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3CDBE" w14:textId="77777777" w:rsidR="00DE3D02" w:rsidRPr="00DE3D02" w:rsidRDefault="00DE3D02" w:rsidP="00A85839">
      <w:pPr>
        <w:pStyle w:val="Nagwek31"/>
        <w:keepNext/>
        <w:keepLines/>
        <w:spacing w:before="300" w:after="120"/>
        <w:jc w:val="both"/>
        <w:rPr>
          <w:rFonts w:ascii="Times New Roman" w:hAnsi="Times New Roman" w:cs="Times New Roman"/>
          <w:sz w:val="32"/>
          <w:szCs w:val="32"/>
          <w:u w:val="none"/>
        </w:rPr>
      </w:pPr>
      <w:bookmarkStart w:id="0" w:name="bookmark6"/>
      <w:bookmarkStart w:id="1" w:name="bookmark7"/>
      <w:bookmarkStart w:id="2" w:name="bookmark8"/>
      <w:bookmarkStart w:id="3" w:name="_GoBack"/>
      <w:bookmarkEnd w:id="3"/>
    </w:p>
    <w:p w14:paraId="1355450F" w14:textId="260E8707" w:rsidR="00DE3D02" w:rsidRPr="00A675E7"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r w:rsidRPr="00DE3D02">
        <w:rPr>
          <w:rFonts w:ascii="Times New Roman" w:eastAsia="Times New Roman" w:hAnsi="Times New Roman" w:cs="Times New Roman"/>
          <w:b/>
          <w:bCs/>
          <w:color w:val="auto"/>
          <w:sz w:val="32"/>
          <w:szCs w:val="20"/>
          <w:lang w:bidi="ar-SA"/>
        </w:rPr>
        <w:t>TOM II</w:t>
      </w:r>
    </w:p>
    <w:p w14:paraId="165ED703" w14:textId="77777777" w:rsidR="00DE3D02" w:rsidRPr="00DE3D02"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p>
    <w:p w14:paraId="494704F9" w14:textId="0498CD25" w:rsidR="00DE3D02" w:rsidRPr="00A675E7"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r w:rsidRPr="00A675E7">
        <w:rPr>
          <w:rFonts w:ascii="Times New Roman" w:eastAsia="Times New Roman" w:hAnsi="Times New Roman" w:cs="Times New Roman"/>
          <w:b/>
          <w:bCs/>
          <w:color w:val="auto"/>
          <w:sz w:val="32"/>
          <w:szCs w:val="20"/>
          <w:lang w:bidi="ar-SA"/>
        </w:rPr>
        <w:t xml:space="preserve">WARUNKI </w:t>
      </w:r>
      <w:r w:rsidRPr="00DE3D02">
        <w:rPr>
          <w:rFonts w:ascii="Times New Roman" w:eastAsia="Times New Roman" w:hAnsi="Times New Roman" w:cs="Times New Roman"/>
          <w:b/>
          <w:bCs/>
          <w:color w:val="auto"/>
          <w:sz w:val="32"/>
          <w:szCs w:val="20"/>
          <w:lang w:bidi="ar-SA"/>
        </w:rPr>
        <w:t>KONTRAKT</w:t>
      </w:r>
      <w:r w:rsidRPr="00A675E7">
        <w:rPr>
          <w:rFonts w:ascii="Times New Roman" w:eastAsia="Times New Roman" w:hAnsi="Times New Roman" w:cs="Times New Roman"/>
          <w:b/>
          <w:bCs/>
          <w:color w:val="auto"/>
          <w:sz w:val="32"/>
          <w:szCs w:val="20"/>
          <w:lang w:bidi="ar-SA"/>
        </w:rPr>
        <w:t>U</w:t>
      </w:r>
    </w:p>
    <w:p w14:paraId="5FE1D34E" w14:textId="77777777" w:rsidR="00DE3D02" w:rsidRPr="00DE3D02"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p>
    <w:p w14:paraId="4496AAF5" w14:textId="2AF8C01E" w:rsidR="00DE3D02" w:rsidRPr="00DE3D02" w:rsidRDefault="00DE3D02"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DE3D02">
        <w:rPr>
          <w:rFonts w:ascii="Times New Roman" w:eastAsia="Times New Roman" w:hAnsi="Times New Roman" w:cs="Times New Roman"/>
          <w:color w:val="auto"/>
          <w:sz w:val="32"/>
          <w:szCs w:val="20"/>
          <w:lang w:bidi="ar-SA"/>
        </w:rPr>
        <w:t>TOM II.1</w:t>
      </w:r>
      <w:r w:rsidRPr="00DE3D02">
        <w:rPr>
          <w:rFonts w:ascii="Times New Roman" w:eastAsia="Times New Roman" w:hAnsi="Times New Roman" w:cs="Times New Roman"/>
          <w:color w:val="auto"/>
          <w:sz w:val="32"/>
          <w:szCs w:val="20"/>
          <w:lang w:bidi="ar-SA"/>
        </w:rPr>
        <w:tab/>
        <w:t>AKT UMOWY</w:t>
      </w:r>
    </w:p>
    <w:p w14:paraId="3FE50091" w14:textId="2352247E" w:rsidR="00763EAE" w:rsidRPr="000C5DA6" w:rsidRDefault="00DE3D02"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DE3D02">
        <w:rPr>
          <w:rFonts w:ascii="Times New Roman" w:eastAsia="Times New Roman" w:hAnsi="Times New Roman" w:cs="Times New Roman"/>
          <w:color w:val="auto"/>
          <w:sz w:val="32"/>
          <w:szCs w:val="20"/>
          <w:lang w:bidi="ar-SA"/>
        </w:rPr>
        <w:t>TOM II.2</w:t>
      </w:r>
      <w:r w:rsidRPr="00DE3D02">
        <w:rPr>
          <w:rFonts w:ascii="Times New Roman" w:eastAsia="Times New Roman" w:hAnsi="Times New Roman" w:cs="Times New Roman"/>
          <w:color w:val="auto"/>
          <w:sz w:val="32"/>
          <w:szCs w:val="20"/>
          <w:lang w:bidi="ar-SA"/>
        </w:rPr>
        <w:tab/>
      </w:r>
      <w:r w:rsidR="00763EAE" w:rsidRPr="000C5DA6">
        <w:rPr>
          <w:rFonts w:ascii="Times New Roman" w:eastAsia="Times New Roman" w:hAnsi="Times New Roman" w:cs="Times New Roman"/>
          <w:color w:val="auto"/>
          <w:sz w:val="32"/>
          <w:szCs w:val="20"/>
          <w:lang w:bidi="ar-SA"/>
        </w:rPr>
        <w:t>DANE KONTRAKTOWE</w:t>
      </w:r>
    </w:p>
    <w:p w14:paraId="6329656C" w14:textId="378D6A77" w:rsidR="00DE3D02" w:rsidRPr="00DE3D02" w:rsidRDefault="00763EAE"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0C5DA6">
        <w:rPr>
          <w:rFonts w:ascii="Times New Roman" w:eastAsia="Times New Roman" w:hAnsi="Times New Roman" w:cs="Times New Roman"/>
          <w:color w:val="auto"/>
          <w:sz w:val="32"/>
          <w:szCs w:val="20"/>
          <w:lang w:bidi="ar-SA"/>
        </w:rPr>
        <w:t xml:space="preserve">TOM II.3 </w:t>
      </w:r>
      <w:r w:rsidR="00DE3D02" w:rsidRPr="00DE3D02">
        <w:rPr>
          <w:rFonts w:ascii="Times New Roman" w:eastAsia="Times New Roman" w:hAnsi="Times New Roman" w:cs="Times New Roman"/>
          <w:color w:val="auto"/>
          <w:sz w:val="32"/>
          <w:szCs w:val="20"/>
          <w:lang w:bidi="ar-SA"/>
        </w:rPr>
        <w:t>WARUNKI OGÓLNE KONTRAKTU</w:t>
      </w:r>
    </w:p>
    <w:p w14:paraId="4624DA11" w14:textId="662C5AF7" w:rsidR="00DE3D02" w:rsidRPr="00DE3D02" w:rsidRDefault="00DE3D02"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DE3D02">
        <w:rPr>
          <w:rFonts w:ascii="Times New Roman" w:eastAsia="Times New Roman" w:hAnsi="Times New Roman" w:cs="Times New Roman"/>
          <w:color w:val="auto"/>
          <w:sz w:val="32"/>
          <w:szCs w:val="20"/>
          <w:lang w:bidi="ar-SA"/>
        </w:rPr>
        <w:t>TOM II.</w:t>
      </w:r>
      <w:r w:rsidR="00763EAE" w:rsidRPr="000C5DA6">
        <w:rPr>
          <w:rFonts w:ascii="Times New Roman" w:eastAsia="Times New Roman" w:hAnsi="Times New Roman" w:cs="Times New Roman"/>
          <w:color w:val="auto"/>
          <w:sz w:val="32"/>
          <w:szCs w:val="20"/>
          <w:lang w:bidi="ar-SA"/>
        </w:rPr>
        <w:t>4</w:t>
      </w:r>
      <w:r w:rsidRPr="00DE3D02">
        <w:rPr>
          <w:rFonts w:ascii="Times New Roman" w:eastAsia="Times New Roman" w:hAnsi="Times New Roman" w:cs="Times New Roman"/>
          <w:color w:val="auto"/>
          <w:sz w:val="32"/>
          <w:szCs w:val="20"/>
          <w:lang w:bidi="ar-SA"/>
        </w:rPr>
        <w:tab/>
        <w:t>WARUNKI SZCZEGÓLNE KONTRAKTU</w:t>
      </w:r>
    </w:p>
    <w:p w14:paraId="03E29752" w14:textId="26D3C7B5"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25A136F5" w14:textId="2D62E9B4" w:rsidR="00DE3D02" w:rsidRDefault="005E1DB6" w:rsidP="005E1DB6">
      <w:pPr>
        <w:keepNext/>
        <w:widowControl/>
        <w:tabs>
          <w:tab w:val="left" w:pos="7170"/>
        </w:tabs>
        <w:spacing w:line="400" w:lineRule="exact"/>
        <w:ind w:right="-567"/>
        <w:jc w:val="both"/>
        <w:rPr>
          <w:rFonts w:ascii="Verdana" w:eastAsia="Times New Roman" w:hAnsi="Verdana" w:cs="Times New Roman"/>
          <w:color w:val="auto"/>
          <w:sz w:val="32"/>
          <w:szCs w:val="20"/>
          <w:lang w:bidi="ar-SA"/>
        </w:rPr>
      </w:pPr>
      <w:r>
        <w:rPr>
          <w:rFonts w:ascii="Verdana" w:eastAsia="Times New Roman" w:hAnsi="Verdana" w:cs="Times New Roman"/>
          <w:color w:val="auto"/>
          <w:sz w:val="32"/>
          <w:szCs w:val="20"/>
          <w:lang w:bidi="ar-SA"/>
        </w:rPr>
        <w:tab/>
      </w:r>
    </w:p>
    <w:p w14:paraId="3070581E" w14:textId="60F14DAA"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243D59A3" w14:textId="60A484C0"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22859EFB" w14:textId="7B30C5DE"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1923C8D1" w14:textId="0CDBB473"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63A64DEE" w14:textId="7E089F77"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01664C9F" w14:textId="77777777" w:rsidR="00DE3D02" w:rsidRDefault="00DE3D02" w:rsidP="00A85839">
      <w:pPr>
        <w:pStyle w:val="Nagwek31"/>
        <w:keepNext/>
        <w:keepLines/>
        <w:spacing w:before="300" w:after="120"/>
        <w:jc w:val="both"/>
        <w:rPr>
          <w:rFonts w:ascii="Times New Roman" w:hAnsi="Times New Roman" w:cs="Times New Roman"/>
          <w:sz w:val="32"/>
          <w:szCs w:val="32"/>
          <w:u w:val="none"/>
        </w:rPr>
      </w:pPr>
    </w:p>
    <w:p w14:paraId="35F836AA" w14:textId="4838BBB7" w:rsidR="00DE3D02" w:rsidRDefault="00570582" w:rsidP="00570582">
      <w:pPr>
        <w:pStyle w:val="Nagwek31"/>
        <w:keepNext/>
        <w:keepLines/>
        <w:tabs>
          <w:tab w:val="left" w:pos="7770"/>
        </w:tabs>
        <w:spacing w:before="300" w:after="120"/>
        <w:jc w:val="both"/>
        <w:rPr>
          <w:rFonts w:ascii="Times New Roman" w:hAnsi="Times New Roman" w:cs="Times New Roman"/>
          <w:sz w:val="32"/>
          <w:szCs w:val="32"/>
          <w:u w:val="none"/>
        </w:rPr>
      </w:pPr>
      <w:r>
        <w:rPr>
          <w:rFonts w:ascii="Times New Roman" w:hAnsi="Times New Roman" w:cs="Times New Roman"/>
          <w:sz w:val="32"/>
          <w:szCs w:val="32"/>
          <w:u w:val="none"/>
        </w:rPr>
        <w:tab/>
      </w:r>
    </w:p>
    <w:p w14:paraId="0EFA9099" w14:textId="77777777" w:rsidR="00DE3D02" w:rsidRDefault="00DE3D02" w:rsidP="00A85839">
      <w:pPr>
        <w:pStyle w:val="Nagwek31"/>
        <w:keepNext/>
        <w:keepLines/>
        <w:spacing w:before="300" w:after="120"/>
        <w:jc w:val="both"/>
        <w:rPr>
          <w:rFonts w:ascii="Times New Roman" w:hAnsi="Times New Roman" w:cs="Times New Roman"/>
          <w:sz w:val="32"/>
          <w:szCs w:val="32"/>
          <w:u w:val="none"/>
        </w:rPr>
      </w:pPr>
    </w:p>
    <w:p w14:paraId="70F1729C" w14:textId="533F782F" w:rsidR="00DE3D02" w:rsidRDefault="002B6748" w:rsidP="00A85839">
      <w:pPr>
        <w:pStyle w:val="Nagwek31"/>
        <w:keepNext/>
        <w:keepLines/>
        <w:spacing w:before="300" w:after="120"/>
        <w:jc w:val="both"/>
        <w:rPr>
          <w:rFonts w:ascii="Times New Roman" w:hAnsi="Times New Roman" w:cs="Times New Roman"/>
          <w:sz w:val="32"/>
          <w:szCs w:val="32"/>
          <w:u w:val="none"/>
        </w:rPr>
      </w:pPr>
      <w:r>
        <w:rPr>
          <w:rFonts w:ascii="Times New Roman" w:hAnsi="Times New Roman" w:cs="Times New Roman"/>
          <w:noProof/>
          <w:sz w:val="32"/>
          <w:szCs w:val="32"/>
          <w:u w:val="none"/>
          <w:lang w:bidi="ar-SA"/>
        </w:rPr>
        <w:drawing>
          <wp:inline distT="0" distB="0" distL="0" distR="0" wp14:anchorId="1782CF20" wp14:editId="473E42AC">
            <wp:extent cx="1584960" cy="5486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548640"/>
                    </a:xfrm>
                    <a:prstGeom prst="rect">
                      <a:avLst/>
                    </a:prstGeom>
                    <a:noFill/>
                  </pic:spPr>
                </pic:pic>
              </a:graphicData>
            </a:graphic>
          </wp:inline>
        </w:drawing>
      </w:r>
      <w:r>
        <w:rPr>
          <w:rFonts w:ascii="Times New Roman" w:hAnsi="Times New Roman" w:cs="Times New Roman"/>
          <w:noProof/>
          <w:sz w:val="32"/>
          <w:szCs w:val="32"/>
          <w:u w:val="none"/>
          <w:lang w:bidi="ar-SA"/>
        </w:rPr>
        <w:drawing>
          <wp:inline distT="0" distB="0" distL="0" distR="0" wp14:anchorId="3D6EB976" wp14:editId="169B5F1C">
            <wp:extent cx="1657985" cy="5549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985" cy="554990"/>
                    </a:xfrm>
                    <a:prstGeom prst="rect">
                      <a:avLst/>
                    </a:prstGeom>
                    <a:noFill/>
                  </pic:spPr>
                </pic:pic>
              </a:graphicData>
            </a:graphic>
          </wp:inline>
        </w:drawing>
      </w:r>
      <w:r>
        <w:rPr>
          <w:rFonts w:ascii="Times New Roman" w:hAnsi="Times New Roman" w:cs="Times New Roman"/>
          <w:noProof/>
          <w:sz w:val="32"/>
          <w:szCs w:val="32"/>
          <w:u w:val="none"/>
          <w:lang w:bidi="ar-SA"/>
        </w:rPr>
        <w:drawing>
          <wp:inline distT="0" distB="0" distL="0" distR="0" wp14:anchorId="5C979E70" wp14:editId="21F5B6DB">
            <wp:extent cx="341630" cy="499745"/>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r>
        <w:rPr>
          <w:rFonts w:ascii="Times New Roman" w:hAnsi="Times New Roman" w:cs="Times New Roman"/>
          <w:noProof/>
          <w:sz w:val="32"/>
          <w:szCs w:val="32"/>
          <w:u w:val="none"/>
          <w:lang w:bidi="ar-SA"/>
        </w:rPr>
        <w:drawing>
          <wp:inline distT="0" distB="0" distL="0" distR="0" wp14:anchorId="545BA735" wp14:editId="0F62901E">
            <wp:extent cx="1871345" cy="494030"/>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345" cy="494030"/>
                    </a:xfrm>
                    <a:prstGeom prst="rect">
                      <a:avLst/>
                    </a:prstGeom>
                    <a:noFill/>
                  </pic:spPr>
                </pic:pic>
              </a:graphicData>
            </a:graphic>
          </wp:inline>
        </w:drawing>
      </w:r>
    </w:p>
    <w:p w14:paraId="19AD77A3" w14:textId="3457E240" w:rsidR="007E1131" w:rsidRDefault="007E1131" w:rsidP="007E1131">
      <w:pPr>
        <w:pStyle w:val="Nagwek31"/>
        <w:keepNext/>
        <w:keepLines/>
        <w:tabs>
          <w:tab w:val="left" w:pos="4485"/>
        </w:tabs>
        <w:spacing w:before="300" w:after="120"/>
        <w:jc w:val="both"/>
        <w:rPr>
          <w:rFonts w:ascii="Times New Roman" w:hAnsi="Times New Roman" w:cs="Times New Roman"/>
          <w:sz w:val="32"/>
          <w:szCs w:val="32"/>
          <w:u w:val="none"/>
        </w:rPr>
        <w:sectPr w:rsidR="007E1131" w:rsidSect="007E1131">
          <w:headerReference w:type="even" r:id="rId15"/>
          <w:headerReference w:type="default" r:id="rId16"/>
          <w:footerReference w:type="even" r:id="rId17"/>
          <w:footerReference w:type="default" r:id="rId18"/>
          <w:headerReference w:type="first" r:id="rId19"/>
          <w:footerReference w:type="first" r:id="rId20"/>
          <w:pgSz w:w="11900" w:h="16840"/>
          <w:pgMar w:top="2026" w:right="701" w:bottom="1676" w:left="1224" w:header="567" w:footer="283" w:gutter="0"/>
          <w:cols w:space="720"/>
          <w:noEndnote/>
          <w:docGrid w:linePitch="360"/>
        </w:sectPr>
      </w:pPr>
    </w:p>
    <w:p w14:paraId="611236A7" w14:textId="6DA10754" w:rsidR="003C7630" w:rsidRPr="00507D88" w:rsidRDefault="003C7630" w:rsidP="00507D88">
      <w:pPr>
        <w:pStyle w:val="Nagwek31"/>
        <w:keepLines/>
        <w:spacing w:after="0"/>
        <w:jc w:val="center"/>
        <w:rPr>
          <w:rFonts w:ascii="Times New Roman" w:hAnsi="Times New Roman" w:cs="Times New Roman"/>
          <w:sz w:val="32"/>
          <w:szCs w:val="32"/>
          <w:u w:val="none"/>
        </w:rPr>
      </w:pPr>
      <w:bookmarkStart w:id="4" w:name="_Hlk79061798"/>
      <w:r w:rsidRPr="00507D88">
        <w:rPr>
          <w:rFonts w:ascii="Times New Roman" w:hAnsi="Times New Roman" w:cs="Times New Roman"/>
          <w:sz w:val="32"/>
          <w:szCs w:val="32"/>
          <w:u w:val="none"/>
        </w:rPr>
        <w:lastRenderedPageBreak/>
        <w:t>TOM II.1</w:t>
      </w:r>
    </w:p>
    <w:p w14:paraId="12C7948B" w14:textId="77777777" w:rsidR="003C7630" w:rsidRPr="00507D88" w:rsidRDefault="003C7630" w:rsidP="00507D88">
      <w:pPr>
        <w:pStyle w:val="Nagwek31"/>
        <w:keepLines/>
        <w:spacing w:after="0"/>
        <w:jc w:val="center"/>
        <w:rPr>
          <w:rFonts w:ascii="Times New Roman" w:hAnsi="Times New Roman" w:cs="Times New Roman"/>
          <w:sz w:val="32"/>
          <w:szCs w:val="32"/>
          <w:u w:val="none"/>
        </w:rPr>
      </w:pPr>
    </w:p>
    <w:p w14:paraId="0D9A43E2" w14:textId="77777777" w:rsidR="003C7630" w:rsidRPr="00507D88" w:rsidRDefault="003C7630" w:rsidP="00507D88">
      <w:pPr>
        <w:pStyle w:val="Nagwek31"/>
        <w:keepLines/>
        <w:spacing w:after="0"/>
        <w:jc w:val="center"/>
        <w:rPr>
          <w:rFonts w:ascii="Times New Roman" w:hAnsi="Times New Roman" w:cs="Times New Roman"/>
          <w:sz w:val="32"/>
          <w:szCs w:val="32"/>
          <w:u w:val="none"/>
        </w:rPr>
      </w:pPr>
      <w:bookmarkStart w:id="5" w:name="_Toc153339132"/>
      <w:r w:rsidRPr="00507D88">
        <w:rPr>
          <w:rFonts w:ascii="Times New Roman" w:hAnsi="Times New Roman" w:cs="Times New Roman"/>
          <w:sz w:val="32"/>
          <w:szCs w:val="32"/>
          <w:u w:val="none"/>
        </w:rPr>
        <w:t>AKT UMOWY</w:t>
      </w:r>
    </w:p>
    <w:p w14:paraId="722AEF18" w14:textId="77777777" w:rsidR="003C7630" w:rsidRPr="002530F1" w:rsidRDefault="003C7630" w:rsidP="00A85839">
      <w:pPr>
        <w:pStyle w:val="Nagwek31"/>
        <w:keepLines/>
        <w:spacing w:after="0"/>
        <w:jc w:val="both"/>
        <w:rPr>
          <w:rFonts w:ascii="Times New Roman" w:hAnsi="Times New Roman" w:cs="Times New Roman"/>
          <w:b w:val="0"/>
          <w:bCs w:val="0"/>
          <w:sz w:val="22"/>
          <w:szCs w:val="22"/>
          <w:u w:val="none"/>
        </w:rPr>
      </w:pPr>
    </w:p>
    <w:p w14:paraId="74235C2F" w14:textId="36C78909"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bookmarkStart w:id="6" w:name="_Hlk79061877"/>
      <w:r w:rsidRPr="00F50509">
        <w:rPr>
          <w:rFonts w:ascii="Times New Roman" w:hAnsi="Times New Roman" w:cs="Times New Roman"/>
          <w:b w:val="0"/>
          <w:bCs w:val="0"/>
          <w:sz w:val="22"/>
          <w:szCs w:val="22"/>
          <w:u w:val="none"/>
        </w:rPr>
        <w:t xml:space="preserve">Nazwa zadania i numer Kontraktu </w:t>
      </w:r>
    </w:p>
    <w:p w14:paraId="0B9469A5" w14:textId="77777777" w:rsidR="003C7630" w:rsidRPr="00F50509" w:rsidRDefault="003C7630" w:rsidP="00A85839">
      <w:pPr>
        <w:pStyle w:val="Nagwek31"/>
        <w:keepNext/>
        <w:keepLines/>
        <w:spacing w:after="0"/>
        <w:jc w:val="both"/>
        <w:rPr>
          <w:rFonts w:ascii="Times New Roman" w:hAnsi="Times New Roman" w:cs="Times New Roman"/>
          <w:b w:val="0"/>
          <w:bCs w:val="0"/>
          <w:sz w:val="22"/>
          <w:szCs w:val="22"/>
          <w:u w:val="none"/>
        </w:rPr>
      </w:pPr>
    </w:p>
    <w:p w14:paraId="6D029F19" w14:textId="34615A55" w:rsidR="00727835" w:rsidRPr="00F50509" w:rsidRDefault="00727835" w:rsidP="00A85839">
      <w:pPr>
        <w:pStyle w:val="Nagwek31"/>
        <w:keepLines/>
        <w:spacing w:after="0"/>
        <w:jc w:val="both"/>
        <w:rPr>
          <w:rFonts w:ascii="Times New Roman" w:hAnsi="Times New Roman" w:cs="Times New Roman"/>
          <w:b w:val="0"/>
          <w:bCs w:val="0"/>
          <w:sz w:val="22"/>
          <w:szCs w:val="22"/>
          <w:u w:val="none"/>
        </w:rPr>
      </w:pPr>
      <w:bookmarkStart w:id="7" w:name="_Hlk79141075"/>
      <w:r w:rsidRPr="00F50509">
        <w:rPr>
          <w:rFonts w:ascii="Times New Roman" w:hAnsi="Times New Roman" w:cs="Times New Roman"/>
          <w:sz w:val="22"/>
          <w:szCs w:val="22"/>
          <w:u w:val="none"/>
        </w:rPr>
        <w:t xml:space="preserve">„Budowa i przebudowa dróg w ramach zadania inwestycyjnego pn. „Sprawny i przyjazny środowisku dostęp do infrastruktury portu w Świnoujściu – etap I.” z podziałem na </w:t>
      </w:r>
      <w:r w:rsidR="00096D42">
        <w:rPr>
          <w:rFonts w:ascii="Times New Roman" w:hAnsi="Times New Roman" w:cs="Times New Roman"/>
          <w:sz w:val="22"/>
          <w:szCs w:val="22"/>
          <w:u w:val="none"/>
        </w:rPr>
        <w:t>pięć</w:t>
      </w:r>
      <w:r w:rsidR="00CE3DA7" w:rsidRPr="00F50509">
        <w:rPr>
          <w:rFonts w:ascii="Times New Roman" w:hAnsi="Times New Roman" w:cs="Times New Roman"/>
          <w:sz w:val="22"/>
          <w:szCs w:val="22"/>
          <w:u w:val="none"/>
        </w:rPr>
        <w:t xml:space="preserve"> </w:t>
      </w:r>
      <w:r w:rsidRPr="00F50509">
        <w:rPr>
          <w:rFonts w:ascii="Times New Roman" w:hAnsi="Times New Roman" w:cs="Times New Roman"/>
          <w:sz w:val="22"/>
          <w:szCs w:val="22"/>
          <w:u w:val="none"/>
        </w:rPr>
        <w:t xml:space="preserve">części: </w:t>
      </w:r>
      <w:r w:rsidR="00CE13A6" w:rsidRPr="00F50509">
        <w:rPr>
          <w:rFonts w:ascii="Times New Roman" w:hAnsi="Times New Roman" w:cs="Times New Roman"/>
          <w:sz w:val="22"/>
          <w:szCs w:val="22"/>
          <w:u w:val="none"/>
        </w:rPr>
        <w:t xml:space="preserve">Część 1:  Zadanie 3b:„Przebudowa drogi powiatowej (ul. Ludzi Morza) pomiędzy skrzyżowaniami  z ul. Barlickiego i nowoprojektowaną drogą (tzw. obwodnicą Bazy Las)” </w:t>
      </w:r>
      <w:bookmarkEnd w:id="5"/>
      <w:bookmarkEnd w:id="7"/>
    </w:p>
    <w:p w14:paraId="7D473F2F" w14:textId="77777777"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p>
    <w:p w14:paraId="31447DF1" w14:textId="4848EAE2"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Niniejszy Akt Umowy został zawarty dnia ……………………………  roku pomiędzy:</w:t>
      </w:r>
    </w:p>
    <w:p w14:paraId="11644BBE" w14:textId="77777777"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p>
    <w:p w14:paraId="74C027E2" w14:textId="77777777" w:rsidR="003C7630" w:rsidRPr="00F50509" w:rsidRDefault="003C7630" w:rsidP="00A85839">
      <w:pPr>
        <w:pStyle w:val="Nagwek31"/>
        <w:keepLines/>
        <w:jc w:val="both"/>
        <w:rPr>
          <w:rFonts w:ascii="Times New Roman" w:hAnsi="Times New Roman" w:cs="Times New Roman"/>
          <w:b w:val="0"/>
          <w:bCs w:val="0"/>
          <w:sz w:val="22"/>
          <w:szCs w:val="22"/>
          <w:u w:val="none"/>
        </w:rPr>
      </w:pPr>
      <w:bookmarkStart w:id="8" w:name="_Hlk65492351"/>
      <w:r w:rsidRPr="00F50509">
        <w:rPr>
          <w:rFonts w:ascii="Times New Roman" w:hAnsi="Times New Roman" w:cs="Times New Roman"/>
          <w:sz w:val="22"/>
          <w:szCs w:val="22"/>
          <w:u w:val="none"/>
        </w:rPr>
        <w:t>Gminą Miasto Świnoujście</w:t>
      </w:r>
      <w:r w:rsidRPr="00F50509">
        <w:rPr>
          <w:rFonts w:ascii="Times New Roman" w:hAnsi="Times New Roman" w:cs="Times New Roman"/>
          <w:sz w:val="22"/>
          <w:szCs w:val="22"/>
        </w:rPr>
        <w:t xml:space="preserve"> </w:t>
      </w:r>
      <w:r w:rsidRPr="00F50509">
        <w:rPr>
          <w:rFonts w:ascii="Times New Roman" w:hAnsi="Times New Roman" w:cs="Times New Roman"/>
          <w:b w:val="0"/>
          <w:bCs w:val="0"/>
          <w:sz w:val="22"/>
          <w:szCs w:val="22"/>
          <w:u w:val="none"/>
        </w:rPr>
        <w:t>z siedzibą przy ul. Wojska Polskiego 1/5, 72-600 Świnoujście, NIP 855-157-13-75, REGON 811684290,</w:t>
      </w:r>
    </w:p>
    <w:p w14:paraId="0AC70483" w14:textId="7D9C563E" w:rsidR="003C7630" w:rsidRPr="00F50509" w:rsidRDefault="003C7630" w:rsidP="00A85839">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reprezentowaną przez ............................................................................................................................</w:t>
      </w:r>
    </w:p>
    <w:bookmarkEnd w:id="8"/>
    <w:p w14:paraId="1004CF5D" w14:textId="77777777" w:rsidR="003C7630" w:rsidRPr="00F50509" w:rsidRDefault="003C7630" w:rsidP="00A85839">
      <w:pPr>
        <w:pStyle w:val="Nagwek31"/>
        <w:keepLines/>
        <w:jc w:val="both"/>
        <w:rPr>
          <w:rFonts w:ascii="Times New Roman" w:hAnsi="Times New Roman" w:cs="Times New Roman"/>
          <w:sz w:val="22"/>
          <w:szCs w:val="22"/>
        </w:rPr>
      </w:pPr>
      <w:r w:rsidRPr="00F50509">
        <w:rPr>
          <w:rFonts w:ascii="Times New Roman" w:hAnsi="Times New Roman" w:cs="Times New Roman"/>
          <w:b w:val="0"/>
          <w:bCs w:val="0"/>
          <w:sz w:val="22"/>
          <w:szCs w:val="22"/>
          <w:u w:val="none"/>
        </w:rPr>
        <w:t>zwaną dalej</w:t>
      </w:r>
      <w:r w:rsidRPr="00F50509">
        <w:rPr>
          <w:rFonts w:ascii="Times New Roman" w:hAnsi="Times New Roman" w:cs="Times New Roman"/>
          <w:sz w:val="22"/>
          <w:szCs w:val="22"/>
        </w:rPr>
        <w:t xml:space="preserve"> </w:t>
      </w:r>
      <w:r w:rsidRPr="00F50509">
        <w:rPr>
          <w:rFonts w:ascii="Times New Roman" w:hAnsi="Times New Roman" w:cs="Times New Roman"/>
          <w:sz w:val="22"/>
          <w:szCs w:val="22"/>
          <w:u w:val="none"/>
        </w:rPr>
        <w:t>Zamawiającym,</w:t>
      </w:r>
      <w:r w:rsidRPr="00F50509">
        <w:rPr>
          <w:rFonts w:ascii="Times New Roman" w:hAnsi="Times New Roman" w:cs="Times New Roman"/>
          <w:sz w:val="22"/>
          <w:szCs w:val="22"/>
        </w:rPr>
        <w:t xml:space="preserve"> </w:t>
      </w:r>
    </w:p>
    <w:p w14:paraId="4F7A58DC" w14:textId="77777777" w:rsidR="003C7630" w:rsidRPr="00F50509" w:rsidRDefault="003C7630" w:rsidP="00A85839">
      <w:pPr>
        <w:pStyle w:val="Nagwek31"/>
        <w:keepLines/>
        <w:spacing w:after="0"/>
        <w:jc w:val="both"/>
        <w:rPr>
          <w:rFonts w:ascii="Times New Roman" w:hAnsi="Times New Roman" w:cs="Times New Roman"/>
          <w:b w:val="0"/>
          <w:bCs w:val="0"/>
          <w:sz w:val="22"/>
          <w:szCs w:val="22"/>
        </w:rPr>
      </w:pPr>
      <w:r w:rsidRPr="00F50509">
        <w:rPr>
          <w:rFonts w:ascii="Times New Roman" w:hAnsi="Times New Roman" w:cs="Times New Roman"/>
          <w:b w:val="0"/>
          <w:bCs w:val="0"/>
          <w:sz w:val="22"/>
          <w:szCs w:val="22"/>
        </w:rPr>
        <w:t>a.</w:t>
      </w:r>
    </w:p>
    <w:p w14:paraId="2D06AB0B" w14:textId="77777777" w:rsidR="003C7630" w:rsidRPr="00F50509" w:rsidRDefault="003C7630" w:rsidP="00A85839">
      <w:pPr>
        <w:pStyle w:val="Nagwek31"/>
        <w:keepLines/>
        <w:spacing w:after="0"/>
        <w:jc w:val="both"/>
        <w:rPr>
          <w:rFonts w:ascii="Times New Roman" w:hAnsi="Times New Roman" w:cs="Times New Roman"/>
          <w:b w:val="0"/>
          <w:bCs w:val="0"/>
          <w:sz w:val="22"/>
          <w:szCs w:val="22"/>
        </w:rPr>
      </w:pPr>
    </w:p>
    <w:p w14:paraId="754C1261" w14:textId="1A78865D"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w:t>
      </w:r>
    </w:p>
    <w:p w14:paraId="04244E01" w14:textId="0383C8C1"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Adres, nr KRS, NIP, REGON:..................................................................................................................</w:t>
      </w:r>
    </w:p>
    <w:p w14:paraId="7005DD96" w14:textId="4692ADDA"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(zwanym dalej Wykonawcą”) z drugiej strony, </w:t>
      </w:r>
    </w:p>
    <w:p w14:paraId="23A68B80" w14:textId="68C76942"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reprezentowanym przez: ............................................................................................................................</w:t>
      </w:r>
    </w:p>
    <w:p w14:paraId="5A8351FD" w14:textId="77777777"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p>
    <w:p w14:paraId="4B7C7307" w14:textId="57225142" w:rsidR="00D72064" w:rsidRPr="00F50509" w:rsidRDefault="003C7630" w:rsidP="00A85839">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Zważywszy, że Zamawiający życzy sobie, aby roboty, określone jako: </w:t>
      </w:r>
      <w:r w:rsidRPr="00F50509">
        <w:rPr>
          <w:rFonts w:ascii="Times New Roman" w:hAnsi="Times New Roman" w:cs="Times New Roman"/>
          <w:sz w:val="22"/>
          <w:szCs w:val="22"/>
          <w:u w:val="none"/>
        </w:rPr>
        <w:t>„</w:t>
      </w:r>
      <w:r w:rsidR="00CE13A6" w:rsidRPr="00F50509">
        <w:rPr>
          <w:rFonts w:ascii="Times New Roman" w:hAnsi="Times New Roman" w:cs="Times New Roman"/>
          <w:sz w:val="22"/>
          <w:szCs w:val="22"/>
          <w:u w:val="none"/>
        </w:rPr>
        <w:t xml:space="preserve">Część 1:  Zadanie 3b:„Przebudowa drogi powiatowej (ul. Ludzi Morza) pomiędzy skrzyżowaniami  z ul. Barlickiego i nowoprojektowaną drogą (tzw. obwodnicą Bazy Las)” </w:t>
      </w:r>
      <w:r w:rsidRPr="00F50509">
        <w:rPr>
          <w:rFonts w:ascii="Times New Roman" w:hAnsi="Times New Roman" w:cs="Times New Roman"/>
          <w:b w:val="0"/>
          <w:bCs w:val="0"/>
          <w:sz w:val="22"/>
          <w:szCs w:val="22"/>
          <w:u w:val="none"/>
        </w:rPr>
        <w:t>zostały wykonane przez Wykonawcę</w:t>
      </w:r>
      <w:r w:rsidR="00D72064" w:rsidRPr="00F50509">
        <w:rPr>
          <w:rFonts w:ascii="Times New Roman" w:hAnsi="Times New Roman" w:cs="Times New Roman"/>
          <w:b w:val="0"/>
          <w:bCs w:val="0"/>
          <w:sz w:val="22"/>
          <w:szCs w:val="22"/>
          <w:u w:val="none"/>
        </w:rPr>
        <w:t xml:space="preserve">, oraz </w:t>
      </w:r>
      <w:r w:rsidRPr="00F50509">
        <w:rPr>
          <w:rFonts w:ascii="Times New Roman" w:hAnsi="Times New Roman" w:cs="Times New Roman"/>
          <w:b w:val="0"/>
          <w:bCs w:val="0"/>
          <w:sz w:val="22"/>
          <w:szCs w:val="22"/>
          <w:u w:val="none"/>
        </w:rPr>
        <w:t xml:space="preserve"> </w:t>
      </w:r>
      <w:r w:rsidR="00D72064" w:rsidRPr="00F50509">
        <w:rPr>
          <w:rFonts w:ascii="Times New Roman" w:hAnsi="Times New Roman" w:cs="Times New Roman"/>
          <w:b w:val="0"/>
          <w:bCs w:val="0"/>
          <w:sz w:val="22"/>
          <w:szCs w:val="22"/>
          <w:u w:val="none"/>
        </w:rPr>
        <w:t xml:space="preserve">zważywszy, że wybrał Ofertę Wykonawcy na wykonanie i wykończenie tych Robót oraz usunięcie w nich wszelkich wad, złożoną w ramach postępowania o udzielenie zamówienia, przeprowadzonego zgodnie z przepisami </w:t>
      </w:r>
      <w:r w:rsidR="009804C1" w:rsidRPr="00F50509">
        <w:rPr>
          <w:rFonts w:ascii="Times New Roman" w:hAnsi="Times New Roman" w:cs="Times New Roman"/>
          <w:b w:val="0"/>
          <w:bCs w:val="0"/>
          <w:sz w:val="22"/>
          <w:szCs w:val="22"/>
          <w:u w:val="none"/>
        </w:rPr>
        <w:t>ustawy z dnia 11 września 2019 r. - Prawo zamówień publicznych (t.j. Dz. U. z 2021 r. poz. 1129 z późn. zm.).</w:t>
      </w:r>
      <w:r w:rsidR="00D72064" w:rsidRPr="00F50509">
        <w:rPr>
          <w:rFonts w:ascii="Times New Roman" w:hAnsi="Times New Roman" w:cs="Times New Roman"/>
          <w:b w:val="0"/>
          <w:bCs w:val="0"/>
          <w:sz w:val="22"/>
          <w:szCs w:val="22"/>
          <w:u w:val="none"/>
        </w:rPr>
        <w:t>niniejszym ustala się co następuje:</w:t>
      </w:r>
    </w:p>
    <w:p w14:paraId="11F4988C" w14:textId="0A988C7D" w:rsidR="002530F1" w:rsidRPr="00F50509" w:rsidRDefault="002530F1" w:rsidP="00507D88">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§1</w:t>
      </w:r>
    </w:p>
    <w:p w14:paraId="3BA14ECE" w14:textId="5A943C93" w:rsidR="00D72064" w:rsidRPr="00F50509" w:rsidRDefault="00D72064" w:rsidP="00F50509">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Zamawiający powierza a Wykonawca zobowiązuje się do wykonania zadania pod nazwą: </w:t>
      </w:r>
      <w:r w:rsidR="00CE13A6" w:rsidRPr="00F50509">
        <w:rPr>
          <w:rFonts w:ascii="Times New Roman" w:hAnsi="Times New Roman" w:cs="Times New Roman"/>
          <w:sz w:val="22"/>
          <w:szCs w:val="22"/>
          <w:u w:val="none"/>
        </w:rPr>
        <w:t xml:space="preserve">„Część 1:  Zadanie 3b:„Przebudowa drogi powiatowej (ul. Ludzi Morza) pomiędzy skrzyżowaniami  z ul. Barlickiego i nowoprojektowaną drogą (tzw. obwodnicą Bazy Las)” </w:t>
      </w:r>
      <w:r w:rsidR="0004113D">
        <w:rPr>
          <w:rFonts w:ascii="Times New Roman" w:hAnsi="Times New Roman" w:cs="Times New Roman"/>
          <w:sz w:val="22"/>
          <w:szCs w:val="22"/>
          <w:u w:val="none"/>
        </w:rPr>
        <w:t>.</w:t>
      </w:r>
    </w:p>
    <w:p w14:paraId="546C9489" w14:textId="22ABEE06" w:rsidR="002530F1" w:rsidRPr="00F50509" w:rsidRDefault="002530F1" w:rsidP="00507D88">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§2</w:t>
      </w:r>
    </w:p>
    <w:p w14:paraId="7EB712FC" w14:textId="556C9DA5" w:rsidR="00D72064" w:rsidRPr="00F50509" w:rsidRDefault="00D72064" w:rsidP="00CA650E">
      <w:pPr>
        <w:pStyle w:val="Nagwek31"/>
        <w:keepLines/>
        <w:numPr>
          <w:ilvl w:val="0"/>
          <w:numId w:val="55"/>
        </w:numPr>
        <w:ind w:left="720" w:hanging="36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 Słowa i wyrażenia użyte w tym </w:t>
      </w:r>
      <w:r w:rsidR="00727835" w:rsidRPr="00F50509">
        <w:rPr>
          <w:rFonts w:ascii="Times New Roman" w:hAnsi="Times New Roman" w:cs="Times New Roman"/>
          <w:b w:val="0"/>
          <w:bCs w:val="0"/>
          <w:sz w:val="22"/>
          <w:szCs w:val="22"/>
          <w:u w:val="none"/>
        </w:rPr>
        <w:t>Akcie Umowy</w:t>
      </w:r>
      <w:r w:rsidRPr="00F50509">
        <w:rPr>
          <w:rFonts w:ascii="Times New Roman" w:hAnsi="Times New Roman" w:cs="Times New Roman"/>
          <w:b w:val="0"/>
          <w:bCs w:val="0"/>
          <w:sz w:val="22"/>
          <w:szCs w:val="22"/>
          <w:u w:val="none"/>
        </w:rPr>
        <w:t xml:space="preserve"> będą miały takie znaczenie, jakie przypisano im w Warunkach Kontraktu, wymienionych poniżej. </w:t>
      </w:r>
    </w:p>
    <w:p w14:paraId="7B1EDDA6" w14:textId="18A2A90D" w:rsidR="00D72064" w:rsidRPr="002530F1" w:rsidRDefault="00D72064" w:rsidP="00CA650E">
      <w:pPr>
        <w:pStyle w:val="Nagwek31"/>
        <w:keepLines/>
        <w:numPr>
          <w:ilvl w:val="0"/>
          <w:numId w:val="55"/>
        </w:numPr>
        <w:ind w:left="720" w:hanging="36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Następujące dokumenty będą uważane, odczytywane i interpretowane jako integralna część niniejszego Kontraktu, według następującego pierwszeństwa: </w:t>
      </w:r>
    </w:p>
    <w:p w14:paraId="3E873423" w14:textId="5BAC855A" w:rsidR="00D72064" w:rsidRPr="002530F1" w:rsidRDefault="00E416A7" w:rsidP="00CA650E">
      <w:pPr>
        <w:pStyle w:val="Nagwek31"/>
        <w:keepLines/>
        <w:numPr>
          <w:ilvl w:val="0"/>
          <w:numId w:val="56"/>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N</w:t>
      </w:r>
      <w:r w:rsidR="00D72064" w:rsidRPr="002530F1">
        <w:rPr>
          <w:rFonts w:ascii="Times New Roman" w:hAnsi="Times New Roman" w:cs="Times New Roman"/>
          <w:b w:val="0"/>
          <w:bCs w:val="0"/>
          <w:sz w:val="22"/>
          <w:szCs w:val="22"/>
          <w:u w:val="none"/>
        </w:rPr>
        <w:t>iniejszy Akt Umowy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00D72064" w:rsidRPr="002530F1">
        <w:rPr>
          <w:rFonts w:ascii="Times New Roman" w:hAnsi="Times New Roman" w:cs="Times New Roman"/>
          <w:b w:val="0"/>
          <w:bCs w:val="0"/>
          <w:sz w:val="22"/>
          <w:szCs w:val="22"/>
          <w:u w:val="none"/>
        </w:rPr>
        <w:t>I</w:t>
      </w:r>
      <w:r w:rsidR="00727835">
        <w:rPr>
          <w:rFonts w:ascii="Times New Roman" w:hAnsi="Times New Roman" w:cs="Times New Roman"/>
          <w:b w:val="0"/>
          <w:bCs w:val="0"/>
          <w:sz w:val="22"/>
          <w:szCs w:val="22"/>
          <w:u w:val="none"/>
        </w:rPr>
        <w:t>I.1</w:t>
      </w:r>
      <w:r w:rsidR="00D72064" w:rsidRPr="002530F1">
        <w:rPr>
          <w:rFonts w:ascii="Times New Roman" w:hAnsi="Times New Roman" w:cs="Times New Roman"/>
          <w:b w:val="0"/>
          <w:bCs w:val="0"/>
          <w:sz w:val="22"/>
          <w:szCs w:val="22"/>
          <w:u w:val="none"/>
        </w:rPr>
        <w:t xml:space="preserve">); </w:t>
      </w:r>
    </w:p>
    <w:p w14:paraId="3F93EE74" w14:textId="720A9631" w:rsidR="00727835" w:rsidRDefault="00727835" w:rsidP="00CA650E">
      <w:pPr>
        <w:pStyle w:val="Nagwek31"/>
        <w:keepLines/>
        <w:numPr>
          <w:ilvl w:val="0"/>
          <w:numId w:val="56"/>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lastRenderedPageBreak/>
        <w:t>Dane Kontraktowe ( TOM II.2);</w:t>
      </w:r>
    </w:p>
    <w:p w14:paraId="15902C1C" w14:textId="78ECD84E" w:rsidR="00D72064" w:rsidRPr="002530F1"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Szczególne Kontraktu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II</w:t>
      </w:r>
      <w:r w:rsidR="00727835">
        <w:rPr>
          <w:rFonts w:ascii="Times New Roman" w:hAnsi="Times New Roman" w:cs="Times New Roman"/>
          <w:b w:val="0"/>
          <w:bCs w:val="0"/>
          <w:sz w:val="22"/>
          <w:szCs w:val="22"/>
          <w:u w:val="none"/>
        </w:rPr>
        <w:t>.4</w:t>
      </w:r>
      <w:r w:rsidRPr="002530F1">
        <w:rPr>
          <w:rFonts w:ascii="Times New Roman" w:hAnsi="Times New Roman" w:cs="Times New Roman"/>
          <w:b w:val="0"/>
          <w:bCs w:val="0"/>
          <w:sz w:val="22"/>
          <w:szCs w:val="22"/>
          <w:u w:val="none"/>
        </w:rPr>
        <w:t xml:space="preserve">); </w:t>
      </w:r>
    </w:p>
    <w:p w14:paraId="0275F5EB" w14:textId="0FE9A770" w:rsidR="00D72064" w:rsidRPr="002530F1"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Ogólne Kontraktu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00727835">
        <w:rPr>
          <w:rFonts w:ascii="Times New Roman" w:hAnsi="Times New Roman" w:cs="Times New Roman"/>
          <w:b w:val="0"/>
          <w:bCs w:val="0"/>
          <w:sz w:val="22"/>
          <w:szCs w:val="22"/>
          <w:u w:val="none"/>
        </w:rPr>
        <w:t>I.3</w:t>
      </w:r>
      <w:r w:rsidRPr="002530F1">
        <w:rPr>
          <w:rFonts w:ascii="Times New Roman" w:hAnsi="Times New Roman" w:cs="Times New Roman"/>
          <w:b w:val="0"/>
          <w:bCs w:val="0"/>
          <w:sz w:val="22"/>
          <w:szCs w:val="22"/>
          <w:u w:val="none"/>
        </w:rPr>
        <w:t xml:space="preserve">); </w:t>
      </w:r>
    </w:p>
    <w:p w14:paraId="31A82667" w14:textId="77777777" w:rsidR="00E416A7" w:rsidRPr="002530F1" w:rsidRDefault="00E416A7"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Specyfikacja (Specyfikacje Techniczne Wykonania i Odbioru Robót Budowlanych);  </w:t>
      </w:r>
    </w:p>
    <w:p w14:paraId="1CB257B8" w14:textId="0484AB96" w:rsidR="00D72064" w:rsidRPr="002530F1"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Rysunki (Dokumentacja </w:t>
      </w:r>
      <w:r w:rsidR="00E416A7">
        <w:rPr>
          <w:rFonts w:ascii="Times New Roman" w:hAnsi="Times New Roman" w:cs="Times New Roman"/>
          <w:b w:val="0"/>
          <w:bCs w:val="0"/>
          <w:sz w:val="22"/>
          <w:szCs w:val="22"/>
          <w:u w:val="none"/>
        </w:rPr>
        <w:t>P</w:t>
      </w:r>
      <w:r w:rsidRPr="002530F1">
        <w:rPr>
          <w:rFonts w:ascii="Times New Roman" w:hAnsi="Times New Roman" w:cs="Times New Roman"/>
          <w:b w:val="0"/>
          <w:bCs w:val="0"/>
          <w:sz w:val="22"/>
          <w:szCs w:val="22"/>
          <w:u w:val="none"/>
        </w:rPr>
        <w:t xml:space="preserve">rojektowa); </w:t>
      </w:r>
    </w:p>
    <w:p w14:paraId="5DE062E2" w14:textId="68DEA687" w:rsidR="000C5DA6" w:rsidRPr="002530F1"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Wykazy; </w:t>
      </w:r>
    </w:p>
    <w:p w14:paraId="77388885" w14:textId="56341E68" w:rsidR="000C5DA6" w:rsidRPr="002530F1"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Oferta</w:t>
      </w:r>
      <w:r w:rsidR="00E416A7">
        <w:rPr>
          <w:rFonts w:ascii="Times New Roman" w:hAnsi="Times New Roman" w:cs="Times New Roman"/>
          <w:b w:val="0"/>
          <w:bCs w:val="0"/>
          <w:sz w:val="22"/>
          <w:szCs w:val="22"/>
          <w:u w:val="none"/>
        </w:rPr>
        <w:t xml:space="preserve"> wraz z załącznikami, w szczególności : Wykaz osób </w:t>
      </w:r>
      <w:r w:rsidR="00E416A7" w:rsidRPr="00E416A7">
        <w:rPr>
          <w:rFonts w:ascii="Times New Roman" w:hAnsi="Times New Roman" w:cs="Times New Roman"/>
          <w:b w:val="0"/>
          <w:bCs w:val="0"/>
          <w:sz w:val="22"/>
          <w:szCs w:val="22"/>
          <w:u w:val="none"/>
        </w:rPr>
        <w:t>przewidzianych do realizacji przedmiotu zamówienia</w:t>
      </w:r>
      <w:r w:rsidR="00E416A7">
        <w:rPr>
          <w:rFonts w:ascii="Times New Roman" w:hAnsi="Times New Roman" w:cs="Times New Roman"/>
          <w:b w:val="0"/>
          <w:bCs w:val="0"/>
          <w:sz w:val="22"/>
          <w:szCs w:val="22"/>
          <w:u w:val="none"/>
        </w:rPr>
        <w:t>, oświadczenie w formie dokumentu JEDZ</w:t>
      </w:r>
      <w:r w:rsidRPr="002530F1">
        <w:rPr>
          <w:rFonts w:ascii="Times New Roman" w:hAnsi="Times New Roman" w:cs="Times New Roman"/>
          <w:b w:val="0"/>
          <w:bCs w:val="0"/>
          <w:sz w:val="22"/>
          <w:szCs w:val="22"/>
          <w:u w:val="none"/>
        </w:rPr>
        <w:t xml:space="preserve">;  </w:t>
      </w:r>
    </w:p>
    <w:p w14:paraId="3B33EF95" w14:textId="1872E6F6" w:rsidR="000C5DA6" w:rsidRPr="002530F1" w:rsidRDefault="009812D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Dokument Gwarancji Jakości</w:t>
      </w:r>
      <w:r w:rsidR="00D72064" w:rsidRPr="002530F1">
        <w:rPr>
          <w:rFonts w:ascii="Times New Roman" w:hAnsi="Times New Roman" w:cs="Times New Roman"/>
          <w:b w:val="0"/>
          <w:bCs w:val="0"/>
          <w:sz w:val="22"/>
          <w:szCs w:val="22"/>
          <w:u w:val="none"/>
        </w:rPr>
        <w:t xml:space="preserve">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00727835">
        <w:rPr>
          <w:rFonts w:ascii="Times New Roman" w:hAnsi="Times New Roman" w:cs="Times New Roman"/>
          <w:b w:val="0"/>
          <w:bCs w:val="0"/>
          <w:sz w:val="22"/>
          <w:szCs w:val="22"/>
          <w:u w:val="none"/>
        </w:rPr>
        <w:t>II.7</w:t>
      </w:r>
      <w:r w:rsidR="00D72064" w:rsidRPr="002530F1">
        <w:rPr>
          <w:rFonts w:ascii="Times New Roman" w:hAnsi="Times New Roman" w:cs="Times New Roman"/>
          <w:b w:val="0"/>
          <w:bCs w:val="0"/>
          <w:sz w:val="22"/>
          <w:szCs w:val="22"/>
          <w:u w:val="none"/>
        </w:rPr>
        <w:t xml:space="preserve">); </w:t>
      </w:r>
    </w:p>
    <w:p w14:paraId="2325FD8F" w14:textId="5D255BAD" w:rsidR="000C5DA6" w:rsidRPr="00AF2243"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Specyfikacja Warunków Zamówienia wraz z załącznikami oraz wyjaśnieniami i odpowiedziami Zamawiającego do SWZ</w:t>
      </w:r>
      <w:r w:rsidR="002530F1" w:rsidRPr="00507D88">
        <w:rPr>
          <w:rFonts w:ascii="Times New Roman" w:hAnsi="Times New Roman" w:cs="Times New Roman"/>
          <w:b w:val="0"/>
          <w:bCs w:val="0"/>
          <w:sz w:val="22"/>
          <w:szCs w:val="22"/>
          <w:u w:val="none"/>
        </w:rPr>
        <w:t>, przy czym wszelkie uzupełnienia i wyjaśnienia do dokumentów składających się na Kontrakt powinny być odczytywane</w:t>
      </w:r>
      <w:r w:rsidR="002530F1" w:rsidRPr="00AF2243">
        <w:rPr>
          <w:rFonts w:ascii="Times New Roman" w:hAnsi="Times New Roman" w:cs="Times New Roman"/>
          <w:b w:val="0"/>
          <w:bCs w:val="0"/>
          <w:sz w:val="22"/>
          <w:szCs w:val="22"/>
          <w:u w:val="none"/>
        </w:rPr>
        <w:t xml:space="preserve"> </w:t>
      </w:r>
      <w:r w:rsidR="002530F1" w:rsidRPr="00507D88">
        <w:rPr>
          <w:rFonts w:ascii="Times New Roman" w:hAnsi="Times New Roman" w:cs="Times New Roman"/>
          <w:b w:val="0"/>
          <w:bCs w:val="0"/>
          <w:sz w:val="22"/>
          <w:szCs w:val="22"/>
          <w:u w:val="none"/>
        </w:rPr>
        <w:t>i  interpretowane w  kolejności i łącznie z dokumentami, których dotyczą</w:t>
      </w:r>
      <w:r w:rsidRPr="00507D88">
        <w:rPr>
          <w:rFonts w:ascii="Times New Roman" w:hAnsi="Times New Roman" w:cs="Times New Roman"/>
          <w:b w:val="0"/>
          <w:bCs w:val="0"/>
          <w:sz w:val="22"/>
          <w:szCs w:val="22"/>
          <w:u w:val="none"/>
        </w:rPr>
        <w:t>;</w:t>
      </w:r>
      <w:r w:rsidRPr="00AF2243">
        <w:rPr>
          <w:rFonts w:ascii="Times New Roman" w:hAnsi="Times New Roman" w:cs="Times New Roman"/>
          <w:b w:val="0"/>
          <w:bCs w:val="0"/>
          <w:sz w:val="22"/>
          <w:szCs w:val="22"/>
          <w:u w:val="none"/>
        </w:rPr>
        <w:t xml:space="preserve"> </w:t>
      </w:r>
    </w:p>
    <w:p w14:paraId="515E8A53" w14:textId="7D3AE92A" w:rsidR="000C5DA6" w:rsidRPr="002530F1"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Umowa o powierzenie przetwarzania danych osobowych; </w:t>
      </w:r>
    </w:p>
    <w:p w14:paraId="5FE5D891" w14:textId="5DBD3871" w:rsidR="000C5DA6"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Wszystkie inne dokumenty, nie wymienione powyżej i niezbędne do wykonania Kontraktu. </w:t>
      </w:r>
    </w:p>
    <w:p w14:paraId="3F2B2131" w14:textId="389A144D" w:rsidR="002530F1" w:rsidRPr="002530F1" w:rsidRDefault="002530F1" w:rsidP="00507D88">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w:t>
      </w:r>
      <w:r>
        <w:rPr>
          <w:rFonts w:ascii="Times New Roman" w:hAnsi="Times New Roman" w:cs="Times New Roman"/>
          <w:sz w:val="22"/>
          <w:szCs w:val="22"/>
          <w:u w:val="none"/>
        </w:rPr>
        <w:t>3</w:t>
      </w:r>
    </w:p>
    <w:p w14:paraId="45113F83" w14:textId="64B59B06" w:rsidR="000C5DA6" w:rsidRPr="002530F1" w:rsidRDefault="00D72064" w:rsidP="00CA650E">
      <w:pPr>
        <w:pStyle w:val="Nagwek31"/>
        <w:keepLines/>
        <w:numPr>
          <w:ilvl w:val="0"/>
          <w:numId w:val="57"/>
        </w:numPr>
        <w:ind w:left="720" w:hanging="36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Wykonawca niniejszym zobowiązuje się wykonać Roboty oraz usunąć w nich wszelkie wady w pełnej zgodności z postanowieniami Kontraktu. </w:t>
      </w:r>
    </w:p>
    <w:p w14:paraId="141EA811" w14:textId="2E0CBCDB" w:rsidR="000C5DA6" w:rsidRPr="002530F1" w:rsidRDefault="00D72064" w:rsidP="00CA650E">
      <w:pPr>
        <w:pStyle w:val="Nagwek31"/>
        <w:keepLines/>
        <w:numPr>
          <w:ilvl w:val="0"/>
          <w:numId w:val="57"/>
        </w:numPr>
        <w:ind w:left="720" w:hanging="36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Roboty </w:t>
      </w:r>
      <w:r w:rsidR="00F3642E">
        <w:rPr>
          <w:rFonts w:ascii="Times New Roman" w:hAnsi="Times New Roman" w:cs="Times New Roman"/>
          <w:b w:val="0"/>
          <w:bCs w:val="0"/>
          <w:sz w:val="22"/>
          <w:szCs w:val="22"/>
          <w:u w:val="none"/>
        </w:rPr>
        <w:t xml:space="preserve">wraz z </w:t>
      </w:r>
      <w:r w:rsidR="00F3642E" w:rsidRPr="006E500B">
        <w:rPr>
          <w:rFonts w:ascii="Times New Roman" w:hAnsi="Times New Roman" w:cs="Times New Roman"/>
          <w:b w:val="0"/>
          <w:bCs w:val="0"/>
          <w:sz w:val="22"/>
          <w:szCs w:val="22"/>
          <w:u w:val="none"/>
        </w:rPr>
        <w:t>uzyskaniem pozwolenia na użytkowanie</w:t>
      </w:r>
      <w:r w:rsidR="00913CB4">
        <w:rPr>
          <w:rFonts w:ascii="Times New Roman" w:hAnsi="Times New Roman" w:cs="Times New Roman"/>
          <w:b w:val="0"/>
          <w:bCs w:val="0"/>
          <w:sz w:val="22"/>
          <w:szCs w:val="22"/>
          <w:u w:val="none"/>
        </w:rPr>
        <w:t xml:space="preserve"> ( o ile jest wymagane)</w:t>
      </w:r>
      <w:r w:rsidR="00F3642E" w:rsidRPr="006E500B">
        <w:rPr>
          <w:rFonts w:ascii="Times New Roman" w:hAnsi="Times New Roman" w:cs="Times New Roman"/>
          <w:b w:val="0"/>
          <w:bCs w:val="0"/>
          <w:sz w:val="22"/>
          <w:szCs w:val="22"/>
          <w:u w:val="none"/>
        </w:rPr>
        <w:t xml:space="preserve"> </w:t>
      </w:r>
      <w:r w:rsidRPr="006E500B">
        <w:rPr>
          <w:rFonts w:ascii="Times New Roman" w:hAnsi="Times New Roman" w:cs="Times New Roman"/>
          <w:b w:val="0"/>
          <w:bCs w:val="0"/>
          <w:sz w:val="22"/>
          <w:szCs w:val="22"/>
          <w:u w:val="none"/>
        </w:rPr>
        <w:t>zostaną ukończone w ustalonym Czasie na Ukończenie, to jest</w:t>
      </w:r>
      <w:r w:rsidR="00F3642E" w:rsidRPr="006E500B">
        <w:rPr>
          <w:rFonts w:ascii="Times New Roman" w:hAnsi="Times New Roman" w:cs="Times New Roman"/>
          <w:b w:val="0"/>
          <w:bCs w:val="0"/>
          <w:sz w:val="22"/>
          <w:szCs w:val="22"/>
          <w:u w:val="none"/>
        </w:rPr>
        <w:t xml:space="preserve"> w ciągu</w:t>
      </w:r>
      <w:r w:rsidR="00AF2243" w:rsidRPr="006E500B">
        <w:rPr>
          <w:rFonts w:ascii="Times New Roman" w:hAnsi="Times New Roman" w:cs="Times New Roman"/>
          <w:b w:val="0"/>
          <w:bCs w:val="0"/>
          <w:sz w:val="22"/>
          <w:szCs w:val="22"/>
          <w:u w:val="none"/>
        </w:rPr>
        <w:t xml:space="preserve"> </w:t>
      </w:r>
      <w:r w:rsidR="00456D56" w:rsidRPr="00096EAE">
        <w:rPr>
          <w:rFonts w:ascii="Times New Roman" w:hAnsi="Times New Roman" w:cs="Times New Roman"/>
          <w:b w:val="0"/>
          <w:bCs w:val="0"/>
          <w:sz w:val="22"/>
          <w:szCs w:val="22"/>
          <w:u w:val="none"/>
        </w:rPr>
        <w:t xml:space="preserve">12 </w:t>
      </w:r>
      <w:r w:rsidR="00AF2243" w:rsidRPr="00096EAE">
        <w:rPr>
          <w:rFonts w:ascii="Times New Roman" w:hAnsi="Times New Roman" w:cs="Times New Roman"/>
          <w:b w:val="0"/>
          <w:bCs w:val="0"/>
          <w:sz w:val="22"/>
          <w:szCs w:val="22"/>
          <w:u w:val="none"/>
        </w:rPr>
        <w:t>miesięcy</w:t>
      </w:r>
      <w:r w:rsidRPr="006E500B">
        <w:rPr>
          <w:rFonts w:ascii="Times New Roman" w:hAnsi="Times New Roman" w:cs="Times New Roman"/>
          <w:b w:val="0"/>
          <w:bCs w:val="0"/>
          <w:sz w:val="22"/>
          <w:szCs w:val="22"/>
          <w:u w:val="none"/>
        </w:rPr>
        <w:t xml:space="preserve"> od </w:t>
      </w:r>
      <w:r w:rsidR="0004113D">
        <w:rPr>
          <w:rFonts w:ascii="Times New Roman" w:hAnsi="Times New Roman" w:cs="Times New Roman"/>
          <w:b w:val="0"/>
          <w:bCs w:val="0"/>
          <w:sz w:val="22"/>
          <w:szCs w:val="22"/>
          <w:u w:val="none"/>
        </w:rPr>
        <w:t>dnia przekazania Placu Budowy.</w:t>
      </w:r>
      <w:r w:rsidR="00F3642E">
        <w:rPr>
          <w:rFonts w:ascii="Times New Roman" w:hAnsi="Times New Roman" w:cs="Times New Roman"/>
          <w:b w:val="0"/>
          <w:bCs w:val="0"/>
          <w:sz w:val="22"/>
          <w:szCs w:val="22"/>
          <w:u w:val="none"/>
        </w:rPr>
        <w:t xml:space="preserve"> </w:t>
      </w:r>
    </w:p>
    <w:p w14:paraId="794295F3" w14:textId="4C67FFAE" w:rsidR="00F3642E" w:rsidRDefault="00F3642E" w:rsidP="00CA650E">
      <w:pPr>
        <w:pStyle w:val="Nagwek31"/>
        <w:keepLines/>
        <w:numPr>
          <w:ilvl w:val="0"/>
          <w:numId w:val="57"/>
        </w:numPr>
        <w:ind w:left="720" w:hanging="360"/>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Datą Rozpoczęcia jest dzień zawarcia Umowy z Wykonawcą</w:t>
      </w:r>
      <w:r>
        <w:rPr>
          <w:rFonts w:ascii="Times New Roman" w:hAnsi="Times New Roman" w:cs="Times New Roman"/>
          <w:b w:val="0"/>
          <w:bCs w:val="0"/>
          <w:sz w:val="22"/>
          <w:szCs w:val="22"/>
          <w:u w:val="none"/>
        </w:rPr>
        <w:t xml:space="preserve">. </w:t>
      </w:r>
    </w:p>
    <w:p w14:paraId="438CB3B6" w14:textId="6E466C88" w:rsidR="000C5DA6" w:rsidRPr="00E416A7" w:rsidRDefault="00F3642E" w:rsidP="00CA650E">
      <w:pPr>
        <w:pStyle w:val="Nagwek31"/>
        <w:keepLines/>
        <w:numPr>
          <w:ilvl w:val="0"/>
          <w:numId w:val="57"/>
        </w:numPr>
        <w:ind w:left="720" w:hanging="360"/>
        <w:jc w:val="both"/>
        <w:rPr>
          <w:rFonts w:ascii="Times New Roman" w:hAnsi="Times New Roman" w:cs="Times New Roman"/>
          <w:b w:val="0"/>
          <w:bCs w:val="0"/>
          <w:sz w:val="22"/>
          <w:szCs w:val="22"/>
          <w:u w:val="none"/>
        </w:rPr>
      </w:pPr>
      <w:r w:rsidRPr="00E416A7">
        <w:rPr>
          <w:rFonts w:ascii="Times New Roman" w:hAnsi="Times New Roman" w:cs="Times New Roman"/>
          <w:b w:val="0"/>
          <w:bCs w:val="0"/>
          <w:sz w:val="22"/>
          <w:szCs w:val="22"/>
          <w:u w:val="none"/>
        </w:rPr>
        <w:t xml:space="preserve">Wykonawca niniejszym zobowiązuje się </w:t>
      </w:r>
      <w:r w:rsidR="00E416A7" w:rsidRPr="00E416A7">
        <w:rPr>
          <w:rFonts w:ascii="Times New Roman" w:hAnsi="Times New Roman" w:cs="Times New Roman"/>
          <w:b w:val="0"/>
          <w:bCs w:val="0"/>
          <w:sz w:val="22"/>
          <w:szCs w:val="22"/>
          <w:u w:val="none"/>
        </w:rPr>
        <w:t>sporządzić Dokumenty Wykonawcy zdefiniowane w  Subklauzuli 1.1.6.1 Warunków Kontraktu</w:t>
      </w:r>
      <w:r w:rsidR="00E416A7">
        <w:rPr>
          <w:rFonts w:ascii="Times New Roman" w:hAnsi="Times New Roman" w:cs="Times New Roman"/>
          <w:b w:val="0"/>
          <w:bCs w:val="0"/>
          <w:sz w:val="22"/>
          <w:szCs w:val="22"/>
          <w:u w:val="none"/>
        </w:rPr>
        <w:t>,</w:t>
      </w:r>
      <w:r w:rsidR="00E416A7" w:rsidRPr="00E416A7">
        <w:rPr>
          <w:rFonts w:ascii="Times New Roman" w:hAnsi="Times New Roman" w:cs="Times New Roman"/>
          <w:b w:val="0"/>
          <w:bCs w:val="0"/>
          <w:sz w:val="22"/>
          <w:szCs w:val="22"/>
          <w:u w:val="none"/>
        </w:rPr>
        <w:t xml:space="preserve"> </w:t>
      </w:r>
      <w:r w:rsidRPr="00E416A7">
        <w:rPr>
          <w:rFonts w:ascii="Times New Roman" w:hAnsi="Times New Roman" w:cs="Times New Roman"/>
          <w:b w:val="0"/>
          <w:bCs w:val="0"/>
          <w:sz w:val="22"/>
          <w:szCs w:val="22"/>
          <w:u w:val="none"/>
        </w:rPr>
        <w:t xml:space="preserve">wykonać i ukończyć Roboty oraz usunąć wszystkie Wady i dotrzymać warunków Gwarancji Jakości, w pełnej zgodności z  postanowieniami Umowy, w zamian za co Zamawiający zobowiązuje się zapłacić Wykonawcy Cenę Kontraktową według postanowień </w:t>
      </w:r>
      <w:r w:rsidRPr="00507D88">
        <w:rPr>
          <w:rFonts w:ascii="Times New Roman" w:hAnsi="Times New Roman" w:cs="Times New Roman"/>
          <w:b w:val="0"/>
          <w:bCs w:val="0"/>
          <w:sz w:val="22"/>
          <w:szCs w:val="22"/>
          <w:u w:val="none"/>
        </w:rPr>
        <w:t>Klauzuli 14 Warunków Kontraktu</w:t>
      </w:r>
      <w:r w:rsidR="00D72064" w:rsidRPr="00507D88">
        <w:rPr>
          <w:rFonts w:ascii="Times New Roman" w:hAnsi="Times New Roman" w:cs="Times New Roman"/>
          <w:b w:val="0"/>
          <w:bCs w:val="0"/>
          <w:sz w:val="22"/>
          <w:szCs w:val="22"/>
          <w:u w:val="none"/>
        </w:rPr>
        <w:t>.</w:t>
      </w:r>
      <w:r w:rsidR="00D72064" w:rsidRPr="00E416A7">
        <w:rPr>
          <w:rFonts w:ascii="Times New Roman" w:hAnsi="Times New Roman" w:cs="Times New Roman"/>
          <w:b w:val="0"/>
          <w:bCs w:val="0"/>
          <w:sz w:val="22"/>
          <w:szCs w:val="22"/>
          <w:u w:val="none"/>
        </w:rPr>
        <w:t xml:space="preserve">  </w:t>
      </w:r>
    </w:p>
    <w:p w14:paraId="38D2788F" w14:textId="0C725C67" w:rsidR="000C5DA6" w:rsidRPr="002530F1" w:rsidRDefault="00DE741F" w:rsidP="00CA650E">
      <w:pPr>
        <w:pStyle w:val="Nagwek31"/>
        <w:keepLines/>
        <w:numPr>
          <w:ilvl w:val="0"/>
          <w:numId w:val="57"/>
        </w:numPr>
        <w:ind w:left="720" w:hanging="36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akceptowana</w:t>
      </w:r>
      <w:r w:rsidRPr="002530F1">
        <w:rPr>
          <w:rFonts w:ascii="Times New Roman" w:hAnsi="Times New Roman" w:cs="Times New Roman"/>
          <w:b w:val="0"/>
          <w:bCs w:val="0"/>
          <w:sz w:val="22"/>
          <w:szCs w:val="22"/>
          <w:u w:val="none"/>
        </w:rPr>
        <w:t xml:space="preserve"> </w:t>
      </w:r>
      <w:r w:rsidR="00D72064" w:rsidRPr="002530F1">
        <w:rPr>
          <w:rFonts w:ascii="Times New Roman" w:hAnsi="Times New Roman" w:cs="Times New Roman"/>
          <w:b w:val="0"/>
          <w:bCs w:val="0"/>
          <w:sz w:val="22"/>
          <w:szCs w:val="22"/>
          <w:u w:val="none"/>
        </w:rPr>
        <w:t xml:space="preserve">Kwota Kontraktowa zgodnie z Ofertą Wykonawcy wynosi: ___________________________________ złotych netto </w:t>
      </w:r>
      <w:bookmarkEnd w:id="4"/>
      <w:bookmarkEnd w:id="6"/>
      <w:r w:rsidR="00D72064" w:rsidRPr="002530F1">
        <w:rPr>
          <w:rFonts w:ascii="Times New Roman" w:hAnsi="Times New Roman" w:cs="Times New Roman"/>
          <w:b w:val="0"/>
          <w:bCs w:val="0"/>
          <w:sz w:val="22"/>
          <w:szCs w:val="22"/>
          <w:u w:val="none"/>
        </w:rPr>
        <w:t xml:space="preserve">__________________ /100) plus _________ % podatek VAT w kwocie ______________ złotych (słownie: __________________/100), co łącznie stanowi </w:t>
      </w: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akceptowaną</w:t>
      </w:r>
      <w:r w:rsidRPr="002530F1">
        <w:rPr>
          <w:rFonts w:ascii="Times New Roman" w:hAnsi="Times New Roman" w:cs="Times New Roman"/>
          <w:b w:val="0"/>
          <w:bCs w:val="0"/>
          <w:sz w:val="22"/>
          <w:szCs w:val="22"/>
          <w:u w:val="none"/>
        </w:rPr>
        <w:t xml:space="preserve"> </w:t>
      </w:r>
      <w:r w:rsidR="00D72064" w:rsidRPr="002530F1">
        <w:rPr>
          <w:rFonts w:ascii="Times New Roman" w:hAnsi="Times New Roman" w:cs="Times New Roman"/>
          <w:b w:val="0"/>
          <w:bCs w:val="0"/>
          <w:sz w:val="22"/>
          <w:szCs w:val="22"/>
          <w:u w:val="none"/>
        </w:rPr>
        <w:t xml:space="preserve">Kwotę Kontraktową brutto ___________________________ złotych (słownie: _____________________/100). </w:t>
      </w:r>
    </w:p>
    <w:p w14:paraId="74B87FDB" w14:textId="32A536E1" w:rsidR="00CE13A6" w:rsidRDefault="00F3642E" w:rsidP="00CA650E">
      <w:pPr>
        <w:pStyle w:val="Nagwek31"/>
        <w:keepNext/>
        <w:keepLines/>
        <w:numPr>
          <w:ilvl w:val="0"/>
          <w:numId w:val="57"/>
        </w:numPr>
        <w:ind w:left="720" w:hanging="360"/>
        <w:jc w:val="both"/>
        <w:rPr>
          <w:rFonts w:ascii="Times New Roman" w:hAnsi="Times New Roman" w:cs="Times New Roman"/>
          <w:b w:val="0"/>
          <w:bCs w:val="0"/>
          <w:sz w:val="22"/>
          <w:szCs w:val="22"/>
          <w:u w:val="none"/>
        </w:rPr>
      </w:pPr>
      <w:r w:rsidRPr="00CE13A6">
        <w:rPr>
          <w:rFonts w:ascii="Times New Roman" w:hAnsi="Times New Roman" w:cs="Times New Roman"/>
          <w:b w:val="0"/>
          <w:bCs w:val="0"/>
          <w:sz w:val="22"/>
          <w:szCs w:val="22"/>
          <w:u w:val="none"/>
        </w:rPr>
        <w:lastRenderedPageBreak/>
        <w:t xml:space="preserve">Należności z tytułu faktur VAT będą płatne przez Zamawiającego </w:t>
      </w:r>
      <w:r w:rsidR="002B6748">
        <w:rPr>
          <w:rFonts w:ascii="Times New Roman" w:hAnsi="Times New Roman" w:cs="Times New Roman"/>
          <w:b w:val="0"/>
          <w:bCs w:val="0"/>
          <w:sz w:val="22"/>
          <w:szCs w:val="22"/>
          <w:u w:val="none"/>
        </w:rPr>
        <w:t xml:space="preserve">na </w:t>
      </w:r>
      <w:r w:rsidRPr="00CE13A6">
        <w:rPr>
          <w:rFonts w:ascii="Times New Roman" w:hAnsi="Times New Roman" w:cs="Times New Roman"/>
          <w:b w:val="0"/>
          <w:bCs w:val="0"/>
          <w:sz w:val="22"/>
          <w:szCs w:val="22"/>
          <w:u w:val="none"/>
        </w:rPr>
        <w:t>rachunek rozliczeniowy, o którym mowa w art. 96b ust 3 pkt 13 ustawy o podatku od towarów i usług (Dz.U. z 2020 r. poz. 106 z późn. zm.).</w:t>
      </w:r>
    </w:p>
    <w:p w14:paraId="4222B3B4" w14:textId="39B5E531" w:rsidR="00AC15B8" w:rsidRPr="00AC15B8" w:rsidRDefault="00F3642E" w:rsidP="00CA650E">
      <w:pPr>
        <w:pStyle w:val="Akapitzlist"/>
        <w:keepNext/>
        <w:keepLines/>
        <w:numPr>
          <w:ilvl w:val="0"/>
          <w:numId w:val="57"/>
        </w:numPr>
        <w:ind w:hanging="360"/>
        <w:jc w:val="both"/>
        <w:rPr>
          <w:rFonts w:ascii="Times New Roman" w:hAnsi="Times New Roman" w:cs="Times New Roman"/>
          <w:sz w:val="22"/>
          <w:szCs w:val="22"/>
        </w:rPr>
      </w:pPr>
      <w:bookmarkStart w:id="9" w:name="_Hlk79489210"/>
      <w:r w:rsidRPr="00AC15B8">
        <w:rPr>
          <w:rFonts w:ascii="Times New Roman" w:hAnsi="Times New Roman" w:cs="Times New Roman"/>
          <w:sz w:val="22"/>
          <w:szCs w:val="22"/>
        </w:rPr>
        <w:t xml:space="preserve">Zamawiający jest zobowiązany do zapłaty faktury VAT w terminie do </w:t>
      </w:r>
      <w:r w:rsidR="00456D56">
        <w:rPr>
          <w:rFonts w:ascii="Times New Roman" w:hAnsi="Times New Roman" w:cs="Times New Roman"/>
          <w:sz w:val="22"/>
          <w:szCs w:val="22"/>
        </w:rPr>
        <w:t>21</w:t>
      </w:r>
      <w:r w:rsidR="00456D56" w:rsidRPr="00AC15B8">
        <w:rPr>
          <w:rFonts w:ascii="Times New Roman" w:hAnsi="Times New Roman" w:cs="Times New Roman"/>
          <w:sz w:val="22"/>
          <w:szCs w:val="22"/>
        </w:rPr>
        <w:t xml:space="preserve"> </w:t>
      </w:r>
      <w:r w:rsidRPr="00AC15B8">
        <w:rPr>
          <w:rFonts w:ascii="Times New Roman" w:hAnsi="Times New Roman" w:cs="Times New Roman"/>
          <w:sz w:val="22"/>
          <w:szCs w:val="22"/>
        </w:rPr>
        <w:t xml:space="preserve">dni licząc od dnia dostarczenia do Zamawiającego prawidłowo wystawionej faktury VAT, na rachunek wskazany przez Wykonawcę w fakturze VAT. </w:t>
      </w:r>
      <w:r w:rsidR="00AC15B8" w:rsidRPr="00AC15B8">
        <w:rPr>
          <w:rFonts w:ascii="Times New Roman" w:eastAsia="Arial" w:hAnsi="Times New Roman" w:cs="Times New Roman"/>
          <w:sz w:val="22"/>
          <w:szCs w:val="22"/>
        </w:rPr>
        <w:t>W przypadku, gdy rachunek bankowy umieszczony na fakturze Wykonawcy nie widnieje w elektronicznym wykazie podmiotów na stronie Ministerstwa Finansów,</w:t>
      </w:r>
      <w:r w:rsidR="00AC15B8">
        <w:rPr>
          <w:rFonts w:ascii="Times New Roman" w:eastAsia="Arial" w:hAnsi="Times New Roman" w:cs="Times New Roman"/>
          <w:sz w:val="22"/>
          <w:szCs w:val="22"/>
        </w:rPr>
        <w:t xml:space="preserve"> Zamawiający będzie uprawniony wg swojego wyboru do realizacji </w:t>
      </w:r>
      <w:r w:rsidR="00AC15B8" w:rsidRPr="00AC15B8">
        <w:rPr>
          <w:rFonts w:ascii="Times New Roman" w:eastAsia="Arial" w:hAnsi="Times New Roman" w:cs="Times New Roman"/>
          <w:sz w:val="22"/>
          <w:szCs w:val="22"/>
        </w:rPr>
        <w:t xml:space="preserve"> </w:t>
      </w:r>
      <w:r w:rsidR="00AC15B8" w:rsidRPr="00AC15B8">
        <w:rPr>
          <w:rFonts w:ascii="Times New Roman" w:hAnsi="Times New Roman" w:cs="Times New Roman"/>
          <w:sz w:val="22"/>
          <w:szCs w:val="22"/>
        </w:rPr>
        <w:t>płatnoś</w:t>
      </w:r>
      <w:r w:rsidR="00AC15B8">
        <w:rPr>
          <w:rFonts w:ascii="Times New Roman" w:hAnsi="Times New Roman" w:cs="Times New Roman"/>
          <w:sz w:val="22"/>
          <w:szCs w:val="22"/>
        </w:rPr>
        <w:t xml:space="preserve">ci </w:t>
      </w:r>
      <w:r w:rsidR="00AC15B8" w:rsidRPr="00AC15B8">
        <w:rPr>
          <w:rFonts w:ascii="Times New Roman" w:hAnsi="Times New Roman" w:cs="Times New Roman"/>
          <w:sz w:val="22"/>
          <w:szCs w:val="22"/>
        </w:rPr>
        <w:t>na rachunek wskazany w fakturze VAT o czym powiadomi naczelnika urzędu skarbowego właściwego dla Wykonawcy</w:t>
      </w:r>
      <w:r w:rsidR="00AC15B8">
        <w:rPr>
          <w:rFonts w:ascii="Times New Roman" w:eastAsia="Arial" w:hAnsi="Times New Roman" w:cs="Times New Roman"/>
          <w:sz w:val="22"/>
          <w:szCs w:val="22"/>
        </w:rPr>
        <w:t xml:space="preserve">, albo </w:t>
      </w:r>
      <w:r w:rsidR="00AC15B8" w:rsidRPr="00AC15B8">
        <w:rPr>
          <w:rFonts w:ascii="Times New Roman" w:eastAsia="Arial" w:hAnsi="Times New Roman" w:cs="Times New Roman"/>
          <w:sz w:val="22"/>
          <w:szCs w:val="22"/>
        </w:rPr>
        <w:t xml:space="preserve">płatność faktury będzie odroczona do momentu pojawienia się wskazanego rachunku bankowego w tym wykazie. Jeżeli powyższe działanie spowoduje opóźnienie w dokonaniu płatności, koszty odsetek z tego tytułu nie obciążają zamawiającego. </w:t>
      </w:r>
    </w:p>
    <w:p w14:paraId="464CA9C2" w14:textId="08DA84BB" w:rsidR="00F3642E" w:rsidRPr="00AC15B8" w:rsidRDefault="00F3642E" w:rsidP="00CA650E">
      <w:pPr>
        <w:pStyle w:val="Nagwek31"/>
        <w:keepNext/>
        <w:keepLines/>
        <w:numPr>
          <w:ilvl w:val="0"/>
          <w:numId w:val="57"/>
        </w:numPr>
        <w:ind w:left="720" w:hanging="360"/>
        <w:jc w:val="both"/>
        <w:rPr>
          <w:rFonts w:ascii="Times New Roman" w:hAnsi="Times New Roman" w:cs="Times New Roman"/>
          <w:b w:val="0"/>
          <w:bCs w:val="0"/>
          <w:sz w:val="22"/>
          <w:szCs w:val="22"/>
          <w:u w:val="none"/>
        </w:rPr>
      </w:pPr>
      <w:r w:rsidRPr="00AC15B8">
        <w:rPr>
          <w:rFonts w:ascii="Times New Roman" w:hAnsi="Times New Roman" w:cs="Times New Roman"/>
          <w:b w:val="0"/>
          <w:bCs w:val="0"/>
          <w:sz w:val="22"/>
          <w:szCs w:val="22"/>
          <w:u w:val="none"/>
        </w:rPr>
        <w:t>Datą zapłaty jest dzień obciążenia rachunku Zamawiającego</w:t>
      </w:r>
      <w:bookmarkEnd w:id="9"/>
      <w:r w:rsidRPr="00AC15B8">
        <w:rPr>
          <w:rFonts w:ascii="Times New Roman" w:hAnsi="Times New Roman" w:cs="Times New Roman"/>
          <w:b w:val="0"/>
          <w:bCs w:val="0"/>
          <w:sz w:val="22"/>
          <w:szCs w:val="22"/>
          <w:u w:val="none"/>
        </w:rPr>
        <w:t xml:space="preserve">. </w:t>
      </w:r>
    </w:p>
    <w:p w14:paraId="365A6A5C" w14:textId="2D17D4CF" w:rsidR="000666AD" w:rsidRPr="00507D88" w:rsidRDefault="000666AD" w:rsidP="00507D88">
      <w:pPr>
        <w:pStyle w:val="Nagwek31"/>
        <w:keepNext/>
        <w:keepLines/>
        <w:jc w:val="center"/>
        <w:rPr>
          <w:rFonts w:ascii="Times New Roman" w:hAnsi="Times New Roman" w:cs="Times New Roman"/>
          <w:sz w:val="22"/>
          <w:szCs w:val="22"/>
          <w:u w:val="none"/>
        </w:rPr>
      </w:pPr>
      <w:bookmarkStart w:id="10" w:name="_Hlk79493212"/>
      <w:r w:rsidRPr="00AF2243">
        <w:rPr>
          <w:rFonts w:ascii="Times New Roman" w:hAnsi="Times New Roman" w:cs="Times New Roman"/>
          <w:sz w:val="22"/>
          <w:szCs w:val="22"/>
          <w:u w:val="none"/>
        </w:rPr>
        <w:t>§4</w:t>
      </w:r>
    </w:p>
    <w:bookmarkEnd w:id="10"/>
    <w:p w14:paraId="5B6248FA" w14:textId="7EB2D6FF" w:rsidR="00F3642E" w:rsidRPr="00507D88" w:rsidRDefault="00F3642E" w:rsidP="00CA650E">
      <w:pPr>
        <w:pStyle w:val="Nagwek31"/>
        <w:keepNext/>
        <w:keepLines/>
        <w:numPr>
          <w:ilvl w:val="0"/>
          <w:numId w:val="58"/>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 xml:space="preserve">Ustala się zabezpieczenie należytego wykonania Umowy w wysokości </w:t>
      </w:r>
      <w:r w:rsidR="009804C1" w:rsidRPr="00AF2243">
        <w:rPr>
          <w:rFonts w:ascii="Times New Roman" w:hAnsi="Times New Roman" w:cs="Times New Roman"/>
          <w:b w:val="0"/>
          <w:bCs w:val="0"/>
          <w:sz w:val="22"/>
          <w:szCs w:val="22"/>
          <w:u w:val="none"/>
        </w:rPr>
        <w:t xml:space="preserve">5 </w:t>
      </w:r>
      <w:r w:rsidRPr="00AF2243">
        <w:rPr>
          <w:rFonts w:ascii="Times New Roman" w:hAnsi="Times New Roman" w:cs="Times New Roman"/>
          <w:b w:val="0"/>
          <w:bCs w:val="0"/>
          <w:sz w:val="22"/>
          <w:szCs w:val="22"/>
          <w:u w:val="none"/>
        </w:rPr>
        <w:t>% Zaakceptowanej Kwoty Kontraktowej brutto, o której mowa w § 4 ust.  2 niniejszej Umowy, tj. kwotę ………….…PLN (słownie:…..……….. PLN).</w:t>
      </w:r>
    </w:p>
    <w:p w14:paraId="43B5A75D" w14:textId="5B687980" w:rsidR="00F3642E" w:rsidRPr="00507D88" w:rsidRDefault="00D72064" w:rsidP="00CA650E">
      <w:pPr>
        <w:pStyle w:val="Nagwek31"/>
        <w:keepNext/>
        <w:keepLines/>
        <w:numPr>
          <w:ilvl w:val="0"/>
          <w:numId w:val="58"/>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Wykonawca udziela Zamawiającemu pisemnej </w:t>
      </w:r>
      <w:r w:rsidR="00F3642E" w:rsidRPr="00507D88">
        <w:rPr>
          <w:rFonts w:ascii="Times New Roman" w:hAnsi="Times New Roman" w:cs="Times New Roman"/>
          <w:b w:val="0"/>
          <w:bCs w:val="0"/>
          <w:sz w:val="22"/>
          <w:szCs w:val="22"/>
          <w:u w:val="none"/>
        </w:rPr>
        <w:t>G</w:t>
      </w:r>
      <w:r w:rsidRPr="00507D88">
        <w:rPr>
          <w:rFonts w:ascii="Times New Roman" w:hAnsi="Times New Roman" w:cs="Times New Roman"/>
          <w:b w:val="0"/>
          <w:bCs w:val="0"/>
          <w:sz w:val="22"/>
          <w:szCs w:val="22"/>
          <w:u w:val="none"/>
        </w:rPr>
        <w:t xml:space="preserve">warancji </w:t>
      </w:r>
      <w:r w:rsidR="00F3642E"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z w:val="22"/>
          <w:szCs w:val="22"/>
          <w:u w:val="none"/>
        </w:rPr>
        <w:t xml:space="preserve">akości na wykonany przedmiot Kontraktu, na warunkach określonych w </w:t>
      </w:r>
      <w:r w:rsidR="009804C1" w:rsidRPr="00507D88">
        <w:rPr>
          <w:rFonts w:ascii="Times New Roman" w:hAnsi="Times New Roman" w:cs="Times New Roman"/>
          <w:b w:val="0"/>
          <w:bCs w:val="0"/>
          <w:sz w:val="22"/>
          <w:szCs w:val="22"/>
          <w:u w:val="none"/>
        </w:rPr>
        <w:t>Dokumencie Gwarancji Jakości</w:t>
      </w:r>
      <w:r w:rsidRPr="00507D88">
        <w:rPr>
          <w:rFonts w:ascii="Times New Roman" w:hAnsi="Times New Roman" w:cs="Times New Roman"/>
          <w:b w:val="0"/>
          <w:bCs w:val="0"/>
          <w:sz w:val="22"/>
          <w:szCs w:val="22"/>
          <w:u w:val="none"/>
        </w:rPr>
        <w:t xml:space="preserve">, na okres </w:t>
      </w:r>
      <w:r w:rsidR="00456D56">
        <w:rPr>
          <w:rFonts w:ascii="Times New Roman" w:hAnsi="Times New Roman" w:cs="Times New Roman"/>
          <w:b w:val="0"/>
          <w:bCs w:val="0"/>
          <w:sz w:val="22"/>
          <w:szCs w:val="22"/>
          <w:u w:val="none"/>
        </w:rPr>
        <w:t>60</w:t>
      </w:r>
      <w:r w:rsidR="00456D56" w:rsidRPr="00507D88">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 xml:space="preserve">miesięcy od daty </w:t>
      </w:r>
      <w:r w:rsidRPr="009D4E85">
        <w:rPr>
          <w:rFonts w:ascii="Times New Roman" w:hAnsi="Times New Roman" w:cs="Times New Roman"/>
          <w:b w:val="0"/>
          <w:bCs w:val="0"/>
          <w:sz w:val="22"/>
          <w:szCs w:val="22"/>
          <w:u w:val="none"/>
        </w:rPr>
        <w:t>wystawienia</w:t>
      </w:r>
      <w:r w:rsidR="000F7755" w:rsidRPr="009D4E85">
        <w:rPr>
          <w:rFonts w:ascii="Times New Roman" w:hAnsi="Times New Roman" w:cs="Times New Roman"/>
          <w:b w:val="0"/>
          <w:bCs w:val="0"/>
          <w:sz w:val="22"/>
          <w:szCs w:val="22"/>
          <w:u w:val="none"/>
        </w:rPr>
        <w:t xml:space="preserve"> </w:t>
      </w:r>
      <w:r w:rsidRPr="009D4E85">
        <w:rPr>
          <w:rFonts w:ascii="Times New Roman" w:hAnsi="Times New Roman" w:cs="Times New Roman"/>
          <w:b w:val="0"/>
          <w:bCs w:val="0"/>
          <w:sz w:val="22"/>
          <w:szCs w:val="22"/>
          <w:u w:val="none"/>
        </w:rPr>
        <w:t>Świadectwa</w:t>
      </w:r>
      <w:r w:rsidRPr="00507D88">
        <w:rPr>
          <w:rFonts w:ascii="Times New Roman" w:hAnsi="Times New Roman" w:cs="Times New Roman"/>
          <w:b w:val="0"/>
          <w:bCs w:val="0"/>
          <w:sz w:val="22"/>
          <w:szCs w:val="22"/>
          <w:u w:val="none"/>
        </w:rPr>
        <w:t xml:space="preserve"> Przejęcia, o którym mowa w klauzuli 10.1 Warunków Kontraktu. </w:t>
      </w:r>
    </w:p>
    <w:p w14:paraId="32A252DB" w14:textId="155D8701" w:rsidR="00F3642E" w:rsidRPr="00507D88" w:rsidRDefault="00F3642E" w:rsidP="00CA650E">
      <w:pPr>
        <w:pStyle w:val="Nagwek31"/>
        <w:keepNext/>
        <w:keepLines/>
        <w:numPr>
          <w:ilvl w:val="0"/>
          <w:numId w:val="58"/>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5772032F" w14:textId="2C969092" w:rsidR="000666AD" w:rsidRDefault="00D72064" w:rsidP="00CA650E">
      <w:pPr>
        <w:pStyle w:val="Nagwek31"/>
        <w:keepNext/>
        <w:keepLines/>
        <w:numPr>
          <w:ilvl w:val="0"/>
          <w:numId w:val="58"/>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 xml:space="preserve">Wykonawca oświadcza, że dochowa poufności w odniesieniu do wszelkich dokumentów i informacji w związku z realizacją umowy ani nie będzie wykorzystywać ich w żadnym innym celu, jak wypełnienie zobowiązań umownych,  w okresie 5 lat od dnia </w:t>
      </w:r>
      <w:del w:id="11" w:author="Jastrząbek, Monika" w:date="2022-02-23T15:44:00Z">
        <w:r w:rsidRPr="00AF2243" w:rsidDel="001E409C">
          <w:rPr>
            <w:rFonts w:ascii="Times New Roman" w:hAnsi="Times New Roman" w:cs="Times New Roman"/>
            <w:b w:val="0"/>
            <w:bCs w:val="0"/>
            <w:sz w:val="22"/>
            <w:szCs w:val="22"/>
            <w:u w:val="none"/>
          </w:rPr>
          <w:delText>ostatniej płatności</w:delText>
        </w:r>
      </w:del>
      <w:ins w:id="12" w:author="Jastrząbek, Monika" w:date="2022-02-23T15:44:00Z">
        <w:r w:rsidR="001E409C">
          <w:rPr>
            <w:rFonts w:ascii="Times New Roman" w:hAnsi="Times New Roman" w:cs="Times New Roman"/>
            <w:b w:val="0"/>
            <w:bCs w:val="0"/>
            <w:sz w:val="22"/>
            <w:szCs w:val="22"/>
            <w:u w:val="none"/>
          </w:rPr>
          <w:t>wydania Świadectwa Wykonania</w:t>
        </w:r>
      </w:ins>
      <w:r w:rsidRPr="00AF2243">
        <w:rPr>
          <w:rFonts w:ascii="Times New Roman" w:hAnsi="Times New Roman" w:cs="Times New Roman"/>
          <w:b w:val="0"/>
          <w:bCs w:val="0"/>
          <w:sz w:val="22"/>
          <w:szCs w:val="22"/>
          <w:u w:val="none"/>
        </w:rPr>
        <w:t>. Wykonawca podejmie wszelkie kroki w celu zapobieżenia sytuacji wejścia w „konflikt interesów” definiowany jako  zagrożenia realizacji przedmiotu umowy z powodu interesów</w:t>
      </w:r>
      <w:r w:rsidRPr="00F3642E">
        <w:rPr>
          <w:rFonts w:ascii="Times New Roman" w:hAnsi="Times New Roman" w:cs="Times New Roman"/>
          <w:b w:val="0"/>
          <w:bCs w:val="0"/>
          <w:sz w:val="22"/>
          <w:szCs w:val="22"/>
          <w:u w:val="none"/>
        </w:rPr>
        <w:t xml:space="preserve"> ekonomicznych, politycznych lub powiązań krajowych, rodzinnych, emocjonalnych lub innych.  </w:t>
      </w:r>
    </w:p>
    <w:p w14:paraId="31D9C6E9" w14:textId="673AB6AB" w:rsidR="000666AD" w:rsidRDefault="00D72064" w:rsidP="00CA650E">
      <w:pPr>
        <w:pStyle w:val="Nagwek31"/>
        <w:keepNext/>
        <w:keepLines/>
        <w:numPr>
          <w:ilvl w:val="0"/>
          <w:numId w:val="58"/>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Wszelka komunikacja lub publikacja prowadzona przez Wykonawcę związana z wykonaniem zadania, o którym mowa w pkt. 1, musi wskazywać otrzymane dofinansowanie ze środków U</w:t>
      </w:r>
      <w:r w:rsidR="004A64FA" w:rsidRPr="00507D88">
        <w:rPr>
          <w:rFonts w:ascii="Times New Roman" w:hAnsi="Times New Roman" w:cs="Times New Roman"/>
          <w:b w:val="0"/>
          <w:bCs w:val="0"/>
          <w:sz w:val="22"/>
          <w:szCs w:val="22"/>
          <w:u w:val="none"/>
        </w:rPr>
        <w:t xml:space="preserve">E  POIiŚ. </w:t>
      </w:r>
    </w:p>
    <w:p w14:paraId="56E5AC84" w14:textId="77777777" w:rsidR="00621FB1" w:rsidRDefault="00621FB1" w:rsidP="00CA650E">
      <w:pPr>
        <w:pStyle w:val="Nagwek31"/>
        <w:keepNext/>
        <w:keepLines/>
        <w:numPr>
          <w:ilvl w:val="0"/>
          <w:numId w:val="58"/>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W sprawach nieuregulowanych niniejszym Kontraktem zastosowanie mają przepisy prawa polskiego w  szczególności ustawy z dnia 23 kwietnia 1964 r. - Kodeks cywilny (t.j. </w:t>
      </w:r>
      <w:r w:rsidRPr="009804C1">
        <w:rPr>
          <w:rFonts w:ascii="Times New Roman" w:hAnsi="Times New Roman" w:cs="Times New Roman"/>
          <w:b w:val="0"/>
          <w:bCs w:val="0"/>
          <w:sz w:val="22"/>
          <w:szCs w:val="22"/>
          <w:u w:val="none"/>
        </w:rPr>
        <w:t>Dz. U. z 2020 r. poz. 1740 z późn. zm.)</w:t>
      </w:r>
      <w:r>
        <w:rPr>
          <w:rFonts w:ascii="Times New Roman" w:hAnsi="Times New Roman" w:cs="Times New Roman"/>
          <w:b w:val="0"/>
          <w:bCs w:val="0"/>
          <w:sz w:val="22"/>
          <w:szCs w:val="22"/>
          <w:u w:val="none"/>
        </w:rPr>
        <w:t xml:space="preserve"> </w:t>
      </w:r>
      <w:r w:rsidRPr="00F3642E">
        <w:rPr>
          <w:rFonts w:ascii="Times New Roman" w:hAnsi="Times New Roman" w:cs="Times New Roman"/>
          <w:b w:val="0"/>
          <w:bCs w:val="0"/>
          <w:sz w:val="22"/>
          <w:szCs w:val="22"/>
          <w:u w:val="none"/>
        </w:rPr>
        <w:t>ustawy z dnia 7 lipca 1994 r. - Prawo budowlane (</w:t>
      </w:r>
      <w:r w:rsidRPr="009804C1">
        <w:rPr>
          <w:rFonts w:ascii="Times New Roman" w:hAnsi="Times New Roman" w:cs="Times New Roman"/>
          <w:b w:val="0"/>
          <w:bCs w:val="0"/>
          <w:sz w:val="22"/>
          <w:szCs w:val="22"/>
          <w:u w:val="none"/>
        </w:rPr>
        <w:t>t.j. Dz. U. z 2020 r. poz. 1333 z późn. zm.)</w:t>
      </w:r>
      <w:r w:rsidRPr="00F3642E">
        <w:rPr>
          <w:rFonts w:ascii="Times New Roman" w:hAnsi="Times New Roman" w:cs="Times New Roman"/>
          <w:b w:val="0"/>
          <w:bCs w:val="0"/>
          <w:sz w:val="22"/>
          <w:szCs w:val="22"/>
          <w:u w:val="none"/>
        </w:rPr>
        <w:t xml:space="preserve"> i </w:t>
      </w:r>
      <w:r>
        <w:rPr>
          <w:rFonts w:ascii="Times New Roman" w:hAnsi="Times New Roman" w:cs="Times New Roman"/>
          <w:b w:val="0"/>
          <w:bCs w:val="0"/>
          <w:sz w:val="22"/>
          <w:szCs w:val="22"/>
          <w:u w:val="none"/>
        </w:rPr>
        <w:t>u</w:t>
      </w:r>
      <w:r w:rsidRPr="009804C1">
        <w:rPr>
          <w:rFonts w:ascii="Times New Roman" w:hAnsi="Times New Roman" w:cs="Times New Roman"/>
          <w:b w:val="0"/>
          <w:bCs w:val="0"/>
          <w:sz w:val="22"/>
          <w:szCs w:val="22"/>
          <w:u w:val="none"/>
        </w:rPr>
        <w:t>staw</w:t>
      </w:r>
      <w:r>
        <w:rPr>
          <w:rFonts w:ascii="Times New Roman" w:hAnsi="Times New Roman" w:cs="Times New Roman"/>
          <w:b w:val="0"/>
          <w:bCs w:val="0"/>
          <w:sz w:val="22"/>
          <w:szCs w:val="22"/>
          <w:u w:val="none"/>
        </w:rPr>
        <w:t>y</w:t>
      </w:r>
      <w:r w:rsidRPr="009804C1">
        <w:rPr>
          <w:rFonts w:ascii="Times New Roman" w:hAnsi="Times New Roman" w:cs="Times New Roman"/>
          <w:b w:val="0"/>
          <w:bCs w:val="0"/>
          <w:sz w:val="22"/>
          <w:szCs w:val="22"/>
          <w:u w:val="none"/>
        </w:rPr>
        <w:t xml:space="preserve"> z dnia 11 września 2019 r. - Prawo zamówień publicznych (t.j. Dz. U. z 2021 r. poz. 1129 z późn. zm.).</w:t>
      </w:r>
    </w:p>
    <w:p w14:paraId="1351897F" w14:textId="62B04504" w:rsidR="008F31C6" w:rsidRPr="000A04AE" w:rsidRDefault="008F31C6" w:rsidP="008F31C6">
      <w:pPr>
        <w:pStyle w:val="Nagwek31"/>
        <w:keepNext/>
        <w:keepLines/>
        <w:jc w:val="center"/>
        <w:rPr>
          <w:rFonts w:ascii="Times New Roman" w:hAnsi="Times New Roman" w:cs="Times New Roman"/>
          <w:sz w:val="22"/>
          <w:szCs w:val="22"/>
          <w:u w:val="none"/>
        </w:rPr>
      </w:pPr>
      <w:r w:rsidRPr="000A04AE">
        <w:rPr>
          <w:rFonts w:ascii="Times New Roman" w:hAnsi="Times New Roman" w:cs="Times New Roman"/>
          <w:sz w:val="22"/>
          <w:szCs w:val="22"/>
          <w:u w:val="none"/>
        </w:rPr>
        <w:t>§5</w:t>
      </w:r>
    </w:p>
    <w:p w14:paraId="44FE5D28" w14:textId="242DE011" w:rsidR="00621FB1" w:rsidRPr="000A04AE" w:rsidRDefault="00621FB1" w:rsidP="00CA650E">
      <w:pPr>
        <w:pStyle w:val="Nagwek31"/>
        <w:keepNext/>
        <w:keepLines/>
        <w:numPr>
          <w:ilvl w:val="0"/>
          <w:numId w:val="76"/>
        </w:numPr>
        <w:jc w:val="both"/>
        <w:rPr>
          <w:rFonts w:ascii="Times New Roman" w:hAnsi="Times New Roman" w:cs="Times New Roman"/>
          <w:b w:val="0"/>
          <w:bCs w:val="0"/>
          <w:sz w:val="22"/>
          <w:szCs w:val="22"/>
          <w:u w:val="none"/>
        </w:rPr>
      </w:pPr>
      <w:bookmarkStart w:id="13" w:name="_Hlk79576876"/>
      <w:bookmarkStart w:id="14" w:name="_Hlk79499911"/>
      <w:r w:rsidRPr="000A04AE">
        <w:rPr>
          <w:rFonts w:ascii="Times New Roman" w:hAnsi="Times New Roman" w:cs="Times New Roman"/>
          <w:b w:val="0"/>
          <w:bCs w:val="0"/>
          <w:sz w:val="22"/>
          <w:szCs w:val="22"/>
          <w:u w:val="none"/>
        </w:rPr>
        <w:t>Istotna zmiana postanowień Umowy w stosunku do treści oferty Wykonawcy możliwa jest w przypadku zaistnienia jednej z okoliczności w zakresie i na warunkach określonych w treści Warunków Kontraktu oraz poniżej</w:t>
      </w:r>
      <w:bookmarkEnd w:id="13"/>
      <w:r w:rsidRPr="000A04AE">
        <w:rPr>
          <w:rFonts w:ascii="Times New Roman" w:hAnsi="Times New Roman" w:cs="Times New Roman"/>
          <w:b w:val="0"/>
          <w:bCs w:val="0"/>
          <w:sz w:val="22"/>
          <w:szCs w:val="22"/>
          <w:u w:val="none"/>
        </w:rPr>
        <w:t xml:space="preserve">: </w:t>
      </w:r>
    </w:p>
    <w:p w14:paraId="6A0642FD" w14:textId="385D8644" w:rsidR="00BC6238" w:rsidRPr="000A04AE" w:rsidRDefault="00BC6238">
      <w:pPr>
        <w:pStyle w:val="Nagwek31"/>
        <w:keepNext/>
        <w:keepLines/>
        <w:numPr>
          <w:ilvl w:val="0"/>
          <w:numId w:val="116"/>
        </w:numPr>
        <w:jc w:val="both"/>
        <w:rPr>
          <w:rFonts w:ascii="Times New Roman" w:hAnsi="Times New Roman" w:cs="Times New Roman"/>
          <w:b w:val="0"/>
          <w:bCs w:val="0"/>
          <w:sz w:val="22"/>
          <w:szCs w:val="22"/>
          <w:u w:val="none"/>
        </w:rPr>
        <w:pPrChange w:id="15" w:author="Jastrząbek, Monika" w:date="2022-02-10T15:37:00Z">
          <w:pPr>
            <w:pStyle w:val="Nagwek31"/>
            <w:keepNext/>
            <w:keepLines/>
            <w:numPr>
              <w:numId w:val="77"/>
            </w:numPr>
            <w:ind w:left="720" w:hanging="360"/>
            <w:jc w:val="both"/>
          </w:pPr>
        </w:pPrChange>
      </w:pPr>
      <w:r w:rsidRPr="000A04AE">
        <w:rPr>
          <w:rFonts w:ascii="Times New Roman" w:hAnsi="Times New Roman" w:cs="Times New Roman"/>
          <w:b w:val="0"/>
          <w:bCs w:val="0"/>
          <w:sz w:val="22"/>
          <w:szCs w:val="22"/>
          <w:u w:val="none"/>
        </w:rPr>
        <w:lastRenderedPageBreak/>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19C4F5A9" w14:textId="78EF73B0" w:rsidR="008B1109" w:rsidRPr="000A04AE" w:rsidRDefault="008B1109">
      <w:pPr>
        <w:pStyle w:val="Nagwek31"/>
        <w:keepNext/>
        <w:keepLines/>
        <w:numPr>
          <w:ilvl w:val="0"/>
          <w:numId w:val="116"/>
        </w:numPr>
        <w:jc w:val="both"/>
        <w:rPr>
          <w:rFonts w:ascii="Times New Roman" w:hAnsi="Times New Roman" w:cs="Times New Roman"/>
          <w:b w:val="0"/>
          <w:bCs w:val="0"/>
          <w:iCs/>
          <w:sz w:val="22"/>
          <w:szCs w:val="22"/>
          <w:u w:val="none"/>
        </w:rPr>
        <w:pPrChange w:id="16" w:author="Jastrząbek, Monika" w:date="2022-02-10T15:37:00Z">
          <w:pPr>
            <w:pStyle w:val="Nagwek31"/>
            <w:keepNext/>
            <w:keepLines/>
            <w:numPr>
              <w:numId w:val="77"/>
            </w:numPr>
            <w:ind w:left="720" w:hanging="360"/>
            <w:jc w:val="both"/>
          </w:pPr>
        </w:pPrChange>
      </w:pPr>
      <w:r w:rsidRPr="000A04AE">
        <w:rPr>
          <w:rFonts w:ascii="Times New Roman" w:hAnsi="Times New Roman" w:cs="Times New Roman"/>
          <w:b w:val="0"/>
          <w:bCs w:val="0"/>
          <w:iCs/>
          <w:sz w:val="22"/>
          <w:szCs w:val="22"/>
          <w:u w:val="none"/>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4F7EB3DF" w14:textId="3AA2FCB1" w:rsidR="00BC6238" w:rsidRPr="00BC6238" w:rsidRDefault="00BC6238">
      <w:pPr>
        <w:pStyle w:val="Nagwek31"/>
        <w:keepNext/>
        <w:keepLines/>
        <w:numPr>
          <w:ilvl w:val="0"/>
          <w:numId w:val="116"/>
        </w:numPr>
        <w:jc w:val="both"/>
        <w:rPr>
          <w:rFonts w:ascii="Times New Roman" w:hAnsi="Times New Roman" w:cs="Times New Roman"/>
          <w:b w:val="0"/>
          <w:bCs w:val="0"/>
          <w:iCs/>
          <w:sz w:val="22"/>
          <w:szCs w:val="22"/>
          <w:u w:val="none"/>
        </w:rPr>
        <w:pPrChange w:id="17" w:author="Jastrząbek, Monika" w:date="2022-02-10T15:37:00Z">
          <w:pPr>
            <w:pStyle w:val="Nagwek31"/>
            <w:keepNext/>
            <w:keepLines/>
            <w:numPr>
              <w:numId w:val="77"/>
            </w:numPr>
            <w:ind w:left="720" w:hanging="360"/>
            <w:jc w:val="both"/>
          </w:pPr>
        </w:pPrChange>
      </w:pPr>
      <w:r w:rsidRPr="00BC6238">
        <w:rPr>
          <w:rFonts w:ascii="Times New Roman" w:hAnsi="Times New Roman" w:cs="Times New Roman"/>
          <w:b w:val="0"/>
          <w:bCs w:val="0"/>
          <w:iCs/>
          <w:sz w:val="22"/>
          <w:szCs w:val="22"/>
          <w:u w:val="none"/>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w:t>
      </w:r>
      <w:r w:rsidRPr="000A04AE">
        <w:rPr>
          <w:rFonts w:ascii="Times New Roman" w:hAnsi="Times New Roman" w:cs="Times New Roman"/>
          <w:b w:val="0"/>
          <w:bCs w:val="0"/>
          <w:iCs/>
          <w:sz w:val="22"/>
          <w:szCs w:val="22"/>
          <w:u w:val="none"/>
        </w:rPr>
        <w:t>, warunków, zezwoleń, uzgodnień</w:t>
      </w:r>
      <w:r w:rsidRPr="00BC6238">
        <w:rPr>
          <w:rFonts w:ascii="Times New Roman" w:hAnsi="Times New Roman" w:cs="Times New Roman"/>
          <w:b w:val="0"/>
          <w:bCs w:val="0"/>
          <w:iCs/>
          <w:sz w:val="22"/>
          <w:szCs w:val="22"/>
          <w:u w:val="none"/>
        </w:rPr>
        <w:t xml:space="preserve"> w trakcie wykonywania przedmiotu niniejszej Umowy, w szczególności:</w:t>
      </w:r>
    </w:p>
    <w:p w14:paraId="4AC74E9F" w14:textId="2FE9C9EB" w:rsidR="00BC6238" w:rsidRPr="00BC6238" w:rsidRDefault="00BC6238"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 xml:space="preserve">opóźnienie wydania przez ww. organ decyzji, zezwoleń, </w:t>
      </w:r>
      <w:r w:rsidRPr="000A04AE">
        <w:rPr>
          <w:rFonts w:ascii="Times New Roman" w:hAnsi="Times New Roman" w:cs="Times New Roman"/>
          <w:b w:val="0"/>
          <w:bCs w:val="0"/>
          <w:sz w:val="22"/>
          <w:szCs w:val="22"/>
          <w:u w:val="none"/>
        </w:rPr>
        <w:t xml:space="preserve">warunków, </w:t>
      </w:r>
      <w:r w:rsidRPr="00BC6238">
        <w:rPr>
          <w:rFonts w:ascii="Times New Roman" w:hAnsi="Times New Roman" w:cs="Times New Roman"/>
          <w:b w:val="0"/>
          <w:bCs w:val="0"/>
          <w:sz w:val="22"/>
          <w:szCs w:val="22"/>
          <w:u w:val="none"/>
        </w:rPr>
        <w:t xml:space="preserve">uzgodnień itp., do wydania których są zobowiązane lub Wykonawca ma obowiązek je pozyskać na mocy przepisów Prawa; </w:t>
      </w:r>
    </w:p>
    <w:p w14:paraId="5B201715" w14:textId="7B979150" w:rsidR="00BC6238" w:rsidRPr="00BC6238" w:rsidRDefault="00BC6238"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odmowa wydania przez ww. organy decyzji, zezwoleń, uzgodnień itp., z przyczyn niezawinionych przez Wykonawcę;</w:t>
      </w:r>
    </w:p>
    <w:p w14:paraId="79225AFD" w14:textId="77777777" w:rsidR="00BC6238" w:rsidRPr="00BC6238" w:rsidRDefault="00BC6238"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za odmowę, o której mowa w pkt 2) powyżej, Strony będą również uważały odmowę udostępnienia przez właściciela nieruchomości do celów realizacji inwestycji;</w:t>
      </w:r>
    </w:p>
    <w:p w14:paraId="2A0D1267" w14:textId="77777777" w:rsidR="00BC6238" w:rsidRPr="00BC6238" w:rsidRDefault="00BC6238"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wniesienie odwołania/skargi/sprzeciwu w trakcie uzyskiwania wszelkich decyzji, zgód, pozwoleń;</w:t>
      </w:r>
    </w:p>
    <w:p w14:paraId="18C0D2A3" w14:textId="04953B4F" w:rsidR="00BC6238" w:rsidRPr="000A04AE" w:rsidRDefault="00BC6238" w:rsidP="00BC6238">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w:t>
      </w:r>
      <w:r w:rsidR="008065C9" w:rsidRPr="000A04AE">
        <w:rPr>
          <w:rFonts w:ascii="Times New Roman" w:hAnsi="Times New Roman" w:cs="Times New Roman"/>
          <w:b w:val="0"/>
          <w:bCs w:val="0"/>
          <w:sz w:val="22"/>
          <w:szCs w:val="22"/>
          <w:u w:val="none"/>
        </w:rPr>
        <w:t>Odcinka</w:t>
      </w:r>
      <w:r w:rsidRPr="000A04AE">
        <w:rPr>
          <w:rFonts w:ascii="Times New Roman" w:hAnsi="Times New Roman" w:cs="Times New Roman"/>
          <w:b w:val="0"/>
          <w:bCs w:val="0"/>
          <w:sz w:val="22"/>
          <w:szCs w:val="22"/>
          <w:u w:val="none"/>
        </w:rPr>
        <w:t>.</w:t>
      </w:r>
    </w:p>
    <w:p w14:paraId="6C10FF18" w14:textId="4EDE8D79" w:rsidR="008065C9" w:rsidRPr="000A04AE" w:rsidRDefault="008065C9">
      <w:pPr>
        <w:pStyle w:val="Nagwek31"/>
        <w:keepNext/>
        <w:keepLines/>
        <w:numPr>
          <w:ilvl w:val="0"/>
          <w:numId w:val="116"/>
        </w:numPr>
        <w:jc w:val="both"/>
        <w:rPr>
          <w:rFonts w:ascii="Times New Roman" w:hAnsi="Times New Roman" w:cs="Times New Roman"/>
          <w:b w:val="0"/>
          <w:bCs w:val="0"/>
          <w:sz w:val="22"/>
          <w:szCs w:val="22"/>
          <w:u w:val="none"/>
        </w:rPr>
        <w:pPrChange w:id="18" w:author="Jastrząbek, Monika" w:date="2022-02-10T15:37:00Z">
          <w:pPr>
            <w:pStyle w:val="Nagwek31"/>
            <w:keepNext/>
            <w:keepLines/>
            <w:numPr>
              <w:numId w:val="77"/>
            </w:numPr>
            <w:ind w:left="720" w:hanging="360"/>
            <w:jc w:val="both"/>
          </w:pPr>
        </w:pPrChange>
      </w:pPr>
      <w:r w:rsidRPr="000A04AE">
        <w:rPr>
          <w:rFonts w:ascii="Times New Roman" w:hAnsi="Times New Roman" w:cs="Times New Roman"/>
          <w:b w:val="0"/>
          <w:bCs w:val="0"/>
          <w:sz w:val="22"/>
          <w:szCs w:val="22"/>
          <w:u w:val="none"/>
        </w:rPr>
        <w:t xml:space="preserve">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w:t>
      </w:r>
      <w:r w:rsidR="000A04AE">
        <w:rPr>
          <w:rFonts w:ascii="Times New Roman" w:hAnsi="Times New Roman" w:cs="Times New Roman"/>
          <w:b w:val="0"/>
          <w:bCs w:val="0"/>
          <w:sz w:val="22"/>
          <w:szCs w:val="22"/>
          <w:u w:val="none"/>
        </w:rPr>
        <w:t xml:space="preserve">może </w:t>
      </w:r>
      <w:r w:rsidRPr="000A04AE">
        <w:rPr>
          <w:rFonts w:ascii="Times New Roman" w:hAnsi="Times New Roman" w:cs="Times New Roman"/>
          <w:b w:val="0"/>
          <w:bCs w:val="0"/>
          <w:sz w:val="22"/>
          <w:szCs w:val="22"/>
          <w:u w:val="none"/>
        </w:rPr>
        <w:t>ule</w:t>
      </w:r>
      <w:r w:rsidR="000A04AE">
        <w:rPr>
          <w:rFonts w:ascii="Times New Roman" w:hAnsi="Times New Roman" w:cs="Times New Roman"/>
          <w:b w:val="0"/>
          <w:bCs w:val="0"/>
          <w:sz w:val="22"/>
          <w:szCs w:val="22"/>
          <w:u w:val="none"/>
        </w:rPr>
        <w:t>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08909576" w14:textId="777927C5" w:rsidR="008065C9" w:rsidRPr="000A04AE" w:rsidRDefault="008065C9" w:rsidP="008065C9">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niesprzyjające warunki atmosferyczne to takie warunki, które </w:t>
      </w:r>
      <w:r w:rsidR="00456D56">
        <w:rPr>
          <w:rFonts w:ascii="Times New Roman" w:hAnsi="Times New Roman" w:cs="Times New Roman"/>
          <w:b w:val="0"/>
          <w:bCs w:val="0"/>
          <w:sz w:val="22"/>
          <w:szCs w:val="22"/>
          <w:u w:val="none"/>
        </w:rPr>
        <w:t>uniemożliwiają prowadzenie robót przy zachowaniu właściwych</w:t>
      </w:r>
      <w:r w:rsidRPr="000A04AE">
        <w:rPr>
          <w:rFonts w:ascii="Times New Roman" w:hAnsi="Times New Roman" w:cs="Times New Roman"/>
          <w:b w:val="0"/>
          <w:bCs w:val="0"/>
          <w:sz w:val="22"/>
          <w:szCs w:val="22"/>
          <w:u w:val="none"/>
        </w:rPr>
        <w:t xml:space="preserve"> reżimów technologicznych.  </w:t>
      </w:r>
    </w:p>
    <w:p w14:paraId="275E0421" w14:textId="54E6F980" w:rsidR="008065C9" w:rsidRPr="000A04AE" w:rsidRDefault="008065C9">
      <w:pPr>
        <w:pStyle w:val="Nagwek31"/>
        <w:keepNext/>
        <w:keepLines/>
        <w:numPr>
          <w:ilvl w:val="0"/>
          <w:numId w:val="116"/>
        </w:numPr>
        <w:jc w:val="both"/>
        <w:rPr>
          <w:rFonts w:ascii="Times New Roman" w:hAnsi="Times New Roman" w:cs="Times New Roman"/>
          <w:b w:val="0"/>
          <w:bCs w:val="0"/>
          <w:sz w:val="22"/>
          <w:szCs w:val="22"/>
          <w:u w:val="none"/>
        </w:rPr>
        <w:pPrChange w:id="19" w:author="Jastrząbek, Monika" w:date="2022-02-10T15:37:00Z">
          <w:pPr>
            <w:pStyle w:val="Nagwek31"/>
            <w:keepNext/>
            <w:keepLines/>
            <w:numPr>
              <w:numId w:val="77"/>
            </w:numPr>
            <w:ind w:left="720" w:hanging="360"/>
            <w:jc w:val="both"/>
          </w:pPr>
        </w:pPrChange>
      </w:pPr>
      <w:r w:rsidRPr="000A04AE">
        <w:rPr>
          <w:rFonts w:ascii="Times New Roman" w:hAnsi="Times New Roman" w:cs="Times New Roman"/>
          <w:b w:val="0"/>
          <w:bCs w:val="0"/>
          <w:sz w:val="22"/>
          <w:szCs w:val="22"/>
          <w:u w:val="none"/>
        </w:rPr>
        <w:lastRenderedPageBreak/>
        <w:t xml:space="preserve">kolizja z planowanymi lub równolegle prowadzonymi inwestycjami przez Zamawiającego lub działającymi w jego imieniu i na jego rzecz Wykonawcami albo z inwestycjami prowadzonymi  przez inne podmioty, w takim przypadku zmianie </w:t>
      </w:r>
      <w:r w:rsidR="000A04AE">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xml:space="preserve">: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w:t>
      </w:r>
      <w:r w:rsidR="000F51DA" w:rsidRPr="000A04AE">
        <w:rPr>
          <w:rFonts w:ascii="Times New Roman" w:hAnsi="Times New Roman" w:cs="Times New Roman"/>
          <w:b w:val="0"/>
          <w:bCs w:val="0"/>
          <w:sz w:val="22"/>
          <w:szCs w:val="22"/>
          <w:u w:val="none"/>
        </w:rPr>
        <w:t>Kontraktu</w:t>
      </w:r>
      <w:r w:rsidRPr="000A04AE">
        <w:rPr>
          <w:rFonts w:ascii="Times New Roman" w:hAnsi="Times New Roman" w:cs="Times New Roman"/>
          <w:b w:val="0"/>
          <w:bCs w:val="0"/>
          <w:sz w:val="22"/>
          <w:szCs w:val="22"/>
          <w:u w:val="none"/>
        </w:rPr>
        <w:t>, na pokrycie dodatkowych uzasadnionych i udokumentowanych kosztów pozostających w bezpośrednim związku z działaniami podjętymi w celu usunięcia kolizji.</w:t>
      </w:r>
    </w:p>
    <w:p w14:paraId="03C48C6B" w14:textId="67D88E00" w:rsidR="008065C9" w:rsidRPr="000A04AE" w:rsidRDefault="008065C9">
      <w:pPr>
        <w:pStyle w:val="Nagwek31"/>
        <w:keepNext/>
        <w:keepLines/>
        <w:numPr>
          <w:ilvl w:val="0"/>
          <w:numId w:val="116"/>
        </w:numPr>
        <w:jc w:val="both"/>
        <w:rPr>
          <w:rFonts w:ascii="Times New Roman" w:hAnsi="Times New Roman" w:cs="Times New Roman"/>
          <w:b w:val="0"/>
          <w:bCs w:val="0"/>
          <w:sz w:val="22"/>
          <w:szCs w:val="22"/>
          <w:u w:val="none"/>
        </w:rPr>
        <w:pPrChange w:id="20" w:author="Jastrząbek, Monika" w:date="2022-02-10T15:37:00Z">
          <w:pPr>
            <w:pStyle w:val="Nagwek31"/>
            <w:keepNext/>
            <w:keepLines/>
            <w:numPr>
              <w:numId w:val="77"/>
            </w:numPr>
            <w:ind w:left="720" w:hanging="360"/>
            <w:jc w:val="both"/>
          </w:pPr>
        </w:pPrChange>
      </w:pPr>
      <w:r w:rsidRPr="000A04AE">
        <w:rPr>
          <w:rFonts w:ascii="Times New Roman" w:hAnsi="Times New Roman" w:cs="Times New Roman"/>
          <w:b w:val="0"/>
          <w:bCs w:val="0"/>
          <w:sz w:val="22"/>
          <w:szCs w:val="22"/>
          <w:u w:val="none"/>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w:t>
      </w:r>
      <w:r w:rsidR="000F51DA" w:rsidRPr="000A04AE">
        <w:rPr>
          <w:rFonts w:ascii="Times New Roman" w:hAnsi="Times New Roman" w:cs="Times New Roman"/>
          <w:b w:val="0"/>
          <w:bCs w:val="0"/>
          <w:sz w:val="22"/>
          <w:szCs w:val="22"/>
          <w:u w:val="none"/>
        </w:rPr>
        <w:t xml:space="preserve">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4051C311" w14:textId="4545AA74" w:rsidR="008065C9" w:rsidRPr="000A04AE" w:rsidRDefault="000F51DA">
      <w:pPr>
        <w:pStyle w:val="Nagwek31"/>
        <w:keepNext/>
        <w:keepLines/>
        <w:numPr>
          <w:ilvl w:val="0"/>
          <w:numId w:val="116"/>
        </w:numPr>
        <w:jc w:val="both"/>
        <w:rPr>
          <w:rFonts w:ascii="Times New Roman" w:hAnsi="Times New Roman" w:cs="Times New Roman"/>
          <w:b w:val="0"/>
          <w:bCs w:val="0"/>
          <w:sz w:val="22"/>
          <w:szCs w:val="22"/>
          <w:u w:val="none"/>
        </w:rPr>
        <w:pPrChange w:id="21" w:author="Jastrząbek, Monika" w:date="2022-02-10T15:37:00Z">
          <w:pPr>
            <w:pStyle w:val="Nagwek31"/>
            <w:keepNext/>
            <w:keepLines/>
            <w:numPr>
              <w:numId w:val="77"/>
            </w:numPr>
            <w:ind w:left="720" w:hanging="360"/>
            <w:jc w:val="both"/>
          </w:pPr>
        </w:pPrChange>
      </w:pPr>
      <w:r w:rsidRPr="000A04AE">
        <w:rPr>
          <w:rFonts w:ascii="Times New Roman" w:hAnsi="Times New Roman" w:cs="Times New Roman"/>
          <w:b w:val="0"/>
          <w:bCs w:val="0"/>
          <w:sz w:val="22"/>
          <w:szCs w:val="22"/>
          <w:u w:val="none"/>
        </w:rPr>
        <w:t xml:space="preserve">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w:t>
      </w:r>
      <w:r w:rsidR="000A04AE">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xml:space="preserve">: </w:t>
      </w:r>
      <w:r w:rsidR="000A04AE" w:rsidRPr="000A04AE">
        <w:rPr>
          <w:rFonts w:ascii="Times New Roman" w:hAnsi="Times New Roman" w:cs="Times New Roman"/>
          <w:b w:val="0"/>
          <w:bCs w:val="0"/>
          <w:sz w:val="22"/>
          <w:szCs w:val="22"/>
          <w:u w:val="none"/>
        </w:rPr>
        <w:t>sposób wykonania lub materiały i technologie Robót lub Urządzeń, w zakresie pozwalającym na wykonanie Robót w sposób należyty</w:t>
      </w:r>
      <w:r w:rsidR="000A04AE">
        <w:rPr>
          <w:rFonts w:ascii="Times New Roman" w:hAnsi="Times New Roman" w:cs="Times New Roman"/>
          <w:b w:val="0"/>
          <w:bCs w:val="0"/>
          <w:sz w:val="22"/>
          <w:szCs w:val="22"/>
          <w:u w:val="none"/>
        </w:rPr>
        <w:t>,</w:t>
      </w:r>
      <w:r w:rsidRPr="000A04AE">
        <w:rPr>
          <w:rFonts w:ascii="Times New Roman" w:hAnsi="Times New Roman" w:cs="Times New Roman"/>
          <w:b w:val="0"/>
          <w:bCs w:val="0"/>
          <w:sz w:val="22"/>
          <w:szCs w:val="22"/>
          <w:u w:val="none"/>
        </w:rPr>
        <w:t xml:space="preserve"> Czas na Ukończenie, odpowiednio do okresu trwania przeszkody/okoliczności, o których mowa powyżej, a które uniemożliwiają realizację przedmiotu niniejszej Umowy, zgodnie z jej treścią i w sposób należyty, </w:t>
      </w:r>
      <w:bookmarkStart w:id="22" w:name="_Hlk79498201"/>
      <w:r w:rsidRPr="000A04AE">
        <w:rPr>
          <w:rFonts w:ascii="Times New Roman" w:hAnsi="Times New Roman" w:cs="Times New Roman"/>
          <w:b w:val="0"/>
          <w:bCs w:val="0"/>
          <w:sz w:val="22"/>
          <w:szCs w:val="22"/>
          <w:u w:val="none"/>
        </w:rPr>
        <w:t>lub data wykonania Odcinka,  lub Zaakceptowana Kwota Kontraktowa, która może ulec zwiększeniu do wartości pozwalającej na pokrycie dodatkowych uzasadnionych i udokumentowanych kosztów, obliczanych na podstawie Subklauzuli 13.3 Warunków Kontraktu,</w:t>
      </w:r>
    </w:p>
    <w:bookmarkEnd w:id="22"/>
    <w:p w14:paraId="253B9C7B" w14:textId="77777777" w:rsidR="000A04AE" w:rsidRPr="000A04AE" w:rsidRDefault="00CA340F">
      <w:pPr>
        <w:pStyle w:val="Nagwek31"/>
        <w:keepNext/>
        <w:keepLines/>
        <w:numPr>
          <w:ilvl w:val="0"/>
          <w:numId w:val="116"/>
        </w:numPr>
        <w:spacing w:after="120"/>
        <w:contextualSpacing/>
        <w:jc w:val="both"/>
        <w:rPr>
          <w:rFonts w:ascii="Times New Roman" w:hAnsi="Times New Roman" w:cs="Times New Roman"/>
          <w:b w:val="0"/>
          <w:bCs w:val="0"/>
          <w:sz w:val="22"/>
          <w:szCs w:val="22"/>
          <w:u w:val="none"/>
        </w:rPr>
        <w:pPrChange w:id="23" w:author="Jastrząbek, Monika" w:date="2022-02-10T15:37:00Z">
          <w:pPr>
            <w:pStyle w:val="Nagwek31"/>
            <w:keepNext/>
            <w:keepLines/>
            <w:numPr>
              <w:numId w:val="77"/>
            </w:numPr>
            <w:spacing w:after="120"/>
            <w:ind w:left="1077" w:hanging="360"/>
            <w:contextualSpacing/>
            <w:jc w:val="both"/>
          </w:pPr>
        </w:pPrChange>
      </w:pPr>
      <w:r w:rsidRPr="000A04AE">
        <w:rPr>
          <w:rFonts w:ascii="Times New Roman" w:hAnsi="Times New Roman" w:cs="Times New Roman"/>
          <w:b w:val="0"/>
          <w:bCs w:val="0"/>
          <w:sz w:val="22"/>
          <w:szCs w:val="22"/>
          <w:u w:val="none"/>
        </w:rPr>
        <w:t>wystąpi</w:t>
      </w:r>
      <w:r w:rsidR="000A04AE" w:rsidRPr="000A04AE">
        <w:rPr>
          <w:rFonts w:ascii="Times New Roman" w:hAnsi="Times New Roman" w:cs="Times New Roman"/>
          <w:b w:val="0"/>
          <w:bCs w:val="0"/>
          <w:sz w:val="22"/>
          <w:szCs w:val="22"/>
          <w:u w:val="none"/>
        </w:rPr>
        <w:t>:</w:t>
      </w:r>
    </w:p>
    <w:p w14:paraId="4AAF8C33"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Przedmiotu umowy przy zastosowaniu innych rozwiązań technicznych lub materiałowych ze względu na zmiany obowiązującego prawa lub niedostępność na rynku lub</w:t>
      </w:r>
    </w:p>
    <w:p w14:paraId="64ADE1D7"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2879AA45"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w:t>
      </w:r>
      <w:r w:rsidR="00CA340F" w:rsidRPr="000A04AE">
        <w:rPr>
          <w:rFonts w:ascii="Times New Roman" w:hAnsi="Times New Roman" w:cs="Times New Roman"/>
          <w:b w:val="0"/>
          <w:bCs w:val="0"/>
          <w:sz w:val="22"/>
          <w:szCs w:val="22"/>
          <w:u w:val="none"/>
        </w:rPr>
        <w:t xml:space="preserve">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3ED91185" w14:textId="5C183C9B" w:rsidR="00CA340F"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w takim przypadku zmianie może ulec: sposób wykonania lub materiały i technologie Robót lub Urządzeń, w zakresie pozwalającym na wykonanie Robót w sposób należyty, Czas na Ukończenie</w:t>
      </w:r>
      <w:r w:rsidR="00CA340F" w:rsidRPr="000A04AE">
        <w:rPr>
          <w:rFonts w:ascii="Times New Roman" w:hAnsi="Times New Roman" w:cs="Times New Roman"/>
          <w:b w:val="0"/>
          <w:bCs w:val="0"/>
          <w:sz w:val="22"/>
          <w:szCs w:val="22"/>
          <w:u w:val="none"/>
        </w:rPr>
        <w:t xml:space="preserve">  o ilość dni  </w:t>
      </w:r>
      <w:r w:rsidRPr="000A04AE">
        <w:rPr>
          <w:rFonts w:ascii="Times New Roman" w:hAnsi="Times New Roman" w:cs="Times New Roman"/>
          <w:b w:val="0"/>
          <w:bCs w:val="0"/>
          <w:sz w:val="22"/>
          <w:szCs w:val="22"/>
          <w:u w:val="none"/>
        </w:rPr>
        <w:t>nieprzekraczających</w:t>
      </w:r>
      <w:r w:rsidR="00CA340F" w:rsidRPr="000A04AE">
        <w:rPr>
          <w:rFonts w:ascii="Times New Roman" w:hAnsi="Times New Roman" w:cs="Times New Roman"/>
          <w:b w:val="0"/>
          <w:bCs w:val="0"/>
          <w:sz w:val="22"/>
          <w:szCs w:val="22"/>
          <w:u w:val="none"/>
        </w:rPr>
        <w:t xml:space="preserve"> czasu na uzyskanie odpowiednich zezwoleń lub uzgodnień lub wytycznych lub decyzji oraz wykonanie robót zamiennych lub robót dodatkowych</w:t>
      </w:r>
      <w:r w:rsidRPr="000A04AE">
        <w:rPr>
          <w:rFonts w:ascii="Times New Roman" w:hAnsi="Times New Roman" w:cs="Times New Roman"/>
          <w:b w:val="0"/>
          <w:bCs w:val="0"/>
          <w:sz w:val="22"/>
          <w:szCs w:val="22"/>
          <w:u w:val="none"/>
        </w:rPr>
        <w:t>, zmiana Zaakceptowanej Kwoty Kontraktowej, która może ulec zwiększeniu do wartości pozwalającej na pokrycie dodatkowych uzasadnionych i udokumentowanych kosztów, obliczanych na podstawie Subklauzuli 13.3 Warunków Kontraktu</w:t>
      </w:r>
      <w:r w:rsidR="00CA340F" w:rsidRPr="000A04AE">
        <w:rPr>
          <w:rFonts w:ascii="Times New Roman" w:hAnsi="Times New Roman" w:cs="Times New Roman"/>
          <w:b w:val="0"/>
          <w:bCs w:val="0"/>
          <w:sz w:val="22"/>
          <w:szCs w:val="22"/>
          <w:u w:val="none"/>
        </w:rPr>
        <w:t xml:space="preserve">;  </w:t>
      </w:r>
    </w:p>
    <w:p w14:paraId="4F609285"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p>
    <w:p w14:paraId="0A4580CD" w14:textId="6D026BC8" w:rsidR="00CA340F" w:rsidRPr="000A04AE" w:rsidRDefault="00CA340F">
      <w:pPr>
        <w:pStyle w:val="Nagwek31"/>
        <w:keepNext/>
        <w:keepLines/>
        <w:numPr>
          <w:ilvl w:val="0"/>
          <w:numId w:val="116"/>
        </w:numPr>
        <w:jc w:val="both"/>
        <w:rPr>
          <w:rFonts w:ascii="Times New Roman" w:hAnsi="Times New Roman" w:cs="Times New Roman"/>
          <w:b w:val="0"/>
          <w:bCs w:val="0"/>
          <w:sz w:val="22"/>
          <w:szCs w:val="22"/>
          <w:u w:val="none"/>
        </w:rPr>
        <w:pPrChange w:id="24" w:author="Jastrząbek, Monika" w:date="2022-02-10T15:37:00Z">
          <w:pPr>
            <w:pStyle w:val="Nagwek31"/>
            <w:keepNext/>
            <w:keepLines/>
            <w:numPr>
              <w:numId w:val="77"/>
            </w:numPr>
            <w:ind w:left="720" w:hanging="360"/>
            <w:jc w:val="both"/>
          </w:pPr>
        </w:pPrChange>
      </w:pPr>
      <w:r w:rsidRPr="000A04AE">
        <w:rPr>
          <w:rFonts w:ascii="Times New Roman" w:hAnsi="Times New Roman" w:cs="Times New Roman"/>
          <w:b w:val="0"/>
          <w:bCs w:val="0"/>
          <w:sz w:val="22"/>
          <w:szCs w:val="22"/>
          <w:u w:val="none"/>
        </w:rPr>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10EDBCBD" w14:textId="7DF79A36" w:rsidR="00CA340F" w:rsidRPr="000A04AE" w:rsidRDefault="00CA340F">
      <w:pPr>
        <w:pStyle w:val="Nagwek31"/>
        <w:keepNext/>
        <w:keepLines/>
        <w:numPr>
          <w:ilvl w:val="0"/>
          <w:numId w:val="116"/>
        </w:numPr>
        <w:jc w:val="both"/>
        <w:rPr>
          <w:rFonts w:ascii="Times New Roman" w:hAnsi="Times New Roman" w:cs="Times New Roman"/>
          <w:b w:val="0"/>
          <w:bCs w:val="0"/>
          <w:sz w:val="22"/>
          <w:szCs w:val="22"/>
          <w:u w:val="none"/>
        </w:rPr>
        <w:pPrChange w:id="25" w:author="Jastrząbek, Monika" w:date="2022-02-10T15:37:00Z">
          <w:pPr>
            <w:pStyle w:val="Nagwek31"/>
            <w:keepNext/>
            <w:keepLines/>
            <w:numPr>
              <w:numId w:val="77"/>
            </w:numPr>
            <w:ind w:left="720" w:hanging="360"/>
            <w:jc w:val="both"/>
          </w:pPr>
        </w:pPrChange>
      </w:pPr>
      <w:r w:rsidRPr="000A04AE">
        <w:rPr>
          <w:rFonts w:ascii="Times New Roman" w:hAnsi="Times New Roman" w:cs="Times New Roman"/>
          <w:b w:val="0"/>
          <w:bCs w:val="0"/>
          <w:sz w:val="22"/>
          <w:szCs w:val="22"/>
          <w:u w:val="none"/>
        </w:rPr>
        <w:t>wystąpi okoliczność leżąca po stronie Zamawiającego</w:t>
      </w:r>
      <w:r w:rsidR="002B6748">
        <w:rPr>
          <w:rFonts w:ascii="Times New Roman" w:hAnsi="Times New Roman" w:cs="Times New Roman"/>
          <w:b w:val="0"/>
          <w:bCs w:val="0"/>
          <w:sz w:val="22"/>
          <w:szCs w:val="22"/>
          <w:u w:val="none"/>
        </w:rPr>
        <w:t xml:space="preserve"> lub niezależna od stron</w:t>
      </w:r>
      <w:r w:rsidRPr="000A04AE">
        <w:rPr>
          <w:rFonts w:ascii="Times New Roman" w:hAnsi="Times New Roman" w:cs="Times New Roman"/>
          <w:b w:val="0"/>
          <w:bCs w:val="0"/>
          <w:sz w:val="22"/>
          <w:szCs w:val="22"/>
          <w:u w:val="none"/>
        </w:rPr>
        <w:t>,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7255DE50" w14:textId="682BE499" w:rsidR="00CA340F" w:rsidRPr="000A04AE" w:rsidRDefault="00CA340F">
      <w:pPr>
        <w:pStyle w:val="Akapitzlist"/>
        <w:keepNext/>
        <w:keepLines/>
        <w:numPr>
          <w:ilvl w:val="0"/>
          <w:numId w:val="116"/>
        </w:numPr>
        <w:jc w:val="both"/>
        <w:rPr>
          <w:rFonts w:ascii="Times New Roman" w:hAnsi="Times New Roman" w:cs="Times New Roman"/>
          <w:sz w:val="22"/>
          <w:szCs w:val="22"/>
        </w:rPr>
        <w:pPrChange w:id="26" w:author="Jastrząbek, Monika" w:date="2022-02-10T15:37:00Z">
          <w:pPr>
            <w:pStyle w:val="Akapitzlist"/>
            <w:keepNext/>
            <w:keepLines/>
            <w:numPr>
              <w:numId w:val="77"/>
            </w:numPr>
            <w:ind w:hanging="360"/>
            <w:jc w:val="both"/>
          </w:pPr>
        </w:pPrChange>
      </w:pPr>
      <w:r w:rsidRPr="000A04AE">
        <w:rPr>
          <w:rFonts w:ascii="Times New Roman" w:hAnsi="Times New Roman" w:cs="Times New Roman"/>
          <w:sz w:val="22"/>
          <w:szCs w:val="22"/>
        </w:rPr>
        <w:t xml:space="preserve">wystąpi konieczność wykonania zamówienia dodatkowego, które będzie miało wpływ na przedłużenie terminu wykonania Przedmiotu umowy - możliwa jest zmiana </w:t>
      </w:r>
      <w:r w:rsidR="001C0633" w:rsidRPr="000A04AE">
        <w:rPr>
          <w:rFonts w:ascii="Times New Roman" w:hAnsi="Times New Roman" w:cs="Times New Roman"/>
          <w:sz w:val="22"/>
          <w:szCs w:val="22"/>
        </w:rPr>
        <w:t>Czasu na Ukończenie lub dat</w:t>
      </w:r>
      <w:r w:rsidR="006204FF" w:rsidRPr="000A04AE">
        <w:rPr>
          <w:rFonts w:ascii="Times New Roman" w:hAnsi="Times New Roman" w:cs="Times New Roman"/>
          <w:sz w:val="22"/>
          <w:szCs w:val="22"/>
        </w:rPr>
        <w:t>y</w:t>
      </w:r>
      <w:r w:rsidR="001C0633" w:rsidRPr="000A04AE">
        <w:rPr>
          <w:rFonts w:ascii="Times New Roman" w:hAnsi="Times New Roman" w:cs="Times New Roman"/>
          <w:sz w:val="22"/>
          <w:szCs w:val="22"/>
        </w:rPr>
        <w:t xml:space="preserve"> wykonania Odcinka</w:t>
      </w:r>
      <w:r w:rsidRPr="000A04AE">
        <w:rPr>
          <w:rFonts w:ascii="Times New Roman" w:hAnsi="Times New Roman" w:cs="Times New Roman"/>
          <w:sz w:val="22"/>
          <w:szCs w:val="22"/>
        </w:rPr>
        <w:t xml:space="preserve"> o ilość dni nieprzekraczających czasu na wykonanie zamówienia dodatkowego</w:t>
      </w:r>
      <w:r w:rsidR="001C0633" w:rsidRPr="000A04AE">
        <w:rPr>
          <w:rFonts w:ascii="Times New Roman" w:eastAsia="Arial" w:hAnsi="Times New Roman" w:cs="Times New Roman"/>
          <w:sz w:val="22"/>
          <w:szCs w:val="22"/>
        </w:rPr>
        <w:t xml:space="preserve">  lub Zaakceptowan</w:t>
      </w:r>
      <w:r w:rsidR="006204FF" w:rsidRPr="000A04AE">
        <w:rPr>
          <w:rFonts w:ascii="Times New Roman" w:eastAsia="Arial" w:hAnsi="Times New Roman" w:cs="Times New Roman"/>
          <w:sz w:val="22"/>
          <w:szCs w:val="22"/>
        </w:rPr>
        <w:t>ej</w:t>
      </w:r>
      <w:r w:rsidR="001C0633" w:rsidRPr="000A04AE">
        <w:rPr>
          <w:rFonts w:ascii="Times New Roman" w:eastAsia="Arial" w:hAnsi="Times New Roman" w:cs="Times New Roman"/>
          <w:sz w:val="22"/>
          <w:szCs w:val="22"/>
        </w:rPr>
        <w:t xml:space="preserve"> Kwot</w:t>
      </w:r>
      <w:r w:rsidR="006204FF" w:rsidRPr="000A04AE">
        <w:rPr>
          <w:rFonts w:ascii="Times New Roman" w:eastAsia="Arial" w:hAnsi="Times New Roman" w:cs="Times New Roman"/>
          <w:sz w:val="22"/>
          <w:szCs w:val="22"/>
        </w:rPr>
        <w:t>y</w:t>
      </w:r>
      <w:r w:rsidR="001C0633" w:rsidRPr="000A04AE">
        <w:rPr>
          <w:rFonts w:ascii="Times New Roman" w:eastAsia="Arial" w:hAnsi="Times New Roman" w:cs="Times New Roman"/>
          <w:sz w:val="22"/>
          <w:szCs w:val="22"/>
        </w:rPr>
        <w:t xml:space="preserve"> Kontraktow</w:t>
      </w:r>
      <w:r w:rsidR="006204FF" w:rsidRPr="000A04AE">
        <w:rPr>
          <w:rFonts w:ascii="Times New Roman" w:eastAsia="Arial" w:hAnsi="Times New Roman" w:cs="Times New Roman"/>
          <w:sz w:val="22"/>
          <w:szCs w:val="22"/>
        </w:rPr>
        <w:t>ej</w:t>
      </w:r>
      <w:r w:rsidR="001C0633" w:rsidRPr="000A04AE">
        <w:rPr>
          <w:rFonts w:ascii="Times New Roman" w:eastAsia="Arial" w:hAnsi="Times New Roman" w:cs="Times New Roman"/>
          <w:sz w:val="22"/>
          <w:szCs w:val="22"/>
        </w:rPr>
        <w:t>, która może ulec zwiększeniu do wartości pozwalającej na pokrycie dodatkowych uzasadnionych i udokumentowanych kosztów, obliczanych na podstawie Subklauzuli 13.3 Warunków Kontraktu</w:t>
      </w:r>
      <w:r w:rsidR="006204FF" w:rsidRPr="000A04AE">
        <w:rPr>
          <w:rFonts w:ascii="Times New Roman" w:eastAsia="Arial" w:hAnsi="Times New Roman" w:cs="Times New Roman"/>
          <w:sz w:val="22"/>
          <w:szCs w:val="22"/>
        </w:rPr>
        <w:t>;</w:t>
      </w:r>
    </w:p>
    <w:p w14:paraId="6EEB1367" w14:textId="77777777" w:rsidR="006204FF" w:rsidRPr="000A04AE" w:rsidRDefault="006204FF" w:rsidP="006204FF">
      <w:pPr>
        <w:pStyle w:val="Akapitzlist"/>
        <w:keepNext/>
        <w:keepLines/>
        <w:ind w:left="1080"/>
        <w:jc w:val="both"/>
        <w:rPr>
          <w:rFonts w:ascii="Times New Roman" w:hAnsi="Times New Roman" w:cs="Times New Roman"/>
          <w:sz w:val="22"/>
          <w:szCs w:val="22"/>
        </w:rPr>
      </w:pPr>
    </w:p>
    <w:p w14:paraId="633E9600" w14:textId="0DCF4106" w:rsidR="00CA340F" w:rsidRPr="000A04AE" w:rsidRDefault="00CA340F">
      <w:pPr>
        <w:pStyle w:val="Nagwek31"/>
        <w:keepNext/>
        <w:keepLines/>
        <w:numPr>
          <w:ilvl w:val="0"/>
          <w:numId w:val="116"/>
        </w:numPr>
        <w:jc w:val="both"/>
        <w:rPr>
          <w:rFonts w:ascii="Times New Roman" w:hAnsi="Times New Roman" w:cs="Times New Roman"/>
          <w:b w:val="0"/>
          <w:bCs w:val="0"/>
          <w:sz w:val="22"/>
          <w:szCs w:val="22"/>
          <w:u w:val="none"/>
        </w:rPr>
        <w:pPrChange w:id="27" w:author="Jastrząbek, Monika" w:date="2022-02-10T15:37:00Z">
          <w:pPr>
            <w:pStyle w:val="Nagwek31"/>
            <w:keepNext/>
            <w:keepLines/>
            <w:numPr>
              <w:numId w:val="77"/>
            </w:numPr>
            <w:ind w:left="720" w:hanging="360"/>
            <w:jc w:val="both"/>
          </w:pPr>
        </w:pPrChange>
      </w:pPr>
      <w:r w:rsidRPr="000A04AE">
        <w:rPr>
          <w:rFonts w:ascii="Times New Roman" w:hAnsi="Times New Roman" w:cs="Times New Roman"/>
          <w:b w:val="0"/>
          <w:bCs w:val="0"/>
          <w:sz w:val="22"/>
          <w:szCs w:val="22"/>
          <w:u w:val="none"/>
        </w:rPr>
        <w:t xml:space="preserve">wystąpią gniazda ptasie na drzewach przeznaczonych do wycinki w okresie lęgowym (od 1 marca do 31 października) oraz pod warunkiem nieuzyskania zgody właściwego organu na odstępstwo od zakazu dokonania wycinki w tym okresie - </w:t>
      </w:r>
      <w:bookmarkStart w:id="28" w:name="_Hlk79499228"/>
      <w:r w:rsidRPr="000A04AE">
        <w:rPr>
          <w:rFonts w:ascii="Times New Roman" w:hAnsi="Times New Roman" w:cs="Times New Roman"/>
          <w:b w:val="0"/>
          <w:bCs w:val="0"/>
          <w:sz w:val="22"/>
          <w:szCs w:val="22"/>
          <w:u w:val="none"/>
        </w:rPr>
        <w:t xml:space="preserve">możliwa jest zmiana </w:t>
      </w:r>
      <w:r w:rsidR="006204FF" w:rsidRPr="000A04AE">
        <w:rPr>
          <w:rFonts w:ascii="Times New Roman" w:hAnsi="Times New Roman" w:cs="Times New Roman"/>
          <w:b w:val="0"/>
          <w:bCs w:val="0"/>
          <w:sz w:val="22"/>
          <w:szCs w:val="22"/>
          <w:u w:val="none"/>
        </w:rPr>
        <w:t>Czasu na Ukończenie lub daty wykonania Odcinka</w:t>
      </w:r>
      <w:bookmarkEnd w:id="28"/>
      <w:r w:rsidR="006204FF" w:rsidRPr="000A04AE">
        <w:rPr>
          <w:rFonts w:ascii="Times New Roman" w:hAnsi="Times New Roman" w:cs="Times New Roman"/>
          <w:b w:val="0"/>
          <w:bCs w:val="0"/>
          <w:sz w:val="22"/>
          <w:szCs w:val="22"/>
          <w:u w:val="none"/>
        </w:rPr>
        <w:t xml:space="preserve"> </w:t>
      </w:r>
      <w:r w:rsidRPr="000A04AE">
        <w:rPr>
          <w:rFonts w:ascii="Times New Roman" w:hAnsi="Times New Roman" w:cs="Times New Roman"/>
          <w:b w:val="0"/>
          <w:bCs w:val="0"/>
          <w:sz w:val="22"/>
          <w:szCs w:val="22"/>
          <w:u w:val="none"/>
        </w:rPr>
        <w:t>w ilości dni nie większej niż czas od uzyskania odmownej decyzji organu do upływu okresu lęgowego lub innego okresu zabraniającego dokonywania wycinek;</w:t>
      </w:r>
    </w:p>
    <w:p w14:paraId="1AC5002F" w14:textId="7A5BB873" w:rsidR="00CA340F" w:rsidRPr="000A04AE" w:rsidRDefault="00CA340F">
      <w:pPr>
        <w:pStyle w:val="Nagwek31"/>
        <w:keepNext/>
        <w:keepLines/>
        <w:numPr>
          <w:ilvl w:val="0"/>
          <w:numId w:val="116"/>
        </w:numPr>
        <w:jc w:val="both"/>
        <w:rPr>
          <w:rFonts w:ascii="Times New Roman" w:hAnsi="Times New Roman" w:cs="Times New Roman"/>
          <w:b w:val="0"/>
          <w:bCs w:val="0"/>
          <w:sz w:val="22"/>
          <w:szCs w:val="22"/>
          <w:u w:val="none"/>
        </w:rPr>
        <w:pPrChange w:id="29" w:author="Jastrząbek, Monika" w:date="2022-02-10T15:37:00Z">
          <w:pPr>
            <w:pStyle w:val="Nagwek31"/>
            <w:keepNext/>
            <w:keepLines/>
            <w:numPr>
              <w:numId w:val="77"/>
            </w:numPr>
            <w:ind w:left="720" w:hanging="360"/>
            <w:jc w:val="both"/>
          </w:pPr>
        </w:pPrChange>
      </w:pPr>
      <w:r w:rsidRPr="000A04AE">
        <w:rPr>
          <w:rFonts w:ascii="Times New Roman" w:hAnsi="Times New Roman" w:cs="Times New Roman"/>
          <w:b w:val="0"/>
          <w:bCs w:val="0"/>
          <w:sz w:val="22"/>
          <w:szCs w:val="22"/>
          <w:u w:val="none"/>
        </w:rPr>
        <w:t xml:space="preserve">w związku ze zmianą sposobu spełnienia świadczenia lub sposobu przeprowadzenia robót lub ograniczeniem zakresu Przedmiotu umowy - możliwa jest zmiana </w:t>
      </w:r>
      <w:r w:rsidR="006204FF" w:rsidRPr="000A04AE">
        <w:rPr>
          <w:rFonts w:ascii="Times New Roman" w:hAnsi="Times New Roman" w:cs="Times New Roman"/>
          <w:b w:val="0"/>
          <w:bCs w:val="0"/>
          <w:sz w:val="22"/>
          <w:szCs w:val="22"/>
          <w:u w:val="none"/>
        </w:rPr>
        <w:t>Czasu na Ukończenie lub daty wykonania Odcinka</w:t>
      </w:r>
      <w:r w:rsidRPr="000A04AE">
        <w:rPr>
          <w:rFonts w:ascii="Times New Roman" w:hAnsi="Times New Roman" w:cs="Times New Roman"/>
          <w:b w:val="0"/>
          <w:bCs w:val="0"/>
          <w:sz w:val="22"/>
          <w:szCs w:val="22"/>
          <w:u w:val="none"/>
        </w:rPr>
        <w:t xml:space="preserve"> o ilość dni nieprzekraczających czasu na wykonanie ewentualnych projektów zamiennych i uzgodnień oraz decyzji, robót związanych ze zmianą sposobu spełnienia świadczenia lub sposobu przeprowadzenia robót lub ograniczeniem zakresu Przedmiotu umowy</w:t>
      </w:r>
      <w:r w:rsidR="006204FF" w:rsidRPr="000A04AE">
        <w:rPr>
          <w:rFonts w:ascii="Times New Roman" w:hAnsi="Times New Roman" w:cs="Times New Roman"/>
          <w:b w:val="0"/>
          <w:bCs w:val="0"/>
          <w:sz w:val="22"/>
          <w:szCs w:val="22"/>
          <w:u w:val="none"/>
        </w:rPr>
        <w:t xml:space="preserve"> lub  Zaakceptowanej Kwoty Kontraktowej, która może ulec zwiększeniu do wartości pozwalającej na pokrycie dodatkowych uzasadnionych i udokumentowanych kosztów, obliczanych na podstawie Subklauzuli 13.3 Warunków Kontraktu;</w:t>
      </w:r>
    </w:p>
    <w:p w14:paraId="41592F9E" w14:textId="6828EAA4" w:rsidR="001C0633" w:rsidRPr="000A04AE" w:rsidRDefault="001C0633">
      <w:pPr>
        <w:pStyle w:val="Nagwek31"/>
        <w:keepNext/>
        <w:keepLines/>
        <w:numPr>
          <w:ilvl w:val="0"/>
          <w:numId w:val="116"/>
        </w:numPr>
        <w:jc w:val="both"/>
        <w:rPr>
          <w:rFonts w:ascii="Times New Roman" w:hAnsi="Times New Roman" w:cs="Times New Roman"/>
          <w:b w:val="0"/>
          <w:bCs w:val="0"/>
          <w:sz w:val="22"/>
          <w:szCs w:val="22"/>
          <w:u w:val="none"/>
        </w:rPr>
        <w:pPrChange w:id="30" w:author="Jastrząbek, Monika" w:date="2022-02-10T15:37:00Z">
          <w:pPr>
            <w:pStyle w:val="Nagwek31"/>
            <w:keepNext/>
            <w:keepLines/>
            <w:numPr>
              <w:numId w:val="77"/>
            </w:numPr>
            <w:ind w:left="720" w:hanging="360"/>
            <w:jc w:val="both"/>
          </w:pPr>
        </w:pPrChange>
      </w:pPr>
      <w:r w:rsidRPr="000A04AE">
        <w:rPr>
          <w:rFonts w:ascii="Times New Roman" w:hAnsi="Times New Roman" w:cs="Times New Roman"/>
          <w:b w:val="0"/>
          <w:bCs w:val="0"/>
          <w:sz w:val="22"/>
          <w:szCs w:val="22"/>
          <w:u w:val="none"/>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w:t>
      </w:r>
      <w:r w:rsidR="000A04AE" w:rsidRPr="000A04AE">
        <w:rPr>
          <w:rFonts w:ascii="Times New Roman" w:hAnsi="Times New Roman" w:cs="Times New Roman"/>
          <w:b w:val="0"/>
          <w:bCs w:val="0"/>
          <w:sz w:val="22"/>
          <w:szCs w:val="22"/>
          <w:u w:val="none"/>
        </w:rPr>
        <w:t xml:space="preserve">możliwa jest zmiana Czasu na Ukończenie lub daty wykonania Odcinka </w:t>
      </w:r>
      <w:r w:rsidRPr="000A04AE">
        <w:rPr>
          <w:rFonts w:ascii="Times New Roman" w:hAnsi="Times New Roman" w:cs="Times New Roman"/>
          <w:b w:val="0"/>
          <w:bCs w:val="0"/>
          <w:sz w:val="22"/>
          <w:szCs w:val="22"/>
          <w:u w:val="none"/>
        </w:rPr>
        <w:t>odpowiadająca tym okolicznościom.</w:t>
      </w:r>
    </w:p>
    <w:p w14:paraId="1A99ADC9" w14:textId="66CEECE1" w:rsidR="001C0633" w:rsidRPr="000A04AE" w:rsidRDefault="001C0633">
      <w:pPr>
        <w:pStyle w:val="Nagwek31"/>
        <w:keepNext/>
        <w:keepLines/>
        <w:numPr>
          <w:ilvl w:val="0"/>
          <w:numId w:val="116"/>
        </w:numPr>
        <w:jc w:val="both"/>
        <w:rPr>
          <w:rFonts w:ascii="Times New Roman" w:hAnsi="Times New Roman" w:cs="Times New Roman"/>
          <w:b w:val="0"/>
          <w:bCs w:val="0"/>
          <w:sz w:val="22"/>
          <w:szCs w:val="22"/>
          <w:u w:val="none"/>
        </w:rPr>
        <w:pPrChange w:id="31" w:author="Jastrząbek, Monika" w:date="2022-02-10T15:37:00Z">
          <w:pPr>
            <w:pStyle w:val="Nagwek31"/>
            <w:keepNext/>
            <w:keepLines/>
            <w:numPr>
              <w:numId w:val="77"/>
            </w:numPr>
            <w:ind w:left="720" w:hanging="360"/>
            <w:jc w:val="both"/>
          </w:pPr>
        </w:pPrChange>
      </w:pPr>
      <w:r w:rsidRPr="000A04AE">
        <w:rPr>
          <w:rFonts w:ascii="Times New Roman" w:hAnsi="Times New Roman" w:cs="Times New Roman"/>
          <w:b w:val="0"/>
          <w:bCs w:val="0"/>
          <w:sz w:val="22"/>
          <w:szCs w:val="22"/>
          <w:u w:val="none"/>
        </w:rPr>
        <w:t xml:space="preserve">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w:t>
      </w:r>
      <w:r w:rsidR="000A04AE" w:rsidRPr="000A04AE">
        <w:rPr>
          <w:rFonts w:ascii="Times New Roman" w:hAnsi="Times New Roman" w:cs="Times New Roman"/>
          <w:b w:val="0"/>
          <w:bCs w:val="0"/>
          <w:sz w:val="22"/>
          <w:szCs w:val="22"/>
          <w:u w:val="none"/>
        </w:rPr>
        <w:t xml:space="preserve">możliwa jest zmiana Czasu na Ukończenie lub daty wykonania Odcinka </w:t>
      </w:r>
      <w:r w:rsidRPr="000A04AE">
        <w:rPr>
          <w:rFonts w:ascii="Times New Roman" w:hAnsi="Times New Roman" w:cs="Times New Roman"/>
          <w:b w:val="0"/>
          <w:bCs w:val="0"/>
          <w:sz w:val="22"/>
          <w:szCs w:val="22"/>
          <w:u w:val="none"/>
        </w:rPr>
        <w:t>odpowiadająca tym okolicznościom.</w:t>
      </w:r>
    </w:p>
    <w:p w14:paraId="574C7290" w14:textId="6F7D8EB8" w:rsidR="008B1109" w:rsidRPr="000A04AE" w:rsidRDefault="008B1109">
      <w:pPr>
        <w:pStyle w:val="Nagwek31"/>
        <w:keepNext/>
        <w:keepLines/>
        <w:numPr>
          <w:ilvl w:val="0"/>
          <w:numId w:val="116"/>
        </w:numPr>
        <w:jc w:val="both"/>
        <w:rPr>
          <w:rFonts w:ascii="Times New Roman" w:hAnsi="Times New Roman" w:cs="Times New Roman"/>
          <w:b w:val="0"/>
          <w:bCs w:val="0"/>
          <w:sz w:val="22"/>
          <w:szCs w:val="22"/>
          <w:u w:val="none"/>
        </w:rPr>
        <w:pPrChange w:id="32" w:author="Jastrząbek, Monika" w:date="2022-02-10T15:37:00Z">
          <w:pPr>
            <w:pStyle w:val="Nagwek31"/>
            <w:keepNext/>
            <w:keepLines/>
            <w:numPr>
              <w:numId w:val="77"/>
            </w:numPr>
            <w:ind w:left="720" w:hanging="360"/>
            <w:jc w:val="both"/>
          </w:pPr>
        </w:pPrChange>
      </w:pPr>
      <w:r w:rsidRPr="000A04AE">
        <w:rPr>
          <w:rFonts w:ascii="Times New Roman" w:hAnsi="Times New Roman" w:cs="Times New Roman"/>
          <w:b w:val="0"/>
          <w:bCs w:val="0"/>
          <w:sz w:val="22"/>
          <w:szCs w:val="22"/>
          <w:u w:val="none"/>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38941132" w14:textId="77777777" w:rsidR="00444D1E" w:rsidRDefault="00D72064" w:rsidP="00444D1E">
      <w:pPr>
        <w:pStyle w:val="Nagwek31"/>
        <w:keepNext/>
        <w:keepLines/>
        <w:numPr>
          <w:ilvl w:val="0"/>
          <w:numId w:val="76"/>
        </w:numPr>
        <w:jc w:val="both"/>
        <w:rPr>
          <w:ins w:id="33" w:author="Jastrząbek, Monika" w:date="2022-02-10T15:38:00Z"/>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Wszelkie zmiany postanowień niniejszego Kontraktu wymagają formy pisemnej pod rygorem  nieważności i będą wprowadzone w formie Aneksu zawartego przez Zamawiającego i Wykonawcę. </w:t>
      </w:r>
    </w:p>
    <w:p w14:paraId="4884E141" w14:textId="38F8B712" w:rsidR="000666AD" w:rsidRPr="000A04AE" w:rsidRDefault="00F3642E" w:rsidP="00444D1E">
      <w:pPr>
        <w:pStyle w:val="Nagwek31"/>
        <w:keepNext/>
        <w:keepLines/>
        <w:numPr>
          <w:ilvl w:val="0"/>
          <w:numId w:val="7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Nie wymaga zawarcia Aneksu:</w:t>
      </w:r>
    </w:p>
    <w:p w14:paraId="7540550A" w14:textId="26FDB4BC" w:rsidR="00F3642E" w:rsidRPr="000A04AE" w:rsidRDefault="00F3642E" w:rsidP="00CA650E">
      <w:pPr>
        <w:pStyle w:val="Nagwek31"/>
        <w:keepNext/>
        <w:keepLines/>
        <w:numPr>
          <w:ilvl w:val="0"/>
          <w:numId w:val="59"/>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osób przy pomocy, których Wykonawca wykonuje przedmiot Umowy, o ile zmiana ta następuje na zasadach określonych w Kontrakcie;</w:t>
      </w:r>
      <w:r w:rsidR="009D2C98" w:rsidRPr="000A04AE">
        <w:rPr>
          <w:rFonts w:ascii="Times New Roman" w:hAnsi="Times New Roman" w:cs="Times New Roman"/>
          <w:b w:val="0"/>
          <w:bCs w:val="0"/>
          <w:sz w:val="22"/>
          <w:szCs w:val="22"/>
          <w:u w:val="none"/>
        </w:rPr>
        <w:t xml:space="preserve"> </w:t>
      </w:r>
      <w:r w:rsidRPr="000A04AE">
        <w:rPr>
          <w:rFonts w:ascii="Times New Roman" w:hAnsi="Times New Roman" w:cs="Times New Roman"/>
          <w:b w:val="0"/>
          <w:bCs w:val="0"/>
          <w:sz w:val="22"/>
          <w:szCs w:val="22"/>
          <w:u w:val="none"/>
        </w:rPr>
        <w:t>zmiana danych związanych z obsługą administracyjno-organizacyjną niniejszej Umowy (np. zmiana nr rachunku bankowego);</w:t>
      </w:r>
    </w:p>
    <w:p w14:paraId="400B5A2B" w14:textId="5371B90A" w:rsidR="00F3642E" w:rsidRPr="000A04AE" w:rsidRDefault="00F3642E" w:rsidP="00CA650E">
      <w:pPr>
        <w:pStyle w:val="Nagwek31"/>
        <w:keepNext/>
        <w:keepLines/>
        <w:numPr>
          <w:ilvl w:val="0"/>
          <w:numId w:val="59"/>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danych teleadresowych i rejestrowych;</w:t>
      </w:r>
    </w:p>
    <w:p w14:paraId="0E8EEF14" w14:textId="4CD4A506" w:rsidR="00F3642E" w:rsidRPr="000A04AE" w:rsidRDefault="00F3642E" w:rsidP="00CA650E">
      <w:pPr>
        <w:pStyle w:val="Nagwek31"/>
        <w:keepNext/>
        <w:keepLines/>
        <w:numPr>
          <w:ilvl w:val="0"/>
          <w:numId w:val="59"/>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osoby wskazanej do pełnienia funkcji Kierownika Projektu;</w:t>
      </w:r>
    </w:p>
    <w:p w14:paraId="1C76825F" w14:textId="14CBC2B4" w:rsidR="00F3642E" w:rsidRPr="000A04AE" w:rsidRDefault="00F3642E" w:rsidP="00CA650E">
      <w:pPr>
        <w:pStyle w:val="Nagwek31"/>
        <w:keepNext/>
        <w:keepLines/>
        <w:numPr>
          <w:ilvl w:val="0"/>
          <w:numId w:val="59"/>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albo rezygnacja z zasobów Podmiotu Udostępniającego Zasoby;</w:t>
      </w:r>
    </w:p>
    <w:p w14:paraId="175E2D42" w14:textId="25EA8844" w:rsidR="00DE741F" w:rsidRPr="000A04AE" w:rsidRDefault="00DE741F" w:rsidP="00CA650E">
      <w:pPr>
        <w:pStyle w:val="Nagwek31"/>
        <w:keepNext/>
        <w:keepLines/>
        <w:numPr>
          <w:ilvl w:val="0"/>
          <w:numId w:val="59"/>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zmiana wartości wynagrodzenia Wykonawcy dokonywana w wyniku waloryzacji na zasadach określonych w </w:t>
      </w:r>
      <w:r w:rsidR="00A84EBF" w:rsidRPr="000A04AE">
        <w:rPr>
          <w:rFonts w:ascii="Times New Roman" w:hAnsi="Times New Roman" w:cs="Times New Roman"/>
          <w:b w:val="0"/>
          <w:bCs w:val="0"/>
          <w:sz w:val="22"/>
          <w:szCs w:val="22"/>
          <w:u w:val="none"/>
        </w:rPr>
        <w:t>Subklauzuli 13.8 [</w:t>
      </w:r>
      <w:r w:rsidR="00A84EBF" w:rsidRPr="000A04AE">
        <w:rPr>
          <w:rFonts w:ascii="Times New Roman" w:hAnsi="Times New Roman" w:cs="Times New Roman"/>
          <w:b w:val="0"/>
          <w:bCs w:val="0"/>
          <w:i/>
          <w:iCs/>
          <w:sz w:val="22"/>
          <w:szCs w:val="22"/>
          <w:u w:val="none"/>
        </w:rPr>
        <w:t>Korekty wynikające ze zmian kosztu</w:t>
      </w:r>
      <w:r w:rsidR="00A84EBF" w:rsidRPr="000A04AE">
        <w:rPr>
          <w:rFonts w:ascii="Times New Roman" w:hAnsi="Times New Roman" w:cs="Times New Roman"/>
          <w:b w:val="0"/>
          <w:bCs w:val="0"/>
          <w:sz w:val="22"/>
          <w:szCs w:val="22"/>
          <w:u w:val="none"/>
        </w:rPr>
        <w:t>] Warunków Kontraktu</w:t>
      </w:r>
      <w:r w:rsidRPr="000A04AE">
        <w:rPr>
          <w:rFonts w:ascii="Times New Roman" w:hAnsi="Times New Roman" w:cs="Times New Roman"/>
          <w:b w:val="0"/>
          <w:bCs w:val="0"/>
          <w:sz w:val="22"/>
          <w:szCs w:val="22"/>
          <w:u w:val="none"/>
        </w:rPr>
        <w:t>;</w:t>
      </w:r>
    </w:p>
    <w:p w14:paraId="2D66B7F3" w14:textId="4F6E03F3" w:rsidR="00D72064" w:rsidRPr="000A04AE" w:rsidRDefault="00F3642E" w:rsidP="00CA650E">
      <w:pPr>
        <w:pStyle w:val="Nagwek31"/>
        <w:keepNext/>
        <w:keepLines/>
        <w:numPr>
          <w:ilvl w:val="0"/>
          <w:numId w:val="59"/>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zmiana wskaźników GUS, w oparciu o które dokonywana jest waloryzacja na zasadach określonych </w:t>
      </w:r>
      <w:r w:rsidR="00A84EBF" w:rsidRPr="000A04AE">
        <w:rPr>
          <w:rFonts w:ascii="Times New Roman" w:hAnsi="Times New Roman" w:cs="Times New Roman"/>
          <w:b w:val="0"/>
          <w:bCs w:val="0"/>
          <w:sz w:val="22"/>
          <w:szCs w:val="22"/>
          <w:u w:val="none"/>
        </w:rPr>
        <w:t>w Subklauzuli 13.8 [Korekty wynikające ze zmian kosztu] Warunków Kontraktu</w:t>
      </w:r>
      <w:r w:rsidRPr="000A04AE">
        <w:rPr>
          <w:rFonts w:ascii="Times New Roman" w:hAnsi="Times New Roman" w:cs="Times New Roman"/>
          <w:b w:val="0"/>
          <w:bCs w:val="0"/>
          <w:sz w:val="22"/>
          <w:szCs w:val="22"/>
          <w:u w:val="none"/>
        </w:rPr>
        <w:t>.</w:t>
      </w:r>
    </w:p>
    <w:p w14:paraId="04A34D61" w14:textId="44D01043" w:rsidR="00E3302A" w:rsidRDefault="00E3302A" w:rsidP="00444D1E">
      <w:pPr>
        <w:pStyle w:val="Nagwek31"/>
        <w:keepNext/>
        <w:keepLines/>
        <w:numPr>
          <w:ilvl w:val="0"/>
          <w:numId w:val="76"/>
        </w:numPr>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Zamawiający dopuszcza możliwość zmiany zakresu (robót) prac, jakie Wykonawca wskazał w ofercie do wykonania przy pomocy podwykonawców, jeżeli w odniesieniu do danej części nie została wyłączona dopuszczalność podwykonawstwa.</w:t>
      </w:r>
    </w:p>
    <w:p w14:paraId="2490B651" w14:textId="48EE9A53" w:rsidR="00DE741F" w:rsidRPr="000A04AE" w:rsidRDefault="00DE741F" w:rsidP="00444D1E">
      <w:pPr>
        <w:pStyle w:val="Nagwek31"/>
        <w:keepNext/>
        <w:keepLines/>
        <w:numPr>
          <w:ilvl w:val="0"/>
          <w:numId w:val="7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Zmiany zgodnie z art. 436 pkt 4 lit. b ustawy z dnia 11 września 2019r. Prawo zamówień publicznych (Dz. U. z 2019r., poz. 2019, z późn. zm.), zostaną wprowadzone do Kontraktu  na zasadach określonych w Subklauzuli 13.7 Warunków Kontraktu</w:t>
      </w:r>
    </w:p>
    <w:p w14:paraId="2AFFEA21" w14:textId="77552153" w:rsidR="00F35838" w:rsidRDefault="00F35838" w:rsidP="00444D1E">
      <w:pPr>
        <w:pStyle w:val="Nagwek31"/>
        <w:keepNext/>
        <w:keepLines/>
        <w:numPr>
          <w:ilvl w:val="0"/>
          <w:numId w:val="76"/>
        </w:numPr>
        <w:jc w:val="both"/>
        <w:rPr>
          <w:rFonts w:ascii="Times New Roman" w:hAnsi="Times New Roman" w:cs="Times New Roman"/>
          <w:b w:val="0"/>
          <w:bCs w:val="0"/>
          <w:sz w:val="22"/>
          <w:szCs w:val="22"/>
          <w:u w:val="none"/>
        </w:rPr>
      </w:pPr>
      <w:r w:rsidRPr="00F35838">
        <w:rPr>
          <w:rFonts w:ascii="Times New Roman" w:hAnsi="Times New Roman" w:cs="Times New Roman"/>
          <w:b w:val="0"/>
          <w:bCs w:val="0"/>
          <w:sz w:val="22"/>
          <w:szCs w:val="22"/>
          <w:u w:val="none"/>
        </w:rPr>
        <w:t>Wszystkie powyższe postanowienia stanowią katalog zmian, na które Zamawiający może wyrazić zgodę. Nie stanowią jednocześnie zobowiązania Zamawiającego do wyrażenia takiej zgody.</w:t>
      </w:r>
    </w:p>
    <w:p w14:paraId="49895FC9" w14:textId="33D5C554" w:rsidR="00D72064" w:rsidRPr="000A04AE" w:rsidRDefault="00D72064" w:rsidP="00444D1E">
      <w:pPr>
        <w:pStyle w:val="Nagwek31"/>
        <w:keepNext/>
        <w:keepLines/>
        <w:numPr>
          <w:ilvl w:val="0"/>
          <w:numId w:val="7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Kontrakt został sporządzony w </w:t>
      </w:r>
      <w:r w:rsidR="00F3642E" w:rsidRPr="000A04AE">
        <w:rPr>
          <w:rFonts w:ascii="Times New Roman" w:hAnsi="Times New Roman" w:cs="Times New Roman"/>
          <w:b w:val="0"/>
          <w:bCs w:val="0"/>
          <w:sz w:val="22"/>
          <w:szCs w:val="22"/>
          <w:u w:val="none"/>
        </w:rPr>
        <w:t>3</w:t>
      </w:r>
      <w:r w:rsidRPr="000A04AE">
        <w:rPr>
          <w:rFonts w:ascii="Times New Roman" w:hAnsi="Times New Roman" w:cs="Times New Roman"/>
          <w:b w:val="0"/>
          <w:bCs w:val="0"/>
          <w:sz w:val="22"/>
          <w:szCs w:val="22"/>
          <w:u w:val="none"/>
        </w:rPr>
        <w:t xml:space="preserve"> jednobrzmiących egzemplarzach w języku polskim, z tego jeden egzemplarz dla Wykonawcy i</w:t>
      </w:r>
      <w:r w:rsidR="00F3642E" w:rsidRPr="000A04AE">
        <w:rPr>
          <w:rFonts w:ascii="Times New Roman" w:hAnsi="Times New Roman" w:cs="Times New Roman"/>
          <w:b w:val="0"/>
          <w:bCs w:val="0"/>
          <w:sz w:val="22"/>
          <w:szCs w:val="22"/>
          <w:u w:val="none"/>
        </w:rPr>
        <w:t xml:space="preserve"> dwa</w:t>
      </w:r>
      <w:r w:rsidRPr="000A04AE">
        <w:rPr>
          <w:rFonts w:ascii="Times New Roman" w:hAnsi="Times New Roman" w:cs="Times New Roman"/>
          <w:b w:val="0"/>
          <w:bCs w:val="0"/>
          <w:sz w:val="22"/>
          <w:szCs w:val="22"/>
          <w:u w:val="none"/>
        </w:rPr>
        <w:t xml:space="preserve"> egzemplarz</w:t>
      </w:r>
      <w:r w:rsidR="00F3642E" w:rsidRPr="000A04AE">
        <w:rPr>
          <w:rFonts w:ascii="Times New Roman" w:hAnsi="Times New Roman" w:cs="Times New Roman"/>
          <w:b w:val="0"/>
          <w:bCs w:val="0"/>
          <w:sz w:val="22"/>
          <w:szCs w:val="22"/>
          <w:u w:val="none"/>
        </w:rPr>
        <w:t>e</w:t>
      </w:r>
      <w:r w:rsidRPr="000A04AE">
        <w:rPr>
          <w:rFonts w:ascii="Times New Roman" w:hAnsi="Times New Roman" w:cs="Times New Roman"/>
          <w:b w:val="0"/>
          <w:bCs w:val="0"/>
          <w:sz w:val="22"/>
          <w:szCs w:val="22"/>
          <w:u w:val="none"/>
        </w:rPr>
        <w:t xml:space="preserve"> dla Zamawiającego.  </w:t>
      </w:r>
    </w:p>
    <w:p w14:paraId="661BC14D" w14:textId="13032C02" w:rsidR="00D72064" w:rsidRPr="000A04AE" w:rsidRDefault="00D72064" w:rsidP="00444D1E">
      <w:pPr>
        <w:pStyle w:val="Nagwek31"/>
        <w:keepNext/>
        <w:keepLines/>
        <w:numPr>
          <w:ilvl w:val="0"/>
          <w:numId w:val="7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0C5DA6" w:rsidRPr="000C5DA6" w14:paraId="7942B4D1" w14:textId="77777777" w:rsidTr="000C5DA6">
        <w:tc>
          <w:tcPr>
            <w:tcW w:w="4889" w:type="dxa"/>
          </w:tcPr>
          <w:bookmarkEnd w:id="14"/>
          <w:p w14:paraId="28ED5E19" w14:textId="1132AECE" w:rsidR="000C5DA6" w:rsidRPr="00841CBC" w:rsidRDefault="000C5DA6" w:rsidP="00D337BA">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ZAMAWIAJĄCY:</w:t>
            </w:r>
            <w:r w:rsidRPr="00841CBC">
              <w:rPr>
                <w:rFonts w:ascii="Times New Roman" w:hAnsi="Times New Roman" w:cs="Times New Roman"/>
                <w:sz w:val="24"/>
                <w:szCs w:val="24"/>
                <w:u w:val="none"/>
              </w:rPr>
              <w:tab/>
            </w:r>
          </w:p>
          <w:p w14:paraId="6068C371" w14:textId="5DD1A0C7" w:rsidR="00841CBC" w:rsidRPr="00841CBC" w:rsidRDefault="00841CBC" w:rsidP="00D337BA">
            <w:pPr>
              <w:pStyle w:val="Nagwek31"/>
              <w:keepNext/>
              <w:keepLines/>
              <w:spacing w:before="30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049472C4" w14:textId="45404545" w:rsidR="00841CBC" w:rsidRPr="00841CBC" w:rsidRDefault="00841CBC" w:rsidP="00D337BA">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p>
        </w:tc>
        <w:tc>
          <w:tcPr>
            <w:tcW w:w="5421" w:type="dxa"/>
          </w:tcPr>
          <w:p w14:paraId="33EC12E2" w14:textId="4E11DA71" w:rsidR="000C5DA6" w:rsidRPr="00841CBC" w:rsidRDefault="000C5DA6" w:rsidP="00D337BA">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WYKONAWCA:</w:t>
            </w:r>
          </w:p>
          <w:p w14:paraId="1DF60D53" w14:textId="011CEEF1" w:rsidR="00841CBC" w:rsidRPr="00841CBC" w:rsidRDefault="00841CBC" w:rsidP="00D337BA">
            <w:pPr>
              <w:pStyle w:val="Nagwek31"/>
              <w:keepNext/>
              <w:keepLines/>
              <w:spacing w:before="300" w:after="12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4E038CF0" w14:textId="34789681" w:rsidR="00841CBC" w:rsidRPr="00841CBC" w:rsidRDefault="00841CBC" w:rsidP="00D337BA">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r w:rsidRPr="00841CBC">
              <w:rPr>
                <w:rFonts w:ascii="Times New Roman" w:hAnsi="Times New Roman" w:cs="Times New Roman"/>
                <w:sz w:val="24"/>
                <w:szCs w:val="24"/>
                <w:u w:val="none"/>
              </w:rPr>
              <w:t xml:space="preserve"> </w:t>
            </w:r>
          </w:p>
        </w:tc>
      </w:tr>
    </w:tbl>
    <w:p w14:paraId="2D65A35A" w14:textId="4C986BBC" w:rsidR="00841CBC" w:rsidRDefault="00841CBC" w:rsidP="00A85839">
      <w:pPr>
        <w:pStyle w:val="Nagwek31"/>
        <w:keepLines/>
        <w:spacing w:after="0"/>
        <w:jc w:val="both"/>
        <w:outlineLvl w:val="9"/>
        <w:rPr>
          <w:rFonts w:ascii="Times New Roman" w:hAnsi="Times New Roman" w:cs="Times New Roman"/>
          <w:sz w:val="32"/>
          <w:szCs w:val="32"/>
          <w:u w:val="none"/>
        </w:rPr>
      </w:pPr>
    </w:p>
    <w:p w14:paraId="07DF25B6" w14:textId="16B667C0" w:rsidR="00CE13A6" w:rsidRDefault="00CE13A6" w:rsidP="00A85839">
      <w:pPr>
        <w:pStyle w:val="Nagwek31"/>
        <w:keepLines/>
        <w:spacing w:after="0"/>
        <w:jc w:val="both"/>
        <w:outlineLvl w:val="9"/>
        <w:rPr>
          <w:rFonts w:ascii="Times New Roman" w:hAnsi="Times New Roman" w:cs="Times New Roman"/>
          <w:sz w:val="32"/>
          <w:szCs w:val="32"/>
          <w:u w:val="none"/>
        </w:rPr>
      </w:pPr>
    </w:p>
    <w:p w14:paraId="44FB907C" w14:textId="77777777" w:rsidR="00082280" w:rsidRDefault="00082280" w:rsidP="00A85839">
      <w:pPr>
        <w:pStyle w:val="Nagwek31"/>
        <w:keepLines/>
        <w:spacing w:after="0"/>
        <w:jc w:val="both"/>
        <w:outlineLvl w:val="9"/>
        <w:rPr>
          <w:rFonts w:ascii="Times New Roman" w:hAnsi="Times New Roman" w:cs="Times New Roman"/>
          <w:sz w:val="32"/>
          <w:szCs w:val="32"/>
          <w:u w:val="none"/>
        </w:rPr>
        <w:sectPr w:rsidR="00082280" w:rsidSect="007E1131">
          <w:headerReference w:type="default" r:id="rId21"/>
          <w:pgSz w:w="11900" w:h="16840"/>
          <w:pgMar w:top="2026" w:right="701" w:bottom="1676" w:left="1224" w:header="567" w:footer="283" w:gutter="0"/>
          <w:cols w:space="720"/>
          <w:noEndnote/>
          <w:docGrid w:linePitch="360"/>
        </w:sectPr>
      </w:pPr>
    </w:p>
    <w:p w14:paraId="6EB6DFCD" w14:textId="204CFFBC" w:rsidR="00CE13A6" w:rsidRDefault="00CE13A6" w:rsidP="00A85839">
      <w:pPr>
        <w:pStyle w:val="Nagwek31"/>
        <w:keepLines/>
        <w:spacing w:after="0"/>
        <w:jc w:val="both"/>
        <w:outlineLvl w:val="9"/>
        <w:rPr>
          <w:rFonts w:ascii="Times New Roman" w:hAnsi="Times New Roman" w:cs="Times New Roman"/>
          <w:sz w:val="32"/>
          <w:szCs w:val="32"/>
          <w:u w:val="none"/>
        </w:rPr>
      </w:pPr>
    </w:p>
    <w:p w14:paraId="5080B3F6" w14:textId="77777777" w:rsidR="00082280" w:rsidRPr="00507D88" w:rsidRDefault="00082280" w:rsidP="00082280">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t>TOM II.1</w:t>
      </w:r>
    </w:p>
    <w:p w14:paraId="7484BF41" w14:textId="77777777" w:rsidR="00082280" w:rsidRPr="00507D88" w:rsidRDefault="00082280" w:rsidP="00082280">
      <w:pPr>
        <w:pStyle w:val="Nagwek31"/>
        <w:keepLines/>
        <w:spacing w:after="0"/>
        <w:jc w:val="center"/>
        <w:rPr>
          <w:rFonts w:ascii="Times New Roman" w:hAnsi="Times New Roman" w:cs="Times New Roman"/>
          <w:sz w:val="32"/>
          <w:szCs w:val="32"/>
          <w:u w:val="none"/>
        </w:rPr>
      </w:pPr>
    </w:p>
    <w:p w14:paraId="23AA071E" w14:textId="77777777" w:rsidR="00082280" w:rsidRPr="00507D88" w:rsidRDefault="00082280" w:rsidP="00082280">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t>AKT UMOWY</w:t>
      </w:r>
    </w:p>
    <w:p w14:paraId="4CDFCFF5" w14:textId="77777777" w:rsidR="00082280" w:rsidRPr="002530F1" w:rsidRDefault="00082280" w:rsidP="00082280">
      <w:pPr>
        <w:pStyle w:val="Nagwek31"/>
        <w:keepLines/>
        <w:spacing w:after="0"/>
        <w:jc w:val="both"/>
        <w:rPr>
          <w:rFonts w:ascii="Times New Roman" w:hAnsi="Times New Roman" w:cs="Times New Roman"/>
          <w:b w:val="0"/>
          <w:bCs w:val="0"/>
          <w:sz w:val="22"/>
          <w:szCs w:val="22"/>
          <w:u w:val="none"/>
        </w:rPr>
      </w:pPr>
    </w:p>
    <w:p w14:paraId="4139BD79"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Nazwa zadania i numer Kontraktu </w:t>
      </w:r>
    </w:p>
    <w:p w14:paraId="5F26B222" w14:textId="77777777" w:rsidR="00082280" w:rsidRPr="00F50509" w:rsidRDefault="00082280" w:rsidP="00082280">
      <w:pPr>
        <w:pStyle w:val="Nagwek31"/>
        <w:keepNext/>
        <w:keepLines/>
        <w:spacing w:after="0"/>
        <w:jc w:val="both"/>
        <w:rPr>
          <w:rFonts w:ascii="Times New Roman" w:hAnsi="Times New Roman" w:cs="Times New Roman"/>
          <w:b w:val="0"/>
          <w:bCs w:val="0"/>
          <w:sz w:val="22"/>
          <w:szCs w:val="22"/>
          <w:u w:val="none"/>
        </w:rPr>
      </w:pPr>
    </w:p>
    <w:p w14:paraId="6A8CA0C2" w14:textId="3A4AA0CB"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sz w:val="22"/>
          <w:szCs w:val="22"/>
          <w:u w:val="none"/>
        </w:rPr>
        <w:t xml:space="preserve">„Budowa i przebudowa dróg w ramach zadania inwestycyjnego pn. „Sprawny i przyjazny środowisku dostęp do infrastruktury portu w Świnoujściu – etap I.” z podziałem na </w:t>
      </w:r>
      <w:r w:rsidR="00312765">
        <w:rPr>
          <w:rFonts w:ascii="Times New Roman" w:hAnsi="Times New Roman" w:cs="Times New Roman"/>
          <w:sz w:val="22"/>
          <w:szCs w:val="22"/>
          <w:u w:val="none"/>
        </w:rPr>
        <w:t>pięć</w:t>
      </w:r>
      <w:r w:rsidR="00CE3DA7" w:rsidRPr="00F50509">
        <w:rPr>
          <w:rFonts w:ascii="Times New Roman" w:hAnsi="Times New Roman" w:cs="Times New Roman"/>
          <w:sz w:val="22"/>
          <w:szCs w:val="22"/>
          <w:u w:val="none"/>
        </w:rPr>
        <w:t xml:space="preserve"> </w:t>
      </w:r>
      <w:r w:rsidRPr="00F50509">
        <w:rPr>
          <w:rFonts w:ascii="Times New Roman" w:hAnsi="Times New Roman" w:cs="Times New Roman"/>
          <w:sz w:val="22"/>
          <w:szCs w:val="22"/>
          <w:u w:val="none"/>
        </w:rPr>
        <w:t xml:space="preserve">części: Część </w:t>
      </w:r>
      <w:r>
        <w:rPr>
          <w:rFonts w:ascii="Times New Roman" w:hAnsi="Times New Roman" w:cs="Times New Roman"/>
          <w:sz w:val="22"/>
          <w:szCs w:val="22"/>
          <w:u w:val="none"/>
        </w:rPr>
        <w:t>2</w:t>
      </w:r>
      <w:r w:rsidRPr="00F50509">
        <w:rPr>
          <w:rFonts w:ascii="Times New Roman" w:hAnsi="Times New Roman" w:cs="Times New Roman"/>
          <w:sz w:val="22"/>
          <w:szCs w:val="22"/>
          <w:u w:val="none"/>
        </w:rPr>
        <w:t xml:space="preserve">:  </w:t>
      </w:r>
      <w:r w:rsidRPr="00082280">
        <w:rPr>
          <w:rFonts w:ascii="Times New Roman" w:hAnsi="Times New Roman" w:cs="Times New Roman"/>
          <w:sz w:val="22"/>
          <w:szCs w:val="22"/>
          <w:u w:val="none"/>
        </w:rPr>
        <w:t>Zadanie 4:„Budowa odcinka drogi (tzw. obwodnicy Bazy Las) pomiędzy drogą krajową nr 3 i ul. Ludzi Morza”),</w:t>
      </w:r>
      <w:r w:rsidRPr="00F50509">
        <w:rPr>
          <w:rFonts w:ascii="Times New Roman" w:hAnsi="Times New Roman" w:cs="Times New Roman"/>
          <w:sz w:val="22"/>
          <w:szCs w:val="22"/>
          <w:u w:val="none"/>
        </w:rPr>
        <w:t xml:space="preserve">)” </w:t>
      </w:r>
    </w:p>
    <w:p w14:paraId="30002D96"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p>
    <w:p w14:paraId="11E197AE"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Niniejszy Akt Umowy został zawarty dnia ……………………………  roku pomiędzy:</w:t>
      </w:r>
    </w:p>
    <w:p w14:paraId="1684ACEE"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p>
    <w:p w14:paraId="7AEADB35" w14:textId="77777777"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sz w:val="22"/>
          <w:szCs w:val="22"/>
          <w:u w:val="none"/>
        </w:rPr>
        <w:t>Gminą Miasto Świnoujście</w:t>
      </w:r>
      <w:r w:rsidRPr="00F50509">
        <w:rPr>
          <w:rFonts w:ascii="Times New Roman" w:hAnsi="Times New Roman" w:cs="Times New Roman"/>
          <w:sz w:val="22"/>
          <w:szCs w:val="22"/>
        </w:rPr>
        <w:t xml:space="preserve"> </w:t>
      </w:r>
      <w:r w:rsidRPr="00F50509">
        <w:rPr>
          <w:rFonts w:ascii="Times New Roman" w:hAnsi="Times New Roman" w:cs="Times New Roman"/>
          <w:b w:val="0"/>
          <w:bCs w:val="0"/>
          <w:sz w:val="22"/>
          <w:szCs w:val="22"/>
          <w:u w:val="none"/>
        </w:rPr>
        <w:t>z siedzibą przy ul. Wojska Polskiego 1/5, 72-600 Świnoujście, NIP 855-157-13-75, REGON 811684290,</w:t>
      </w:r>
    </w:p>
    <w:p w14:paraId="1EE87BAA" w14:textId="77777777"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reprezentowaną przez ............................................................................................................................</w:t>
      </w:r>
    </w:p>
    <w:p w14:paraId="57DCE287" w14:textId="77777777" w:rsidR="00082280" w:rsidRPr="00F50509" w:rsidRDefault="00082280" w:rsidP="00082280">
      <w:pPr>
        <w:pStyle w:val="Nagwek31"/>
        <w:keepLines/>
        <w:jc w:val="both"/>
        <w:rPr>
          <w:rFonts w:ascii="Times New Roman" w:hAnsi="Times New Roman" w:cs="Times New Roman"/>
          <w:sz w:val="22"/>
          <w:szCs w:val="22"/>
        </w:rPr>
      </w:pPr>
      <w:r w:rsidRPr="00F50509">
        <w:rPr>
          <w:rFonts w:ascii="Times New Roman" w:hAnsi="Times New Roman" w:cs="Times New Roman"/>
          <w:b w:val="0"/>
          <w:bCs w:val="0"/>
          <w:sz w:val="22"/>
          <w:szCs w:val="22"/>
          <w:u w:val="none"/>
        </w:rPr>
        <w:t>zwaną dalej</w:t>
      </w:r>
      <w:r w:rsidRPr="00F50509">
        <w:rPr>
          <w:rFonts w:ascii="Times New Roman" w:hAnsi="Times New Roman" w:cs="Times New Roman"/>
          <w:sz w:val="22"/>
          <w:szCs w:val="22"/>
        </w:rPr>
        <w:t xml:space="preserve"> </w:t>
      </w:r>
      <w:r w:rsidRPr="00F50509">
        <w:rPr>
          <w:rFonts w:ascii="Times New Roman" w:hAnsi="Times New Roman" w:cs="Times New Roman"/>
          <w:sz w:val="22"/>
          <w:szCs w:val="22"/>
          <w:u w:val="none"/>
        </w:rPr>
        <w:t>Zamawiającym,</w:t>
      </w:r>
      <w:r w:rsidRPr="00F50509">
        <w:rPr>
          <w:rFonts w:ascii="Times New Roman" w:hAnsi="Times New Roman" w:cs="Times New Roman"/>
          <w:sz w:val="22"/>
          <w:szCs w:val="22"/>
        </w:rPr>
        <w:t xml:space="preserve"> </w:t>
      </w:r>
    </w:p>
    <w:p w14:paraId="4FEB309B" w14:textId="77777777" w:rsidR="00082280" w:rsidRPr="00F50509" w:rsidRDefault="00082280" w:rsidP="00082280">
      <w:pPr>
        <w:pStyle w:val="Nagwek31"/>
        <w:keepLines/>
        <w:spacing w:after="0"/>
        <w:jc w:val="both"/>
        <w:rPr>
          <w:rFonts w:ascii="Times New Roman" w:hAnsi="Times New Roman" w:cs="Times New Roman"/>
          <w:b w:val="0"/>
          <w:bCs w:val="0"/>
          <w:sz w:val="22"/>
          <w:szCs w:val="22"/>
        </w:rPr>
      </w:pPr>
      <w:r w:rsidRPr="00F50509">
        <w:rPr>
          <w:rFonts w:ascii="Times New Roman" w:hAnsi="Times New Roman" w:cs="Times New Roman"/>
          <w:b w:val="0"/>
          <w:bCs w:val="0"/>
          <w:sz w:val="22"/>
          <w:szCs w:val="22"/>
        </w:rPr>
        <w:t>a.</w:t>
      </w:r>
    </w:p>
    <w:p w14:paraId="0CB482CD" w14:textId="77777777" w:rsidR="00082280" w:rsidRPr="00F50509" w:rsidRDefault="00082280" w:rsidP="00082280">
      <w:pPr>
        <w:pStyle w:val="Nagwek31"/>
        <w:keepLines/>
        <w:spacing w:after="0"/>
        <w:jc w:val="both"/>
        <w:rPr>
          <w:rFonts w:ascii="Times New Roman" w:hAnsi="Times New Roman" w:cs="Times New Roman"/>
          <w:b w:val="0"/>
          <w:bCs w:val="0"/>
          <w:sz w:val="22"/>
          <w:szCs w:val="22"/>
        </w:rPr>
      </w:pPr>
    </w:p>
    <w:p w14:paraId="040AB9CF"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w:t>
      </w:r>
    </w:p>
    <w:p w14:paraId="2A86EAAE"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Adres, nr KRS, NIP, REGON:..................................................................................................................</w:t>
      </w:r>
    </w:p>
    <w:p w14:paraId="14E5DCB2"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(zwanym dalej Wykonawcą”) z drugiej strony, </w:t>
      </w:r>
    </w:p>
    <w:p w14:paraId="51505714"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reprezentowanym przez: ............................................................................................................................</w:t>
      </w:r>
    </w:p>
    <w:p w14:paraId="12297FDF"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p>
    <w:p w14:paraId="5D1B4D2D" w14:textId="00F31472"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Zważywszy, że Zamawiający życzy sobie, aby roboty, określone jako: </w:t>
      </w:r>
      <w:r w:rsidRPr="00F50509">
        <w:rPr>
          <w:rFonts w:ascii="Times New Roman" w:hAnsi="Times New Roman" w:cs="Times New Roman"/>
          <w:sz w:val="22"/>
          <w:szCs w:val="22"/>
          <w:u w:val="none"/>
        </w:rPr>
        <w:t xml:space="preserve">„Część </w:t>
      </w:r>
      <w:r>
        <w:rPr>
          <w:rFonts w:ascii="Times New Roman" w:hAnsi="Times New Roman" w:cs="Times New Roman"/>
          <w:sz w:val="22"/>
          <w:szCs w:val="22"/>
          <w:u w:val="none"/>
        </w:rPr>
        <w:t>2</w:t>
      </w:r>
      <w:r w:rsidRPr="00F50509">
        <w:rPr>
          <w:rFonts w:ascii="Times New Roman" w:hAnsi="Times New Roman" w:cs="Times New Roman"/>
          <w:sz w:val="22"/>
          <w:szCs w:val="22"/>
          <w:u w:val="none"/>
        </w:rPr>
        <w:t xml:space="preserve">:  </w:t>
      </w:r>
      <w:r w:rsidRPr="00082280">
        <w:rPr>
          <w:rFonts w:ascii="Times New Roman" w:hAnsi="Times New Roman" w:cs="Times New Roman"/>
          <w:sz w:val="22"/>
          <w:szCs w:val="22"/>
          <w:u w:val="none"/>
        </w:rPr>
        <w:t>Zadanie 4:„Budowa odcinka drogi (tzw. obwodnicy Bazy Las) pomiędzy drogą krajową nr 3 i ul. Ludzi Morza”),</w:t>
      </w:r>
      <w:r w:rsidRPr="00F50509">
        <w:rPr>
          <w:rFonts w:ascii="Times New Roman" w:hAnsi="Times New Roman" w:cs="Times New Roman"/>
          <w:b w:val="0"/>
          <w:bCs w:val="0"/>
          <w:sz w:val="22"/>
          <w:szCs w:val="22"/>
          <w:u w:val="none"/>
        </w:rPr>
        <w:t>zostały wykonane przez Wykonawcę, oraz  zważywszy, że wybrał Ofertę Wykonawcy na wykonanie i wykończenie tych Robót oraz usunięcie w nich wszelkich wad, złożoną w ramach postępowania o udzielenie zamówienia, przeprowadzonego zgodnie z przepisami ustawy z dnia 11 września 2019 r. - Prawo zamówień publicznych (t.j. Dz. U. z 2021 r. poz. 1129 z późn. zm.).niniejszym ustala się co następuje:</w:t>
      </w:r>
    </w:p>
    <w:p w14:paraId="7B6C95E7" w14:textId="77777777" w:rsidR="00082280" w:rsidRPr="00F50509" w:rsidRDefault="00082280" w:rsidP="00082280">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§1</w:t>
      </w:r>
    </w:p>
    <w:p w14:paraId="0FBFC7F7" w14:textId="5EE54C74"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Zamawiający powierza a Wykonawca zobowiązuje się do wykonania zadania pod nazwą: </w:t>
      </w:r>
      <w:r w:rsidRPr="00F50509">
        <w:rPr>
          <w:rFonts w:ascii="Times New Roman" w:hAnsi="Times New Roman" w:cs="Times New Roman"/>
          <w:sz w:val="22"/>
          <w:szCs w:val="22"/>
          <w:u w:val="none"/>
        </w:rPr>
        <w:t xml:space="preserve">„Część </w:t>
      </w:r>
      <w:r>
        <w:rPr>
          <w:rFonts w:ascii="Times New Roman" w:hAnsi="Times New Roman" w:cs="Times New Roman"/>
          <w:sz w:val="22"/>
          <w:szCs w:val="22"/>
          <w:u w:val="none"/>
        </w:rPr>
        <w:t>2</w:t>
      </w:r>
      <w:r w:rsidRPr="00F50509">
        <w:rPr>
          <w:rFonts w:ascii="Times New Roman" w:hAnsi="Times New Roman" w:cs="Times New Roman"/>
          <w:sz w:val="22"/>
          <w:szCs w:val="22"/>
          <w:u w:val="none"/>
        </w:rPr>
        <w:t xml:space="preserve">:  </w:t>
      </w:r>
      <w:r w:rsidRPr="00082280">
        <w:rPr>
          <w:rFonts w:ascii="Times New Roman" w:hAnsi="Times New Roman" w:cs="Times New Roman"/>
          <w:sz w:val="22"/>
          <w:szCs w:val="22"/>
          <w:u w:val="none"/>
        </w:rPr>
        <w:t>Zadanie 4:„Budowa odcinka drogi (tzw. obwodnicy Bazy Las) pomiędzy drogą krajową nr 3 i ul. Ludzi Morza”),</w:t>
      </w:r>
      <w:r>
        <w:rPr>
          <w:rFonts w:ascii="Times New Roman" w:hAnsi="Times New Roman" w:cs="Times New Roman"/>
          <w:sz w:val="22"/>
          <w:szCs w:val="22"/>
          <w:u w:val="none"/>
        </w:rPr>
        <w:t>.</w:t>
      </w:r>
    </w:p>
    <w:p w14:paraId="4B670ABF" w14:textId="77777777" w:rsidR="00082280" w:rsidRPr="00F50509" w:rsidRDefault="00082280" w:rsidP="00082280">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§2</w:t>
      </w:r>
    </w:p>
    <w:p w14:paraId="4B142E2F" w14:textId="77777777" w:rsidR="00082280" w:rsidRPr="00F50509" w:rsidRDefault="00082280" w:rsidP="008D63B3">
      <w:pPr>
        <w:pStyle w:val="Nagwek31"/>
        <w:keepLines/>
        <w:numPr>
          <w:ilvl w:val="0"/>
          <w:numId w:val="87"/>
        </w:numPr>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 Słowa i wyrażenia użyte w tym Akcie Umowy będą miały takie znaczenie, jakie przypisano im w Warunkach Kontraktu, wymienionych poniżej. </w:t>
      </w:r>
    </w:p>
    <w:p w14:paraId="603C9105" w14:textId="77777777" w:rsidR="00082280" w:rsidRPr="002530F1" w:rsidRDefault="00082280" w:rsidP="008D63B3">
      <w:pPr>
        <w:pStyle w:val="Nagwek31"/>
        <w:keepLines/>
        <w:numPr>
          <w:ilvl w:val="0"/>
          <w:numId w:val="87"/>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Następujące dokumenty będą uważane, odczytywane i interpretowane jako integralna część niniejszego Kontraktu, według następującego pierwszeństwa: </w:t>
      </w:r>
    </w:p>
    <w:p w14:paraId="0E9465C1" w14:textId="77777777" w:rsidR="00082280" w:rsidRPr="002530F1" w:rsidRDefault="00082280">
      <w:pPr>
        <w:pStyle w:val="Nagwek31"/>
        <w:keepLines/>
        <w:numPr>
          <w:ilvl w:val="0"/>
          <w:numId w:val="88"/>
        </w:numPr>
        <w:ind w:left="924" w:hanging="357"/>
        <w:jc w:val="both"/>
        <w:rPr>
          <w:rFonts w:ascii="Times New Roman" w:hAnsi="Times New Roman" w:cs="Times New Roman"/>
          <w:b w:val="0"/>
          <w:bCs w:val="0"/>
          <w:sz w:val="22"/>
          <w:szCs w:val="22"/>
          <w:u w:val="none"/>
        </w:rPr>
        <w:pPrChange w:id="36" w:author="Jastrząbek, Monika" w:date="2022-02-10T15:29:00Z">
          <w:pPr>
            <w:pStyle w:val="Nagwek31"/>
            <w:keepLines/>
            <w:numPr>
              <w:numId w:val="88"/>
            </w:numPr>
            <w:ind w:left="720" w:hanging="360"/>
            <w:jc w:val="both"/>
          </w:pPr>
        </w:pPrChange>
      </w:pPr>
      <w:r>
        <w:rPr>
          <w:rFonts w:ascii="Times New Roman" w:hAnsi="Times New Roman" w:cs="Times New Roman"/>
          <w:b w:val="0"/>
          <w:bCs w:val="0"/>
          <w:sz w:val="22"/>
          <w:szCs w:val="22"/>
          <w:u w:val="none"/>
        </w:rPr>
        <w:t>N</w:t>
      </w:r>
      <w:r w:rsidRPr="002530F1">
        <w:rPr>
          <w:rFonts w:ascii="Times New Roman" w:hAnsi="Times New Roman" w:cs="Times New Roman"/>
          <w:b w:val="0"/>
          <w:bCs w:val="0"/>
          <w:sz w:val="22"/>
          <w:szCs w:val="22"/>
          <w:u w:val="none"/>
        </w:rPr>
        <w:t>iniejszy Akt Umowy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I.1</w:t>
      </w:r>
      <w:r w:rsidRPr="002530F1">
        <w:rPr>
          <w:rFonts w:ascii="Times New Roman" w:hAnsi="Times New Roman" w:cs="Times New Roman"/>
          <w:b w:val="0"/>
          <w:bCs w:val="0"/>
          <w:sz w:val="22"/>
          <w:szCs w:val="22"/>
          <w:u w:val="none"/>
        </w:rPr>
        <w:t xml:space="preserve">); </w:t>
      </w:r>
    </w:p>
    <w:p w14:paraId="6E105708" w14:textId="77777777" w:rsidR="00082280"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Dane Kontraktowe ( TOM II.2);</w:t>
      </w:r>
    </w:p>
    <w:p w14:paraId="03E7B769"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Szczególne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II</w:t>
      </w:r>
      <w:r>
        <w:rPr>
          <w:rFonts w:ascii="Times New Roman" w:hAnsi="Times New Roman" w:cs="Times New Roman"/>
          <w:b w:val="0"/>
          <w:bCs w:val="0"/>
          <w:sz w:val="22"/>
          <w:szCs w:val="22"/>
          <w:u w:val="none"/>
        </w:rPr>
        <w:t>.4</w:t>
      </w:r>
      <w:r w:rsidRPr="002530F1">
        <w:rPr>
          <w:rFonts w:ascii="Times New Roman" w:hAnsi="Times New Roman" w:cs="Times New Roman"/>
          <w:b w:val="0"/>
          <w:bCs w:val="0"/>
          <w:sz w:val="22"/>
          <w:szCs w:val="22"/>
          <w:u w:val="none"/>
        </w:rPr>
        <w:t xml:space="preserve">); </w:t>
      </w:r>
    </w:p>
    <w:p w14:paraId="6B73E107"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Ogólne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I.3</w:t>
      </w:r>
      <w:r w:rsidRPr="002530F1">
        <w:rPr>
          <w:rFonts w:ascii="Times New Roman" w:hAnsi="Times New Roman" w:cs="Times New Roman"/>
          <w:b w:val="0"/>
          <w:bCs w:val="0"/>
          <w:sz w:val="22"/>
          <w:szCs w:val="22"/>
          <w:u w:val="none"/>
        </w:rPr>
        <w:t xml:space="preserve">); </w:t>
      </w:r>
    </w:p>
    <w:p w14:paraId="578CB7FC"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Specyfikacja (Specyfikacje Techniczne Wykonania i Odbioru Robót Budowlanych);  </w:t>
      </w:r>
    </w:p>
    <w:p w14:paraId="4C7B34DC"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Rysunki (Dokumentacja </w:t>
      </w:r>
      <w:r>
        <w:rPr>
          <w:rFonts w:ascii="Times New Roman" w:hAnsi="Times New Roman" w:cs="Times New Roman"/>
          <w:b w:val="0"/>
          <w:bCs w:val="0"/>
          <w:sz w:val="22"/>
          <w:szCs w:val="22"/>
          <w:u w:val="none"/>
        </w:rPr>
        <w:t>P</w:t>
      </w:r>
      <w:r w:rsidRPr="002530F1">
        <w:rPr>
          <w:rFonts w:ascii="Times New Roman" w:hAnsi="Times New Roman" w:cs="Times New Roman"/>
          <w:b w:val="0"/>
          <w:bCs w:val="0"/>
          <w:sz w:val="22"/>
          <w:szCs w:val="22"/>
          <w:u w:val="none"/>
        </w:rPr>
        <w:t xml:space="preserve">rojektowa); </w:t>
      </w:r>
    </w:p>
    <w:p w14:paraId="2DA7AE7F"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Wykazy; </w:t>
      </w:r>
    </w:p>
    <w:p w14:paraId="14DDF80F"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Oferta</w:t>
      </w:r>
      <w:r>
        <w:rPr>
          <w:rFonts w:ascii="Times New Roman" w:hAnsi="Times New Roman" w:cs="Times New Roman"/>
          <w:b w:val="0"/>
          <w:bCs w:val="0"/>
          <w:sz w:val="22"/>
          <w:szCs w:val="22"/>
          <w:u w:val="none"/>
        </w:rPr>
        <w:t xml:space="preserve"> wraz z załącznikami, w szczególności : Wykaz osób </w:t>
      </w:r>
      <w:r w:rsidRPr="00E416A7">
        <w:rPr>
          <w:rFonts w:ascii="Times New Roman" w:hAnsi="Times New Roman" w:cs="Times New Roman"/>
          <w:b w:val="0"/>
          <w:bCs w:val="0"/>
          <w:sz w:val="22"/>
          <w:szCs w:val="22"/>
          <w:u w:val="none"/>
        </w:rPr>
        <w:t>przewidzianych do realizacji przedmiotu zamówienia</w:t>
      </w:r>
      <w:r>
        <w:rPr>
          <w:rFonts w:ascii="Times New Roman" w:hAnsi="Times New Roman" w:cs="Times New Roman"/>
          <w:b w:val="0"/>
          <w:bCs w:val="0"/>
          <w:sz w:val="22"/>
          <w:szCs w:val="22"/>
          <w:u w:val="none"/>
        </w:rPr>
        <w:t>, oświadczenie w formie dokumentu JEDZ</w:t>
      </w:r>
      <w:r w:rsidRPr="002530F1">
        <w:rPr>
          <w:rFonts w:ascii="Times New Roman" w:hAnsi="Times New Roman" w:cs="Times New Roman"/>
          <w:b w:val="0"/>
          <w:bCs w:val="0"/>
          <w:sz w:val="22"/>
          <w:szCs w:val="22"/>
          <w:u w:val="none"/>
        </w:rPr>
        <w:t xml:space="preserve">;  </w:t>
      </w:r>
    </w:p>
    <w:p w14:paraId="22821A96"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Dokument Gwarancji Jakości</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II.7</w:t>
      </w:r>
      <w:r w:rsidRPr="002530F1">
        <w:rPr>
          <w:rFonts w:ascii="Times New Roman" w:hAnsi="Times New Roman" w:cs="Times New Roman"/>
          <w:b w:val="0"/>
          <w:bCs w:val="0"/>
          <w:sz w:val="22"/>
          <w:szCs w:val="22"/>
          <w:u w:val="none"/>
        </w:rPr>
        <w:t xml:space="preserve">); </w:t>
      </w:r>
    </w:p>
    <w:p w14:paraId="7442BCBD" w14:textId="77777777" w:rsidR="00082280" w:rsidRPr="00AF2243"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Specyfikacja Warunków Zamówienia wraz z załącznikami oraz wyjaśnieniami i odpowiedziami Zamawiającego do SWZ, przy czym wszelkie uzupełnienia i wyjaśnienia do dokumentów składających się na Kontrakt powinny być odczytywane</w:t>
      </w:r>
      <w:r w:rsidRPr="00AF2243">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i  interpretowane w  kolejności i łącznie z dokumentami, których dotyczą;</w:t>
      </w:r>
      <w:r w:rsidRPr="00AF2243">
        <w:rPr>
          <w:rFonts w:ascii="Times New Roman" w:hAnsi="Times New Roman" w:cs="Times New Roman"/>
          <w:b w:val="0"/>
          <w:bCs w:val="0"/>
          <w:sz w:val="22"/>
          <w:szCs w:val="22"/>
          <w:u w:val="none"/>
        </w:rPr>
        <w:t xml:space="preserve"> </w:t>
      </w:r>
    </w:p>
    <w:p w14:paraId="3F4F8D1B"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Umowa o powierzenie przetwarzania danych osobowych; </w:t>
      </w:r>
    </w:p>
    <w:p w14:paraId="69E514C1" w14:textId="77777777" w:rsidR="00082280"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Wszystkie inne dokumenty, nie wymienione powyżej i niezbędne do wykonania Kontraktu. </w:t>
      </w:r>
    </w:p>
    <w:p w14:paraId="145A290D" w14:textId="77777777" w:rsidR="00082280" w:rsidRPr="002530F1" w:rsidRDefault="00082280" w:rsidP="00082280">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w:t>
      </w:r>
      <w:r>
        <w:rPr>
          <w:rFonts w:ascii="Times New Roman" w:hAnsi="Times New Roman" w:cs="Times New Roman"/>
          <w:sz w:val="22"/>
          <w:szCs w:val="22"/>
          <w:u w:val="none"/>
        </w:rPr>
        <w:t>3</w:t>
      </w:r>
    </w:p>
    <w:p w14:paraId="61E591A4" w14:textId="77777777" w:rsidR="00082280" w:rsidRPr="002530F1" w:rsidRDefault="00082280" w:rsidP="008D63B3">
      <w:pPr>
        <w:pStyle w:val="Nagwek31"/>
        <w:keepLines/>
        <w:numPr>
          <w:ilvl w:val="0"/>
          <w:numId w:val="89"/>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Wykonawca niniejszym zobowiązuje się wykonać Roboty oraz usunąć w nich wszelkie wady w pełnej zgodności z postanowieniami Kontraktu. </w:t>
      </w:r>
    </w:p>
    <w:p w14:paraId="3F112A14" w14:textId="243A4B59" w:rsidR="00082280" w:rsidRPr="002530F1" w:rsidRDefault="00082280" w:rsidP="008D63B3">
      <w:pPr>
        <w:pStyle w:val="Nagwek31"/>
        <w:keepLines/>
        <w:numPr>
          <w:ilvl w:val="0"/>
          <w:numId w:val="89"/>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Roboty </w:t>
      </w:r>
      <w:r>
        <w:rPr>
          <w:rFonts w:ascii="Times New Roman" w:hAnsi="Times New Roman" w:cs="Times New Roman"/>
          <w:b w:val="0"/>
          <w:bCs w:val="0"/>
          <w:sz w:val="22"/>
          <w:szCs w:val="22"/>
          <w:u w:val="none"/>
        </w:rPr>
        <w:t>wraz z uzyskaniem pozwolenia na użytkowanie</w:t>
      </w:r>
      <w:r w:rsidR="00913CB4">
        <w:rPr>
          <w:rFonts w:ascii="Times New Roman" w:hAnsi="Times New Roman" w:cs="Times New Roman"/>
          <w:b w:val="0"/>
          <w:bCs w:val="0"/>
          <w:sz w:val="22"/>
          <w:szCs w:val="22"/>
          <w:u w:val="none"/>
        </w:rPr>
        <w:t xml:space="preserve"> ( o ile jest wymagane)</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zostaną ukończone w ustalonym Czasie na Ukończenie, to jest</w:t>
      </w:r>
      <w:r>
        <w:rPr>
          <w:rFonts w:ascii="Times New Roman" w:hAnsi="Times New Roman" w:cs="Times New Roman"/>
          <w:b w:val="0"/>
          <w:bCs w:val="0"/>
          <w:sz w:val="22"/>
          <w:szCs w:val="22"/>
          <w:u w:val="none"/>
        </w:rPr>
        <w:t xml:space="preserve"> w </w:t>
      </w:r>
      <w:r w:rsidRPr="006E500B">
        <w:rPr>
          <w:rFonts w:ascii="Times New Roman" w:hAnsi="Times New Roman" w:cs="Times New Roman"/>
          <w:b w:val="0"/>
          <w:bCs w:val="0"/>
          <w:sz w:val="22"/>
          <w:szCs w:val="22"/>
          <w:u w:val="none"/>
        </w:rPr>
        <w:t xml:space="preserve">ciągu </w:t>
      </w:r>
      <w:r w:rsidRPr="00096EAE">
        <w:rPr>
          <w:rFonts w:ascii="Times New Roman" w:hAnsi="Times New Roman" w:cs="Times New Roman"/>
          <w:b w:val="0"/>
          <w:bCs w:val="0"/>
          <w:sz w:val="22"/>
          <w:szCs w:val="22"/>
          <w:u w:val="none"/>
        </w:rPr>
        <w:t>12 miesięcy</w:t>
      </w:r>
      <w:r w:rsidRPr="006E500B">
        <w:rPr>
          <w:rFonts w:ascii="Times New Roman" w:hAnsi="Times New Roman" w:cs="Times New Roman"/>
          <w:b w:val="0"/>
          <w:bCs w:val="0"/>
          <w:sz w:val="22"/>
          <w:szCs w:val="22"/>
          <w:u w:val="none"/>
        </w:rPr>
        <w:t xml:space="preserve"> od dnia</w:t>
      </w:r>
      <w:r>
        <w:rPr>
          <w:rFonts w:ascii="Times New Roman" w:hAnsi="Times New Roman" w:cs="Times New Roman"/>
          <w:b w:val="0"/>
          <w:bCs w:val="0"/>
          <w:sz w:val="22"/>
          <w:szCs w:val="22"/>
          <w:u w:val="none"/>
        </w:rPr>
        <w:t xml:space="preserve"> przekazania Placu Budowy. </w:t>
      </w:r>
    </w:p>
    <w:p w14:paraId="10881184" w14:textId="77777777" w:rsidR="00082280" w:rsidRDefault="00082280" w:rsidP="008D63B3">
      <w:pPr>
        <w:pStyle w:val="Nagwek31"/>
        <w:keepLines/>
        <w:numPr>
          <w:ilvl w:val="0"/>
          <w:numId w:val="89"/>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Datą Rozpoczęcia jest dzień zawarcia Umowy z Wykonawcą</w:t>
      </w:r>
      <w:r>
        <w:rPr>
          <w:rFonts w:ascii="Times New Roman" w:hAnsi="Times New Roman" w:cs="Times New Roman"/>
          <w:b w:val="0"/>
          <w:bCs w:val="0"/>
          <w:sz w:val="22"/>
          <w:szCs w:val="22"/>
          <w:u w:val="none"/>
        </w:rPr>
        <w:t xml:space="preserve">. </w:t>
      </w:r>
    </w:p>
    <w:p w14:paraId="4F14BD09" w14:textId="77777777" w:rsidR="00082280" w:rsidRPr="00E416A7" w:rsidRDefault="00082280" w:rsidP="008D63B3">
      <w:pPr>
        <w:pStyle w:val="Nagwek31"/>
        <w:keepLines/>
        <w:numPr>
          <w:ilvl w:val="0"/>
          <w:numId w:val="89"/>
        </w:numPr>
        <w:jc w:val="both"/>
        <w:rPr>
          <w:rFonts w:ascii="Times New Roman" w:hAnsi="Times New Roman" w:cs="Times New Roman"/>
          <w:b w:val="0"/>
          <w:bCs w:val="0"/>
          <w:sz w:val="22"/>
          <w:szCs w:val="22"/>
          <w:u w:val="none"/>
        </w:rPr>
      </w:pPr>
      <w:r w:rsidRPr="00E416A7">
        <w:rPr>
          <w:rFonts w:ascii="Times New Roman" w:hAnsi="Times New Roman" w:cs="Times New Roman"/>
          <w:b w:val="0"/>
          <w:bCs w:val="0"/>
          <w:sz w:val="22"/>
          <w:szCs w:val="22"/>
          <w:u w:val="none"/>
        </w:rPr>
        <w:t>Wykonawca niniejszym zobowiązuje się sporządzić Dokumenty Wykonawcy zdefiniowane w  Subklauzuli 1.1.6.1 Warunków Kontraktu</w:t>
      </w:r>
      <w:r>
        <w:rPr>
          <w:rFonts w:ascii="Times New Roman" w:hAnsi="Times New Roman" w:cs="Times New Roman"/>
          <w:b w:val="0"/>
          <w:bCs w:val="0"/>
          <w:sz w:val="22"/>
          <w:szCs w:val="22"/>
          <w:u w:val="none"/>
        </w:rPr>
        <w:t>,</w:t>
      </w:r>
      <w:r w:rsidRPr="00E416A7">
        <w:rPr>
          <w:rFonts w:ascii="Times New Roman" w:hAnsi="Times New Roman" w:cs="Times New Roman"/>
          <w:b w:val="0"/>
          <w:bCs w:val="0"/>
          <w:sz w:val="22"/>
          <w:szCs w:val="22"/>
          <w:u w:val="none"/>
        </w:rPr>
        <w:t xml:space="preserve"> wykonać i ukończyć Roboty oraz usunąć wszystkie Wady i dotrzymać warunków Gwarancji Jakości, w pełnej zgodności z  postanowieniami Umowy, w zamian za co Zamawiający zobowiązuje się zapłacić Wykonawcy Cenę Kontraktową według postanowień </w:t>
      </w:r>
      <w:r w:rsidRPr="00507D88">
        <w:rPr>
          <w:rFonts w:ascii="Times New Roman" w:hAnsi="Times New Roman" w:cs="Times New Roman"/>
          <w:b w:val="0"/>
          <w:bCs w:val="0"/>
          <w:sz w:val="22"/>
          <w:szCs w:val="22"/>
          <w:u w:val="none"/>
        </w:rPr>
        <w:t>Klauzuli 14 Warunków Kontraktu.</w:t>
      </w:r>
      <w:r w:rsidRPr="00E416A7">
        <w:rPr>
          <w:rFonts w:ascii="Times New Roman" w:hAnsi="Times New Roman" w:cs="Times New Roman"/>
          <w:b w:val="0"/>
          <w:bCs w:val="0"/>
          <w:sz w:val="22"/>
          <w:szCs w:val="22"/>
          <w:u w:val="none"/>
        </w:rPr>
        <w:t xml:space="preserve">  </w:t>
      </w:r>
    </w:p>
    <w:p w14:paraId="69A4D211" w14:textId="77777777" w:rsidR="00082280" w:rsidRPr="002530F1" w:rsidRDefault="00082280" w:rsidP="008D63B3">
      <w:pPr>
        <w:pStyle w:val="Nagwek31"/>
        <w:keepLines/>
        <w:numPr>
          <w:ilvl w:val="0"/>
          <w:numId w:val="89"/>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akceptowana</w:t>
      </w:r>
      <w:r w:rsidRPr="002530F1">
        <w:rPr>
          <w:rFonts w:ascii="Times New Roman" w:hAnsi="Times New Roman" w:cs="Times New Roman"/>
          <w:b w:val="0"/>
          <w:bCs w:val="0"/>
          <w:sz w:val="22"/>
          <w:szCs w:val="22"/>
          <w:u w:val="none"/>
        </w:rPr>
        <w:t xml:space="preserve"> Kwota Kontraktowa zgodnie z Ofertą Wykonawcy wynosi: ___________________________________ złotych netto __________________ /100) plus _________ % podatek VAT w kwocie ______________ złotych (słownie: __________________/100), co łącznie stanowi Za</w:t>
      </w:r>
      <w:r>
        <w:rPr>
          <w:rFonts w:ascii="Times New Roman" w:hAnsi="Times New Roman" w:cs="Times New Roman"/>
          <w:b w:val="0"/>
          <w:bCs w:val="0"/>
          <w:sz w:val="22"/>
          <w:szCs w:val="22"/>
          <w:u w:val="none"/>
        </w:rPr>
        <w:t>akceptowaną</w:t>
      </w:r>
      <w:r w:rsidRPr="002530F1">
        <w:rPr>
          <w:rFonts w:ascii="Times New Roman" w:hAnsi="Times New Roman" w:cs="Times New Roman"/>
          <w:b w:val="0"/>
          <w:bCs w:val="0"/>
          <w:sz w:val="22"/>
          <w:szCs w:val="22"/>
          <w:u w:val="none"/>
        </w:rPr>
        <w:t xml:space="preserve"> Kwotę Kontraktową brutto ___________________________ złotych (słownie: _____________________/100). </w:t>
      </w:r>
    </w:p>
    <w:p w14:paraId="731BC12C" w14:textId="77777777" w:rsidR="00082280" w:rsidRDefault="00082280" w:rsidP="008D63B3">
      <w:pPr>
        <w:pStyle w:val="Nagwek31"/>
        <w:keepNext/>
        <w:keepLines/>
        <w:numPr>
          <w:ilvl w:val="0"/>
          <w:numId w:val="89"/>
        </w:numPr>
        <w:jc w:val="both"/>
        <w:rPr>
          <w:rFonts w:ascii="Times New Roman" w:hAnsi="Times New Roman" w:cs="Times New Roman"/>
          <w:b w:val="0"/>
          <w:bCs w:val="0"/>
          <w:sz w:val="22"/>
          <w:szCs w:val="22"/>
          <w:u w:val="none"/>
        </w:rPr>
      </w:pPr>
      <w:r w:rsidRPr="00CE13A6">
        <w:rPr>
          <w:rFonts w:ascii="Times New Roman" w:hAnsi="Times New Roman" w:cs="Times New Roman"/>
          <w:b w:val="0"/>
          <w:bCs w:val="0"/>
          <w:sz w:val="22"/>
          <w:szCs w:val="22"/>
          <w:u w:val="none"/>
        </w:rPr>
        <w:t xml:space="preserve">Należności z tytułu faktur VAT będą płatne przez Zamawiającego </w:t>
      </w:r>
      <w:r>
        <w:rPr>
          <w:rFonts w:ascii="Times New Roman" w:hAnsi="Times New Roman" w:cs="Times New Roman"/>
          <w:b w:val="0"/>
          <w:bCs w:val="0"/>
          <w:sz w:val="22"/>
          <w:szCs w:val="22"/>
          <w:u w:val="none"/>
        </w:rPr>
        <w:t xml:space="preserve">na </w:t>
      </w:r>
      <w:r w:rsidRPr="00CE13A6">
        <w:rPr>
          <w:rFonts w:ascii="Times New Roman" w:hAnsi="Times New Roman" w:cs="Times New Roman"/>
          <w:b w:val="0"/>
          <w:bCs w:val="0"/>
          <w:sz w:val="22"/>
          <w:szCs w:val="22"/>
          <w:u w:val="none"/>
        </w:rPr>
        <w:t>rachunek rozliczeniowy, o którym mowa w art. 96b ust 3 pkt 13 ustawy o podatku od towarów i usług (Dz.U. z 2020 r. poz. 106 z późn. zm.).</w:t>
      </w:r>
    </w:p>
    <w:p w14:paraId="0ACE9D83" w14:textId="77777777" w:rsidR="00082280" w:rsidRPr="00AC15B8" w:rsidRDefault="00082280" w:rsidP="008D63B3">
      <w:pPr>
        <w:pStyle w:val="Akapitzlist"/>
        <w:keepNext/>
        <w:keepLines/>
        <w:numPr>
          <w:ilvl w:val="0"/>
          <w:numId w:val="89"/>
        </w:numPr>
        <w:jc w:val="both"/>
        <w:rPr>
          <w:rFonts w:ascii="Times New Roman" w:hAnsi="Times New Roman" w:cs="Times New Roman"/>
          <w:sz w:val="22"/>
          <w:szCs w:val="22"/>
        </w:rPr>
      </w:pPr>
      <w:r w:rsidRPr="00AC15B8">
        <w:rPr>
          <w:rFonts w:ascii="Times New Roman" w:hAnsi="Times New Roman" w:cs="Times New Roman"/>
          <w:sz w:val="22"/>
          <w:szCs w:val="22"/>
        </w:rPr>
        <w:t xml:space="preserve">Zamawiający jest zobowiązany do zapłaty faktury VAT w terminie do </w:t>
      </w:r>
      <w:r>
        <w:rPr>
          <w:rFonts w:ascii="Times New Roman" w:hAnsi="Times New Roman" w:cs="Times New Roman"/>
          <w:sz w:val="22"/>
          <w:szCs w:val="22"/>
        </w:rPr>
        <w:t>21</w:t>
      </w:r>
      <w:r w:rsidRPr="00AC15B8">
        <w:rPr>
          <w:rFonts w:ascii="Times New Roman" w:hAnsi="Times New Roman" w:cs="Times New Roman"/>
          <w:sz w:val="22"/>
          <w:szCs w:val="22"/>
        </w:rPr>
        <w:t xml:space="preserve"> dni licząc od dnia dostarczenia do Zamawiającego prawidłowo wystawionej faktury VAT, na rachunek wskazany przez Wykonawcę w fakturze VAT. </w:t>
      </w:r>
      <w:r w:rsidRPr="00AC15B8">
        <w:rPr>
          <w:rFonts w:ascii="Times New Roman" w:eastAsia="Arial" w:hAnsi="Times New Roman" w:cs="Times New Roman"/>
          <w:sz w:val="22"/>
          <w:szCs w:val="22"/>
        </w:rPr>
        <w:t>W przypadku, gdy rachunek bankowy umieszczony na fakturze Wykonawcy nie widnieje w elektronicznym wykazie podmiotów na stronie Ministerstwa Finansów,</w:t>
      </w:r>
      <w:r>
        <w:rPr>
          <w:rFonts w:ascii="Times New Roman" w:eastAsia="Arial" w:hAnsi="Times New Roman" w:cs="Times New Roman"/>
          <w:sz w:val="22"/>
          <w:szCs w:val="22"/>
        </w:rPr>
        <w:t xml:space="preserve"> Zamawiający będzie uprawniony wg swojego wyboru do realizacji </w:t>
      </w:r>
      <w:r w:rsidRPr="00AC15B8">
        <w:rPr>
          <w:rFonts w:ascii="Times New Roman" w:eastAsia="Arial" w:hAnsi="Times New Roman" w:cs="Times New Roman"/>
          <w:sz w:val="22"/>
          <w:szCs w:val="22"/>
        </w:rPr>
        <w:t xml:space="preserve"> </w:t>
      </w:r>
      <w:r w:rsidRPr="00AC15B8">
        <w:rPr>
          <w:rFonts w:ascii="Times New Roman" w:hAnsi="Times New Roman" w:cs="Times New Roman"/>
          <w:sz w:val="22"/>
          <w:szCs w:val="22"/>
        </w:rPr>
        <w:t>płatnoś</w:t>
      </w:r>
      <w:r>
        <w:rPr>
          <w:rFonts w:ascii="Times New Roman" w:hAnsi="Times New Roman" w:cs="Times New Roman"/>
          <w:sz w:val="22"/>
          <w:szCs w:val="22"/>
        </w:rPr>
        <w:t xml:space="preserve">ci </w:t>
      </w:r>
      <w:r w:rsidRPr="00AC15B8">
        <w:rPr>
          <w:rFonts w:ascii="Times New Roman" w:hAnsi="Times New Roman" w:cs="Times New Roman"/>
          <w:sz w:val="22"/>
          <w:szCs w:val="22"/>
        </w:rPr>
        <w:t>na rachunek wskazany w fakturze VAT o czym powiadomi naczelnika urzędu skarbowego właściwego dla Wykonawcy</w:t>
      </w:r>
      <w:r>
        <w:rPr>
          <w:rFonts w:ascii="Times New Roman" w:eastAsia="Arial" w:hAnsi="Times New Roman" w:cs="Times New Roman"/>
          <w:sz w:val="22"/>
          <w:szCs w:val="22"/>
        </w:rPr>
        <w:t xml:space="preserve">, albo </w:t>
      </w:r>
      <w:r w:rsidRPr="00AC15B8">
        <w:rPr>
          <w:rFonts w:ascii="Times New Roman" w:eastAsia="Arial" w:hAnsi="Times New Roman" w:cs="Times New Roman"/>
          <w:sz w:val="22"/>
          <w:szCs w:val="22"/>
        </w:rPr>
        <w:t xml:space="preserve">płatność faktury będzie odroczona do momentu pojawienia się wskazanego rachunku bankowego w tym wykazie. Jeżeli powyższe działanie spowoduje opóźnienie w dokonaniu płatności, koszty odsetek z tego tytułu nie obciążają zamawiającego. </w:t>
      </w:r>
    </w:p>
    <w:p w14:paraId="337D6D0D" w14:textId="77777777" w:rsidR="00082280" w:rsidRPr="00AC15B8" w:rsidRDefault="00082280" w:rsidP="008D63B3">
      <w:pPr>
        <w:pStyle w:val="Nagwek31"/>
        <w:keepNext/>
        <w:keepLines/>
        <w:numPr>
          <w:ilvl w:val="0"/>
          <w:numId w:val="89"/>
        </w:numPr>
        <w:jc w:val="both"/>
        <w:rPr>
          <w:rFonts w:ascii="Times New Roman" w:hAnsi="Times New Roman" w:cs="Times New Roman"/>
          <w:b w:val="0"/>
          <w:bCs w:val="0"/>
          <w:sz w:val="22"/>
          <w:szCs w:val="22"/>
          <w:u w:val="none"/>
        </w:rPr>
      </w:pPr>
      <w:r w:rsidRPr="00AC15B8">
        <w:rPr>
          <w:rFonts w:ascii="Times New Roman" w:hAnsi="Times New Roman" w:cs="Times New Roman"/>
          <w:b w:val="0"/>
          <w:bCs w:val="0"/>
          <w:sz w:val="22"/>
          <w:szCs w:val="22"/>
          <w:u w:val="none"/>
        </w:rPr>
        <w:t xml:space="preserve">Datą zapłaty jest dzień obciążenia rachunku Zamawiającego. </w:t>
      </w:r>
    </w:p>
    <w:p w14:paraId="6DCD69FB" w14:textId="77777777" w:rsidR="00082280" w:rsidRPr="00507D88" w:rsidRDefault="00082280" w:rsidP="00082280">
      <w:pPr>
        <w:pStyle w:val="Nagwek31"/>
        <w:keepNext/>
        <w:keepLines/>
        <w:jc w:val="center"/>
        <w:rPr>
          <w:rFonts w:ascii="Times New Roman" w:hAnsi="Times New Roman" w:cs="Times New Roman"/>
          <w:sz w:val="22"/>
          <w:szCs w:val="22"/>
          <w:u w:val="none"/>
        </w:rPr>
      </w:pPr>
      <w:r w:rsidRPr="00AF2243">
        <w:rPr>
          <w:rFonts w:ascii="Times New Roman" w:hAnsi="Times New Roman" w:cs="Times New Roman"/>
          <w:sz w:val="22"/>
          <w:szCs w:val="22"/>
          <w:u w:val="none"/>
        </w:rPr>
        <w:t>§4</w:t>
      </w:r>
    </w:p>
    <w:p w14:paraId="7C67AF5A" w14:textId="77777777" w:rsidR="00082280" w:rsidRPr="00507D88" w:rsidRDefault="00082280" w:rsidP="008D63B3">
      <w:pPr>
        <w:pStyle w:val="Nagwek31"/>
        <w:keepNext/>
        <w:keepLines/>
        <w:numPr>
          <w:ilvl w:val="0"/>
          <w:numId w:val="90"/>
        </w:numPr>
        <w:ind w:left="720" w:hanging="360"/>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Ustala się zabezpieczenie należytego wykonania Umowy w wysokości 5 % Zaakceptowanej Kwoty Kontraktowej brutto, o której mowa w § 4 ust.  2 niniejszej Umowy, tj. kwotę ………….…PLN (słownie:…..……….. PLN).</w:t>
      </w:r>
    </w:p>
    <w:p w14:paraId="30BF0290" w14:textId="5C07589F" w:rsidR="00082280" w:rsidRPr="00507D88" w:rsidRDefault="00082280" w:rsidP="008D63B3">
      <w:pPr>
        <w:pStyle w:val="Nagwek31"/>
        <w:keepNext/>
        <w:keepLines/>
        <w:numPr>
          <w:ilvl w:val="0"/>
          <w:numId w:val="90"/>
        </w:numPr>
        <w:ind w:left="720" w:hanging="360"/>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Wykonawca udziela Zamawiającemu pisemnej Gwarancji Jakości na wykonany przedmiot Kontraktu, na warunkach określonych w Dokumencie Gwarancji Jakości, na okres </w:t>
      </w:r>
      <w:r>
        <w:rPr>
          <w:rFonts w:ascii="Times New Roman" w:hAnsi="Times New Roman" w:cs="Times New Roman"/>
          <w:b w:val="0"/>
          <w:bCs w:val="0"/>
          <w:sz w:val="22"/>
          <w:szCs w:val="22"/>
          <w:u w:val="none"/>
        </w:rPr>
        <w:t>60</w:t>
      </w:r>
      <w:r w:rsidRPr="00507D88">
        <w:rPr>
          <w:rFonts w:ascii="Times New Roman" w:hAnsi="Times New Roman" w:cs="Times New Roman"/>
          <w:b w:val="0"/>
          <w:bCs w:val="0"/>
          <w:sz w:val="22"/>
          <w:szCs w:val="22"/>
          <w:u w:val="none"/>
        </w:rPr>
        <w:t xml:space="preserve"> miesięcy od daty </w:t>
      </w:r>
      <w:r w:rsidRPr="009D4E85">
        <w:rPr>
          <w:rFonts w:ascii="Times New Roman" w:hAnsi="Times New Roman" w:cs="Times New Roman"/>
          <w:b w:val="0"/>
          <w:bCs w:val="0"/>
          <w:sz w:val="22"/>
          <w:szCs w:val="22"/>
          <w:u w:val="none"/>
        </w:rPr>
        <w:t>wystawienia  Świadectwa</w:t>
      </w:r>
      <w:r w:rsidRPr="00507D88">
        <w:rPr>
          <w:rFonts w:ascii="Times New Roman" w:hAnsi="Times New Roman" w:cs="Times New Roman"/>
          <w:b w:val="0"/>
          <w:bCs w:val="0"/>
          <w:sz w:val="22"/>
          <w:szCs w:val="22"/>
          <w:u w:val="none"/>
        </w:rPr>
        <w:t xml:space="preserve"> Przejęcia, o którym mowa w klauzuli 10.1 Warunków Kontraktu. </w:t>
      </w:r>
    </w:p>
    <w:p w14:paraId="2AD21353" w14:textId="77777777" w:rsidR="00082280" w:rsidRPr="00507D88" w:rsidRDefault="00082280" w:rsidP="008D63B3">
      <w:pPr>
        <w:pStyle w:val="Nagwek31"/>
        <w:keepNext/>
        <w:keepLines/>
        <w:numPr>
          <w:ilvl w:val="0"/>
          <w:numId w:val="90"/>
        </w:numPr>
        <w:ind w:left="720" w:hanging="360"/>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583C15CB" w14:textId="3EE0F2E3" w:rsidR="00082280" w:rsidRDefault="00082280" w:rsidP="008D63B3">
      <w:pPr>
        <w:pStyle w:val="Nagwek31"/>
        <w:keepNext/>
        <w:keepLines/>
        <w:numPr>
          <w:ilvl w:val="0"/>
          <w:numId w:val="90"/>
        </w:numPr>
        <w:ind w:left="720" w:hanging="360"/>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 xml:space="preserve">Wykonawca oświadcza, że dochowa poufności w odniesieniu do wszelkich dokumentów i informacji w związku z realizacją umowy ani nie będzie wykorzystywać ich w żadnym innym celu, jak wypełnienie zobowiązań umownych,  w okresie 5 lat od dnia </w:t>
      </w:r>
      <w:ins w:id="37" w:author="Jastrząbek, Monika" w:date="2022-02-23T15:46:00Z">
        <w:r w:rsidR="00CB5830" w:rsidRPr="00CB5830">
          <w:rPr>
            <w:rFonts w:ascii="Times New Roman" w:hAnsi="Times New Roman" w:cs="Times New Roman"/>
            <w:b w:val="0"/>
            <w:bCs w:val="0"/>
            <w:sz w:val="22"/>
            <w:szCs w:val="22"/>
            <w:u w:val="none"/>
          </w:rPr>
          <w:t xml:space="preserve">wydania Świadectwa Wykonania. </w:t>
        </w:r>
      </w:ins>
      <w:del w:id="38" w:author="Jastrząbek, Monika" w:date="2022-02-23T15:46:00Z">
        <w:r w:rsidRPr="00AF2243" w:rsidDel="00CB5830">
          <w:rPr>
            <w:rFonts w:ascii="Times New Roman" w:hAnsi="Times New Roman" w:cs="Times New Roman"/>
            <w:b w:val="0"/>
            <w:bCs w:val="0"/>
            <w:sz w:val="22"/>
            <w:szCs w:val="22"/>
            <w:u w:val="none"/>
          </w:rPr>
          <w:delText xml:space="preserve">ostatniej płatności. </w:delText>
        </w:r>
      </w:del>
      <w:r w:rsidRPr="00AF2243">
        <w:rPr>
          <w:rFonts w:ascii="Times New Roman" w:hAnsi="Times New Roman" w:cs="Times New Roman"/>
          <w:b w:val="0"/>
          <w:bCs w:val="0"/>
          <w:sz w:val="22"/>
          <w:szCs w:val="22"/>
          <w:u w:val="none"/>
        </w:rPr>
        <w:t>Wykonawca podejmie wszelkie kroki w celu zapobieżenia sytuacji wejścia w „konflikt interesów” definiowany jako  zagrożenia realizacji przedmiotu umowy z powodu interesów</w:t>
      </w:r>
      <w:r w:rsidRPr="00F3642E">
        <w:rPr>
          <w:rFonts w:ascii="Times New Roman" w:hAnsi="Times New Roman" w:cs="Times New Roman"/>
          <w:b w:val="0"/>
          <w:bCs w:val="0"/>
          <w:sz w:val="22"/>
          <w:szCs w:val="22"/>
          <w:u w:val="none"/>
        </w:rPr>
        <w:t xml:space="preserve"> ekonomicznych, politycznych lub powiązań krajowych, rodzinnych, emocjonalnych lub innych.  </w:t>
      </w:r>
    </w:p>
    <w:p w14:paraId="141CE0E5" w14:textId="77777777" w:rsidR="00082280" w:rsidRDefault="00082280" w:rsidP="008D63B3">
      <w:pPr>
        <w:pStyle w:val="Nagwek31"/>
        <w:keepNext/>
        <w:keepLines/>
        <w:numPr>
          <w:ilvl w:val="0"/>
          <w:numId w:val="90"/>
        </w:numPr>
        <w:ind w:left="720" w:hanging="360"/>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Wszelka komunikacja lub publikacja prowadzona przez Wykonawcę związana z wykonaniem zadania, o którym mowa w pkt. 1, musi wskazywać otrzymane dofinansowanie ze środków UE  POIiŚ. </w:t>
      </w:r>
    </w:p>
    <w:p w14:paraId="32EC63FE" w14:textId="77777777" w:rsidR="00082280" w:rsidRDefault="00082280" w:rsidP="008D63B3">
      <w:pPr>
        <w:pStyle w:val="Nagwek31"/>
        <w:keepNext/>
        <w:keepLines/>
        <w:numPr>
          <w:ilvl w:val="0"/>
          <w:numId w:val="90"/>
        </w:numPr>
        <w:ind w:left="720" w:hanging="360"/>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W sprawach nieuregulowanych niniejszym Kontraktem zastosowanie mają przepisy prawa polskiego w  szczególności ustawy z dnia 23 kwietnia 1964 r. - Kodeks cywilny (t.j. </w:t>
      </w:r>
      <w:r w:rsidRPr="009804C1">
        <w:rPr>
          <w:rFonts w:ascii="Times New Roman" w:hAnsi="Times New Roman" w:cs="Times New Roman"/>
          <w:b w:val="0"/>
          <w:bCs w:val="0"/>
          <w:sz w:val="22"/>
          <w:szCs w:val="22"/>
          <w:u w:val="none"/>
        </w:rPr>
        <w:t>Dz. U. z 2020 r. poz. 1740 z późn. zm.)</w:t>
      </w:r>
      <w:r>
        <w:rPr>
          <w:rFonts w:ascii="Times New Roman" w:hAnsi="Times New Roman" w:cs="Times New Roman"/>
          <w:b w:val="0"/>
          <w:bCs w:val="0"/>
          <w:sz w:val="22"/>
          <w:szCs w:val="22"/>
          <w:u w:val="none"/>
        </w:rPr>
        <w:t xml:space="preserve"> </w:t>
      </w:r>
      <w:r w:rsidRPr="00F3642E">
        <w:rPr>
          <w:rFonts w:ascii="Times New Roman" w:hAnsi="Times New Roman" w:cs="Times New Roman"/>
          <w:b w:val="0"/>
          <w:bCs w:val="0"/>
          <w:sz w:val="22"/>
          <w:szCs w:val="22"/>
          <w:u w:val="none"/>
        </w:rPr>
        <w:t>ustawy z dnia 7 lipca 1994 r. - Prawo budowlane (</w:t>
      </w:r>
      <w:r w:rsidRPr="009804C1">
        <w:rPr>
          <w:rFonts w:ascii="Times New Roman" w:hAnsi="Times New Roman" w:cs="Times New Roman"/>
          <w:b w:val="0"/>
          <w:bCs w:val="0"/>
          <w:sz w:val="22"/>
          <w:szCs w:val="22"/>
          <w:u w:val="none"/>
        </w:rPr>
        <w:t>t.j. Dz. U. z 2020 r. poz. 1333 z późn. zm.)</w:t>
      </w:r>
      <w:r w:rsidRPr="00F3642E">
        <w:rPr>
          <w:rFonts w:ascii="Times New Roman" w:hAnsi="Times New Roman" w:cs="Times New Roman"/>
          <w:b w:val="0"/>
          <w:bCs w:val="0"/>
          <w:sz w:val="22"/>
          <w:szCs w:val="22"/>
          <w:u w:val="none"/>
        </w:rPr>
        <w:t xml:space="preserve"> i </w:t>
      </w:r>
      <w:r>
        <w:rPr>
          <w:rFonts w:ascii="Times New Roman" w:hAnsi="Times New Roman" w:cs="Times New Roman"/>
          <w:b w:val="0"/>
          <w:bCs w:val="0"/>
          <w:sz w:val="22"/>
          <w:szCs w:val="22"/>
          <w:u w:val="none"/>
        </w:rPr>
        <w:t>u</w:t>
      </w:r>
      <w:r w:rsidRPr="009804C1">
        <w:rPr>
          <w:rFonts w:ascii="Times New Roman" w:hAnsi="Times New Roman" w:cs="Times New Roman"/>
          <w:b w:val="0"/>
          <w:bCs w:val="0"/>
          <w:sz w:val="22"/>
          <w:szCs w:val="22"/>
          <w:u w:val="none"/>
        </w:rPr>
        <w:t>staw</w:t>
      </w:r>
      <w:r>
        <w:rPr>
          <w:rFonts w:ascii="Times New Roman" w:hAnsi="Times New Roman" w:cs="Times New Roman"/>
          <w:b w:val="0"/>
          <w:bCs w:val="0"/>
          <w:sz w:val="22"/>
          <w:szCs w:val="22"/>
          <w:u w:val="none"/>
        </w:rPr>
        <w:t>y</w:t>
      </w:r>
      <w:r w:rsidRPr="009804C1">
        <w:rPr>
          <w:rFonts w:ascii="Times New Roman" w:hAnsi="Times New Roman" w:cs="Times New Roman"/>
          <w:b w:val="0"/>
          <w:bCs w:val="0"/>
          <w:sz w:val="22"/>
          <w:szCs w:val="22"/>
          <w:u w:val="none"/>
        </w:rPr>
        <w:t xml:space="preserve"> z dnia 11 września 2019 r. - Prawo zamówień publicznych (t.j. Dz. U. z 2021 r. poz. 1129 z późn. zm.).</w:t>
      </w:r>
    </w:p>
    <w:p w14:paraId="31C4E6F5" w14:textId="77777777" w:rsidR="00082280" w:rsidRPr="000A04AE" w:rsidRDefault="00082280" w:rsidP="00082280">
      <w:pPr>
        <w:pStyle w:val="Nagwek31"/>
        <w:keepNext/>
        <w:keepLines/>
        <w:jc w:val="center"/>
        <w:rPr>
          <w:rFonts w:ascii="Times New Roman" w:hAnsi="Times New Roman" w:cs="Times New Roman"/>
          <w:sz w:val="22"/>
          <w:szCs w:val="22"/>
          <w:u w:val="none"/>
        </w:rPr>
      </w:pPr>
      <w:r w:rsidRPr="000A04AE">
        <w:rPr>
          <w:rFonts w:ascii="Times New Roman" w:hAnsi="Times New Roman" w:cs="Times New Roman"/>
          <w:sz w:val="22"/>
          <w:szCs w:val="22"/>
          <w:u w:val="none"/>
        </w:rPr>
        <w:t>§5</w:t>
      </w:r>
    </w:p>
    <w:p w14:paraId="69DD1D1E" w14:textId="77777777" w:rsidR="00082280" w:rsidRPr="000A04AE" w:rsidRDefault="00082280" w:rsidP="008D63B3">
      <w:pPr>
        <w:pStyle w:val="Nagwek31"/>
        <w:keepNext/>
        <w:keepLines/>
        <w:numPr>
          <w:ilvl w:val="0"/>
          <w:numId w:val="91"/>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Istotna zmiana postanowień Umowy w stosunku do treści oferty Wykonawcy możliwa jest w przypadku zaistnienia jednej z okoliczności w zakresie i na warunkach określonych w treści Warunków Kontraktu oraz poniżej: </w:t>
      </w:r>
    </w:p>
    <w:p w14:paraId="62B2F91D"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070BB8FC"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iCs/>
          <w:sz w:val="22"/>
          <w:szCs w:val="22"/>
          <w:u w:val="none"/>
        </w:rPr>
      </w:pPr>
      <w:r w:rsidRPr="000A04AE">
        <w:rPr>
          <w:rFonts w:ascii="Times New Roman" w:hAnsi="Times New Roman" w:cs="Times New Roman"/>
          <w:b w:val="0"/>
          <w:bCs w:val="0"/>
          <w:iCs/>
          <w:sz w:val="22"/>
          <w:szCs w:val="22"/>
          <w:u w:val="none"/>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67C46127" w14:textId="77777777" w:rsidR="00082280" w:rsidRPr="00BC6238" w:rsidRDefault="00082280" w:rsidP="008D63B3">
      <w:pPr>
        <w:pStyle w:val="Nagwek31"/>
        <w:keepNext/>
        <w:keepLines/>
        <w:numPr>
          <w:ilvl w:val="0"/>
          <w:numId w:val="92"/>
        </w:numPr>
        <w:jc w:val="both"/>
        <w:rPr>
          <w:rFonts w:ascii="Times New Roman" w:hAnsi="Times New Roman" w:cs="Times New Roman"/>
          <w:b w:val="0"/>
          <w:bCs w:val="0"/>
          <w:iCs/>
          <w:sz w:val="22"/>
          <w:szCs w:val="22"/>
          <w:u w:val="none"/>
        </w:rPr>
      </w:pPr>
      <w:r w:rsidRPr="00BC6238">
        <w:rPr>
          <w:rFonts w:ascii="Times New Roman" w:hAnsi="Times New Roman" w:cs="Times New Roman"/>
          <w:b w:val="0"/>
          <w:bCs w:val="0"/>
          <w:iCs/>
          <w:sz w:val="22"/>
          <w:szCs w:val="22"/>
          <w:u w:val="none"/>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w:t>
      </w:r>
      <w:r w:rsidRPr="000A04AE">
        <w:rPr>
          <w:rFonts w:ascii="Times New Roman" w:hAnsi="Times New Roman" w:cs="Times New Roman"/>
          <w:b w:val="0"/>
          <w:bCs w:val="0"/>
          <w:iCs/>
          <w:sz w:val="22"/>
          <w:szCs w:val="22"/>
          <w:u w:val="none"/>
        </w:rPr>
        <w:t>, warunków, zezwoleń, uzgodnień</w:t>
      </w:r>
      <w:r w:rsidRPr="00BC6238">
        <w:rPr>
          <w:rFonts w:ascii="Times New Roman" w:hAnsi="Times New Roman" w:cs="Times New Roman"/>
          <w:b w:val="0"/>
          <w:bCs w:val="0"/>
          <w:iCs/>
          <w:sz w:val="22"/>
          <w:szCs w:val="22"/>
          <w:u w:val="none"/>
        </w:rPr>
        <w:t xml:space="preserve"> w trakcie wykonywania przedmiotu niniejszej Umowy, w szczególności:</w:t>
      </w:r>
    </w:p>
    <w:p w14:paraId="73D00B8D" w14:textId="77777777" w:rsidR="00082280" w:rsidRPr="00BC6238" w:rsidRDefault="00082280"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 xml:space="preserve">opóźnienie wydania przez ww. organ decyzji, zezwoleń, </w:t>
      </w:r>
      <w:r w:rsidRPr="000A04AE">
        <w:rPr>
          <w:rFonts w:ascii="Times New Roman" w:hAnsi="Times New Roman" w:cs="Times New Roman"/>
          <w:b w:val="0"/>
          <w:bCs w:val="0"/>
          <w:sz w:val="22"/>
          <w:szCs w:val="22"/>
          <w:u w:val="none"/>
        </w:rPr>
        <w:t xml:space="preserve">warunków, </w:t>
      </w:r>
      <w:r w:rsidRPr="00BC6238">
        <w:rPr>
          <w:rFonts w:ascii="Times New Roman" w:hAnsi="Times New Roman" w:cs="Times New Roman"/>
          <w:b w:val="0"/>
          <w:bCs w:val="0"/>
          <w:sz w:val="22"/>
          <w:szCs w:val="22"/>
          <w:u w:val="none"/>
        </w:rPr>
        <w:t xml:space="preserve">uzgodnień itp., do wydania których są zobowiązane lub Wykonawca ma obowiązek je pozyskać na mocy przepisów Prawa; </w:t>
      </w:r>
    </w:p>
    <w:p w14:paraId="0F582021" w14:textId="77777777" w:rsidR="00082280" w:rsidRPr="00BC6238" w:rsidRDefault="00082280"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odmowa wydania przez ww. organy decyzji, zezwoleń, uzgodnień itp., z przyczyn niezawinionych przez Wykonawcę;</w:t>
      </w:r>
    </w:p>
    <w:p w14:paraId="42D547DD" w14:textId="77777777" w:rsidR="00082280" w:rsidRPr="00BC6238" w:rsidRDefault="00082280"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za odmowę, o której mowa w pkt 2) powyżej, Strony będą również uważały odmowę udostępnienia przez właściciela nieruchomości do celów realizacji inwestycji;</w:t>
      </w:r>
    </w:p>
    <w:p w14:paraId="0B32B3C4" w14:textId="77777777" w:rsidR="00082280" w:rsidRPr="00BC6238" w:rsidRDefault="00082280"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wniesienie odwołania/skargi/sprzeciwu w trakcie uzyskiwania wszelkich decyzji, zgód, pozwoleń;</w:t>
      </w:r>
    </w:p>
    <w:p w14:paraId="33272ECF" w14:textId="77777777" w:rsidR="00082280" w:rsidRPr="000A04AE" w:rsidRDefault="00082280" w:rsidP="00082280">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Odcinka.</w:t>
      </w:r>
    </w:p>
    <w:p w14:paraId="013B956B"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w:t>
      </w:r>
      <w:r>
        <w:rPr>
          <w:rFonts w:ascii="Times New Roman" w:hAnsi="Times New Roman" w:cs="Times New Roman"/>
          <w:b w:val="0"/>
          <w:bCs w:val="0"/>
          <w:sz w:val="22"/>
          <w:szCs w:val="22"/>
          <w:u w:val="none"/>
        </w:rPr>
        <w:t xml:space="preserve">może </w:t>
      </w:r>
      <w:r w:rsidRPr="000A04AE">
        <w:rPr>
          <w:rFonts w:ascii="Times New Roman" w:hAnsi="Times New Roman" w:cs="Times New Roman"/>
          <w:b w:val="0"/>
          <w:bCs w:val="0"/>
          <w:sz w:val="22"/>
          <w:szCs w:val="22"/>
          <w:u w:val="none"/>
        </w:rPr>
        <w:t>ule</w:t>
      </w:r>
      <w:r>
        <w:rPr>
          <w:rFonts w:ascii="Times New Roman" w:hAnsi="Times New Roman" w:cs="Times New Roman"/>
          <w:b w:val="0"/>
          <w:bCs w:val="0"/>
          <w:sz w:val="22"/>
          <w:szCs w:val="22"/>
          <w:u w:val="none"/>
        </w:rPr>
        <w:t>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65DFD1A8" w14:textId="77777777" w:rsidR="00082280" w:rsidRPr="000A04AE" w:rsidRDefault="00082280" w:rsidP="00082280">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niesprzyjające warunki atmosferyczne to takie warunki, które </w:t>
      </w:r>
      <w:r>
        <w:rPr>
          <w:rFonts w:ascii="Times New Roman" w:hAnsi="Times New Roman" w:cs="Times New Roman"/>
          <w:b w:val="0"/>
          <w:bCs w:val="0"/>
          <w:sz w:val="22"/>
          <w:szCs w:val="22"/>
          <w:u w:val="none"/>
        </w:rPr>
        <w:t>uniemożliwiają prowadzenie robót przy zachowaniu właściwych</w:t>
      </w:r>
      <w:r w:rsidRPr="000A04AE">
        <w:rPr>
          <w:rFonts w:ascii="Times New Roman" w:hAnsi="Times New Roman" w:cs="Times New Roman"/>
          <w:b w:val="0"/>
          <w:bCs w:val="0"/>
          <w:sz w:val="22"/>
          <w:szCs w:val="22"/>
          <w:u w:val="none"/>
        </w:rPr>
        <w:t xml:space="preserve"> reżimów technologicznych.  </w:t>
      </w:r>
    </w:p>
    <w:p w14:paraId="567B052E"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kolizja z planowanymi lub równolegle prowadzonymi inwestycjami przez Zamawiającego lub działającymi w jego imieniu i na jego rzecz Wykonawcami albo z inwestycjami prowadzonymi  przez inne podmioty,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Kontraktu, na pokrycie dodatkowych uzasadnionych i udokumentowanych kosztów pozostających w bezpośrednim związku z działaniami podjętymi w celu usunięcia kolizji.</w:t>
      </w:r>
    </w:p>
    <w:p w14:paraId="48829146"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540C02EB"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w:t>
      </w:r>
      <w:r>
        <w:rPr>
          <w:rFonts w:ascii="Times New Roman" w:hAnsi="Times New Roman" w:cs="Times New Roman"/>
          <w:b w:val="0"/>
          <w:bCs w:val="0"/>
          <w:sz w:val="22"/>
          <w:szCs w:val="22"/>
          <w:u w:val="none"/>
        </w:rPr>
        <w:t>,</w:t>
      </w:r>
      <w:r w:rsidRPr="000A04AE">
        <w:rPr>
          <w:rFonts w:ascii="Times New Roman" w:hAnsi="Times New Roman" w:cs="Times New Roman"/>
          <w:b w:val="0"/>
          <w:bCs w:val="0"/>
          <w:sz w:val="22"/>
          <w:szCs w:val="22"/>
          <w:u w:val="none"/>
        </w:rPr>
        <w:t xml:space="preserve"> Czas na Ukończenie, odpowiednio do okresu trwania przeszkody/okoliczności, o których mowa powyżej, a które uniemożliwiają realizację przedmiotu niniejszej Umowy, zgodnie z jej treścią i w sposób należyty, lub data wykonania Odcinka,  lub Zaakceptowana Kwota Kontraktowa, która może ulec zwiększeniu do wartości pozwalającej na pokrycie dodatkowych uzasadnionych i udokumentowanych kosztów, obliczanych na podstawie Subklauzuli 13.3 Warunków Kontraktu,</w:t>
      </w:r>
    </w:p>
    <w:p w14:paraId="6BD8DF10" w14:textId="77777777" w:rsidR="00082280" w:rsidRPr="000A04AE" w:rsidRDefault="00082280" w:rsidP="008D63B3">
      <w:pPr>
        <w:pStyle w:val="Nagwek31"/>
        <w:keepNext/>
        <w:keepLines/>
        <w:numPr>
          <w:ilvl w:val="0"/>
          <w:numId w:val="92"/>
        </w:numPr>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w:t>
      </w:r>
    </w:p>
    <w:p w14:paraId="79F26604"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Przedmiotu umowy przy zastosowaniu innych rozwiązań technicznych lub materiałowych ze względu na zmiany obowiązującego prawa lub niedostępność na rynku lub</w:t>
      </w:r>
    </w:p>
    <w:p w14:paraId="6340955F"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3FAF4955"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429D2A54"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w takim przypadku zmianie może ulec: sposób wykonania lub materiały i technologie Robót lub Urządzeń, w zakresie pozwalającym na wykonanie Robót w sposób należyty, Czas na Ukończenie  o ilość dni  nieprzekraczających czasu na uzyskanie odpowiednich zezwoleń lub uzgodnień lub wytycznych lub decyzji oraz wykonanie robót zamiennych lub robót dodatkowych, zmiana Zaakceptowanej Kwoty Kontraktowej, która może ulec zwiększeniu do wartości pozwalającej na pokrycie dodatkowych uzasadnionych i udokumentowanych kosztów, obliczanych na podstawie Subklauzuli 13.3 Warunków Kontraktu;  </w:t>
      </w:r>
    </w:p>
    <w:p w14:paraId="226DBA4D"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p>
    <w:p w14:paraId="6690D105"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5CAF9DBB"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 okoliczność leżąca po stronie Zamawiającego</w:t>
      </w:r>
      <w:r>
        <w:rPr>
          <w:rFonts w:ascii="Times New Roman" w:hAnsi="Times New Roman" w:cs="Times New Roman"/>
          <w:b w:val="0"/>
          <w:bCs w:val="0"/>
          <w:sz w:val="22"/>
          <w:szCs w:val="22"/>
          <w:u w:val="none"/>
        </w:rPr>
        <w:t xml:space="preserve"> lub niezależna od stron</w:t>
      </w:r>
      <w:r w:rsidRPr="000A04AE">
        <w:rPr>
          <w:rFonts w:ascii="Times New Roman" w:hAnsi="Times New Roman" w:cs="Times New Roman"/>
          <w:b w:val="0"/>
          <w:bCs w:val="0"/>
          <w:sz w:val="22"/>
          <w:szCs w:val="22"/>
          <w:u w:val="none"/>
        </w:rPr>
        <w:t>,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584304DF" w14:textId="77777777" w:rsidR="00082280" w:rsidRPr="000A04AE" w:rsidRDefault="00082280" w:rsidP="008D63B3">
      <w:pPr>
        <w:pStyle w:val="Akapitzlist"/>
        <w:keepNext/>
        <w:keepLines/>
        <w:numPr>
          <w:ilvl w:val="0"/>
          <w:numId w:val="92"/>
        </w:numPr>
        <w:jc w:val="both"/>
        <w:rPr>
          <w:rFonts w:ascii="Times New Roman" w:hAnsi="Times New Roman" w:cs="Times New Roman"/>
          <w:sz w:val="22"/>
          <w:szCs w:val="22"/>
        </w:rPr>
      </w:pPr>
      <w:r w:rsidRPr="000A04AE">
        <w:rPr>
          <w:rFonts w:ascii="Times New Roman" w:hAnsi="Times New Roman" w:cs="Times New Roman"/>
          <w:sz w:val="22"/>
          <w:szCs w:val="22"/>
        </w:rPr>
        <w:t>wystąpi konieczność wykonania zamówienia dodatkowego, które będzie miało wpływ na przedłużenie terminu wykonania Przedmiotu umowy - możliwa jest zmiana Czasu na Ukończenie lub daty wykonania Odcinka o ilość dni nieprzekraczających czasu na wykonanie zamówienia dodatkowego</w:t>
      </w:r>
      <w:r w:rsidRPr="000A04AE">
        <w:rPr>
          <w:rFonts w:ascii="Times New Roman" w:eastAsia="Arial" w:hAnsi="Times New Roman" w:cs="Times New Roman"/>
          <w:sz w:val="22"/>
          <w:szCs w:val="22"/>
        </w:rPr>
        <w:t xml:space="preserve">  lub Zaakceptowanej Kwoty Kontraktowej, która może ulec zwiększeniu do wartości pozwalającej na pokrycie dodatkowych uzasadnionych i udokumentowanych kosztów, obliczanych na podstawie Subklauzuli 13.3 Warunków Kontraktu;</w:t>
      </w:r>
    </w:p>
    <w:p w14:paraId="1E1EB51B" w14:textId="77777777" w:rsidR="00082280" w:rsidRPr="000A04AE" w:rsidRDefault="00082280" w:rsidP="00082280">
      <w:pPr>
        <w:pStyle w:val="Akapitzlist"/>
        <w:keepNext/>
        <w:keepLines/>
        <w:ind w:left="1080"/>
        <w:jc w:val="both"/>
        <w:rPr>
          <w:rFonts w:ascii="Times New Roman" w:hAnsi="Times New Roman" w:cs="Times New Roman"/>
          <w:sz w:val="22"/>
          <w:szCs w:val="22"/>
        </w:rPr>
      </w:pPr>
    </w:p>
    <w:p w14:paraId="1B169B56"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wystąpią gniazda ptasie na drzewach przeznaczonych do wycinki w okresie lęgowym (od 1 marca do 31 października) oraz pod warunkiem nieuzyskania zgody właściwego organu na odstępstwo od zakazu dokonania wycinki w tym okresie - możliwa jest zmiana Czasu na Ukończenie lub daty wykonania Odcinka w ilości dni nie większej niż czas od uzyskania odmownej decyzji organu do upływu okresu lęgowego lub innego okresu zabraniającego dokonywania wycinek;</w:t>
      </w:r>
    </w:p>
    <w:p w14:paraId="4D51F381"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 związku ze zmianą sposobu spełnienia świadczenia lub sposobu przeprowadzenia robót lub ograniczeniem zakresu Przedmiotu umowy - możliwa jest zmiana Czasu na Ukończenie lub daty wykonania Odcinka o ilość dni nieprzekraczających czasu na wykonanie ewentualnych projektów zamiennych i uzgodnień oraz decyzji, robót związanych ze zmianą sposobu spełnienia świadczenia lub sposobu przeprowadzenia robót lub ograniczeniem zakresu Przedmiotu umowy lub  Zaakceptowanej Kwoty Kontraktowej, która może ulec zwiększeniu do wartości pozwalającej na pokrycie dodatkowych uzasadnionych i udokumentowanych kosztów, obliczanych na podstawie Subklauzuli 13.3 Warunków Kontraktu;</w:t>
      </w:r>
    </w:p>
    <w:p w14:paraId="5BF77DB8"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możliwa jest zmiana Czasu na Ukończenie lub daty wykonania Odcinka odpowiadająca tym okolicznościom.</w:t>
      </w:r>
    </w:p>
    <w:p w14:paraId="409EDE3A"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możliwa jest zmiana Czasu na Ukończenie lub daty wykonania Odcinka odpowiadająca tym okolicznościom.</w:t>
      </w:r>
    </w:p>
    <w:p w14:paraId="29C01D81" w14:textId="77777777" w:rsidR="00082280" w:rsidRPr="000A04AE" w:rsidRDefault="00082280" w:rsidP="00444D1E">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339A7E8C" w14:textId="77777777" w:rsidR="007425B8" w:rsidRDefault="00082280" w:rsidP="008D63B3">
      <w:pPr>
        <w:pStyle w:val="Nagwek31"/>
        <w:keepNext/>
        <w:keepLines/>
        <w:numPr>
          <w:ilvl w:val="0"/>
          <w:numId w:val="91"/>
        </w:numPr>
        <w:ind w:left="720" w:hanging="360"/>
        <w:jc w:val="both"/>
        <w:rPr>
          <w:ins w:id="39" w:author="Jastrząbek, Monika" w:date="2022-02-10T15:33:00Z"/>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Wszelkie zmiany postanowień niniejszego Kontraktu wymagają formy pisemnej pod rygorem  nieważności i będą wprowadzone w formie Aneksu zawartego przez Zamawiającego i Wykonawcę. </w:t>
      </w:r>
    </w:p>
    <w:p w14:paraId="4A38ADD0" w14:textId="26A8C501" w:rsidR="00082280" w:rsidRPr="000A04AE" w:rsidRDefault="00082280" w:rsidP="008D63B3">
      <w:pPr>
        <w:pStyle w:val="Nagwek31"/>
        <w:keepNext/>
        <w:keepLines/>
        <w:numPr>
          <w:ilvl w:val="0"/>
          <w:numId w:val="91"/>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Nie wymaga zawarcia Aneksu:</w:t>
      </w:r>
    </w:p>
    <w:p w14:paraId="7B70D721" w14:textId="77777777" w:rsidR="00082280" w:rsidRPr="000A04AE" w:rsidRDefault="00082280" w:rsidP="008D63B3">
      <w:pPr>
        <w:pStyle w:val="Nagwek31"/>
        <w:keepNext/>
        <w:keepLines/>
        <w:numPr>
          <w:ilvl w:val="0"/>
          <w:numId w:val="93"/>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osób przy pomocy, których Wykonawca wykonuje przedmiot Umowy, o ile zmiana ta następuje na zasadach określonych w Kontrakcie; zmiana danych związanych z obsługą administracyjno-organizacyjną niniejszej Umowy (np. zmiana nr rachunku bankowego);</w:t>
      </w:r>
    </w:p>
    <w:p w14:paraId="32FA13A3" w14:textId="77777777" w:rsidR="00082280" w:rsidRPr="000A04AE" w:rsidRDefault="00082280">
      <w:pPr>
        <w:pStyle w:val="Nagwek31"/>
        <w:keepNext/>
        <w:keepLines/>
        <w:numPr>
          <w:ilvl w:val="0"/>
          <w:numId w:val="93"/>
        </w:numPr>
        <w:jc w:val="both"/>
        <w:rPr>
          <w:rFonts w:ascii="Times New Roman" w:hAnsi="Times New Roman" w:cs="Times New Roman"/>
          <w:b w:val="0"/>
          <w:bCs w:val="0"/>
          <w:sz w:val="22"/>
          <w:szCs w:val="22"/>
          <w:u w:val="none"/>
        </w:rPr>
        <w:pPrChange w:id="40" w:author="Jastrząbek, Monika" w:date="2022-02-10T15:33:00Z">
          <w:pPr>
            <w:pStyle w:val="Nagwek31"/>
            <w:keepNext/>
            <w:keepLines/>
            <w:numPr>
              <w:numId w:val="93"/>
            </w:numPr>
            <w:ind w:left="924" w:hanging="357"/>
            <w:jc w:val="both"/>
          </w:pPr>
        </w:pPrChange>
      </w:pPr>
      <w:r w:rsidRPr="000A04AE">
        <w:rPr>
          <w:rFonts w:ascii="Times New Roman" w:hAnsi="Times New Roman" w:cs="Times New Roman"/>
          <w:b w:val="0"/>
          <w:bCs w:val="0"/>
          <w:sz w:val="22"/>
          <w:szCs w:val="22"/>
          <w:u w:val="none"/>
        </w:rPr>
        <w:t>zmiana danych teleadresowych i rejestrowych;</w:t>
      </w:r>
    </w:p>
    <w:p w14:paraId="3ED0176D" w14:textId="77777777" w:rsidR="00082280" w:rsidRPr="000A04AE" w:rsidRDefault="00082280">
      <w:pPr>
        <w:pStyle w:val="Nagwek31"/>
        <w:keepNext/>
        <w:keepLines/>
        <w:numPr>
          <w:ilvl w:val="0"/>
          <w:numId w:val="93"/>
        </w:numPr>
        <w:jc w:val="both"/>
        <w:rPr>
          <w:rFonts w:ascii="Times New Roman" w:hAnsi="Times New Roman" w:cs="Times New Roman"/>
          <w:b w:val="0"/>
          <w:bCs w:val="0"/>
          <w:sz w:val="22"/>
          <w:szCs w:val="22"/>
          <w:u w:val="none"/>
        </w:rPr>
        <w:pPrChange w:id="41" w:author="Jastrząbek, Monika" w:date="2022-02-10T15:33:00Z">
          <w:pPr>
            <w:pStyle w:val="Nagwek31"/>
            <w:keepNext/>
            <w:keepLines/>
            <w:numPr>
              <w:numId w:val="93"/>
            </w:numPr>
            <w:ind w:left="924" w:hanging="357"/>
            <w:jc w:val="both"/>
          </w:pPr>
        </w:pPrChange>
      </w:pPr>
      <w:r w:rsidRPr="000A04AE">
        <w:rPr>
          <w:rFonts w:ascii="Times New Roman" w:hAnsi="Times New Roman" w:cs="Times New Roman"/>
          <w:b w:val="0"/>
          <w:bCs w:val="0"/>
          <w:sz w:val="22"/>
          <w:szCs w:val="22"/>
          <w:u w:val="none"/>
        </w:rPr>
        <w:t>zmiana osoby wskazanej do pełnienia funkcji Kierownika Projektu;</w:t>
      </w:r>
    </w:p>
    <w:p w14:paraId="501F87D0" w14:textId="77777777" w:rsidR="00082280" w:rsidRPr="000A04AE" w:rsidRDefault="00082280">
      <w:pPr>
        <w:pStyle w:val="Nagwek31"/>
        <w:keepNext/>
        <w:keepLines/>
        <w:numPr>
          <w:ilvl w:val="0"/>
          <w:numId w:val="93"/>
        </w:numPr>
        <w:jc w:val="both"/>
        <w:rPr>
          <w:rFonts w:ascii="Times New Roman" w:hAnsi="Times New Roman" w:cs="Times New Roman"/>
          <w:b w:val="0"/>
          <w:bCs w:val="0"/>
          <w:sz w:val="22"/>
          <w:szCs w:val="22"/>
          <w:u w:val="none"/>
        </w:rPr>
        <w:pPrChange w:id="42" w:author="Jastrząbek, Monika" w:date="2022-02-10T15:33:00Z">
          <w:pPr>
            <w:pStyle w:val="Nagwek31"/>
            <w:keepNext/>
            <w:keepLines/>
            <w:numPr>
              <w:numId w:val="93"/>
            </w:numPr>
            <w:ind w:left="924" w:hanging="357"/>
            <w:jc w:val="both"/>
          </w:pPr>
        </w:pPrChange>
      </w:pPr>
      <w:r w:rsidRPr="000A04AE">
        <w:rPr>
          <w:rFonts w:ascii="Times New Roman" w:hAnsi="Times New Roman" w:cs="Times New Roman"/>
          <w:b w:val="0"/>
          <w:bCs w:val="0"/>
          <w:sz w:val="22"/>
          <w:szCs w:val="22"/>
          <w:u w:val="none"/>
        </w:rPr>
        <w:t>zmiana albo rezygnacja z zasobów Podmiotu Udostępniającego Zasoby;</w:t>
      </w:r>
    </w:p>
    <w:p w14:paraId="64AA20E2" w14:textId="77777777" w:rsidR="00082280" w:rsidRPr="000A04AE" w:rsidRDefault="00082280">
      <w:pPr>
        <w:pStyle w:val="Nagwek31"/>
        <w:keepNext/>
        <w:keepLines/>
        <w:numPr>
          <w:ilvl w:val="0"/>
          <w:numId w:val="93"/>
        </w:numPr>
        <w:jc w:val="both"/>
        <w:rPr>
          <w:rFonts w:ascii="Times New Roman" w:hAnsi="Times New Roman" w:cs="Times New Roman"/>
          <w:b w:val="0"/>
          <w:bCs w:val="0"/>
          <w:sz w:val="22"/>
          <w:szCs w:val="22"/>
          <w:u w:val="none"/>
        </w:rPr>
        <w:pPrChange w:id="43" w:author="Jastrząbek, Monika" w:date="2022-02-10T15:33:00Z">
          <w:pPr>
            <w:pStyle w:val="Nagwek31"/>
            <w:keepNext/>
            <w:keepLines/>
            <w:numPr>
              <w:numId w:val="93"/>
            </w:numPr>
            <w:ind w:left="924" w:hanging="357"/>
            <w:jc w:val="both"/>
          </w:pPr>
        </w:pPrChange>
      </w:pPr>
      <w:r w:rsidRPr="000A04AE">
        <w:rPr>
          <w:rFonts w:ascii="Times New Roman" w:hAnsi="Times New Roman" w:cs="Times New Roman"/>
          <w:b w:val="0"/>
          <w:bCs w:val="0"/>
          <w:sz w:val="22"/>
          <w:szCs w:val="22"/>
          <w:u w:val="none"/>
        </w:rPr>
        <w:t>zmiana wartości wynagrodzenia Wykonawcy dokonywana w wyniku waloryzacji na zasadach określonych w Subklauzuli 13.8 [</w:t>
      </w:r>
      <w:r w:rsidRPr="007425B8">
        <w:rPr>
          <w:rFonts w:ascii="Times New Roman" w:hAnsi="Times New Roman" w:cs="Times New Roman"/>
          <w:b w:val="0"/>
          <w:bCs w:val="0"/>
          <w:sz w:val="22"/>
          <w:szCs w:val="22"/>
          <w:u w:val="none"/>
          <w:rPrChange w:id="44" w:author="Jastrząbek, Monika" w:date="2022-02-10T15:33:00Z">
            <w:rPr>
              <w:rFonts w:ascii="Times New Roman" w:hAnsi="Times New Roman" w:cs="Times New Roman"/>
              <w:b w:val="0"/>
              <w:bCs w:val="0"/>
              <w:i/>
              <w:iCs/>
              <w:sz w:val="22"/>
              <w:szCs w:val="22"/>
              <w:u w:val="none"/>
            </w:rPr>
          </w:rPrChange>
        </w:rPr>
        <w:t>Korekty wynikające ze zmian kosztu</w:t>
      </w:r>
      <w:r w:rsidRPr="000A04AE">
        <w:rPr>
          <w:rFonts w:ascii="Times New Roman" w:hAnsi="Times New Roman" w:cs="Times New Roman"/>
          <w:b w:val="0"/>
          <w:bCs w:val="0"/>
          <w:sz w:val="22"/>
          <w:szCs w:val="22"/>
          <w:u w:val="none"/>
        </w:rPr>
        <w:t>] Warunków Kontraktu;</w:t>
      </w:r>
    </w:p>
    <w:p w14:paraId="6DBC74A3" w14:textId="77777777" w:rsidR="00082280" w:rsidRPr="000A04AE" w:rsidRDefault="00082280">
      <w:pPr>
        <w:pStyle w:val="Nagwek31"/>
        <w:keepNext/>
        <w:keepLines/>
        <w:numPr>
          <w:ilvl w:val="0"/>
          <w:numId w:val="93"/>
        </w:numPr>
        <w:jc w:val="both"/>
        <w:rPr>
          <w:rFonts w:ascii="Times New Roman" w:hAnsi="Times New Roman" w:cs="Times New Roman"/>
          <w:b w:val="0"/>
          <w:bCs w:val="0"/>
          <w:sz w:val="22"/>
          <w:szCs w:val="22"/>
          <w:u w:val="none"/>
        </w:rPr>
        <w:pPrChange w:id="45" w:author="Jastrząbek, Monika" w:date="2022-02-10T15:33:00Z">
          <w:pPr>
            <w:pStyle w:val="Nagwek31"/>
            <w:keepNext/>
            <w:keepLines/>
            <w:numPr>
              <w:numId w:val="93"/>
            </w:numPr>
            <w:ind w:left="924" w:hanging="357"/>
            <w:jc w:val="both"/>
          </w:pPr>
        </w:pPrChange>
      </w:pPr>
      <w:r w:rsidRPr="000A04AE">
        <w:rPr>
          <w:rFonts w:ascii="Times New Roman" w:hAnsi="Times New Roman" w:cs="Times New Roman"/>
          <w:b w:val="0"/>
          <w:bCs w:val="0"/>
          <w:sz w:val="22"/>
          <w:szCs w:val="22"/>
          <w:u w:val="none"/>
        </w:rPr>
        <w:t>zmiana wskaźników GUS, w oparciu o które dokonywana jest waloryzacja na zasadach określonych w Subklauzuli 13.8 [Korekty wynikające ze zmian kosztu] Warunków Kontraktu.</w:t>
      </w:r>
    </w:p>
    <w:p w14:paraId="71D378B0" w14:textId="77777777" w:rsidR="00082280" w:rsidRDefault="00082280" w:rsidP="008D63B3">
      <w:pPr>
        <w:pStyle w:val="Nagwek31"/>
        <w:keepNext/>
        <w:keepLines/>
        <w:numPr>
          <w:ilvl w:val="0"/>
          <w:numId w:val="91"/>
        </w:numPr>
        <w:ind w:left="720" w:hanging="360"/>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Zamawiający dopuszcza możliwość zmiany zakresu (robót) prac, jakie Wykonawca wskazał w ofercie do wykonania przy pomocy podwykonawców, jeżeli w odniesieniu do danej części nie została wyłączona dopuszczalność podwykonawstwa.</w:t>
      </w:r>
    </w:p>
    <w:p w14:paraId="58C9F24B" w14:textId="77777777" w:rsidR="00082280" w:rsidRPr="000A04AE" w:rsidRDefault="00082280" w:rsidP="008D63B3">
      <w:pPr>
        <w:pStyle w:val="Nagwek31"/>
        <w:keepNext/>
        <w:keepLines/>
        <w:numPr>
          <w:ilvl w:val="0"/>
          <w:numId w:val="91"/>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Zmiany zgodnie z art. 436 pkt 4 lit. b ustawy z dnia 11 września 2019r. Prawo zamówień publicznych (Dz. U. z 2019r., poz. 2019, z późn. zm.), zostaną wprowadzone do Kontraktu  na zasadach określonych w Subklauzuli 13.7 Warunków Kontraktu</w:t>
      </w:r>
    </w:p>
    <w:p w14:paraId="566118E9" w14:textId="77777777" w:rsidR="00082280" w:rsidRDefault="00082280" w:rsidP="008D63B3">
      <w:pPr>
        <w:pStyle w:val="Nagwek31"/>
        <w:keepNext/>
        <w:keepLines/>
        <w:numPr>
          <w:ilvl w:val="0"/>
          <w:numId w:val="91"/>
        </w:numPr>
        <w:ind w:left="720" w:hanging="360"/>
        <w:jc w:val="both"/>
        <w:rPr>
          <w:rFonts w:ascii="Times New Roman" w:hAnsi="Times New Roman" w:cs="Times New Roman"/>
          <w:b w:val="0"/>
          <w:bCs w:val="0"/>
          <w:sz w:val="22"/>
          <w:szCs w:val="22"/>
          <w:u w:val="none"/>
        </w:rPr>
      </w:pPr>
      <w:r w:rsidRPr="00F35838">
        <w:rPr>
          <w:rFonts w:ascii="Times New Roman" w:hAnsi="Times New Roman" w:cs="Times New Roman"/>
          <w:b w:val="0"/>
          <w:bCs w:val="0"/>
          <w:sz w:val="22"/>
          <w:szCs w:val="22"/>
          <w:u w:val="none"/>
        </w:rPr>
        <w:t>Wszystkie powyższe postanowienia stanowią katalog zmian, na które Zamawiający może wyrazić zgodę. Nie stanowią jednocześnie zobowiązania Zamawiającego do wyrażenia takiej zgody.</w:t>
      </w:r>
    </w:p>
    <w:p w14:paraId="66059189" w14:textId="77777777" w:rsidR="00082280" w:rsidRPr="000A04AE" w:rsidRDefault="00082280" w:rsidP="008D63B3">
      <w:pPr>
        <w:pStyle w:val="Nagwek31"/>
        <w:keepNext/>
        <w:keepLines/>
        <w:numPr>
          <w:ilvl w:val="0"/>
          <w:numId w:val="91"/>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Kontrakt został sporządzony w 3 jednobrzmiących egzemplarzach w języku polskim, z tego jeden egzemplarz dla Wykonawcy i dwa egzemplarze dla Zamawiającego.  </w:t>
      </w:r>
    </w:p>
    <w:p w14:paraId="7EAD2E60" w14:textId="77777777" w:rsidR="00082280" w:rsidRPr="000A04AE" w:rsidRDefault="00082280" w:rsidP="008D63B3">
      <w:pPr>
        <w:pStyle w:val="Nagwek31"/>
        <w:keepNext/>
        <w:keepLines/>
        <w:numPr>
          <w:ilvl w:val="0"/>
          <w:numId w:val="91"/>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082280" w:rsidRPr="000C5DA6" w14:paraId="52677169" w14:textId="77777777" w:rsidTr="00C6543E">
        <w:tc>
          <w:tcPr>
            <w:tcW w:w="4889" w:type="dxa"/>
          </w:tcPr>
          <w:p w14:paraId="54D91182" w14:textId="77777777" w:rsidR="00082280" w:rsidRPr="00841CBC" w:rsidRDefault="00082280" w:rsidP="00C6543E">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ZAMAWIAJĄCY:</w:t>
            </w:r>
            <w:r w:rsidRPr="00841CBC">
              <w:rPr>
                <w:rFonts w:ascii="Times New Roman" w:hAnsi="Times New Roman" w:cs="Times New Roman"/>
                <w:sz w:val="24"/>
                <w:szCs w:val="24"/>
                <w:u w:val="none"/>
              </w:rPr>
              <w:tab/>
            </w:r>
          </w:p>
          <w:p w14:paraId="26819327" w14:textId="77777777" w:rsidR="00082280" w:rsidRPr="00841CBC" w:rsidRDefault="00082280" w:rsidP="00C6543E">
            <w:pPr>
              <w:pStyle w:val="Nagwek31"/>
              <w:keepNext/>
              <w:keepLines/>
              <w:spacing w:before="30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53F6FA5C" w14:textId="77777777" w:rsidR="00082280" w:rsidRPr="00841CBC" w:rsidRDefault="00082280" w:rsidP="00C6543E">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p>
        </w:tc>
        <w:tc>
          <w:tcPr>
            <w:tcW w:w="5421" w:type="dxa"/>
          </w:tcPr>
          <w:p w14:paraId="44EF884B" w14:textId="77777777" w:rsidR="00082280" w:rsidRPr="00841CBC" w:rsidRDefault="00082280" w:rsidP="00C6543E">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WYKONAWCA:</w:t>
            </w:r>
          </w:p>
          <w:p w14:paraId="344C7C2A" w14:textId="77777777" w:rsidR="00082280" w:rsidRPr="00841CBC" w:rsidRDefault="00082280"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754425B4" w14:textId="77777777" w:rsidR="00082280" w:rsidRPr="00841CBC" w:rsidRDefault="00082280" w:rsidP="00C6543E">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r w:rsidRPr="00841CBC">
              <w:rPr>
                <w:rFonts w:ascii="Times New Roman" w:hAnsi="Times New Roman" w:cs="Times New Roman"/>
                <w:sz w:val="24"/>
                <w:szCs w:val="24"/>
                <w:u w:val="none"/>
              </w:rPr>
              <w:t xml:space="preserve"> </w:t>
            </w:r>
          </w:p>
        </w:tc>
      </w:tr>
    </w:tbl>
    <w:p w14:paraId="26CCACD6" w14:textId="77777777" w:rsidR="00CE13A6" w:rsidRDefault="00CE13A6" w:rsidP="00A85839">
      <w:pPr>
        <w:pStyle w:val="Nagwek31"/>
        <w:keepLines/>
        <w:spacing w:after="0"/>
        <w:jc w:val="both"/>
        <w:outlineLvl w:val="9"/>
        <w:rPr>
          <w:rFonts w:ascii="Times New Roman" w:hAnsi="Times New Roman" w:cs="Times New Roman"/>
          <w:sz w:val="32"/>
          <w:szCs w:val="32"/>
          <w:u w:val="none"/>
        </w:rPr>
        <w:sectPr w:rsidR="00CE13A6" w:rsidSect="007E1131">
          <w:headerReference w:type="default" r:id="rId22"/>
          <w:pgSz w:w="11900" w:h="16840"/>
          <w:pgMar w:top="2026" w:right="701" w:bottom="1676" w:left="1224" w:header="567" w:footer="283" w:gutter="0"/>
          <w:cols w:space="720"/>
          <w:noEndnote/>
          <w:docGrid w:linePitch="360"/>
        </w:sectPr>
      </w:pPr>
    </w:p>
    <w:p w14:paraId="39972B8D" w14:textId="77777777" w:rsidR="00CE13A6" w:rsidRPr="00507D88" w:rsidRDefault="00CE13A6" w:rsidP="00CE13A6">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t>TOM II.1</w:t>
      </w:r>
    </w:p>
    <w:p w14:paraId="776E8561" w14:textId="77777777" w:rsidR="00CE13A6" w:rsidRPr="00507D88" w:rsidRDefault="00CE13A6" w:rsidP="00CE13A6">
      <w:pPr>
        <w:pStyle w:val="Nagwek31"/>
        <w:keepLines/>
        <w:spacing w:after="0"/>
        <w:jc w:val="center"/>
        <w:rPr>
          <w:rFonts w:ascii="Times New Roman" w:hAnsi="Times New Roman" w:cs="Times New Roman"/>
          <w:sz w:val="32"/>
          <w:szCs w:val="32"/>
          <w:u w:val="none"/>
        </w:rPr>
      </w:pPr>
    </w:p>
    <w:p w14:paraId="65FFCD2D" w14:textId="77777777" w:rsidR="00CE13A6" w:rsidRPr="00507D88" w:rsidRDefault="00CE13A6" w:rsidP="00CE13A6">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t>AKT UMOWY</w:t>
      </w:r>
    </w:p>
    <w:p w14:paraId="216F29C4"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p>
    <w:p w14:paraId="40A205B1"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zadania i numer Kontraktu </w:t>
      </w:r>
    </w:p>
    <w:p w14:paraId="22C127B3" w14:textId="77777777" w:rsidR="00CE13A6" w:rsidRPr="002530F1" w:rsidRDefault="00CE13A6" w:rsidP="00CE13A6">
      <w:pPr>
        <w:pStyle w:val="Nagwek31"/>
        <w:keepNext/>
        <w:keepLines/>
        <w:spacing w:after="0"/>
        <w:jc w:val="both"/>
        <w:rPr>
          <w:rFonts w:ascii="Times New Roman" w:hAnsi="Times New Roman" w:cs="Times New Roman"/>
          <w:b w:val="0"/>
          <w:bCs w:val="0"/>
          <w:sz w:val="22"/>
          <w:szCs w:val="22"/>
          <w:u w:val="none"/>
        </w:rPr>
      </w:pPr>
    </w:p>
    <w:p w14:paraId="775D1AAF" w14:textId="20DFB38A" w:rsidR="00312765" w:rsidRPr="00312765" w:rsidRDefault="00CE13A6" w:rsidP="00312765">
      <w:pPr>
        <w:pStyle w:val="Nagwek31"/>
        <w:keepLines/>
        <w:jc w:val="both"/>
        <w:rPr>
          <w:rFonts w:ascii="Times New Roman" w:hAnsi="Times New Roman" w:cs="Times New Roman"/>
          <w:sz w:val="22"/>
          <w:szCs w:val="22"/>
          <w:u w:val="none"/>
        </w:rPr>
      </w:pPr>
      <w:r w:rsidRPr="00507D88">
        <w:rPr>
          <w:rFonts w:ascii="Times New Roman" w:hAnsi="Times New Roman" w:cs="Times New Roman"/>
          <w:sz w:val="22"/>
          <w:szCs w:val="22"/>
          <w:u w:val="none"/>
        </w:rPr>
        <w:t xml:space="preserve">„Budowa i przebudowa dróg w ramach zadania inwestycyjnego pn. „Sprawny i przyjazny środowisku </w:t>
      </w:r>
      <w:r w:rsidRPr="009D4E85">
        <w:rPr>
          <w:rFonts w:ascii="Times New Roman" w:hAnsi="Times New Roman" w:cs="Times New Roman"/>
          <w:sz w:val="22"/>
          <w:szCs w:val="22"/>
          <w:u w:val="none"/>
        </w:rPr>
        <w:t xml:space="preserve">dostęp do infrastruktury portu w Świnoujściu – etap I.” z podziałem na </w:t>
      </w:r>
      <w:r w:rsidR="00312765">
        <w:rPr>
          <w:rFonts w:ascii="Times New Roman" w:hAnsi="Times New Roman" w:cs="Times New Roman"/>
          <w:sz w:val="22"/>
          <w:szCs w:val="22"/>
          <w:u w:val="none"/>
        </w:rPr>
        <w:t xml:space="preserve">pięć </w:t>
      </w:r>
      <w:r w:rsidR="00CE3DA7">
        <w:rPr>
          <w:rFonts w:ascii="Times New Roman" w:hAnsi="Times New Roman" w:cs="Times New Roman"/>
          <w:sz w:val="22"/>
          <w:szCs w:val="22"/>
          <w:u w:val="none"/>
        </w:rPr>
        <w:t xml:space="preserve"> </w:t>
      </w:r>
      <w:r w:rsidRPr="009D4E85">
        <w:rPr>
          <w:rFonts w:ascii="Times New Roman" w:hAnsi="Times New Roman" w:cs="Times New Roman"/>
          <w:sz w:val="22"/>
          <w:szCs w:val="22"/>
          <w:u w:val="none"/>
        </w:rPr>
        <w:t xml:space="preserve">części: Część </w:t>
      </w:r>
      <w:r w:rsidR="00082280">
        <w:rPr>
          <w:rFonts w:ascii="Times New Roman" w:hAnsi="Times New Roman" w:cs="Times New Roman"/>
          <w:sz w:val="22"/>
          <w:szCs w:val="22"/>
          <w:u w:val="none"/>
        </w:rPr>
        <w:t>3</w:t>
      </w:r>
      <w:r w:rsidRPr="009D4E85">
        <w:rPr>
          <w:rFonts w:ascii="Times New Roman" w:hAnsi="Times New Roman" w:cs="Times New Roman"/>
          <w:sz w:val="22"/>
          <w:szCs w:val="22"/>
          <w:u w:val="none"/>
        </w:rPr>
        <w:t xml:space="preserve">: </w:t>
      </w:r>
      <w:r w:rsidR="00312765" w:rsidRPr="00312765">
        <w:rPr>
          <w:rFonts w:ascii="Times New Roman" w:hAnsi="Times New Roman" w:cs="Times New Roman"/>
          <w:sz w:val="22"/>
          <w:szCs w:val="22"/>
          <w:u w:val="none"/>
        </w:rPr>
        <w:t xml:space="preserve"> Zadanie 1 „Przebudowa drogi powiatowej (ul. Barlickiego) pomiędzy skrzyżowaniami z ul. Wolińską i  Dworcową- odcinek od ul. Dworcowej do przejazdu kolejowego PKP km LK401 98+630 (km ul. Barlickiego 0+380,23)</w:t>
      </w:r>
    </w:p>
    <w:p w14:paraId="49D59F0A" w14:textId="77777777" w:rsidR="00312765" w:rsidRPr="00312765" w:rsidRDefault="00312765" w:rsidP="00312765">
      <w:pPr>
        <w:pStyle w:val="Nagwek31"/>
        <w:keepLines/>
        <w:jc w:val="both"/>
        <w:rPr>
          <w:rFonts w:ascii="Times New Roman" w:hAnsi="Times New Roman" w:cs="Times New Roman"/>
          <w:sz w:val="22"/>
          <w:szCs w:val="22"/>
          <w:u w:val="none"/>
        </w:rPr>
      </w:pPr>
      <w:r w:rsidRPr="00312765">
        <w:rPr>
          <w:rFonts w:ascii="Times New Roman" w:hAnsi="Times New Roman" w:cs="Times New Roman"/>
          <w:sz w:val="22"/>
          <w:szCs w:val="22"/>
          <w:u w:val="none"/>
        </w:rPr>
        <w:t>Zadanie 3a: „Przebudowa drogi powiatowej (ul. Ludzi Morza) pomiędzy skrzyżowaniami z ul. Barlickiego i nowoprojektowaną drogą (tzw. Obwodnica Bazy Las) – odcinek północny od ul. Barlickiego do ul. Norweskiej”,</w:t>
      </w:r>
    </w:p>
    <w:p w14:paraId="57FF97EA" w14:textId="77777777" w:rsidR="00CE13A6" w:rsidRPr="009D4E85" w:rsidRDefault="00CE13A6" w:rsidP="00CE13A6">
      <w:pPr>
        <w:pStyle w:val="Nagwek31"/>
        <w:keepLines/>
        <w:spacing w:after="0"/>
        <w:jc w:val="both"/>
        <w:rPr>
          <w:rFonts w:ascii="Times New Roman" w:hAnsi="Times New Roman" w:cs="Times New Roman"/>
          <w:b w:val="0"/>
          <w:bCs w:val="0"/>
          <w:sz w:val="22"/>
          <w:szCs w:val="22"/>
          <w:u w:val="none"/>
        </w:rPr>
      </w:pPr>
    </w:p>
    <w:p w14:paraId="0373D7C2"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9D4E85">
        <w:rPr>
          <w:rFonts w:ascii="Times New Roman" w:hAnsi="Times New Roman" w:cs="Times New Roman"/>
          <w:b w:val="0"/>
          <w:bCs w:val="0"/>
          <w:sz w:val="22"/>
          <w:szCs w:val="22"/>
          <w:u w:val="none"/>
        </w:rPr>
        <w:t>Niniejszy Akt Umowy został zawarty</w:t>
      </w:r>
      <w:r w:rsidRPr="002530F1">
        <w:rPr>
          <w:rFonts w:ascii="Times New Roman" w:hAnsi="Times New Roman" w:cs="Times New Roman"/>
          <w:b w:val="0"/>
          <w:bCs w:val="0"/>
          <w:sz w:val="22"/>
          <w:szCs w:val="22"/>
          <w:u w:val="none"/>
        </w:rPr>
        <w:t xml:space="preserve"> dnia ……………………………  roku pomiędzy:</w:t>
      </w:r>
    </w:p>
    <w:p w14:paraId="0E28E899"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p>
    <w:p w14:paraId="526FF51F" w14:textId="77777777" w:rsidR="00CE13A6" w:rsidRPr="002530F1" w:rsidRDefault="00CE13A6" w:rsidP="00CE13A6">
      <w:pPr>
        <w:pStyle w:val="Nagwek31"/>
        <w:keepLines/>
        <w:jc w:val="both"/>
        <w:rPr>
          <w:rFonts w:ascii="Times New Roman" w:hAnsi="Times New Roman" w:cs="Times New Roman"/>
          <w:b w:val="0"/>
          <w:bCs w:val="0"/>
          <w:sz w:val="22"/>
          <w:szCs w:val="22"/>
          <w:u w:val="none"/>
        </w:rPr>
      </w:pPr>
      <w:r w:rsidRPr="002530F1">
        <w:rPr>
          <w:rFonts w:ascii="Times New Roman" w:hAnsi="Times New Roman" w:cs="Times New Roman"/>
          <w:sz w:val="22"/>
          <w:szCs w:val="22"/>
          <w:u w:val="none"/>
        </w:rPr>
        <w:t>Gminą Miasto Świnoujście</w:t>
      </w:r>
      <w:r w:rsidRPr="002530F1">
        <w:rPr>
          <w:rFonts w:ascii="Times New Roman" w:hAnsi="Times New Roman" w:cs="Times New Roman"/>
          <w:sz w:val="22"/>
          <w:szCs w:val="22"/>
        </w:rPr>
        <w:t xml:space="preserve"> </w:t>
      </w:r>
      <w:r w:rsidRPr="002530F1">
        <w:rPr>
          <w:rFonts w:ascii="Times New Roman" w:hAnsi="Times New Roman" w:cs="Times New Roman"/>
          <w:b w:val="0"/>
          <w:bCs w:val="0"/>
          <w:sz w:val="22"/>
          <w:szCs w:val="22"/>
          <w:u w:val="none"/>
        </w:rPr>
        <w:t>z siedzibą przy ul. Wojska Polskiego 1/5, 72-600 Świnoujście, NIP 855-157-13-75, REGON 811684290,</w:t>
      </w:r>
    </w:p>
    <w:p w14:paraId="2C1B814D" w14:textId="77777777" w:rsidR="00CE13A6" w:rsidRPr="002530F1" w:rsidRDefault="00CE13A6" w:rsidP="00CE13A6">
      <w:pPr>
        <w:pStyle w:val="Nagwek31"/>
        <w:keepLines/>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reprezentowaną przez ............................................................................................................................</w:t>
      </w:r>
    </w:p>
    <w:p w14:paraId="363C350D" w14:textId="77777777" w:rsidR="00CE13A6" w:rsidRPr="002530F1" w:rsidRDefault="00CE13A6" w:rsidP="00CE13A6">
      <w:pPr>
        <w:pStyle w:val="Nagwek31"/>
        <w:keepLines/>
        <w:jc w:val="both"/>
        <w:rPr>
          <w:rFonts w:ascii="Times New Roman" w:hAnsi="Times New Roman" w:cs="Times New Roman"/>
          <w:sz w:val="22"/>
          <w:szCs w:val="22"/>
        </w:rPr>
      </w:pPr>
      <w:r w:rsidRPr="002530F1">
        <w:rPr>
          <w:rFonts w:ascii="Times New Roman" w:hAnsi="Times New Roman" w:cs="Times New Roman"/>
          <w:b w:val="0"/>
          <w:bCs w:val="0"/>
          <w:sz w:val="22"/>
          <w:szCs w:val="22"/>
          <w:u w:val="none"/>
        </w:rPr>
        <w:t>zwaną dalej</w:t>
      </w:r>
      <w:r w:rsidRPr="002530F1">
        <w:rPr>
          <w:rFonts w:ascii="Times New Roman" w:hAnsi="Times New Roman" w:cs="Times New Roman"/>
          <w:sz w:val="22"/>
          <w:szCs w:val="22"/>
        </w:rPr>
        <w:t xml:space="preserve"> </w:t>
      </w:r>
      <w:r w:rsidRPr="002530F1">
        <w:rPr>
          <w:rFonts w:ascii="Times New Roman" w:hAnsi="Times New Roman" w:cs="Times New Roman"/>
          <w:sz w:val="22"/>
          <w:szCs w:val="22"/>
          <w:u w:val="none"/>
        </w:rPr>
        <w:t>Zamawiającym,</w:t>
      </w:r>
      <w:r w:rsidRPr="002530F1">
        <w:rPr>
          <w:rFonts w:ascii="Times New Roman" w:hAnsi="Times New Roman" w:cs="Times New Roman"/>
          <w:sz w:val="22"/>
          <w:szCs w:val="22"/>
        </w:rPr>
        <w:t xml:space="preserve"> </w:t>
      </w:r>
    </w:p>
    <w:p w14:paraId="3ECBF18A" w14:textId="77777777" w:rsidR="00CE13A6" w:rsidRPr="002530F1" w:rsidRDefault="00CE13A6" w:rsidP="00CE13A6">
      <w:pPr>
        <w:pStyle w:val="Nagwek31"/>
        <w:keepLines/>
        <w:spacing w:after="0"/>
        <w:jc w:val="both"/>
        <w:rPr>
          <w:rFonts w:ascii="Times New Roman" w:hAnsi="Times New Roman" w:cs="Times New Roman"/>
          <w:b w:val="0"/>
          <w:bCs w:val="0"/>
          <w:sz w:val="22"/>
          <w:szCs w:val="22"/>
        </w:rPr>
      </w:pPr>
      <w:r w:rsidRPr="002530F1">
        <w:rPr>
          <w:rFonts w:ascii="Times New Roman" w:hAnsi="Times New Roman" w:cs="Times New Roman"/>
          <w:b w:val="0"/>
          <w:bCs w:val="0"/>
          <w:sz w:val="22"/>
          <w:szCs w:val="22"/>
        </w:rPr>
        <w:t>a.</w:t>
      </w:r>
    </w:p>
    <w:p w14:paraId="30FE0F5A" w14:textId="77777777" w:rsidR="00CE13A6" w:rsidRPr="002530F1" w:rsidRDefault="00CE13A6" w:rsidP="00CE13A6">
      <w:pPr>
        <w:pStyle w:val="Nagwek31"/>
        <w:keepLines/>
        <w:spacing w:after="0"/>
        <w:jc w:val="both"/>
        <w:rPr>
          <w:rFonts w:ascii="Times New Roman" w:hAnsi="Times New Roman" w:cs="Times New Roman"/>
          <w:b w:val="0"/>
          <w:bCs w:val="0"/>
          <w:sz w:val="22"/>
          <w:szCs w:val="22"/>
        </w:rPr>
      </w:pPr>
    </w:p>
    <w:p w14:paraId="1D9FCFD5"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t>
      </w:r>
    </w:p>
    <w:p w14:paraId="16F4D395"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nr KRS, NIP, REGON:..................................................................................................................</w:t>
      </w:r>
    </w:p>
    <w:p w14:paraId="4965AD41"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(zwanym dalej Wykonawcą”) z drugiej strony, </w:t>
      </w:r>
    </w:p>
    <w:p w14:paraId="5CB4844F"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reprezentowanym przez: ............................................................................................................................</w:t>
      </w:r>
    </w:p>
    <w:p w14:paraId="1444A18B"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p>
    <w:p w14:paraId="678E52FF" w14:textId="77777777" w:rsidR="00312765" w:rsidRPr="00312765" w:rsidRDefault="00CE13A6" w:rsidP="00312765">
      <w:pPr>
        <w:pStyle w:val="Nagwek31"/>
        <w:keepLines/>
        <w:jc w:val="both"/>
        <w:rPr>
          <w:rFonts w:ascii="Times New Roman" w:hAnsi="Times New Roman" w:cs="Times New Roman"/>
          <w:b w:val="0"/>
          <w:bCs w:val="0"/>
          <w:sz w:val="22"/>
          <w:szCs w:val="22"/>
          <w:u w:val="none"/>
        </w:rPr>
      </w:pPr>
      <w:r w:rsidRPr="00B94C2B">
        <w:rPr>
          <w:rFonts w:ascii="Times New Roman" w:hAnsi="Times New Roman" w:cs="Times New Roman"/>
          <w:b w:val="0"/>
          <w:bCs w:val="0"/>
          <w:sz w:val="22"/>
          <w:szCs w:val="22"/>
          <w:u w:val="none"/>
        </w:rPr>
        <w:t xml:space="preserve">Zważywszy, że Zamawiający życzy sobie, aby roboty, określone jako: </w:t>
      </w:r>
    </w:p>
    <w:p w14:paraId="27F618FB" w14:textId="4D03B8EA" w:rsidR="00CE13A6" w:rsidRPr="00B94C2B" w:rsidRDefault="00312765" w:rsidP="00312765">
      <w:pPr>
        <w:pStyle w:val="Nagwek31"/>
        <w:keepLines/>
        <w:jc w:val="both"/>
        <w:rPr>
          <w:rFonts w:ascii="Times New Roman" w:hAnsi="Times New Roman" w:cs="Times New Roman"/>
          <w:b w:val="0"/>
          <w:bCs w:val="0"/>
          <w:sz w:val="22"/>
          <w:szCs w:val="22"/>
          <w:u w:val="none"/>
        </w:rPr>
      </w:pPr>
      <w:r w:rsidRPr="00312765">
        <w:rPr>
          <w:rFonts w:ascii="Times New Roman" w:hAnsi="Times New Roman" w:cs="Times New Roman"/>
          <w:b w:val="0"/>
          <w:bCs w:val="0"/>
          <w:sz w:val="22"/>
          <w:szCs w:val="22"/>
          <w:u w:val="none"/>
        </w:rPr>
        <w:t xml:space="preserve">Część 3:  </w:t>
      </w:r>
      <w:r w:rsidRPr="00435051">
        <w:rPr>
          <w:rFonts w:ascii="Times New Roman" w:hAnsi="Times New Roman" w:cs="Times New Roman"/>
          <w:sz w:val="22"/>
          <w:szCs w:val="22"/>
          <w:u w:val="none"/>
        </w:rPr>
        <w:t>Zadanie 1 „Przebudowa drogi powiatowej (ul. Barlickiego) pomiędzy skrzyżowaniami z ul. Wolińską i  Dworcową- odcinek od ul. Dworcowej do przejazdu kolejowego PKP km LK401 98+630 (km ul. Barlickiego 0+380,23), Zadanie 3a: „Przebudowa drogi powiatowej (ul. Ludzi Morza) pomiędzy skrzyżowaniami z ul. Barlickiego i nowoprojektowaną drogą (tzw. Obwodnica Bazy Las) – odcinek północny od ul. Barlickiego do ul. Norweskiej”,</w:t>
      </w:r>
      <w:r>
        <w:rPr>
          <w:rFonts w:ascii="Times New Roman" w:hAnsi="Times New Roman" w:cs="Times New Roman"/>
          <w:b w:val="0"/>
          <w:bCs w:val="0"/>
          <w:sz w:val="22"/>
          <w:szCs w:val="22"/>
          <w:u w:val="none"/>
        </w:rPr>
        <w:t xml:space="preserve"> </w:t>
      </w:r>
      <w:r w:rsidR="00CE13A6" w:rsidRPr="00B94C2B">
        <w:rPr>
          <w:rFonts w:ascii="Times New Roman" w:hAnsi="Times New Roman" w:cs="Times New Roman"/>
          <w:sz w:val="22"/>
          <w:szCs w:val="22"/>
          <w:u w:val="none"/>
        </w:rPr>
        <w:t>”</w:t>
      </w:r>
      <w:r w:rsidR="00CE13A6" w:rsidRPr="00B94C2B">
        <w:rPr>
          <w:rFonts w:ascii="Times New Roman" w:hAnsi="Times New Roman" w:cs="Times New Roman"/>
          <w:b w:val="0"/>
          <w:bCs w:val="0"/>
          <w:sz w:val="22"/>
          <w:szCs w:val="22"/>
          <w:u w:val="none"/>
        </w:rPr>
        <w:t xml:space="preserve"> zostały wykonane przez Wykonawcę, oraz  zważywszy, że wybrał Ofertę Wykonawcy na wykonanie i wykończenie tych Robót oraz usunięcie w nich wszelkich wad, złożoną w ramach postępowania o udzielenie zamówienia, przeprowadzonego zgodnie z przepisami ustawy z dnia 11 września 2019 r. - Prawo zamówień publicznych (t.j. Dz. U. z 2021 r. poz. 1129 z późn. zm.).niniejszym ustala się co następuje:</w:t>
      </w:r>
    </w:p>
    <w:p w14:paraId="2729139A" w14:textId="77777777" w:rsidR="00CE13A6" w:rsidRPr="00B94C2B" w:rsidRDefault="00CE13A6" w:rsidP="00CE13A6">
      <w:pPr>
        <w:pStyle w:val="Nagwek31"/>
        <w:keepLines/>
        <w:jc w:val="center"/>
        <w:rPr>
          <w:rFonts w:ascii="Times New Roman" w:hAnsi="Times New Roman" w:cs="Times New Roman"/>
          <w:sz w:val="22"/>
          <w:szCs w:val="22"/>
          <w:u w:val="none"/>
        </w:rPr>
      </w:pPr>
      <w:r w:rsidRPr="00B94C2B">
        <w:rPr>
          <w:rFonts w:ascii="Times New Roman" w:hAnsi="Times New Roman" w:cs="Times New Roman"/>
          <w:sz w:val="22"/>
          <w:szCs w:val="22"/>
          <w:u w:val="none"/>
        </w:rPr>
        <w:t>§1</w:t>
      </w:r>
    </w:p>
    <w:p w14:paraId="6DE1BA2F" w14:textId="175F8D25" w:rsidR="00CE13A6" w:rsidRPr="00B94C2B" w:rsidRDefault="00CE13A6" w:rsidP="00312765">
      <w:pPr>
        <w:pStyle w:val="Nagwek31"/>
        <w:keepLines/>
        <w:jc w:val="both"/>
        <w:rPr>
          <w:rFonts w:ascii="Times New Roman" w:hAnsi="Times New Roman" w:cs="Times New Roman"/>
          <w:b w:val="0"/>
          <w:bCs w:val="0"/>
          <w:sz w:val="22"/>
          <w:szCs w:val="22"/>
          <w:u w:val="none"/>
        </w:rPr>
      </w:pPr>
      <w:r w:rsidRPr="00B94C2B">
        <w:rPr>
          <w:rFonts w:ascii="Times New Roman" w:hAnsi="Times New Roman" w:cs="Times New Roman"/>
          <w:b w:val="0"/>
          <w:bCs w:val="0"/>
          <w:sz w:val="22"/>
          <w:szCs w:val="22"/>
          <w:u w:val="none"/>
        </w:rPr>
        <w:t xml:space="preserve">Zamawiający powierza a Wykonawca zobowiązuje się do wykonania zadania pod nazwą: </w:t>
      </w:r>
      <w:r w:rsidR="00312765" w:rsidRPr="00312765">
        <w:rPr>
          <w:rFonts w:ascii="Times New Roman" w:hAnsi="Times New Roman" w:cs="Times New Roman"/>
          <w:sz w:val="22"/>
          <w:szCs w:val="22"/>
          <w:u w:val="none"/>
        </w:rPr>
        <w:t>Zadanie 1 „Przebudowa drogi powiatowej (ul. Barlickiego) pomiędzy skrzyżowaniami z ul. Wolińską i  Dworcową- odcinek od ul. Dworcowej do przejazdu kolejowego PKP km LK401 98+630 (km ul. Barlickiego 0+380,23)</w:t>
      </w:r>
      <w:r w:rsidR="00312765">
        <w:rPr>
          <w:rFonts w:ascii="Times New Roman" w:hAnsi="Times New Roman" w:cs="Times New Roman"/>
          <w:sz w:val="22"/>
          <w:szCs w:val="22"/>
          <w:u w:val="none"/>
        </w:rPr>
        <w:t xml:space="preserve"> oraz </w:t>
      </w:r>
      <w:r w:rsidR="00312765" w:rsidRPr="00312765">
        <w:rPr>
          <w:rFonts w:ascii="Times New Roman" w:hAnsi="Times New Roman" w:cs="Times New Roman"/>
          <w:sz w:val="22"/>
          <w:szCs w:val="22"/>
          <w:u w:val="none"/>
        </w:rPr>
        <w:t>Zadanie 3a: „Przebudowa drogi powiatowej (ul. Ludzi Morza) pomiędzy skrzyżowaniami z ul. Barlickiego i nowoprojektowaną drogą (tzw. Obwodnica Bazy Las) – odcinek północny od ul. Barlickiego do ul. Norweskiej”</w:t>
      </w:r>
      <w:r w:rsidR="00312765">
        <w:rPr>
          <w:rFonts w:ascii="Times New Roman" w:hAnsi="Times New Roman" w:cs="Times New Roman"/>
          <w:sz w:val="22"/>
          <w:szCs w:val="22"/>
          <w:u w:val="none"/>
        </w:rPr>
        <w:t xml:space="preserve">. </w:t>
      </w:r>
    </w:p>
    <w:p w14:paraId="07B0829B" w14:textId="77777777" w:rsidR="00CE13A6" w:rsidRPr="002530F1" w:rsidRDefault="00CE13A6" w:rsidP="00CE13A6">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§2</w:t>
      </w:r>
    </w:p>
    <w:p w14:paraId="198F2C95" w14:textId="77777777" w:rsidR="00CE13A6" w:rsidRPr="002530F1" w:rsidRDefault="00CE13A6" w:rsidP="00CA650E">
      <w:pPr>
        <w:pStyle w:val="Nagwek31"/>
        <w:keepLines/>
        <w:numPr>
          <w:ilvl w:val="0"/>
          <w:numId w:val="75"/>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 Słowa i wyrażenia użyte w tym </w:t>
      </w:r>
      <w:r>
        <w:rPr>
          <w:rFonts w:ascii="Times New Roman" w:hAnsi="Times New Roman" w:cs="Times New Roman"/>
          <w:b w:val="0"/>
          <w:bCs w:val="0"/>
          <w:sz w:val="22"/>
          <w:szCs w:val="22"/>
          <w:u w:val="none"/>
        </w:rPr>
        <w:t>Akcie Umowy</w:t>
      </w:r>
      <w:r w:rsidRPr="002530F1">
        <w:rPr>
          <w:rFonts w:ascii="Times New Roman" w:hAnsi="Times New Roman" w:cs="Times New Roman"/>
          <w:b w:val="0"/>
          <w:bCs w:val="0"/>
          <w:sz w:val="22"/>
          <w:szCs w:val="22"/>
          <w:u w:val="none"/>
        </w:rPr>
        <w:t xml:space="preserve"> będą miały takie znaczenie, jakie przypisano im w Warunkach Kontraktu, wymienionych poniżej. </w:t>
      </w:r>
    </w:p>
    <w:p w14:paraId="24AE136B" w14:textId="77777777" w:rsidR="00CE13A6" w:rsidRPr="002530F1" w:rsidRDefault="00CE13A6" w:rsidP="00CA650E">
      <w:pPr>
        <w:pStyle w:val="Nagwek31"/>
        <w:keepLines/>
        <w:numPr>
          <w:ilvl w:val="0"/>
          <w:numId w:val="75"/>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Następujące dokumenty będą uważane, odczytywane i interpretowane jako integralna część niniejszego Kontraktu, według następującego pierwszeństwa: </w:t>
      </w:r>
    </w:p>
    <w:p w14:paraId="452BA7B1" w14:textId="599D00E9" w:rsidR="00CE13A6" w:rsidRPr="002530F1" w:rsidRDefault="00CE13A6">
      <w:pPr>
        <w:pStyle w:val="Nagwek31"/>
        <w:keepLines/>
        <w:numPr>
          <w:ilvl w:val="0"/>
          <w:numId w:val="73"/>
        </w:numPr>
        <w:ind w:left="924" w:hanging="357"/>
        <w:jc w:val="both"/>
        <w:rPr>
          <w:rFonts w:ascii="Times New Roman" w:hAnsi="Times New Roman" w:cs="Times New Roman"/>
          <w:b w:val="0"/>
          <w:bCs w:val="0"/>
          <w:sz w:val="22"/>
          <w:szCs w:val="22"/>
          <w:u w:val="none"/>
        </w:rPr>
        <w:pPrChange w:id="46" w:author="Jastrząbek, Monika" w:date="2022-02-10T15:40:00Z">
          <w:pPr>
            <w:pStyle w:val="Nagwek31"/>
            <w:keepLines/>
            <w:numPr>
              <w:numId w:val="73"/>
            </w:numPr>
            <w:ind w:left="720" w:hanging="360"/>
            <w:jc w:val="both"/>
          </w:pPr>
        </w:pPrChange>
      </w:pPr>
      <w:r>
        <w:rPr>
          <w:rFonts w:ascii="Times New Roman" w:hAnsi="Times New Roman" w:cs="Times New Roman"/>
          <w:b w:val="0"/>
          <w:bCs w:val="0"/>
          <w:sz w:val="22"/>
          <w:szCs w:val="22"/>
          <w:u w:val="none"/>
        </w:rPr>
        <w:t>N</w:t>
      </w:r>
      <w:r w:rsidRPr="002530F1">
        <w:rPr>
          <w:rFonts w:ascii="Times New Roman" w:hAnsi="Times New Roman" w:cs="Times New Roman"/>
          <w:b w:val="0"/>
          <w:bCs w:val="0"/>
          <w:sz w:val="22"/>
          <w:szCs w:val="22"/>
          <w:u w:val="none"/>
        </w:rPr>
        <w:t>iniejszy Akt Umowy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I.1</w:t>
      </w:r>
      <w:r w:rsidRPr="002530F1">
        <w:rPr>
          <w:rFonts w:ascii="Times New Roman" w:hAnsi="Times New Roman" w:cs="Times New Roman"/>
          <w:b w:val="0"/>
          <w:bCs w:val="0"/>
          <w:sz w:val="22"/>
          <w:szCs w:val="22"/>
          <w:u w:val="none"/>
        </w:rPr>
        <w:t xml:space="preserve">); </w:t>
      </w:r>
    </w:p>
    <w:p w14:paraId="36CD1781" w14:textId="77777777" w:rsidR="00CE13A6"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Dane Kontraktowe ( TOM II.2);</w:t>
      </w:r>
    </w:p>
    <w:p w14:paraId="750B8069"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Szczególne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II</w:t>
      </w:r>
      <w:r>
        <w:rPr>
          <w:rFonts w:ascii="Times New Roman" w:hAnsi="Times New Roman" w:cs="Times New Roman"/>
          <w:b w:val="0"/>
          <w:bCs w:val="0"/>
          <w:sz w:val="22"/>
          <w:szCs w:val="22"/>
          <w:u w:val="none"/>
        </w:rPr>
        <w:t>.4</w:t>
      </w:r>
      <w:r w:rsidRPr="002530F1">
        <w:rPr>
          <w:rFonts w:ascii="Times New Roman" w:hAnsi="Times New Roman" w:cs="Times New Roman"/>
          <w:b w:val="0"/>
          <w:bCs w:val="0"/>
          <w:sz w:val="22"/>
          <w:szCs w:val="22"/>
          <w:u w:val="none"/>
        </w:rPr>
        <w:t xml:space="preserve">); </w:t>
      </w:r>
    </w:p>
    <w:p w14:paraId="554A2019"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Ogólne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I.3</w:t>
      </w:r>
      <w:r w:rsidRPr="002530F1">
        <w:rPr>
          <w:rFonts w:ascii="Times New Roman" w:hAnsi="Times New Roman" w:cs="Times New Roman"/>
          <w:b w:val="0"/>
          <w:bCs w:val="0"/>
          <w:sz w:val="22"/>
          <w:szCs w:val="22"/>
          <w:u w:val="none"/>
        </w:rPr>
        <w:t xml:space="preserve">); </w:t>
      </w:r>
    </w:p>
    <w:p w14:paraId="17BE44EA"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Specyfikacja (Specyfikacje Techniczne Wykonania i Odbioru Robót Budowlanych);  </w:t>
      </w:r>
    </w:p>
    <w:p w14:paraId="796672B6"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Rysunki (Dokumentacja </w:t>
      </w:r>
      <w:r>
        <w:rPr>
          <w:rFonts w:ascii="Times New Roman" w:hAnsi="Times New Roman" w:cs="Times New Roman"/>
          <w:b w:val="0"/>
          <w:bCs w:val="0"/>
          <w:sz w:val="22"/>
          <w:szCs w:val="22"/>
          <w:u w:val="none"/>
        </w:rPr>
        <w:t>P</w:t>
      </w:r>
      <w:r w:rsidRPr="002530F1">
        <w:rPr>
          <w:rFonts w:ascii="Times New Roman" w:hAnsi="Times New Roman" w:cs="Times New Roman"/>
          <w:b w:val="0"/>
          <w:bCs w:val="0"/>
          <w:sz w:val="22"/>
          <w:szCs w:val="22"/>
          <w:u w:val="none"/>
        </w:rPr>
        <w:t xml:space="preserve">rojektowa); </w:t>
      </w:r>
    </w:p>
    <w:p w14:paraId="6A4BA8AD"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Wykazy; </w:t>
      </w:r>
    </w:p>
    <w:p w14:paraId="7392D8B9"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Oferta</w:t>
      </w:r>
      <w:r>
        <w:rPr>
          <w:rFonts w:ascii="Times New Roman" w:hAnsi="Times New Roman" w:cs="Times New Roman"/>
          <w:b w:val="0"/>
          <w:bCs w:val="0"/>
          <w:sz w:val="22"/>
          <w:szCs w:val="22"/>
          <w:u w:val="none"/>
        </w:rPr>
        <w:t xml:space="preserve"> wraz z załącznikami, w szczególności : Wykaz osób </w:t>
      </w:r>
      <w:r w:rsidRPr="00E416A7">
        <w:rPr>
          <w:rFonts w:ascii="Times New Roman" w:hAnsi="Times New Roman" w:cs="Times New Roman"/>
          <w:b w:val="0"/>
          <w:bCs w:val="0"/>
          <w:sz w:val="22"/>
          <w:szCs w:val="22"/>
          <w:u w:val="none"/>
        </w:rPr>
        <w:t>przewidzianych do realizacji przedmiotu zamówienia</w:t>
      </w:r>
      <w:r>
        <w:rPr>
          <w:rFonts w:ascii="Times New Roman" w:hAnsi="Times New Roman" w:cs="Times New Roman"/>
          <w:b w:val="0"/>
          <w:bCs w:val="0"/>
          <w:sz w:val="22"/>
          <w:szCs w:val="22"/>
          <w:u w:val="none"/>
        </w:rPr>
        <w:t>, oświadczenie w formie dokumentu JEDZ</w:t>
      </w:r>
      <w:r w:rsidRPr="002530F1">
        <w:rPr>
          <w:rFonts w:ascii="Times New Roman" w:hAnsi="Times New Roman" w:cs="Times New Roman"/>
          <w:b w:val="0"/>
          <w:bCs w:val="0"/>
          <w:sz w:val="22"/>
          <w:szCs w:val="22"/>
          <w:u w:val="none"/>
        </w:rPr>
        <w:t xml:space="preserve">;  </w:t>
      </w:r>
    </w:p>
    <w:p w14:paraId="63913647"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Dokument Gwarancji Jakości</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II.7</w:t>
      </w:r>
      <w:r w:rsidRPr="002530F1">
        <w:rPr>
          <w:rFonts w:ascii="Times New Roman" w:hAnsi="Times New Roman" w:cs="Times New Roman"/>
          <w:b w:val="0"/>
          <w:bCs w:val="0"/>
          <w:sz w:val="22"/>
          <w:szCs w:val="22"/>
          <w:u w:val="none"/>
        </w:rPr>
        <w:t xml:space="preserve">); </w:t>
      </w:r>
    </w:p>
    <w:p w14:paraId="54DC3269" w14:textId="77777777" w:rsidR="00CE13A6" w:rsidRPr="00AF2243"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Specyfikacja Warunków Zamówienia wraz z załącznikami oraz wyjaśnieniami i odpowiedziami Zamawiającego do SWZ, przy czym wszelkie uzupełnienia i wyjaśnienia do dokumentów składających się na Kontrakt powinny być odczytywane</w:t>
      </w:r>
      <w:r w:rsidRPr="00AF2243">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i  interpretowane w  kolejności i łącznie z dokumentami, których dotyczą;</w:t>
      </w:r>
      <w:r w:rsidRPr="00AF2243">
        <w:rPr>
          <w:rFonts w:ascii="Times New Roman" w:hAnsi="Times New Roman" w:cs="Times New Roman"/>
          <w:b w:val="0"/>
          <w:bCs w:val="0"/>
          <w:sz w:val="22"/>
          <w:szCs w:val="22"/>
          <w:u w:val="none"/>
        </w:rPr>
        <w:t xml:space="preserve"> </w:t>
      </w:r>
    </w:p>
    <w:p w14:paraId="1E86C036"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Umowa o powierzenie przetwarzania danych osobowych; </w:t>
      </w:r>
    </w:p>
    <w:p w14:paraId="328897D5" w14:textId="77777777" w:rsidR="00CE13A6"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Wszystkie inne dokumenty, nie wymienione powyżej i niezbędne do wykonania Kontraktu. </w:t>
      </w:r>
    </w:p>
    <w:p w14:paraId="3D359368" w14:textId="77777777" w:rsidR="00CE13A6" w:rsidRPr="002530F1" w:rsidRDefault="00CE13A6" w:rsidP="00CE13A6">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w:t>
      </w:r>
      <w:r>
        <w:rPr>
          <w:rFonts w:ascii="Times New Roman" w:hAnsi="Times New Roman" w:cs="Times New Roman"/>
          <w:sz w:val="22"/>
          <w:szCs w:val="22"/>
          <w:u w:val="none"/>
        </w:rPr>
        <w:t>3</w:t>
      </w:r>
    </w:p>
    <w:p w14:paraId="4B64CC21" w14:textId="1606FD6B" w:rsidR="00CE13A6" w:rsidRPr="002530F1" w:rsidRDefault="00CE13A6" w:rsidP="00092ED9">
      <w:pPr>
        <w:pStyle w:val="Nagwek31"/>
        <w:keepLines/>
        <w:numPr>
          <w:ilvl w:val="0"/>
          <w:numId w:val="74"/>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Wykonawca niniejszym zobowiązuje się wykonać Roboty oraz usunąć w nich wszelkie wady w pełnej zgodności z postanowieniami Kontraktu. </w:t>
      </w:r>
    </w:p>
    <w:p w14:paraId="74F7F589" w14:textId="4DFF7862" w:rsidR="00CE13A6" w:rsidRPr="002530F1" w:rsidRDefault="00CE13A6" w:rsidP="00CA650E">
      <w:pPr>
        <w:pStyle w:val="Nagwek31"/>
        <w:keepLines/>
        <w:numPr>
          <w:ilvl w:val="0"/>
          <w:numId w:val="74"/>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Roboty </w:t>
      </w:r>
      <w:r>
        <w:rPr>
          <w:rFonts w:ascii="Times New Roman" w:hAnsi="Times New Roman" w:cs="Times New Roman"/>
          <w:b w:val="0"/>
          <w:bCs w:val="0"/>
          <w:sz w:val="22"/>
          <w:szCs w:val="22"/>
          <w:u w:val="none"/>
        </w:rPr>
        <w:t xml:space="preserve">wraz z uzyskaniem pozwolenia na użytkowanie </w:t>
      </w:r>
      <w:r w:rsidR="00913CB4">
        <w:rPr>
          <w:rFonts w:ascii="Times New Roman" w:hAnsi="Times New Roman" w:cs="Times New Roman"/>
          <w:b w:val="0"/>
          <w:bCs w:val="0"/>
          <w:sz w:val="22"/>
          <w:szCs w:val="22"/>
          <w:u w:val="none"/>
        </w:rPr>
        <w:t xml:space="preserve">( o ile jest wymagane) </w:t>
      </w:r>
      <w:r w:rsidRPr="002530F1">
        <w:rPr>
          <w:rFonts w:ascii="Times New Roman" w:hAnsi="Times New Roman" w:cs="Times New Roman"/>
          <w:b w:val="0"/>
          <w:bCs w:val="0"/>
          <w:sz w:val="22"/>
          <w:szCs w:val="22"/>
          <w:u w:val="none"/>
        </w:rPr>
        <w:t>zostaną ukończone w ustalonym Czasie na Ukończenie, to jest</w:t>
      </w:r>
      <w:r>
        <w:rPr>
          <w:rFonts w:ascii="Times New Roman" w:hAnsi="Times New Roman" w:cs="Times New Roman"/>
          <w:b w:val="0"/>
          <w:bCs w:val="0"/>
          <w:sz w:val="22"/>
          <w:szCs w:val="22"/>
          <w:u w:val="none"/>
        </w:rPr>
        <w:t xml:space="preserve"> w </w:t>
      </w:r>
      <w:r w:rsidRPr="006E500B">
        <w:rPr>
          <w:rFonts w:ascii="Times New Roman" w:hAnsi="Times New Roman" w:cs="Times New Roman"/>
          <w:b w:val="0"/>
          <w:bCs w:val="0"/>
          <w:sz w:val="22"/>
          <w:szCs w:val="22"/>
          <w:u w:val="none"/>
        </w:rPr>
        <w:t xml:space="preserve">ciągu </w:t>
      </w:r>
      <w:r w:rsidR="00456D56" w:rsidRPr="00096EAE">
        <w:rPr>
          <w:rFonts w:ascii="Times New Roman" w:hAnsi="Times New Roman" w:cs="Times New Roman"/>
          <w:b w:val="0"/>
          <w:bCs w:val="0"/>
          <w:sz w:val="22"/>
          <w:szCs w:val="22"/>
          <w:u w:val="none"/>
        </w:rPr>
        <w:t xml:space="preserve">12 </w:t>
      </w:r>
      <w:r w:rsidRPr="00096EAE">
        <w:rPr>
          <w:rFonts w:ascii="Times New Roman" w:hAnsi="Times New Roman" w:cs="Times New Roman"/>
          <w:b w:val="0"/>
          <w:bCs w:val="0"/>
          <w:sz w:val="22"/>
          <w:szCs w:val="22"/>
          <w:u w:val="none"/>
        </w:rPr>
        <w:t>miesięcy</w:t>
      </w:r>
      <w:r w:rsidRPr="006E500B">
        <w:rPr>
          <w:rFonts w:ascii="Times New Roman" w:hAnsi="Times New Roman" w:cs="Times New Roman"/>
          <w:b w:val="0"/>
          <w:bCs w:val="0"/>
          <w:sz w:val="22"/>
          <w:szCs w:val="22"/>
          <w:u w:val="none"/>
        </w:rPr>
        <w:t xml:space="preserve"> od</w:t>
      </w:r>
      <w:r w:rsidRPr="002530F1">
        <w:rPr>
          <w:rFonts w:ascii="Times New Roman" w:hAnsi="Times New Roman" w:cs="Times New Roman"/>
          <w:b w:val="0"/>
          <w:bCs w:val="0"/>
          <w:sz w:val="22"/>
          <w:szCs w:val="22"/>
          <w:u w:val="none"/>
        </w:rPr>
        <w:t xml:space="preserve"> </w:t>
      </w:r>
      <w:r w:rsidR="00082280">
        <w:rPr>
          <w:rFonts w:ascii="Times New Roman" w:hAnsi="Times New Roman" w:cs="Times New Roman"/>
          <w:b w:val="0"/>
          <w:bCs w:val="0"/>
          <w:sz w:val="22"/>
          <w:szCs w:val="22"/>
          <w:u w:val="none"/>
        </w:rPr>
        <w:t>przekazania Placu Budowy.</w:t>
      </w:r>
      <w:r>
        <w:rPr>
          <w:rFonts w:ascii="Times New Roman" w:hAnsi="Times New Roman" w:cs="Times New Roman"/>
          <w:b w:val="0"/>
          <w:bCs w:val="0"/>
          <w:sz w:val="22"/>
          <w:szCs w:val="22"/>
          <w:u w:val="none"/>
        </w:rPr>
        <w:t xml:space="preserve"> </w:t>
      </w:r>
    </w:p>
    <w:p w14:paraId="67938A05" w14:textId="5F70F11E" w:rsidR="00CE13A6" w:rsidRDefault="00CE13A6" w:rsidP="00CA650E">
      <w:pPr>
        <w:pStyle w:val="Nagwek31"/>
        <w:keepLines/>
        <w:numPr>
          <w:ilvl w:val="0"/>
          <w:numId w:val="74"/>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Datą Rozpoczęcia jest dzień</w:t>
      </w:r>
      <w:r w:rsidR="00CE3DA7">
        <w:rPr>
          <w:rFonts w:ascii="Times New Roman" w:hAnsi="Times New Roman" w:cs="Times New Roman"/>
          <w:b w:val="0"/>
          <w:bCs w:val="0"/>
          <w:sz w:val="22"/>
          <w:szCs w:val="22"/>
          <w:u w:val="none"/>
        </w:rPr>
        <w:t xml:space="preserve"> zawarcia Umowy.</w:t>
      </w:r>
      <w:r w:rsidRPr="00F3642E">
        <w:rPr>
          <w:rFonts w:ascii="Times New Roman" w:hAnsi="Times New Roman" w:cs="Times New Roman"/>
          <w:b w:val="0"/>
          <w:bCs w:val="0"/>
          <w:sz w:val="22"/>
          <w:szCs w:val="22"/>
          <w:u w:val="none"/>
        </w:rPr>
        <w:t xml:space="preserve"> </w:t>
      </w:r>
    </w:p>
    <w:p w14:paraId="2222C865" w14:textId="77777777" w:rsidR="00CE13A6" w:rsidRPr="00E416A7" w:rsidRDefault="00CE13A6" w:rsidP="00CA650E">
      <w:pPr>
        <w:pStyle w:val="Nagwek31"/>
        <w:keepLines/>
        <w:numPr>
          <w:ilvl w:val="0"/>
          <w:numId w:val="74"/>
        </w:numPr>
        <w:jc w:val="both"/>
        <w:rPr>
          <w:rFonts w:ascii="Times New Roman" w:hAnsi="Times New Roman" w:cs="Times New Roman"/>
          <w:b w:val="0"/>
          <w:bCs w:val="0"/>
          <w:sz w:val="22"/>
          <w:szCs w:val="22"/>
          <w:u w:val="none"/>
        </w:rPr>
      </w:pPr>
      <w:r w:rsidRPr="00E416A7">
        <w:rPr>
          <w:rFonts w:ascii="Times New Roman" w:hAnsi="Times New Roman" w:cs="Times New Roman"/>
          <w:b w:val="0"/>
          <w:bCs w:val="0"/>
          <w:sz w:val="22"/>
          <w:szCs w:val="22"/>
          <w:u w:val="none"/>
        </w:rPr>
        <w:t>Wykonawca niniejszym zobowiązuje się sporządzić Dokumenty Wykonawcy zdefiniowane w  Subklauzuli 1.1.6.1 Warunków Kontraktu</w:t>
      </w:r>
      <w:r>
        <w:rPr>
          <w:rFonts w:ascii="Times New Roman" w:hAnsi="Times New Roman" w:cs="Times New Roman"/>
          <w:b w:val="0"/>
          <w:bCs w:val="0"/>
          <w:sz w:val="22"/>
          <w:szCs w:val="22"/>
          <w:u w:val="none"/>
        </w:rPr>
        <w:t>,</w:t>
      </w:r>
      <w:r w:rsidRPr="00E416A7">
        <w:rPr>
          <w:rFonts w:ascii="Times New Roman" w:hAnsi="Times New Roman" w:cs="Times New Roman"/>
          <w:b w:val="0"/>
          <w:bCs w:val="0"/>
          <w:sz w:val="22"/>
          <w:szCs w:val="22"/>
          <w:u w:val="none"/>
        </w:rPr>
        <w:t xml:space="preserve"> wykonać i ukończyć Roboty oraz usunąć wszystkie Wady i dotrzymać warunków Gwarancji Jakości, w pełnej zgodności z  postanowieniami Umowy, w zamian za co Zamawiający zobowiązuje się zapłacić Wykonawcy Cenę Kontraktową według postanowień </w:t>
      </w:r>
      <w:r w:rsidRPr="00507D88">
        <w:rPr>
          <w:rFonts w:ascii="Times New Roman" w:hAnsi="Times New Roman" w:cs="Times New Roman"/>
          <w:b w:val="0"/>
          <w:bCs w:val="0"/>
          <w:sz w:val="22"/>
          <w:szCs w:val="22"/>
          <w:u w:val="none"/>
        </w:rPr>
        <w:t>Klauzuli 14 Warunków Kontraktu.</w:t>
      </w:r>
      <w:r w:rsidRPr="00E416A7">
        <w:rPr>
          <w:rFonts w:ascii="Times New Roman" w:hAnsi="Times New Roman" w:cs="Times New Roman"/>
          <w:b w:val="0"/>
          <w:bCs w:val="0"/>
          <w:sz w:val="22"/>
          <w:szCs w:val="22"/>
          <w:u w:val="none"/>
        </w:rPr>
        <w:t xml:space="preserve">  </w:t>
      </w:r>
    </w:p>
    <w:p w14:paraId="2B6E97B8" w14:textId="77777777" w:rsidR="00CE13A6" w:rsidRPr="002530F1" w:rsidRDefault="00CE13A6" w:rsidP="00CA650E">
      <w:pPr>
        <w:pStyle w:val="Nagwek31"/>
        <w:keepLines/>
        <w:numPr>
          <w:ilvl w:val="0"/>
          <w:numId w:val="74"/>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akceptowana</w:t>
      </w:r>
      <w:r w:rsidRPr="002530F1">
        <w:rPr>
          <w:rFonts w:ascii="Times New Roman" w:hAnsi="Times New Roman" w:cs="Times New Roman"/>
          <w:b w:val="0"/>
          <w:bCs w:val="0"/>
          <w:sz w:val="22"/>
          <w:szCs w:val="22"/>
          <w:u w:val="none"/>
        </w:rPr>
        <w:t xml:space="preserve"> Kwota Kontraktowa zgodnie z Ofertą Wykonawcy wynosi: ___________________________________ złotych netto __________________ /100) plus _________ % podatek VAT w kwocie ______________ złotych (słownie: __________________/100), co łącznie stanowi Za</w:t>
      </w:r>
      <w:r>
        <w:rPr>
          <w:rFonts w:ascii="Times New Roman" w:hAnsi="Times New Roman" w:cs="Times New Roman"/>
          <w:b w:val="0"/>
          <w:bCs w:val="0"/>
          <w:sz w:val="22"/>
          <w:szCs w:val="22"/>
          <w:u w:val="none"/>
        </w:rPr>
        <w:t>akceptowaną</w:t>
      </w:r>
      <w:r w:rsidRPr="002530F1">
        <w:rPr>
          <w:rFonts w:ascii="Times New Roman" w:hAnsi="Times New Roman" w:cs="Times New Roman"/>
          <w:b w:val="0"/>
          <w:bCs w:val="0"/>
          <w:sz w:val="22"/>
          <w:szCs w:val="22"/>
          <w:u w:val="none"/>
        </w:rPr>
        <w:t xml:space="preserve"> Kwotę Kontraktową brutto ___________________________ złotych (słownie: _____________________/100). </w:t>
      </w:r>
    </w:p>
    <w:p w14:paraId="4CBF3D31" w14:textId="552D8F54" w:rsidR="00CE13A6" w:rsidRDefault="00CE13A6" w:rsidP="00CA650E">
      <w:pPr>
        <w:pStyle w:val="Nagwek31"/>
        <w:keepLines/>
        <w:numPr>
          <w:ilvl w:val="0"/>
          <w:numId w:val="74"/>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Należności z tytułu faktur VAT będą płatne przez Zamawiającego </w:t>
      </w:r>
      <w:r w:rsidR="002B6748">
        <w:rPr>
          <w:rFonts w:ascii="Times New Roman" w:hAnsi="Times New Roman" w:cs="Times New Roman"/>
          <w:b w:val="0"/>
          <w:bCs w:val="0"/>
          <w:sz w:val="22"/>
          <w:szCs w:val="22"/>
          <w:u w:val="none"/>
        </w:rPr>
        <w:t xml:space="preserve">na </w:t>
      </w:r>
      <w:r w:rsidRPr="00F3642E">
        <w:rPr>
          <w:rFonts w:ascii="Times New Roman" w:hAnsi="Times New Roman" w:cs="Times New Roman"/>
          <w:b w:val="0"/>
          <w:bCs w:val="0"/>
          <w:sz w:val="22"/>
          <w:szCs w:val="22"/>
          <w:u w:val="none"/>
        </w:rPr>
        <w:t>rachunek rozliczeniowy, o którym mowa w art. 96b ust 3 pkt 13 ustawy o podatku od towarów i usług (Dz.U. z 2020 r. poz. 106 z późn. zm.).</w:t>
      </w:r>
    </w:p>
    <w:p w14:paraId="61286992" w14:textId="73D6910A" w:rsidR="00AC15B8" w:rsidRPr="00AC15B8" w:rsidRDefault="00AC15B8" w:rsidP="00CA650E">
      <w:pPr>
        <w:pStyle w:val="Akapitzlist"/>
        <w:keepNext/>
        <w:keepLines/>
        <w:numPr>
          <w:ilvl w:val="0"/>
          <w:numId w:val="74"/>
        </w:numPr>
        <w:jc w:val="both"/>
        <w:rPr>
          <w:rFonts w:ascii="Times New Roman" w:hAnsi="Times New Roman" w:cs="Times New Roman"/>
          <w:sz w:val="22"/>
          <w:szCs w:val="22"/>
        </w:rPr>
      </w:pPr>
      <w:r w:rsidRPr="00AC15B8">
        <w:rPr>
          <w:rFonts w:ascii="Times New Roman" w:hAnsi="Times New Roman" w:cs="Times New Roman"/>
          <w:sz w:val="22"/>
          <w:szCs w:val="22"/>
        </w:rPr>
        <w:t xml:space="preserve">Zamawiający jest zobowiązany do zapłaty faktury VAT w terminie do </w:t>
      </w:r>
      <w:r w:rsidR="002B6748">
        <w:rPr>
          <w:rFonts w:ascii="Times New Roman" w:hAnsi="Times New Roman" w:cs="Times New Roman"/>
          <w:sz w:val="22"/>
          <w:szCs w:val="22"/>
        </w:rPr>
        <w:t>21</w:t>
      </w:r>
      <w:r w:rsidRPr="00AC15B8">
        <w:rPr>
          <w:rFonts w:ascii="Times New Roman" w:hAnsi="Times New Roman" w:cs="Times New Roman"/>
          <w:sz w:val="22"/>
          <w:szCs w:val="22"/>
        </w:rPr>
        <w:t xml:space="preserve">dni licząc od dnia dostarczenia do Zamawiającego prawidłowo wystawionej faktury VAT, na rachunek wskazany przez Wykonawcę w fakturze VAT. </w:t>
      </w:r>
      <w:r w:rsidRPr="00AC15B8">
        <w:rPr>
          <w:rFonts w:ascii="Times New Roman" w:eastAsia="Arial" w:hAnsi="Times New Roman" w:cs="Times New Roman"/>
          <w:sz w:val="22"/>
          <w:szCs w:val="22"/>
        </w:rPr>
        <w:t>W przypadku, gdy rachunek bankowy umieszczony na fakturze Wykonawcy nie widnieje w elektronicznym wykazie podmiotów na stronie Ministerstwa Finansów,</w:t>
      </w:r>
      <w:r>
        <w:rPr>
          <w:rFonts w:ascii="Times New Roman" w:eastAsia="Arial" w:hAnsi="Times New Roman" w:cs="Times New Roman"/>
          <w:sz w:val="22"/>
          <w:szCs w:val="22"/>
        </w:rPr>
        <w:t xml:space="preserve"> Zamawiający będzie uprawniony wg swojego wyboru do realizacji </w:t>
      </w:r>
      <w:r w:rsidRPr="00AC15B8">
        <w:rPr>
          <w:rFonts w:ascii="Times New Roman" w:eastAsia="Arial" w:hAnsi="Times New Roman" w:cs="Times New Roman"/>
          <w:sz w:val="22"/>
          <w:szCs w:val="22"/>
        </w:rPr>
        <w:t xml:space="preserve"> </w:t>
      </w:r>
      <w:r w:rsidRPr="00AC15B8">
        <w:rPr>
          <w:rFonts w:ascii="Times New Roman" w:hAnsi="Times New Roman" w:cs="Times New Roman"/>
          <w:sz w:val="22"/>
          <w:szCs w:val="22"/>
        </w:rPr>
        <w:t>płatnoś</w:t>
      </w:r>
      <w:r>
        <w:rPr>
          <w:rFonts w:ascii="Times New Roman" w:hAnsi="Times New Roman" w:cs="Times New Roman"/>
          <w:sz w:val="22"/>
          <w:szCs w:val="22"/>
        </w:rPr>
        <w:t xml:space="preserve">ci </w:t>
      </w:r>
      <w:r w:rsidRPr="00AC15B8">
        <w:rPr>
          <w:rFonts w:ascii="Times New Roman" w:hAnsi="Times New Roman" w:cs="Times New Roman"/>
          <w:sz w:val="22"/>
          <w:szCs w:val="22"/>
        </w:rPr>
        <w:t>na rachunek wskazany w fakturze VAT o czym powiadomi naczelnika urzędu skarbowego właściwego dla Wykonawcy</w:t>
      </w:r>
      <w:r>
        <w:rPr>
          <w:rFonts w:ascii="Times New Roman" w:eastAsia="Arial" w:hAnsi="Times New Roman" w:cs="Times New Roman"/>
          <w:sz w:val="22"/>
          <w:szCs w:val="22"/>
        </w:rPr>
        <w:t xml:space="preserve">, albo </w:t>
      </w:r>
      <w:r w:rsidRPr="00AC15B8">
        <w:rPr>
          <w:rFonts w:ascii="Times New Roman" w:eastAsia="Arial" w:hAnsi="Times New Roman" w:cs="Times New Roman"/>
          <w:sz w:val="22"/>
          <w:szCs w:val="22"/>
        </w:rPr>
        <w:t xml:space="preserve">płatność faktury będzie odroczona do momentu pojawienia się wskazanego rachunku bankowego w tym wykazie. Jeżeli powyższe działanie spowoduje opóźnienie w dokonaniu płatności, koszty odsetek z tego tytułu nie obciążają zamawiającego. </w:t>
      </w:r>
    </w:p>
    <w:p w14:paraId="0267CEFF" w14:textId="4003CB6A" w:rsidR="00AC15B8" w:rsidRDefault="00AC15B8" w:rsidP="00CA650E">
      <w:pPr>
        <w:pStyle w:val="Akapitzlist"/>
        <w:keepNext/>
        <w:keepLines/>
        <w:numPr>
          <w:ilvl w:val="0"/>
          <w:numId w:val="74"/>
        </w:numPr>
        <w:jc w:val="both"/>
        <w:rPr>
          <w:rFonts w:ascii="Times New Roman" w:eastAsia="Arial" w:hAnsi="Times New Roman" w:cs="Times New Roman"/>
          <w:sz w:val="22"/>
          <w:szCs w:val="22"/>
        </w:rPr>
      </w:pPr>
      <w:r w:rsidRPr="00AC15B8">
        <w:rPr>
          <w:rFonts w:ascii="Times New Roman" w:eastAsia="Arial" w:hAnsi="Times New Roman" w:cs="Times New Roman"/>
          <w:sz w:val="22"/>
          <w:szCs w:val="22"/>
        </w:rPr>
        <w:t>Datą zapłaty jest dzień obciążenia rachunku Zamawiającego</w:t>
      </w:r>
      <w:r>
        <w:rPr>
          <w:rFonts w:ascii="Times New Roman" w:eastAsia="Arial" w:hAnsi="Times New Roman" w:cs="Times New Roman"/>
          <w:sz w:val="22"/>
          <w:szCs w:val="22"/>
        </w:rPr>
        <w:t>.</w:t>
      </w:r>
    </w:p>
    <w:p w14:paraId="6C9F65EA" w14:textId="77777777" w:rsidR="00AC15B8" w:rsidRPr="00AC15B8" w:rsidRDefault="00AC15B8" w:rsidP="00AC15B8">
      <w:pPr>
        <w:pStyle w:val="Akapitzlist"/>
        <w:keepNext/>
        <w:keepLines/>
        <w:jc w:val="both"/>
        <w:rPr>
          <w:rFonts w:ascii="Times New Roman" w:eastAsia="Arial" w:hAnsi="Times New Roman" w:cs="Times New Roman"/>
          <w:sz w:val="22"/>
          <w:szCs w:val="22"/>
        </w:rPr>
      </w:pPr>
    </w:p>
    <w:p w14:paraId="2150D778" w14:textId="77777777" w:rsidR="00E3302A" w:rsidRPr="00507D88" w:rsidRDefault="00E3302A" w:rsidP="00881AEB">
      <w:pPr>
        <w:pStyle w:val="Nagwek31"/>
        <w:keepNext/>
        <w:keepLines/>
        <w:jc w:val="center"/>
        <w:rPr>
          <w:rFonts w:ascii="Times New Roman" w:hAnsi="Times New Roman" w:cs="Times New Roman"/>
          <w:sz w:val="22"/>
          <w:szCs w:val="22"/>
          <w:u w:val="none"/>
        </w:rPr>
      </w:pPr>
      <w:r w:rsidRPr="00AF2243">
        <w:rPr>
          <w:rFonts w:ascii="Times New Roman" w:hAnsi="Times New Roman" w:cs="Times New Roman"/>
          <w:sz w:val="22"/>
          <w:szCs w:val="22"/>
          <w:u w:val="none"/>
        </w:rPr>
        <w:t>§4</w:t>
      </w:r>
    </w:p>
    <w:p w14:paraId="3566DF5A" w14:textId="77777777" w:rsidR="00E3302A" w:rsidRPr="00507D88" w:rsidRDefault="00E3302A" w:rsidP="00CA650E">
      <w:pPr>
        <w:pStyle w:val="Nagwek31"/>
        <w:keepNext/>
        <w:keepLines/>
        <w:numPr>
          <w:ilvl w:val="0"/>
          <w:numId w:val="79"/>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Ustala się zabezpieczenie należytego wykonania Umowy w wysokości 5 % Zaakceptowanej Kwoty Kontraktowej brutto, o której mowa w § 4 ust.  2 niniejszej Umowy, tj. kwotę ………….…PLN (słownie:…..……….. PLN).</w:t>
      </w:r>
    </w:p>
    <w:p w14:paraId="4693417B" w14:textId="3F42B71C" w:rsidR="00E3302A" w:rsidRPr="00507D88" w:rsidRDefault="00E3302A" w:rsidP="00CA650E">
      <w:pPr>
        <w:pStyle w:val="Nagwek31"/>
        <w:keepNext/>
        <w:keepLines/>
        <w:numPr>
          <w:ilvl w:val="0"/>
          <w:numId w:val="79"/>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Wykonawca udziela Zamawiającemu pisemnej Gwarancji Jakości na wykonany przedmiot Kontraktu, na warunkach określonych w Dokumencie Gwarancji Jakości, na okres </w:t>
      </w:r>
      <w:r w:rsidR="004821E4">
        <w:rPr>
          <w:rFonts w:ascii="Times New Roman" w:hAnsi="Times New Roman" w:cs="Times New Roman"/>
          <w:b w:val="0"/>
          <w:bCs w:val="0"/>
          <w:sz w:val="22"/>
          <w:szCs w:val="22"/>
          <w:u w:val="none"/>
        </w:rPr>
        <w:t>60</w:t>
      </w:r>
      <w:r w:rsidR="00082280">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 xml:space="preserve">miesięcy od daty </w:t>
      </w:r>
      <w:r w:rsidRPr="009D4E85">
        <w:rPr>
          <w:rFonts w:ascii="Times New Roman" w:hAnsi="Times New Roman" w:cs="Times New Roman"/>
          <w:b w:val="0"/>
          <w:bCs w:val="0"/>
          <w:sz w:val="22"/>
          <w:szCs w:val="22"/>
          <w:u w:val="none"/>
        </w:rPr>
        <w:t>wystawienia Świadectwa</w:t>
      </w:r>
      <w:r w:rsidRPr="00507D88">
        <w:rPr>
          <w:rFonts w:ascii="Times New Roman" w:hAnsi="Times New Roman" w:cs="Times New Roman"/>
          <w:b w:val="0"/>
          <w:bCs w:val="0"/>
          <w:sz w:val="22"/>
          <w:szCs w:val="22"/>
          <w:u w:val="none"/>
        </w:rPr>
        <w:t xml:space="preserve"> Przejęcia, o którym mowa w klauzuli 10.1 Warunków Kontraktu. </w:t>
      </w:r>
    </w:p>
    <w:p w14:paraId="1A43F7F5" w14:textId="77777777" w:rsidR="00E3302A" w:rsidRPr="00507D88" w:rsidRDefault="00E3302A" w:rsidP="00CA650E">
      <w:pPr>
        <w:pStyle w:val="Nagwek31"/>
        <w:keepNext/>
        <w:keepLines/>
        <w:numPr>
          <w:ilvl w:val="0"/>
          <w:numId w:val="79"/>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3C8C378A" w14:textId="3608B617" w:rsidR="00E3302A" w:rsidRDefault="00E3302A" w:rsidP="00CA650E">
      <w:pPr>
        <w:pStyle w:val="Nagwek31"/>
        <w:keepNext/>
        <w:keepLines/>
        <w:numPr>
          <w:ilvl w:val="0"/>
          <w:numId w:val="79"/>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 xml:space="preserve">Wykonawca oświadcza, że dochowa poufności w odniesieniu do wszelkich dokumentów i informacji w związku z realizacją umowy ani nie będzie wykorzystywać ich w żadnym innym celu, jak wypełnienie zobowiązań umownych,  w okresie 5 lat od dnia </w:t>
      </w:r>
      <w:ins w:id="47" w:author="Jastrząbek, Monika" w:date="2022-02-23T15:46:00Z">
        <w:r w:rsidR="002B391C" w:rsidRPr="002B391C">
          <w:rPr>
            <w:rFonts w:ascii="Times New Roman" w:hAnsi="Times New Roman" w:cs="Times New Roman"/>
            <w:b w:val="0"/>
            <w:bCs w:val="0"/>
            <w:sz w:val="22"/>
            <w:szCs w:val="22"/>
            <w:u w:val="none"/>
          </w:rPr>
          <w:t>wydania Świadectwa Wykonania.</w:t>
        </w:r>
      </w:ins>
      <w:del w:id="48" w:author="Jastrząbek, Monika" w:date="2022-02-23T15:46:00Z">
        <w:r w:rsidRPr="00AF2243" w:rsidDel="002B391C">
          <w:rPr>
            <w:rFonts w:ascii="Times New Roman" w:hAnsi="Times New Roman" w:cs="Times New Roman"/>
            <w:b w:val="0"/>
            <w:bCs w:val="0"/>
            <w:sz w:val="22"/>
            <w:szCs w:val="22"/>
            <w:u w:val="none"/>
          </w:rPr>
          <w:delText>ostatniej płatności</w:delText>
        </w:r>
      </w:del>
      <w:r w:rsidRPr="00AF2243">
        <w:rPr>
          <w:rFonts w:ascii="Times New Roman" w:hAnsi="Times New Roman" w:cs="Times New Roman"/>
          <w:b w:val="0"/>
          <w:bCs w:val="0"/>
          <w:sz w:val="22"/>
          <w:szCs w:val="22"/>
          <w:u w:val="none"/>
        </w:rPr>
        <w:t>. Wykonawca podejmie wszelkie kroki w celu zapobieżenia sytuacji wejścia w „konflikt interesów” definiowany jako  zagrożenia realizacji przedmiotu umowy z powodu interesów</w:t>
      </w:r>
      <w:r w:rsidRPr="00F3642E">
        <w:rPr>
          <w:rFonts w:ascii="Times New Roman" w:hAnsi="Times New Roman" w:cs="Times New Roman"/>
          <w:b w:val="0"/>
          <w:bCs w:val="0"/>
          <w:sz w:val="22"/>
          <w:szCs w:val="22"/>
          <w:u w:val="none"/>
        </w:rPr>
        <w:t xml:space="preserve"> ekonomicznych, politycznych lub powiązań krajowych, rodzinnych, emocjonalnych lub innych.  </w:t>
      </w:r>
    </w:p>
    <w:p w14:paraId="6A3B7230" w14:textId="77777777" w:rsidR="00E3302A" w:rsidRDefault="00E3302A" w:rsidP="00CA650E">
      <w:pPr>
        <w:pStyle w:val="Nagwek31"/>
        <w:keepNext/>
        <w:keepLines/>
        <w:numPr>
          <w:ilvl w:val="0"/>
          <w:numId w:val="79"/>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Wszelka komunikacja lub publikacja prowadzona przez Wykonawcę związana z wykonaniem zadania, o którym mowa w pkt. 1, musi wskazywać otrzymane dofinansowanie ze środków UE  POIiŚ. </w:t>
      </w:r>
    </w:p>
    <w:p w14:paraId="0598791A" w14:textId="77777777" w:rsidR="00E3302A" w:rsidRDefault="00E3302A" w:rsidP="00CA650E">
      <w:pPr>
        <w:pStyle w:val="Nagwek31"/>
        <w:keepNext/>
        <w:keepLines/>
        <w:numPr>
          <w:ilvl w:val="0"/>
          <w:numId w:val="79"/>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W sprawach nieuregulowanych niniejszym Kontraktem zastosowanie mają przepisy prawa polskiego w  szczególności ustawy z dnia 23 kwietnia 1964 r. - Kodeks cywilny (t.j. </w:t>
      </w:r>
      <w:r w:rsidRPr="009804C1">
        <w:rPr>
          <w:rFonts w:ascii="Times New Roman" w:hAnsi="Times New Roman" w:cs="Times New Roman"/>
          <w:b w:val="0"/>
          <w:bCs w:val="0"/>
          <w:sz w:val="22"/>
          <w:szCs w:val="22"/>
          <w:u w:val="none"/>
        </w:rPr>
        <w:t>Dz. U. z 2020 r. poz. 1740 z późn. zm.)</w:t>
      </w:r>
      <w:r>
        <w:rPr>
          <w:rFonts w:ascii="Times New Roman" w:hAnsi="Times New Roman" w:cs="Times New Roman"/>
          <w:b w:val="0"/>
          <w:bCs w:val="0"/>
          <w:sz w:val="22"/>
          <w:szCs w:val="22"/>
          <w:u w:val="none"/>
        </w:rPr>
        <w:t xml:space="preserve"> </w:t>
      </w:r>
      <w:r w:rsidRPr="00F3642E">
        <w:rPr>
          <w:rFonts w:ascii="Times New Roman" w:hAnsi="Times New Roman" w:cs="Times New Roman"/>
          <w:b w:val="0"/>
          <w:bCs w:val="0"/>
          <w:sz w:val="22"/>
          <w:szCs w:val="22"/>
          <w:u w:val="none"/>
        </w:rPr>
        <w:t>ustawy z dnia 7 lipca 1994 r. - Prawo budowlane (</w:t>
      </w:r>
      <w:r w:rsidRPr="009804C1">
        <w:rPr>
          <w:rFonts w:ascii="Times New Roman" w:hAnsi="Times New Roman" w:cs="Times New Roman"/>
          <w:b w:val="0"/>
          <w:bCs w:val="0"/>
          <w:sz w:val="22"/>
          <w:szCs w:val="22"/>
          <w:u w:val="none"/>
        </w:rPr>
        <w:t>t.j. Dz. U. z 2020 r. poz. 1333 z późn. zm.)</w:t>
      </w:r>
      <w:r w:rsidRPr="00F3642E">
        <w:rPr>
          <w:rFonts w:ascii="Times New Roman" w:hAnsi="Times New Roman" w:cs="Times New Roman"/>
          <w:b w:val="0"/>
          <w:bCs w:val="0"/>
          <w:sz w:val="22"/>
          <w:szCs w:val="22"/>
          <w:u w:val="none"/>
        </w:rPr>
        <w:t xml:space="preserve"> i </w:t>
      </w:r>
      <w:r>
        <w:rPr>
          <w:rFonts w:ascii="Times New Roman" w:hAnsi="Times New Roman" w:cs="Times New Roman"/>
          <w:b w:val="0"/>
          <w:bCs w:val="0"/>
          <w:sz w:val="22"/>
          <w:szCs w:val="22"/>
          <w:u w:val="none"/>
        </w:rPr>
        <w:t>u</w:t>
      </w:r>
      <w:r w:rsidRPr="009804C1">
        <w:rPr>
          <w:rFonts w:ascii="Times New Roman" w:hAnsi="Times New Roman" w:cs="Times New Roman"/>
          <w:b w:val="0"/>
          <w:bCs w:val="0"/>
          <w:sz w:val="22"/>
          <w:szCs w:val="22"/>
          <w:u w:val="none"/>
        </w:rPr>
        <w:t>staw</w:t>
      </w:r>
      <w:r>
        <w:rPr>
          <w:rFonts w:ascii="Times New Roman" w:hAnsi="Times New Roman" w:cs="Times New Roman"/>
          <w:b w:val="0"/>
          <w:bCs w:val="0"/>
          <w:sz w:val="22"/>
          <w:szCs w:val="22"/>
          <w:u w:val="none"/>
        </w:rPr>
        <w:t>y</w:t>
      </w:r>
      <w:r w:rsidRPr="009804C1">
        <w:rPr>
          <w:rFonts w:ascii="Times New Roman" w:hAnsi="Times New Roman" w:cs="Times New Roman"/>
          <w:b w:val="0"/>
          <w:bCs w:val="0"/>
          <w:sz w:val="22"/>
          <w:szCs w:val="22"/>
          <w:u w:val="none"/>
        </w:rPr>
        <w:t xml:space="preserve"> z dnia 11 września 2019 r. - Prawo zamówień publicznych (t.j. Dz. U. z 2021 r. poz. 1129 z późn. zm.).</w:t>
      </w:r>
    </w:p>
    <w:p w14:paraId="456A8FDF" w14:textId="77777777" w:rsidR="00E3302A" w:rsidRPr="000A04AE" w:rsidRDefault="00E3302A" w:rsidP="00881AEB">
      <w:pPr>
        <w:pStyle w:val="Nagwek31"/>
        <w:keepNext/>
        <w:keepLines/>
        <w:jc w:val="center"/>
        <w:rPr>
          <w:rFonts w:ascii="Times New Roman" w:hAnsi="Times New Roman" w:cs="Times New Roman"/>
          <w:sz w:val="22"/>
          <w:szCs w:val="22"/>
          <w:u w:val="none"/>
        </w:rPr>
      </w:pPr>
      <w:r w:rsidRPr="000A04AE">
        <w:rPr>
          <w:rFonts w:ascii="Times New Roman" w:hAnsi="Times New Roman" w:cs="Times New Roman"/>
          <w:sz w:val="22"/>
          <w:szCs w:val="22"/>
          <w:u w:val="none"/>
        </w:rPr>
        <w:t>§5</w:t>
      </w:r>
    </w:p>
    <w:p w14:paraId="241E250C" w14:textId="2971A181" w:rsidR="00E3302A" w:rsidRPr="000A04AE" w:rsidRDefault="00E3302A" w:rsidP="00CA650E">
      <w:pPr>
        <w:pStyle w:val="Nagwek31"/>
        <w:keepNext/>
        <w:keepLines/>
        <w:numPr>
          <w:ilvl w:val="0"/>
          <w:numId w:val="8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Istotna </w:t>
      </w:r>
      <w:r w:rsidR="00172990" w:rsidRPr="00172990">
        <w:rPr>
          <w:rFonts w:ascii="Times New Roman" w:hAnsi="Times New Roman" w:cs="Times New Roman"/>
          <w:b w:val="0"/>
          <w:bCs w:val="0"/>
          <w:sz w:val="22"/>
          <w:szCs w:val="22"/>
          <w:u w:val="none"/>
        </w:rPr>
        <w:t>zmiana postanowień Umowy w stosunku do treści oferty Wykonawcy możliwa jest w przypadku zaistnienia jednej z okoliczności w zakresie i na warunkach określonych w treści Warunków Kontraktu oraz poniżej:</w:t>
      </w:r>
    </w:p>
    <w:p w14:paraId="337FF854"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4F66867B"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iCs/>
          <w:sz w:val="22"/>
          <w:szCs w:val="22"/>
          <w:u w:val="none"/>
        </w:rPr>
      </w:pPr>
      <w:r w:rsidRPr="000A04AE">
        <w:rPr>
          <w:rFonts w:ascii="Times New Roman" w:hAnsi="Times New Roman" w:cs="Times New Roman"/>
          <w:b w:val="0"/>
          <w:bCs w:val="0"/>
          <w:iCs/>
          <w:sz w:val="22"/>
          <w:szCs w:val="22"/>
          <w:u w:val="none"/>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2B41FFF7" w14:textId="77777777" w:rsidR="00E3302A" w:rsidRPr="00BC6238" w:rsidRDefault="00E3302A" w:rsidP="00CA650E">
      <w:pPr>
        <w:pStyle w:val="Nagwek31"/>
        <w:keepNext/>
        <w:keepLines/>
        <w:numPr>
          <w:ilvl w:val="0"/>
          <w:numId w:val="81"/>
        </w:numPr>
        <w:jc w:val="both"/>
        <w:rPr>
          <w:rFonts w:ascii="Times New Roman" w:hAnsi="Times New Roman" w:cs="Times New Roman"/>
          <w:b w:val="0"/>
          <w:bCs w:val="0"/>
          <w:iCs/>
          <w:sz w:val="22"/>
          <w:szCs w:val="22"/>
          <w:u w:val="none"/>
        </w:rPr>
      </w:pPr>
      <w:r w:rsidRPr="00BC6238">
        <w:rPr>
          <w:rFonts w:ascii="Times New Roman" w:hAnsi="Times New Roman" w:cs="Times New Roman"/>
          <w:b w:val="0"/>
          <w:bCs w:val="0"/>
          <w:iCs/>
          <w:sz w:val="22"/>
          <w:szCs w:val="22"/>
          <w:u w:val="none"/>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w:t>
      </w:r>
      <w:r w:rsidRPr="000A04AE">
        <w:rPr>
          <w:rFonts w:ascii="Times New Roman" w:hAnsi="Times New Roman" w:cs="Times New Roman"/>
          <w:b w:val="0"/>
          <w:bCs w:val="0"/>
          <w:iCs/>
          <w:sz w:val="22"/>
          <w:szCs w:val="22"/>
          <w:u w:val="none"/>
        </w:rPr>
        <w:t>, warunków, zezwoleń, uzgodnień</w:t>
      </w:r>
      <w:r w:rsidRPr="00BC6238">
        <w:rPr>
          <w:rFonts w:ascii="Times New Roman" w:hAnsi="Times New Roman" w:cs="Times New Roman"/>
          <w:b w:val="0"/>
          <w:bCs w:val="0"/>
          <w:iCs/>
          <w:sz w:val="22"/>
          <w:szCs w:val="22"/>
          <w:u w:val="none"/>
        </w:rPr>
        <w:t xml:space="preserve"> w trakcie wykonywania przedmiotu niniejszej Umowy, w szczególności:</w:t>
      </w:r>
    </w:p>
    <w:p w14:paraId="1E05740F" w14:textId="77777777" w:rsidR="00E3302A" w:rsidRPr="00BC6238" w:rsidRDefault="00E3302A" w:rsidP="00CA650E">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 xml:space="preserve">opóźnienie wydania przez ww. organ decyzji, zezwoleń, </w:t>
      </w:r>
      <w:r w:rsidRPr="000A04AE">
        <w:rPr>
          <w:rFonts w:ascii="Times New Roman" w:hAnsi="Times New Roman" w:cs="Times New Roman"/>
          <w:b w:val="0"/>
          <w:bCs w:val="0"/>
          <w:sz w:val="22"/>
          <w:szCs w:val="22"/>
          <w:u w:val="none"/>
        </w:rPr>
        <w:t xml:space="preserve">warunków, </w:t>
      </w:r>
      <w:r w:rsidRPr="00BC6238">
        <w:rPr>
          <w:rFonts w:ascii="Times New Roman" w:hAnsi="Times New Roman" w:cs="Times New Roman"/>
          <w:b w:val="0"/>
          <w:bCs w:val="0"/>
          <w:sz w:val="22"/>
          <w:szCs w:val="22"/>
          <w:u w:val="none"/>
        </w:rPr>
        <w:t xml:space="preserve">uzgodnień itp., do wydania których są zobowiązane lub Wykonawca ma obowiązek je pozyskać na mocy przepisów Prawa; </w:t>
      </w:r>
    </w:p>
    <w:p w14:paraId="5242284F" w14:textId="77777777" w:rsidR="00E3302A" w:rsidRPr="00BC6238" w:rsidRDefault="00E3302A" w:rsidP="00CA650E">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odmowa wydania przez ww. organy decyzji, zezwoleń, uzgodnień itp., z przyczyn niezawinionych przez Wykonawcę;</w:t>
      </w:r>
    </w:p>
    <w:p w14:paraId="4F1135C4" w14:textId="77777777" w:rsidR="00E3302A" w:rsidRPr="00BC6238" w:rsidRDefault="00E3302A" w:rsidP="00CA650E">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za odmowę, o której mowa w pkt 2) powyżej, Strony będą również uważały odmowę udostępnienia przez właściciela nieruchomości do celów realizacji inwestycji;</w:t>
      </w:r>
    </w:p>
    <w:p w14:paraId="62487C97" w14:textId="77777777" w:rsidR="00E3302A" w:rsidRPr="00BC6238" w:rsidRDefault="00E3302A" w:rsidP="00CA650E">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wniesienie odwołania/skargi/sprzeciwu w trakcie uzyskiwania wszelkich decyzji, zgód, pozwoleń;</w:t>
      </w:r>
    </w:p>
    <w:p w14:paraId="11E08546" w14:textId="77777777" w:rsidR="00E3302A" w:rsidRPr="000A04AE" w:rsidRDefault="00E3302A" w:rsidP="00881AEB">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Odcinka.</w:t>
      </w:r>
    </w:p>
    <w:p w14:paraId="6776C154" w14:textId="19A513E1" w:rsidR="00E3302A"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może ulec: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60E51FAB" w14:textId="0F14C708" w:rsidR="00082280" w:rsidRPr="000A04AE" w:rsidRDefault="00096EAE" w:rsidP="00096EAE">
      <w:pPr>
        <w:pStyle w:val="Nagwek31"/>
        <w:keepNext/>
        <w:keepLines/>
        <w:ind w:left="1080"/>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N</w:t>
      </w:r>
      <w:r w:rsidR="00082280" w:rsidRPr="000A04AE">
        <w:rPr>
          <w:rFonts w:ascii="Times New Roman" w:hAnsi="Times New Roman" w:cs="Times New Roman"/>
          <w:b w:val="0"/>
          <w:bCs w:val="0"/>
          <w:sz w:val="22"/>
          <w:szCs w:val="22"/>
          <w:u w:val="none"/>
        </w:rPr>
        <w:t xml:space="preserve">iesprzyjające warunki atmosferyczne to takie warunki, które </w:t>
      </w:r>
      <w:r w:rsidR="00082280">
        <w:rPr>
          <w:rFonts w:ascii="Times New Roman" w:hAnsi="Times New Roman" w:cs="Times New Roman"/>
          <w:b w:val="0"/>
          <w:bCs w:val="0"/>
          <w:sz w:val="22"/>
          <w:szCs w:val="22"/>
          <w:u w:val="none"/>
        </w:rPr>
        <w:t>uniemożliwiają prowadzenie robót przy zachowaniu właściwych</w:t>
      </w:r>
      <w:r w:rsidR="00082280" w:rsidRPr="000A04AE">
        <w:rPr>
          <w:rFonts w:ascii="Times New Roman" w:hAnsi="Times New Roman" w:cs="Times New Roman"/>
          <w:b w:val="0"/>
          <w:bCs w:val="0"/>
          <w:sz w:val="22"/>
          <w:szCs w:val="22"/>
          <w:u w:val="none"/>
        </w:rPr>
        <w:t xml:space="preserve"> reżimów technologicznych.  </w:t>
      </w:r>
    </w:p>
    <w:p w14:paraId="36D6F960"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kolizja z planowanymi lub równolegle prowadzonymi inwestycjami przez Zamawiającego lub działającymi w jego imieniu i na jego rzecz Wykonawcami albo z inwestycjami prowadzonymi  przez inne podmioty,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Kontraktu, na pokrycie dodatkowych uzasadnionych i udokumentowanych kosztów pozostających w bezpośrednim związku z działaniami podjętymi w celu usunięcia kolizji.</w:t>
      </w:r>
    </w:p>
    <w:p w14:paraId="7029A7D2"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09181C3A"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w:t>
      </w:r>
      <w:r>
        <w:rPr>
          <w:rFonts w:ascii="Times New Roman" w:hAnsi="Times New Roman" w:cs="Times New Roman"/>
          <w:b w:val="0"/>
          <w:bCs w:val="0"/>
          <w:sz w:val="22"/>
          <w:szCs w:val="22"/>
          <w:u w:val="none"/>
        </w:rPr>
        <w:t>,</w:t>
      </w:r>
      <w:r w:rsidRPr="000A04AE">
        <w:rPr>
          <w:rFonts w:ascii="Times New Roman" w:hAnsi="Times New Roman" w:cs="Times New Roman"/>
          <w:b w:val="0"/>
          <w:bCs w:val="0"/>
          <w:sz w:val="22"/>
          <w:szCs w:val="22"/>
          <w:u w:val="none"/>
        </w:rPr>
        <w:t xml:space="preserve"> Czas na Ukończenie, odpowiednio do okresu trwania przeszkody/okoliczności, o których mowa powyżej, a które uniemożliwiają realizację przedmiotu niniejszej Umowy, zgodnie z jej treścią i w sposób należyty, lub data wykonania Odcinka,  lub Zaakceptowana Kwota Kontraktowa, która może ulec zwiększeniu do wartości pozwalającej na pokrycie dodatkowych uzasadnionych i udokumentowanych kosztów, obliczanych na podstawie Subklauzuli 13.3 Warunków Kontraktu,</w:t>
      </w:r>
    </w:p>
    <w:p w14:paraId="7CFF9723" w14:textId="77777777" w:rsidR="00E3302A" w:rsidRPr="000A04AE" w:rsidRDefault="00E3302A" w:rsidP="00CA650E">
      <w:pPr>
        <w:pStyle w:val="Nagwek31"/>
        <w:keepNext/>
        <w:keepLines/>
        <w:numPr>
          <w:ilvl w:val="0"/>
          <w:numId w:val="81"/>
        </w:numPr>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w:t>
      </w:r>
    </w:p>
    <w:p w14:paraId="74561126"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Przedmiotu umowy przy zastosowaniu innych rozwiązań technicznych lub materiałowych ze względu na zmiany obowiązującego prawa lub niedostępność na rynku lub</w:t>
      </w:r>
    </w:p>
    <w:p w14:paraId="24DCCD53"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45BDBFFF"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1B7B611F"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w takim przypadku zmianie może ulec: sposób wykonania lub materiały i technologie Robót lub Urządzeń, w zakresie pozwalającym na wykonanie Robót w sposób należyty, Czas na Ukończenie  o ilość dni  nieprzekraczających czasu na uzyskanie odpowiednich zezwoleń lub uzgodnień lub wytycznych lub decyzji oraz wykonanie robót zamiennych lub robót dodatkowych, zmiana Zaakceptowanej Kwoty Kontraktowej, która może ulec zwiększeniu do wartości pozwalającej na pokrycie dodatkowych uzasadnionych i udokumentowanych kosztów, obliczanych na podstawie Subklauzuli 13.3 Warunków Kontraktu;  </w:t>
      </w:r>
    </w:p>
    <w:p w14:paraId="6749A0AD"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p>
    <w:p w14:paraId="0EA5F274"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0F530B4F" w14:textId="2B2445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 okoliczność leżąca po stronie Zamawiającego</w:t>
      </w:r>
      <w:r w:rsidR="002B6748">
        <w:rPr>
          <w:rFonts w:ascii="Times New Roman" w:hAnsi="Times New Roman" w:cs="Times New Roman"/>
          <w:b w:val="0"/>
          <w:bCs w:val="0"/>
          <w:sz w:val="22"/>
          <w:szCs w:val="22"/>
          <w:u w:val="none"/>
        </w:rPr>
        <w:t xml:space="preserve"> lub niezależna od stron</w:t>
      </w:r>
      <w:r w:rsidRPr="000A04AE">
        <w:rPr>
          <w:rFonts w:ascii="Times New Roman" w:hAnsi="Times New Roman" w:cs="Times New Roman"/>
          <w:b w:val="0"/>
          <w:bCs w:val="0"/>
          <w:sz w:val="22"/>
          <w:szCs w:val="22"/>
          <w:u w:val="none"/>
        </w:rPr>
        <w:t>,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7FE58DE4" w14:textId="77777777" w:rsidR="00E3302A" w:rsidRPr="000A04AE" w:rsidRDefault="00E3302A" w:rsidP="00CA650E">
      <w:pPr>
        <w:pStyle w:val="Akapitzlist"/>
        <w:keepNext/>
        <w:keepLines/>
        <w:numPr>
          <w:ilvl w:val="0"/>
          <w:numId w:val="81"/>
        </w:numPr>
        <w:jc w:val="both"/>
        <w:rPr>
          <w:rFonts w:ascii="Times New Roman" w:hAnsi="Times New Roman" w:cs="Times New Roman"/>
          <w:sz w:val="22"/>
          <w:szCs w:val="22"/>
        </w:rPr>
      </w:pPr>
      <w:r w:rsidRPr="000A04AE">
        <w:rPr>
          <w:rFonts w:ascii="Times New Roman" w:hAnsi="Times New Roman" w:cs="Times New Roman"/>
          <w:sz w:val="22"/>
          <w:szCs w:val="22"/>
        </w:rPr>
        <w:t>wystąpi konieczność wykonania zamówienia dodatkowego, które będzie miało wpływ na przedłużenie terminu wykonania Przedmiotu umowy - możliwa jest zmiana Czasu na Ukończenie lub daty wykonania Odcinka o ilość dni nieprzekraczających czasu na wykonanie zamówienia dodatkowego</w:t>
      </w:r>
      <w:r w:rsidRPr="000A04AE">
        <w:rPr>
          <w:rFonts w:ascii="Times New Roman" w:eastAsia="Arial" w:hAnsi="Times New Roman" w:cs="Times New Roman"/>
          <w:sz w:val="22"/>
          <w:szCs w:val="22"/>
        </w:rPr>
        <w:t xml:space="preserve">  lub Zaakceptowanej Kwoty Kontraktowej, która może ulec zwiększeniu do wartości pozwalającej na pokrycie dodatkowych uzasadnionych i udokumentowanych kosztów, obliczanych na podstawie Subklauzuli 13.3 Warunków Kontraktu;</w:t>
      </w:r>
    </w:p>
    <w:p w14:paraId="24816CE0" w14:textId="77777777" w:rsidR="00E3302A" w:rsidRPr="000A04AE" w:rsidRDefault="00E3302A" w:rsidP="00881AEB">
      <w:pPr>
        <w:pStyle w:val="Akapitzlist"/>
        <w:keepNext/>
        <w:keepLines/>
        <w:ind w:left="1080"/>
        <w:jc w:val="both"/>
        <w:rPr>
          <w:rFonts w:ascii="Times New Roman" w:hAnsi="Times New Roman" w:cs="Times New Roman"/>
          <w:sz w:val="22"/>
          <w:szCs w:val="22"/>
        </w:rPr>
      </w:pPr>
    </w:p>
    <w:p w14:paraId="143A8965"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wystąpią gniazda ptasie na drzewach przeznaczonych do wycinki w okresie lęgowym (od 1 marca do 31 października) oraz pod warunkiem nieuzyskania zgody właściwego organu na odstępstwo od zakazu dokonania wycinki w tym okresie - możliwa jest zmiana Czasu na Ukończenie lub daty wykonania Odcinka w ilości dni nie większej niż czas od uzyskania odmownej decyzji organu do upływu okresu lęgowego lub innego okresu zabraniającego dokonywania wycinek;</w:t>
      </w:r>
    </w:p>
    <w:p w14:paraId="24B5AE20"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 związku ze zmianą sposobu spełnienia świadczenia lub sposobu przeprowadzenia robót lub ograniczeniem zakresu Przedmiotu umowy - możliwa jest zmiana Czasu na Ukończenie lub daty wykonania Odcinka o ilość dni nieprzekraczających czasu na wykonanie ewentualnych projektów zamiennych i uzgodnień oraz decyzji, robót związanych ze zmianą sposobu spełnienia świadczenia lub sposobu przeprowadzenia robót lub ograniczeniem zakresu Przedmiotu umowy lub  Zaakceptowanej Kwoty Kontraktowej, która może ulec zwiększeniu do wartości pozwalającej na pokrycie dodatkowych uzasadnionych i udokumentowanych kosztów, obliczanych na podstawie Subklauzuli 13.3 Warunków Kontraktu;</w:t>
      </w:r>
    </w:p>
    <w:p w14:paraId="68E5D192"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możliwa jest zmiana Czasu na Ukończenie lub daty wykonania Odcinka odpowiadająca tym okolicznościom.</w:t>
      </w:r>
    </w:p>
    <w:p w14:paraId="53A5C6F9"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możliwa jest zmiana Czasu na Ukończenie lub daty wykonania Odcinka odpowiadająca tym okolicznościom.</w:t>
      </w:r>
    </w:p>
    <w:p w14:paraId="19CF1EBE"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2EF6F93B" w14:textId="77777777" w:rsidR="00444D1E" w:rsidRDefault="00E3302A" w:rsidP="00CA650E">
      <w:pPr>
        <w:pStyle w:val="Nagwek31"/>
        <w:keepNext/>
        <w:keepLines/>
        <w:numPr>
          <w:ilvl w:val="0"/>
          <w:numId w:val="80"/>
        </w:numPr>
        <w:jc w:val="both"/>
        <w:rPr>
          <w:ins w:id="49" w:author="Jastrząbek, Monika" w:date="2022-02-10T15:41:00Z"/>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Wszelkie zmiany postanowień niniejszego Kontraktu wymagają formy pisemnej pod rygorem  nieważności i będą wprowadzone w formie Aneksu zawartego przez Zamawiającego i Wykonawcę. </w:t>
      </w:r>
    </w:p>
    <w:p w14:paraId="39DB2229" w14:textId="35EBB7CD" w:rsidR="00E3302A" w:rsidRPr="000A04AE" w:rsidRDefault="00E3302A" w:rsidP="00CA650E">
      <w:pPr>
        <w:pStyle w:val="Nagwek31"/>
        <w:keepNext/>
        <w:keepLines/>
        <w:numPr>
          <w:ilvl w:val="0"/>
          <w:numId w:val="8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Nie wymaga zawarcia Aneksu:</w:t>
      </w:r>
    </w:p>
    <w:p w14:paraId="26BA4F25" w14:textId="77777777" w:rsidR="00E3302A" w:rsidRPr="000A04AE" w:rsidRDefault="00E3302A" w:rsidP="00092ED9">
      <w:pPr>
        <w:pStyle w:val="Nagwek31"/>
        <w:keepNext/>
        <w:keepLines/>
        <w:numPr>
          <w:ilvl w:val="0"/>
          <w:numId w:val="83"/>
        </w:numPr>
        <w:ind w:left="1701"/>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osób przy pomocy, których Wykonawca wykonuje przedmiot Umowy, o ile zmiana ta następuje na zasadach określonych w Kontrakcie; zmiana danych związanych z obsługą administracyjno-organizacyjną niniejszej Umowy (np. zmiana nr rachunku bankowego);</w:t>
      </w:r>
    </w:p>
    <w:p w14:paraId="547B0686" w14:textId="77777777" w:rsidR="00E3302A" w:rsidRPr="000A04AE" w:rsidRDefault="00E3302A" w:rsidP="00092ED9">
      <w:pPr>
        <w:pStyle w:val="Nagwek31"/>
        <w:keepNext/>
        <w:keepLines/>
        <w:numPr>
          <w:ilvl w:val="0"/>
          <w:numId w:val="83"/>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danych teleadresowych i rejestrowych;</w:t>
      </w:r>
    </w:p>
    <w:p w14:paraId="0EB6127B" w14:textId="77777777" w:rsidR="00E3302A" w:rsidRPr="000A04AE" w:rsidRDefault="00E3302A" w:rsidP="00092ED9">
      <w:pPr>
        <w:pStyle w:val="Nagwek31"/>
        <w:keepNext/>
        <w:keepLines/>
        <w:numPr>
          <w:ilvl w:val="0"/>
          <w:numId w:val="83"/>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osoby wskazanej do pełnienia funkcji Kierownika Projektu;</w:t>
      </w:r>
    </w:p>
    <w:p w14:paraId="79EFBD51" w14:textId="77777777" w:rsidR="00E3302A" w:rsidRPr="000A04AE" w:rsidRDefault="00E3302A" w:rsidP="00092ED9">
      <w:pPr>
        <w:pStyle w:val="Nagwek31"/>
        <w:keepNext/>
        <w:keepLines/>
        <w:numPr>
          <w:ilvl w:val="0"/>
          <w:numId w:val="83"/>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albo rezygnacja z zasobów Podmiotu Udostępniającego Zasoby;</w:t>
      </w:r>
    </w:p>
    <w:p w14:paraId="7D3EB4F3" w14:textId="77777777" w:rsidR="00E3302A" w:rsidRPr="000A04AE" w:rsidRDefault="00E3302A" w:rsidP="00092ED9">
      <w:pPr>
        <w:pStyle w:val="Nagwek31"/>
        <w:keepNext/>
        <w:keepLines/>
        <w:numPr>
          <w:ilvl w:val="0"/>
          <w:numId w:val="83"/>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wartości wynagrodzenia Wykonawcy dokonywana w wyniku waloryzacji na zasadach określonych w Subklauzuli 13.8 [</w:t>
      </w:r>
      <w:r w:rsidRPr="000A04AE">
        <w:rPr>
          <w:rFonts w:ascii="Times New Roman" w:hAnsi="Times New Roman" w:cs="Times New Roman"/>
          <w:b w:val="0"/>
          <w:bCs w:val="0"/>
          <w:i/>
          <w:iCs/>
          <w:sz w:val="22"/>
          <w:szCs w:val="22"/>
          <w:u w:val="none"/>
        </w:rPr>
        <w:t>Korekty wynikające ze zmian kosztu</w:t>
      </w:r>
      <w:r w:rsidRPr="000A04AE">
        <w:rPr>
          <w:rFonts w:ascii="Times New Roman" w:hAnsi="Times New Roman" w:cs="Times New Roman"/>
          <w:b w:val="0"/>
          <w:bCs w:val="0"/>
          <w:sz w:val="22"/>
          <w:szCs w:val="22"/>
          <w:u w:val="none"/>
        </w:rPr>
        <w:t>] Warunków Kontraktu;</w:t>
      </w:r>
    </w:p>
    <w:p w14:paraId="69B0B71A" w14:textId="77777777" w:rsidR="00E3302A" w:rsidRPr="000A04AE" w:rsidRDefault="00E3302A" w:rsidP="00092ED9">
      <w:pPr>
        <w:pStyle w:val="Nagwek31"/>
        <w:keepNext/>
        <w:keepLines/>
        <w:numPr>
          <w:ilvl w:val="0"/>
          <w:numId w:val="83"/>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wskaźników GUS, w oparciu o które dokonywana jest waloryzacja na zasadach określonych w Subklauzuli 13.8 [Korekty wynikające ze zmian kosztu] Warunków Kontraktu.</w:t>
      </w:r>
    </w:p>
    <w:p w14:paraId="3B6D3EC8" w14:textId="77777777" w:rsidR="00E3302A" w:rsidRDefault="00E3302A" w:rsidP="00CA650E">
      <w:pPr>
        <w:pStyle w:val="Nagwek31"/>
        <w:keepNext/>
        <w:keepLines/>
        <w:numPr>
          <w:ilvl w:val="0"/>
          <w:numId w:val="80"/>
        </w:numPr>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Zamawiający dopuszcza możliwość zmiany zakresu (robót) prac, jakie Wykonawca wskazał w ofercie do wykonania przy pomocy podwykonawców, jeżeli w odniesieniu do danej części nie została wyłączona dopuszczalność podwykonawstwa.</w:t>
      </w:r>
    </w:p>
    <w:p w14:paraId="690E4C6E" w14:textId="77777777" w:rsidR="00E3302A" w:rsidRPr="000A04AE" w:rsidRDefault="00E3302A" w:rsidP="00CA650E">
      <w:pPr>
        <w:pStyle w:val="Nagwek31"/>
        <w:keepNext/>
        <w:keepLines/>
        <w:numPr>
          <w:ilvl w:val="0"/>
          <w:numId w:val="8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Zmiany zgodnie z art. 436 pkt 4 lit. b ustawy z dnia 11 września 2019r. Prawo zamówień publicznych (Dz. U. z 2019r., poz. 2019, z późn. zm.), zostaną wprowadzone do Kontraktu  na zasadach określonych w Subklauzuli 13.7 Warunków Kontraktu</w:t>
      </w:r>
    </w:p>
    <w:p w14:paraId="649706A1" w14:textId="77777777" w:rsidR="00E3302A" w:rsidRDefault="00E3302A" w:rsidP="00CA650E">
      <w:pPr>
        <w:pStyle w:val="Nagwek31"/>
        <w:keepNext/>
        <w:keepLines/>
        <w:numPr>
          <w:ilvl w:val="0"/>
          <w:numId w:val="80"/>
        </w:numPr>
        <w:jc w:val="both"/>
        <w:rPr>
          <w:rFonts w:ascii="Times New Roman" w:hAnsi="Times New Roman" w:cs="Times New Roman"/>
          <w:b w:val="0"/>
          <w:bCs w:val="0"/>
          <w:sz w:val="22"/>
          <w:szCs w:val="22"/>
          <w:u w:val="none"/>
        </w:rPr>
      </w:pPr>
      <w:r w:rsidRPr="00F35838">
        <w:rPr>
          <w:rFonts w:ascii="Times New Roman" w:hAnsi="Times New Roman" w:cs="Times New Roman"/>
          <w:b w:val="0"/>
          <w:bCs w:val="0"/>
          <w:sz w:val="22"/>
          <w:szCs w:val="22"/>
          <w:u w:val="none"/>
        </w:rPr>
        <w:t>Wszystkie powyższe postanowienia stanowią katalog zmian, na które Zamawiający może wyrazić zgodę. Nie stanowią jednocześnie zobowiązania Zamawiającego do wyrażenia takiej zgody.</w:t>
      </w:r>
    </w:p>
    <w:p w14:paraId="10E63332" w14:textId="77777777" w:rsidR="00E3302A" w:rsidRPr="000A04AE" w:rsidRDefault="00E3302A" w:rsidP="00CA650E">
      <w:pPr>
        <w:pStyle w:val="Nagwek31"/>
        <w:keepNext/>
        <w:keepLines/>
        <w:numPr>
          <w:ilvl w:val="0"/>
          <w:numId w:val="8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Kontrakt został sporządzony w 3 jednobrzmiących egzemplarzach w języku polskim, z tego jeden egzemplarz dla Wykonawcy i dwa egzemplarze dla Zamawiającego.  </w:t>
      </w:r>
    </w:p>
    <w:p w14:paraId="6A46BD6F" w14:textId="77777777" w:rsidR="00E3302A" w:rsidRPr="000A04AE" w:rsidRDefault="00E3302A" w:rsidP="00CA650E">
      <w:pPr>
        <w:pStyle w:val="Nagwek31"/>
        <w:keepNext/>
        <w:keepLines/>
        <w:numPr>
          <w:ilvl w:val="0"/>
          <w:numId w:val="8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CE13A6" w:rsidRPr="000C5DA6" w14:paraId="7C29DBE7" w14:textId="77777777" w:rsidTr="001F0049">
        <w:tc>
          <w:tcPr>
            <w:tcW w:w="4889" w:type="dxa"/>
          </w:tcPr>
          <w:p w14:paraId="4C8895DC" w14:textId="77777777" w:rsidR="00CE13A6" w:rsidRPr="00841CBC" w:rsidRDefault="00CE13A6" w:rsidP="001F0049">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ZAMAWIAJĄCY:</w:t>
            </w:r>
            <w:r w:rsidRPr="00841CBC">
              <w:rPr>
                <w:rFonts w:ascii="Times New Roman" w:hAnsi="Times New Roman" w:cs="Times New Roman"/>
                <w:sz w:val="24"/>
                <w:szCs w:val="24"/>
                <w:u w:val="none"/>
              </w:rPr>
              <w:tab/>
            </w:r>
          </w:p>
          <w:p w14:paraId="2EE9F276" w14:textId="77777777" w:rsidR="00CE13A6" w:rsidRPr="00841CBC" w:rsidRDefault="00CE13A6" w:rsidP="001F0049">
            <w:pPr>
              <w:pStyle w:val="Nagwek31"/>
              <w:keepNext/>
              <w:keepLines/>
              <w:spacing w:before="30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60077507" w14:textId="77777777" w:rsidR="00CE13A6" w:rsidRPr="00841CBC" w:rsidRDefault="00CE13A6" w:rsidP="001F0049">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p>
        </w:tc>
        <w:tc>
          <w:tcPr>
            <w:tcW w:w="5421" w:type="dxa"/>
          </w:tcPr>
          <w:p w14:paraId="1921776B" w14:textId="77777777" w:rsidR="00CE13A6" w:rsidRPr="00841CBC" w:rsidRDefault="00CE13A6" w:rsidP="001F0049">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WYKONAWCA:</w:t>
            </w:r>
          </w:p>
          <w:p w14:paraId="33EF1099" w14:textId="77777777" w:rsidR="00CE13A6" w:rsidRPr="00841CBC" w:rsidRDefault="00CE13A6" w:rsidP="001F0049">
            <w:pPr>
              <w:pStyle w:val="Nagwek31"/>
              <w:keepNext/>
              <w:keepLines/>
              <w:spacing w:before="300" w:after="12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755C976B" w14:textId="77777777" w:rsidR="00CE13A6" w:rsidRPr="00841CBC" w:rsidRDefault="00CE13A6" w:rsidP="001F0049">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r w:rsidRPr="00841CBC">
              <w:rPr>
                <w:rFonts w:ascii="Times New Roman" w:hAnsi="Times New Roman" w:cs="Times New Roman"/>
                <w:sz w:val="24"/>
                <w:szCs w:val="24"/>
                <w:u w:val="none"/>
              </w:rPr>
              <w:t xml:space="preserve"> </w:t>
            </w:r>
          </w:p>
        </w:tc>
      </w:tr>
    </w:tbl>
    <w:p w14:paraId="549B8E01" w14:textId="7E7676C0" w:rsidR="00DD6902" w:rsidRDefault="00DD6902" w:rsidP="00A85839">
      <w:pPr>
        <w:pStyle w:val="Nagwek31"/>
        <w:keepLines/>
        <w:spacing w:after="0"/>
        <w:jc w:val="both"/>
        <w:outlineLvl w:val="9"/>
        <w:rPr>
          <w:rFonts w:ascii="Times New Roman" w:hAnsi="Times New Roman" w:cs="Times New Roman"/>
          <w:sz w:val="32"/>
          <w:szCs w:val="32"/>
          <w:u w:val="none"/>
        </w:rPr>
      </w:pPr>
    </w:p>
    <w:p w14:paraId="21B6AB99" w14:textId="0C830D3F" w:rsidR="00B815C4" w:rsidRDefault="00B815C4" w:rsidP="00A85839">
      <w:pPr>
        <w:pStyle w:val="Nagwek31"/>
        <w:keepLines/>
        <w:spacing w:after="0"/>
        <w:jc w:val="both"/>
        <w:outlineLvl w:val="9"/>
        <w:rPr>
          <w:rFonts w:ascii="Times New Roman" w:hAnsi="Times New Roman" w:cs="Times New Roman"/>
          <w:sz w:val="32"/>
          <w:szCs w:val="32"/>
          <w:u w:val="none"/>
        </w:rPr>
      </w:pPr>
    </w:p>
    <w:p w14:paraId="1A9FF20C" w14:textId="6A682F16" w:rsidR="00B815C4" w:rsidRDefault="00B815C4" w:rsidP="00A85839">
      <w:pPr>
        <w:pStyle w:val="Nagwek31"/>
        <w:keepLines/>
        <w:spacing w:after="0"/>
        <w:jc w:val="both"/>
        <w:outlineLvl w:val="9"/>
        <w:rPr>
          <w:rFonts w:ascii="Times New Roman" w:hAnsi="Times New Roman" w:cs="Times New Roman"/>
          <w:sz w:val="32"/>
          <w:szCs w:val="32"/>
          <w:u w:val="none"/>
        </w:rPr>
      </w:pPr>
    </w:p>
    <w:p w14:paraId="39E360C5" w14:textId="30BF19E2" w:rsidR="00B815C4" w:rsidRDefault="00B815C4" w:rsidP="00A85839">
      <w:pPr>
        <w:pStyle w:val="Nagwek31"/>
        <w:keepLines/>
        <w:spacing w:after="0"/>
        <w:jc w:val="both"/>
        <w:outlineLvl w:val="9"/>
        <w:rPr>
          <w:rFonts w:ascii="Times New Roman" w:hAnsi="Times New Roman" w:cs="Times New Roman"/>
          <w:sz w:val="32"/>
          <w:szCs w:val="32"/>
          <w:u w:val="none"/>
        </w:rPr>
      </w:pPr>
    </w:p>
    <w:p w14:paraId="2E50C573" w14:textId="65F53573" w:rsidR="00B815C4" w:rsidRDefault="00B815C4" w:rsidP="00A85839">
      <w:pPr>
        <w:pStyle w:val="Nagwek31"/>
        <w:keepLines/>
        <w:spacing w:after="0"/>
        <w:jc w:val="both"/>
        <w:outlineLvl w:val="9"/>
        <w:rPr>
          <w:rFonts w:ascii="Times New Roman" w:hAnsi="Times New Roman" w:cs="Times New Roman"/>
          <w:sz w:val="32"/>
          <w:szCs w:val="32"/>
          <w:u w:val="none"/>
        </w:rPr>
      </w:pPr>
    </w:p>
    <w:p w14:paraId="0B1075F1" w14:textId="37FB70AE" w:rsidR="00B815C4" w:rsidRDefault="00B815C4" w:rsidP="00A85839">
      <w:pPr>
        <w:pStyle w:val="Nagwek31"/>
        <w:keepLines/>
        <w:spacing w:after="0"/>
        <w:jc w:val="both"/>
        <w:outlineLvl w:val="9"/>
        <w:rPr>
          <w:rFonts w:ascii="Times New Roman" w:hAnsi="Times New Roman" w:cs="Times New Roman"/>
          <w:sz w:val="32"/>
          <w:szCs w:val="32"/>
          <w:u w:val="none"/>
        </w:rPr>
      </w:pPr>
    </w:p>
    <w:p w14:paraId="441EA36B" w14:textId="1E035D84" w:rsidR="00B815C4" w:rsidRDefault="00B815C4" w:rsidP="00A85839">
      <w:pPr>
        <w:pStyle w:val="Nagwek31"/>
        <w:keepLines/>
        <w:spacing w:after="0"/>
        <w:jc w:val="both"/>
        <w:outlineLvl w:val="9"/>
        <w:rPr>
          <w:rFonts w:ascii="Times New Roman" w:hAnsi="Times New Roman" w:cs="Times New Roman"/>
          <w:sz w:val="32"/>
          <w:szCs w:val="32"/>
          <w:u w:val="none"/>
        </w:rPr>
      </w:pPr>
    </w:p>
    <w:p w14:paraId="02274243" w14:textId="2D203545" w:rsidR="00B815C4" w:rsidRDefault="00B815C4" w:rsidP="00A85839">
      <w:pPr>
        <w:pStyle w:val="Nagwek31"/>
        <w:keepLines/>
        <w:spacing w:after="0"/>
        <w:jc w:val="both"/>
        <w:outlineLvl w:val="9"/>
        <w:rPr>
          <w:rFonts w:ascii="Times New Roman" w:hAnsi="Times New Roman" w:cs="Times New Roman"/>
          <w:sz w:val="32"/>
          <w:szCs w:val="32"/>
          <w:u w:val="none"/>
        </w:rPr>
      </w:pPr>
    </w:p>
    <w:p w14:paraId="47A8567B" w14:textId="1E89B456" w:rsidR="00B815C4" w:rsidRDefault="00B815C4" w:rsidP="00A85839">
      <w:pPr>
        <w:pStyle w:val="Nagwek31"/>
        <w:keepLines/>
        <w:spacing w:after="0"/>
        <w:jc w:val="both"/>
        <w:outlineLvl w:val="9"/>
        <w:rPr>
          <w:rFonts w:ascii="Times New Roman" w:hAnsi="Times New Roman" w:cs="Times New Roman"/>
          <w:sz w:val="32"/>
          <w:szCs w:val="32"/>
          <w:u w:val="none"/>
        </w:rPr>
      </w:pPr>
    </w:p>
    <w:p w14:paraId="23D7F94C" w14:textId="1D66E644" w:rsidR="00B815C4" w:rsidRDefault="00B815C4" w:rsidP="00A85839">
      <w:pPr>
        <w:pStyle w:val="Nagwek31"/>
        <w:keepLines/>
        <w:spacing w:after="0"/>
        <w:jc w:val="both"/>
        <w:outlineLvl w:val="9"/>
        <w:rPr>
          <w:rFonts w:ascii="Times New Roman" w:hAnsi="Times New Roman" w:cs="Times New Roman"/>
          <w:sz w:val="32"/>
          <w:szCs w:val="32"/>
          <w:u w:val="none"/>
        </w:rPr>
      </w:pPr>
    </w:p>
    <w:p w14:paraId="0F9C8D62" w14:textId="656539C3" w:rsidR="00B815C4" w:rsidRDefault="00B815C4" w:rsidP="00A85839">
      <w:pPr>
        <w:pStyle w:val="Nagwek31"/>
        <w:keepLines/>
        <w:spacing w:after="0"/>
        <w:jc w:val="both"/>
        <w:outlineLvl w:val="9"/>
        <w:rPr>
          <w:rFonts w:ascii="Times New Roman" w:hAnsi="Times New Roman" w:cs="Times New Roman"/>
          <w:sz w:val="32"/>
          <w:szCs w:val="32"/>
          <w:u w:val="none"/>
        </w:rPr>
      </w:pPr>
    </w:p>
    <w:p w14:paraId="7765CDD2" w14:textId="077C5F52" w:rsidR="00B815C4" w:rsidRDefault="00B815C4" w:rsidP="00A85839">
      <w:pPr>
        <w:pStyle w:val="Nagwek31"/>
        <w:keepLines/>
        <w:spacing w:after="0"/>
        <w:jc w:val="both"/>
        <w:outlineLvl w:val="9"/>
        <w:rPr>
          <w:rFonts w:ascii="Times New Roman" w:hAnsi="Times New Roman" w:cs="Times New Roman"/>
          <w:sz w:val="32"/>
          <w:szCs w:val="32"/>
          <w:u w:val="none"/>
        </w:rPr>
      </w:pPr>
    </w:p>
    <w:p w14:paraId="49617F11" w14:textId="2F171889" w:rsidR="00B815C4" w:rsidRDefault="00B815C4" w:rsidP="00A85839">
      <w:pPr>
        <w:pStyle w:val="Nagwek31"/>
        <w:keepLines/>
        <w:spacing w:after="0"/>
        <w:jc w:val="both"/>
        <w:outlineLvl w:val="9"/>
        <w:rPr>
          <w:rFonts w:ascii="Times New Roman" w:hAnsi="Times New Roman" w:cs="Times New Roman"/>
          <w:sz w:val="32"/>
          <w:szCs w:val="32"/>
          <w:u w:val="none"/>
        </w:rPr>
      </w:pPr>
    </w:p>
    <w:p w14:paraId="24151E08" w14:textId="581BCF56" w:rsidR="00B815C4" w:rsidRDefault="00B815C4" w:rsidP="00A85839">
      <w:pPr>
        <w:pStyle w:val="Nagwek31"/>
        <w:keepLines/>
        <w:spacing w:after="0"/>
        <w:jc w:val="both"/>
        <w:outlineLvl w:val="9"/>
        <w:rPr>
          <w:rFonts w:ascii="Times New Roman" w:hAnsi="Times New Roman" w:cs="Times New Roman"/>
          <w:sz w:val="32"/>
          <w:szCs w:val="32"/>
          <w:u w:val="none"/>
        </w:rPr>
      </w:pPr>
    </w:p>
    <w:p w14:paraId="1EDE5FD1" w14:textId="34639113" w:rsidR="0057481B" w:rsidRDefault="0057481B" w:rsidP="0057481B">
      <w:pPr>
        <w:keepLines/>
        <w:jc w:val="both"/>
        <w:rPr>
          <w:rFonts w:ascii="Times New Roman" w:eastAsia="Arial" w:hAnsi="Times New Roman" w:cs="Times New Roman"/>
          <w:b/>
          <w:bCs/>
          <w:sz w:val="32"/>
          <w:szCs w:val="32"/>
        </w:rPr>
      </w:pPr>
    </w:p>
    <w:p w14:paraId="6AC15DDE" w14:textId="4F02A6EA" w:rsidR="0057481B" w:rsidRDefault="0057481B" w:rsidP="0057481B">
      <w:pPr>
        <w:keepLines/>
        <w:jc w:val="both"/>
        <w:rPr>
          <w:rFonts w:ascii="Times New Roman" w:eastAsia="Arial" w:hAnsi="Times New Roman" w:cs="Times New Roman"/>
          <w:b/>
          <w:bCs/>
          <w:sz w:val="32"/>
          <w:szCs w:val="32"/>
        </w:rPr>
      </w:pPr>
    </w:p>
    <w:p w14:paraId="33CA5193" w14:textId="77777777" w:rsidR="0057481B" w:rsidRDefault="0057481B" w:rsidP="0057481B">
      <w:pPr>
        <w:keepLines/>
        <w:jc w:val="both"/>
        <w:rPr>
          <w:rFonts w:ascii="Times New Roman" w:eastAsia="Arial" w:hAnsi="Times New Roman" w:cs="Times New Roman"/>
          <w:b/>
          <w:bCs/>
          <w:color w:val="auto"/>
          <w:sz w:val="32"/>
          <w:szCs w:val="32"/>
        </w:rPr>
        <w:sectPr w:rsidR="0057481B" w:rsidSect="00B67222">
          <w:headerReference w:type="default" r:id="rId23"/>
          <w:pgSz w:w="11900" w:h="16840"/>
          <w:pgMar w:top="0" w:right="701" w:bottom="1676" w:left="1224" w:header="567" w:footer="283" w:gutter="0"/>
          <w:cols w:space="720"/>
          <w:noEndnote/>
          <w:docGrid w:linePitch="360"/>
        </w:sectPr>
      </w:pPr>
    </w:p>
    <w:p w14:paraId="454F964E" w14:textId="71EFFD89" w:rsidR="0057481B" w:rsidRDefault="0057481B" w:rsidP="0057481B">
      <w:pPr>
        <w:keepLines/>
        <w:jc w:val="both"/>
        <w:rPr>
          <w:rFonts w:ascii="Times New Roman" w:eastAsia="Arial" w:hAnsi="Times New Roman" w:cs="Times New Roman"/>
          <w:b/>
          <w:bCs/>
          <w:color w:val="auto"/>
          <w:sz w:val="32"/>
          <w:szCs w:val="32"/>
        </w:rPr>
      </w:pPr>
    </w:p>
    <w:p w14:paraId="194613CB" w14:textId="77777777" w:rsidR="0057481B" w:rsidRPr="00B67222" w:rsidRDefault="0057481B" w:rsidP="0057481B">
      <w:pPr>
        <w:keepLines/>
        <w:jc w:val="center"/>
        <w:outlineLvl w:val="2"/>
        <w:rPr>
          <w:rFonts w:ascii="Times New Roman" w:eastAsia="Arial" w:hAnsi="Times New Roman" w:cs="Times New Roman"/>
          <w:b/>
          <w:bCs/>
          <w:color w:val="auto"/>
          <w:sz w:val="32"/>
          <w:szCs w:val="32"/>
        </w:rPr>
      </w:pPr>
      <w:r>
        <w:rPr>
          <w:rFonts w:ascii="Times New Roman" w:eastAsia="Arial" w:hAnsi="Times New Roman" w:cs="Times New Roman"/>
          <w:b/>
          <w:bCs/>
          <w:color w:val="auto"/>
          <w:sz w:val="32"/>
          <w:szCs w:val="32"/>
        </w:rPr>
        <w:t>TOM II.1</w:t>
      </w:r>
    </w:p>
    <w:p w14:paraId="307203FA" w14:textId="77777777" w:rsidR="0057481B" w:rsidRPr="00B67222" w:rsidRDefault="0057481B" w:rsidP="0057481B">
      <w:pPr>
        <w:keepLines/>
        <w:jc w:val="center"/>
        <w:outlineLvl w:val="2"/>
        <w:rPr>
          <w:rFonts w:ascii="Times New Roman" w:eastAsia="Arial" w:hAnsi="Times New Roman" w:cs="Times New Roman"/>
          <w:b/>
          <w:bCs/>
          <w:color w:val="auto"/>
          <w:sz w:val="32"/>
          <w:szCs w:val="32"/>
        </w:rPr>
      </w:pPr>
      <w:r w:rsidRPr="00B67222">
        <w:rPr>
          <w:rFonts w:ascii="Times New Roman" w:eastAsia="Arial" w:hAnsi="Times New Roman" w:cs="Times New Roman"/>
          <w:b/>
          <w:bCs/>
          <w:color w:val="auto"/>
          <w:sz w:val="32"/>
          <w:szCs w:val="32"/>
        </w:rPr>
        <w:t>AKT UMOWY</w:t>
      </w:r>
    </w:p>
    <w:p w14:paraId="210F4E43" w14:textId="77777777" w:rsidR="0057481B" w:rsidRPr="00B67222" w:rsidRDefault="0057481B" w:rsidP="0057481B">
      <w:pPr>
        <w:keepLines/>
        <w:jc w:val="both"/>
        <w:outlineLvl w:val="2"/>
        <w:rPr>
          <w:rFonts w:ascii="Times New Roman" w:eastAsia="Arial" w:hAnsi="Times New Roman" w:cs="Times New Roman"/>
          <w:color w:val="auto"/>
          <w:sz w:val="22"/>
          <w:szCs w:val="22"/>
        </w:rPr>
      </w:pPr>
    </w:p>
    <w:p w14:paraId="633A1BE8"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Nazwa zadania i numer Kontraktu </w:t>
      </w:r>
    </w:p>
    <w:p w14:paraId="474D7CA1" w14:textId="77777777" w:rsidR="0057481B" w:rsidRPr="00B67222" w:rsidRDefault="0057481B" w:rsidP="0057481B">
      <w:pPr>
        <w:keepNext/>
        <w:keepLines/>
        <w:jc w:val="both"/>
        <w:outlineLvl w:val="2"/>
        <w:rPr>
          <w:rFonts w:ascii="Times New Roman" w:eastAsia="Arial" w:hAnsi="Times New Roman" w:cs="Times New Roman"/>
          <w:color w:val="auto"/>
          <w:sz w:val="22"/>
          <w:szCs w:val="22"/>
        </w:rPr>
      </w:pPr>
    </w:p>
    <w:p w14:paraId="1ABA64C3" w14:textId="383C3569" w:rsidR="00312765" w:rsidRPr="00312765" w:rsidRDefault="00312765" w:rsidP="00312765">
      <w:pPr>
        <w:spacing w:before="60"/>
        <w:jc w:val="center"/>
        <w:rPr>
          <w:rFonts w:ascii="Times New Roman" w:hAnsi="Times New Roman" w:cs="Times New Roman"/>
          <w:b/>
          <w:bCs/>
        </w:rPr>
      </w:pPr>
      <w:r w:rsidRPr="00312765">
        <w:rPr>
          <w:rFonts w:ascii="Times New Roman" w:hAnsi="Times New Roman" w:cs="Times New Roman"/>
          <w:b/>
          <w:bCs/>
        </w:rPr>
        <w:t xml:space="preserve">„Budowa i przebudowa dróg w ramach zadania inwestycyjnego pn. „Sprawny i przyjazny środowisku dostęp do infrastruktury portu w Świnoujściu – etap I.” z podziałem na pięć części </w:t>
      </w:r>
      <w:r>
        <w:rPr>
          <w:rFonts w:ascii="Times New Roman" w:hAnsi="Times New Roman" w:cs="Times New Roman"/>
          <w:b/>
          <w:bCs/>
        </w:rPr>
        <w:t xml:space="preserve">: </w:t>
      </w:r>
      <w:r w:rsidRPr="00312765">
        <w:rPr>
          <w:rFonts w:ascii="Times New Roman" w:hAnsi="Times New Roman" w:cs="Times New Roman"/>
          <w:b/>
          <w:bCs/>
        </w:rPr>
        <w:t>Część 4: Zadanie 1„Przebudowa drogi powiatowej (ul. Barlickiego) pomiędzy skrzyżowaniami z ul. Wolińską i  Dworcową- odcinek od przejazdu kolejowego PKP km LK401 98+630 (km ul. Barlickiego od km 0+470,71 do skrzyżowania z ul. Wolińską).</w:t>
      </w:r>
    </w:p>
    <w:p w14:paraId="74E01A63" w14:textId="77777777" w:rsidR="0057481B" w:rsidRPr="00B67222" w:rsidRDefault="0057481B" w:rsidP="0057481B">
      <w:pPr>
        <w:keepLines/>
        <w:jc w:val="both"/>
        <w:outlineLvl w:val="2"/>
        <w:rPr>
          <w:rFonts w:ascii="Times New Roman" w:eastAsia="Arial" w:hAnsi="Times New Roman" w:cs="Times New Roman"/>
          <w:color w:val="auto"/>
          <w:sz w:val="22"/>
          <w:szCs w:val="22"/>
        </w:rPr>
      </w:pPr>
    </w:p>
    <w:p w14:paraId="546150A2"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Niniejszy Akt Umowy został zawarty dnia ……………………………  roku pomiędzy:</w:t>
      </w:r>
    </w:p>
    <w:p w14:paraId="345F3CAE" w14:textId="77777777" w:rsidR="0057481B" w:rsidRPr="00B67222" w:rsidRDefault="0057481B" w:rsidP="0057481B">
      <w:pPr>
        <w:keepLines/>
        <w:jc w:val="both"/>
        <w:outlineLvl w:val="2"/>
        <w:rPr>
          <w:rFonts w:ascii="Times New Roman" w:eastAsia="Arial" w:hAnsi="Times New Roman" w:cs="Times New Roman"/>
          <w:color w:val="auto"/>
          <w:sz w:val="22"/>
          <w:szCs w:val="22"/>
        </w:rPr>
      </w:pPr>
    </w:p>
    <w:p w14:paraId="44A7B348" w14:textId="77777777" w:rsidR="0057481B" w:rsidRPr="00B67222" w:rsidRDefault="0057481B" w:rsidP="0057481B">
      <w:pPr>
        <w:keepLines/>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b/>
          <w:bCs/>
          <w:color w:val="auto"/>
          <w:sz w:val="22"/>
          <w:szCs w:val="22"/>
        </w:rPr>
        <w:t>Gminą Miasto Świnoujście</w:t>
      </w:r>
      <w:r w:rsidRPr="00B67222">
        <w:rPr>
          <w:rFonts w:ascii="Times New Roman" w:eastAsia="Arial" w:hAnsi="Times New Roman" w:cs="Times New Roman"/>
          <w:b/>
          <w:bCs/>
          <w:color w:val="auto"/>
          <w:sz w:val="22"/>
          <w:szCs w:val="22"/>
          <w:u w:val="single"/>
        </w:rPr>
        <w:t xml:space="preserve"> </w:t>
      </w:r>
      <w:r w:rsidRPr="00B67222">
        <w:rPr>
          <w:rFonts w:ascii="Times New Roman" w:eastAsia="Arial" w:hAnsi="Times New Roman" w:cs="Times New Roman"/>
          <w:color w:val="auto"/>
          <w:sz w:val="22"/>
          <w:szCs w:val="22"/>
        </w:rPr>
        <w:t>z siedzibą przy ul. Wojska Polskiego 1/5, 72-600 Świnoujście, NIP 855-157-13-75, REGON 811684290,</w:t>
      </w:r>
    </w:p>
    <w:p w14:paraId="7095A35A" w14:textId="77777777" w:rsidR="0057481B" w:rsidRPr="00B67222" w:rsidRDefault="0057481B" w:rsidP="0057481B">
      <w:pPr>
        <w:keepLines/>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reprezentowaną przez ............................................................................................................................</w:t>
      </w:r>
    </w:p>
    <w:p w14:paraId="37A89780" w14:textId="77777777" w:rsidR="0057481B" w:rsidRPr="00B67222" w:rsidRDefault="0057481B" w:rsidP="0057481B">
      <w:pPr>
        <w:keepLines/>
        <w:spacing w:after="250"/>
        <w:jc w:val="both"/>
        <w:outlineLvl w:val="2"/>
        <w:rPr>
          <w:rFonts w:ascii="Times New Roman" w:eastAsia="Arial" w:hAnsi="Times New Roman" w:cs="Times New Roman"/>
          <w:b/>
          <w:bCs/>
          <w:color w:val="auto"/>
          <w:sz w:val="22"/>
          <w:szCs w:val="22"/>
          <w:u w:val="single"/>
        </w:rPr>
      </w:pPr>
      <w:r w:rsidRPr="00B67222">
        <w:rPr>
          <w:rFonts w:ascii="Times New Roman" w:eastAsia="Arial" w:hAnsi="Times New Roman" w:cs="Times New Roman"/>
          <w:color w:val="auto"/>
          <w:sz w:val="22"/>
          <w:szCs w:val="22"/>
        </w:rPr>
        <w:t>zwaną dalej</w:t>
      </w:r>
      <w:r w:rsidRPr="00B67222">
        <w:rPr>
          <w:rFonts w:ascii="Times New Roman" w:eastAsia="Arial" w:hAnsi="Times New Roman" w:cs="Times New Roman"/>
          <w:b/>
          <w:bCs/>
          <w:color w:val="auto"/>
          <w:sz w:val="22"/>
          <w:szCs w:val="22"/>
          <w:u w:val="single"/>
        </w:rPr>
        <w:t xml:space="preserve"> </w:t>
      </w:r>
      <w:r w:rsidRPr="00B67222">
        <w:rPr>
          <w:rFonts w:ascii="Times New Roman" w:eastAsia="Arial" w:hAnsi="Times New Roman" w:cs="Times New Roman"/>
          <w:b/>
          <w:bCs/>
          <w:color w:val="auto"/>
          <w:sz w:val="22"/>
          <w:szCs w:val="22"/>
        </w:rPr>
        <w:t>Zamawiającym,</w:t>
      </w:r>
      <w:r w:rsidRPr="00B67222">
        <w:rPr>
          <w:rFonts w:ascii="Times New Roman" w:eastAsia="Arial" w:hAnsi="Times New Roman" w:cs="Times New Roman"/>
          <w:b/>
          <w:bCs/>
          <w:color w:val="auto"/>
          <w:sz w:val="22"/>
          <w:szCs w:val="22"/>
          <w:u w:val="single"/>
        </w:rPr>
        <w:t xml:space="preserve"> </w:t>
      </w:r>
    </w:p>
    <w:p w14:paraId="59C8E13D" w14:textId="77777777" w:rsidR="0057481B" w:rsidRPr="00B67222" w:rsidRDefault="0057481B" w:rsidP="0057481B">
      <w:pPr>
        <w:keepLines/>
        <w:jc w:val="both"/>
        <w:outlineLvl w:val="2"/>
        <w:rPr>
          <w:rFonts w:ascii="Times New Roman" w:eastAsia="Arial" w:hAnsi="Times New Roman" w:cs="Times New Roman"/>
          <w:color w:val="auto"/>
          <w:sz w:val="22"/>
          <w:szCs w:val="22"/>
          <w:u w:val="single"/>
        </w:rPr>
      </w:pPr>
      <w:r w:rsidRPr="00B67222">
        <w:rPr>
          <w:rFonts w:ascii="Times New Roman" w:eastAsia="Arial" w:hAnsi="Times New Roman" w:cs="Times New Roman"/>
          <w:color w:val="auto"/>
          <w:sz w:val="22"/>
          <w:szCs w:val="22"/>
          <w:u w:val="single"/>
        </w:rPr>
        <w:t>a.</w:t>
      </w:r>
    </w:p>
    <w:p w14:paraId="0A75D5E7" w14:textId="77777777" w:rsidR="0057481B" w:rsidRPr="00B67222" w:rsidRDefault="0057481B" w:rsidP="0057481B">
      <w:pPr>
        <w:keepLines/>
        <w:jc w:val="both"/>
        <w:outlineLvl w:val="2"/>
        <w:rPr>
          <w:rFonts w:ascii="Times New Roman" w:eastAsia="Arial" w:hAnsi="Times New Roman" w:cs="Times New Roman"/>
          <w:color w:val="auto"/>
          <w:sz w:val="22"/>
          <w:szCs w:val="22"/>
          <w:u w:val="single"/>
        </w:rPr>
      </w:pPr>
    </w:p>
    <w:p w14:paraId="659BB23E"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t>
      </w:r>
    </w:p>
    <w:p w14:paraId="2111DEA0"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Adres, nr KRS, NIP, REGON:..................................................................................................................</w:t>
      </w:r>
    </w:p>
    <w:p w14:paraId="45965B65"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(zwanym dalej Wykonawcą”) z drugiej strony, </w:t>
      </w:r>
    </w:p>
    <w:p w14:paraId="343CFF2B"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reprezentowanym przez: ............................................................................................................................</w:t>
      </w:r>
    </w:p>
    <w:p w14:paraId="2315E76B" w14:textId="77777777" w:rsidR="0057481B" w:rsidRPr="00B67222" w:rsidRDefault="0057481B" w:rsidP="0057481B">
      <w:pPr>
        <w:keepLines/>
        <w:jc w:val="both"/>
        <w:outlineLvl w:val="2"/>
        <w:rPr>
          <w:rFonts w:ascii="Times New Roman" w:eastAsia="Arial" w:hAnsi="Times New Roman" w:cs="Times New Roman"/>
          <w:color w:val="auto"/>
          <w:sz w:val="22"/>
          <w:szCs w:val="22"/>
        </w:rPr>
      </w:pPr>
    </w:p>
    <w:p w14:paraId="1D5BA93D" w14:textId="4A251B09" w:rsidR="00312765" w:rsidRPr="00312765" w:rsidRDefault="0057481B" w:rsidP="00312765">
      <w:pPr>
        <w:pStyle w:val="Nagwek"/>
        <w:jc w:val="both"/>
        <w:rPr>
          <w:rFonts w:ascii="Times New Roman" w:hAnsi="Times New Roman" w:cs="Times New Roman"/>
          <w:b/>
          <w:bCs/>
          <w:sz w:val="22"/>
          <w:szCs w:val="22"/>
        </w:rPr>
      </w:pPr>
      <w:r w:rsidRPr="00B67222">
        <w:rPr>
          <w:rFonts w:ascii="Times New Roman" w:eastAsia="Arial" w:hAnsi="Times New Roman" w:cs="Times New Roman"/>
          <w:color w:val="auto"/>
          <w:sz w:val="22"/>
          <w:szCs w:val="22"/>
        </w:rPr>
        <w:t xml:space="preserve">Zważywszy, że Zamawiający życzy sobie, aby roboty, określone jako: </w:t>
      </w:r>
      <w:r w:rsidRPr="00B67222">
        <w:rPr>
          <w:rFonts w:ascii="Times New Roman" w:hAnsi="Times New Roman" w:cs="Times New Roman"/>
          <w:b/>
          <w:bCs/>
          <w:sz w:val="22"/>
          <w:szCs w:val="22"/>
        </w:rPr>
        <w:t xml:space="preserve">Część 4: </w:t>
      </w:r>
      <w:r w:rsidR="00312765" w:rsidRPr="00312765">
        <w:rPr>
          <w:rFonts w:ascii="Times New Roman" w:hAnsi="Times New Roman" w:cs="Times New Roman"/>
          <w:b/>
          <w:bCs/>
          <w:sz w:val="22"/>
          <w:szCs w:val="22"/>
        </w:rPr>
        <w:t xml:space="preserve"> Zadanie 1„Przebudowa drogi powiatowej (ul. Barlickiego) pomiędzy skrzyżowaniami z ul. Wolińską i  Dworcową- odcinek od przejazdu kolejowego PKP km LK401 98+630 (km ul. Barlickiego od km 0+470,71 do skrzyżowania z ul. Wolińską).</w:t>
      </w:r>
    </w:p>
    <w:p w14:paraId="4D4903CD" w14:textId="3CE4A087" w:rsidR="0057481B" w:rsidRPr="00B67222" w:rsidRDefault="0057481B" w:rsidP="00312765">
      <w:pPr>
        <w:pStyle w:val="Nagwek"/>
        <w:jc w:val="both"/>
        <w:rPr>
          <w:rFonts w:ascii="Times New Roman" w:hAnsi="Times New Roman" w:cs="Times New Roman"/>
          <w:b/>
          <w:bCs/>
          <w:sz w:val="22"/>
          <w:szCs w:val="22"/>
        </w:rPr>
      </w:pPr>
      <w:r w:rsidRPr="00B67222">
        <w:rPr>
          <w:rFonts w:ascii="Times New Roman" w:eastAsia="Arial" w:hAnsi="Times New Roman" w:cs="Times New Roman"/>
          <w:color w:val="auto"/>
          <w:sz w:val="22"/>
          <w:szCs w:val="22"/>
        </w:rPr>
        <w:t>zostały wykonane przez Wykonawcę, oraz  zważywszy, że wybrał Ofertę Wykonawcy na wykonanie i wykończenie tych Robót oraz usunięcie w nich wszelkich wad, złożoną w ramach postępowania o udzielenie zamówienia, przeprowadzonego zgodnie z przepisami ustawy z dnia 11 września 2019 r. - Prawo zamówień publicznych (t.j. Dz. U. z 2021 r. poz. 1129 z późn. zm.).niniejszym ustala się co następuje:</w:t>
      </w:r>
    </w:p>
    <w:p w14:paraId="0523A0D9" w14:textId="77777777" w:rsidR="0057481B" w:rsidRPr="00B67222" w:rsidRDefault="0057481B" w:rsidP="0057481B">
      <w:pPr>
        <w:keepLines/>
        <w:spacing w:after="250"/>
        <w:jc w:val="center"/>
        <w:outlineLvl w:val="2"/>
        <w:rPr>
          <w:rFonts w:ascii="Times New Roman" w:eastAsia="Arial" w:hAnsi="Times New Roman" w:cs="Times New Roman"/>
          <w:b/>
          <w:bCs/>
          <w:color w:val="auto"/>
          <w:sz w:val="22"/>
          <w:szCs w:val="22"/>
        </w:rPr>
      </w:pPr>
      <w:r w:rsidRPr="00B67222">
        <w:rPr>
          <w:rFonts w:ascii="Times New Roman" w:eastAsia="Arial" w:hAnsi="Times New Roman" w:cs="Times New Roman"/>
          <w:b/>
          <w:bCs/>
          <w:color w:val="auto"/>
          <w:sz w:val="22"/>
          <w:szCs w:val="22"/>
        </w:rPr>
        <w:t>§1</w:t>
      </w:r>
    </w:p>
    <w:p w14:paraId="74324A57" w14:textId="77777777" w:rsidR="00312765" w:rsidRPr="00312765" w:rsidRDefault="0057481B" w:rsidP="00312765">
      <w:pPr>
        <w:pStyle w:val="Nagwek"/>
        <w:jc w:val="both"/>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Zamawiający powierza a Wykonawca zobowiązuje się do </w:t>
      </w:r>
      <w:r w:rsidRPr="00D32708">
        <w:rPr>
          <w:rFonts w:ascii="Times New Roman" w:eastAsia="Arial" w:hAnsi="Times New Roman" w:cs="Times New Roman"/>
          <w:color w:val="auto"/>
          <w:sz w:val="22"/>
          <w:szCs w:val="22"/>
        </w:rPr>
        <w:t xml:space="preserve">wykonania zadania pod nazwą: </w:t>
      </w:r>
    </w:p>
    <w:p w14:paraId="58EFB217" w14:textId="5E903901" w:rsidR="00312765" w:rsidRPr="00312765" w:rsidRDefault="00312765" w:rsidP="00312765">
      <w:pPr>
        <w:pStyle w:val="Nagwek"/>
        <w:jc w:val="both"/>
        <w:rPr>
          <w:rFonts w:ascii="Times New Roman" w:eastAsia="Arial" w:hAnsi="Times New Roman" w:cs="Times New Roman"/>
          <w:color w:val="auto"/>
          <w:sz w:val="22"/>
          <w:szCs w:val="22"/>
        </w:rPr>
      </w:pPr>
      <w:r w:rsidRPr="00312765">
        <w:rPr>
          <w:rFonts w:ascii="Times New Roman" w:eastAsia="Arial" w:hAnsi="Times New Roman" w:cs="Times New Roman"/>
          <w:color w:val="auto"/>
          <w:sz w:val="22"/>
          <w:szCs w:val="22"/>
        </w:rPr>
        <w:t>Część 4: Zadanie 1„Przebudowa drogi powiatowej (ul. Barlickiego) pomiędzy skrzyżowaniami z ul. Wolińską i  Dworcową- odcinek od przejazdu kolejowego PKP km LK401 98+630 (km ul. Barlickiego od km 0+470,71 do skrzyżowania z ul. Wolińską)</w:t>
      </w:r>
      <w:r>
        <w:rPr>
          <w:rFonts w:ascii="Times New Roman" w:eastAsia="Arial" w:hAnsi="Times New Roman" w:cs="Times New Roman"/>
          <w:color w:val="auto"/>
          <w:sz w:val="22"/>
          <w:szCs w:val="22"/>
        </w:rPr>
        <w:t xml:space="preserve">”. </w:t>
      </w:r>
    </w:p>
    <w:p w14:paraId="0082CE4B" w14:textId="0195999F" w:rsidR="00312765" w:rsidRDefault="00312765" w:rsidP="00312765">
      <w:pPr>
        <w:pStyle w:val="Nagwek"/>
        <w:jc w:val="both"/>
        <w:rPr>
          <w:rFonts w:ascii="Times New Roman" w:hAnsi="Times New Roman" w:cs="Times New Roman"/>
          <w:b/>
          <w:bCs/>
          <w:sz w:val="22"/>
          <w:szCs w:val="22"/>
        </w:rPr>
      </w:pPr>
    </w:p>
    <w:p w14:paraId="686FCF0A" w14:textId="5DE7B14E" w:rsidR="0057481B" w:rsidRPr="00B67222" w:rsidRDefault="0057481B" w:rsidP="00435051">
      <w:pPr>
        <w:pStyle w:val="Nagwek"/>
        <w:jc w:val="center"/>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§2</w:t>
      </w:r>
    </w:p>
    <w:p w14:paraId="2466A341" w14:textId="77777777" w:rsidR="0057481B" w:rsidRPr="00B67222" w:rsidRDefault="0057481B" w:rsidP="008D63B3">
      <w:pPr>
        <w:keepLines/>
        <w:numPr>
          <w:ilvl w:val="0"/>
          <w:numId w:val="99"/>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 Słowa i wyrażenia użyte w tym Akcie Umowy będą miały takie znaczenie, jakie przypisano im w Warunkach Kontraktu, wymienionych poniżej. </w:t>
      </w:r>
    </w:p>
    <w:p w14:paraId="1091A851" w14:textId="77777777" w:rsidR="0057481B" w:rsidRPr="00B67222" w:rsidRDefault="0057481B" w:rsidP="008D63B3">
      <w:pPr>
        <w:keepLines/>
        <w:numPr>
          <w:ilvl w:val="0"/>
          <w:numId w:val="99"/>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Następujące dokumenty będą uważane, odczytywane i interpretowane jako integralna część niniejszego Kontraktu, według następującego pierwszeństwa: </w:t>
      </w:r>
    </w:p>
    <w:p w14:paraId="3EF2EBA4" w14:textId="77777777" w:rsidR="0057481B" w:rsidRPr="00B67222" w:rsidRDefault="0057481B" w:rsidP="008D63B3">
      <w:pPr>
        <w:keepLines/>
        <w:numPr>
          <w:ilvl w:val="0"/>
          <w:numId w:val="100"/>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Niniejszy Akt Umowy (TOM II.1); </w:t>
      </w:r>
    </w:p>
    <w:p w14:paraId="0846BF9C"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Dane Kontraktowe ( TOM II.2);</w:t>
      </w:r>
    </w:p>
    <w:p w14:paraId="1D316CA9"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Warunki Szczególne Kontraktu (TOM II.4); </w:t>
      </w:r>
    </w:p>
    <w:p w14:paraId="0C225096"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Warunki Ogólne Kontraktu (TOM II.3); </w:t>
      </w:r>
    </w:p>
    <w:p w14:paraId="1B7A3F05"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Specyfikacja (Specyfikacje Techniczne Wykonania i Odbioru Robót Budowlanych);  </w:t>
      </w:r>
    </w:p>
    <w:p w14:paraId="3BD062F5"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Rysunki (Dokumentacja Projektowa); </w:t>
      </w:r>
    </w:p>
    <w:p w14:paraId="44711710"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Wykazy; </w:t>
      </w:r>
    </w:p>
    <w:p w14:paraId="418E9448"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Oferta wraz z załącznikami, w szczególności : Wykaz osób przewidzianych do realizacji przedmiotu zamówienia, oświadczenie w formie dokumentu JEDZ;  </w:t>
      </w:r>
    </w:p>
    <w:p w14:paraId="15DB7556"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Dokument Gwarancji Jakości (Tom II.7); </w:t>
      </w:r>
    </w:p>
    <w:p w14:paraId="1F311C4A"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Specyfikacja Warunków Zamówienia wraz z załącznikami oraz wyjaśnieniami i odpowiedziami Zamawiającego do SWZ, przy czym wszelkie uzupełnienia i wyjaśnienia do dokumentów składających się na Kontrakt powinny być odczytywane i  interpretowane w  kolejności i łącznie z dokumentami, których dotyczą; </w:t>
      </w:r>
    </w:p>
    <w:p w14:paraId="3A1717A1"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Umowa o powierzenie przetwarzania danych osobowych; </w:t>
      </w:r>
    </w:p>
    <w:p w14:paraId="22F23FAD"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Wszystkie inne dokumenty, nie wymienione powyżej i niezbędne do wykonania Kontraktu. </w:t>
      </w:r>
    </w:p>
    <w:p w14:paraId="42818E90" w14:textId="77777777" w:rsidR="0057481B" w:rsidRPr="00B67222" w:rsidRDefault="0057481B" w:rsidP="0057481B">
      <w:pPr>
        <w:keepLines/>
        <w:spacing w:after="250"/>
        <w:jc w:val="center"/>
        <w:outlineLvl w:val="2"/>
        <w:rPr>
          <w:rFonts w:ascii="Times New Roman" w:eastAsia="Arial" w:hAnsi="Times New Roman" w:cs="Times New Roman"/>
          <w:b/>
          <w:bCs/>
          <w:color w:val="auto"/>
          <w:sz w:val="22"/>
          <w:szCs w:val="22"/>
        </w:rPr>
      </w:pPr>
      <w:r w:rsidRPr="00B67222">
        <w:rPr>
          <w:rFonts w:ascii="Times New Roman" w:eastAsia="Arial" w:hAnsi="Times New Roman" w:cs="Times New Roman"/>
          <w:b/>
          <w:bCs/>
          <w:color w:val="auto"/>
          <w:sz w:val="22"/>
          <w:szCs w:val="22"/>
        </w:rPr>
        <w:t>§3</w:t>
      </w:r>
    </w:p>
    <w:p w14:paraId="7F47056C" w14:textId="77777777" w:rsidR="0057481B" w:rsidRPr="00B67222" w:rsidRDefault="0057481B">
      <w:pPr>
        <w:keepLines/>
        <w:numPr>
          <w:ilvl w:val="0"/>
          <w:numId w:val="117"/>
        </w:numPr>
        <w:spacing w:after="250"/>
        <w:jc w:val="both"/>
        <w:outlineLvl w:val="2"/>
        <w:rPr>
          <w:rFonts w:ascii="Times New Roman" w:eastAsia="Arial" w:hAnsi="Times New Roman" w:cs="Times New Roman"/>
          <w:color w:val="auto"/>
          <w:sz w:val="22"/>
          <w:szCs w:val="22"/>
        </w:rPr>
        <w:pPrChange w:id="50" w:author="Jastrząbek, Monika" w:date="2022-02-10T15:41:00Z">
          <w:pPr>
            <w:keepLines/>
            <w:numPr>
              <w:numId w:val="74"/>
            </w:numPr>
            <w:spacing w:after="250"/>
            <w:ind w:left="720" w:hanging="360"/>
            <w:jc w:val="both"/>
            <w:outlineLvl w:val="2"/>
          </w:pPr>
        </w:pPrChange>
      </w:pPr>
      <w:r w:rsidRPr="00B67222">
        <w:rPr>
          <w:rFonts w:ascii="Times New Roman" w:eastAsia="Arial" w:hAnsi="Times New Roman" w:cs="Times New Roman"/>
          <w:color w:val="auto"/>
          <w:sz w:val="22"/>
          <w:szCs w:val="22"/>
        </w:rPr>
        <w:t xml:space="preserve">Wykonawca niniejszym zobowiązuje się wykonać Roboty oraz usunąć w nich wszelkie wady w pełnej zgodności z postanowieniami Kontraktu. </w:t>
      </w:r>
    </w:p>
    <w:p w14:paraId="62A7FBA4" w14:textId="77777777" w:rsidR="0057481B" w:rsidRPr="00B67222" w:rsidRDefault="0057481B">
      <w:pPr>
        <w:keepLines/>
        <w:numPr>
          <w:ilvl w:val="0"/>
          <w:numId w:val="117"/>
        </w:numPr>
        <w:spacing w:after="250"/>
        <w:jc w:val="both"/>
        <w:outlineLvl w:val="2"/>
        <w:rPr>
          <w:rFonts w:ascii="Times New Roman" w:eastAsia="Arial" w:hAnsi="Times New Roman" w:cs="Times New Roman"/>
          <w:color w:val="auto"/>
          <w:sz w:val="22"/>
          <w:szCs w:val="22"/>
        </w:rPr>
        <w:pPrChange w:id="51" w:author="Jastrząbek, Monika" w:date="2022-02-10T15:41:00Z">
          <w:pPr>
            <w:keepLines/>
            <w:numPr>
              <w:numId w:val="74"/>
            </w:numPr>
            <w:spacing w:after="250"/>
            <w:ind w:left="720" w:hanging="360"/>
            <w:jc w:val="both"/>
            <w:outlineLvl w:val="2"/>
          </w:pPr>
        </w:pPrChange>
      </w:pPr>
      <w:r w:rsidRPr="00B67222">
        <w:rPr>
          <w:rFonts w:ascii="Times New Roman" w:eastAsia="Arial" w:hAnsi="Times New Roman" w:cs="Times New Roman"/>
          <w:color w:val="auto"/>
          <w:sz w:val="22"/>
          <w:szCs w:val="22"/>
        </w:rPr>
        <w:t xml:space="preserve">Roboty wraz z uzyskaniem pozwolenia na użytkowanie ( o ile jest wymagane) zostaną ukończone w ustalonym Czasie na Ukończenie, to jest w </w:t>
      </w:r>
      <w:r w:rsidRPr="00D32708">
        <w:rPr>
          <w:rFonts w:ascii="Times New Roman" w:eastAsia="Arial" w:hAnsi="Times New Roman" w:cs="Times New Roman"/>
          <w:color w:val="auto"/>
          <w:sz w:val="22"/>
          <w:szCs w:val="22"/>
        </w:rPr>
        <w:t>ciągu 12 miesięcy</w:t>
      </w:r>
      <w:r w:rsidRPr="00B67222">
        <w:rPr>
          <w:rFonts w:ascii="Times New Roman" w:eastAsia="Arial" w:hAnsi="Times New Roman" w:cs="Times New Roman"/>
          <w:color w:val="auto"/>
          <w:sz w:val="22"/>
          <w:szCs w:val="22"/>
        </w:rPr>
        <w:t xml:space="preserve"> od przekazania Placu Budowy. </w:t>
      </w:r>
    </w:p>
    <w:p w14:paraId="616DA2B6" w14:textId="77777777" w:rsidR="0057481B" w:rsidRPr="00B67222" w:rsidRDefault="0057481B">
      <w:pPr>
        <w:keepLines/>
        <w:numPr>
          <w:ilvl w:val="0"/>
          <w:numId w:val="117"/>
        </w:numPr>
        <w:spacing w:after="250"/>
        <w:jc w:val="both"/>
        <w:outlineLvl w:val="2"/>
        <w:rPr>
          <w:rFonts w:ascii="Times New Roman" w:eastAsia="Arial" w:hAnsi="Times New Roman" w:cs="Times New Roman"/>
          <w:color w:val="auto"/>
          <w:sz w:val="22"/>
          <w:szCs w:val="22"/>
        </w:rPr>
        <w:pPrChange w:id="52" w:author="Jastrząbek, Monika" w:date="2022-02-10T15:41:00Z">
          <w:pPr>
            <w:keepLines/>
            <w:numPr>
              <w:numId w:val="74"/>
            </w:numPr>
            <w:spacing w:after="250"/>
            <w:ind w:left="720" w:hanging="360"/>
            <w:jc w:val="both"/>
            <w:outlineLvl w:val="2"/>
          </w:pPr>
        </w:pPrChange>
      </w:pPr>
      <w:r w:rsidRPr="00B67222">
        <w:rPr>
          <w:rFonts w:ascii="Times New Roman" w:eastAsia="Arial" w:hAnsi="Times New Roman" w:cs="Times New Roman"/>
          <w:color w:val="auto"/>
          <w:sz w:val="22"/>
          <w:szCs w:val="22"/>
        </w:rPr>
        <w:t xml:space="preserve">Datą Rozpoczęcia jest dzień zawarcia Umowy. </w:t>
      </w:r>
    </w:p>
    <w:p w14:paraId="4607FBAE" w14:textId="77777777" w:rsidR="0057481B" w:rsidRPr="00B67222" w:rsidRDefault="0057481B">
      <w:pPr>
        <w:keepLines/>
        <w:numPr>
          <w:ilvl w:val="0"/>
          <w:numId w:val="117"/>
        </w:numPr>
        <w:spacing w:after="250"/>
        <w:jc w:val="both"/>
        <w:outlineLvl w:val="2"/>
        <w:rPr>
          <w:rFonts w:ascii="Times New Roman" w:eastAsia="Arial" w:hAnsi="Times New Roman" w:cs="Times New Roman"/>
          <w:color w:val="auto"/>
          <w:sz w:val="22"/>
          <w:szCs w:val="22"/>
        </w:rPr>
        <w:pPrChange w:id="53" w:author="Jastrząbek, Monika" w:date="2022-02-10T15:41:00Z">
          <w:pPr>
            <w:keepLines/>
            <w:numPr>
              <w:numId w:val="74"/>
            </w:numPr>
            <w:spacing w:after="250"/>
            <w:ind w:left="720" w:hanging="360"/>
            <w:jc w:val="both"/>
            <w:outlineLvl w:val="2"/>
          </w:pPr>
        </w:pPrChange>
      </w:pPr>
      <w:r w:rsidRPr="00B67222">
        <w:rPr>
          <w:rFonts w:ascii="Times New Roman" w:eastAsia="Arial" w:hAnsi="Times New Roman" w:cs="Times New Roman"/>
          <w:color w:val="auto"/>
          <w:sz w:val="22"/>
          <w:szCs w:val="22"/>
        </w:rPr>
        <w:t xml:space="preserve">Wykonawca niniejszym zobowiązuje się sporządzić Dokumenty Wykonawcy zdefiniowane w  Subklauzuli 1.1.6.1 Warunków Kontraktu, wykonać i ukończyć Roboty oraz usunąć wszystkie Wady i dotrzymać warunków Gwarancji Jakości, w pełnej zgodności z  postanowieniami Umowy, w zamian za co Zamawiający zobowiązuje się zapłacić Wykonawcy Cenę Kontraktową według postanowień Klauzuli 14 Warunków Kontraktu.  </w:t>
      </w:r>
    </w:p>
    <w:p w14:paraId="3B4F1AB4" w14:textId="77777777" w:rsidR="0057481B" w:rsidRPr="00B67222" w:rsidRDefault="0057481B">
      <w:pPr>
        <w:keepLines/>
        <w:numPr>
          <w:ilvl w:val="0"/>
          <w:numId w:val="117"/>
        </w:numPr>
        <w:spacing w:after="250"/>
        <w:jc w:val="both"/>
        <w:outlineLvl w:val="2"/>
        <w:rPr>
          <w:rFonts w:ascii="Times New Roman" w:eastAsia="Arial" w:hAnsi="Times New Roman" w:cs="Times New Roman"/>
          <w:color w:val="auto"/>
          <w:sz w:val="22"/>
          <w:szCs w:val="22"/>
        </w:rPr>
        <w:pPrChange w:id="54" w:author="Jastrząbek, Monika" w:date="2022-02-10T15:41:00Z">
          <w:pPr>
            <w:keepLines/>
            <w:numPr>
              <w:numId w:val="74"/>
            </w:numPr>
            <w:spacing w:after="250"/>
            <w:ind w:left="720" w:hanging="360"/>
            <w:jc w:val="both"/>
            <w:outlineLvl w:val="2"/>
          </w:pPr>
        </w:pPrChange>
      </w:pPr>
      <w:r w:rsidRPr="00B67222">
        <w:rPr>
          <w:rFonts w:ascii="Times New Roman" w:eastAsia="Arial" w:hAnsi="Times New Roman" w:cs="Times New Roman"/>
          <w:color w:val="auto"/>
          <w:sz w:val="22"/>
          <w:szCs w:val="22"/>
        </w:rPr>
        <w:t xml:space="preserve">Zaakceptowana Kwota Kontraktowa zgodnie z Ofertą Wykonawcy wynosi: ___________________________________ złotych netto __________________ /100) plus _________ % podatek VAT w kwocie ______________ złotych (słownie: __________________/100), co łącznie stanowi Zaakceptowaną Kwotę Kontraktową brutto ___________________________ złotych (słownie: _____________________/100). </w:t>
      </w:r>
    </w:p>
    <w:p w14:paraId="64C032B8" w14:textId="77777777" w:rsidR="0057481B" w:rsidRPr="00B67222" w:rsidRDefault="0057481B">
      <w:pPr>
        <w:keepLines/>
        <w:numPr>
          <w:ilvl w:val="0"/>
          <w:numId w:val="117"/>
        </w:numPr>
        <w:spacing w:after="250"/>
        <w:jc w:val="both"/>
        <w:outlineLvl w:val="2"/>
        <w:rPr>
          <w:rFonts w:ascii="Times New Roman" w:eastAsia="Arial" w:hAnsi="Times New Roman" w:cs="Times New Roman"/>
          <w:color w:val="auto"/>
          <w:sz w:val="22"/>
          <w:szCs w:val="22"/>
        </w:rPr>
        <w:pPrChange w:id="55" w:author="Jastrząbek, Monika" w:date="2022-02-10T15:41:00Z">
          <w:pPr>
            <w:keepLines/>
            <w:numPr>
              <w:numId w:val="74"/>
            </w:numPr>
            <w:spacing w:after="250"/>
            <w:ind w:left="720" w:hanging="360"/>
            <w:jc w:val="both"/>
            <w:outlineLvl w:val="2"/>
          </w:pPr>
        </w:pPrChange>
      </w:pPr>
      <w:r w:rsidRPr="00B67222">
        <w:rPr>
          <w:rFonts w:ascii="Times New Roman" w:eastAsia="Arial" w:hAnsi="Times New Roman" w:cs="Times New Roman"/>
          <w:color w:val="auto"/>
          <w:sz w:val="22"/>
          <w:szCs w:val="22"/>
        </w:rPr>
        <w:t>Należności z tytułu faktur VAT będą płatne przez Zamawiającego na rachunek rozliczeniowy, o którym mowa w art. 96b ust 3 pkt 13 ustawy o podatku od towarów i usług (Dz.U. z 2020 r. poz. 106 z późn. zm.).</w:t>
      </w:r>
    </w:p>
    <w:p w14:paraId="534947E1" w14:textId="77777777" w:rsidR="0057481B" w:rsidRDefault="0057481B">
      <w:pPr>
        <w:keepNext/>
        <w:keepLines/>
        <w:numPr>
          <w:ilvl w:val="0"/>
          <w:numId w:val="117"/>
        </w:numPr>
        <w:contextualSpacing/>
        <w:jc w:val="both"/>
        <w:rPr>
          <w:rFonts w:ascii="Times New Roman" w:hAnsi="Times New Roman" w:cs="Times New Roman"/>
          <w:sz w:val="22"/>
          <w:szCs w:val="22"/>
        </w:rPr>
        <w:sectPr w:rsidR="0057481B" w:rsidSect="00B67222">
          <w:headerReference w:type="default" r:id="rId24"/>
          <w:pgSz w:w="11900" w:h="16840"/>
          <w:pgMar w:top="0" w:right="701" w:bottom="1676" w:left="1224" w:header="567" w:footer="283" w:gutter="0"/>
          <w:cols w:space="720"/>
          <w:noEndnote/>
          <w:docGrid w:linePitch="360"/>
        </w:sectPr>
        <w:pPrChange w:id="56" w:author="Jastrząbek, Monika" w:date="2022-02-10T15:41:00Z">
          <w:pPr>
            <w:keepNext/>
            <w:keepLines/>
            <w:numPr>
              <w:numId w:val="74"/>
            </w:numPr>
            <w:ind w:left="720" w:hanging="360"/>
            <w:contextualSpacing/>
            <w:jc w:val="both"/>
          </w:pPr>
        </w:pPrChange>
      </w:pPr>
    </w:p>
    <w:p w14:paraId="3C66BA0D" w14:textId="4B8F4B51" w:rsidR="0057481B" w:rsidRPr="00B67222" w:rsidRDefault="0057481B">
      <w:pPr>
        <w:keepNext/>
        <w:keepLines/>
        <w:numPr>
          <w:ilvl w:val="0"/>
          <w:numId w:val="117"/>
        </w:numPr>
        <w:contextualSpacing/>
        <w:jc w:val="both"/>
        <w:rPr>
          <w:rFonts w:ascii="Times New Roman" w:hAnsi="Times New Roman" w:cs="Times New Roman"/>
          <w:sz w:val="22"/>
          <w:szCs w:val="22"/>
        </w:rPr>
        <w:pPrChange w:id="57" w:author="Jastrząbek, Monika" w:date="2022-02-10T15:41:00Z">
          <w:pPr>
            <w:keepNext/>
            <w:keepLines/>
            <w:numPr>
              <w:numId w:val="74"/>
            </w:numPr>
            <w:ind w:left="720" w:hanging="360"/>
            <w:contextualSpacing/>
            <w:jc w:val="both"/>
          </w:pPr>
        </w:pPrChange>
      </w:pPr>
      <w:r w:rsidRPr="00B67222">
        <w:rPr>
          <w:rFonts w:ascii="Times New Roman" w:hAnsi="Times New Roman" w:cs="Times New Roman"/>
          <w:sz w:val="22"/>
          <w:szCs w:val="22"/>
        </w:rPr>
        <w:t xml:space="preserve">Zamawiający jest zobowiązany do zapłaty faktury VAT w terminie do 21dni licząc od dnia dostarczenia do Zamawiającego prawidłowo wystawionej faktury VAT, na rachunek wskazany przez Wykonawcę w fakturze VAT. </w:t>
      </w:r>
      <w:r w:rsidRPr="00B67222">
        <w:rPr>
          <w:rFonts w:ascii="Times New Roman" w:eastAsia="Arial" w:hAnsi="Times New Roman" w:cs="Times New Roman"/>
          <w:sz w:val="22"/>
          <w:szCs w:val="22"/>
        </w:rPr>
        <w:t xml:space="preserve">W przypadku, gdy rachunek bankowy umieszczony na fakturze Wykonawcy nie widnieje w elektronicznym wykazie podmiotów na stronie Ministerstwa Finansów, Zamawiający będzie uprawniony wg swojego wyboru do realizacji  </w:t>
      </w:r>
      <w:r w:rsidRPr="00B67222">
        <w:rPr>
          <w:rFonts w:ascii="Times New Roman" w:hAnsi="Times New Roman" w:cs="Times New Roman"/>
          <w:sz w:val="22"/>
          <w:szCs w:val="22"/>
        </w:rPr>
        <w:t>płatności na rachunek wskazany w fakturze VAT o czym powiadomi naczelnika urzędu skarbowego właściwego dla Wykonawcy</w:t>
      </w:r>
      <w:r w:rsidRPr="00B67222">
        <w:rPr>
          <w:rFonts w:ascii="Times New Roman" w:eastAsia="Arial" w:hAnsi="Times New Roman" w:cs="Times New Roman"/>
          <w:sz w:val="22"/>
          <w:szCs w:val="22"/>
        </w:rPr>
        <w:t xml:space="preserve">, albo płatność faktury będzie odroczona do momentu pojawienia się wskazanego rachunku bankowego w tym wykazie. Jeżeli powyższe działanie spowoduje opóźnienie w dokonaniu płatności, koszty odsetek z tego tytułu nie obciążają zamawiającego. </w:t>
      </w:r>
    </w:p>
    <w:p w14:paraId="4BFC4C34" w14:textId="77777777" w:rsidR="0057481B" w:rsidRPr="00B67222" w:rsidRDefault="0057481B">
      <w:pPr>
        <w:keepNext/>
        <w:keepLines/>
        <w:numPr>
          <w:ilvl w:val="0"/>
          <w:numId w:val="117"/>
        </w:numPr>
        <w:contextualSpacing/>
        <w:jc w:val="both"/>
        <w:rPr>
          <w:rFonts w:ascii="Times New Roman" w:eastAsia="Arial" w:hAnsi="Times New Roman" w:cs="Times New Roman"/>
          <w:sz w:val="22"/>
          <w:szCs w:val="22"/>
        </w:rPr>
        <w:pPrChange w:id="58" w:author="Jastrząbek, Monika" w:date="2022-02-10T15:41:00Z">
          <w:pPr>
            <w:keepNext/>
            <w:keepLines/>
            <w:numPr>
              <w:numId w:val="74"/>
            </w:numPr>
            <w:ind w:left="720" w:hanging="360"/>
            <w:contextualSpacing/>
            <w:jc w:val="both"/>
          </w:pPr>
        </w:pPrChange>
      </w:pPr>
      <w:r w:rsidRPr="00B67222">
        <w:rPr>
          <w:rFonts w:ascii="Times New Roman" w:eastAsia="Arial" w:hAnsi="Times New Roman" w:cs="Times New Roman"/>
          <w:sz w:val="22"/>
          <w:szCs w:val="22"/>
        </w:rPr>
        <w:t>Datą zapłaty jest dzień obciążenia rachunku Zamawiającego.</w:t>
      </w:r>
    </w:p>
    <w:p w14:paraId="29044BAC" w14:textId="77777777" w:rsidR="0057481B" w:rsidRPr="00B67222" w:rsidRDefault="0057481B" w:rsidP="0057481B">
      <w:pPr>
        <w:keepNext/>
        <w:keepLines/>
        <w:ind w:left="720"/>
        <w:contextualSpacing/>
        <w:jc w:val="both"/>
        <w:rPr>
          <w:rFonts w:ascii="Times New Roman" w:eastAsia="Arial" w:hAnsi="Times New Roman" w:cs="Times New Roman"/>
          <w:sz w:val="22"/>
          <w:szCs w:val="22"/>
        </w:rPr>
      </w:pPr>
    </w:p>
    <w:p w14:paraId="24D7C4BA" w14:textId="77777777" w:rsidR="0057481B" w:rsidRPr="00B67222" w:rsidRDefault="0057481B" w:rsidP="0057481B">
      <w:pPr>
        <w:keepNext/>
        <w:keepLines/>
        <w:spacing w:after="250"/>
        <w:jc w:val="center"/>
        <w:outlineLvl w:val="2"/>
        <w:rPr>
          <w:rFonts w:ascii="Times New Roman" w:eastAsia="Arial" w:hAnsi="Times New Roman" w:cs="Times New Roman"/>
          <w:b/>
          <w:bCs/>
          <w:color w:val="auto"/>
          <w:sz w:val="22"/>
          <w:szCs w:val="22"/>
        </w:rPr>
      </w:pPr>
      <w:r w:rsidRPr="00B67222">
        <w:rPr>
          <w:rFonts w:ascii="Times New Roman" w:eastAsia="Arial" w:hAnsi="Times New Roman" w:cs="Times New Roman"/>
          <w:b/>
          <w:bCs/>
          <w:color w:val="auto"/>
          <w:sz w:val="22"/>
          <w:szCs w:val="22"/>
        </w:rPr>
        <w:t>§4</w:t>
      </w:r>
    </w:p>
    <w:p w14:paraId="04A2D2BD" w14:textId="77777777" w:rsidR="0057481B" w:rsidRPr="00B67222" w:rsidRDefault="0057481B" w:rsidP="008D63B3">
      <w:pPr>
        <w:keepNext/>
        <w:keepLines/>
        <w:numPr>
          <w:ilvl w:val="0"/>
          <w:numId w:val="9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Ustala się zabezpieczenie należytego wykonania Umowy w wysokości 5 % Zaakceptowanej Kwoty Kontraktowej brutto, o której mowa w § 4 ust.  2 niniejszej Umowy, tj. kwotę ………….…PLN (słownie:…..……….. PLN).</w:t>
      </w:r>
    </w:p>
    <w:p w14:paraId="757B54DA" w14:textId="3938B14C" w:rsidR="0057481B" w:rsidRPr="00B67222" w:rsidRDefault="0057481B" w:rsidP="008D63B3">
      <w:pPr>
        <w:keepNext/>
        <w:keepLines/>
        <w:numPr>
          <w:ilvl w:val="0"/>
          <w:numId w:val="9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Wykonawca udziela Zamawiającemu pisemnej Gwarancji Jakości na wykonany przedmiot Kontraktu, na warunkach określonych w Dokumencie Gwarancji Jakości, na okres 60 miesięcy od daty wystawienia Świadectwa Przejęcia, o którym mowa w klauzuli 10.1 Warunków Kontraktu. </w:t>
      </w:r>
    </w:p>
    <w:p w14:paraId="1773383E" w14:textId="77777777" w:rsidR="0057481B" w:rsidRPr="00B67222" w:rsidRDefault="0057481B" w:rsidP="008D63B3">
      <w:pPr>
        <w:keepNext/>
        <w:keepLines/>
        <w:numPr>
          <w:ilvl w:val="0"/>
          <w:numId w:val="9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3A415E8B" w14:textId="0D8D5F56" w:rsidR="0057481B" w:rsidRPr="00B67222" w:rsidRDefault="0057481B" w:rsidP="008D63B3">
      <w:pPr>
        <w:keepNext/>
        <w:keepLines/>
        <w:numPr>
          <w:ilvl w:val="0"/>
          <w:numId w:val="9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Wykonawca oświadcza, że dochowa poufności w odniesieniu do wszelkich dokumentów i informacji w związku z realizacją umowy ani nie będzie wykorzystywać ich w żadnym innym celu, jak wypełnienie zobowiązań umownych,  w okresie 5 lat od dnia </w:t>
      </w:r>
      <w:ins w:id="59" w:author="Jastrząbek, Monika" w:date="2022-02-23T15:46:00Z">
        <w:r w:rsidR="002B391C" w:rsidRPr="002B391C">
          <w:rPr>
            <w:rFonts w:ascii="Times New Roman" w:eastAsia="Arial" w:hAnsi="Times New Roman" w:cs="Times New Roman"/>
            <w:color w:val="auto"/>
            <w:sz w:val="22"/>
            <w:szCs w:val="22"/>
          </w:rPr>
          <w:t>wydania Świadectwa Wykonania.</w:t>
        </w:r>
      </w:ins>
      <w:del w:id="60" w:author="Jastrząbek, Monika" w:date="2022-02-23T15:46:00Z">
        <w:r w:rsidRPr="00B67222" w:rsidDel="002B391C">
          <w:rPr>
            <w:rFonts w:ascii="Times New Roman" w:eastAsia="Arial" w:hAnsi="Times New Roman" w:cs="Times New Roman"/>
            <w:color w:val="auto"/>
            <w:sz w:val="22"/>
            <w:szCs w:val="22"/>
          </w:rPr>
          <w:delText>ostatniej płatności</w:delText>
        </w:r>
      </w:del>
      <w:r w:rsidRPr="00B67222">
        <w:rPr>
          <w:rFonts w:ascii="Times New Roman" w:eastAsia="Arial" w:hAnsi="Times New Roman" w:cs="Times New Roman"/>
          <w:color w:val="auto"/>
          <w:sz w:val="22"/>
          <w:szCs w:val="22"/>
        </w:rPr>
        <w:t xml:space="preserve">. Wykonawca podejmie wszelkie kroki w celu zapobieżenia sytuacji wejścia w „konflikt interesów” definiowany jako  zagrożenia realizacji przedmiotu umowy z powodu interesów ekonomicznych, politycznych lub powiązań krajowych, rodzinnych, emocjonalnych lub innych.  </w:t>
      </w:r>
    </w:p>
    <w:p w14:paraId="78D4C0ED" w14:textId="77777777" w:rsidR="0057481B" w:rsidRPr="00B67222" w:rsidRDefault="0057481B" w:rsidP="008D63B3">
      <w:pPr>
        <w:keepNext/>
        <w:keepLines/>
        <w:numPr>
          <w:ilvl w:val="0"/>
          <w:numId w:val="9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Wszelka komunikacja lub publikacja prowadzona przez Wykonawcę związana z wykonaniem zadania, o którym mowa w pkt. 1, musi wskazywać otrzymane dofinansowanie ze środków UE  POIiŚ. </w:t>
      </w:r>
    </w:p>
    <w:p w14:paraId="14FA3A6A" w14:textId="77777777" w:rsidR="0057481B" w:rsidRPr="00B67222" w:rsidRDefault="0057481B" w:rsidP="008D63B3">
      <w:pPr>
        <w:keepNext/>
        <w:keepLines/>
        <w:numPr>
          <w:ilvl w:val="0"/>
          <w:numId w:val="9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 sprawach nieuregulowanych niniejszym Kontraktem zastosowanie mają przepisy prawa polskiego w  szczególności ustawy z dnia 23 kwietnia 1964 r. - Kodeks cywilny (t.j. Dz. U. z 2020 r. poz. 1740 z późn. zm.) ustawy z dnia 7 lipca 1994 r. - Prawo budowlane (t.j. Dz. U. z 2020 r. poz. 1333 z późn. zm.) i ustawy z dnia 11 września 2019 r. - Prawo zamówień publicznych (t.j. Dz. U. z 2021 r. poz. 1129 z późn. zm.).</w:t>
      </w:r>
    </w:p>
    <w:p w14:paraId="5E9FA0CA" w14:textId="77777777" w:rsidR="0057481B" w:rsidRPr="00B67222" w:rsidRDefault="0057481B" w:rsidP="0057481B">
      <w:pPr>
        <w:keepNext/>
        <w:keepLines/>
        <w:spacing w:after="250"/>
        <w:jc w:val="center"/>
        <w:outlineLvl w:val="2"/>
        <w:rPr>
          <w:rFonts w:ascii="Times New Roman" w:eastAsia="Arial" w:hAnsi="Times New Roman" w:cs="Times New Roman"/>
          <w:b/>
          <w:bCs/>
          <w:color w:val="auto"/>
          <w:sz w:val="22"/>
          <w:szCs w:val="22"/>
        </w:rPr>
      </w:pPr>
      <w:r w:rsidRPr="00B67222">
        <w:rPr>
          <w:rFonts w:ascii="Times New Roman" w:eastAsia="Arial" w:hAnsi="Times New Roman" w:cs="Times New Roman"/>
          <w:b/>
          <w:bCs/>
          <w:color w:val="auto"/>
          <w:sz w:val="22"/>
          <w:szCs w:val="22"/>
        </w:rPr>
        <w:t>§5</w:t>
      </w:r>
    </w:p>
    <w:p w14:paraId="2CE84CA3" w14:textId="77777777" w:rsidR="0057481B" w:rsidRPr="00B67222" w:rsidRDefault="0057481B" w:rsidP="008D63B3">
      <w:pPr>
        <w:keepNext/>
        <w:keepLines/>
        <w:numPr>
          <w:ilvl w:val="0"/>
          <w:numId w:val="95"/>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Istotna zmiana postanowień Umowy w stosunku do treści oferty Wykonawcy możliwa jest w przypadku zaistnienia jednej z okoliczności w zakresie i na warunkach określonych w treści Warunków Kontraktu oraz poniżej:</w:t>
      </w:r>
    </w:p>
    <w:p w14:paraId="66D0C83A"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729E500E"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iCs/>
          <w:color w:val="auto"/>
          <w:sz w:val="22"/>
          <w:szCs w:val="22"/>
        </w:rPr>
      </w:pPr>
      <w:r w:rsidRPr="00B67222">
        <w:rPr>
          <w:rFonts w:ascii="Times New Roman" w:eastAsia="Arial" w:hAnsi="Times New Roman" w:cs="Times New Roman"/>
          <w:iCs/>
          <w:color w:val="auto"/>
          <w:sz w:val="22"/>
          <w:szCs w:val="22"/>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3E721402"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iCs/>
          <w:color w:val="auto"/>
          <w:sz w:val="22"/>
          <w:szCs w:val="22"/>
        </w:rPr>
      </w:pPr>
      <w:r w:rsidRPr="00B67222">
        <w:rPr>
          <w:rFonts w:ascii="Times New Roman" w:eastAsia="Arial" w:hAnsi="Times New Roman" w:cs="Times New Roman"/>
          <w:iCs/>
          <w:color w:val="auto"/>
          <w:sz w:val="22"/>
          <w:szCs w:val="22"/>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warunków, zezwoleń, uzgodnień w trakcie wykonywania przedmiotu niniejszej Umowy, w szczególności:</w:t>
      </w:r>
    </w:p>
    <w:p w14:paraId="3976725C" w14:textId="77777777" w:rsidR="0057481B" w:rsidRPr="00B67222" w:rsidRDefault="0057481B" w:rsidP="008D63B3">
      <w:pPr>
        <w:keepNext/>
        <w:keepLines/>
        <w:numPr>
          <w:ilvl w:val="0"/>
          <w:numId w:val="97"/>
        </w:numPr>
        <w:spacing w:after="120"/>
        <w:ind w:left="1701" w:hanging="283"/>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opóźnienie wydania przez ww. organ decyzji, zezwoleń, warunków, uzgodnień itp., do wydania których są zobowiązane lub Wykonawca ma obowiązek je pozyskać na mocy przepisów Prawa; </w:t>
      </w:r>
    </w:p>
    <w:p w14:paraId="100E00E7" w14:textId="77777777" w:rsidR="0057481B" w:rsidRPr="00B67222" w:rsidRDefault="0057481B" w:rsidP="008D63B3">
      <w:pPr>
        <w:keepNext/>
        <w:keepLines/>
        <w:numPr>
          <w:ilvl w:val="0"/>
          <w:numId w:val="97"/>
        </w:numPr>
        <w:spacing w:after="120"/>
        <w:ind w:left="1775" w:hanging="357"/>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odmowa wydania przez ww. organy decyzji, zezwoleń, uzgodnień itp., z przyczyn niezawinionych przez Wykonawcę;</w:t>
      </w:r>
    </w:p>
    <w:p w14:paraId="04454A5B" w14:textId="77777777" w:rsidR="0057481B" w:rsidRPr="00B67222" w:rsidRDefault="0057481B" w:rsidP="008D63B3">
      <w:pPr>
        <w:keepNext/>
        <w:keepLines/>
        <w:numPr>
          <w:ilvl w:val="0"/>
          <w:numId w:val="97"/>
        </w:numPr>
        <w:spacing w:after="120"/>
        <w:ind w:left="1775" w:hanging="357"/>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za odmowę, o której mowa w pkt 2) powyżej, Strony będą również uważały odmowę udostępnienia przez właściciela nieruchomości do celów realizacji inwestycji;</w:t>
      </w:r>
    </w:p>
    <w:p w14:paraId="71422D84" w14:textId="77777777" w:rsidR="0057481B" w:rsidRPr="00B67222" w:rsidRDefault="0057481B" w:rsidP="008D63B3">
      <w:pPr>
        <w:keepNext/>
        <w:keepLines/>
        <w:numPr>
          <w:ilvl w:val="0"/>
          <w:numId w:val="97"/>
        </w:numPr>
        <w:spacing w:after="120"/>
        <w:ind w:left="1775" w:hanging="357"/>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wniesienie odwołania/skargi/sprzeciwu w trakcie uzyskiwania wszelkich decyzji, zgód, pozwoleń;</w:t>
      </w:r>
    </w:p>
    <w:p w14:paraId="12D92475" w14:textId="77777777" w:rsidR="0057481B" w:rsidRPr="00B67222" w:rsidRDefault="0057481B" w:rsidP="0057481B">
      <w:pPr>
        <w:keepNext/>
        <w:keepLines/>
        <w:spacing w:after="250"/>
        <w:ind w:left="108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Odcinka.</w:t>
      </w:r>
    </w:p>
    <w:p w14:paraId="2F584797"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może ulec: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68BF3056" w14:textId="77777777" w:rsidR="0057481B" w:rsidRPr="00B67222" w:rsidRDefault="0057481B" w:rsidP="0057481B">
      <w:pPr>
        <w:keepNext/>
        <w:keepLines/>
        <w:spacing w:after="250"/>
        <w:ind w:left="108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Niesprzyjające warunki atmosferyczne to takie warunki, które uniemożliwiają prowadzenie robót przy zachowaniu właściwych reżimów technologicznych.  </w:t>
      </w:r>
    </w:p>
    <w:p w14:paraId="09AE5433"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kolizja z planowanymi lub równolegle prowadzonymi inwestycjami przez Zamawiającego lub działającymi w jego imieniu i na jego rzecz Wykonawcami albo z inwestycjami prowadzonymi  przez inne podmioty, w takim przypadku zmianie może ulec: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Kontraktu, na pokrycie dodatkowych uzasadnionych i udokumentowanych kosztów pozostających w bezpośrednim związku z działaniami podjętymi w celu usunięcia kolizji.</w:t>
      </w:r>
    </w:p>
    <w:p w14:paraId="7FE0CCCA"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6E1D5E49"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może ulec: sposób wykonania lub materiały i technologie Robót lub Urządzeń, w zakresie pozwalającym na wykonanie Robót w sposób należyty, Czas na Ukończenie, odpowiednio do okresu trwania przeszkody/okoliczności, o których mowa powyżej, a które uniemożliwiają realizację przedmiotu niniejszej Umowy, zgodnie z jej treścią i w sposób należyty, lub data wykonania Odcinka,  lub Zaakceptowana Kwota Kontraktowa, która może ulec zwiększeniu do wartości pozwalającej na pokrycie dodatkowych uzasadnionych i udokumentowanych kosztów, obliczanych na podstawie Subklauzuli 13.3 Warunków Kontraktu,</w:t>
      </w:r>
    </w:p>
    <w:p w14:paraId="77B70EED" w14:textId="77777777" w:rsidR="0057481B" w:rsidRPr="00B67222" w:rsidRDefault="0057481B" w:rsidP="008D63B3">
      <w:pPr>
        <w:keepNext/>
        <w:keepLines/>
        <w:numPr>
          <w:ilvl w:val="0"/>
          <w:numId w:val="96"/>
        </w:numPr>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wystąpi:</w:t>
      </w:r>
    </w:p>
    <w:p w14:paraId="44C49667"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konieczność zrealizowania Przedmiotu umowy przy zastosowaniu innych rozwiązań technicznych lub materiałowych ze względu na zmiany obowiązującego prawa lub niedostępność na rynku lub</w:t>
      </w:r>
    </w:p>
    <w:p w14:paraId="44CAD472"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3444E9E3"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52CD8673"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 w takim przypadku zmianie może ulec: sposób wykonania lub materiały i technologie Robót lub Urządzeń, w zakresie pozwalającym na wykonanie Robót w sposób należyty, Czas na Ukończenie  o ilość dni  nieprzekraczających czasu na uzyskanie odpowiednich zezwoleń lub uzgodnień lub wytycznych lub decyzji oraz wykonanie robót zamiennych lub robót dodatkowych, zmiana Zaakceptowanej Kwoty Kontraktowej, która może ulec zwiększeniu do wartości pozwalającej na pokrycie dodatkowych uzasadnionych i udokumentowanych kosztów, obliczanych na podstawie Subklauzuli 13.3 Warunków Kontraktu;  </w:t>
      </w:r>
    </w:p>
    <w:p w14:paraId="31ABD394"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p>
    <w:p w14:paraId="27E09A87"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6E94E4A3"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wystąpi okoliczność leżąca po stronie Zamawiającego lub niezależna od stron,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611438E0" w14:textId="77777777" w:rsidR="0057481B" w:rsidRPr="00B67222" w:rsidRDefault="0057481B" w:rsidP="008D63B3">
      <w:pPr>
        <w:keepNext/>
        <w:keepLines/>
        <w:numPr>
          <w:ilvl w:val="0"/>
          <w:numId w:val="96"/>
        </w:numPr>
        <w:contextualSpacing/>
        <w:jc w:val="both"/>
        <w:rPr>
          <w:rFonts w:ascii="Times New Roman" w:hAnsi="Times New Roman" w:cs="Times New Roman"/>
          <w:sz w:val="22"/>
          <w:szCs w:val="22"/>
        </w:rPr>
      </w:pPr>
      <w:r w:rsidRPr="00B67222">
        <w:rPr>
          <w:rFonts w:ascii="Times New Roman" w:hAnsi="Times New Roman" w:cs="Times New Roman"/>
          <w:sz w:val="22"/>
          <w:szCs w:val="22"/>
        </w:rPr>
        <w:t>wystąpi konieczność wykonania zamówienia dodatkowego, które będzie miało wpływ na przedłużenie terminu wykonania Przedmiotu umowy - możliwa jest zmiana Czasu na Ukończenie lub daty wykonania Odcinka o ilość dni nieprzekraczających czasu na wykonanie zamówienia dodatkowego</w:t>
      </w:r>
      <w:r w:rsidRPr="00B67222">
        <w:rPr>
          <w:rFonts w:ascii="Times New Roman" w:eastAsia="Arial" w:hAnsi="Times New Roman" w:cs="Times New Roman"/>
          <w:sz w:val="22"/>
          <w:szCs w:val="22"/>
        </w:rPr>
        <w:t xml:space="preserve">  lub Zaakceptowanej Kwoty Kontraktowej, która może ulec zwiększeniu do wartości pozwalającej na pokrycie dodatkowych uzasadnionych i udokumentowanych kosztów, obliczanych na podstawie Subklauzuli 13.3 Warunków Kontraktu;</w:t>
      </w:r>
    </w:p>
    <w:p w14:paraId="5FD6C65C" w14:textId="77777777" w:rsidR="0057481B" w:rsidRPr="00B67222" w:rsidRDefault="0057481B" w:rsidP="0057481B">
      <w:pPr>
        <w:keepNext/>
        <w:keepLines/>
        <w:ind w:left="1080"/>
        <w:contextualSpacing/>
        <w:jc w:val="both"/>
        <w:rPr>
          <w:rFonts w:ascii="Times New Roman" w:hAnsi="Times New Roman" w:cs="Times New Roman"/>
          <w:sz w:val="22"/>
          <w:szCs w:val="22"/>
        </w:rPr>
      </w:pPr>
    </w:p>
    <w:p w14:paraId="4D84A138"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wystąpią gniazda ptasie na drzewach przeznaczonych do wycinki w okresie lęgowym (od 1 marca do 31 października) oraz pod warunkiem nieuzyskania zgody właściwego organu na odstępstwo od zakazu dokonania wycinki w tym okresie - możliwa jest zmiana Czasu na Ukończenie lub daty wykonania Odcinka w ilości dni nie większej niż czas od uzyskania odmownej decyzji organu do upływu okresu lęgowego lub innego okresu zabraniającego dokonywania wycinek;</w:t>
      </w:r>
    </w:p>
    <w:p w14:paraId="7429CD76"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 związku ze zmianą sposobu spełnienia świadczenia lub sposobu przeprowadzenia robót lub ograniczeniem zakresu Przedmiotu umowy - możliwa jest zmiana Czasu na Ukończenie lub daty wykonania Odcinka o ilość dni nieprzekraczających czasu na wykonanie ewentualnych projektów zamiennych i uzgodnień oraz decyzji, robót związanych ze zmianą sposobu spełnienia świadczenia lub sposobu przeprowadzenia robót lub ograniczeniem zakresu Przedmiotu umowy lub  Zaakceptowanej Kwoty Kontraktowej, która może ulec zwiększeniu do wartości pozwalającej na pokrycie dodatkowych uzasadnionych i udokumentowanych kosztów, obliczanych na podstawie Subklauzuli 13.3 Warunków Kontraktu;</w:t>
      </w:r>
    </w:p>
    <w:p w14:paraId="02BC2C32"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możliwa jest zmiana Czasu na Ukończenie lub daty wykonania Odcinka odpowiadająca tym okolicznościom.</w:t>
      </w:r>
    </w:p>
    <w:p w14:paraId="07F82540"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możliwa jest zmiana Czasu na Ukończenie lub daty wykonania Odcinka odpowiadająca tym okolicznościom.</w:t>
      </w:r>
    </w:p>
    <w:p w14:paraId="55B9CCBC"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7C0B5C9D" w14:textId="77777777" w:rsidR="00444D1E" w:rsidRDefault="0057481B" w:rsidP="00444D1E">
      <w:pPr>
        <w:keepNext/>
        <w:keepLines/>
        <w:numPr>
          <w:ilvl w:val="0"/>
          <w:numId w:val="95"/>
        </w:numPr>
        <w:spacing w:after="250"/>
        <w:jc w:val="both"/>
        <w:outlineLvl w:val="2"/>
        <w:rPr>
          <w:ins w:id="61" w:author="Jastrząbek, Monika" w:date="2022-02-10T15:42:00Z"/>
          <w:rFonts w:ascii="Times New Roman" w:eastAsia="Arial" w:hAnsi="Times New Roman" w:cs="Times New Roman"/>
          <w:color w:val="auto"/>
          <w:sz w:val="22"/>
          <w:szCs w:val="22"/>
        </w:rPr>
      </w:pPr>
      <w:r w:rsidRPr="00DA5F4E">
        <w:rPr>
          <w:rFonts w:ascii="Times New Roman" w:eastAsia="Arial" w:hAnsi="Times New Roman" w:cs="Times New Roman"/>
          <w:color w:val="auto"/>
          <w:sz w:val="22"/>
          <w:szCs w:val="22"/>
        </w:rPr>
        <w:t xml:space="preserve">Wszelkie zmiany postanowień niniejszego Kontraktu wymagają formy pisemnej pod rygorem  nieważności i będą wprowadzone w formie Aneksu zawartego przez Zamawiającego i Wykonawcę. </w:t>
      </w:r>
    </w:p>
    <w:p w14:paraId="53F039E1" w14:textId="58DEF289" w:rsidR="0057481B" w:rsidRPr="00DA5F4E" w:rsidRDefault="0057481B">
      <w:pPr>
        <w:keepNext/>
        <w:keepLines/>
        <w:numPr>
          <w:ilvl w:val="0"/>
          <w:numId w:val="95"/>
        </w:numPr>
        <w:spacing w:after="250"/>
        <w:jc w:val="both"/>
        <w:outlineLvl w:val="2"/>
        <w:rPr>
          <w:rFonts w:ascii="Times New Roman" w:eastAsia="Arial" w:hAnsi="Times New Roman" w:cs="Times New Roman"/>
          <w:color w:val="auto"/>
          <w:sz w:val="22"/>
          <w:szCs w:val="22"/>
        </w:rPr>
        <w:pPrChange w:id="62" w:author="Jastrząbek, Monika" w:date="2022-02-10T15:42:00Z">
          <w:pPr>
            <w:pStyle w:val="Akapitzlist"/>
            <w:keepNext/>
            <w:keepLines/>
            <w:numPr>
              <w:numId w:val="96"/>
            </w:numPr>
            <w:spacing w:after="250"/>
            <w:ind w:hanging="360"/>
            <w:jc w:val="both"/>
            <w:outlineLvl w:val="2"/>
          </w:pPr>
        </w:pPrChange>
      </w:pPr>
      <w:r w:rsidRPr="00DA5F4E">
        <w:rPr>
          <w:rFonts w:ascii="Times New Roman" w:eastAsia="Arial" w:hAnsi="Times New Roman" w:cs="Times New Roman"/>
          <w:color w:val="auto"/>
          <w:sz w:val="22"/>
          <w:szCs w:val="22"/>
        </w:rPr>
        <w:t>Nie wymaga zawarcia Aneksu:</w:t>
      </w:r>
    </w:p>
    <w:p w14:paraId="41E94561" w14:textId="77777777" w:rsidR="0057481B" w:rsidRPr="00B67222" w:rsidRDefault="0057481B" w:rsidP="008D63B3">
      <w:pPr>
        <w:keepNext/>
        <w:keepLines/>
        <w:numPr>
          <w:ilvl w:val="0"/>
          <w:numId w:val="98"/>
        </w:numPr>
        <w:spacing w:after="250"/>
        <w:ind w:left="851" w:hanging="284"/>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osób przy pomocy, których Wykonawca wykonuje przedmiot Umowy, o ile zmiana ta następuje na zasadach określonych w Kontrakcie; zmiana danych związanych z obsługą administracyjno-organizacyjną niniejszej Umowy (np. zmiana nr rachunku bankowego);</w:t>
      </w:r>
    </w:p>
    <w:p w14:paraId="2D176F82" w14:textId="77777777" w:rsidR="0057481B" w:rsidRPr="00B67222" w:rsidRDefault="0057481B" w:rsidP="008D63B3">
      <w:pPr>
        <w:keepNext/>
        <w:keepLines/>
        <w:numPr>
          <w:ilvl w:val="0"/>
          <w:numId w:val="98"/>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danych teleadresowych i rejestrowych;</w:t>
      </w:r>
    </w:p>
    <w:p w14:paraId="771D9CD3" w14:textId="77777777" w:rsidR="0057481B" w:rsidRPr="00B67222" w:rsidRDefault="0057481B" w:rsidP="008D63B3">
      <w:pPr>
        <w:keepNext/>
        <w:keepLines/>
        <w:numPr>
          <w:ilvl w:val="0"/>
          <w:numId w:val="98"/>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osoby wskazanej do pełnienia funkcji Kierownika Projektu;</w:t>
      </w:r>
    </w:p>
    <w:p w14:paraId="4616393F" w14:textId="77777777" w:rsidR="0057481B" w:rsidRPr="00B67222" w:rsidRDefault="0057481B" w:rsidP="008D63B3">
      <w:pPr>
        <w:keepNext/>
        <w:keepLines/>
        <w:numPr>
          <w:ilvl w:val="0"/>
          <w:numId w:val="98"/>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albo rezygnacja z zasobów Podmiotu Udostępniającego Zasoby;</w:t>
      </w:r>
    </w:p>
    <w:p w14:paraId="5D9F039F" w14:textId="77777777" w:rsidR="0057481B" w:rsidRPr="00B67222" w:rsidRDefault="0057481B" w:rsidP="008D63B3">
      <w:pPr>
        <w:keepNext/>
        <w:keepLines/>
        <w:numPr>
          <w:ilvl w:val="0"/>
          <w:numId w:val="98"/>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wartości wynagrodzenia Wykonawcy dokonywana w wyniku waloryzacji na zasadach określonych w Subklauzuli 13.8 [</w:t>
      </w:r>
      <w:r w:rsidRPr="00B67222">
        <w:rPr>
          <w:rFonts w:ascii="Times New Roman" w:eastAsia="Arial" w:hAnsi="Times New Roman" w:cs="Times New Roman"/>
          <w:i/>
          <w:iCs/>
          <w:color w:val="auto"/>
          <w:sz w:val="22"/>
          <w:szCs w:val="22"/>
        </w:rPr>
        <w:t>Korekty wynikające ze zmian kosztu</w:t>
      </w:r>
      <w:r w:rsidRPr="00B67222">
        <w:rPr>
          <w:rFonts w:ascii="Times New Roman" w:eastAsia="Arial" w:hAnsi="Times New Roman" w:cs="Times New Roman"/>
          <w:color w:val="auto"/>
          <w:sz w:val="22"/>
          <w:szCs w:val="22"/>
        </w:rPr>
        <w:t>] Warunków Kontraktu;</w:t>
      </w:r>
    </w:p>
    <w:p w14:paraId="385ACD85" w14:textId="77777777" w:rsidR="0057481B" w:rsidRPr="00B67222" w:rsidRDefault="0057481B" w:rsidP="008D63B3">
      <w:pPr>
        <w:keepNext/>
        <w:keepLines/>
        <w:numPr>
          <w:ilvl w:val="0"/>
          <w:numId w:val="98"/>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wskaźników GUS, w oparciu o które dokonywana jest waloryzacja na zasadach określonych w Subklauzuli 13.8 [Korekty wynikające ze zmian kosztu] Warunków Kontraktu.</w:t>
      </w:r>
    </w:p>
    <w:p w14:paraId="0E8B2A3B" w14:textId="77777777" w:rsidR="0057481B" w:rsidRPr="00B67222" w:rsidRDefault="0057481B">
      <w:pPr>
        <w:keepNext/>
        <w:keepLines/>
        <w:numPr>
          <w:ilvl w:val="0"/>
          <w:numId w:val="95"/>
        </w:numPr>
        <w:spacing w:after="250"/>
        <w:jc w:val="both"/>
        <w:outlineLvl w:val="2"/>
        <w:rPr>
          <w:rFonts w:ascii="Times New Roman" w:eastAsia="Arial" w:hAnsi="Times New Roman" w:cs="Times New Roman"/>
          <w:color w:val="auto"/>
          <w:sz w:val="22"/>
          <w:szCs w:val="22"/>
        </w:rPr>
        <w:pPrChange w:id="63" w:author="Jastrząbek, Monika" w:date="2022-02-10T15:42:00Z">
          <w:pPr>
            <w:keepNext/>
            <w:keepLines/>
            <w:numPr>
              <w:numId w:val="96"/>
            </w:numPr>
            <w:spacing w:after="250"/>
            <w:ind w:left="720" w:hanging="360"/>
            <w:jc w:val="both"/>
            <w:outlineLvl w:val="2"/>
          </w:pPr>
        </w:pPrChange>
      </w:pPr>
      <w:r w:rsidRPr="00B67222">
        <w:rPr>
          <w:rFonts w:ascii="Times New Roman" w:eastAsia="Arial" w:hAnsi="Times New Roman" w:cs="Times New Roman"/>
          <w:color w:val="auto"/>
          <w:sz w:val="22"/>
          <w:szCs w:val="22"/>
        </w:rPr>
        <w:t>Zamawiający dopuszcza możliwość zmiany zakresu (robót) prac, jakie Wykonawca wskazał w ofercie do wykonania przy pomocy podwykonawców, jeżeli w odniesieniu do danej części nie została wyłączona dopuszczalność podwykonawstwa.</w:t>
      </w:r>
    </w:p>
    <w:p w14:paraId="0BDFD4C8" w14:textId="77777777" w:rsidR="0057481B" w:rsidRPr="00B67222" w:rsidRDefault="0057481B">
      <w:pPr>
        <w:keepNext/>
        <w:keepLines/>
        <w:numPr>
          <w:ilvl w:val="0"/>
          <w:numId w:val="95"/>
        </w:numPr>
        <w:spacing w:after="250"/>
        <w:jc w:val="both"/>
        <w:outlineLvl w:val="2"/>
        <w:rPr>
          <w:rFonts w:ascii="Times New Roman" w:eastAsia="Arial" w:hAnsi="Times New Roman" w:cs="Times New Roman"/>
          <w:color w:val="auto"/>
          <w:sz w:val="22"/>
          <w:szCs w:val="22"/>
        </w:rPr>
        <w:pPrChange w:id="64" w:author="Jastrząbek, Monika" w:date="2022-02-10T15:42:00Z">
          <w:pPr>
            <w:keepNext/>
            <w:keepLines/>
            <w:numPr>
              <w:numId w:val="96"/>
            </w:numPr>
            <w:spacing w:after="250"/>
            <w:ind w:left="720" w:hanging="360"/>
            <w:jc w:val="both"/>
            <w:outlineLvl w:val="2"/>
          </w:pPr>
        </w:pPrChange>
      </w:pPr>
      <w:r w:rsidRPr="00B67222">
        <w:rPr>
          <w:rFonts w:ascii="Times New Roman" w:eastAsia="Arial" w:hAnsi="Times New Roman" w:cs="Times New Roman"/>
          <w:color w:val="auto"/>
          <w:sz w:val="22"/>
          <w:szCs w:val="22"/>
        </w:rPr>
        <w:t>Zmiany zgodnie z art. 436 pkt 4 lit. b ustawy z dnia 11 września 2019r. Prawo zamówień publicznych (Dz. U. z 2019r., poz. 2019, z późn. zm.), zostaną wprowadzone do Kontraktu  na zasadach określonych w Subklauzuli 13.7 Warunków Kontraktu</w:t>
      </w:r>
    </w:p>
    <w:p w14:paraId="24F2AABD" w14:textId="77777777" w:rsidR="0057481B" w:rsidRPr="00B67222" w:rsidRDefault="0057481B">
      <w:pPr>
        <w:keepNext/>
        <w:keepLines/>
        <w:numPr>
          <w:ilvl w:val="0"/>
          <w:numId w:val="95"/>
        </w:numPr>
        <w:spacing w:after="250"/>
        <w:jc w:val="both"/>
        <w:outlineLvl w:val="2"/>
        <w:rPr>
          <w:rFonts w:ascii="Times New Roman" w:eastAsia="Arial" w:hAnsi="Times New Roman" w:cs="Times New Roman"/>
          <w:color w:val="auto"/>
          <w:sz w:val="22"/>
          <w:szCs w:val="22"/>
        </w:rPr>
        <w:pPrChange w:id="65" w:author="Jastrząbek, Monika" w:date="2022-02-10T15:42:00Z">
          <w:pPr>
            <w:keepNext/>
            <w:keepLines/>
            <w:numPr>
              <w:numId w:val="96"/>
            </w:numPr>
            <w:spacing w:after="250"/>
            <w:ind w:left="720" w:hanging="360"/>
            <w:jc w:val="both"/>
            <w:outlineLvl w:val="2"/>
          </w:pPr>
        </w:pPrChange>
      </w:pPr>
      <w:r w:rsidRPr="00B67222">
        <w:rPr>
          <w:rFonts w:ascii="Times New Roman" w:eastAsia="Arial" w:hAnsi="Times New Roman" w:cs="Times New Roman"/>
          <w:color w:val="auto"/>
          <w:sz w:val="22"/>
          <w:szCs w:val="22"/>
        </w:rPr>
        <w:t>Wszystkie powyższe postanowienia stanowią katalog zmian, na które Zamawiający może wyrazić zgodę. Nie stanowią jednocześnie zobowiązania Zamawiającego do wyrażenia takiej zgody.</w:t>
      </w:r>
    </w:p>
    <w:p w14:paraId="0C8CE357" w14:textId="77777777" w:rsidR="0057481B" w:rsidRPr="00B67222" w:rsidRDefault="0057481B">
      <w:pPr>
        <w:keepNext/>
        <w:keepLines/>
        <w:numPr>
          <w:ilvl w:val="0"/>
          <w:numId w:val="95"/>
        </w:numPr>
        <w:spacing w:after="250"/>
        <w:jc w:val="both"/>
        <w:outlineLvl w:val="2"/>
        <w:rPr>
          <w:rFonts w:ascii="Times New Roman" w:eastAsia="Arial" w:hAnsi="Times New Roman" w:cs="Times New Roman"/>
          <w:color w:val="auto"/>
          <w:sz w:val="22"/>
          <w:szCs w:val="22"/>
        </w:rPr>
        <w:pPrChange w:id="66" w:author="Jastrząbek, Monika" w:date="2022-02-10T15:42:00Z">
          <w:pPr>
            <w:keepNext/>
            <w:keepLines/>
            <w:numPr>
              <w:numId w:val="96"/>
            </w:numPr>
            <w:spacing w:after="250"/>
            <w:ind w:left="720" w:hanging="360"/>
            <w:jc w:val="both"/>
            <w:outlineLvl w:val="2"/>
          </w:pPr>
        </w:pPrChange>
      </w:pPr>
      <w:r w:rsidRPr="00B67222">
        <w:rPr>
          <w:rFonts w:ascii="Times New Roman" w:eastAsia="Arial" w:hAnsi="Times New Roman" w:cs="Times New Roman"/>
          <w:color w:val="auto"/>
          <w:sz w:val="22"/>
          <w:szCs w:val="22"/>
        </w:rPr>
        <w:t xml:space="preserve">Kontrakt został sporządzony w 3 jednobrzmiących egzemplarzach w języku polskim, z tego jeden egzemplarz dla Wykonawcy i dwa egzemplarze dla Zamawiającego.  </w:t>
      </w:r>
    </w:p>
    <w:p w14:paraId="13FA2972" w14:textId="77777777" w:rsidR="0057481B" w:rsidRPr="00B67222" w:rsidRDefault="0057481B">
      <w:pPr>
        <w:keepNext/>
        <w:keepLines/>
        <w:numPr>
          <w:ilvl w:val="0"/>
          <w:numId w:val="95"/>
        </w:numPr>
        <w:spacing w:after="250"/>
        <w:jc w:val="both"/>
        <w:outlineLvl w:val="2"/>
        <w:rPr>
          <w:rFonts w:ascii="Times New Roman" w:eastAsia="Arial" w:hAnsi="Times New Roman" w:cs="Times New Roman"/>
          <w:color w:val="auto"/>
          <w:sz w:val="22"/>
          <w:szCs w:val="22"/>
        </w:rPr>
        <w:pPrChange w:id="67" w:author="Jastrząbek, Monika" w:date="2022-02-10T15:42:00Z">
          <w:pPr>
            <w:keepNext/>
            <w:keepLines/>
            <w:numPr>
              <w:numId w:val="96"/>
            </w:numPr>
            <w:spacing w:after="250"/>
            <w:ind w:left="720" w:hanging="360"/>
            <w:jc w:val="both"/>
            <w:outlineLvl w:val="2"/>
          </w:pPr>
        </w:pPrChange>
      </w:pPr>
      <w:r w:rsidRPr="00B67222">
        <w:rPr>
          <w:rFonts w:ascii="Times New Roman" w:eastAsia="Arial" w:hAnsi="Times New Roman" w:cs="Times New Roman"/>
          <w:color w:val="auto"/>
          <w:sz w:val="22"/>
          <w:szCs w:val="22"/>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57481B" w:rsidRPr="00B67222" w14:paraId="7EFABA49" w14:textId="77777777" w:rsidTr="00310C6A">
        <w:tc>
          <w:tcPr>
            <w:tcW w:w="4889" w:type="dxa"/>
          </w:tcPr>
          <w:p w14:paraId="7F14ADA9" w14:textId="77777777" w:rsidR="0057481B" w:rsidRPr="00B67222" w:rsidRDefault="0057481B" w:rsidP="00310C6A">
            <w:pPr>
              <w:keepNext/>
              <w:keepLines/>
              <w:spacing w:before="300" w:after="250"/>
              <w:ind w:left="1134" w:right="1134"/>
              <w:jc w:val="both"/>
              <w:outlineLvl w:val="2"/>
              <w:rPr>
                <w:rFonts w:ascii="Times New Roman" w:eastAsia="Arial" w:hAnsi="Times New Roman" w:cs="Times New Roman"/>
                <w:b/>
                <w:bCs/>
                <w:color w:val="auto"/>
              </w:rPr>
            </w:pPr>
            <w:r w:rsidRPr="00B67222">
              <w:rPr>
                <w:rFonts w:ascii="Times New Roman" w:eastAsia="Arial" w:hAnsi="Times New Roman" w:cs="Times New Roman"/>
                <w:b/>
                <w:bCs/>
                <w:color w:val="auto"/>
              </w:rPr>
              <w:t>ZAMAWIAJĄCY:</w:t>
            </w:r>
            <w:r w:rsidRPr="00B67222">
              <w:rPr>
                <w:rFonts w:ascii="Times New Roman" w:eastAsia="Arial" w:hAnsi="Times New Roman" w:cs="Times New Roman"/>
                <w:b/>
                <w:bCs/>
                <w:color w:val="auto"/>
              </w:rPr>
              <w:tab/>
            </w:r>
          </w:p>
          <w:p w14:paraId="575735E3" w14:textId="77777777" w:rsidR="0057481B" w:rsidRPr="00B67222" w:rsidRDefault="0057481B" w:rsidP="00310C6A">
            <w:pPr>
              <w:keepNext/>
              <w:keepLines/>
              <w:spacing w:before="300" w:after="250"/>
              <w:ind w:left="1134" w:right="1134"/>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t>
            </w:r>
          </w:p>
          <w:p w14:paraId="47BB2B4B" w14:textId="77777777" w:rsidR="0057481B" w:rsidRPr="00B67222" w:rsidRDefault="0057481B" w:rsidP="00310C6A">
            <w:pPr>
              <w:keepNext/>
              <w:keepLines/>
              <w:spacing w:before="300" w:after="250"/>
              <w:ind w:left="1134" w:right="1134"/>
              <w:jc w:val="both"/>
              <w:outlineLvl w:val="2"/>
              <w:rPr>
                <w:rFonts w:ascii="Times New Roman" w:eastAsia="Arial" w:hAnsi="Times New Roman" w:cs="Times New Roman"/>
                <w:b/>
                <w:bCs/>
                <w:color w:val="auto"/>
              </w:rPr>
            </w:pPr>
            <w:r w:rsidRPr="00B67222">
              <w:rPr>
                <w:rFonts w:ascii="Times New Roman" w:eastAsia="Arial" w:hAnsi="Times New Roman" w:cs="Times New Roman"/>
                <w:color w:val="auto"/>
                <w:sz w:val="22"/>
                <w:szCs w:val="22"/>
              </w:rPr>
              <w:t>Data:</w:t>
            </w:r>
          </w:p>
        </w:tc>
        <w:tc>
          <w:tcPr>
            <w:tcW w:w="5421" w:type="dxa"/>
          </w:tcPr>
          <w:p w14:paraId="7278B050" w14:textId="77777777" w:rsidR="0057481B" w:rsidRPr="00B67222" w:rsidRDefault="0057481B" w:rsidP="00310C6A">
            <w:pPr>
              <w:keepNext/>
              <w:keepLines/>
              <w:spacing w:before="300" w:after="120"/>
              <w:ind w:left="1134" w:right="1134"/>
              <w:jc w:val="both"/>
              <w:outlineLvl w:val="2"/>
              <w:rPr>
                <w:rFonts w:ascii="Times New Roman" w:eastAsia="Arial" w:hAnsi="Times New Roman" w:cs="Times New Roman"/>
                <w:b/>
                <w:bCs/>
                <w:color w:val="auto"/>
              </w:rPr>
            </w:pPr>
            <w:r w:rsidRPr="00B67222">
              <w:rPr>
                <w:rFonts w:ascii="Times New Roman" w:eastAsia="Arial" w:hAnsi="Times New Roman" w:cs="Times New Roman"/>
                <w:b/>
                <w:bCs/>
                <w:color w:val="auto"/>
              </w:rPr>
              <w:t>WYKONAWCA:</w:t>
            </w:r>
          </w:p>
          <w:p w14:paraId="1B10E5A0" w14:textId="77777777" w:rsidR="0057481B" w:rsidRPr="00B67222" w:rsidRDefault="0057481B" w:rsidP="00310C6A">
            <w:pPr>
              <w:keepNext/>
              <w:keepLines/>
              <w:spacing w:before="300" w:after="120"/>
              <w:ind w:left="1134" w:right="1134"/>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t>
            </w:r>
          </w:p>
          <w:p w14:paraId="7245E8A3" w14:textId="77777777" w:rsidR="0057481B" w:rsidRPr="00B67222" w:rsidRDefault="0057481B" w:rsidP="00310C6A">
            <w:pPr>
              <w:keepNext/>
              <w:keepLines/>
              <w:spacing w:before="300" w:after="120"/>
              <w:ind w:left="1134" w:right="1134"/>
              <w:jc w:val="both"/>
              <w:outlineLvl w:val="2"/>
              <w:rPr>
                <w:rFonts w:ascii="Times New Roman" w:eastAsia="Arial" w:hAnsi="Times New Roman" w:cs="Times New Roman"/>
                <w:b/>
                <w:bCs/>
                <w:color w:val="auto"/>
              </w:rPr>
            </w:pPr>
            <w:r w:rsidRPr="00B67222">
              <w:rPr>
                <w:rFonts w:ascii="Times New Roman" w:eastAsia="Arial" w:hAnsi="Times New Roman" w:cs="Times New Roman"/>
                <w:color w:val="auto"/>
                <w:sz w:val="22"/>
                <w:szCs w:val="22"/>
              </w:rPr>
              <w:t>Data</w:t>
            </w:r>
            <w:r w:rsidRPr="00B67222">
              <w:rPr>
                <w:rFonts w:ascii="Times New Roman" w:eastAsia="Arial" w:hAnsi="Times New Roman" w:cs="Times New Roman"/>
                <w:b/>
                <w:bCs/>
                <w:color w:val="auto"/>
              </w:rPr>
              <w:t xml:space="preserve"> </w:t>
            </w:r>
          </w:p>
        </w:tc>
      </w:tr>
    </w:tbl>
    <w:p w14:paraId="5A1576C3" w14:textId="61B10C02" w:rsidR="007E1131" w:rsidRDefault="007E1131" w:rsidP="00A85839">
      <w:pPr>
        <w:pStyle w:val="Nagwek31"/>
        <w:keepLines/>
        <w:spacing w:after="0"/>
        <w:jc w:val="both"/>
        <w:outlineLvl w:val="9"/>
        <w:rPr>
          <w:rFonts w:ascii="Times New Roman" w:hAnsi="Times New Roman" w:cs="Times New Roman"/>
          <w:sz w:val="32"/>
          <w:szCs w:val="32"/>
          <w:u w:val="none"/>
        </w:rPr>
      </w:pPr>
    </w:p>
    <w:p w14:paraId="3BB77E1F" w14:textId="7A74C6C9" w:rsidR="0057481B" w:rsidRDefault="0057481B" w:rsidP="00A85839">
      <w:pPr>
        <w:pStyle w:val="Nagwek31"/>
        <w:keepLines/>
        <w:spacing w:after="0"/>
        <w:jc w:val="both"/>
        <w:outlineLvl w:val="9"/>
        <w:rPr>
          <w:rFonts w:ascii="Times New Roman" w:hAnsi="Times New Roman" w:cs="Times New Roman"/>
          <w:sz w:val="32"/>
          <w:szCs w:val="32"/>
          <w:u w:val="none"/>
        </w:rPr>
      </w:pPr>
    </w:p>
    <w:p w14:paraId="571D2104" w14:textId="67E6A387" w:rsidR="009C4479" w:rsidRDefault="009C4479" w:rsidP="00B67222">
      <w:pPr>
        <w:keepLines/>
        <w:jc w:val="center"/>
        <w:outlineLvl w:val="2"/>
        <w:rPr>
          <w:rFonts w:ascii="Times New Roman" w:eastAsia="Arial" w:hAnsi="Times New Roman" w:cs="Times New Roman"/>
          <w:b/>
          <w:bCs/>
          <w:color w:val="auto"/>
          <w:sz w:val="32"/>
          <w:szCs w:val="32"/>
        </w:rPr>
      </w:pPr>
    </w:p>
    <w:p w14:paraId="161C6715" w14:textId="4694956F" w:rsidR="00D32708" w:rsidRDefault="00D32708" w:rsidP="00B67222">
      <w:pPr>
        <w:keepLines/>
        <w:jc w:val="center"/>
        <w:outlineLvl w:val="2"/>
        <w:rPr>
          <w:rFonts w:ascii="Times New Roman" w:eastAsia="Arial" w:hAnsi="Times New Roman" w:cs="Times New Roman"/>
          <w:b/>
          <w:bCs/>
          <w:color w:val="auto"/>
          <w:sz w:val="32"/>
          <w:szCs w:val="32"/>
        </w:rPr>
      </w:pPr>
    </w:p>
    <w:p w14:paraId="4D3592AC" w14:textId="1DB35994" w:rsidR="00D32708" w:rsidRDefault="00D32708" w:rsidP="00B67222">
      <w:pPr>
        <w:keepLines/>
        <w:jc w:val="center"/>
        <w:outlineLvl w:val="2"/>
        <w:rPr>
          <w:rFonts w:ascii="Times New Roman" w:eastAsia="Arial" w:hAnsi="Times New Roman" w:cs="Times New Roman"/>
          <w:b/>
          <w:bCs/>
          <w:color w:val="auto"/>
          <w:sz w:val="32"/>
          <w:szCs w:val="32"/>
        </w:rPr>
      </w:pPr>
    </w:p>
    <w:p w14:paraId="2FDCE32E" w14:textId="77777777" w:rsidR="00D32708" w:rsidRDefault="00D32708" w:rsidP="00B67222">
      <w:pPr>
        <w:keepLines/>
        <w:jc w:val="center"/>
        <w:outlineLvl w:val="2"/>
        <w:rPr>
          <w:rFonts w:ascii="Times New Roman" w:eastAsia="Arial" w:hAnsi="Times New Roman" w:cs="Times New Roman"/>
          <w:b/>
          <w:bCs/>
          <w:color w:val="auto"/>
          <w:sz w:val="32"/>
          <w:szCs w:val="32"/>
        </w:rPr>
        <w:sectPr w:rsidR="00D32708" w:rsidSect="00B67222">
          <w:pgSz w:w="11900" w:h="16840"/>
          <w:pgMar w:top="0" w:right="701" w:bottom="1676" w:left="1224" w:header="567" w:footer="283" w:gutter="0"/>
          <w:cols w:space="720"/>
          <w:noEndnote/>
          <w:docGrid w:linePitch="360"/>
        </w:sectPr>
      </w:pPr>
    </w:p>
    <w:p w14:paraId="6D8A2EA8" w14:textId="47FBD695" w:rsidR="00092ED9" w:rsidRDefault="00092ED9" w:rsidP="00092ED9">
      <w:pPr>
        <w:keepLines/>
        <w:outlineLvl w:val="2"/>
        <w:rPr>
          <w:rFonts w:ascii="Times New Roman" w:eastAsia="Arial" w:hAnsi="Times New Roman" w:cs="Times New Roman"/>
          <w:b/>
          <w:bCs/>
          <w:color w:val="auto"/>
          <w:sz w:val="32"/>
          <w:szCs w:val="32"/>
        </w:rPr>
        <w:sectPr w:rsidR="00092ED9" w:rsidSect="00D32708">
          <w:headerReference w:type="default" r:id="rId25"/>
          <w:type w:val="continuous"/>
          <w:pgSz w:w="11900" w:h="16840"/>
          <w:pgMar w:top="0" w:right="701" w:bottom="1676" w:left="1224" w:header="567" w:footer="283" w:gutter="0"/>
          <w:cols w:space="720"/>
          <w:noEndnote/>
          <w:docGrid w:linePitch="360"/>
        </w:sectPr>
      </w:pPr>
    </w:p>
    <w:p w14:paraId="64CD9545" w14:textId="796F2275" w:rsidR="00D32708" w:rsidRDefault="00D32708" w:rsidP="00092ED9">
      <w:pPr>
        <w:keepLines/>
        <w:tabs>
          <w:tab w:val="left" w:pos="720"/>
        </w:tabs>
        <w:outlineLvl w:val="2"/>
        <w:rPr>
          <w:rFonts w:ascii="Times New Roman" w:eastAsia="Arial" w:hAnsi="Times New Roman" w:cs="Times New Roman"/>
          <w:b/>
          <w:bCs/>
          <w:color w:val="auto"/>
          <w:sz w:val="32"/>
          <w:szCs w:val="32"/>
        </w:rPr>
      </w:pPr>
    </w:p>
    <w:p w14:paraId="15ED6EAB" w14:textId="00DB8630" w:rsidR="00D32708" w:rsidRDefault="00D32708" w:rsidP="00B67222">
      <w:pPr>
        <w:keepLines/>
        <w:jc w:val="center"/>
        <w:outlineLvl w:val="2"/>
        <w:rPr>
          <w:rFonts w:ascii="Times New Roman" w:eastAsia="Arial" w:hAnsi="Times New Roman" w:cs="Times New Roman"/>
          <w:b/>
          <w:bCs/>
          <w:color w:val="auto"/>
          <w:sz w:val="32"/>
          <w:szCs w:val="32"/>
        </w:rPr>
      </w:pPr>
    </w:p>
    <w:p w14:paraId="3CC91178" w14:textId="77777777" w:rsidR="00D32708" w:rsidRPr="00D32708" w:rsidRDefault="00D32708" w:rsidP="00D32708">
      <w:pPr>
        <w:keepLines/>
        <w:jc w:val="center"/>
        <w:outlineLvl w:val="2"/>
        <w:rPr>
          <w:rFonts w:ascii="Times New Roman" w:eastAsia="Arial" w:hAnsi="Times New Roman" w:cs="Times New Roman"/>
          <w:b/>
          <w:bCs/>
          <w:color w:val="auto"/>
          <w:sz w:val="32"/>
          <w:szCs w:val="32"/>
        </w:rPr>
      </w:pPr>
      <w:r w:rsidRPr="00D32708">
        <w:rPr>
          <w:rFonts w:ascii="Times New Roman" w:eastAsia="Arial" w:hAnsi="Times New Roman" w:cs="Times New Roman"/>
          <w:b/>
          <w:bCs/>
          <w:color w:val="auto"/>
          <w:sz w:val="32"/>
          <w:szCs w:val="32"/>
        </w:rPr>
        <w:t>TOM II.1</w:t>
      </w:r>
    </w:p>
    <w:p w14:paraId="08AFFA92" w14:textId="77777777" w:rsidR="00D32708" w:rsidRPr="00D32708" w:rsidRDefault="00D32708" w:rsidP="00D32708">
      <w:pPr>
        <w:keepLines/>
        <w:jc w:val="center"/>
        <w:outlineLvl w:val="2"/>
        <w:rPr>
          <w:rFonts w:ascii="Times New Roman" w:eastAsia="Arial" w:hAnsi="Times New Roman" w:cs="Times New Roman"/>
          <w:b/>
          <w:bCs/>
          <w:color w:val="auto"/>
          <w:sz w:val="32"/>
          <w:szCs w:val="32"/>
        </w:rPr>
      </w:pPr>
      <w:r w:rsidRPr="00D32708">
        <w:rPr>
          <w:rFonts w:ascii="Times New Roman" w:eastAsia="Arial" w:hAnsi="Times New Roman" w:cs="Times New Roman"/>
          <w:b/>
          <w:bCs/>
          <w:color w:val="auto"/>
          <w:sz w:val="32"/>
          <w:szCs w:val="32"/>
        </w:rPr>
        <w:t>AKT UMOWY</w:t>
      </w:r>
    </w:p>
    <w:p w14:paraId="622C5B93" w14:textId="77777777" w:rsidR="00D32708" w:rsidRPr="00D32708" w:rsidRDefault="00D32708" w:rsidP="00D32708">
      <w:pPr>
        <w:keepLines/>
        <w:jc w:val="both"/>
        <w:outlineLvl w:val="2"/>
        <w:rPr>
          <w:rFonts w:ascii="Times New Roman" w:eastAsia="Arial" w:hAnsi="Times New Roman" w:cs="Times New Roman"/>
          <w:color w:val="auto"/>
          <w:sz w:val="22"/>
          <w:szCs w:val="22"/>
        </w:rPr>
      </w:pPr>
    </w:p>
    <w:p w14:paraId="5AC1FA81"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Nazwa zadania i numer Kontraktu </w:t>
      </w:r>
    </w:p>
    <w:p w14:paraId="5EB41A7A" w14:textId="7EED80B9" w:rsidR="00D32708" w:rsidRPr="00D32708" w:rsidRDefault="00312765" w:rsidP="00D32708">
      <w:pPr>
        <w:keepNext/>
        <w:keepLines/>
        <w:jc w:val="both"/>
        <w:outlineLvl w:val="2"/>
        <w:rPr>
          <w:rFonts w:ascii="Times New Roman" w:eastAsia="Arial" w:hAnsi="Times New Roman" w:cs="Times New Roman"/>
          <w:color w:val="auto"/>
          <w:sz w:val="22"/>
          <w:szCs w:val="22"/>
        </w:rPr>
      </w:pPr>
      <w:r w:rsidRPr="00312765">
        <w:rPr>
          <w:rFonts w:ascii="Times New Roman" w:eastAsia="Arial" w:hAnsi="Times New Roman" w:cs="Times New Roman"/>
          <w:color w:val="auto"/>
          <w:sz w:val="22"/>
          <w:szCs w:val="22"/>
        </w:rPr>
        <w:t>„Budowa i przebudowa dróg w ramach zadania inwestycyjnego pn. „Sprawny i przyjazny środowisku dostęp do infrastruktury portu w Świnoujściu – etap I.” z podziałem na pięć części</w:t>
      </w:r>
      <w:r>
        <w:rPr>
          <w:rFonts w:ascii="Times New Roman" w:eastAsia="Arial" w:hAnsi="Times New Roman" w:cs="Times New Roman"/>
          <w:color w:val="auto"/>
          <w:sz w:val="22"/>
          <w:szCs w:val="22"/>
        </w:rPr>
        <w:t xml:space="preserve">: </w:t>
      </w:r>
    </w:p>
    <w:p w14:paraId="4325A4DE" w14:textId="578050C1" w:rsidR="00D32708" w:rsidRPr="00D32708" w:rsidRDefault="00312765" w:rsidP="00092ED9">
      <w:pPr>
        <w:spacing w:before="60"/>
        <w:jc w:val="center"/>
        <w:rPr>
          <w:rFonts w:ascii="Times New Roman" w:eastAsia="Arial" w:hAnsi="Times New Roman" w:cs="Times New Roman"/>
          <w:color w:val="auto"/>
          <w:sz w:val="22"/>
          <w:szCs w:val="22"/>
        </w:rPr>
      </w:pPr>
      <w:r w:rsidRPr="00312765">
        <w:rPr>
          <w:rFonts w:ascii="Times New Roman" w:hAnsi="Times New Roman" w:cs="Times New Roman"/>
          <w:b/>
          <w:bCs/>
        </w:rPr>
        <w:t>Część 5: Zadanie 2 „ Budowa nowego odcinka drogi łączącej ulicę Barlickiego z drogą krajową nr 3</w:t>
      </w:r>
    </w:p>
    <w:p w14:paraId="1632B497"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Niniejszy Akt Umowy został zawarty dnia ……………………………  roku pomiędzy:</w:t>
      </w:r>
    </w:p>
    <w:p w14:paraId="3246B376" w14:textId="77777777" w:rsidR="00D32708" w:rsidRPr="00D32708" w:rsidRDefault="00D32708" w:rsidP="00D32708">
      <w:pPr>
        <w:keepLines/>
        <w:jc w:val="both"/>
        <w:outlineLvl w:val="2"/>
        <w:rPr>
          <w:rFonts w:ascii="Times New Roman" w:eastAsia="Arial" w:hAnsi="Times New Roman" w:cs="Times New Roman"/>
          <w:color w:val="auto"/>
          <w:sz w:val="22"/>
          <w:szCs w:val="22"/>
        </w:rPr>
      </w:pPr>
    </w:p>
    <w:p w14:paraId="5D5F8EF5" w14:textId="77777777" w:rsidR="00D32708" w:rsidRPr="00D32708" w:rsidRDefault="00D32708" w:rsidP="00D32708">
      <w:pPr>
        <w:keepLines/>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b/>
          <w:bCs/>
          <w:color w:val="auto"/>
          <w:sz w:val="22"/>
          <w:szCs w:val="22"/>
        </w:rPr>
        <w:t>Gminą Miasto Świnoujście</w:t>
      </w:r>
      <w:r w:rsidRPr="00D32708">
        <w:rPr>
          <w:rFonts w:ascii="Times New Roman" w:eastAsia="Arial" w:hAnsi="Times New Roman" w:cs="Times New Roman"/>
          <w:b/>
          <w:bCs/>
          <w:color w:val="auto"/>
          <w:sz w:val="22"/>
          <w:szCs w:val="22"/>
          <w:u w:val="single"/>
        </w:rPr>
        <w:t xml:space="preserve"> </w:t>
      </w:r>
      <w:r w:rsidRPr="00D32708">
        <w:rPr>
          <w:rFonts w:ascii="Times New Roman" w:eastAsia="Arial" w:hAnsi="Times New Roman" w:cs="Times New Roman"/>
          <w:color w:val="auto"/>
          <w:sz w:val="22"/>
          <w:szCs w:val="22"/>
        </w:rPr>
        <w:t>z siedzibą przy ul. Wojska Polskiego 1/5, 72-600 Świnoujście, NIP 855-157-13-75, REGON 811684290,</w:t>
      </w:r>
    </w:p>
    <w:p w14:paraId="35FC25B8" w14:textId="70A6EBE7" w:rsidR="00D32708" w:rsidRPr="00D32708" w:rsidRDefault="00D32708" w:rsidP="00D32708">
      <w:pPr>
        <w:keepLines/>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reprezentowaną przez </w:t>
      </w:r>
      <w:r w:rsidR="00312765">
        <w:rPr>
          <w:rFonts w:ascii="Times New Roman" w:eastAsia="Arial" w:hAnsi="Times New Roman" w:cs="Times New Roman"/>
          <w:color w:val="auto"/>
          <w:sz w:val="22"/>
          <w:szCs w:val="22"/>
        </w:rPr>
        <w:t>…</w:t>
      </w:r>
      <w:r w:rsidRPr="00D32708">
        <w:rPr>
          <w:rFonts w:ascii="Times New Roman" w:eastAsia="Arial" w:hAnsi="Times New Roman" w:cs="Times New Roman"/>
          <w:color w:val="auto"/>
          <w:sz w:val="22"/>
          <w:szCs w:val="22"/>
        </w:rPr>
        <w:t>.........................................................................................................................</w:t>
      </w:r>
    </w:p>
    <w:p w14:paraId="253FE015" w14:textId="77777777" w:rsidR="00D32708" w:rsidRPr="00D32708" w:rsidRDefault="00D32708" w:rsidP="00D32708">
      <w:pPr>
        <w:keepLines/>
        <w:spacing w:after="250"/>
        <w:jc w:val="both"/>
        <w:outlineLvl w:val="2"/>
        <w:rPr>
          <w:rFonts w:ascii="Times New Roman" w:eastAsia="Arial" w:hAnsi="Times New Roman" w:cs="Times New Roman"/>
          <w:b/>
          <w:bCs/>
          <w:color w:val="auto"/>
          <w:sz w:val="22"/>
          <w:szCs w:val="22"/>
          <w:u w:val="single"/>
        </w:rPr>
      </w:pPr>
      <w:r w:rsidRPr="00D32708">
        <w:rPr>
          <w:rFonts w:ascii="Times New Roman" w:eastAsia="Arial" w:hAnsi="Times New Roman" w:cs="Times New Roman"/>
          <w:color w:val="auto"/>
          <w:sz w:val="22"/>
          <w:szCs w:val="22"/>
        </w:rPr>
        <w:t>zwaną dalej</w:t>
      </w:r>
      <w:r w:rsidRPr="00D32708">
        <w:rPr>
          <w:rFonts w:ascii="Times New Roman" w:eastAsia="Arial" w:hAnsi="Times New Roman" w:cs="Times New Roman"/>
          <w:b/>
          <w:bCs/>
          <w:color w:val="auto"/>
          <w:sz w:val="22"/>
          <w:szCs w:val="22"/>
          <w:u w:val="single"/>
        </w:rPr>
        <w:t xml:space="preserve"> </w:t>
      </w:r>
      <w:r w:rsidRPr="00D32708">
        <w:rPr>
          <w:rFonts w:ascii="Times New Roman" w:eastAsia="Arial" w:hAnsi="Times New Roman" w:cs="Times New Roman"/>
          <w:b/>
          <w:bCs/>
          <w:color w:val="auto"/>
          <w:sz w:val="22"/>
          <w:szCs w:val="22"/>
        </w:rPr>
        <w:t>Zamawiającym,</w:t>
      </w:r>
      <w:r w:rsidRPr="00D32708">
        <w:rPr>
          <w:rFonts w:ascii="Times New Roman" w:eastAsia="Arial" w:hAnsi="Times New Roman" w:cs="Times New Roman"/>
          <w:b/>
          <w:bCs/>
          <w:color w:val="auto"/>
          <w:sz w:val="22"/>
          <w:szCs w:val="22"/>
          <w:u w:val="single"/>
        </w:rPr>
        <w:t xml:space="preserve"> </w:t>
      </w:r>
    </w:p>
    <w:p w14:paraId="1E84501C" w14:textId="77777777" w:rsidR="00D32708" w:rsidRPr="00D32708" w:rsidRDefault="00D32708" w:rsidP="00D32708">
      <w:pPr>
        <w:keepLines/>
        <w:jc w:val="both"/>
        <w:outlineLvl w:val="2"/>
        <w:rPr>
          <w:rFonts w:ascii="Times New Roman" w:eastAsia="Arial" w:hAnsi="Times New Roman" w:cs="Times New Roman"/>
          <w:color w:val="auto"/>
          <w:sz w:val="22"/>
          <w:szCs w:val="22"/>
          <w:u w:val="single"/>
        </w:rPr>
      </w:pPr>
      <w:r w:rsidRPr="00D32708">
        <w:rPr>
          <w:rFonts w:ascii="Times New Roman" w:eastAsia="Arial" w:hAnsi="Times New Roman" w:cs="Times New Roman"/>
          <w:color w:val="auto"/>
          <w:sz w:val="22"/>
          <w:szCs w:val="22"/>
          <w:u w:val="single"/>
        </w:rPr>
        <w:t>a.</w:t>
      </w:r>
    </w:p>
    <w:p w14:paraId="55020AC7" w14:textId="77777777" w:rsidR="00D32708" w:rsidRPr="00D32708" w:rsidRDefault="00D32708" w:rsidP="00D32708">
      <w:pPr>
        <w:keepLines/>
        <w:jc w:val="both"/>
        <w:outlineLvl w:val="2"/>
        <w:rPr>
          <w:rFonts w:ascii="Times New Roman" w:eastAsia="Arial" w:hAnsi="Times New Roman" w:cs="Times New Roman"/>
          <w:color w:val="auto"/>
          <w:sz w:val="22"/>
          <w:szCs w:val="22"/>
          <w:u w:val="single"/>
        </w:rPr>
      </w:pPr>
    </w:p>
    <w:p w14:paraId="4A644E82"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t>
      </w:r>
    </w:p>
    <w:p w14:paraId="05249F61"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Adres, nr KRS, NIP, REGON:..................................................................................................................</w:t>
      </w:r>
    </w:p>
    <w:p w14:paraId="69031105"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(zwanym dalej Wykonawcą”) z drugiej strony, </w:t>
      </w:r>
    </w:p>
    <w:p w14:paraId="35B0E347"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reprezentowanym przez: ............................................................................................................................</w:t>
      </w:r>
    </w:p>
    <w:p w14:paraId="5E0BFB4D" w14:textId="77777777" w:rsidR="00D32708" w:rsidRPr="00D32708" w:rsidRDefault="00D32708" w:rsidP="00D32708">
      <w:pPr>
        <w:keepLines/>
        <w:jc w:val="both"/>
        <w:outlineLvl w:val="2"/>
        <w:rPr>
          <w:rFonts w:ascii="Times New Roman" w:eastAsia="Arial" w:hAnsi="Times New Roman" w:cs="Times New Roman"/>
          <w:color w:val="auto"/>
          <w:sz w:val="22"/>
          <w:szCs w:val="22"/>
        </w:rPr>
      </w:pPr>
    </w:p>
    <w:p w14:paraId="062C0A58" w14:textId="371BD192" w:rsidR="00D32708" w:rsidRPr="00D32708" w:rsidRDefault="00D32708" w:rsidP="00DA5F4E">
      <w:pPr>
        <w:tabs>
          <w:tab w:val="center" w:pos="4536"/>
          <w:tab w:val="right" w:pos="9072"/>
        </w:tabs>
        <w:jc w:val="both"/>
        <w:rPr>
          <w:rFonts w:ascii="Times New Roman" w:hAnsi="Times New Roman" w:cs="Times New Roman"/>
          <w:b/>
          <w:bCs/>
          <w:sz w:val="22"/>
          <w:szCs w:val="22"/>
        </w:rPr>
      </w:pPr>
      <w:r w:rsidRPr="00D32708">
        <w:rPr>
          <w:rFonts w:ascii="Times New Roman" w:eastAsia="Arial" w:hAnsi="Times New Roman" w:cs="Times New Roman"/>
          <w:color w:val="auto"/>
          <w:sz w:val="22"/>
          <w:szCs w:val="22"/>
        </w:rPr>
        <w:t xml:space="preserve">Zważywszy, że Zamawiający życzy sobie, aby roboty, określone jako: </w:t>
      </w:r>
      <w:r w:rsidRPr="00D32708">
        <w:rPr>
          <w:rFonts w:ascii="Times New Roman" w:hAnsi="Times New Roman" w:cs="Times New Roman"/>
          <w:b/>
          <w:bCs/>
          <w:sz w:val="22"/>
          <w:szCs w:val="22"/>
        </w:rPr>
        <w:t xml:space="preserve">Część </w:t>
      </w:r>
      <w:r w:rsidR="008D63B3">
        <w:rPr>
          <w:rFonts w:ascii="Times New Roman" w:hAnsi="Times New Roman" w:cs="Times New Roman"/>
          <w:b/>
          <w:bCs/>
          <w:sz w:val="22"/>
          <w:szCs w:val="22"/>
        </w:rPr>
        <w:t>5</w:t>
      </w:r>
      <w:r w:rsidRPr="00D32708">
        <w:rPr>
          <w:rFonts w:ascii="Times New Roman" w:hAnsi="Times New Roman" w:cs="Times New Roman"/>
          <w:b/>
          <w:bCs/>
          <w:sz w:val="22"/>
          <w:szCs w:val="22"/>
        </w:rPr>
        <w:t xml:space="preserve">: </w:t>
      </w:r>
      <w:r w:rsidR="00312765" w:rsidRPr="00312765">
        <w:rPr>
          <w:rFonts w:ascii="Times New Roman" w:hAnsi="Times New Roman" w:cs="Times New Roman"/>
          <w:b/>
          <w:bCs/>
          <w:sz w:val="22"/>
          <w:szCs w:val="22"/>
        </w:rPr>
        <w:t>Część 5: Zadanie 2 „ Budowa nowego odcinka drogi łączącej ulicę Barlickiego z drogą krajową n</w:t>
      </w:r>
      <w:r w:rsidR="00312765">
        <w:rPr>
          <w:rFonts w:ascii="Times New Roman" w:hAnsi="Times New Roman" w:cs="Times New Roman"/>
          <w:b/>
          <w:bCs/>
          <w:sz w:val="22"/>
          <w:szCs w:val="22"/>
        </w:rPr>
        <w:t>”</w:t>
      </w:r>
      <w:r w:rsidR="00312765" w:rsidRPr="00312765">
        <w:rPr>
          <w:rFonts w:ascii="Times New Roman" w:hAnsi="Times New Roman" w:cs="Times New Roman"/>
          <w:b/>
          <w:bCs/>
          <w:sz w:val="22"/>
          <w:szCs w:val="22"/>
        </w:rPr>
        <w:t xml:space="preserve"> 3</w:t>
      </w:r>
      <w:r w:rsidR="00312765">
        <w:rPr>
          <w:rFonts w:ascii="Times New Roman" w:hAnsi="Times New Roman" w:cs="Times New Roman"/>
          <w:b/>
          <w:bCs/>
          <w:sz w:val="22"/>
          <w:szCs w:val="22"/>
        </w:rPr>
        <w:t xml:space="preserve">" </w:t>
      </w:r>
      <w:r w:rsidRPr="00D32708">
        <w:rPr>
          <w:rFonts w:ascii="Times New Roman" w:eastAsia="Arial" w:hAnsi="Times New Roman" w:cs="Times New Roman"/>
          <w:color w:val="auto"/>
          <w:sz w:val="22"/>
          <w:szCs w:val="22"/>
        </w:rPr>
        <w:t xml:space="preserve">zostały wykonane przez Wykonawcę, oraz  zważywszy, że wybrał Ofertę Wykonawcy na wykonanie i wykończenie tych Robót oraz usunięcie w nich wszelkich wad, złożoną w ramach postępowania o udzielenie zamówienia, przeprowadzonego zgodnie z przepisami ustawy z dnia 11 września 2019 r. </w:t>
      </w:r>
      <w:r w:rsidR="00312765">
        <w:rPr>
          <w:rFonts w:ascii="Times New Roman" w:eastAsia="Arial" w:hAnsi="Times New Roman" w:cs="Times New Roman"/>
          <w:color w:val="auto"/>
          <w:sz w:val="22"/>
          <w:szCs w:val="22"/>
        </w:rPr>
        <w:t>–</w:t>
      </w:r>
      <w:r w:rsidRPr="00D32708">
        <w:rPr>
          <w:rFonts w:ascii="Times New Roman" w:eastAsia="Arial" w:hAnsi="Times New Roman" w:cs="Times New Roman"/>
          <w:color w:val="auto"/>
          <w:sz w:val="22"/>
          <w:szCs w:val="22"/>
        </w:rPr>
        <w:t xml:space="preserve"> Prawo zamówień publicznych (t.j. Dz. U. z 2021 r. poz. 1129 z późn. zm.).niniejszym ustala się co następuje:</w:t>
      </w:r>
    </w:p>
    <w:p w14:paraId="629574CF" w14:textId="77777777" w:rsidR="00D32708" w:rsidRPr="00D32708" w:rsidRDefault="00D32708" w:rsidP="00D32708">
      <w:pPr>
        <w:keepLines/>
        <w:spacing w:after="250"/>
        <w:jc w:val="center"/>
        <w:outlineLvl w:val="2"/>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§1</w:t>
      </w:r>
    </w:p>
    <w:p w14:paraId="4A8C52F5" w14:textId="175B3868" w:rsidR="008D63B3" w:rsidRDefault="00D32708" w:rsidP="00D32708">
      <w:pPr>
        <w:tabs>
          <w:tab w:val="center" w:pos="4536"/>
          <w:tab w:val="right" w:pos="9072"/>
        </w:tabs>
        <w:jc w:val="both"/>
        <w:rPr>
          <w:rFonts w:ascii="Times New Roman" w:hAnsi="Times New Roman"/>
          <w:b/>
          <w:sz w:val="22"/>
          <w:szCs w:val="22"/>
        </w:rPr>
      </w:pPr>
      <w:r w:rsidRPr="00D32708">
        <w:rPr>
          <w:rFonts w:ascii="Times New Roman" w:eastAsia="Arial" w:hAnsi="Times New Roman" w:cs="Times New Roman"/>
          <w:color w:val="auto"/>
          <w:sz w:val="22"/>
          <w:szCs w:val="22"/>
        </w:rPr>
        <w:t xml:space="preserve">Zamawiający powierza a Wykonawca zobowiązuje się do wykonania zadania pod nazwą: </w:t>
      </w:r>
      <w:r w:rsidR="00312765" w:rsidRPr="00312765">
        <w:rPr>
          <w:rFonts w:ascii="Times New Roman" w:eastAsia="Arial" w:hAnsi="Times New Roman" w:cs="Times New Roman"/>
          <w:color w:val="auto"/>
          <w:sz w:val="22"/>
          <w:szCs w:val="22"/>
        </w:rPr>
        <w:t>Część 5: Zadanie 2 „ Budowa nowego odcinka drogi łączącej ulicę Barlickiego z drogą krajową nr 3</w:t>
      </w:r>
      <w:r w:rsidR="00312765">
        <w:rPr>
          <w:rFonts w:ascii="Times New Roman" w:eastAsia="Arial" w:hAnsi="Times New Roman" w:cs="Times New Roman"/>
          <w:color w:val="auto"/>
          <w:sz w:val="22"/>
          <w:szCs w:val="22"/>
        </w:rPr>
        <w:t xml:space="preserve">” </w:t>
      </w:r>
    </w:p>
    <w:p w14:paraId="1AAF14CD" w14:textId="68C43759" w:rsidR="00D32708" w:rsidRPr="00D32708" w:rsidRDefault="00D32708" w:rsidP="008D63B3">
      <w:pPr>
        <w:tabs>
          <w:tab w:val="center" w:pos="4536"/>
          <w:tab w:val="right" w:pos="9072"/>
        </w:tabs>
        <w:jc w:val="center"/>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§2</w:t>
      </w:r>
    </w:p>
    <w:p w14:paraId="49BDA9A7" w14:textId="77777777" w:rsidR="00D32708" w:rsidRPr="00D32708" w:rsidRDefault="00D32708" w:rsidP="008D63B3">
      <w:pPr>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 Słowa i wyrażenia użyte w tym Akcie Umowy będą miały takie znaczenie, jakie przypisano im w Warunkach Kontraktu, wymienionych poniżej. </w:t>
      </w:r>
    </w:p>
    <w:p w14:paraId="0C2259D1" w14:textId="77777777" w:rsidR="00D32708" w:rsidRPr="00D32708" w:rsidRDefault="00D32708" w:rsidP="008D63B3">
      <w:pPr>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Następujące dokumenty będą uważane, odczytywane i interpretowane jako integralna część niniejszego Kontraktu, według następującego pierwszeństwa: </w:t>
      </w:r>
    </w:p>
    <w:p w14:paraId="1CDC5ADB" w14:textId="77777777" w:rsidR="00D32708" w:rsidRPr="00D32708" w:rsidRDefault="00D32708">
      <w:pPr>
        <w:keepLines/>
        <w:numPr>
          <w:ilvl w:val="0"/>
          <w:numId w:val="109"/>
        </w:numPr>
        <w:spacing w:after="250"/>
        <w:ind w:left="924" w:hanging="357"/>
        <w:jc w:val="both"/>
        <w:outlineLvl w:val="2"/>
        <w:rPr>
          <w:rFonts w:ascii="Times New Roman" w:eastAsia="Arial" w:hAnsi="Times New Roman" w:cs="Times New Roman"/>
          <w:color w:val="auto"/>
          <w:sz w:val="22"/>
          <w:szCs w:val="22"/>
        </w:rPr>
        <w:pPrChange w:id="68" w:author="Jastrząbek, Monika" w:date="2022-02-10T15:42:00Z">
          <w:pPr>
            <w:keepLines/>
            <w:numPr>
              <w:numId w:val="109"/>
            </w:numPr>
            <w:spacing w:after="250"/>
            <w:ind w:left="720" w:hanging="360"/>
            <w:jc w:val="both"/>
            <w:outlineLvl w:val="2"/>
          </w:pPr>
        </w:pPrChange>
      </w:pPr>
      <w:r w:rsidRPr="00D32708">
        <w:rPr>
          <w:rFonts w:ascii="Times New Roman" w:eastAsia="Arial" w:hAnsi="Times New Roman" w:cs="Times New Roman"/>
          <w:color w:val="auto"/>
          <w:sz w:val="22"/>
          <w:szCs w:val="22"/>
        </w:rPr>
        <w:t xml:space="preserve">Niniejszy Akt Umowy (TOM II.1); </w:t>
      </w:r>
    </w:p>
    <w:p w14:paraId="4C963250"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Dane Kontraktowe ( TOM II.2);</w:t>
      </w:r>
    </w:p>
    <w:p w14:paraId="39150E17"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Warunki Szczególne Kontraktu (TOM II.4); </w:t>
      </w:r>
    </w:p>
    <w:p w14:paraId="77CA58D3"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Warunki Ogólne Kontraktu (TOM II.3); </w:t>
      </w:r>
    </w:p>
    <w:p w14:paraId="28BE9A01"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Specyfikacja (Specyfikacje Techniczne Wykonania i Odbioru Robót Budowlanych);  </w:t>
      </w:r>
    </w:p>
    <w:p w14:paraId="3326DBE0"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Rysunki (Dokumentacja Projektowa); </w:t>
      </w:r>
    </w:p>
    <w:p w14:paraId="74CDED19"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Wykazy; </w:t>
      </w:r>
    </w:p>
    <w:p w14:paraId="1B0DD849"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Oferta wraz z załącznikami, w szczególności : Wykaz osób przewidzianych do realizacji przedmiotu zamówienia, oświadczenie w formie dokumentu JEDZ;  </w:t>
      </w:r>
    </w:p>
    <w:p w14:paraId="7D2F3A43"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Dokument Gwarancji Jakości (Tom II.7); </w:t>
      </w:r>
    </w:p>
    <w:p w14:paraId="17DB2310"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Specyfikacja Warunków Zamówienia wraz z załącznikami oraz wyjaśnieniami i odpowiedziami Zamawiającego do SWZ, przy czym wszelkie uzupełnienia i wyjaśnienia do dokumentów składających się na Kontrakt powinny być odczytywane i  interpretowane w  kolejności i łącznie z dokumentami, których dotyczą; </w:t>
      </w:r>
    </w:p>
    <w:p w14:paraId="4CDCE711"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Umowa o powierzenie przetwarzania danych osobowych; </w:t>
      </w:r>
    </w:p>
    <w:p w14:paraId="5199513D"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Wszystkie inne dokumenty, nie wymienione powyżej i niezbędne do wykonania Kontraktu. </w:t>
      </w:r>
    </w:p>
    <w:p w14:paraId="01CE77BE" w14:textId="77777777" w:rsidR="00D32708" w:rsidRPr="00D32708" w:rsidRDefault="00D32708" w:rsidP="00D32708">
      <w:pPr>
        <w:keepLines/>
        <w:spacing w:after="250"/>
        <w:jc w:val="center"/>
        <w:outlineLvl w:val="2"/>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§3</w:t>
      </w:r>
    </w:p>
    <w:p w14:paraId="68D45AAF" w14:textId="68EC5697" w:rsidR="00D32708" w:rsidRPr="00D32708" w:rsidRDefault="00D32708" w:rsidP="008D63B3">
      <w:pPr>
        <w:pStyle w:val="Akapitzlist"/>
        <w:keepLines/>
        <w:numPr>
          <w:ilvl w:val="0"/>
          <w:numId w:val="11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Wykonawca niniejszym zobowiązuje się wykonać Roboty oraz usunąć w nich wszelkie wady w pełnej zgodności z postanowieniami Kontraktu. </w:t>
      </w:r>
    </w:p>
    <w:p w14:paraId="35A7E14A" w14:textId="218FAF6C" w:rsidR="00D32708" w:rsidRPr="00092ED9" w:rsidRDefault="00D32708" w:rsidP="008D63B3">
      <w:pPr>
        <w:pStyle w:val="Akapitzlist"/>
        <w:keepLines/>
        <w:numPr>
          <w:ilvl w:val="0"/>
          <w:numId w:val="110"/>
        </w:numPr>
        <w:spacing w:after="250"/>
        <w:jc w:val="both"/>
        <w:outlineLvl w:val="2"/>
        <w:rPr>
          <w:rFonts w:ascii="Times New Roman" w:eastAsia="Arial" w:hAnsi="Times New Roman" w:cs="Times New Roman"/>
          <w:color w:val="auto"/>
          <w:sz w:val="22"/>
          <w:szCs w:val="22"/>
        </w:rPr>
      </w:pPr>
      <w:r w:rsidRPr="00092ED9">
        <w:rPr>
          <w:rFonts w:ascii="Times New Roman" w:eastAsia="Arial" w:hAnsi="Times New Roman" w:cs="Times New Roman"/>
          <w:color w:val="auto"/>
          <w:sz w:val="22"/>
          <w:szCs w:val="22"/>
        </w:rPr>
        <w:t>Roboty wraz z uzyskaniem pozwolenia na użytkowanie ( o ile jest wymagane) zostaną ukończone w ustalonym Czasie na Ukończenie, to jest w ciągu 1</w:t>
      </w:r>
      <w:r w:rsidR="00283C5F">
        <w:rPr>
          <w:rFonts w:ascii="Times New Roman" w:eastAsia="Arial" w:hAnsi="Times New Roman" w:cs="Times New Roman"/>
          <w:color w:val="auto"/>
          <w:sz w:val="22"/>
          <w:szCs w:val="22"/>
        </w:rPr>
        <w:t>5</w:t>
      </w:r>
      <w:r w:rsidRPr="00092ED9">
        <w:rPr>
          <w:rFonts w:ascii="Times New Roman" w:eastAsia="Arial" w:hAnsi="Times New Roman" w:cs="Times New Roman"/>
          <w:color w:val="auto"/>
          <w:sz w:val="22"/>
          <w:szCs w:val="22"/>
        </w:rPr>
        <w:t xml:space="preserve"> miesięcy od przekazania Placu Budowy. </w:t>
      </w:r>
    </w:p>
    <w:p w14:paraId="047AAC14" w14:textId="77777777" w:rsidR="00D32708" w:rsidRPr="00D32708" w:rsidRDefault="00D32708" w:rsidP="008D63B3">
      <w:pPr>
        <w:keepLines/>
        <w:numPr>
          <w:ilvl w:val="0"/>
          <w:numId w:val="11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Datą Rozpoczęcia jest dzień zawarcia Umowy. </w:t>
      </w:r>
    </w:p>
    <w:p w14:paraId="712826B9" w14:textId="77777777" w:rsidR="00D32708" w:rsidRPr="00D32708" w:rsidRDefault="00D32708" w:rsidP="008D63B3">
      <w:pPr>
        <w:keepLines/>
        <w:numPr>
          <w:ilvl w:val="0"/>
          <w:numId w:val="11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Wykonawca niniejszym zobowiązuje się sporządzić Dokumenty Wykonawcy zdefiniowane w  Subklauzuli 1.1.6.1 Warunków Kontraktu, wykonać i ukończyć Roboty oraz usunąć wszystkie Wady i dotrzymać warunków Gwarancji Jakości, w pełnej zgodności z  postanowieniami Umowy, w zamian za co Zamawiający zobowiązuje się zapłacić Wykonawcy Cenę Kontraktową według postanowień Klauzuli 14 Warunków Kontraktu.  </w:t>
      </w:r>
    </w:p>
    <w:p w14:paraId="2C626E89" w14:textId="77777777" w:rsidR="00D32708" w:rsidRPr="00D32708" w:rsidRDefault="00D32708" w:rsidP="008D63B3">
      <w:pPr>
        <w:keepLines/>
        <w:numPr>
          <w:ilvl w:val="0"/>
          <w:numId w:val="11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Zaakceptowana Kwota Kontraktowa zgodnie z Ofertą Wykonawcy wynosi: ___________________________________ złotych netto __________________ /100) plus _________ % podatek VAT w kwocie ______________ złotych (słownie: __________________/100), co łącznie stanowi Zaakceptowaną Kwotę Kontraktową brutto ___________________________ złotych (słownie: _____________________/100). </w:t>
      </w:r>
    </w:p>
    <w:p w14:paraId="573743D4" w14:textId="77777777" w:rsidR="00D32708" w:rsidRPr="00D32708" w:rsidRDefault="00D32708" w:rsidP="008D63B3">
      <w:pPr>
        <w:keepLines/>
        <w:numPr>
          <w:ilvl w:val="0"/>
          <w:numId w:val="11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Należności z tytułu faktur VAT będą płatne przez Zamawiającego na rachunek rozliczeniowy, o którym mowa w art. 96b ust 3 pkt 13 ustawy o podatku od towarów i usług (Dz.U. z 2020 r. poz. 106 z późn. zm.).</w:t>
      </w:r>
    </w:p>
    <w:p w14:paraId="7E31EF7B" w14:textId="77777777" w:rsidR="00D32708" w:rsidRPr="00D32708" w:rsidRDefault="00D32708" w:rsidP="008D63B3">
      <w:pPr>
        <w:keepNext/>
        <w:keepLines/>
        <w:numPr>
          <w:ilvl w:val="0"/>
          <w:numId w:val="110"/>
        </w:numPr>
        <w:contextualSpacing/>
        <w:jc w:val="both"/>
        <w:rPr>
          <w:rFonts w:ascii="Times New Roman" w:hAnsi="Times New Roman" w:cs="Times New Roman"/>
          <w:sz w:val="22"/>
          <w:szCs w:val="22"/>
        </w:rPr>
        <w:sectPr w:rsidR="00D32708" w:rsidRPr="00D32708" w:rsidSect="00092ED9">
          <w:headerReference w:type="default" r:id="rId26"/>
          <w:pgSz w:w="11900" w:h="16840"/>
          <w:pgMar w:top="0" w:right="701" w:bottom="1676" w:left="1224" w:header="567" w:footer="283" w:gutter="0"/>
          <w:cols w:space="720"/>
          <w:noEndnote/>
          <w:docGrid w:linePitch="360"/>
        </w:sectPr>
      </w:pPr>
    </w:p>
    <w:p w14:paraId="5CBD4F39" w14:textId="77777777" w:rsidR="00D32708" w:rsidRPr="00D32708" w:rsidRDefault="00D32708" w:rsidP="008D63B3">
      <w:pPr>
        <w:keepNext/>
        <w:keepLines/>
        <w:numPr>
          <w:ilvl w:val="0"/>
          <w:numId w:val="110"/>
        </w:numPr>
        <w:contextualSpacing/>
        <w:jc w:val="both"/>
        <w:rPr>
          <w:rFonts w:ascii="Times New Roman" w:hAnsi="Times New Roman" w:cs="Times New Roman"/>
          <w:sz w:val="22"/>
          <w:szCs w:val="22"/>
        </w:rPr>
      </w:pPr>
      <w:r w:rsidRPr="00D32708">
        <w:rPr>
          <w:rFonts w:ascii="Times New Roman" w:hAnsi="Times New Roman" w:cs="Times New Roman"/>
          <w:sz w:val="22"/>
          <w:szCs w:val="22"/>
        </w:rPr>
        <w:t xml:space="preserve">Zamawiający jest zobowiązany do zapłaty faktury VAT w terminie do 21dni licząc od dnia dostarczenia do Zamawiającego prawidłowo wystawionej faktury VAT, na rachunek wskazany przez Wykonawcę w fakturze VAT. </w:t>
      </w:r>
      <w:r w:rsidRPr="00D32708">
        <w:rPr>
          <w:rFonts w:ascii="Times New Roman" w:eastAsia="Arial" w:hAnsi="Times New Roman" w:cs="Times New Roman"/>
          <w:sz w:val="22"/>
          <w:szCs w:val="22"/>
        </w:rPr>
        <w:t xml:space="preserve">W przypadku, gdy rachunek bankowy umieszczony na fakturze Wykonawcy nie widnieje w elektronicznym wykazie podmiotów na stronie Ministerstwa Finansów, Zamawiający będzie uprawniony wg swojego wyboru do realizacji  </w:t>
      </w:r>
      <w:r w:rsidRPr="00D32708">
        <w:rPr>
          <w:rFonts w:ascii="Times New Roman" w:hAnsi="Times New Roman" w:cs="Times New Roman"/>
          <w:sz w:val="22"/>
          <w:szCs w:val="22"/>
        </w:rPr>
        <w:t>płatności na rachunek wskazany w fakturze VAT o czym powiadomi naczelnika urzędu skarbowego właściwego dla Wykonawcy</w:t>
      </w:r>
      <w:r w:rsidRPr="00D32708">
        <w:rPr>
          <w:rFonts w:ascii="Times New Roman" w:eastAsia="Arial" w:hAnsi="Times New Roman" w:cs="Times New Roman"/>
          <w:sz w:val="22"/>
          <w:szCs w:val="22"/>
        </w:rPr>
        <w:t xml:space="preserve">, albo płatność faktury będzie odroczona do momentu pojawienia się wskazanego rachunku bankowego w tym wykazie. Jeżeli powyższe działanie spowoduje opóźnienie w dokonaniu płatności, koszty odsetek z tego tytułu nie obciążają zamawiającego. </w:t>
      </w:r>
    </w:p>
    <w:p w14:paraId="65951C31" w14:textId="77777777" w:rsidR="00D32708" w:rsidRPr="00D32708" w:rsidRDefault="00D32708" w:rsidP="008D63B3">
      <w:pPr>
        <w:keepNext/>
        <w:keepLines/>
        <w:numPr>
          <w:ilvl w:val="0"/>
          <w:numId w:val="110"/>
        </w:numPr>
        <w:contextualSpacing/>
        <w:jc w:val="both"/>
        <w:rPr>
          <w:rFonts w:ascii="Times New Roman" w:eastAsia="Arial" w:hAnsi="Times New Roman" w:cs="Times New Roman"/>
          <w:sz w:val="22"/>
          <w:szCs w:val="22"/>
        </w:rPr>
      </w:pPr>
      <w:r w:rsidRPr="00D32708">
        <w:rPr>
          <w:rFonts w:ascii="Times New Roman" w:eastAsia="Arial" w:hAnsi="Times New Roman" w:cs="Times New Roman"/>
          <w:sz w:val="22"/>
          <w:szCs w:val="22"/>
        </w:rPr>
        <w:t>Datą zapłaty jest dzień obciążenia rachunku Zamawiającego.</w:t>
      </w:r>
    </w:p>
    <w:p w14:paraId="24675F84" w14:textId="77777777" w:rsidR="00D32708" w:rsidRPr="00D32708" w:rsidRDefault="00D32708" w:rsidP="00D32708">
      <w:pPr>
        <w:keepNext/>
        <w:keepLines/>
        <w:ind w:left="720"/>
        <w:contextualSpacing/>
        <w:jc w:val="both"/>
        <w:rPr>
          <w:rFonts w:ascii="Times New Roman" w:eastAsia="Arial" w:hAnsi="Times New Roman" w:cs="Times New Roman"/>
          <w:sz w:val="22"/>
          <w:szCs w:val="22"/>
        </w:rPr>
      </w:pPr>
    </w:p>
    <w:p w14:paraId="2CC80B05" w14:textId="77777777" w:rsidR="00D32708" w:rsidRPr="00D32708" w:rsidRDefault="00D32708" w:rsidP="00D32708">
      <w:pPr>
        <w:keepNext/>
        <w:keepLines/>
        <w:spacing w:after="250"/>
        <w:jc w:val="center"/>
        <w:outlineLvl w:val="2"/>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§4</w:t>
      </w:r>
    </w:p>
    <w:p w14:paraId="115B7DE9" w14:textId="77777777" w:rsidR="00D32708" w:rsidRPr="00D32708" w:rsidRDefault="00D32708" w:rsidP="008D63B3">
      <w:pPr>
        <w:keepNext/>
        <w:keepLines/>
        <w:numPr>
          <w:ilvl w:val="0"/>
          <w:numId w:val="11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Ustala się zabezpieczenie należytego wykonania Umowy w wysokości 5 % Zaakceptowanej Kwoty Kontraktowej brutto, o której mowa w § 4 ust.  2 niniejszej Umowy, tj. kwotę ………….…PLN (słownie:…..……….. PLN).</w:t>
      </w:r>
    </w:p>
    <w:p w14:paraId="7DFA04DE" w14:textId="20497A35" w:rsidR="00D32708" w:rsidRPr="00D32708" w:rsidRDefault="00D32708" w:rsidP="008D63B3">
      <w:pPr>
        <w:keepNext/>
        <w:keepLines/>
        <w:numPr>
          <w:ilvl w:val="0"/>
          <w:numId w:val="11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Wykonawca udziela Zamawiającemu pisemnej Gwarancji Jakości na wykonany przedmiot Kontraktu, na warunkach określonych w Dokumencie Gwarancji Jakości, na okres 60 miesięcy od daty wystawienia Świadectwa Przejęcia, o którym mowa w klauzuli 10.1 Warunków Kontraktu. </w:t>
      </w:r>
    </w:p>
    <w:p w14:paraId="7B99C5CF" w14:textId="77777777" w:rsidR="00D32708" w:rsidRPr="00D32708" w:rsidRDefault="00D32708" w:rsidP="008D63B3">
      <w:pPr>
        <w:keepNext/>
        <w:keepLines/>
        <w:numPr>
          <w:ilvl w:val="0"/>
          <w:numId w:val="11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55469E7E" w14:textId="67D2DED5" w:rsidR="00D32708" w:rsidRPr="00D32708" w:rsidRDefault="00D32708" w:rsidP="008D63B3">
      <w:pPr>
        <w:keepNext/>
        <w:keepLines/>
        <w:numPr>
          <w:ilvl w:val="0"/>
          <w:numId w:val="11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Wykonawca oświadcza, że dochowa poufności w odniesieniu do wszelkich dokumentów i informacji w związku z realizacją umowy ani nie będzie wykorzystywać ich w żadnym innym celu, jak wypełnienie zobowiązań umownych,  w okresie 5 lat od dnia </w:t>
      </w:r>
      <w:ins w:id="69" w:author="Jastrząbek, Monika" w:date="2022-02-23T15:46:00Z">
        <w:r w:rsidR="002B391C" w:rsidRPr="002B391C">
          <w:rPr>
            <w:rFonts w:ascii="Times New Roman" w:eastAsia="Arial" w:hAnsi="Times New Roman" w:cs="Times New Roman"/>
            <w:color w:val="auto"/>
            <w:sz w:val="22"/>
            <w:szCs w:val="22"/>
          </w:rPr>
          <w:t>wydania Świadectwa Wykonania.</w:t>
        </w:r>
      </w:ins>
      <w:del w:id="70" w:author="Jastrząbek, Monika" w:date="2022-02-23T15:46:00Z">
        <w:r w:rsidRPr="00D32708" w:rsidDel="002B391C">
          <w:rPr>
            <w:rFonts w:ascii="Times New Roman" w:eastAsia="Arial" w:hAnsi="Times New Roman" w:cs="Times New Roman"/>
            <w:color w:val="auto"/>
            <w:sz w:val="22"/>
            <w:szCs w:val="22"/>
          </w:rPr>
          <w:delText>ostatniej płatności</w:delText>
        </w:r>
      </w:del>
      <w:r w:rsidRPr="00D32708">
        <w:rPr>
          <w:rFonts w:ascii="Times New Roman" w:eastAsia="Arial" w:hAnsi="Times New Roman" w:cs="Times New Roman"/>
          <w:color w:val="auto"/>
          <w:sz w:val="22"/>
          <w:szCs w:val="22"/>
        </w:rPr>
        <w:t xml:space="preserve">. Wykonawca podejmie wszelkie kroki w celu zapobieżenia sytuacji wejścia w „konflikt interesów” definiowany jako  zagrożenia realizacji przedmiotu umowy z powodu interesów ekonomicznych, politycznych lub powiązań krajowych, rodzinnych, emocjonalnych lub innych.  </w:t>
      </w:r>
    </w:p>
    <w:p w14:paraId="113B3133" w14:textId="77777777" w:rsidR="00D32708" w:rsidRPr="00D32708" w:rsidRDefault="00D32708" w:rsidP="008D63B3">
      <w:pPr>
        <w:keepNext/>
        <w:keepLines/>
        <w:numPr>
          <w:ilvl w:val="0"/>
          <w:numId w:val="11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Wszelka komunikacja lub publikacja prowadzona przez Wykonawcę związana z wykonaniem zadania, o którym mowa w pkt. 1, musi wskazywać otrzymane dofinansowanie ze środków UE  POIiŚ. </w:t>
      </w:r>
    </w:p>
    <w:p w14:paraId="26DB3ACF" w14:textId="77777777" w:rsidR="00D32708" w:rsidRPr="00D32708" w:rsidRDefault="00D32708" w:rsidP="008D63B3">
      <w:pPr>
        <w:keepNext/>
        <w:keepLines/>
        <w:numPr>
          <w:ilvl w:val="0"/>
          <w:numId w:val="11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 sprawach nieuregulowanych niniejszym Kontraktem zastosowanie mają przepisy prawa polskiego w  szczególności ustawy z dnia 23 kwietnia 1964 r. - Kodeks cywilny (t.j. Dz. U. z 2020 r. poz. 1740 z późn. zm.) ustawy z dnia 7 lipca 1994 r. - Prawo budowlane (t.j. Dz. U. z 2020 r. poz. 1333 z późn. zm.) i ustawy z dnia 11 września 2019 r. - Prawo zamówień publicznych (t.j. Dz. U. z 2021 r. poz. 1129 z późn. zm.).</w:t>
      </w:r>
    </w:p>
    <w:p w14:paraId="436BE367" w14:textId="77777777" w:rsidR="00D32708" w:rsidRPr="00D32708" w:rsidRDefault="00D32708" w:rsidP="00D32708">
      <w:pPr>
        <w:keepNext/>
        <w:keepLines/>
        <w:spacing w:after="250"/>
        <w:jc w:val="center"/>
        <w:outlineLvl w:val="2"/>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§5</w:t>
      </w:r>
    </w:p>
    <w:p w14:paraId="1CFFB5D8"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Istotna zmiana postanowień Umowy w stosunku do treści oferty Wykonawcy możliwa jest w przypadku zaistnienia jednej z okoliczności w zakresie i na warunkach określonych w treści Warunków Kontraktu oraz poniżej:</w:t>
      </w:r>
    </w:p>
    <w:p w14:paraId="28FF5798" w14:textId="77777777" w:rsidR="00092ED9" w:rsidRDefault="00092ED9" w:rsidP="00092ED9">
      <w:pPr>
        <w:keepNext/>
        <w:keepLines/>
        <w:spacing w:after="250"/>
        <w:jc w:val="both"/>
        <w:outlineLvl w:val="2"/>
        <w:rPr>
          <w:rFonts w:ascii="Times New Roman" w:eastAsia="Arial" w:hAnsi="Times New Roman" w:cs="Times New Roman"/>
          <w:color w:val="auto"/>
          <w:sz w:val="22"/>
          <w:szCs w:val="22"/>
        </w:rPr>
      </w:pPr>
    </w:p>
    <w:p w14:paraId="18EFE7A1" w14:textId="72EF5148" w:rsidR="00D32708" w:rsidRPr="00092ED9" w:rsidRDefault="00D32708">
      <w:pPr>
        <w:pStyle w:val="Akapitzlist"/>
        <w:keepNext/>
        <w:keepLines/>
        <w:numPr>
          <w:ilvl w:val="0"/>
          <w:numId w:val="118"/>
        </w:numPr>
        <w:spacing w:after="250"/>
        <w:jc w:val="both"/>
        <w:outlineLvl w:val="2"/>
        <w:rPr>
          <w:rFonts w:ascii="Times New Roman" w:eastAsia="Arial" w:hAnsi="Times New Roman" w:cs="Times New Roman"/>
          <w:color w:val="auto"/>
          <w:sz w:val="22"/>
          <w:szCs w:val="22"/>
        </w:rPr>
        <w:pPrChange w:id="71" w:author="Jastrząbek, Monika" w:date="2022-02-10T15:43:00Z">
          <w:pPr>
            <w:pStyle w:val="Akapitzlist"/>
            <w:keepNext/>
            <w:keepLines/>
            <w:numPr>
              <w:numId w:val="112"/>
            </w:numPr>
            <w:tabs>
              <w:tab w:val="num" w:pos="1416"/>
            </w:tabs>
            <w:spacing w:after="250"/>
            <w:ind w:left="708"/>
            <w:jc w:val="both"/>
            <w:outlineLvl w:val="2"/>
          </w:pPr>
        </w:pPrChange>
      </w:pPr>
      <w:r w:rsidRPr="00092ED9">
        <w:rPr>
          <w:rFonts w:ascii="Times New Roman" w:eastAsia="Arial" w:hAnsi="Times New Roman" w:cs="Times New Roman"/>
          <w:color w:val="auto"/>
          <w:sz w:val="22"/>
          <w:szCs w:val="22"/>
        </w:rPr>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4695BBE4" w14:textId="77777777" w:rsidR="00D32708" w:rsidRPr="00D32708" w:rsidRDefault="00D32708">
      <w:pPr>
        <w:keepNext/>
        <w:keepLines/>
        <w:numPr>
          <w:ilvl w:val="0"/>
          <w:numId w:val="118"/>
        </w:numPr>
        <w:spacing w:after="250"/>
        <w:jc w:val="both"/>
        <w:outlineLvl w:val="2"/>
        <w:rPr>
          <w:rFonts w:ascii="Times New Roman" w:eastAsia="Arial" w:hAnsi="Times New Roman" w:cs="Times New Roman"/>
          <w:iCs/>
          <w:color w:val="auto"/>
          <w:sz w:val="22"/>
          <w:szCs w:val="22"/>
        </w:rPr>
        <w:pPrChange w:id="72" w:author="Jastrząbek, Monika" w:date="2022-02-10T15:43:00Z">
          <w:pPr>
            <w:keepNext/>
            <w:keepLines/>
            <w:numPr>
              <w:numId w:val="112"/>
            </w:numPr>
            <w:tabs>
              <w:tab w:val="num" w:pos="1416"/>
            </w:tabs>
            <w:spacing w:after="250"/>
            <w:ind w:left="708"/>
            <w:jc w:val="both"/>
            <w:outlineLvl w:val="2"/>
          </w:pPr>
        </w:pPrChange>
      </w:pPr>
      <w:r w:rsidRPr="00D32708">
        <w:rPr>
          <w:rFonts w:ascii="Times New Roman" w:eastAsia="Arial" w:hAnsi="Times New Roman" w:cs="Times New Roman"/>
          <w:iCs/>
          <w:color w:val="auto"/>
          <w:sz w:val="22"/>
          <w:szCs w:val="22"/>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795600B4" w14:textId="77777777" w:rsidR="00D32708" w:rsidRPr="00D32708" w:rsidRDefault="00D32708">
      <w:pPr>
        <w:keepNext/>
        <w:keepLines/>
        <w:numPr>
          <w:ilvl w:val="0"/>
          <w:numId w:val="118"/>
        </w:numPr>
        <w:spacing w:after="250"/>
        <w:jc w:val="both"/>
        <w:outlineLvl w:val="2"/>
        <w:rPr>
          <w:rFonts w:ascii="Times New Roman" w:eastAsia="Arial" w:hAnsi="Times New Roman" w:cs="Times New Roman"/>
          <w:iCs/>
          <w:color w:val="auto"/>
          <w:sz w:val="22"/>
          <w:szCs w:val="22"/>
        </w:rPr>
        <w:pPrChange w:id="73" w:author="Jastrząbek, Monika" w:date="2022-02-10T15:43:00Z">
          <w:pPr>
            <w:keepNext/>
            <w:keepLines/>
            <w:numPr>
              <w:numId w:val="112"/>
            </w:numPr>
            <w:tabs>
              <w:tab w:val="num" w:pos="1416"/>
            </w:tabs>
            <w:spacing w:after="250"/>
            <w:ind w:left="708"/>
            <w:jc w:val="both"/>
            <w:outlineLvl w:val="2"/>
          </w:pPr>
        </w:pPrChange>
      </w:pPr>
      <w:r w:rsidRPr="00D32708">
        <w:rPr>
          <w:rFonts w:ascii="Times New Roman" w:eastAsia="Arial" w:hAnsi="Times New Roman" w:cs="Times New Roman"/>
          <w:iCs/>
          <w:color w:val="auto"/>
          <w:sz w:val="22"/>
          <w:szCs w:val="22"/>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warunków, zezwoleń, uzgodnień w trakcie wykonywania przedmiotu niniejszej Umowy, w szczególności:</w:t>
      </w:r>
    </w:p>
    <w:p w14:paraId="7365E24A" w14:textId="77777777" w:rsidR="00D32708" w:rsidRPr="00D32708" w:rsidRDefault="00D32708" w:rsidP="008D63B3">
      <w:pPr>
        <w:keepNext/>
        <w:keepLines/>
        <w:numPr>
          <w:ilvl w:val="0"/>
          <w:numId w:val="113"/>
        </w:numPr>
        <w:spacing w:after="120"/>
        <w:ind w:left="1843"/>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opóźnienie wydania przez ww. organ decyzji, zezwoleń, warunków, uzgodnień itp., do wydania których są zobowiązane lub Wykonawca ma obowiązek je pozyskać na mocy przepisów Prawa; </w:t>
      </w:r>
    </w:p>
    <w:p w14:paraId="26A7161D" w14:textId="77777777" w:rsidR="00D32708" w:rsidRPr="00D32708" w:rsidRDefault="00D32708" w:rsidP="008D63B3">
      <w:pPr>
        <w:keepNext/>
        <w:keepLines/>
        <w:numPr>
          <w:ilvl w:val="0"/>
          <w:numId w:val="113"/>
        </w:numPr>
        <w:spacing w:after="120"/>
        <w:ind w:left="1775" w:hanging="357"/>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odmowa wydania przez ww. organy decyzji, zezwoleń, uzgodnień itp., z przyczyn niezawinionych przez Wykonawcę;</w:t>
      </w:r>
    </w:p>
    <w:p w14:paraId="7308194B" w14:textId="77777777" w:rsidR="00D32708" w:rsidRPr="00D32708" w:rsidRDefault="00D32708" w:rsidP="008D63B3">
      <w:pPr>
        <w:keepNext/>
        <w:keepLines/>
        <w:numPr>
          <w:ilvl w:val="0"/>
          <w:numId w:val="113"/>
        </w:numPr>
        <w:spacing w:after="120"/>
        <w:ind w:left="1775" w:hanging="357"/>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za odmowę, o której mowa w pkt 2) powyżej, Strony będą również uważały odmowę udostępnienia przez właściciela nieruchomości do celów realizacji inwestycji;</w:t>
      </w:r>
    </w:p>
    <w:p w14:paraId="18BF4C62" w14:textId="77777777" w:rsidR="00D32708" w:rsidRPr="00D32708" w:rsidRDefault="00D32708" w:rsidP="008D63B3">
      <w:pPr>
        <w:keepNext/>
        <w:keepLines/>
        <w:numPr>
          <w:ilvl w:val="0"/>
          <w:numId w:val="113"/>
        </w:numPr>
        <w:spacing w:after="120"/>
        <w:ind w:left="1775" w:hanging="357"/>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wniesienie odwołania/skargi/sprzeciwu w trakcie uzyskiwania wszelkich decyzji, zgód, pozwoleń;</w:t>
      </w:r>
    </w:p>
    <w:p w14:paraId="7DE20212" w14:textId="77777777" w:rsidR="00D32708" w:rsidRPr="00D32708" w:rsidRDefault="00D32708" w:rsidP="00D32708">
      <w:pPr>
        <w:keepNext/>
        <w:keepLines/>
        <w:spacing w:after="250"/>
        <w:ind w:left="108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Odcinka.</w:t>
      </w:r>
    </w:p>
    <w:p w14:paraId="62766EC3" w14:textId="77777777" w:rsidR="00D32708" w:rsidRPr="00D32708" w:rsidRDefault="00D32708">
      <w:pPr>
        <w:keepNext/>
        <w:keepLines/>
        <w:numPr>
          <w:ilvl w:val="0"/>
          <w:numId w:val="118"/>
        </w:numPr>
        <w:spacing w:after="250"/>
        <w:jc w:val="both"/>
        <w:outlineLvl w:val="2"/>
        <w:rPr>
          <w:rFonts w:ascii="Times New Roman" w:eastAsia="Arial" w:hAnsi="Times New Roman" w:cs="Times New Roman"/>
          <w:color w:val="auto"/>
          <w:sz w:val="22"/>
          <w:szCs w:val="22"/>
        </w:rPr>
        <w:pPrChange w:id="74" w:author="Jastrząbek, Monika" w:date="2022-02-10T15:43:00Z">
          <w:pPr>
            <w:keepNext/>
            <w:keepLines/>
            <w:numPr>
              <w:numId w:val="112"/>
            </w:numPr>
            <w:tabs>
              <w:tab w:val="num" w:pos="1416"/>
            </w:tabs>
            <w:spacing w:after="250"/>
            <w:ind w:left="708"/>
            <w:jc w:val="both"/>
            <w:outlineLvl w:val="2"/>
          </w:pPr>
        </w:pPrChange>
      </w:pPr>
      <w:r w:rsidRPr="00D32708">
        <w:rPr>
          <w:rFonts w:ascii="Times New Roman" w:eastAsia="Arial" w:hAnsi="Times New Roman" w:cs="Times New Roman"/>
          <w:color w:val="auto"/>
          <w:sz w:val="22"/>
          <w:szCs w:val="22"/>
        </w:rPr>
        <w:t>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może ulec: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7484235A" w14:textId="77777777" w:rsidR="00D32708" w:rsidRPr="00D32708" w:rsidRDefault="00D32708" w:rsidP="00D32708">
      <w:pPr>
        <w:keepNext/>
        <w:keepLines/>
        <w:spacing w:after="250"/>
        <w:ind w:left="108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Niesprzyjające warunki atmosferyczne to takie warunki, które uniemożliwiają prowadzenie robót przy zachowaniu właściwych reżimów technologicznych.  </w:t>
      </w:r>
    </w:p>
    <w:p w14:paraId="0C4D1ED9" w14:textId="77777777" w:rsidR="00D32708" w:rsidRPr="00D32708" w:rsidRDefault="00D32708">
      <w:pPr>
        <w:keepNext/>
        <w:keepLines/>
        <w:numPr>
          <w:ilvl w:val="0"/>
          <w:numId w:val="118"/>
        </w:numPr>
        <w:spacing w:after="250"/>
        <w:jc w:val="both"/>
        <w:outlineLvl w:val="2"/>
        <w:rPr>
          <w:rFonts w:ascii="Times New Roman" w:eastAsia="Arial" w:hAnsi="Times New Roman" w:cs="Times New Roman"/>
          <w:color w:val="auto"/>
          <w:sz w:val="22"/>
          <w:szCs w:val="22"/>
        </w:rPr>
        <w:pPrChange w:id="75" w:author="Jastrząbek, Monika" w:date="2022-02-10T15:43:00Z">
          <w:pPr>
            <w:keepNext/>
            <w:keepLines/>
            <w:numPr>
              <w:numId w:val="112"/>
            </w:numPr>
            <w:tabs>
              <w:tab w:val="num" w:pos="1416"/>
            </w:tabs>
            <w:spacing w:after="250"/>
            <w:ind w:left="708"/>
            <w:jc w:val="both"/>
            <w:outlineLvl w:val="2"/>
          </w:pPr>
        </w:pPrChange>
      </w:pPr>
      <w:r w:rsidRPr="00D32708">
        <w:rPr>
          <w:rFonts w:ascii="Times New Roman" w:eastAsia="Arial" w:hAnsi="Times New Roman" w:cs="Times New Roman"/>
          <w:color w:val="auto"/>
          <w:sz w:val="22"/>
          <w:szCs w:val="22"/>
        </w:rPr>
        <w:t>kolizja z planowanymi lub równolegle prowadzonymi inwestycjami przez Zamawiającego lub działającymi w jego imieniu i na jego rzecz Wykonawcami albo z inwestycjami prowadzonymi  przez inne podmioty, w takim przypadku zmianie może ulec: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Kontraktu, na pokrycie dodatkowych uzasadnionych i udokumentowanych kosztów pozostających w bezpośrednim związku z działaniami podjętymi w celu usunięcia kolizji.</w:t>
      </w:r>
    </w:p>
    <w:p w14:paraId="05A514B9" w14:textId="77777777" w:rsidR="00D32708" w:rsidRPr="00D32708" w:rsidRDefault="00D32708">
      <w:pPr>
        <w:keepNext/>
        <w:keepLines/>
        <w:numPr>
          <w:ilvl w:val="0"/>
          <w:numId w:val="118"/>
        </w:numPr>
        <w:spacing w:after="250"/>
        <w:jc w:val="both"/>
        <w:outlineLvl w:val="2"/>
        <w:rPr>
          <w:rFonts w:ascii="Times New Roman" w:eastAsia="Arial" w:hAnsi="Times New Roman" w:cs="Times New Roman"/>
          <w:color w:val="auto"/>
          <w:sz w:val="22"/>
          <w:szCs w:val="22"/>
        </w:rPr>
        <w:pPrChange w:id="76" w:author="Jastrząbek, Monika" w:date="2022-02-10T15:43:00Z">
          <w:pPr>
            <w:keepNext/>
            <w:keepLines/>
            <w:numPr>
              <w:numId w:val="112"/>
            </w:numPr>
            <w:tabs>
              <w:tab w:val="num" w:pos="1416"/>
            </w:tabs>
            <w:spacing w:after="250"/>
            <w:ind w:left="708"/>
            <w:jc w:val="both"/>
            <w:outlineLvl w:val="2"/>
          </w:pPr>
        </w:pPrChange>
      </w:pPr>
      <w:r w:rsidRPr="00D32708">
        <w:rPr>
          <w:rFonts w:ascii="Times New Roman" w:eastAsia="Arial" w:hAnsi="Times New Roman" w:cs="Times New Roman"/>
          <w:color w:val="auto"/>
          <w:sz w:val="22"/>
          <w:szCs w:val="22"/>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29189EED" w14:textId="77777777" w:rsidR="00D32708" w:rsidRPr="00D32708" w:rsidRDefault="00D32708">
      <w:pPr>
        <w:keepNext/>
        <w:keepLines/>
        <w:numPr>
          <w:ilvl w:val="0"/>
          <w:numId w:val="118"/>
        </w:numPr>
        <w:spacing w:after="250"/>
        <w:jc w:val="both"/>
        <w:outlineLvl w:val="2"/>
        <w:rPr>
          <w:rFonts w:ascii="Times New Roman" w:eastAsia="Arial" w:hAnsi="Times New Roman" w:cs="Times New Roman"/>
          <w:color w:val="auto"/>
          <w:sz w:val="22"/>
          <w:szCs w:val="22"/>
        </w:rPr>
        <w:pPrChange w:id="77" w:author="Jastrząbek, Monika" w:date="2022-02-10T15:43:00Z">
          <w:pPr>
            <w:keepNext/>
            <w:keepLines/>
            <w:numPr>
              <w:numId w:val="112"/>
            </w:numPr>
            <w:tabs>
              <w:tab w:val="num" w:pos="1416"/>
            </w:tabs>
            <w:spacing w:after="250"/>
            <w:ind w:left="708"/>
            <w:jc w:val="both"/>
            <w:outlineLvl w:val="2"/>
          </w:pPr>
        </w:pPrChange>
      </w:pPr>
      <w:r w:rsidRPr="00D32708">
        <w:rPr>
          <w:rFonts w:ascii="Times New Roman" w:eastAsia="Arial" w:hAnsi="Times New Roman" w:cs="Times New Roman"/>
          <w:color w:val="auto"/>
          <w:sz w:val="22"/>
          <w:szCs w:val="22"/>
        </w:rPr>
        <w:t>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może ulec: sposób wykonania lub materiały i technologie Robót lub Urządzeń, w zakresie pozwalającym na wykonanie Robót w sposób należyty, Czas na Ukończenie, odpowiednio do okresu trwania przeszkody/okoliczności, o których mowa powyżej, a które uniemożliwiają realizację przedmiotu niniejszej Umowy, zgodnie z jej treścią i w sposób należyty, lub data wykonania Odcinka,  lub Zaakceptowana Kwota Kontraktowa, która może ulec zwiększeniu do wartości pozwalającej na pokrycie dodatkowych uzasadnionych i udokumentowanych kosztów, obliczanych na podstawie Subklauzuli 13.3 Warunków Kontraktu,</w:t>
      </w:r>
    </w:p>
    <w:p w14:paraId="3095B9E6" w14:textId="77777777" w:rsidR="00D32708" w:rsidRPr="00D32708" w:rsidRDefault="00D32708">
      <w:pPr>
        <w:keepNext/>
        <w:keepLines/>
        <w:numPr>
          <w:ilvl w:val="0"/>
          <w:numId w:val="118"/>
        </w:numPr>
        <w:spacing w:after="120"/>
        <w:contextualSpacing/>
        <w:jc w:val="both"/>
        <w:outlineLvl w:val="2"/>
        <w:rPr>
          <w:rFonts w:ascii="Times New Roman" w:eastAsia="Arial" w:hAnsi="Times New Roman" w:cs="Times New Roman"/>
          <w:color w:val="auto"/>
          <w:sz w:val="22"/>
          <w:szCs w:val="22"/>
        </w:rPr>
        <w:pPrChange w:id="78" w:author="Jastrząbek, Monika" w:date="2022-02-10T15:43:00Z">
          <w:pPr>
            <w:keepNext/>
            <w:keepLines/>
            <w:numPr>
              <w:numId w:val="112"/>
            </w:numPr>
            <w:tabs>
              <w:tab w:val="num" w:pos="1416"/>
            </w:tabs>
            <w:spacing w:after="120"/>
            <w:ind w:left="708"/>
            <w:contextualSpacing/>
            <w:jc w:val="both"/>
            <w:outlineLvl w:val="2"/>
          </w:pPr>
        </w:pPrChange>
      </w:pPr>
      <w:r w:rsidRPr="00D32708">
        <w:rPr>
          <w:rFonts w:ascii="Times New Roman" w:eastAsia="Arial" w:hAnsi="Times New Roman" w:cs="Times New Roman"/>
          <w:color w:val="auto"/>
          <w:sz w:val="22"/>
          <w:szCs w:val="22"/>
        </w:rPr>
        <w:t>wystąpi:</w:t>
      </w:r>
    </w:p>
    <w:p w14:paraId="7B097130"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konieczność zrealizowania Przedmiotu umowy przy zastosowaniu innych rozwiązań technicznych lub materiałowych ze względu na zmiany obowiązującego prawa lub niedostępność na rynku lub</w:t>
      </w:r>
    </w:p>
    <w:p w14:paraId="344826F7"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4F0B9431"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0A40FA10"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 w takim przypadku zmianie może ulec: sposób wykonania lub materiały i technologie Robót lub Urządzeń, w zakresie pozwalającym na wykonanie Robót w sposób należyty, Czas na Ukończenie  o ilość dni  nieprzekraczających czasu na uzyskanie odpowiednich zezwoleń lub uzgodnień lub wytycznych lub decyzji oraz wykonanie robót zamiennych lub robót dodatkowych, zmiana Zaakceptowanej Kwoty Kontraktowej, która może ulec zwiększeniu do wartości pozwalającej na pokrycie dodatkowych uzasadnionych i udokumentowanych kosztów, obliczanych na podstawie Subklauzuli 13.3 Warunków Kontraktu;  </w:t>
      </w:r>
    </w:p>
    <w:p w14:paraId="79C5FE9E"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p>
    <w:p w14:paraId="3BC5E630" w14:textId="77777777" w:rsidR="00D32708" w:rsidRPr="00D32708" w:rsidRDefault="00D32708">
      <w:pPr>
        <w:keepNext/>
        <w:keepLines/>
        <w:numPr>
          <w:ilvl w:val="0"/>
          <w:numId w:val="118"/>
        </w:numPr>
        <w:spacing w:after="250"/>
        <w:jc w:val="both"/>
        <w:outlineLvl w:val="2"/>
        <w:rPr>
          <w:rFonts w:ascii="Times New Roman" w:eastAsia="Arial" w:hAnsi="Times New Roman" w:cs="Times New Roman"/>
          <w:color w:val="auto"/>
          <w:sz w:val="22"/>
          <w:szCs w:val="22"/>
        </w:rPr>
        <w:pPrChange w:id="79" w:author="Jastrząbek, Monika" w:date="2022-02-10T15:43:00Z">
          <w:pPr>
            <w:keepNext/>
            <w:keepLines/>
            <w:numPr>
              <w:numId w:val="112"/>
            </w:numPr>
            <w:tabs>
              <w:tab w:val="num" w:pos="1416"/>
            </w:tabs>
            <w:spacing w:after="250"/>
            <w:ind w:left="708"/>
            <w:jc w:val="both"/>
            <w:outlineLvl w:val="2"/>
          </w:pPr>
        </w:pPrChange>
      </w:pPr>
      <w:r w:rsidRPr="00D32708">
        <w:rPr>
          <w:rFonts w:ascii="Times New Roman" w:eastAsia="Arial" w:hAnsi="Times New Roman" w:cs="Times New Roman"/>
          <w:color w:val="auto"/>
          <w:sz w:val="22"/>
          <w:szCs w:val="22"/>
        </w:rPr>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321CA3C5" w14:textId="77777777" w:rsidR="00D32708" w:rsidRPr="00D32708" w:rsidRDefault="00D32708">
      <w:pPr>
        <w:keepNext/>
        <w:keepLines/>
        <w:numPr>
          <w:ilvl w:val="0"/>
          <w:numId w:val="118"/>
        </w:numPr>
        <w:spacing w:after="250"/>
        <w:jc w:val="both"/>
        <w:outlineLvl w:val="2"/>
        <w:rPr>
          <w:rFonts w:ascii="Times New Roman" w:eastAsia="Arial" w:hAnsi="Times New Roman" w:cs="Times New Roman"/>
          <w:color w:val="auto"/>
          <w:sz w:val="22"/>
          <w:szCs w:val="22"/>
        </w:rPr>
        <w:pPrChange w:id="80" w:author="Jastrząbek, Monika" w:date="2022-02-10T15:43:00Z">
          <w:pPr>
            <w:keepNext/>
            <w:keepLines/>
            <w:numPr>
              <w:numId w:val="112"/>
            </w:numPr>
            <w:tabs>
              <w:tab w:val="num" w:pos="1416"/>
            </w:tabs>
            <w:spacing w:after="250"/>
            <w:ind w:left="708"/>
            <w:jc w:val="both"/>
            <w:outlineLvl w:val="2"/>
          </w:pPr>
        </w:pPrChange>
      </w:pPr>
      <w:r w:rsidRPr="00D32708">
        <w:rPr>
          <w:rFonts w:ascii="Times New Roman" w:eastAsia="Arial" w:hAnsi="Times New Roman" w:cs="Times New Roman"/>
          <w:color w:val="auto"/>
          <w:sz w:val="22"/>
          <w:szCs w:val="22"/>
        </w:rPr>
        <w:t>wystąpi okoliczność leżąca po stronie Zamawiającego lub niezależna od stron,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0FC3785D" w14:textId="77777777" w:rsidR="00D32708" w:rsidRPr="00D32708" w:rsidRDefault="00D32708">
      <w:pPr>
        <w:keepNext/>
        <w:keepLines/>
        <w:numPr>
          <w:ilvl w:val="0"/>
          <w:numId w:val="118"/>
        </w:numPr>
        <w:contextualSpacing/>
        <w:jc w:val="both"/>
        <w:rPr>
          <w:rFonts w:ascii="Times New Roman" w:hAnsi="Times New Roman" w:cs="Times New Roman"/>
          <w:sz w:val="22"/>
          <w:szCs w:val="22"/>
        </w:rPr>
        <w:pPrChange w:id="81" w:author="Jastrząbek, Monika" w:date="2022-02-10T15:43:00Z">
          <w:pPr>
            <w:keepNext/>
            <w:keepLines/>
            <w:numPr>
              <w:numId w:val="112"/>
            </w:numPr>
            <w:tabs>
              <w:tab w:val="num" w:pos="1416"/>
            </w:tabs>
            <w:ind w:left="708"/>
            <w:contextualSpacing/>
            <w:jc w:val="both"/>
          </w:pPr>
        </w:pPrChange>
      </w:pPr>
      <w:r w:rsidRPr="00D32708">
        <w:rPr>
          <w:rFonts w:ascii="Times New Roman" w:hAnsi="Times New Roman" w:cs="Times New Roman"/>
          <w:sz w:val="22"/>
          <w:szCs w:val="22"/>
        </w:rPr>
        <w:t>wystąpi konieczność wykonania zamówienia dodatkowego, które będzie miało wpływ na przedłużenie terminu wykonania Przedmiotu umowy - możliwa jest zmiana Czasu na Ukończenie lub daty wykonania Odcinka o ilość dni nieprzekraczających czasu na wykonanie zamówienia dodatkowego</w:t>
      </w:r>
      <w:r w:rsidRPr="00D32708">
        <w:rPr>
          <w:rFonts w:ascii="Times New Roman" w:eastAsia="Arial" w:hAnsi="Times New Roman" w:cs="Times New Roman"/>
          <w:sz w:val="22"/>
          <w:szCs w:val="22"/>
        </w:rPr>
        <w:t xml:space="preserve">  lub Zaakceptowanej Kwoty Kontraktowej, która może ulec zwiększeniu do wartości pozwalającej na pokrycie dodatkowych uzasadnionych i udokumentowanych kosztów, obliczanych na podstawie Subklauzuli 13.3 Warunków Kontraktu;</w:t>
      </w:r>
    </w:p>
    <w:p w14:paraId="58ED3950" w14:textId="77777777" w:rsidR="00D32708" w:rsidRPr="00D32708" w:rsidRDefault="00D32708" w:rsidP="00D32708">
      <w:pPr>
        <w:keepNext/>
        <w:keepLines/>
        <w:ind w:left="1080"/>
        <w:contextualSpacing/>
        <w:jc w:val="both"/>
        <w:rPr>
          <w:rFonts w:ascii="Times New Roman" w:hAnsi="Times New Roman" w:cs="Times New Roman"/>
          <w:sz w:val="22"/>
          <w:szCs w:val="22"/>
        </w:rPr>
      </w:pPr>
    </w:p>
    <w:p w14:paraId="1FBC8E60" w14:textId="77777777" w:rsidR="00D32708" w:rsidRPr="00D32708" w:rsidRDefault="00D32708">
      <w:pPr>
        <w:keepNext/>
        <w:keepLines/>
        <w:numPr>
          <w:ilvl w:val="0"/>
          <w:numId w:val="118"/>
        </w:numPr>
        <w:spacing w:after="250"/>
        <w:jc w:val="both"/>
        <w:outlineLvl w:val="2"/>
        <w:rPr>
          <w:rFonts w:ascii="Times New Roman" w:eastAsia="Arial" w:hAnsi="Times New Roman" w:cs="Times New Roman"/>
          <w:color w:val="auto"/>
          <w:sz w:val="22"/>
          <w:szCs w:val="22"/>
        </w:rPr>
        <w:pPrChange w:id="82" w:author="Jastrząbek, Monika" w:date="2022-02-10T15:43:00Z">
          <w:pPr>
            <w:keepNext/>
            <w:keepLines/>
            <w:numPr>
              <w:numId w:val="112"/>
            </w:numPr>
            <w:tabs>
              <w:tab w:val="num" w:pos="1416"/>
            </w:tabs>
            <w:spacing w:after="250"/>
            <w:ind w:left="708"/>
            <w:jc w:val="both"/>
            <w:outlineLvl w:val="2"/>
          </w:pPr>
        </w:pPrChange>
      </w:pPr>
      <w:r w:rsidRPr="00D32708">
        <w:rPr>
          <w:rFonts w:ascii="Times New Roman" w:eastAsia="Arial" w:hAnsi="Times New Roman" w:cs="Times New Roman"/>
          <w:color w:val="auto"/>
          <w:sz w:val="22"/>
          <w:szCs w:val="22"/>
        </w:rPr>
        <w:t>wystąpią gniazda ptasie na drzewach przeznaczonych do wycinki w okresie lęgowym (od 1 marca do 31 października) oraz pod warunkiem nieuzyskania zgody właściwego organu na odstępstwo od zakazu dokonania wycinki w tym okresie - możliwa jest zmiana Czasu na Ukończenie lub daty wykonania Odcinka w ilości dni nie większej niż czas od uzyskania odmownej decyzji organu do upływu okresu lęgowego lub innego okresu zabraniającego dokonywania wycinek;</w:t>
      </w:r>
    </w:p>
    <w:p w14:paraId="1FAECA53" w14:textId="77777777" w:rsidR="00D32708" w:rsidRPr="00D32708" w:rsidRDefault="00D32708">
      <w:pPr>
        <w:keepNext/>
        <w:keepLines/>
        <w:numPr>
          <w:ilvl w:val="0"/>
          <w:numId w:val="118"/>
        </w:numPr>
        <w:spacing w:after="250"/>
        <w:jc w:val="both"/>
        <w:outlineLvl w:val="2"/>
        <w:rPr>
          <w:rFonts w:ascii="Times New Roman" w:eastAsia="Arial" w:hAnsi="Times New Roman" w:cs="Times New Roman"/>
          <w:color w:val="auto"/>
          <w:sz w:val="22"/>
          <w:szCs w:val="22"/>
        </w:rPr>
        <w:pPrChange w:id="83" w:author="Jastrząbek, Monika" w:date="2022-02-10T15:43:00Z">
          <w:pPr>
            <w:keepNext/>
            <w:keepLines/>
            <w:numPr>
              <w:numId w:val="112"/>
            </w:numPr>
            <w:tabs>
              <w:tab w:val="num" w:pos="1416"/>
            </w:tabs>
            <w:spacing w:after="250"/>
            <w:ind w:left="708"/>
            <w:jc w:val="both"/>
            <w:outlineLvl w:val="2"/>
          </w:pPr>
        </w:pPrChange>
      </w:pPr>
      <w:r w:rsidRPr="00D32708">
        <w:rPr>
          <w:rFonts w:ascii="Times New Roman" w:eastAsia="Arial" w:hAnsi="Times New Roman" w:cs="Times New Roman"/>
          <w:color w:val="auto"/>
          <w:sz w:val="22"/>
          <w:szCs w:val="22"/>
        </w:rPr>
        <w:t>w związku ze zmianą sposobu spełnienia świadczenia lub sposobu przeprowadzenia robót lub ograniczeniem zakresu Przedmiotu umowy - możliwa jest zmiana Czasu na Ukończenie lub daty wykonania Odcinka o ilość dni nieprzekraczających czasu na wykonanie ewentualnych projektów zamiennych i uzgodnień oraz decyzji, robót związanych ze zmianą sposobu spełnienia świadczenia lub sposobu przeprowadzenia robót lub ograniczeniem zakresu Przedmiotu umowy lub  Zaakceptowanej Kwoty Kontraktowej, która może ulec zwiększeniu do wartości pozwalającej na pokrycie dodatkowych uzasadnionych i udokumentowanych kosztów, obliczanych na podstawie Subklauzuli 13.3 Warunków Kontraktu;</w:t>
      </w:r>
    </w:p>
    <w:p w14:paraId="0F9496A4" w14:textId="77777777" w:rsidR="00D32708" w:rsidRPr="00D32708" w:rsidRDefault="00D32708">
      <w:pPr>
        <w:keepNext/>
        <w:keepLines/>
        <w:numPr>
          <w:ilvl w:val="0"/>
          <w:numId w:val="118"/>
        </w:numPr>
        <w:spacing w:after="250"/>
        <w:jc w:val="both"/>
        <w:outlineLvl w:val="2"/>
        <w:rPr>
          <w:rFonts w:ascii="Times New Roman" w:eastAsia="Arial" w:hAnsi="Times New Roman" w:cs="Times New Roman"/>
          <w:color w:val="auto"/>
          <w:sz w:val="22"/>
          <w:szCs w:val="22"/>
        </w:rPr>
        <w:pPrChange w:id="84" w:author="Jastrząbek, Monika" w:date="2022-02-10T15:43:00Z">
          <w:pPr>
            <w:keepNext/>
            <w:keepLines/>
            <w:numPr>
              <w:numId w:val="112"/>
            </w:numPr>
            <w:tabs>
              <w:tab w:val="num" w:pos="1416"/>
            </w:tabs>
            <w:spacing w:after="250"/>
            <w:ind w:left="708"/>
            <w:jc w:val="both"/>
            <w:outlineLvl w:val="2"/>
          </w:pPr>
        </w:pPrChange>
      </w:pPr>
      <w:r w:rsidRPr="00D32708">
        <w:rPr>
          <w:rFonts w:ascii="Times New Roman" w:eastAsia="Arial" w:hAnsi="Times New Roman" w:cs="Times New Roman"/>
          <w:color w:val="auto"/>
          <w:sz w:val="22"/>
          <w:szCs w:val="22"/>
        </w:rPr>
        <w:t>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możliwa jest zmiana Czasu na Ukończenie lub daty wykonania Odcinka odpowiadająca tym okolicznościom.</w:t>
      </w:r>
    </w:p>
    <w:p w14:paraId="5263C5CD" w14:textId="77777777" w:rsidR="00D32708" w:rsidRPr="00D32708" w:rsidRDefault="00D32708">
      <w:pPr>
        <w:keepNext/>
        <w:keepLines/>
        <w:numPr>
          <w:ilvl w:val="0"/>
          <w:numId w:val="118"/>
        </w:numPr>
        <w:spacing w:after="250"/>
        <w:jc w:val="both"/>
        <w:outlineLvl w:val="2"/>
        <w:rPr>
          <w:rFonts w:ascii="Times New Roman" w:eastAsia="Arial" w:hAnsi="Times New Roman" w:cs="Times New Roman"/>
          <w:color w:val="auto"/>
          <w:sz w:val="22"/>
          <w:szCs w:val="22"/>
        </w:rPr>
        <w:pPrChange w:id="85" w:author="Jastrząbek, Monika" w:date="2022-02-10T15:43:00Z">
          <w:pPr>
            <w:keepNext/>
            <w:keepLines/>
            <w:numPr>
              <w:numId w:val="112"/>
            </w:numPr>
            <w:tabs>
              <w:tab w:val="num" w:pos="1416"/>
            </w:tabs>
            <w:spacing w:after="250"/>
            <w:ind w:left="708"/>
            <w:jc w:val="both"/>
            <w:outlineLvl w:val="2"/>
          </w:pPr>
        </w:pPrChange>
      </w:pPr>
      <w:r w:rsidRPr="00D32708">
        <w:rPr>
          <w:rFonts w:ascii="Times New Roman" w:eastAsia="Arial" w:hAnsi="Times New Roman" w:cs="Times New Roman"/>
          <w:color w:val="auto"/>
          <w:sz w:val="22"/>
          <w:szCs w:val="22"/>
        </w:rPr>
        <w:t>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możliwa jest zmiana Czasu na Ukończenie lub daty wykonania Odcinka odpowiadająca tym okolicznościom.</w:t>
      </w:r>
    </w:p>
    <w:p w14:paraId="58A83A77" w14:textId="77777777" w:rsidR="00D32708" w:rsidRPr="00D32708" w:rsidRDefault="00D32708">
      <w:pPr>
        <w:keepNext/>
        <w:keepLines/>
        <w:numPr>
          <w:ilvl w:val="0"/>
          <w:numId w:val="118"/>
        </w:numPr>
        <w:spacing w:after="250"/>
        <w:jc w:val="both"/>
        <w:outlineLvl w:val="2"/>
        <w:rPr>
          <w:rFonts w:ascii="Times New Roman" w:eastAsia="Arial" w:hAnsi="Times New Roman" w:cs="Times New Roman"/>
          <w:color w:val="auto"/>
          <w:sz w:val="22"/>
          <w:szCs w:val="22"/>
        </w:rPr>
        <w:pPrChange w:id="86" w:author="Jastrząbek, Monika" w:date="2022-02-10T15:43:00Z">
          <w:pPr>
            <w:keepNext/>
            <w:keepLines/>
            <w:numPr>
              <w:numId w:val="112"/>
            </w:numPr>
            <w:tabs>
              <w:tab w:val="num" w:pos="1416"/>
            </w:tabs>
            <w:spacing w:after="250"/>
            <w:ind w:left="708"/>
            <w:jc w:val="both"/>
            <w:outlineLvl w:val="2"/>
          </w:pPr>
        </w:pPrChange>
      </w:pPr>
      <w:r w:rsidRPr="00D32708">
        <w:rPr>
          <w:rFonts w:ascii="Times New Roman" w:eastAsia="Arial" w:hAnsi="Times New Roman" w:cs="Times New Roman"/>
          <w:color w:val="auto"/>
          <w:sz w:val="22"/>
          <w:szCs w:val="22"/>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20619F99" w14:textId="77777777" w:rsidR="00444D1E" w:rsidRDefault="00D32708" w:rsidP="00444D1E">
      <w:pPr>
        <w:keepNext/>
        <w:keepLines/>
        <w:numPr>
          <w:ilvl w:val="0"/>
          <w:numId w:val="112"/>
        </w:numPr>
        <w:spacing w:after="250"/>
        <w:jc w:val="both"/>
        <w:outlineLvl w:val="2"/>
        <w:rPr>
          <w:ins w:id="87" w:author="Jastrząbek, Monika" w:date="2022-02-10T15:43:00Z"/>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Wszelkie zmiany postanowień niniejszego Kontraktu wymagają formy pisemnej pod rygorem  nieważności i będą wprowadzone w formie Aneksu zawartego przez Zamawiającego i Wykonawcę. </w:t>
      </w:r>
    </w:p>
    <w:p w14:paraId="48D7BDC6" w14:textId="7639BF02" w:rsidR="00D32708" w:rsidRPr="00D32708" w:rsidRDefault="00D32708" w:rsidP="00444D1E">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Nie wymaga zawarcia Aneksu:</w:t>
      </w:r>
    </w:p>
    <w:p w14:paraId="179826E7" w14:textId="77777777" w:rsidR="00D32708" w:rsidRPr="00D32708" w:rsidRDefault="00D32708" w:rsidP="008D63B3">
      <w:pPr>
        <w:keepNext/>
        <w:keepLines/>
        <w:numPr>
          <w:ilvl w:val="0"/>
          <w:numId w:val="114"/>
        </w:numPr>
        <w:spacing w:after="250"/>
        <w:ind w:left="1701"/>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osób przy pomocy, których Wykonawca wykonuje przedmiot Umowy, o ile zmiana ta następuje na zasadach określonych w Kontrakcie; zmiana danych związanych z obsługą administracyjno-organizacyjną niniejszej Umowy (np. zmiana nr rachunku bankowego);</w:t>
      </w:r>
    </w:p>
    <w:p w14:paraId="43193AD1" w14:textId="77777777" w:rsidR="00D32708" w:rsidRPr="00D32708" w:rsidRDefault="00D32708" w:rsidP="008D63B3">
      <w:pPr>
        <w:keepNext/>
        <w:keepLines/>
        <w:numPr>
          <w:ilvl w:val="0"/>
          <w:numId w:val="11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danych teleadresowych i rejestrowych;</w:t>
      </w:r>
    </w:p>
    <w:p w14:paraId="39F24808" w14:textId="77777777" w:rsidR="00D32708" w:rsidRPr="00D32708" w:rsidRDefault="00D32708" w:rsidP="008D63B3">
      <w:pPr>
        <w:keepNext/>
        <w:keepLines/>
        <w:numPr>
          <w:ilvl w:val="0"/>
          <w:numId w:val="11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osoby wskazanej do pełnienia funkcji Kierownika Projektu;</w:t>
      </w:r>
    </w:p>
    <w:p w14:paraId="1EC22829" w14:textId="77777777" w:rsidR="00D32708" w:rsidRPr="00D32708" w:rsidRDefault="00D32708" w:rsidP="008D63B3">
      <w:pPr>
        <w:keepNext/>
        <w:keepLines/>
        <w:numPr>
          <w:ilvl w:val="0"/>
          <w:numId w:val="11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albo rezygnacja z zasobów Podmiotu Udostępniającego Zasoby;</w:t>
      </w:r>
    </w:p>
    <w:p w14:paraId="198B6ACA" w14:textId="77777777" w:rsidR="00D32708" w:rsidRPr="00D32708" w:rsidRDefault="00D32708" w:rsidP="008D63B3">
      <w:pPr>
        <w:keepNext/>
        <w:keepLines/>
        <w:numPr>
          <w:ilvl w:val="0"/>
          <w:numId w:val="11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wartości wynagrodzenia Wykonawcy dokonywana w wyniku waloryzacji na zasadach określonych w Subklauzuli 13.8 [</w:t>
      </w:r>
      <w:r w:rsidRPr="00D32708">
        <w:rPr>
          <w:rFonts w:ascii="Times New Roman" w:eastAsia="Arial" w:hAnsi="Times New Roman" w:cs="Times New Roman"/>
          <w:i/>
          <w:iCs/>
          <w:color w:val="auto"/>
          <w:sz w:val="22"/>
          <w:szCs w:val="22"/>
        </w:rPr>
        <w:t>Korekty wynikające ze zmian kosztu</w:t>
      </w:r>
      <w:r w:rsidRPr="00D32708">
        <w:rPr>
          <w:rFonts w:ascii="Times New Roman" w:eastAsia="Arial" w:hAnsi="Times New Roman" w:cs="Times New Roman"/>
          <w:color w:val="auto"/>
          <w:sz w:val="22"/>
          <w:szCs w:val="22"/>
        </w:rPr>
        <w:t>] Warunków Kontraktu;</w:t>
      </w:r>
    </w:p>
    <w:p w14:paraId="148C7C36" w14:textId="77777777" w:rsidR="00D32708" w:rsidRPr="00D32708" w:rsidRDefault="00D32708" w:rsidP="008D63B3">
      <w:pPr>
        <w:keepNext/>
        <w:keepLines/>
        <w:numPr>
          <w:ilvl w:val="0"/>
          <w:numId w:val="11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wskaźników GUS, w oparciu o które dokonywana jest waloryzacja na zasadach określonych w Subklauzuli 13.8 [Korekty wynikające ze zmian kosztu] Warunków Kontraktu.</w:t>
      </w:r>
    </w:p>
    <w:p w14:paraId="6C85D943" w14:textId="77777777" w:rsidR="00D32708" w:rsidRPr="00D32708" w:rsidRDefault="00D32708" w:rsidP="00444D1E">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Zamawiający dopuszcza możliwość zmiany zakresu (robót) prac, jakie Wykonawca wskazał w ofercie do wykonania przy pomocy podwykonawców, jeżeli w odniesieniu do danej części nie została wyłączona dopuszczalność podwykonawstwa.</w:t>
      </w:r>
    </w:p>
    <w:p w14:paraId="65ECE1A3" w14:textId="77777777" w:rsidR="00D32708" w:rsidRPr="00D32708" w:rsidRDefault="00D32708">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Zmiany zgodnie z art. 436 pkt 4 lit. b ustawy z dnia 11 września 2019r. Prawo zamówień publicznych (Dz. U. z 2019r., poz. 2019, z późn. zm.), zostaną wprowadzone do Kontraktu  na zasadach określonych w Subklauzuli 13.7 Warunków Kontraktu</w:t>
      </w:r>
    </w:p>
    <w:p w14:paraId="4B99259F" w14:textId="77777777" w:rsidR="00D32708" w:rsidRPr="00D32708" w:rsidRDefault="00D32708">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Wszystkie powyższe postanowienia stanowią katalog zmian, na które Zamawiający może wyrazić zgodę. Nie stanowią jednocześnie zobowiązania Zamawiającego do wyrażenia takiej zgody.</w:t>
      </w:r>
    </w:p>
    <w:p w14:paraId="4D4524D2" w14:textId="77777777" w:rsidR="00D32708" w:rsidRPr="00D32708" w:rsidRDefault="00D32708">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Kontrakt został sporządzony w 3 jednobrzmiących egzemplarzach w języku polskim, z tego jeden egzemplarz dla Wykonawcy i dwa egzemplarze dla Zamawiającego.  </w:t>
      </w:r>
    </w:p>
    <w:p w14:paraId="70A260E1" w14:textId="77777777" w:rsidR="00D32708" w:rsidRPr="00D32708" w:rsidRDefault="00D32708">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D32708" w:rsidRPr="00D32708" w14:paraId="07FD7480" w14:textId="77777777" w:rsidTr="00D32708">
        <w:tc>
          <w:tcPr>
            <w:tcW w:w="4889" w:type="dxa"/>
          </w:tcPr>
          <w:p w14:paraId="206B9AB7" w14:textId="77777777" w:rsidR="00D32708" w:rsidRPr="00D32708" w:rsidRDefault="00D32708" w:rsidP="00D32708">
            <w:pPr>
              <w:keepNext/>
              <w:keepLines/>
              <w:spacing w:before="300" w:after="250"/>
              <w:ind w:left="1134" w:right="1134"/>
              <w:jc w:val="both"/>
              <w:outlineLvl w:val="2"/>
              <w:rPr>
                <w:rFonts w:ascii="Times New Roman" w:eastAsia="Arial" w:hAnsi="Times New Roman" w:cs="Times New Roman"/>
                <w:b/>
                <w:bCs/>
                <w:color w:val="auto"/>
              </w:rPr>
            </w:pPr>
            <w:r w:rsidRPr="00D32708">
              <w:rPr>
                <w:rFonts w:ascii="Times New Roman" w:eastAsia="Arial" w:hAnsi="Times New Roman" w:cs="Times New Roman"/>
                <w:b/>
                <w:bCs/>
                <w:color w:val="auto"/>
              </w:rPr>
              <w:t>ZAMAWIAJĄCY:</w:t>
            </w:r>
            <w:r w:rsidRPr="00D32708">
              <w:rPr>
                <w:rFonts w:ascii="Times New Roman" w:eastAsia="Arial" w:hAnsi="Times New Roman" w:cs="Times New Roman"/>
                <w:b/>
                <w:bCs/>
                <w:color w:val="auto"/>
              </w:rPr>
              <w:tab/>
            </w:r>
          </w:p>
          <w:p w14:paraId="5B1B2570" w14:textId="77777777" w:rsidR="00D32708" w:rsidRPr="00D32708" w:rsidRDefault="00D32708" w:rsidP="00D32708">
            <w:pPr>
              <w:keepNext/>
              <w:keepLines/>
              <w:spacing w:before="300" w:after="250"/>
              <w:ind w:left="1134" w:right="1134"/>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t>
            </w:r>
          </w:p>
          <w:p w14:paraId="3B78140D" w14:textId="77777777" w:rsidR="00D32708" w:rsidRPr="00D32708" w:rsidRDefault="00D32708" w:rsidP="00D32708">
            <w:pPr>
              <w:keepNext/>
              <w:keepLines/>
              <w:spacing w:before="300" w:after="250"/>
              <w:ind w:left="1134" w:right="1134"/>
              <w:jc w:val="both"/>
              <w:outlineLvl w:val="2"/>
              <w:rPr>
                <w:rFonts w:ascii="Times New Roman" w:eastAsia="Arial" w:hAnsi="Times New Roman" w:cs="Times New Roman"/>
                <w:b/>
                <w:bCs/>
                <w:color w:val="auto"/>
              </w:rPr>
            </w:pPr>
            <w:r w:rsidRPr="00D32708">
              <w:rPr>
                <w:rFonts w:ascii="Times New Roman" w:eastAsia="Arial" w:hAnsi="Times New Roman" w:cs="Times New Roman"/>
                <w:color w:val="auto"/>
                <w:sz w:val="22"/>
                <w:szCs w:val="22"/>
              </w:rPr>
              <w:t>Data:</w:t>
            </w:r>
          </w:p>
        </w:tc>
        <w:tc>
          <w:tcPr>
            <w:tcW w:w="5421" w:type="dxa"/>
          </w:tcPr>
          <w:p w14:paraId="08A612D0" w14:textId="77777777" w:rsidR="00D32708" w:rsidRPr="00D32708" w:rsidRDefault="00D32708" w:rsidP="00D32708">
            <w:pPr>
              <w:keepNext/>
              <w:keepLines/>
              <w:spacing w:before="300" w:after="120"/>
              <w:ind w:left="1134" w:right="1134"/>
              <w:jc w:val="both"/>
              <w:outlineLvl w:val="2"/>
              <w:rPr>
                <w:rFonts w:ascii="Times New Roman" w:eastAsia="Arial" w:hAnsi="Times New Roman" w:cs="Times New Roman"/>
                <w:b/>
                <w:bCs/>
                <w:color w:val="auto"/>
              </w:rPr>
            </w:pPr>
            <w:r w:rsidRPr="00D32708">
              <w:rPr>
                <w:rFonts w:ascii="Times New Roman" w:eastAsia="Arial" w:hAnsi="Times New Roman" w:cs="Times New Roman"/>
                <w:b/>
                <w:bCs/>
                <w:color w:val="auto"/>
              </w:rPr>
              <w:t>WYKONAWCA:</w:t>
            </w:r>
          </w:p>
          <w:p w14:paraId="662C721A" w14:textId="77777777" w:rsidR="00D32708" w:rsidRPr="00D32708" w:rsidRDefault="00D32708" w:rsidP="00D32708">
            <w:pPr>
              <w:keepNext/>
              <w:keepLines/>
              <w:spacing w:before="300" w:after="120"/>
              <w:ind w:left="1134" w:right="1134"/>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t>
            </w:r>
          </w:p>
          <w:p w14:paraId="522246A8" w14:textId="77777777" w:rsidR="00D32708" w:rsidRPr="00D32708" w:rsidRDefault="00D32708" w:rsidP="00D32708">
            <w:pPr>
              <w:keepNext/>
              <w:keepLines/>
              <w:spacing w:before="300" w:after="120"/>
              <w:ind w:left="1134" w:right="1134"/>
              <w:jc w:val="both"/>
              <w:outlineLvl w:val="2"/>
              <w:rPr>
                <w:rFonts w:ascii="Times New Roman" w:eastAsia="Arial" w:hAnsi="Times New Roman" w:cs="Times New Roman"/>
                <w:b/>
                <w:bCs/>
                <w:color w:val="auto"/>
              </w:rPr>
            </w:pPr>
            <w:r w:rsidRPr="00D32708">
              <w:rPr>
                <w:rFonts w:ascii="Times New Roman" w:eastAsia="Arial" w:hAnsi="Times New Roman" w:cs="Times New Roman"/>
                <w:color w:val="auto"/>
                <w:sz w:val="22"/>
                <w:szCs w:val="22"/>
              </w:rPr>
              <w:t>Data</w:t>
            </w:r>
            <w:r w:rsidRPr="00D32708">
              <w:rPr>
                <w:rFonts w:ascii="Times New Roman" w:eastAsia="Arial" w:hAnsi="Times New Roman" w:cs="Times New Roman"/>
                <w:b/>
                <w:bCs/>
                <w:color w:val="auto"/>
              </w:rPr>
              <w:t xml:space="preserve"> </w:t>
            </w:r>
          </w:p>
        </w:tc>
      </w:tr>
    </w:tbl>
    <w:p w14:paraId="216B0155" w14:textId="77777777" w:rsidR="00D32708" w:rsidRPr="00D32708" w:rsidRDefault="00D32708" w:rsidP="00D32708">
      <w:pPr>
        <w:keepLines/>
        <w:jc w:val="both"/>
        <w:rPr>
          <w:rFonts w:ascii="Times New Roman" w:eastAsia="Arial" w:hAnsi="Times New Roman" w:cs="Times New Roman"/>
          <w:b/>
          <w:bCs/>
          <w:color w:val="auto"/>
          <w:sz w:val="32"/>
          <w:szCs w:val="32"/>
        </w:rPr>
      </w:pPr>
    </w:p>
    <w:p w14:paraId="00B7910B" w14:textId="3A45C83F" w:rsidR="00D32708" w:rsidRDefault="00D32708" w:rsidP="00B67222">
      <w:pPr>
        <w:keepLines/>
        <w:jc w:val="center"/>
        <w:outlineLvl w:val="2"/>
        <w:rPr>
          <w:rFonts w:ascii="Times New Roman" w:eastAsia="Arial" w:hAnsi="Times New Roman" w:cs="Times New Roman"/>
          <w:b/>
          <w:bCs/>
          <w:color w:val="auto"/>
          <w:sz w:val="32"/>
          <w:szCs w:val="32"/>
        </w:rPr>
      </w:pPr>
    </w:p>
    <w:p w14:paraId="221FDFEC" w14:textId="3833A5CB" w:rsidR="00D32708" w:rsidRDefault="00D32708" w:rsidP="00B67222">
      <w:pPr>
        <w:keepLines/>
        <w:jc w:val="center"/>
        <w:outlineLvl w:val="2"/>
        <w:rPr>
          <w:rFonts w:ascii="Times New Roman" w:eastAsia="Arial" w:hAnsi="Times New Roman" w:cs="Times New Roman"/>
          <w:b/>
          <w:bCs/>
          <w:color w:val="auto"/>
          <w:sz w:val="32"/>
          <w:szCs w:val="32"/>
        </w:rPr>
      </w:pPr>
    </w:p>
    <w:p w14:paraId="306C25BA" w14:textId="1083A3F2" w:rsidR="00D32708" w:rsidRDefault="00D32708" w:rsidP="00B67222">
      <w:pPr>
        <w:keepLines/>
        <w:jc w:val="center"/>
        <w:outlineLvl w:val="2"/>
        <w:rPr>
          <w:rFonts w:ascii="Times New Roman" w:eastAsia="Arial" w:hAnsi="Times New Roman" w:cs="Times New Roman"/>
          <w:b/>
          <w:bCs/>
          <w:color w:val="auto"/>
          <w:sz w:val="32"/>
          <w:szCs w:val="32"/>
        </w:rPr>
      </w:pPr>
    </w:p>
    <w:p w14:paraId="2663B0A5" w14:textId="0874276C" w:rsidR="00D32708" w:rsidRDefault="00D32708" w:rsidP="00092ED9">
      <w:pPr>
        <w:keepLines/>
        <w:outlineLvl w:val="2"/>
        <w:rPr>
          <w:rFonts w:ascii="Times New Roman" w:eastAsia="Arial" w:hAnsi="Times New Roman" w:cs="Times New Roman"/>
          <w:b/>
          <w:bCs/>
          <w:color w:val="auto"/>
          <w:sz w:val="32"/>
          <w:szCs w:val="32"/>
        </w:rPr>
        <w:sectPr w:rsidR="00D32708" w:rsidSect="00D32708">
          <w:type w:val="continuous"/>
          <w:pgSz w:w="11900" w:h="16840"/>
          <w:pgMar w:top="0" w:right="701" w:bottom="1676" w:left="1224" w:header="567" w:footer="283" w:gutter="0"/>
          <w:cols w:space="720"/>
          <w:noEndnote/>
          <w:docGrid w:linePitch="360"/>
        </w:sectPr>
      </w:pPr>
    </w:p>
    <w:p w14:paraId="502F88A4" w14:textId="77777777" w:rsidR="00B67222" w:rsidRDefault="00B67222" w:rsidP="00B67222">
      <w:pPr>
        <w:keepLines/>
        <w:jc w:val="both"/>
        <w:rPr>
          <w:rFonts w:ascii="Times New Roman" w:eastAsia="Arial" w:hAnsi="Times New Roman" w:cs="Times New Roman"/>
          <w:b/>
          <w:bCs/>
          <w:color w:val="auto"/>
          <w:sz w:val="32"/>
          <w:szCs w:val="32"/>
        </w:rPr>
      </w:pPr>
    </w:p>
    <w:p w14:paraId="652CA357" w14:textId="7F7AF624" w:rsidR="00B67222" w:rsidRDefault="00B67222" w:rsidP="00B67222">
      <w:pPr>
        <w:keepLines/>
        <w:jc w:val="both"/>
        <w:rPr>
          <w:rFonts w:ascii="Times New Roman" w:eastAsia="Arial" w:hAnsi="Times New Roman" w:cs="Times New Roman"/>
          <w:b/>
          <w:bCs/>
          <w:color w:val="auto"/>
          <w:sz w:val="32"/>
          <w:szCs w:val="32"/>
        </w:rPr>
      </w:pPr>
    </w:p>
    <w:p w14:paraId="2B41CD9F" w14:textId="6C9D9E2A" w:rsidR="00B67222" w:rsidRDefault="00B67222" w:rsidP="00B67222">
      <w:pPr>
        <w:keepLines/>
        <w:jc w:val="both"/>
        <w:rPr>
          <w:rFonts w:ascii="Times New Roman" w:eastAsia="Arial" w:hAnsi="Times New Roman" w:cs="Times New Roman"/>
          <w:b/>
          <w:bCs/>
          <w:color w:val="auto"/>
          <w:sz w:val="32"/>
          <w:szCs w:val="32"/>
        </w:rPr>
      </w:pPr>
    </w:p>
    <w:p w14:paraId="75C9A16C" w14:textId="77777777" w:rsidR="00B67222" w:rsidRPr="00B67222" w:rsidRDefault="00B67222" w:rsidP="00B67222">
      <w:pPr>
        <w:keepLines/>
        <w:jc w:val="both"/>
        <w:rPr>
          <w:rFonts w:ascii="Times New Roman" w:eastAsia="Arial" w:hAnsi="Times New Roman" w:cs="Times New Roman"/>
          <w:b/>
          <w:bCs/>
          <w:color w:val="auto"/>
          <w:sz w:val="32"/>
          <w:szCs w:val="32"/>
        </w:rPr>
      </w:pPr>
    </w:p>
    <w:p w14:paraId="190D6065" w14:textId="77777777" w:rsidR="00B67222" w:rsidRPr="00B67222" w:rsidRDefault="00B67222" w:rsidP="00B67222">
      <w:pPr>
        <w:keepLines/>
        <w:jc w:val="both"/>
        <w:rPr>
          <w:rFonts w:ascii="Times New Roman" w:eastAsia="Arial" w:hAnsi="Times New Roman" w:cs="Times New Roman"/>
          <w:b/>
          <w:bCs/>
          <w:color w:val="auto"/>
          <w:sz w:val="32"/>
          <w:szCs w:val="32"/>
        </w:rPr>
      </w:pPr>
    </w:p>
    <w:p w14:paraId="6CEA0B8B" w14:textId="77777777" w:rsidR="00B67222" w:rsidRDefault="00B67222" w:rsidP="00A85839">
      <w:pPr>
        <w:pStyle w:val="Nagwek31"/>
        <w:keepLines/>
        <w:spacing w:after="0"/>
        <w:jc w:val="both"/>
        <w:outlineLvl w:val="9"/>
        <w:rPr>
          <w:rFonts w:ascii="Times New Roman" w:hAnsi="Times New Roman" w:cs="Times New Roman"/>
          <w:sz w:val="32"/>
          <w:szCs w:val="32"/>
          <w:u w:val="none"/>
        </w:rPr>
        <w:sectPr w:rsidR="00B67222" w:rsidSect="00B67222">
          <w:headerReference w:type="default" r:id="rId27"/>
          <w:pgSz w:w="11900" w:h="16840"/>
          <w:pgMar w:top="0" w:right="701" w:bottom="1676" w:left="1224" w:header="567" w:footer="283" w:gutter="0"/>
          <w:cols w:space="720"/>
          <w:noEndnote/>
          <w:docGrid w:linePitch="360"/>
        </w:sectPr>
      </w:pPr>
    </w:p>
    <w:p w14:paraId="5B121217" w14:textId="50F04A77" w:rsidR="000C5DA6" w:rsidRDefault="000C5DA6" w:rsidP="00507D88">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t>TOM II.</w:t>
      </w:r>
      <w:r>
        <w:rPr>
          <w:rFonts w:ascii="Times New Roman" w:hAnsi="Times New Roman" w:cs="Times New Roman"/>
          <w:sz w:val="32"/>
          <w:szCs w:val="32"/>
          <w:u w:val="none"/>
        </w:rPr>
        <w:t>2</w:t>
      </w:r>
    </w:p>
    <w:p w14:paraId="2656D913" w14:textId="111C98DB" w:rsidR="000C5DA6" w:rsidRDefault="000C5DA6" w:rsidP="00507D88">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1120D16B" w14:textId="77777777" w:rsidR="002D766F" w:rsidRDefault="002D766F" w:rsidP="00A85839">
      <w:pPr>
        <w:pStyle w:val="Nagwek31"/>
        <w:keepLines/>
        <w:spacing w:after="0"/>
        <w:jc w:val="both"/>
        <w:outlineLvl w:val="9"/>
        <w:rPr>
          <w:rFonts w:ascii="Times New Roman" w:hAnsi="Times New Roman" w:cs="Times New Roman"/>
          <w:sz w:val="32"/>
          <w:szCs w:val="32"/>
          <w:u w:val="none"/>
        </w:rPr>
      </w:pPr>
    </w:p>
    <w:p w14:paraId="4BED0C06" w14:textId="2B891561" w:rsidR="000C5DA6" w:rsidRPr="002530F1" w:rsidRDefault="000C5DA6" w:rsidP="00A85839">
      <w:pPr>
        <w:keepLines/>
        <w:jc w:val="both"/>
        <w:rPr>
          <w:rFonts w:ascii="Times New Roman" w:eastAsia="Arial" w:hAnsi="Times New Roman" w:cs="Times New Roman"/>
          <w:color w:val="auto"/>
          <w:sz w:val="22"/>
          <w:szCs w:val="22"/>
        </w:rPr>
      </w:pPr>
      <w:r w:rsidRPr="002530F1">
        <w:rPr>
          <w:rFonts w:ascii="Times New Roman" w:eastAsia="Arial" w:hAnsi="Times New Roman" w:cs="Times New Roman"/>
          <w:color w:val="auto"/>
          <w:sz w:val="22"/>
          <w:szCs w:val="22"/>
        </w:rPr>
        <w:t xml:space="preserve">Nazwa zadania i numer Kontraktu </w:t>
      </w:r>
    </w:p>
    <w:p w14:paraId="14BF9B08" w14:textId="2D80EEA6" w:rsidR="009A4ABE" w:rsidRDefault="00727835" w:rsidP="00A85839">
      <w:pPr>
        <w:keepLines/>
        <w:jc w:val="both"/>
        <w:rPr>
          <w:rFonts w:ascii="Times New Roman" w:hAnsi="Times New Roman" w:cs="Times New Roman"/>
          <w:b/>
          <w:bCs/>
          <w:sz w:val="22"/>
          <w:szCs w:val="22"/>
        </w:rPr>
      </w:pPr>
      <w:r w:rsidRPr="00507D88">
        <w:rPr>
          <w:rFonts w:ascii="Times New Roman" w:hAnsi="Times New Roman" w:cs="Times New Roman"/>
          <w:b/>
          <w:bCs/>
          <w:sz w:val="22"/>
          <w:szCs w:val="22"/>
        </w:rPr>
        <w:t xml:space="preserve">„Budowa i przebudowa dróg w ramach zadania inwestycyjnego pn. „Sprawny i przyjazny środowisku dostęp do infrastruktury portu w Świnoujściu – etap I.” z podziałem na </w:t>
      </w:r>
      <w:r w:rsidR="00310C6A">
        <w:rPr>
          <w:rFonts w:ascii="Times New Roman" w:hAnsi="Times New Roman" w:cs="Times New Roman"/>
          <w:b/>
          <w:bCs/>
          <w:sz w:val="22"/>
          <w:szCs w:val="22"/>
        </w:rPr>
        <w:t xml:space="preserve">pięć </w:t>
      </w:r>
      <w:r w:rsidRPr="00507D88">
        <w:rPr>
          <w:rFonts w:ascii="Times New Roman" w:hAnsi="Times New Roman" w:cs="Times New Roman"/>
          <w:b/>
          <w:bCs/>
          <w:sz w:val="22"/>
          <w:szCs w:val="22"/>
        </w:rPr>
        <w:t xml:space="preserve">części: </w:t>
      </w:r>
    </w:p>
    <w:p w14:paraId="258821BF" w14:textId="66608498" w:rsidR="00727835" w:rsidRPr="00507D88" w:rsidRDefault="00FF1EC9" w:rsidP="00A85839">
      <w:pPr>
        <w:keepLines/>
        <w:jc w:val="both"/>
        <w:rPr>
          <w:rFonts w:ascii="Times New Roman" w:eastAsia="Arial" w:hAnsi="Times New Roman" w:cs="Times New Roman"/>
          <w:b/>
          <w:bCs/>
          <w:color w:val="auto"/>
          <w:sz w:val="22"/>
          <w:szCs w:val="22"/>
        </w:rPr>
      </w:pPr>
      <w:r w:rsidRPr="00FF1EC9">
        <w:rPr>
          <w:rFonts w:ascii="Times New Roman" w:hAnsi="Times New Roman" w:cs="Times New Roman"/>
          <w:b/>
          <w:bCs/>
          <w:sz w:val="22"/>
          <w:szCs w:val="22"/>
        </w:rPr>
        <w:t xml:space="preserve">Część 1:  Zadanie 3b:„Przebudowa drogi powiatowej (ul. Ludzi Morza) pomiędzy skrzyżowaniami  z ul. Barlickiego i nowoprojektowaną drogą (tzw. obwodnicą Bazy Las)” </w:t>
      </w:r>
    </w:p>
    <w:p w14:paraId="4A83524A" w14:textId="565455C3" w:rsidR="000C5DA6" w:rsidRPr="002530F1" w:rsidRDefault="000C5DA6" w:rsidP="00A85839">
      <w:pPr>
        <w:pStyle w:val="Nagwek31"/>
        <w:keepLines/>
        <w:spacing w:after="0"/>
        <w:jc w:val="both"/>
        <w:rPr>
          <w:rFonts w:ascii="Times New Roman" w:hAnsi="Times New Roman" w:cs="Times New Roman"/>
          <w:sz w:val="24"/>
          <w:szCs w:val="24"/>
          <w:u w:val="none"/>
        </w:rPr>
      </w:pPr>
    </w:p>
    <w:tbl>
      <w:tblPr>
        <w:tblStyle w:val="Tabela-Siatka"/>
        <w:tblW w:w="0" w:type="auto"/>
        <w:tblLook w:val="04A0" w:firstRow="1" w:lastRow="0" w:firstColumn="1" w:lastColumn="0" w:noHBand="0" w:noVBand="1"/>
      </w:tblPr>
      <w:tblGrid>
        <w:gridCol w:w="3865"/>
        <w:gridCol w:w="973"/>
        <w:gridCol w:w="5127"/>
      </w:tblGrid>
      <w:tr w:rsidR="00FD4273" w:rsidRPr="002530F1" w14:paraId="11AC4A3B" w14:textId="77777777" w:rsidTr="00FD4273">
        <w:tc>
          <w:tcPr>
            <w:tcW w:w="0" w:type="auto"/>
          </w:tcPr>
          <w:p w14:paraId="1EDB292B" w14:textId="02C04D2F" w:rsidR="000C5DA6" w:rsidRPr="002530F1" w:rsidRDefault="000C5DA6" w:rsidP="00A8583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58C715EF" w14:textId="1A7FCC05" w:rsidR="000C5DA6" w:rsidRPr="002530F1" w:rsidRDefault="000C5DA6" w:rsidP="00A8583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68A15E51" w14:textId="40123383" w:rsidR="000C5DA6" w:rsidRPr="002530F1" w:rsidRDefault="000C5DA6" w:rsidP="00A8583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FD4273" w:rsidRPr="002530F1" w14:paraId="3142ED18" w14:textId="77777777" w:rsidTr="00FD4273">
        <w:tc>
          <w:tcPr>
            <w:tcW w:w="0" w:type="auto"/>
          </w:tcPr>
          <w:p w14:paraId="19A87621" w14:textId="7C4E310A"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6EC88868" w14:textId="4ACC7E4A"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1E25F55F" w14:textId="789AAA46" w:rsidR="000C5DA6" w:rsidRPr="002530F1" w:rsidRDefault="00FD4273"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sidR="006A293A">
              <w:rPr>
                <w:rFonts w:ascii="Times New Roman" w:hAnsi="Times New Roman" w:cs="Times New Roman"/>
                <w:b w:val="0"/>
                <w:bCs w:val="0"/>
                <w:sz w:val="22"/>
                <w:szCs w:val="22"/>
                <w:u w:val="none"/>
              </w:rPr>
              <w:t xml:space="preserve">. </w:t>
            </w:r>
          </w:p>
        </w:tc>
      </w:tr>
      <w:tr w:rsidR="00FD4273" w:rsidRPr="002530F1" w14:paraId="4467F8EE" w14:textId="77777777" w:rsidTr="00FD4273">
        <w:tc>
          <w:tcPr>
            <w:tcW w:w="0" w:type="auto"/>
          </w:tcPr>
          <w:p w14:paraId="45EF25F2" w14:textId="77777777"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028F9C3F" w14:textId="45981920"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sidR="00DE741F">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6F8E724E" w14:textId="34D96139" w:rsidR="000C5DA6" w:rsidRPr="002530F1" w:rsidRDefault="000C5DA6" w:rsidP="00507D88">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sidR="00DE741F">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46C40A34" w14:textId="00B0BC33"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69C84E12" w14:textId="72F30D88" w:rsidR="000C5DA6" w:rsidRPr="002530F1" w:rsidRDefault="00B43253" w:rsidP="006A293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FD4273" w:rsidRPr="002530F1" w14:paraId="24F660F5" w14:textId="77777777" w:rsidTr="00FD4273">
        <w:tc>
          <w:tcPr>
            <w:tcW w:w="0" w:type="auto"/>
          </w:tcPr>
          <w:p w14:paraId="63C5ADFB" w14:textId="7C6BA39D"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31B06920" w14:textId="247E6ECC"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60E6414E" w14:textId="40ECB0F0" w:rsidR="0042408A" w:rsidRDefault="0042408A" w:rsidP="004821E4">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Sweco Polska sp. z o.o. z siedzibą ul. Franklina </w:t>
            </w:r>
            <w:r w:rsidR="00D263B1">
              <w:rPr>
                <w:rFonts w:ascii="Times New Roman" w:hAnsi="Times New Roman" w:cs="Times New Roman"/>
                <w:b w:val="0"/>
                <w:bCs w:val="0"/>
                <w:sz w:val="22"/>
                <w:szCs w:val="22"/>
                <w:u w:val="none"/>
              </w:rPr>
              <w:t>Roosevelta</w:t>
            </w:r>
            <w:r>
              <w:rPr>
                <w:rFonts w:ascii="Times New Roman" w:hAnsi="Times New Roman" w:cs="Times New Roman"/>
                <w:b w:val="0"/>
                <w:bCs w:val="0"/>
                <w:sz w:val="22"/>
                <w:szCs w:val="22"/>
                <w:u w:val="none"/>
              </w:rPr>
              <w:t xml:space="preserve"> 22, 60</w:t>
            </w:r>
            <w:r w:rsidR="00D263B1">
              <w:rPr>
                <w:rFonts w:ascii="Times New Roman" w:hAnsi="Times New Roman" w:cs="Times New Roman"/>
                <w:b w:val="0"/>
                <w:bCs w:val="0"/>
                <w:sz w:val="22"/>
                <w:szCs w:val="22"/>
                <w:u w:val="none"/>
              </w:rPr>
              <w:t xml:space="preserve">-829 Poznań </w:t>
            </w:r>
          </w:p>
          <w:p w14:paraId="57BDBC87" w14:textId="534CBFAD" w:rsidR="000C5DA6" w:rsidRPr="002530F1" w:rsidRDefault="000C5DA6" w:rsidP="004821E4">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 </w:t>
            </w:r>
          </w:p>
        </w:tc>
      </w:tr>
      <w:tr w:rsidR="00FD4273" w:rsidRPr="002530F1" w14:paraId="32552C93" w14:textId="77777777" w:rsidTr="00FD4273">
        <w:tc>
          <w:tcPr>
            <w:tcW w:w="0" w:type="auto"/>
          </w:tcPr>
          <w:p w14:paraId="1AF26FA6" w14:textId="378597FB"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61B1E235" w14:textId="593E152E"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00400039" w14:textId="58B891C5" w:rsidR="000C5DA6" w:rsidRPr="00096EAE" w:rsidRDefault="00456D56" w:rsidP="00456D56">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w:t>
            </w:r>
            <w:r w:rsidR="000C5DA6" w:rsidRPr="00096EAE">
              <w:rPr>
                <w:rFonts w:ascii="Times New Roman" w:hAnsi="Times New Roman" w:cs="Times New Roman"/>
                <w:b w:val="0"/>
                <w:bCs w:val="0"/>
                <w:sz w:val="22"/>
                <w:szCs w:val="22"/>
                <w:u w:val="none"/>
              </w:rPr>
              <w:t xml:space="preserve">miesięcy od Daty </w:t>
            </w:r>
            <w:r w:rsidR="00D263B1" w:rsidRPr="00096EAE">
              <w:rPr>
                <w:rFonts w:ascii="Times New Roman" w:hAnsi="Times New Roman" w:cs="Times New Roman"/>
                <w:b w:val="0"/>
                <w:bCs w:val="0"/>
                <w:sz w:val="22"/>
                <w:szCs w:val="22"/>
                <w:u w:val="none"/>
              </w:rPr>
              <w:t>przekazania Placu Budowy</w:t>
            </w:r>
            <w:r w:rsidR="000C5DA6" w:rsidRPr="00096EAE">
              <w:rPr>
                <w:rFonts w:ascii="Times New Roman" w:hAnsi="Times New Roman" w:cs="Times New Roman"/>
                <w:b w:val="0"/>
                <w:bCs w:val="0"/>
                <w:sz w:val="22"/>
                <w:szCs w:val="22"/>
                <w:u w:val="none"/>
              </w:rPr>
              <w:t xml:space="preserve">. </w:t>
            </w:r>
          </w:p>
        </w:tc>
      </w:tr>
      <w:tr w:rsidR="00FD4273" w:rsidRPr="002530F1" w14:paraId="687AB35C" w14:textId="77777777" w:rsidTr="00FD4273">
        <w:tc>
          <w:tcPr>
            <w:tcW w:w="0" w:type="auto"/>
          </w:tcPr>
          <w:p w14:paraId="089BE125" w14:textId="1693EE3F"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0B5F844A" w14:textId="77777777"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5F18ECDB" w14:textId="6A62AEB2"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4E620A1C" w14:textId="4B503310" w:rsidR="000C5DA6"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Okres Rękojmi za Wady wynosi 60 miesięcy liczonych od daty wskazanej w Świadectwie Przejęcia,</w:t>
            </w:r>
            <w:r w:rsidR="002D766F" w:rsidRPr="006E500B">
              <w:rPr>
                <w:rFonts w:ascii="Times New Roman" w:hAnsi="Times New Roman" w:cs="Times New Roman"/>
                <w:b w:val="0"/>
                <w:bCs w:val="0"/>
                <w:sz w:val="22"/>
                <w:szCs w:val="22"/>
                <w:u w:val="none"/>
              </w:rPr>
              <w:t xml:space="preserve"> </w:t>
            </w:r>
            <w:r w:rsidRPr="006E500B">
              <w:rPr>
                <w:rFonts w:ascii="Times New Roman" w:hAnsi="Times New Roman" w:cs="Times New Roman"/>
                <w:b w:val="0"/>
                <w:bCs w:val="0"/>
                <w:sz w:val="22"/>
                <w:szCs w:val="22"/>
                <w:u w:val="none"/>
              </w:rPr>
              <w:t xml:space="preserve">a w przypadku wystawienia Świadectwa Przejęcia  z zastrzeżeniem, że istnieją roboty zaległe  do wykonania w zakresie objętym Gwarancją Jakości, od daty wskazanej w protokole z przeglądu realizacji robót zaległych, potwierdzającym wykonanie roboty </w:t>
            </w:r>
          </w:p>
          <w:p w14:paraId="5A437209" w14:textId="222AC17F" w:rsidR="000C5DA6"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FD4273" w:rsidRPr="002530F1" w14:paraId="43BEB326" w14:textId="77777777" w:rsidTr="00FD4273">
        <w:tc>
          <w:tcPr>
            <w:tcW w:w="0" w:type="auto"/>
          </w:tcPr>
          <w:p w14:paraId="463FC66F" w14:textId="64A5F3AD"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6E0BBEFB" w14:textId="77777777"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17AC6D63" w14:textId="5A1EE388" w:rsidR="00B43253" w:rsidRPr="006E500B" w:rsidRDefault="00B43253" w:rsidP="00A85839">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42C35D00" w14:textId="77777777" w:rsidR="00FD4273"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4CED395E" w14:textId="618EAF75" w:rsidR="000C5DA6"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w:t>
            </w:r>
            <w:r w:rsidR="00FD4273" w:rsidRPr="006E500B">
              <w:rPr>
                <w:rFonts w:ascii="Times New Roman" w:hAnsi="Times New Roman" w:cs="Times New Roman"/>
                <w:b w:val="0"/>
                <w:bCs w:val="0"/>
                <w:sz w:val="22"/>
                <w:szCs w:val="22"/>
                <w:u w:val="none"/>
              </w:rPr>
              <w:t xml:space="preserve"> </w:t>
            </w:r>
            <w:r w:rsidR="00E416A7" w:rsidRPr="006E500B">
              <w:rPr>
                <w:rFonts w:ascii="Times New Roman" w:hAnsi="Times New Roman" w:cs="Times New Roman"/>
                <w:b w:val="0"/>
                <w:bCs w:val="0"/>
                <w:sz w:val="22"/>
                <w:szCs w:val="22"/>
                <w:u w:val="none"/>
              </w:rPr>
              <w:t xml:space="preserve">4 </w:t>
            </w:r>
            <w:r w:rsidRPr="006E500B">
              <w:rPr>
                <w:rFonts w:ascii="Times New Roman" w:hAnsi="Times New Roman" w:cs="Times New Roman"/>
                <w:b w:val="0"/>
                <w:bCs w:val="0"/>
                <w:sz w:val="22"/>
                <w:szCs w:val="22"/>
                <w:u w:val="none"/>
              </w:rPr>
              <w:t>Aktu Umowy.</w:t>
            </w:r>
            <w:r w:rsidR="002D766F" w:rsidRPr="006E500B">
              <w:rPr>
                <w:rFonts w:ascii="Times New Roman" w:hAnsi="Times New Roman" w:cs="Times New Roman"/>
                <w:b w:val="0"/>
                <w:bCs w:val="0"/>
                <w:sz w:val="22"/>
                <w:szCs w:val="22"/>
                <w:u w:val="none"/>
              </w:rPr>
              <w:t xml:space="preserve"> </w:t>
            </w:r>
          </w:p>
        </w:tc>
      </w:tr>
      <w:tr w:rsidR="00FD4273" w:rsidRPr="002530F1" w14:paraId="5E39CCFD" w14:textId="77777777" w:rsidTr="00FD4273">
        <w:tc>
          <w:tcPr>
            <w:tcW w:w="0" w:type="auto"/>
          </w:tcPr>
          <w:p w14:paraId="05EB9725" w14:textId="67B787C1"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3A120DDB" w14:textId="06DFDBBF"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54FDDFB0"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768619A" w14:textId="77777777" w:rsidR="00DE741F" w:rsidRDefault="00AD18A1" w:rsidP="006A293A">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20FACAC5" w14:textId="03FEF778" w:rsidR="00DE741F" w:rsidRDefault="00DE741F" w:rsidP="006A293A">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1A097364" w14:textId="77777777" w:rsidR="00DE741F"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07D88">
              <w:rPr>
                <w:rFonts w:ascii="Times New Roman" w:hAnsi="Times New Roman" w:cs="Times New Roman"/>
                <w:color w:val="010302"/>
                <w:sz w:val="22"/>
                <w:szCs w:val="22"/>
                <w:lang w:val="en-US"/>
              </w:rPr>
              <w:t xml:space="preserve">[…]  </w:t>
            </w:r>
          </w:p>
          <w:p w14:paraId="779C870F" w14:textId="77777777" w:rsidR="00DE741F"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tel. […]  </w:t>
            </w:r>
          </w:p>
          <w:p w14:paraId="4AF65272" w14:textId="77777777" w:rsidR="00DE741F"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fax. […]  </w:t>
            </w:r>
          </w:p>
          <w:p w14:paraId="317DB191" w14:textId="66C5ACF6" w:rsidR="00AD18A1"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e-mail: […]  </w:t>
            </w:r>
          </w:p>
          <w:p w14:paraId="429EA217" w14:textId="53AE3765" w:rsidR="00011BBA" w:rsidRPr="00507D88" w:rsidRDefault="00011BBA" w:rsidP="006A293A">
            <w:pPr>
              <w:spacing w:after="120"/>
              <w:ind w:left="57" w:right="57"/>
              <w:contextualSpacing/>
              <w:jc w:val="both"/>
              <w:rPr>
                <w:rFonts w:ascii="Times New Roman" w:hAnsi="Times New Roman" w:cs="Times New Roman"/>
                <w:spacing w:val="-3"/>
                <w:sz w:val="22"/>
                <w:szCs w:val="22"/>
                <w:lang w:val="en-US"/>
              </w:rPr>
            </w:pPr>
            <w:r w:rsidRPr="00507D88">
              <w:rPr>
                <w:rFonts w:ascii="Times New Roman" w:hAnsi="Times New Roman" w:cs="Times New Roman"/>
                <w:sz w:val="22"/>
                <w:szCs w:val="22"/>
                <w:lang w:val="en-US"/>
              </w:rPr>
              <w:t>e</w:t>
            </w:r>
            <w:r w:rsidRPr="00507D88">
              <w:rPr>
                <w:rFonts w:ascii="Times New Roman" w:hAnsi="Times New Roman" w:cs="Times New Roman"/>
                <w:spacing w:val="-2"/>
                <w:sz w:val="22"/>
                <w:szCs w:val="22"/>
                <w:lang w:val="en-US"/>
              </w:rPr>
              <w:t>-m</w:t>
            </w:r>
            <w:r w:rsidRPr="00507D88">
              <w:rPr>
                <w:rFonts w:ascii="Times New Roman" w:hAnsi="Times New Roman" w:cs="Times New Roman"/>
                <w:spacing w:val="-5"/>
                <w:sz w:val="22"/>
                <w:szCs w:val="22"/>
                <w:lang w:val="en-US"/>
              </w:rPr>
              <w:t>a</w:t>
            </w:r>
            <w:r w:rsidRPr="00507D88">
              <w:rPr>
                <w:rFonts w:ascii="Times New Roman" w:hAnsi="Times New Roman" w:cs="Times New Roman"/>
                <w:spacing w:val="-3"/>
                <w:sz w:val="22"/>
                <w:szCs w:val="22"/>
                <w:lang w:val="en-US"/>
              </w:rPr>
              <w:t>i</w:t>
            </w:r>
            <w:r w:rsidRPr="00507D88">
              <w:rPr>
                <w:rFonts w:ascii="Times New Roman" w:hAnsi="Times New Roman" w:cs="Times New Roman"/>
                <w:sz w:val="22"/>
                <w:szCs w:val="22"/>
                <w:lang w:val="en-US"/>
              </w:rPr>
              <w:t>l</w:t>
            </w:r>
            <w:r w:rsidRPr="00507D88">
              <w:rPr>
                <w:rFonts w:ascii="Times New Roman" w:hAnsi="Times New Roman" w:cs="Times New Roman"/>
                <w:spacing w:val="-2"/>
                <w:sz w:val="22"/>
                <w:szCs w:val="22"/>
                <w:lang w:val="en-US"/>
              </w:rPr>
              <w:t>:</w:t>
            </w:r>
            <w:r w:rsidRPr="00507D88">
              <w:rPr>
                <w:rFonts w:ascii="Times New Roman" w:hAnsi="Times New Roman" w:cs="Times New Roman"/>
                <w:spacing w:val="-3"/>
                <w:sz w:val="22"/>
                <w:szCs w:val="22"/>
                <w:lang w:val="en-US"/>
              </w:rPr>
              <w:t xml:space="preserve"> </w:t>
            </w:r>
            <w:r w:rsidR="00DE741F" w:rsidRPr="00507D88">
              <w:rPr>
                <w:rFonts w:ascii="Times New Roman" w:hAnsi="Times New Roman" w:cs="Times New Roman"/>
                <w:spacing w:val="-3"/>
                <w:sz w:val="22"/>
                <w:szCs w:val="22"/>
                <w:lang w:val="en-US"/>
              </w:rPr>
              <w:t xml:space="preserve">[…]  </w:t>
            </w:r>
          </w:p>
          <w:p w14:paraId="47F4A62B" w14:textId="77777777" w:rsidR="00FD4273" w:rsidRPr="00507D88" w:rsidRDefault="00FD4273" w:rsidP="006A293A">
            <w:pPr>
              <w:spacing w:after="120"/>
              <w:ind w:left="57" w:right="57"/>
              <w:contextualSpacing/>
              <w:jc w:val="both"/>
              <w:rPr>
                <w:rFonts w:ascii="Times New Roman" w:hAnsi="Times New Roman" w:cs="Times New Roman"/>
                <w:color w:val="010302"/>
                <w:sz w:val="22"/>
                <w:szCs w:val="22"/>
                <w:lang w:val="en-US"/>
              </w:rPr>
            </w:pPr>
          </w:p>
          <w:p w14:paraId="5ABD24B2"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2535A06D"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15582E52"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2F5C685"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61AA52DD" w14:textId="59CDC823" w:rsidR="00011BBA" w:rsidRPr="002530F1" w:rsidRDefault="00011BBA"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D4273" w:rsidRPr="002530F1" w14:paraId="209153A3" w14:textId="77777777" w:rsidTr="00FD4273">
        <w:tc>
          <w:tcPr>
            <w:tcW w:w="0" w:type="auto"/>
          </w:tcPr>
          <w:p w14:paraId="5F462DAC" w14:textId="4683CF3D"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22531247" w14:textId="49B23FE9"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564AA4EF"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67F0EBC2" w14:textId="08A6561F" w:rsidR="00011BBA" w:rsidRPr="002530F1" w:rsidRDefault="00011BBA"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D4273" w:rsidRPr="002530F1" w14:paraId="1AD3F6E5" w14:textId="77777777" w:rsidTr="00FD4273">
        <w:tc>
          <w:tcPr>
            <w:tcW w:w="0" w:type="auto"/>
          </w:tcPr>
          <w:p w14:paraId="332F56D1" w14:textId="3C1257D2" w:rsidR="00011BBA" w:rsidRPr="00DE741F" w:rsidRDefault="00011BBA" w:rsidP="00A85839">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3A225310" w14:textId="08CD548A" w:rsidR="00011BBA" w:rsidRPr="00DE741F"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51D95D0F" w14:textId="5D24F531" w:rsidR="00011BBA" w:rsidRPr="00DE741F" w:rsidRDefault="00EE204C" w:rsidP="00456D56">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00011BBA" w:rsidRPr="00507D88">
              <w:rPr>
                <w:rFonts w:ascii="Times New Roman" w:hAnsi="Times New Roman" w:cs="Times New Roman"/>
                <w:b w:val="0"/>
                <w:bCs w:val="0"/>
                <w:sz w:val="22"/>
                <w:szCs w:val="22"/>
                <w:u w:val="none"/>
              </w:rPr>
              <w:t>ie</w:t>
            </w:r>
            <w:r w:rsidR="00011BBA" w:rsidRPr="00507D88">
              <w:rPr>
                <w:rFonts w:ascii="Times New Roman" w:hAnsi="Times New Roman" w:cs="Times New Roman"/>
                <w:b w:val="0"/>
                <w:bCs w:val="0"/>
                <w:spacing w:val="-5"/>
                <w:sz w:val="22"/>
                <w:szCs w:val="22"/>
                <w:u w:val="none"/>
              </w:rPr>
              <w:t xml:space="preserve"> </w:t>
            </w:r>
            <w:r w:rsidR="00011BBA" w:rsidRPr="00507D88">
              <w:rPr>
                <w:rFonts w:ascii="Times New Roman" w:hAnsi="Times New Roman" w:cs="Times New Roman"/>
                <w:b w:val="0"/>
                <w:bCs w:val="0"/>
                <w:sz w:val="22"/>
                <w:szCs w:val="22"/>
                <w:u w:val="none"/>
              </w:rPr>
              <w:t>pó</w:t>
            </w:r>
            <w:r w:rsidR="00011BBA" w:rsidRPr="00507D88">
              <w:rPr>
                <w:rFonts w:ascii="Times New Roman" w:hAnsi="Times New Roman" w:cs="Times New Roman"/>
                <w:b w:val="0"/>
                <w:bCs w:val="0"/>
                <w:spacing w:val="-3"/>
                <w:sz w:val="22"/>
                <w:szCs w:val="22"/>
                <w:u w:val="none"/>
              </w:rPr>
              <w:t>ź</w:t>
            </w:r>
            <w:r w:rsidR="00011BBA" w:rsidRPr="00507D88">
              <w:rPr>
                <w:rFonts w:ascii="Times New Roman" w:hAnsi="Times New Roman" w:cs="Times New Roman"/>
                <w:b w:val="0"/>
                <w:bCs w:val="0"/>
                <w:spacing w:val="-5"/>
                <w:sz w:val="22"/>
                <w:szCs w:val="22"/>
                <w:u w:val="none"/>
              </w:rPr>
              <w:t>n</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4"/>
                <w:sz w:val="22"/>
                <w:szCs w:val="22"/>
                <w:u w:val="none"/>
              </w:rPr>
              <w:t>e</w:t>
            </w:r>
            <w:r w:rsidR="00011BBA" w:rsidRPr="00507D88">
              <w:rPr>
                <w:rFonts w:ascii="Times New Roman" w:hAnsi="Times New Roman" w:cs="Times New Roman"/>
                <w:b w:val="0"/>
                <w:bCs w:val="0"/>
                <w:sz w:val="22"/>
                <w:szCs w:val="22"/>
                <w:u w:val="none"/>
              </w:rPr>
              <w:t>j</w:t>
            </w:r>
            <w:r w:rsidR="00011BBA" w:rsidRPr="00507D88">
              <w:rPr>
                <w:rFonts w:ascii="Times New Roman" w:hAnsi="Times New Roman" w:cs="Times New Roman"/>
                <w:b w:val="0"/>
                <w:bCs w:val="0"/>
                <w:spacing w:val="-3"/>
                <w:sz w:val="22"/>
                <w:szCs w:val="22"/>
                <w:u w:val="none"/>
              </w:rPr>
              <w:t xml:space="preserve"> n</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3"/>
                <w:sz w:val="22"/>
                <w:szCs w:val="22"/>
                <w:u w:val="none"/>
              </w:rPr>
              <w:t xml:space="preserve">ż w </w:t>
            </w:r>
            <w:r w:rsidR="00FD4273" w:rsidRPr="00507D88">
              <w:rPr>
                <w:rFonts w:ascii="Times New Roman" w:hAnsi="Times New Roman" w:cs="Times New Roman"/>
                <w:b w:val="0"/>
                <w:bCs w:val="0"/>
                <w:spacing w:val="-3"/>
                <w:sz w:val="22"/>
                <w:szCs w:val="22"/>
                <w:u w:val="none"/>
              </w:rPr>
              <w:t>t</w:t>
            </w:r>
            <w:r w:rsidR="00FD4273" w:rsidRPr="00507D88">
              <w:rPr>
                <w:rFonts w:ascii="Times New Roman" w:hAnsi="Times New Roman" w:cs="Times New Roman"/>
                <w:b w:val="0"/>
                <w:bCs w:val="0"/>
                <w:sz w:val="22"/>
                <w:szCs w:val="22"/>
                <w:u w:val="none"/>
              </w:rPr>
              <w:t>e</w:t>
            </w:r>
            <w:r w:rsidR="00FD4273" w:rsidRPr="00507D88">
              <w:rPr>
                <w:rFonts w:ascii="Times New Roman" w:hAnsi="Times New Roman" w:cs="Times New Roman"/>
                <w:b w:val="0"/>
                <w:bCs w:val="0"/>
                <w:spacing w:val="-2"/>
                <w:sz w:val="22"/>
                <w:szCs w:val="22"/>
                <w:u w:val="none"/>
              </w:rPr>
              <w:t>rm</w:t>
            </w:r>
            <w:r w:rsidR="00FD4273" w:rsidRPr="00507D88">
              <w:rPr>
                <w:rFonts w:ascii="Times New Roman" w:hAnsi="Times New Roman" w:cs="Times New Roman"/>
                <w:b w:val="0"/>
                <w:bCs w:val="0"/>
                <w:spacing w:val="-5"/>
                <w:sz w:val="22"/>
                <w:szCs w:val="22"/>
                <w:u w:val="none"/>
              </w:rPr>
              <w:t>i</w:t>
            </w:r>
            <w:r w:rsidR="00FD4273" w:rsidRPr="00507D88">
              <w:rPr>
                <w:rFonts w:ascii="Times New Roman" w:hAnsi="Times New Roman" w:cs="Times New Roman"/>
                <w:b w:val="0"/>
                <w:bCs w:val="0"/>
                <w:sz w:val="22"/>
                <w:szCs w:val="22"/>
                <w:u w:val="none"/>
              </w:rPr>
              <w:t>nie</w:t>
            </w:r>
            <w:r w:rsidR="00011BBA" w:rsidRPr="00507D88">
              <w:rPr>
                <w:rFonts w:ascii="Times New Roman" w:hAnsi="Times New Roman" w:cs="Times New Roman"/>
                <w:b w:val="0"/>
                <w:bCs w:val="0"/>
                <w:spacing w:val="-5"/>
                <w:sz w:val="22"/>
                <w:szCs w:val="22"/>
                <w:u w:val="none"/>
              </w:rPr>
              <w:t xml:space="preserve"> </w:t>
            </w:r>
            <w:r w:rsidR="00456D56">
              <w:rPr>
                <w:rFonts w:ascii="Times New Roman" w:hAnsi="Times New Roman" w:cs="Times New Roman"/>
                <w:b w:val="0"/>
                <w:bCs w:val="0"/>
                <w:spacing w:val="-4"/>
                <w:sz w:val="22"/>
                <w:szCs w:val="22"/>
                <w:u w:val="none"/>
              </w:rPr>
              <w:t xml:space="preserve">14 </w:t>
            </w:r>
            <w:r w:rsidR="00011BBA" w:rsidRPr="00507D88">
              <w:rPr>
                <w:rFonts w:ascii="Times New Roman" w:hAnsi="Times New Roman" w:cs="Times New Roman"/>
                <w:b w:val="0"/>
                <w:bCs w:val="0"/>
                <w:sz w:val="22"/>
                <w:szCs w:val="22"/>
                <w:u w:val="none"/>
              </w:rPr>
              <w:t>d</w:t>
            </w:r>
            <w:r w:rsidR="00011BBA" w:rsidRPr="00507D88">
              <w:rPr>
                <w:rFonts w:ascii="Times New Roman" w:hAnsi="Times New Roman" w:cs="Times New Roman"/>
                <w:b w:val="0"/>
                <w:bCs w:val="0"/>
                <w:spacing w:val="-3"/>
                <w:sz w:val="22"/>
                <w:szCs w:val="22"/>
                <w:u w:val="none"/>
              </w:rPr>
              <w:t>n</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5"/>
                <w:sz w:val="22"/>
                <w:szCs w:val="22"/>
                <w:u w:val="none"/>
              </w:rPr>
              <w:t xml:space="preserve"> </w:t>
            </w:r>
            <w:r w:rsidR="00011BBA" w:rsidRPr="00507D88">
              <w:rPr>
                <w:rFonts w:ascii="Times New Roman" w:hAnsi="Times New Roman" w:cs="Times New Roman"/>
                <w:b w:val="0"/>
                <w:bCs w:val="0"/>
                <w:spacing w:val="-3"/>
                <w:sz w:val="22"/>
                <w:szCs w:val="22"/>
                <w:u w:val="none"/>
              </w:rPr>
              <w:t>o</w:t>
            </w:r>
            <w:r w:rsidR="00011BBA" w:rsidRPr="00507D88">
              <w:rPr>
                <w:rFonts w:ascii="Times New Roman" w:hAnsi="Times New Roman" w:cs="Times New Roman"/>
                <w:b w:val="0"/>
                <w:bCs w:val="0"/>
                <w:sz w:val="22"/>
                <w:szCs w:val="22"/>
                <w:u w:val="none"/>
              </w:rPr>
              <w:t>d</w:t>
            </w:r>
            <w:r w:rsidR="00011BBA" w:rsidRPr="00507D88">
              <w:rPr>
                <w:rFonts w:ascii="Times New Roman" w:hAnsi="Times New Roman" w:cs="Times New Roman"/>
                <w:b w:val="0"/>
                <w:bCs w:val="0"/>
                <w:spacing w:val="-3"/>
                <w:sz w:val="22"/>
                <w:szCs w:val="22"/>
                <w:u w:val="none"/>
              </w:rPr>
              <w:t xml:space="preserve"> z</w:t>
            </w:r>
            <w:r w:rsidR="00011BBA" w:rsidRPr="00507D88">
              <w:rPr>
                <w:rFonts w:ascii="Times New Roman" w:hAnsi="Times New Roman" w:cs="Times New Roman"/>
                <w:b w:val="0"/>
                <w:bCs w:val="0"/>
                <w:spacing w:val="-2"/>
                <w:sz w:val="22"/>
                <w:szCs w:val="22"/>
                <w:u w:val="none"/>
              </w:rPr>
              <w:t>a</w:t>
            </w:r>
            <w:r w:rsidR="00011BBA" w:rsidRPr="00507D88">
              <w:rPr>
                <w:rFonts w:ascii="Times New Roman" w:hAnsi="Times New Roman" w:cs="Times New Roman"/>
                <w:b w:val="0"/>
                <w:bCs w:val="0"/>
                <w:spacing w:val="-3"/>
                <w:sz w:val="22"/>
                <w:szCs w:val="22"/>
                <w:u w:val="none"/>
              </w:rPr>
              <w:t>w</w:t>
            </w:r>
            <w:r w:rsidR="00011BBA" w:rsidRPr="00507D88">
              <w:rPr>
                <w:rFonts w:ascii="Times New Roman" w:hAnsi="Times New Roman" w:cs="Times New Roman"/>
                <w:b w:val="0"/>
                <w:bCs w:val="0"/>
                <w:spacing w:val="-2"/>
                <w:sz w:val="22"/>
                <w:szCs w:val="22"/>
                <w:u w:val="none"/>
              </w:rPr>
              <w:t>ar</w:t>
            </w:r>
            <w:r w:rsidR="00011BBA" w:rsidRPr="00507D88">
              <w:rPr>
                <w:rFonts w:ascii="Times New Roman" w:hAnsi="Times New Roman" w:cs="Times New Roman"/>
                <w:b w:val="0"/>
                <w:bCs w:val="0"/>
                <w:spacing w:val="-5"/>
                <w:sz w:val="22"/>
                <w:szCs w:val="22"/>
                <w:u w:val="none"/>
              </w:rPr>
              <w:t>c</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2"/>
                <w:sz w:val="22"/>
                <w:szCs w:val="22"/>
                <w:u w:val="none"/>
              </w:rPr>
              <w:t>a</w:t>
            </w:r>
            <w:r w:rsidR="00011BBA" w:rsidRPr="00507D88">
              <w:rPr>
                <w:rFonts w:ascii="Times New Roman" w:hAnsi="Times New Roman" w:cs="Times New Roman"/>
                <w:b w:val="0"/>
                <w:bCs w:val="0"/>
                <w:spacing w:val="-3"/>
                <w:sz w:val="22"/>
                <w:szCs w:val="22"/>
                <w:u w:val="none"/>
              </w:rPr>
              <w:t xml:space="preserve"> </w:t>
            </w:r>
            <w:r w:rsidR="00011BBA" w:rsidRPr="00507D88">
              <w:rPr>
                <w:rFonts w:ascii="Times New Roman" w:hAnsi="Times New Roman" w:cs="Times New Roman"/>
                <w:b w:val="0"/>
                <w:bCs w:val="0"/>
                <w:spacing w:val="-2"/>
                <w:sz w:val="22"/>
                <w:szCs w:val="22"/>
                <w:u w:val="none"/>
              </w:rPr>
              <w:t>U</w:t>
            </w:r>
            <w:r w:rsidR="00011BBA" w:rsidRPr="00507D88">
              <w:rPr>
                <w:rFonts w:ascii="Times New Roman" w:hAnsi="Times New Roman" w:cs="Times New Roman"/>
                <w:b w:val="0"/>
                <w:bCs w:val="0"/>
                <w:spacing w:val="-4"/>
                <w:sz w:val="22"/>
                <w:szCs w:val="22"/>
                <w:u w:val="none"/>
              </w:rPr>
              <w:t>m</w:t>
            </w:r>
            <w:r w:rsidR="00011BBA" w:rsidRPr="00507D88">
              <w:rPr>
                <w:rFonts w:ascii="Times New Roman" w:hAnsi="Times New Roman" w:cs="Times New Roman"/>
                <w:b w:val="0"/>
                <w:bCs w:val="0"/>
                <w:sz w:val="22"/>
                <w:szCs w:val="22"/>
                <w:u w:val="none"/>
              </w:rPr>
              <w:t>o</w:t>
            </w:r>
            <w:r w:rsidR="00011BBA" w:rsidRPr="00507D88">
              <w:rPr>
                <w:rFonts w:ascii="Times New Roman" w:hAnsi="Times New Roman" w:cs="Times New Roman"/>
                <w:b w:val="0"/>
                <w:bCs w:val="0"/>
                <w:spacing w:val="-3"/>
                <w:sz w:val="22"/>
                <w:szCs w:val="22"/>
                <w:u w:val="none"/>
              </w:rPr>
              <w:t>wy.</w:t>
            </w:r>
            <w:r w:rsidR="00011BBA" w:rsidRPr="00DE741F">
              <w:rPr>
                <w:rFonts w:ascii="Times New Roman" w:hAnsi="Times New Roman" w:cs="Times New Roman"/>
                <w:b w:val="0"/>
                <w:bCs w:val="0"/>
                <w:spacing w:val="-4"/>
                <w:sz w:val="22"/>
                <w:szCs w:val="22"/>
                <w:u w:val="none"/>
              </w:rPr>
              <w:t xml:space="preserve"> </w:t>
            </w:r>
            <w:r w:rsidR="00011BBA" w:rsidRPr="00DE741F">
              <w:rPr>
                <w:rFonts w:ascii="Times New Roman" w:hAnsi="Times New Roman" w:cs="Times New Roman"/>
                <w:b w:val="0"/>
                <w:bCs w:val="0"/>
                <w:sz w:val="22"/>
                <w:szCs w:val="22"/>
                <w:u w:val="none"/>
              </w:rPr>
              <w:t xml:space="preserve">  </w:t>
            </w:r>
          </w:p>
        </w:tc>
      </w:tr>
      <w:tr w:rsidR="00FD4273" w:rsidRPr="002530F1" w14:paraId="100949DC" w14:textId="77777777" w:rsidTr="00FD4273">
        <w:tc>
          <w:tcPr>
            <w:tcW w:w="0" w:type="auto"/>
          </w:tcPr>
          <w:p w14:paraId="77E4D463" w14:textId="77777777" w:rsidR="00011BBA" w:rsidRPr="002530F1" w:rsidRDefault="00011BBA" w:rsidP="00A85839">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6762009A" w14:textId="20B4D260"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35BE02EA" w14:textId="53F782D1"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4D3C38AC" w14:textId="77777777" w:rsidR="00011BBA" w:rsidRDefault="00011BBA" w:rsidP="006A293A">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sidR="00BC4007">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00BC4007">
              <w:rPr>
                <w:rFonts w:ascii="Times New Roman" w:hAnsi="Times New Roman" w:cs="Times New Roman"/>
                <w:sz w:val="22"/>
                <w:szCs w:val="22"/>
              </w:rPr>
              <w:t xml:space="preserve"> </w:t>
            </w:r>
            <w:r w:rsidR="00DE741F" w:rsidRPr="00507D88">
              <w:rPr>
                <w:rFonts w:ascii="Times New Roman" w:hAnsi="Times New Roman" w:cs="Times New Roman"/>
                <w:sz w:val="22"/>
                <w:szCs w:val="22"/>
              </w:rPr>
              <w:t>5</w:t>
            </w:r>
            <w:r w:rsidR="00DE741F"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sidR="00BC4007">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5582A538" w14:textId="61106694" w:rsidR="006A293A" w:rsidRPr="002530F1" w:rsidRDefault="006A293A" w:rsidP="006A293A">
            <w:pPr>
              <w:spacing w:after="120"/>
              <w:ind w:left="57" w:right="57"/>
              <w:contextualSpacing/>
              <w:jc w:val="both"/>
              <w:rPr>
                <w:rFonts w:ascii="Times New Roman" w:hAnsi="Times New Roman" w:cs="Times New Roman"/>
                <w:sz w:val="22"/>
                <w:szCs w:val="22"/>
              </w:rPr>
            </w:pPr>
          </w:p>
        </w:tc>
      </w:tr>
      <w:tr w:rsidR="00FD4273" w:rsidRPr="002530F1" w14:paraId="70B08456" w14:textId="77777777" w:rsidTr="00FD4273">
        <w:tc>
          <w:tcPr>
            <w:tcW w:w="0" w:type="auto"/>
          </w:tcPr>
          <w:p w14:paraId="25A28CE8" w14:textId="740D9004" w:rsidR="00011BBA" w:rsidRPr="002530F1" w:rsidRDefault="00011BBA" w:rsidP="00A85839">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68045E9F" w14:textId="475AED2D" w:rsidR="00011BBA" w:rsidRPr="002530F1" w:rsidRDefault="00011BBA" w:rsidP="00A85839">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02851226" w14:textId="6EACC29D" w:rsidR="00011BBA" w:rsidRPr="00DE741F" w:rsidRDefault="00BC4007" w:rsidP="006A293A">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00011BBA" w:rsidRPr="00507D88">
              <w:rPr>
                <w:rFonts w:ascii="Times New Roman" w:hAnsi="Times New Roman" w:cs="Times New Roman"/>
                <w:spacing w:val="-2"/>
                <w:sz w:val="22"/>
                <w:szCs w:val="22"/>
              </w:rPr>
              <w:t>W</w:t>
            </w:r>
            <w:r w:rsidR="00011BBA" w:rsidRPr="00507D88">
              <w:rPr>
                <w:rFonts w:ascii="Times New Roman" w:hAnsi="Times New Roman" w:cs="Times New Roman"/>
                <w:spacing w:val="-3"/>
                <w:sz w:val="22"/>
                <w:szCs w:val="22"/>
              </w:rPr>
              <w:t>yk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2"/>
                <w:sz w:val="22"/>
                <w:szCs w:val="22"/>
              </w:rPr>
              <w:t>ca</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z w:val="22"/>
                <w:szCs w:val="22"/>
              </w:rPr>
              <w:t>i</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3"/>
                <w:sz w:val="22"/>
                <w:szCs w:val="22"/>
              </w:rPr>
              <w:t xml:space="preserve">n </w:t>
            </w:r>
            <w:r w:rsidR="00011BBA" w:rsidRPr="00507D88">
              <w:rPr>
                <w:rFonts w:ascii="Times New Roman" w:hAnsi="Times New Roman" w:cs="Times New Roman"/>
                <w:spacing w:val="-4"/>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pacing w:val="-4"/>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ć</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z w:val="22"/>
                <w:szCs w:val="22"/>
              </w:rPr>
              <w:t>ot</w:t>
            </w:r>
            <w:r w:rsidR="00011BBA" w:rsidRPr="00507D88">
              <w:rPr>
                <w:rFonts w:ascii="Times New Roman" w:hAnsi="Times New Roman" w:cs="Times New Roman"/>
                <w:spacing w:val="-3"/>
                <w:sz w:val="22"/>
                <w:szCs w:val="22"/>
              </w:rPr>
              <w:t xml:space="preserve">y </w:t>
            </w:r>
            <w:r w:rsidR="00011BBA" w:rsidRPr="00507D88">
              <w:rPr>
                <w:rFonts w:ascii="Times New Roman" w:hAnsi="Times New Roman" w:cs="Times New Roman"/>
                <w:spacing w:val="-5"/>
                <w:sz w:val="22"/>
                <w:szCs w:val="22"/>
              </w:rPr>
              <w:t>c</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4"/>
                <w:sz w:val="22"/>
                <w:szCs w:val="22"/>
              </w:rPr>
              <w:t>j</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ni</w:t>
            </w:r>
            <w:r w:rsidR="00011BBA" w:rsidRPr="00507D88">
              <w:rPr>
                <w:rFonts w:ascii="Times New Roman" w:hAnsi="Times New Roman" w:cs="Times New Roman"/>
                <w:sz w:val="22"/>
                <w:szCs w:val="22"/>
              </w:rPr>
              <w:t>ej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z </w:t>
            </w:r>
            <w:r w:rsidR="004821E4">
              <w:rPr>
                <w:rFonts w:ascii="Times New Roman" w:hAnsi="Times New Roman" w:cs="Times New Roman"/>
                <w:sz w:val="22"/>
                <w:szCs w:val="22"/>
              </w:rPr>
              <w:t>5</w:t>
            </w:r>
            <w:r w:rsidR="004821E4"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od</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pacing w:val="-2"/>
                <w:sz w:val="22"/>
                <w:szCs w:val="22"/>
              </w:rPr>
              <w:t>(</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d</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po</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łku </w:t>
            </w:r>
            <w:r w:rsidR="00011BBA" w:rsidRPr="00507D88">
              <w:rPr>
                <w:rFonts w:ascii="Times New Roman" w:hAnsi="Times New Roman" w:cs="Times New Roman"/>
                <w:spacing w:val="-4"/>
                <w:sz w:val="22"/>
                <w:szCs w:val="22"/>
              </w:rPr>
              <w:t>d</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8057B4">
              <w:rPr>
                <w:rFonts w:ascii="Times New Roman" w:hAnsi="Times New Roman" w:cs="Times New Roman"/>
                <w:sz w:val="22"/>
                <w:szCs w:val="22"/>
              </w:rPr>
              <w:t xml:space="preserve">piątku </w:t>
            </w:r>
            <w:r w:rsidR="00DE741F" w:rsidRPr="00507D88">
              <w:rPr>
                <w:rFonts w:ascii="Times New Roman" w:hAnsi="Times New Roman" w:cs="Times New Roman"/>
                <w:spacing w:val="-3"/>
                <w:sz w:val="22"/>
                <w:szCs w:val="22"/>
              </w:rPr>
              <w:t>(</w:t>
            </w:r>
            <w:r w:rsidR="00011BBA" w:rsidRPr="00507D88">
              <w:rPr>
                <w:rFonts w:ascii="Times New Roman" w:hAnsi="Times New Roman" w:cs="Times New Roman"/>
                <w:spacing w:val="-3"/>
                <w:sz w:val="22"/>
                <w:szCs w:val="22"/>
              </w:rPr>
              <w:t>wł</w:t>
            </w:r>
            <w:r w:rsidR="00011BBA" w:rsidRPr="00507D88">
              <w:rPr>
                <w:rFonts w:ascii="Times New Roman" w:hAnsi="Times New Roman" w:cs="Times New Roman"/>
                <w:spacing w:val="-2"/>
                <w:sz w:val="22"/>
                <w:szCs w:val="22"/>
              </w:rPr>
              <w:t>ąc</w:t>
            </w:r>
            <w:r w:rsidR="00011BBA" w:rsidRPr="00507D88">
              <w:rPr>
                <w:rFonts w:ascii="Times New Roman" w:hAnsi="Times New Roman" w:cs="Times New Roman"/>
                <w:spacing w:val="-3"/>
                <w:sz w:val="22"/>
                <w:szCs w:val="22"/>
              </w:rPr>
              <w:t>zn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2"/>
                <w:sz w:val="22"/>
                <w:szCs w:val="22"/>
              </w:rPr>
              <w:t>)</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hy</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ż</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pacing w:val="-2"/>
                <w:sz w:val="22"/>
                <w:szCs w:val="22"/>
              </w:rPr>
              <w:t>ar</w:t>
            </w:r>
            <w:r w:rsidR="00011BBA" w:rsidRPr="00507D88">
              <w:rPr>
                <w:rFonts w:ascii="Times New Roman" w:hAnsi="Times New Roman" w:cs="Times New Roman"/>
                <w:spacing w:val="-3"/>
                <w:sz w:val="22"/>
                <w:szCs w:val="22"/>
              </w:rPr>
              <w:t>un</w:t>
            </w:r>
            <w:r w:rsidR="00011BBA" w:rsidRPr="00507D88">
              <w:rPr>
                <w:rFonts w:ascii="Times New Roman" w:hAnsi="Times New Roman" w:cs="Times New Roman"/>
                <w:spacing w:val="-5"/>
                <w:sz w:val="22"/>
                <w:szCs w:val="22"/>
              </w:rPr>
              <w:t>k</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t</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pacing w:val="-2"/>
                <w:sz w:val="22"/>
                <w:szCs w:val="22"/>
              </w:rPr>
              <w:t>s</w:t>
            </w:r>
            <w:r w:rsidR="00011BBA" w:rsidRPr="00507D88">
              <w:rPr>
                <w:rFonts w:ascii="Times New Roman" w:hAnsi="Times New Roman" w:cs="Times New Roman"/>
                <w:spacing w:val="-3"/>
                <w:sz w:val="22"/>
                <w:szCs w:val="22"/>
              </w:rPr>
              <w:t>f</w:t>
            </w:r>
            <w:r w:rsidR="00011BBA" w:rsidRPr="00507D88">
              <w:rPr>
                <w:rFonts w:ascii="Times New Roman" w:hAnsi="Times New Roman" w:cs="Times New Roman"/>
                <w:sz w:val="22"/>
                <w:szCs w:val="22"/>
              </w:rPr>
              <w:t>e</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z w:val="22"/>
                <w:szCs w:val="22"/>
              </w:rPr>
              <w:t>ie  po</w:t>
            </w:r>
            <w:r w:rsidR="00011BBA" w:rsidRPr="00507D88">
              <w:rPr>
                <w:rFonts w:ascii="Times New Roman" w:hAnsi="Times New Roman" w:cs="Times New Roman"/>
                <w:spacing w:val="-3"/>
                <w:sz w:val="22"/>
                <w:szCs w:val="22"/>
              </w:rPr>
              <w:t>zw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l</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4"/>
                <w:sz w:val="22"/>
                <w:szCs w:val="22"/>
              </w:rPr>
              <w:t>j</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wyk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nyw</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pe</w:t>
            </w:r>
            <w:r w:rsidR="00011BBA" w:rsidRPr="00507D88">
              <w:rPr>
                <w:rFonts w:ascii="Times New Roman" w:hAnsi="Times New Roman" w:cs="Times New Roman"/>
                <w:spacing w:val="-3"/>
                <w:sz w:val="22"/>
                <w:szCs w:val="22"/>
              </w:rPr>
              <w:t>wn</w:t>
            </w:r>
            <w:r w:rsidR="00011BBA" w:rsidRPr="00507D88">
              <w:rPr>
                <w:rFonts w:ascii="Times New Roman" w:hAnsi="Times New Roman" w:cs="Times New Roman"/>
                <w:spacing w:val="-4"/>
                <w:sz w:val="22"/>
                <w:szCs w:val="22"/>
              </w:rPr>
              <w:t>eg</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5"/>
                <w:sz w:val="22"/>
                <w:szCs w:val="22"/>
              </w:rPr>
              <w:t>s</w:t>
            </w:r>
            <w:r w:rsidR="00011BBA" w:rsidRPr="00507D88">
              <w:rPr>
                <w:rFonts w:ascii="Times New Roman" w:hAnsi="Times New Roman" w:cs="Times New Roman"/>
                <w:sz w:val="22"/>
                <w:szCs w:val="22"/>
              </w:rPr>
              <w:t>o</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t</w:t>
            </w:r>
            <w:r w:rsidR="00011BBA" w:rsidRPr="00507D88">
              <w:rPr>
                <w:rFonts w:ascii="Times New Roman" w:hAnsi="Times New Roman" w:cs="Times New Roman"/>
                <w:spacing w:val="-5"/>
                <w:sz w:val="22"/>
                <w:szCs w:val="22"/>
              </w:rPr>
              <w:t>y</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u</w:t>
            </w:r>
            <w:r w:rsidR="00011BBA" w:rsidRPr="00507D88">
              <w:rPr>
                <w:rFonts w:ascii="Times New Roman" w:hAnsi="Times New Roman" w:cs="Times New Roman"/>
                <w:sz w:val="22"/>
                <w:szCs w:val="22"/>
              </w:rPr>
              <w:t xml:space="preserve"> </w:t>
            </w:r>
            <w:r w:rsidR="00DE741F"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B</w:t>
            </w:r>
            <w:r w:rsidR="00011BBA" w:rsidRPr="00507D88">
              <w:rPr>
                <w:rFonts w:ascii="Times New Roman" w:hAnsi="Times New Roman" w:cs="Times New Roman"/>
                <w:spacing w:val="-2"/>
                <w:sz w:val="22"/>
                <w:szCs w:val="22"/>
              </w:rPr>
              <w:t>ra</w:t>
            </w:r>
            <w:r w:rsidR="00011BBA" w:rsidRPr="00507D88">
              <w:rPr>
                <w:rFonts w:ascii="Times New Roman" w:hAnsi="Times New Roman" w:cs="Times New Roman"/>
                <w:spacing w:val="-3"/>
                <w:sz w:val="22"/>
                <w:szCs w:val="22"/>
              </w:rPr>
              <w:t xml:space="preserve">k </w:t>
            </w:r>
            <w:r w:rsidR="00011BBA" w:rsidRPr="00507D88">
              <w:rPr>
                <w:rFonts w:ascii="Times New Roman" w:hAnsi="Times New Roman" w:cs="Times New Roman"/>
                <w:spacing w:val="-4"/>
                <w:sz w:val="22"/>
                <w:szCs w:val="22"/>
              </w:rPr>
              <w:t>m</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żl</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wo</w:t>
            </w:r>
            <w:r w:rsidR="00011BBA" w:rsidRPr="00507D88">
              <w:rPr>
                <w:rFonts w:ascii="Times New Roman" w:hAnsi="Times New Roman" w:cs="Times New Roman"/>
                <w:spacing w:val="-2"/>
                <w:sz w:val="22"/>
                <w:szCs w:val="22"/>
              </w:rPr>
              <w:t>śc</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wy</w:t>
            </w:r>
            <w:r w:rsidR="00011BBA" w:rsidRPr="00507D88">
              <w:rPr>
                <w:rFonts w:ascii="Times New Roman" w:hAnsi="Times New Roman" w:cs="Times New Roman"/>
                <w:spacing w:val="-5"/>
                <w:sz w:val="22"/>
                <w:szCs w:val="22"/>
              </w:rPr>
              <w:t>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nyw</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5"/>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z </w:t>
            </w:r>
            <w:r w:rsidR="004821E4">
              <w:rPr>
                <w:rFonts w:ascii="Times New Roman" w:hAnsi="Times New Roman" w:cs="Times New Roman"/>
                <w:sz w:val="22"/>
                <w:szCs w:val="22"/>
              </w:rPr>
              <w:t>5</w:t>
            </w:r>
            <w:r w:rsidR="004821E4" w:rsidRPr="00507D88">
              <w:rPr>
                <w:rFonts w:ascii="Times New Roman" w:hAnsi="Times New Roman" w:cs="Times New Roman"/>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5"/>
                <w:sz w:val="22"/>
                <w:szCs w:val="22"/>
              </w:rPr>
              <w:t>y</w:t>
            </w:r>
            <w:r w:rsidR="00011BBA" w:rsidRPr="00507D88">
              <w:rPr>
                <w:rFonts w:ascii="Times New Roman" w:hAnsi="Times New Roman" w:cs="Times New Roman"/>
                <w:sz w:val="22"/>
                <w:szCs w:val="22"/>
              </w:rPr>
              <w:t>g</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u</w:t>
            </w:r>
            <w:r w:rsidR="00011BBA" w:rsidRPr="00507D88">
              <w:rPr>
                <w:rFonts w:ascii="Times New Roman" w:hAnsi="Times New Roman" w:cs="Times New Roman"/>
                <w:spacing w:val="-5"/>
                <w:sz w:val="22"/>
                <w:szCs w:val="22"/>
              </w:rPr>
              <w:t>s</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b</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ć</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wi</w:t>
            </w:r>
            <w:r w:rsidR="00011BBA" w:rsidRPr="00507D88">
              <w:rPr>
                <w:rFonts w:ascii="Times New Roman" w:hAnsi="Times New Roman" w:cs="Times New Roman"/>
                <w:sz w:val="22"/>
                <w:szCs w:val="22"/>
              </w:rPr>
              <w:t>e</w:t>
            </w:r>
            <w:r w:rsidR="00011BBA" w:rsidRPr="00507D88">
              <w:rPr>
                <w:rFonts w:ascii="Times New Roman" w:hAnsi="Times New Roman" w:cs="Times New Roman"/>
                <w:spacing w:val="-4"/>
                <w:sz w:val="22"/>
                <w:szCs w:val="22"/>
              </w:rPr>
              <w:t>r</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ny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z Inżyn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2"/>
                <w:sz w:val="22"/>
                <w:szCs w:val="22"/>
              </w:rPr>
              <w:t>ra</w:t>
            </w:r>
            <w:r w:rsidR="00011BBA" w:rsidRPr="00507D88">
              <w:rPr>
                <w:rFonts w:ascii="Times New Roman" w:hAnsi="Times New Roman" w:cs="Times New Roman"/>
                <w:sz w:val="22"/>
                <w:szCs w:val="22"/>
              </w:rPr>
              <w:t xml:space="preserve">  </w:t>
            </w:r>
            <w:r w:rsidR="00011BBA" w:rsidRPr="00507D88">
              <w:rPr>
                <w:rFonts w:ascii="Times New Roman" w:hAnsi="Times New Roman" w:cs="Times New Roman"/>
                <w:spacing w:val="-2"/>
                <w:sz w:val="22"/>
                <w:szCs w:val="22"/>
              </w:rPr>
              <w:t>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nt</w:t>
            </w:r>
            <w:r w:rsidR="00011BBA" w:rsidRPr="00507D88">
              <w:rPr>
                <w:rFonts w:ascii="Times New Roman" w:hAnsi="Times New Roman" w:cs="Times New Roman"/>
                <w:spacing w:val="-2"/>
                <w:sz w:val="22"/>
                <w:szCs w:val="22"/>
              </w:rPr>
              <w:t>ra</w:t>
            </w:r>
            <w:r w:rsidR="00011BBA" w:rsidRPr="00507D88">
              <w:rPr>
                <w:rFonts w:ascii="Times New Roman" w:hAnsi="Times New Roman" w:cs="Times New Roman"/>
                <w:spacing w:val="-3"/>
                <w:sz w:val="22"/>
                <w:szCs w:val="22"/>
              </w:rPr>
              <w:t>k</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pacing w:val="-5"/>
                <w:sz w:val="22"/>
                <w:szCs w:val="22"/>
              </w:rPr>
              <w:t>J</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ś</w:t>
            </w:r>
            <w:r w:rsidR="00011BBA" w:rsidRPr="00507D88">
              <w:rPr>
                <w:rFonts w:ascii="Times New Roman" w:hAnsi="Times New Roman" w:cs="Times New Roman"/>
                <w:sz w:val="22"/>
                <w:szCs w:val="22"/>
              </w:rPr>
              <w:t>li</w:t>
            </w:r>
            <w:r w:rsidR="00011BBA" w:rsidRPr="00507D88">
              <w:rPr>
                <w:rFonts w:ascii="Times New Roman" w:hAnsi="Times New Roman" w:cs="Times New Roman"/>
                <w:spacing w:val="-3"/>
                <w:sz w:val="22"/>
                <w:szCs w:val="22"/>
              </w:rPr>
              <w:t xml:space="preserve"> wy</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g</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z w:val="22"/>
                <w:szCs w:val="22"/>
              </w:rPr>
              <w:t>go</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hno</w:t>
            </w:r>
            <w:r w:rsidR="00011BBA" w:rsidRPr="00507D88">
              <w:rPr>
                <w:rFonts w:ascii="Times New Roman" w:hAnsi="Times New Roman" w:cs="Times New Roman"/>
                <w:sz w:val="22"/>
                <w:szCs w:val="22"/>
              </w:rPr>
              <w:t>l</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g</w:t>
            </w:r>
            <w:r w:rsidR="00011BBA" w:rsidRPr="00507D88">
              <w:rPr>
                <w:rFonts w:ascii="Times New Roman" w:hAnsi="Times New Roman" w:cs="Times New Roman"/>
                <w:spacing w:val="-3"/>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z w:val="22"/>
                <w:szCs w:val="22"/>
              </w:rPr>
              <w:t>ót</w:t>
            </w:r>
            <w:r w:rsidR="00011BBA" w:rsidRPr="00507D88">
              <w:rPr>
                <w:rFonts w:ascii="Times New Roman" w:hAnsi="Times New Roman" w:cs="Times New Roman"/>
                <w:spacing w:val="-3"/>
                <w:sz w:val="22"/>
                <w:szCs w:val="22"/>
              </w:rPr>
              <w:t>,</w:t>
            </w:r>
            <w:r w:rsidR="00DE741F" w:rsidRPr="00507D88">
              <w:rPr>
                <w:rFonts w:ascii="Times New Roman" w:hAnsi="Times New Roman" w:cs="Times New Roman"/>
                <w:spacing w:val="-2"/>
                <w:sz w:val="22"/>
                <w:szCs w:val="22"/>
              </w:rPr>
              <w:t xml:space="preserve"> </w:t>
            </w:r>
            <w:r w:rsidR="00011BBA" w:rsidRPr="00507D88">
              <w:rPr>
                <w:rFonts w:ascii="Times New Roman" w:hAnsi="Times New Roman" w:cs="Times New Roman"/>
                <w:spacing w:val="-2"/>
                <w:sz w:val="22"/>
                <w:szCs w:val="22"/>
              </w:rPr>
              <w:t>W</w:t>
            </w:r>
            <w:r w:rsidR="00011BBA" w:rsidRPr="00507D88">
              <w:rPr>
                <w:rFonts w:ascii="Times New Roman" w:hAnsi="Times New Roman" w:cs="Times New Roman"/>
                <w:spacing w:val="-3"/>
                <w:sz w:val="22"/>
                <w:szCs w:val="22"/>
              </w:rPr>
              <w:t>yk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2"/>
                <w:sz w:val="22"/>
                <w:szCs w:val="22"/>
              </w:rPr>
              <w:t>ca</w:t>
            </w:r>
            <w:r w:rsidR="00011BBA" w:rsidRPr="00507D88">
              <w:rPr>
                <w:rFonts w:ascii="Times New Roman" w:hAnsi="Times New Roman" w:cs="Times New Roman"/>
                <w:spacing w:val="-3"/>
                <w:sz w:val="22"/>
                <w:szCs w:val="22"/>
              </w:rPr>
              <w:t xml:space="preserve"> zo</w:t>
            </w:r>
            <w:r w:rsidR="00011BBA" w:rsidRPr="00507D88">
              <w:rPr>
                <w:rFonts w:ascii="Times New Roman" w:hAnsi="Times New Roman" w:cs="Times New Roman"/>
                <w:sz w:val="22"/>
                <w:szCs w:val="22"/>
              </w:rPr>
              <w:t>bo</w:t>
            </w:r>
            <w:r w:rsidR="00011BBA" w:rsidRPr="00507D88">
              <w:rPr>
                <w:rFonts w:ascii="Times New Roman" w:hAnsi="Times New Roman" w:cs="Times New Roman"/>
                <w:spacing w:val="-5"/>
                <w:sz w:val="22"/>
                <w:szCs w:val="22"/>
              </w:rPr>
              <w:t>w</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ny </w:t>
            </w:r>
            <w:r w:rsidR="00011BBA" w:rsidRPr="00507D88">
              <w:rPr>
                <w:rFonts w:ascii="Times New Roman" w:hAnsi="Times New Roman" w:cs="Times New Roman"/>
                <w:spacing w:val="-4"/>
                <w:sz w:val="22"/>
                <w:szCs w:val="22"/>
              </w:rPr>
              <w:t>je</w:t>
            </w:r>
            <w:r w:rsidR="00011BBA" w:rsidRPr="00507D88">
              <w:rPr>
                <w:rFonts w:ascii="Times New Roman" w:hAnsi="Times New Roman" w:cs="Times New Roman"/>
                <w:spacing w:val="-2"/>
                <w:sz w:val="22"/>
                <w:szCs w:val="22"/>
              </w:rPr>
              <w:t>s</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4"/>
                <w:sz w:val="22"/>
                <w:szCs w:val="22"/>
              </w:rPr>
              <w:t>d</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4"/>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5"/>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z </w:t>
            </w:r>
            <w:r w:rsidR="00011BBA" w:rsidRPr="00507D88">
              <w:rPr>
                <w:rFonts w:ascii="Times New Roman" w:hAnsi="Times New Roman" w:cs="Times New Roman"/>
                <w:sz w:val="22"/>
                <w:szCs w:val="22"/>
              </w:rPr>
              <w:t>7</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od</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pacing w:val="-3"/>
                <w:sz w:val="22"/>
                <w:szCs w:val="22"/>
              </w:rPr>
              <w:t xml:space="preserve">z </w:t>
            </w:r>
            <w:r w:rsidR="00011BBA" w:rsidRPr="00507D88">
              <w:rPr>
                <w:rFonts w:ascii="Times New Roman" w:hAnsi="Times New Roman" w:cs="Times New Roman"/>
                <w:spacing w:val="-2"/>
                <w:sz w:val="22"/>
                <w:szCs w:val="22"/>
              </w:rPr>
              <w:t>ca</w:t>
            </w:r>
            <w:r w:rsidR="00011BBA" w:rsidRPr="00507D88">
              <w:rPr>
                <w:rFonts w:ascii="Times New Roman" w:hAnsi="Times New Roman" w:cs="Times New Roman"/>
                <w:spacing w:val="-3"/>
                <w:sz w:val="22"/>
                <w:szCs w:val="22"/>
              </w:rPr>
              <w:t>ł</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bę</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W</w:t>
            </w:r>
            <w:r w:rsidR="00011BBA" w:rsidRPr="00507D88">
              <w:rPr>
                <w:rFonts w:ascii="Times New Roman" w:hAnsi="Times New Roman" w:cs="Times New Roman"/>
                <w:sz w:val="22"/>
                <w:szCs w:val="22"/>
              </w:rPr>
              <w:t xml:space="preserve">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zy</w:t>
            </w:r>
            <w:r w:rsidR="00011BBA" w:rsidRPr="00507D88">
              <w:rPr>
                <w:rFonts w:ascii="Times New Roman" w:hAnsi="Times New Roman" w:cs="Times New Roman"/>
                <w:sz w:val="22"/>
                <w:szCs w:val="22"/>
              </w:rPr>
              <w:t>p</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k</w:t>
            </w:r>
            <w:r w:rsidR="00011BBA" w:rsidRPr="00507D88">
              <w:rPr>
                <w:rFonts w:ascii="Times New Roman" w:hAnsi="Times New Roman" w:cs="Times New Roman"/>
                <w:spacing w:val="-2"/>
                <w:sz w:val="22"/>
                <w:szCs w:val="22"/>
              </w:rPr>
              <w:t>ac</w:t>
            </w:r>
            <w:r w:rsidR="00011BBA" w:rsidRPr="00507D88">
              <w:rPr>
                <w:rFonts w:ascii="Times New Roman" w:hAnsi="Times New Roman" w:cs="Times New Roman"/>
                <w:spacing w:val="-3"/>
                <w:sz w:val="22"/>
                <w:szCs w:val="22"/>
              </w:rPr>
              <w:t xml:space="preserve">h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4"/>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t</w:t>
            </w:r>
            <w:r w:rsidR="00011BBA" w:rsidRPr="00507D88">
              <w:rPr>
                <w:rFonts w:ascii="Times New Roman" w:hAnsi="Times New Roman" w:cs="Times New Roman"/>
                <w:sz w:val="22"/>
                <w:szCs w:val="22"/>
              </w:rPr>
              <w:t>e</w:t>
            </w:r>
            <w:r w:rsidR="00011BBA" w:rsidRPr="00507D88">
              <w:rPr>
                <w:rFonts w:ascii="Times New Roman" w:hAnsi="Times New Roman" w:cs="Times New Roman"/>
                <w:spacing w:val="-4"/>
                <w:sz w:val="22"/>
                <w:szCs w:val="22"/>
              </w:rPr>
              <w:t>r</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ac</w:t>
            </w:r>
            <w:r w:rsidR="00011BBA" w:rsidRPr="00507D88">
              <w:rPr>
                <w:rFonts w:ascii="Times New Roman" w:hAnsi="Times New Roman" w:cs="Times New Roman"/>
                <w:spacing w:val="-3"/>
                <w:sz w:val="22"/>
                <w:szCs w:val="22"/>
              </w:rPr>
              <w:t>h</w:t>
            </w:r>
            <w:r w:rsidR="00011BBA" w:rsidRPr="00507D88">
              <w:rPr>
                <w:rFonts w:ascii="Times New Roman" w:hAnsi="Times New Roman" w:cs="Times New Roman"/>
                <w:sz w:val="22"/>
                <w:szCs w:val="22"/>
              </w:rPr>
              <w:t xml:space="preserve">  </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h</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ni</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 xml:space="preserve">h </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ku</w:t>
            </w:r>
            <w:r w:rsidR="00011BBA" w:rsidRPr="00507D88">
              <w:rPr>
                <w:rFonts w:ascii="Times New Roman" w:hAnsi="Times New Roman" w:cs="Times New Roman"/>
                <w:spacing w:val="-2"/>
                <w:sz w:val="22"/>
                <w:szCs w:val="22"/>
              </w:rPr>
              <w:t>s</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5"/>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y </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g</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b</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ć</w:t>
            </w:r>
            <w:r w:rsidR="00011BBA" w:rsidRPr="00507D88">
              <w:rPr>
                <w:rFonts w:ascii="Times New Roman" w:hAnsi="Times New Roman" w:cs="Times New Roman"/>
                <w:sz w:val="22"/>
                <w:szCs w:val="22"/>
              </w:rPr>
              <w:t xml:space="preserve">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5"/>
                <w:sz w:val="22"/>
                <w:szCs w:val="22"/>
              </w:rPr>
              <w:t>w</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 w </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od</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ac</w:t>
            </w:r>
            <w:r w:rsidR="00011BBA" w:rsidRPr="00507D88">
              <w:rPr>
                <w:rFonts w:ascii="Times New Roman" w:hAnsi="Times New Roman" w:cs="Times New Roman"/>
                <w:spacing w:val="-3"/>
                <w:sz w:val="22"/>
                <w:szCs w:val="22"/>
              </w:rPr>
              <w:t>h ok</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ś</w:t>
            </w:r>
            <w:r w:rsidR="00011BBA" w:rsidRPr="00507D88">
              <w:rPr>
                <w:rFonts w:ascii="Times New Roman" w:hAnsi="Times New Roman" w:cs="Times New Roman"/>
                <w:sz w:val="22"/>
                <w:szCs w:val="22"/>
              </w:rPr>
              <w:t>lo</w:t>
            </w:r>
            <w:r w:rsidR="00011BBA" w:rsidRPr="00507D88">
              <w:rPr>
                <w:rFonts w:ascii="Times New Roman" w:hAnsi="Times New Roman" w:cs="Times New Roman"/>
                <w:spacing w:val="-3"/>
                <w:sz w:val="22"/>
                <w:szCs w:val="22"/>
              </w:rPr>
              <w:t>ny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 xml:space="preserve">h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 xml:space="preserve"> </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2"/>
                <w:sz w:val="22"/>
                <w:szCs w:val="22"/>
              </w:rPr>
              <w:t>ama</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z w:val="22"/>
                <w:szCs w:val="22"/>
              </w:rPr>
              <w:t>i</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j</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5"/>
                <w:sz w:val="22"/>
                <w:szCs w:val="22"/>
              </w:rPr>
              <w:t>c</w:t>
            </w:r>
            <w:r w:rsidR="00011BBA" w:rsidRPr="00507D88">
              <w:rPr>
                <w:rFonts w:ascii="Times New Roman" w:hAnsi="Times New Roman" w:cs="Times New Roman"/>
                <w:sz w:val="22"/>
                <w:szCs w:val="22"/>
              </w:rPr>
              <w:t>e</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l</w:t>
            </w:r>
            <w:r w:rsidR="00011BBA" w:rsidRPr="00507D88">
              <w:rPr>
                <w:rFonts w:ascii="Times New Roman" w:hAnsi="Times New Roman" w:cs="Times New Roman"/>
                <w:spacing w:val="-5"/>
                <w:sz w:val="22"/>
                <w:szCs w:val="22"/>
              </w:rPr>
              <w:t>u</w:t>
            </w:r>
            <w:r w:rsidR="00011BBA" w:rsidRPr="00507D88">
              <w:rPr>
                <w:rFonts w:ascii="Times New Roman" w:hAnsi="Times New Roman" w:cs="Times New Roman"/>
                <w:sz w:val="22"/>
                <w:szCs w:val="22"/>
              </w:rPr>
              <w:t>b</w:t>
            </w:r>
            <w:r w:rsidR="00011BBA" w:rsidRPr="00507D88">
              <w:rPr>
                <w:rFonts w:ascii="Times New Roman" w:hAnsi="Times New Roman" w:cs="Times New Roman"/>
                <w:spacing w:val="-3"/>
                <w:sz w:val="22"/>
                <w:szCs w:val="22"/>
              </w:rPr>
              <w:t xml:space="preserve"> wł</w:t>
            </w:r>
            <w:r w:rsidR="00011BBA" w:rsidRPr="00507D88">
              <w:rPr>
                <w:rFonts w:ascii="Times New Roman" w:hAnsi="Times New Roman" w:cs="Times New Roman"/>
                <w:spacing w:val="-2"/>
                <w:sz w:val="22"/>
                <w:szCs w:val="22"/>
              </w:rPr>
              <w:t>aś</w:t>
            </w:r>
            <w:r w:rsidR="00011BBA" w:rsidRPr="00507D88">
              <w:rPr>
                <w:rFonts w:ascii="Times New Roman" w:hAnsi="Times New Roman" w:cs="Times New Roman"/>
                <w:spacing w:val="-5"/>
                <w:sz w:val="22"/>
                <w:szCs w:val="22"/>
              </w:rPr>
              <w:t>c</w:t>
            </w:r>
            <w:r w:rsidR="00011BBA" w:rsidRPr="00507D88">
              <w:rPr>
                <w:rFonts w:ascii="Times New Roman" w:hAnsi="Times New Roman" w:cs="Times New Roman"/>
                <w:sz w:val="22"/>
                <w:szCs w:val="22"/>
              </w:rPr>
              <w:t>i</w:t>
            </w:r>
            <w:r w:rsidR="00011BBA" w:rsidRPr="00507D88">
              <w:rPr>
                <w:rFonts w:ascii="Times New Roman" w:hAnsi="Times New Roman" w:cs="Times New Roman"/>
                <w:spacing w:val="-5"/>
                <w:sz w:val="22"/>
                <w:szCs w:val="22"/>
              </w:rPr>
              <w:t>w</w:t>
            </w:r>
            <w:r w:rsidR="00011BBA" w:rsidRPr="00507D88">
              <w:rPr>
                <w:rFonts w:ascii="Times New Roman" w:hAnsi="Times New Roman" w:cs="Times New Roman"/>
                <w:spacing w:val="-3"/>
                <w:sz w:val="22"/>
                <w:szCs w:val="22"/>
              </w:rPr>
              <w:t xml:space="preserve">y </w:t>
            </w:r>
            <w:r w:rsidR="00011BBA" w:rsidRPr="00507D88">
              <w:rPr>
                <w:rFonts w:ascii="Times New Roman" w:hAnsi="Times New Roman" w:cs="Times New Roman"/>
                <w:sz w:val="22"/>
                <w:szCs w:val="22"/>
              </w:rPr>
              <w:t>o</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g</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5"/>
                <w:sz w:val="22"/>
                <w:szCs w:val="22"/>
              </w:rPr>
              <w:t>.</w:t>
            </w:r>
            <w:r w:rsidR="00011BBA" w:rsidRPr="00DE741F">
              <w:rPr>
                <w:rFonts w:ascii="Times New Roman" w:hAnsi="Times New Roman" w:cs="Times New Roman"/>
                <w:sz w:val="22"/>
                <w:szCs w:val="22"/>
              </w:rPr>
              <w:t xml:space="preserve">  </w:t>
            </w:r>
          </w:p>
          <w:p w14:paraId="14538768" w14:textId="77777777" w:rsidR="00DE741F" w:rsidRDefault="00DE741F" w:rsidP="006A293A">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0AAED866" w14:textId="1A56F075" w:rsidR="006A293A" w:rsidRPr="002530F1" w:rsidRDefault="006A293A" w:rsidP="006A293A">
            <w:pPr>
              <w:spacing w:after="120"/>
              <w:ind w:left="57" w:right="57"/>
              <w:contextualSpacing/>
              <w:jc w:val="both"/>
              <w:rPr>
                <w:rFonts w:ascii="Times New Roman" w:hAnsi="Times New Roman" w:cs="Times New Roman"/>
                <w:spacing w:val="-2"/>
                <w:sz w:val="22"/>
                <w:szCs w:val="22"/>
              </w:rPr>
            </w:pPr>
          </w:p>
        </w:tc>
      </w:tr>
      <w:tr w:rsidR="002D766F" w:rsidRPr="002530F1" w14:paraId="37DFA257" w14:textId="77777777" w:rsidTr="00FD4273">
        <w:tc>
          <w:tcPr>
            <w:tcW w:w="0" w:type="auto"/>
          </w:tcPr>
          <w:p w14:paraId="5C216378" w14:textId="39B60DF5" w:rsidR="00011BBA" w:rsidRPr="002530F1" w:rsidRDefault="00011BBA" w:rsidP="00A85839">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07F1EC6E" w14:textId="184249B2"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47B55CAC" w14:textId="77777777" w:rsidR="006A293A" w:rsidRDefault="00011BBA" w:rsidP="006A293A">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6707F8C6" w14:textId="632619B7" w:rsidR="00011BBA" w:rsidRPr="002530F1" w:rsidRDefault="00011BBA" w:rsidP="006A293A">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B43253" w:rsidRPr="002530F1" w14:paraId="522F969C" w14:textId="77777777" w:rsidTr="00FD4273">
        <w:tc>
          <w:tcPr>
            <w:tcW w:w="0" w:type="auto"/>
          </w:tcPr>
          <w:p w14:paraId="167F9FE7" w14:textId="03E5DCFA"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39263031" w14:textId="245B14E0"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0913A863" w14:textId="5A3E4306" w:rsidR="00011BBA" w:rsidRPr="002530F1" w:rsidRDefault="00456D56" w:rsidP="00456D56">
            <w:pPr>
              <w:spacing w:after="120"/>
              <w:ind w:left="57" w:right="57"/>
              <w:contextualSpacing/>
              <w:jc w:val="both"/>
              <w:rPr>
                <w:rFonts w:ascii="Times New Roman" w:hAnsi="Times New Roman" w:cs="Times New Roman"/>
                <w:position w:val="11"/>
                <w:sz w:val="22"/>
                <w:szCs w:val="22"/>
                <w:highlight w:val="yellow"/>
              </w:rPr>
            </w:pPr>
            <w:r>
              <w:rPr>
                <w:rFonts w:ascii="Times New Roman" w:hAnsi="Times New Roman" w:cs="Times New Roman"/>
                <w:sz w:val="22"/>
                <w:szCs w:val="22"/>
              </w:rPr>
              <w:t>500</w:t>
            </w:r>
            <w:r w:rsidR="00011BBA" w:rsidRPr="00346CBB">
              <w:rPr>
                <w:rFonts w:ascii="Times New Roman" w:hAnsi="Times New Roman" w:cs="Times New Roman"/>
                <w:spacing w:val="-5"/>
                <w:sz w:val="22"/>
                <w:szCs w:val="22"/>
              </w:rPr>
              <w:t xml:space="preserve"> </w:t>
            </w:r>
            <w:r w:rsidR="00011BBA" w:rsidRPr="00346CBB">
              <w:rPr>
                <w:rFonts w:ascii="Times New Roman" w:hAnsi="Times New Roman" w:cs="Times New Roman"/>
                <w:sz w:val="22"/>
                <w:szCs w:val="22"/>
              </w:rPr>
              <w:t>0</w:t>
            </w:r>
            <w:r w:rsidR="00011BBA" w:rsidRPr="00346CBB">
              <w:rPr>
                <w:rFonts w:ascii="Times New Roman" w:hAnsi="Times New Roman" w:cs="Times New Roman"/>
                <w:spacing w:val="-4"/>
                <w:sz w:val="22"/>
                <w:szCs w:val="22"/>
              </w:rPr>
              <w:t>0</w:t>
            </w:r>
            <w:r w:rsidR="00011BBA" w:rsidRPr="00346CBB">
              <w:rPr>
                <w:rFonts w:ascii="Times New Roman" w:hAnsi="Times New Roman" w:cs="Times New Roman"/>
                <w:sz w:val="22"/>
                <w:szCs w:val="22"/>
              </w:rPr>
              <w:t>0</w:t>
            </w:r>
            <w:r w:rsidR="00011BBA" w:rsidRPr="00346CBB">
              <w:rPr>
                <w:rFonts w:ascii="Times New Roman" w:hAnsi="Times New Roman" w:cs="Times New Roman"/>
                <w:spacing w:val="-3"/>
                <w:sz w:val="22"/>
                <w:szCs w:val="22"/>
              </w:rPr>
              <w:t>.</w:t>
            </w:r>
            <w:r w:rsidR="00011BBA" w:rsidRPr="00346CBB">
              <w:rPr>
                <w:rFonts w:ascii="Times New Roman" w:hAnsi="Times New Roman" w:cs="Times New Roman"/>
                <w:spacing w:val="-4"/>
                <w:sz w:val="22"/>
                <w:szCs w:val="22"/>
              </w:rPr>
              <w:t>0</w:t>
            </w:r>
            <w:r w:rsidR="00011BBA" w:rsidRPr="00346CBB">
              <w:rPr>
                <w:rFonts w:ascii="Times New Roman" w:hAnsi="Times New Roman" w:cs="Times New Roman"/>
                <w:sz w:val="22"/>
                <w:szCs w:val="22"/>
              </w:rPr>
              <w:t>0</w:t>
            </w:r>
            <w:r w:rsidR="00011BBA" w:rsidRPr="00346CBB">
              <w:rPr>
                <w:rFonts w:ascii="Times New Roman" w:hAnsi="Times New Roman" w:cs="Times New Roman"/>
                <w:spacing w:val="-3"/>
                <w:sz w:val="22"/>
                <w:szCs w:val="22"/>
              </w:rPr>
              <w:t xml:space="preserve"> </w:t>
            </w:r>
            <w:r w:rsidR="00011BBA" w:rsidRPr="00346CBB">
              <w:rPr>
                <w:rFonts w:ascii="Times New Roman" w:hAnsi="Times New Roman" w:cs="Times New Roman"/>
                <w:spacing w:val="-2"/>
                <w:sz w:val="22"/>
                <w:szCs w:val="22"/>
              </w:rPr>
              <w:t>P</w:t>
            </w:r>
            <w:r w:rsidR="00011BBA" w:rsidRPr="00346CBB">
              <w:rPr>
                <w:rFonts w:ascii="Times New Roman" w:hAnsi="Times New Roman" w:cs="Times New Roman"/>
                <w:sz w:val="22"/>
                <w:szCs w:val="22"/>
              </w:rPr>
              <w:t>L</w:t>
            </w:r>
            <w:r w:rsidR="00011BBA" w:rsidRPr="00346CBB">
              <w:rPr>
                <w:rFonts w:ascii="Times New Roman" w:hAnsi="Times New Roman" w:cs="Times New Roman"/>
                <w:spacing w:val="-2"/>
                <w:sz w:val="22"/>
                <w:szCs w:val="22"/>
              </w:rPr>
              <w:t>N</w:t>
            </w:r>
            <w:r w:rsidR="00011BBA" w:rsidRPr="00346CBB">
              <w:rPr>
                <w:rFonts w:ascii="Times New Roman" w:hAnsi="Times New Roman" w:cs="Times New Roman"/>
                <w:spacing w:val="-3"/>
                <w:sz w:val="22"/>
                <w:szCs w:val="22"/>
              </w:rPr>
              <w:t xml:space="preserve"> </w:t>
            </w:r>
            <w:r w:rsidR="00011BBA" w:rsidRPr="00346CBB">
              <w:rPr>
                <w:rFonts w:ascii="Times New Roman" w:hAnsi="Times New Roman" w:cs="Times New Roman"/>
                <w:spacing w:val="-4"/>
                <w:sz w:val="22"/>
                <w:szCs w:val="22"/>
              </w:rPr>
              <w:t>(</w:t>
            </w:r>
            <w:r w:rsidR="00011BBA" w:rsidRPr="00346CBB">
              <w:rPr>
                <w:rFonts w:ascii="Times New Roman" w:hAnsi="Times New Roman" w:cs="Times New Roman"/>
                <w:spacing w:val="-2"/>
                <w:sz w:val="22"/>
                <w:szCs w:val="22"/>
              </w:rPr>
              <w:t>s</w:t>
            </w:r>
            <w:r w:rsidR="00011BBA" w:rsidRPr="00346CBB">
              <w:rPr>
                <w:rFonts w:ascii="Times New Roman" w:hAnsi="Times New Roman" w:cs="Times New Roman"/>
                <w:spacing w:val="-3"/>
                <w:sz w:val="22"/>
                <w:szCs w:val="22"/>
              </w:rPr>
              <w:t>ł</w:t>
            </w:r>
            <w:r w:rsidR="00011BBA" w:rsidRPr="00346CBB">
              <w:rPr>
                <w:rFonts w:ascii="Times New Roman" w:hAnsi="Times New Roman" w:cs="Times New Roman"/>
                <w:sz w:val="22"/>
                <w:szCs w:val="22"/>
              </w:rPr>
              <w:t>o</w:t>
            </w:r>
            <w:r w:rsidR="00011BBA" w:rsidRPr="00346CBB">
              <w:rPr>
                <w:rFonts w:ascii="Times New Roman" w:hAnsi="Times New Roman" w:cs="Times New Roman"/>
                <w:spacing w:val="-3"/>
                <w:sz w:val="22"/>
                <w:szCs w:val="22"/>
              </w:rPr>
              <w:t>w</w:t>
            </w:r>
            <w:r w:rsidR="00011BBA" w:rsidRPr="00346CBB">
              <w:rPr>
                <w:rFonts w:ascii="Times New Roman" w:hAnsi="Times New Roman" w:cs="Times New Roman"/>
                <w:spacing w:val="-5"/>
                <w:sz w:val="22"/>
                <w:szCs w:val="22"/>
              </w:rPr>
              <w:t>n</w:t>
            </w:r>
            <w:r w:rsidR="00011BBA" w:rsidRPr="00346CBB">
              <w:rPr>
                <w:rFonts w:ascii="Times New Roman" w:hAnsi="Times New Roman" w:cs="Times New Roman"/>
                <w:sz w:val="22"/>
                <w:szCs w:val="22"/>
              </w:rPr>
              <w:t>ie</w:t>
            </w:r>
            <w:r w:rsidR="00011BBA" w:rsidRPr="00346CBB">
              <w:rPr>
                <w:rFonts w:ascii="Times New Roman" w:hAnsi="Times New Roman" w:cs="Times New Roman"/>
                <w:spacing w:val="-4"/>
                <w:sz w:val="22"/>
                <w:szCs w:val="22"/>
              </w:rPr>
              <w:t>:</w:t>
            </w:r>
            <w:r w:rsidR="00011BBA" w:rsidRPr="00346CBB">
              <w:rPr>
                <w:rFonts w:ascii="Times New Roman" w:hAnsi="Times New Roman" w:cs="Times New Roman"/>
                <w:spacing w:val="-3"/>
                <w:sz w:val="22"/>
                <w:szCs w:val="22"/>
              </w:rPr>
              <w:t xml:space="preserve"> </w:t>
            </w:r>
            <w:r>
              <w:rPr>
                <w:rFonts w:ascii="Times New Roman" w:hAnsi="Times New Roman" w:cs="Times New Roman"/>
                <w:sz w:val="22"/>
                <w:szCs w:val="22"/>
              </w:rPr>
              <w:t>pół</w:t>
            </w:r>
            <w:r w:rsidRPr="00346CBB">
              <w:rPr>
                <w:rFonts w:ascii="Times New Roman" w:hAnsi="Times New Roman" w:cs="Times New Roman"/>
                <w:sz w:val="22"/>
                <w:szCs w:val="22"/>
              </w:rPr>
              <w:t xml:space="preserve"> </w:t>
            </w:r>
            <w:r w:rsidR="00346CBB" w:rsidRPr="00346CBB">
              <w:rPr>
                <w:rFonts w:ascii="Times New Roman" w:hAnsi="Times New Roman" w:cs="Times New Roman"/>
                <w:sz w:val="22"/>
                <w:szCs w:val="22"/>
              </w:rPr>
              <w:t>milion</w:t>
            </w:r>
            <w:r>
              <w:rPr>
                <w:rFonts w:ascii="Times New Roman" w:hAnsi="Times New Roman" w:cs="Times New Roman"/>
                <w:sz w:val="22"/>
                <w:szCs w:val="22"/>
              </w:rPr>
              <w:t>a</w:t>
            </w:r>
            <w:r w:rsidR="00011BBA" w:rsidRPr="00346CBB">
              <w:rPr>
                <w:rFonts w:ascii="Times New Roman" w:hAnsi="Times New Roman" w:cs="Times New Roman"/>
                <w:spacing w:val="-3"/>
                <w:sz w:val="22"/>
                <w:szCs w:val="22"/>
              </w:rPr>
              <w:t xml:space="preserve"> zło</w:t>
            </w:r>
            <w:r w:rsidR="00011BBA" w:rsidRPr="00346CBB">
              <w:rPr>
                <w:rFonts w:ascii="Times New Roman" w:hAnsi="Times New Roman" w:cs="Times New Roman"/>
                <w:sz w:val="22"/>
                <w:szCs w:val="22"/>
              </w:rPr>
              <w:t>t</w:t>
            </w:r>
            <w:r w:rsidR="00011BBA" w:rsidRPr="00346CBB">
              <w:rPr>
                <w:rFonts w:ascii="Times New Roman" w:hAnsi="Times New Roman" w:cs="Times New Roman"/>
                <w:spacing w:val="-3"/>
                <w:sz w:val="22"/>
                <w:szCs w:val="22"/>
              </w:rPr>
              <w:t>y</w:t>
            </w:r>
            <w:r w:rsidR="00011BBA" w:rsidRPr="00346CBB">
              <w:rPr>
                <w:rFonts w:ascii="Times New Roman" w:hAnsi="Times New Roman" w:cs="Times New Roman"/>
                <w:spacing w:val="-2"/>
                <w:sz w:val="22"/>
                <w:szCs w:val="22"/>
              </w:rPr>
              <w:t>c</w:t>
            </w:r>
            <w:r w:rsidR="00011BBA" w:rsidRPr="00346CBB">
              <w:rPr>
                <w:rFonts w:ascii="Times New Roman" w:hAnsi="Times New Roman" w:cs="Times New Roman"/>
                <w:spacing w:val="-3"/>
                <w:sz w:val="22"/>
                <w:szCs w:val="22"/>
              </w:rPr>
              <w:t>h</w:t>
            </w:r>
            <w:r w:rsidR="00011BBA" w:rsidRPr="00346CBB">
              <w:rPr>
                <w:rFonts w:ascii="Times New Roman" w:hAnsi="Times New Roman" w:cs="Times New Roman"/>
                <w:spacing w:val="-2"/>
                <w:sz w:val="22"/>
                <w:szCs w:val="22"/>
              </w:rPr>
              <w:t>)</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 xml:space="preserve">  </w:t>
            </w:r>
          </w:p>
        </w:tc>
      </w:tr>
      <w:tr w:rsidR="00B43253" w:rsidRPr="002530F1" w14:paraId="1547B9A4" w14:textId="77777777" w:rsidTr="00FD4273">
        <w:tc>
          <w:tcPr>
            <w:tcW w:w="0" w:type="auto"/>
          </w:tcPr>
          <w:p w14:paraId="50507884" w14:textId="3DC7B2BC"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3A2C3B97" w14:textId="3120A041"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4DF6EF50" w14:textId="64B6423E" w:rsidR="00011BBA" w:rsidRPr="00507D88" w:rsidRDefault="00011BBA" w:rsidP="00456D56">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sidR="00456D56">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00456D56">
              <w:rPr>
                <w:rFonts w:ascii="Times New Roman" w:hAnsi="Times New Roman" w:cs="Times New Roman"/>
                <w:spacing w:val="-4"/>
                <w:sz w:val="22"/>
                <w:szCs w:val="22"/>
              </w:rPr>
              <w:t>W dniu</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4E6465" w:rsidRPr="002530F1" w14:paraId="3CB0E718" w14:textId="77777777" w:rsidTr="00FD4273">
        <w:tc>
          <w:tcPr>
            <w:tcW w:w="0" w:type="auto"/>
          </w:tcPr>
          <w:p w14:paraId="189CDA0D" w14:textId="786506C5" w:rsidR="004E6465" w:rsidRPr="002530F1" w:rsidRDefault="004E6465" w:rsidP="00A85839">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5465DF9E" w14:textId="38F3E498" w:rsidR="004E6465" w:rsidRPr="002530F1" w:rsidRDefault="004E6465" w:rsidP="00A85839">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18.2</w:t>
            </w:r>
          </w:p>
        </w:tc>
        <w:tc>
          <w:tcPr>
            <w:tcW w:w="0" w:type="auto"/>
          </w:tcPr>
          <w:p w14:paraId="0838B497" w14:textId="77777777" w:rsidR="004E6465" w:rsidRDefault="004E6465" w:rsidP="006A293A">
            <w:pPr>
              <w:spacing w:after="120"/>
              <w:ind w:left="57" w:right="57"/>
              <w:contextualSpacing/>
              <w:jc w:val="both"/>
              <w:rPr>
                <w:rFonts w:ascii="Times New Roman" w:hAnsi="Times New Roman" w:cs="Times New Roman"/>
                <w:spacing w:val="-2"/>
                <w:sz w:val="22"/>
                <w:szCs w:val="22"/>
              </w:rPr>
            </w:pPr>
            <w:r w:rsidRPr="004E6465">
              <w:rPr>
                <w:rFonts w:ascii="Times New Roman" w:hAnsi="Times New Roman" w:cs="Times New Roman"/>
                <w:spacing w:val="-2"/>
                <w:sz w:val="22"/>
                <w:szCs w:val="22"/>
              </w:rPr>
              <w:t>100 % Za</w:t>
            </w:r>
            <w:r>
              <w:rPr>
                <w:rFonts w:ascii="Times New Roman" w:hAnsi="Times New Roman" w:cs="Times New Roman"/>
                <w:spacing w:val="-2"/>
                <w:sz w:val="22"/>
                <w:szCs w:val="22"/>
              </w:rPr>
              <w:t>akceptowanej</w:t>
            </w:r>
            <w:r w:rsidRPr="004E6465">
              <w:rPr>
                <w:rFonts w:ascii="Times New Roman" w:hAnsi="Times New Roman" w:cs="Times New Roman"/>
                <w:spacing w:val="-2"/>
                <w:sz w:val="22"/>
                <w:szCs w:val="22"/>
              </w:rPr>
              <w:t xml:space="preserve"> Kwoty Kontraktowej brutto (włącznie z VAT) określonej w Akcie Umowy</w:t>
            </w:r>
          </w:p>
          <w:p w14:paraId="63408165" w14:textId="13B0FF24" w:rsidR="006A293A" w:rsidRPr="002530F1" w:rsidRDefault="006A293A" w:rsidP="006A293A">
            <w:pPr>
              <w:spacing w:after="120"/>
              <w:ind w:left="57" w:right="57"/>
              <w:contextualSpacing/>
              <w:jc w:val="both"/>
              <w:rPr>
                <w:rFonts w:ascii="Times New Roman" w:hAnsi="Times New Roman" w:cs="Times New Roman"/>
                <w:spacing w:val="-2"/>
                <w:sz w:val="22"/>
                <w:szCs w:val="22"/>
              </w:rPr>
            </w:pPr>
          </w:p>
        </w:tc>
      </w:tr>
      <w:tr w:rsidR="00B43253" w:rsidRPr="002530F1" w14:paraId="423C1793" w14:textId="77777777" w:rsidTr="00FD4273">
        <w:tc>
          <w:tcPr>
            <w:tcW w:w="0" w:type="auto"/>
          </w:tcPr>
          <w:p w14:paraId="5155FE88" w14:textId="77777777" w:rsidR="00011BBA" w:rsidRPr="002530F1" w:rsidRDefault="00011BBA" w:rsidP="00A85839">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1D8580A6" w14:textId="6B12994C"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25A5301B" w14:textId="438FD60C"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2</w:t>
            </w:r>
            <w:r w:rsidRPr="002530F1">
              <w:rPr>
                <w:rFonts w:ascii="Times New Roman" w:hAnsi="Times New Roman" w:cs="Times New Roman"/>
                <w:b w:val="0"/>
                <w:bCs w:val="0"/>
                <w:sz w:val="22"/>
                <w:szCs w:val="22"/>
                <w:u w:val="none"/>
              </w:rPr>
              <w:t xml:space="preserve">  </w:t>
            </w:r>
          </w:p>
        </w:tc>
        <w:tc>
          <w:tcPr>
            <w:tcW w:w="0" w:type="auto"/>
          </w:tcPr>
          <w:p w14:paraId="4D334071" w14:textId="00135152" w:rsidR="00011BBA" w:rsidRPr="002530F1" w:rsidRDefault="00011BBA" w:rsidP="006A293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spacing w:val="-2"/>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m</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ż</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1</w:t>
            </w:r>
            <w:r w:rsidRPr="002530F1">
              <w:rPr>
                <w:rFonts w:ascii="Times New Roman" w:hAnsi="Times New Roman" w:cs="Times New Roman"/>
                <w:spacing w:val="-4"/>
                <w:sz w:val="22"/>
                <w:szCs w:val="22"/>
              </w:rPr>
              <w:t>0</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 xml:space="preserve"> Z</w:t>
            </w:r>
            <w:r w:rsidRPr="002530F1">
              <w:rPr>
                <w:rFonts w:ascii="Times New Roman" w:hAnsi="Times New Roman" w:cs="Times New Roman"/>
                <w:spacing w:val="-2"/>
                <w:sz w:val="22"/>
                <w:szCs w:val="22"/>
              </w:rPr>
              <w:t>aa</w:t>
            </w:r>
            <w:r w:rsidRPr="002530F1">
              <w:rPr>
                <w:rFonts w:ascii="Times New Roman" w:hAnsi="Times New Roman" w:cs="Times New Roman"/>
                <w:spacing w:val="-3"/>
                <w:sz w:val="22"/>
                <w:szCs w:val="22"/>
              </w:rPr>
              <w:t>k</w:t>
            </w:r>
            <w:r w:rsidRPr="002530F1">
              <w:rPr>
                <w:rFonts w:ascii="Times New Roman" w:hAnsi="Times New Roman" w:cs="Times New Roman"/>
                <w:spacing w:val="-2"/>
                <w:sz w:val="22"/>
                <w:szCs w:val="22"/>
              </w:rPr>
              <w:t>c</w:t>
            </w:r>
            <w:r w:rsidRPr="002530F1">
              <w:rPr>
                <w:rFonts w:ascii="Times New Roman" w:hAnsi="Times New Roman" w:cs="Times New Roman"/>
                <w:spacing w:val="-4"/>
                <w:sz w:val="22"/>
                <w:szCs w:val="22"/>
              </w:rPr>
              <w:t>ep</w:t>
            </w:r>
            <w:r w:rsidRPr="002530F1">
              <w:rPr>
                <w:rFonts w:ascii="Times New Roman" w:hAnsi="Times New Roman" w:cs="Times New Roman"/>
                <w:sz w:val="22"/>
                <w:szCs w:val="22"/>
              </w:rPr>
              <w:t>to</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pacing w:val="-5"/>
                <w:sz w:val="22"/>
                <w:szCs w:val="22"/>
              </w:rPr>
              <w:t>w</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nt</w:t>
            </w:r>
            <w:r w:rsidRPr="002530F1">
              <w:rPr>
                <w:rFonts w:ascii="Times New Roman" w:hAnsi="Times New Roman" w:cs="Times New Roman"/>
                <w:spacing w:val="-2"/>
                <w:sz w:val="22"/>
                <w:szCs w:val="22"/>
              </w:rPr>
              <w:t>ra</w:t>
            </w:r>
            <w:r w:rsidRPr="002530F1">
              <w:rPr>
                <w:rFonts w:ascii="Times New Roman" w:hAnsi="Times New Roman" w:cs="Times New Roman"/>
                <w:spacing w:val="-3"/>
                <w:sz w:val="22"/>
                <w:szCs w:val="22"/>
              </w:rPr>
              <w:t>kt</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ej</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tc>
      </w:tr>
      <w:tr w:rsidR="00B43253" w:rsidRPr="002530F1" w14:paraId="3D9BA90A" w14:textId="77777777" w:rsidTr="00FD4273">
        <w:tc>
          <w:tcPr>
            <w:tcW w:w="0" w:type="auto"/>
          </w:tcPr>
          <w:p w14:paraId="5C903129" w14:textId="01DB1BEE"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Maksymalna kwota  franszyzy ubezpieczenia</w:t>
            </w:r>
            <w:r w:rsidR="00B43253">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22BAD9BF" w14:textId="02161CEB"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 xml:space="preserve">18.2 (d)  </w:t>
            </w:r>
          </w:p>
        </w:tc>
        <w:tc>
          <w:tcPr>
            <w:tcW w:w="0" w:type="auto"/>
          </w:tcPr>
          <w:p w14:paraId="754044C8" w14:textId="59BFB343" w:rsidR="00011BBA" w:rsidRPr="002530F1" w:rsidRDefault="00011BBA" w:rsidP="006A293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więcej niż </w:t>
            </w:r>
            <w:ins w:id="88" w:author="Jastrząbek, Monika" w:date="2022-02-23T16:40:00Z">
              <w:r w:rsidR="00997F0B">
                <w:rPr>
                  <w:rFonts w:ascii="Times New Roman" w:hAnsi="Times New Roman" w:cs="Times New Roman"/>
                  <w:position w:val="11"/>
                  <w:sz w:val="22"/>
                  <w:szCs w:val="22"/>
                </w:rPr>
                <w:t>4</w:t>
              </w:r>
            </w:ins>
            <w:del w:id="89" w:author="Jastrząbek, Monika" w:date="2022-02-23T16:40:00Z">
              <w:r w:rsidRPr="002530F1" w:rsidDel="00997F0B">
                <w:rPr>
                  <w:rFonts w:ascii="Times New Roman" w:hAnsi="Times New Roman" w:cs="Times New Roman"/>
                  <w:position w:val="11"/>
                  <w:sz w:val="22"/>
                  <w:szCs w:val="22"/>
                </w:rPr>
                <w:delText>2</w:delText>
              </w:r>
            </w:del>
            <w:r w:rsidRPr="002530F1">
              <w:rPr>
                <w:rFonts w:ascii="Times New Roman" w:hAnsi="Times New Roman" w:cs="Times New Roman"/>
                <w:position w:val="11"/>
                <w:sz w:val="22"/>
                <w:szCs w:val="22"/>
              </w:rPr>
              <w:t xml:space="preserve">0 000,00 PLN </w:t>
            </w:r>
          </w:p>
        </w:tc>
      </w:tr>
      <w:tr w:rsidR="00011BBA" w:rsidRPr="002530F1" w14:paraId="5B2D8ED5" w14:textId="77777777" w:rsidTr="00FD4273">
        <w:tc>
          <w:tcPr>
            <w:tcW w:w="0" w:type="auto"/>
          </w:tcPr>
          <w:p w14:paraId="41DFB571" w14:textId="48552264" w:rsidR="00011BBA" w:rsidRPr="002530F1" w:rsidRDefault="00011BBA" w:rsidP="00A85839">
            <w:pPr>
              <w:ind w:left="57" w:right="57"/>
              <w:jc w:val="both"/>
              <w:rPr>
                <w:rFonts w:ascii="Times New Roman" w:hAnsi="Times New Roman" w:cs="Times New Roman"/>
                <w:spacing w:val="-2"/>
                <w:sz w:val="22"/>
                <w:szCs w:val="22"/>
              </w:rPr>
            </w:pPr>
            <w:commentRangeStart w:id="90"/>
            <w:r w:rsidRPr="002530F1">
              <w:rPr>
                <w:rFonts w:ascii="Times New Roman" w:hAnsi="Times New Roman" w:cs="Times New Roman"/>
                <w:spacing w:val="-2"/>
                <w:sz w:val="22"/>
                <w:szCs w:val="22"/>
              </w:rPr>
              <w:t xml:space="preserve">Minimalna kwota </w:t>
            </w:r>
            <w:r w:rsidR="00B43253">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4942C27A" w14:textId="212BA6E0"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18.3</w:t>
            </w:r>
          </w:p>
          <w:p w14:paraId="3E40797B" w14:textId="30F8863E"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16732EA3" w14:textId="77777777" w:rsidR="00393520" w:rsidRPr="00393520" w:rsidRDefault="00393520" w:rsidP="00393520">
            <w:pPr>
              <w:spacing w:after="120"/>
              <w:ind w:left="57" w:right="57"/>
              <w:contextualSpacing/>
              <w:jc w:val="both"/>
              <w:rPr>
                <w:rFonts w:ascii="Times New Roman" w:hAnsi="Times New Roman" w:cs="Times New Roman"/>
                <w:position w:val="11"/>
                <w:sz w:val="22"/>
                <w:szCs w:val="22"/>
              </w:rPr>
            </w:pPr>
            <w:r w:rsidRPr="00393520">
              <w:rPr>
                <w:rFonts w:ascii="Times New Roman" w:hAnsi="Times New Roman" w:cs="Times New Roman"/>
                <w:position w:val="11"/>
                <w:sz w:val="22"/>
                <w:szCs w:val="22"/>
              </w:rPr>
              <w:t xml:space="preserve">Nie mniej niż 1 000 000.00 PLN (słownie: jeden  </w:t>
            </w:r>
          </w:p>
          <w:p w14:paraId="4A813DD2" w14:textId="5E643455" w:rsidR="006A293A" w:rsidRPr="002530F1" w:rsidRDefault="00393520" w:rsidP="006A293A">
            <w:pPr>
              <w:spacing w:after="120"/>
              <w:ind w:left="57" w:right="57"/>
              <w:contextualSpacing/>
              <w:jc w:val="both"/>
              <w:rPr>
                <w:rFonts w:ascii="Times New Roman" w:hAnsi="Times New Roman" w:cs="Times New Roman"/>
                <w:position w:val="11"/>
                <w:sz w:val="22"/>
                <w:szCs w:val="22"/>
              </w:rPr>
            </w:pPr>
            <w:r w:rsidRPr="00393520">
              <w:rPr>
                <w:rFonts w:ascii="Times New Roman" w:hAnsi="Times New Roman" w:cs="Times New Roman"/>
                <w:position w:val="11"/>
                <w:sz w:val="22"/>
                <w:szCs w:val="22"/>
              </w:rPr>
              <w:t>milion złotych) na jedno i wszystkie zdarzenia.</w:t>
            </w:r>
            <w:commentRangeEnd w:id="90"/>
            <w:r w:rsidR="00F32112">
              <w:rPr>
                <w:rStyle w:val="Odwoaniedokomentarza"/>
              </w:rPr>
              <w:commentReference w:id="90"/>
            </w:r>
          </w:p>
        </w:tc>
      </w:tr>
      <w:tr w:rsidR="00011BBA" w:rsidRPr="002530F1" w:rsidDel="00D45271" w14:paraId="54451CE3" w14:textId="38E1A8C1" w:rsidTr="00096EAE">
        <w:trPr>
          <w:del w:id="91" w:author="Jastrząbek, Monika" w:date="2022-02-23T15:47:00Z"/>
        </w:trPr>
        <w:tc>
          <w:tcPr>
            <w:tcW w:w="0" w:type="auto"/>
            <w:tcBorders>
              <w:bottom w:val="single" w:sz="4" w:space="0" w:color="auto"/>
            </w:tcBorders>
          </w:tcPr>
          <w:p w14:paraId="38DD5DB0" w14:textId="4D71FAEF" w:rsidR="00011BBA" w:rsidRPr="00167627" w:rsidDel="00D45271" w:rsidRDefault="00011BBA" w:rsidP="00A85839">
            <w:pPr>
              <w:ind w:left="57" w:right="57"/>
              <w:jc w:val="both"/>
              <w:rPr>
                <w:del w:id="92" w:author="Jastrząbek, Monika" w:date="2022-02-23T15:47:00Z"/>
                <w:rFonts w:ascii="Times New Roman" w:hAnsi="Times New Roman" w:cs="Times New Roman"/>
                <w:strike/>
                <w:spacing w:val="-2"/>
                <w:sz w:val="22"/>
                <w:szCs w:val="22"/>
              </w:rPr>
            </w:pPr>
            <w:del w:id="93" w:author="Jastrząbek, Monika" w:date="2022-02-23T15:47:00Z">
              <w:r w:rsidRPr="00167627" w:rsidDel="00D45271">
                <w:rPr>
                  <w:rFonts w:ascii="Times New Roman" w:hAnsi="Times New Roman" w:cs="Times New Roman"/>
                  <w:strike/>
                  <w:spacing w:val="-2"/>
                  <w:sz w:val="22"/>
                  <w:szCs w:val="22"/>
                </w:rPr>
                <w:delText xml:space="preserve">Ubezpieczenie od skutków błędów projektowych </w:delText>
              </w:r>
            </w:del>
          </w:p>
        </w:tc>
        <w:tc>
          <w:tcPr>
            <w:tcW w:w="0" w:type="auto"/>
            <w:tcBorders>
              <w:bottom w:val="single" w:sz="4" w:space="0" w:color="auto"/>
            </w:tcBorders>
          </w:tcPr>
          <w:p w14:paraId="1F5FEAF4" w14:textId="2FF40DDC" w:rsidR="00011BBA" w:rsidRPr="00167627" w:rsidDel="00D45271" w:rsidRDefault="00011BBA" w:rsidP="00A85839">
            <w:pPr>
              <w:pStyle w:val="Nagwek31"/>
              <w:keepLines/>
              <w:spacing w:after="0"/>
              <w:ind w:left="57" w:right="57"/>
              <w:jc w:val="both"/>
              <w:rPr>
                <w:del w:id="94" w:author="Jastrząbek, Monika" w:date="2022-02-23T15:47:00Z"/>
                <w:rFonts w:ascii="Times New Roman" w:hAnsi="Times New Roman" w:cs="Times New Roman"/>
                <w:b w:val="0"/>
                <w:bCs w:val="0"/>
                <w:strike/>
                <w:sz w:val="22"/>
                <w:szCs w:val="22"/>
                <w:u w:val="none"/>
              </w:rPr>
            </w:pPr>
            <w:del w:id="95" w:author="Jastrząbek, Monika" w:date="2022-02-23T15:47:00Z">
              <w:r w:rsidRPr="00167627" w:rsidDel="00D45271">
                <w:rPr>
                  <w:rFonts w:ascii="Times New Roman" w:hAnsi="Times New Roman" w:cs="Times New Roman"/>
                  <w:b w:val="0"/>
                  <w:bCs w:val="0"/>
                  <w:strike/>
                  <w:sz w:val="22"/>
                  <w:szCs w:val="22"/>
                  <w:u w:val="none"/>
                </w:rPr>
                <w:delText>18.5</w:delText>
              </w:r>
            </w:del>
          </w:p>
        </w:tc>
        <w:tc>
          <w:tcPr>
            <w:tcW w:w="0" w:type="auto"/>
            <w:tcBorders>
              <w:bottom w:val="single" w:sz="4" w:space="0" w:color="auto"/>
            </w:tcBorders>
          </w:tcPr>
          <w:p w14:paraId="4A6D6950" w14:textId="24BED9BD" w:rsidR="00011BBA" w:rsidRPr="00167627" w:rsidDel="00D45271" w:rsidRDefault="00011BBA" w:rsidP="006A293A">
            <w:pPr>
              <w:spacing w:after="120"/>
              <w:ind w:left="57" w:right="57"/>
              <w:contextualSpacing/>
              <w:jc w:val="both"/>
              <w:rPr>
                <w:del w:id="96" w:author="Jastrząbek, Monika" w:date="2022-02-23T15:47:00Z"/>
                <w:rFonts w:ascii="Times New Roman" w:hAnsi="Times New Roman" w:cs="Times New Roman"/>
                <w:strike/>
                <w:position w:val="11"/>
                <w:sz w:val="22"/>
                <w:szCs w:val="22"/>
              </w:rPr>
            </w:pPr>
            <w:del w:id="97" w:author="Jastrząbek, Monika" w:date="2022-02-23T15:47:00Z">
              <w:r w:rsidRPr="00167627" w:rsidDel="00D45271">
                <w:rPr>
                  <w:rFonts w:ascii="Times New Roman" w:hAnsi="Times New Roman" w:cs="Times New Roman"/>
                  <w:strike/>
                  <w:position w:val="11"/>
                  <w:sz w:val="22"/>
                  <w:szCs w:val="22"/>
                </w:rPr>
                <w:delText xml:space="preserve">Nie mniej niż </w:delText>
              </w:r>
              <w:r w:rsidR="00456D56" w:rsidRPr="00167627" w:rsidDel="00D45271">
                <w:rPr>
                  <w:rFonts w:ascii="Times New Roman" w:hAnsi="Times New Roman" w:cs="Times New Roman"/>
                  <w:strike/>
                  <w:position w:val="11"/>
                  <w:sz w:val="22"/>
                  <w:szCs w:val="22"/>
                </w:rPr>
                <w:delText>2</w:delText>
              </w:r>
              <w:r w:rsidRPr="00167627" w:rsidDel="00D45271">
                <w:rPr>
                  <w:rFonts w:ascii="Times New Roman" w:hAnsi="Times New Roman" w:cs="Times New Roman"/>
                  <w:strike/>
                  <w:position w:val="11"/>
                  <w:sz w:val="22"/>
                  <w:szCs w:val="22"/>
                </w:rPr>
                <w:delText xml:space="preserve">00 000.00  PLN (słownie: </w:delText>
              </w:r>
              <w:r w:rsidR="00456D56" w:rsidRPr="00167627" w:rsidDel="00D45271">
                <w:rPr>
                  <w:rFonts w:ascii="Times New Roman" w:hAnsi="Times New Roman" w:cs="Times New Roman"/>
                  <w:strike/>
                  <w:position w:val="11"/>
                  <w:sz w:val="22"/>
                  <w:szCs w:val="22"/>
                </w:rPr>
                <w:delText xml:space="preserve">dwieście tysięcy </w:delText>
              </w:r>
              <w:r w:rsidRPr="00167627" w:rsidDel="00D45271">
                <w:rPr>
                  <w:rFonts w:ascii="Times New Roman" w:hAnsi="Times New Roman" w:cs="Times New Roman"/>
                  <w:strike/>
                  <w:position w:val="11"/>
                  <w:sz w:val="22"/>
                  <w:szCs w:val="22"/>
                </w:rPr>
                <w:delText xml:space="preserve">złotych).  </w:delText>
              </w:r>
            </w:del>
          </w:p>
          <w:p w14:paraId="3DC54717" w14:textId="48B3E840" w:rsidR="006A293A" w:rsidRPr="00167627" w:rsidDel="00D45271" w:rsidRDefault="006A293A" w:rsidP="006A293A">
            <w:pPr>
              <w:spacing w:after="120"/>
              <w:ind w:left="57" w:right="57"/>
              <w:contextualSpacing/>
              <w:jc w:val="both"/>
              <w:rPr>
                <w:del w:id="98" w:author="Jastrząbek, Monika" w:date="2022-02-23T15:47:00Z"/>
                <w:rFonts w:ascii="Times New Roman" w:hAnsi="Times New Roman" w:cs="Times New Roman"/>
                <w:strike/>
                <w:position w:val="11"/>
                <w:sz w:val="22"/>
                <w:szCs w:val="22"/>
              </w:rPr>
            </w:pPr>
          </w:p>
        </w:tc>
      </w:tr>
      <w:tr w:rsidR="00B43253" w:rsidRPr="002530F1" w14:paraId="2B3A1C94" w14:textId="77777777" w:rsidTr="00096EAE">
        <w:tc>
          <w:tcPr>
            <w:tcW w:w="0" w:type="auto"/>
            <w:tcBorders>
              <w:bottom w:val="single" w:sz="4" w:space="0" w:color="auto"/>
            </w:tcBorders>
          </w:tcPr>
          <w:p w14:paraId="666E0A90" w14:textId="209F15D7"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Borders>
              <w:bottom w:val="single" w:sz="4" w:space="0" w:color="auto"/>
            </w:tcBorders>
          </w:tcPr>
          <w:p w14:paraId="26981852" w14:textId="12158D09"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Borders>
              <w:bottom w:val="single" w:sz="4" w:space="0" w:color="auto"/>
            </w:tcBorders>
          </w:tcPr>
          <w:p w14:paraId="5FD04106" w14:textId="043F7B47" w:rsidR="00011BBA" w:rsidRPr="00507D88" w:rsidRDefault="00011BBA" w:rsidP="006A293A">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326DE72F" w14:textId="77777777" w:rsidR="00011BBA" w:rsidRDefault="00011BBA" w:rsidP="006A293A">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002D766F"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w:t>
            </w:r>
            <w:r w:rsidR="002D766F"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33E9CBBF" w14:textId="626E0976" w:rsidR="006A293A" w:rsidRPr="002530F1" w:rsidRDefault="006A293A" w:rsidP="006A293A">
            <w:pPr>
              <w:spacing w:after="120"/>
              <w:ind w:left="57" w:right="57"/>
              <w:contextualSpacing/>
              <w:jc w:val="both"/>
              <w:rPr>
                <w:rFonts w:ascii="Times New Roman" w:hAnsi="Times New Roman" w:cs="Times New Roman"/>
                <w:position w:val="11"/>
                <w:sz w:val="22"/>
                <w:szCs w:val="22"/>
                <w:highlight w:val="yellow"/>
              </w:rPr>
            </w:pPr>
          </w:p>
        </w:tc>
      </w:tr>
      <w:tr w:rsidR="00C6543E" w:rsidRPr="002530F1" w14:paraId="553ACAAF" w14:textId="77777777" w:rsidTr="00096EAE">
        <w:tc>
          <w:tcPr>
            <w:tcW w:w="0" w:type="auto"/>
            <w:tcBorders>
              <w:top w:val="single" w:sz="4" w:space="0" w:color="auto"/>
              <w:left w:val="nil"/>
              <w:bottom w:val="nil"/>
              <w:right w:val="nil"/>
            </w:tcBorders>
          </w:tcPr>
          <w:p w14:paraId="44781BE7" w14:textId="77777777" w:rsidR="00C6543E" w:rsidRPr="002530F1" w:rsidRDefault="00C6543E" w:rsidP="00A85839">
            <w:pPr>
              <w:ind w:left="57" w:right="57"/>
              <w:jc w:val="both"/>
              <w:rPr>
                <w:rFonts w:ascii="Times New Roman" w:hAnsi="Times New Roman" w:cs="Times New Roman"/>
                <w:spacing w:val="-2"/>
                <w:sz w:val="22"/>
                <w:szCs w:val="22"/>
              </w:rPr>
            </w:pPr>
          </w:p>
        </w:tc>
        <w:tc>
          <w:tcPr>
            <w:tcW w:w="0" w:type="auto"/>
            <w:tcBorders>
              <w:top w:val="single" w:sz="4" w:space="0" w:color="auto"/>
              <w:left w:val="nil"/>
              <w:bottom w:val="nil"/>
              <w:right w:val="nil"/>
            </w:tcBorders>
          </w:tcPr>
          <w:p w14:paraId="4ED35212" w14:textId="77777777" w:rsidR="00C6543E" w:rsidRPr="002530F1" w:rsidRDefault="00C6543E" w:rsidP="00A85839">
            <w:pPr>
              <w:pStyle w:val="Nagwek31"/>
              <w:keepLines/>
              <w:spacing w:after="0"/>
              <w:ind w:left="57" w:right="57"/>
              <w:jc w:val="both"/>
              <w:rPr>
                <w:rFonts w:ascii="Times New Roman" w:hAnsi="Times New Roman" w:cs="Times New Roman"/>
                <w:b w:val="0"/>
                <w:bCs w:val="0"/>
                <w:sz w:val="22"/>
                <w:szCs w:val="22"/>
                <w:u w:val="none"/>
              </w:rPr>
            </w:pPr>
          </w:p>
        </w:tc>
        <w:tc>
          <w:tcPr>
            <w:tcW w:w="0" w:type="auto"/>
            <w:tcBorders>
              <w:top w:val="single" w:sz="4" w:space="0" w:color="auto"/>
              <w:left w:val="nil"/>
              <w:bottom w:val="nil"/>
              <w:right w:val="nil"/>
            </w:tcBorders>
          </w:tcPr>
          <w:p w14:paraId="1C005E9F" w14:textId="77777777" w:rsidR="00C6543E" w:rsidRPr="00507D88" w:rsidRDefault="00C6543E" w:rsidP="006A293A">
            <w:pPr>
              <w:spacing w:after="120"/>
              <w:ind w:left="57" w:right="57"/>
              <w:contextualSpacing/>
              <w:jc w:val="both"/>
              <w:rPr>
                <w:rFonts w:ascii="Times New Roman" w:hAnsi="Times New Roman" w:cs="Times New Roman"/>
                <w:sz w:val="22"/>
                <w:szCs w:val="22"/>
              </w:rPr>
            </w:pPr>
          </w:p>
        </w:tc>
      </w:tr>
      <w:tr w:rsidR="00C6543E" w:rsidRPr="002530F1" w14:paraId="11C98D10" w14:textId="77777777" w:rsidTr="00096EAE">
        <w:tc>
          <w:tcPr>
            <w:tcW w:w="0" w:type="auto"/>
            <w:gridSpan w:val="3"/>
            <w:tcBorders>
              <w:top w:val="nil"/>
              <w:left w:val="nil"/>
              <w:bottom w:val="nil"/>
              <w:right w:val="nil"/>
            </w:tcBorders>
          </w:tcPr>
          <w:tbl>
            <w:tblPr>
              <w:tblW w:w="10310" w:type="dxa"/>
              <w:tblCellMar>
                <w:left w:w="70" w:type="dxa"/>
                <w:right w:w="70" w:type="dxa"/>
              </w:tblCellMar>
              <w:tblLook w:val="0000" w:firstRow="0" w:lastRow="0" w:firstColumn="0" w:lastColumn="0" w:noHBand="0" w:noVBand="0"/>
            </w:tblPr>
            <w:tblGrid>
              <w:gridCol w:w="4874"/>
              <w:gridCol w:w="4875"/>
            </w:tblGrid>
            <w:tr w:rsidR="00C6543E" w:rsidRPr="000C5DA6" w14:paraId="43460442" w14:textId="77777777" w:rsidTr="00C6543E">
              <w:tc>
                <w:tcPr>
                  <w:tcW w:w="4889" w:type="dxa"/>
                </w:tcPr>
                <w:p w14:paraId="143B42FC" w14:textId="77777777" w:rsidR="00C6543E" w:rsidRDefault="00C6543E" w:rsidP="00C6543E"/>
                <w:tbl>
                  <w:tblPr>
                    <w:tblW w:w="10310" w:type="dxa"/>
                    <w:tblCellMar>
                      <w:left w:w="70" w:type="dxa"/>
                      <w:right w:w="70" w:type="dxa"/>
                    </w:tblCellMar>
                    <w:tblLook w:val="0000" w:firstRow="0" w:lastRow="0" w:firstColumn="0" w:lastColumn="0" w:noHBand="0" w:noVBand="0"/>
                  </w:tblPr>
                  <w:tblGrid>
                    <w:gridCol w:w="4889"/>
                    <w:gridCol w:w="5421"/>
                  </w:tblGrid>
                  <w:tr w:rsidR="00C6543E" w:rsidRPr="00414F28" w14:paraId="15CA4821" w14:textId="77777777" w:rsidTr="00C6543E">
                    <w:tc>
                      <w:tcPr>
                        <w:tcW w:w="4889" w:type="dxa"/>
                      </w:tcPr>
                      <w:p w14:paraId="40856C61" w14:textId="77777777"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599B8CDE" w14:textId="77777777" w:rsidR="00C6543E" w:rsidRPr="00414F28" w:rsidRDefault="00C6543E"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3F78135D" w14:textId="77777777"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7C8BB424"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168AD5B9"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6735CB6F"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0C3DD58F" w14:textId="77777777" w:rsidR="00C6543E" w:rsidRDefault="00C6543E" w:rsidP="00C6543E">
                  <w:pPr>
                    <w:pStyle w:val="Nagwek31"/>
                    <w:keepNext/>
                    <w:keepLines/>
                    <w:spacing w:before="120"/>
                    <w:jc w:val="both"/>
                    <w:outlineLvl w:val="9"/>
                    <w:rPr>
                      <w:rFonts w:ascii="Times New Roman" w:hAnsi="Times New Roman" w:cs="Times New Roman"/>
                      <w:sz w:val="24"/>
                      <w:szCs w:val="24"/>
                    </w:rPr>
                  </w:pPr>
                </w:p>
                <w:p w14:paraId="3B3691F0" w14:textId="77777777" w:rsidR="00C6543E" w:rsidRDefault="00C6543E" w:rsidP="00C6543E">
                  <w:pPr>
                    <w:pStyle w:val="Nagwek31"/>
                    <w:keepNext/>
                    <w:keepLines/>
                    <w:spacing w:before="120"/>
                    <w:jc w:val="both"/>
                    <w:outlineLvl w:val="9"/>
                    <w:rPr>
                      <w:rFonts w:ascii="Times New Roman" w:hAnsi="Times New Roman" w:cs="Times New Roman"/>
                      <w:sz w:val="24"/>
                      <w:szCs w:val="24"/>
                    </w:rPr>
                  </w:pPr>
                </w:p>
                <w:p w14:paraId="37896680" w14:textId="77777777" w:rsidR="00C6543E" w:rsidRDefault="00C6543E" w:rsidP="00C6543E">
                  <w:pPr>
                    <w:pStyle w:val="Nagwek31"/>
                    <w:keepNext/>
                    <w:keepLines/>
                    <w:spacing w:before="120"/>
                    <w:jc w:val="both"/>
                    <w:outlineLvl w:val="9"/>
                    <w:rPr>
                      <w:rFonts w:ascii="Times New Roman" w:hAnsi="Times New Roman" w:cs="Times New Roman"/>
                      <w:sz w:val="24"/>
                      <w:szCs w:val="24"/>
                    </w:rPr>
                  </w:pPr>
                </w:p>
                <w:p w14:paraId="2D2E0CD3" w14:textId="77777777" w:rsidR="00C6543E" w:rsidRPr="00E2281A" w:rsidRDefault="00C6543E" w:rsidP="00C6543E"/>
                <w:p w14:paraId="5AAEC9B3" w14:textId="77777777" w:rsidR="00C6543E" w:rsidRPr="00E2281A" w:rsidRDefault="00C6543E" w:rsidP="00C6543E"/>
                <w:p w14:paraId="7E7CCA11" w14:textId="77777777" w:rsidR="00C6543E" w:rsidRDefault="00C6543E" w:rsidP="00C6543E">
                  <w:pPr>
                    <w:rPr>
                      <w:rFonts w:ascii="Times New Roman" w:eastAsia="Arial" w:hAnsi="Times New Roman" w:cs="Times New Roman"/>
                      <w:b/>
                      <w:bCs/>
                      <w:u w:val="single"/>
                    </w:rPr>
                  </w:pPr>
                </w:p>
                <w:p w14:paraId="1460D98D" w14:textId="77777777" w:rsidR="00C6543E" w:rsidRPr="00E2281A" w:rsidRDefault="00C6543E" w:rsidP="00C6543E">
                  <w:pPr>
                    <w:tabs>
                      <w:tab w:val="left" w:pos="3270"/>
                    </w:tabs>
                  </w:pPr>
                  <w:r>
                    <w:tab/>
                  </w:r>
                </w:p>
              </w:tc>
              <w:tc>
                <w:tcPr>
                  <w:tcW w:w="5421" w:type="dxa"/>
                </w:tcPr>
                <w:p w14:paraId="6286B4F0" w14:textId="77777777" w:rsidR="00C6543E" w:rsidRDefault="00C6543E" w:rsidP="00C6543E"/>
                <w:tbl>
                  <w:tblPr>
                    <w:tblW w:w="10310" w:type="dxa"/>
                    <w:tblCellMar>
                      <w:left w:w="70" w:type="dxa"/>
                      <w:right w:w="70" w:type="dxa"/>
                    </w:tblCellMar>
                    <w:tblLook w:val="0000" w:firstRow="0" w:lastRow="0" w:firstColumn="0" w:lastColumn="0" w:noHBand="0" w:noVBand="0"/>
                  </w:tblPr>
                  <w:tblGrid>
                    <w:gridCol w:w="4889"/>
                    <w:gridCol w:w="5421"/>
                  </w:tblGrid>
                  <w:tr w:rsidR="00C6543E" w:rsidRPr="00414F28" w14:paraId="7D09A88D" w14:textId="77777777" w:rsidTr="00C6543E">
                    <w:trPr>
                      <w:trHeight w:val="80"/>
                    </w:trPr>
                    <w:tc>
                      <w:tcPr>
                        <w:tcW w:w="4889" w:type="dxa"/>
                      </w:tcPr>
                      <w:p w14:paraId="64D8364C" w14:textId="513A067C"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Pr>
                            <w:rFonts w:ascii="Times New Roman" w:hAnsi="Times New Roman" w:cs="Times New Roman"/>
                            <w:sz w:val="24"/>
                            <w:szCs w:val="24"/>
                            <w:u w:val="none"/>
                          </w:rPr>
                          <w:t>WYKONAWCA</w:t>
                        </w:r>
                        <w:r w:rsidRPr="00414F28">
                          <w:rPr>
                            <w:rFonts w:ascii="Times New Roman" w:hAnsi="Times New Roman" w:cs="Times New Roman"/>
                            <w:sz w:val="24"/>
                            <w:szCs w:val="24"/>
                            <w:u w:val="none"/>
                          </w:rPr>
                          <w:t>:</w:t>
                        </w:r>
                        <w:r w:rsidRPr="00414F28">
                          <w:rPr>
                            <w:rFonts w:ascii="Times New Roman" w:hAnsi="Times New Roman" w:cs="Times New Roman"/>
                            <w:sz w:val="24"/>
                            <w:szCs w:val="24"/>
                            <w:u w:val="none"/>
                          </w:rPr>
                          <w:tab/>
                        </w:r>
                      </w:p>
                      <w:p w14:paraId="55A7FD04" w14:textId="77777777" w:rsidR="00C6543E" w:rsidRPr="00414F28" w:rsidRDefault="00C6543E"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8A26283" w14:textId="77777777"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78AA102E"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2F3BB7B0"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102A1E6"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42657531" w14:textId="77777777" w:rsidR="00C6543E" w:rsidRDefault="00C6543E" w:rsidP="00C6543E">
                  <w:pPr>
                    <w:pStyle w:val="Nagwek31"/>
                    <w:keepNext/>
                    <w:keepLines/>
                    <w:spacing w:before="120" w:after="120"/>
                    <w:jc w:val="both"/>
                    <w:outlineLvl w:val="9"/>
                    <w:rPr>
                      <w:rFonts w:ascii="Times New Roman" w:hAnsi="Times New Roman" w:cs="Times New Roman"/>
                      <w:sz w:val="24"/>
                      <w:szCs w:val="24"/>
                    </w:rPr>
                  </w:pPr>
                </w:p>
                <w:p w14:paraId="494DA740" w14:textId="77777777" w:rsidR="00C6543E" w:rsidRDefault="00C6543E" w:rsidP="00C6543E">
                  <w:pPr>
                    <w:pStyle w:val="Nagwek31"/>
                    <w:keepNext/>
                    <w:keepLines/>
                    <w:spacing w:before="120" w:after="120"/>
                    <w:jc w:val="both"/>
                    <w:outlineLvl w:val="9"/>
                    <w:rPr>
                      <w:rFonts w:ascii="Times New Roman" w:hAnsi="Times New Roman" w:cs="Times New Roman"/>
                      <w:sz w:val="24"/>
                      <w:szCs w:val="24"/>
                    </w:rPr>
                  </w:pPr>
                </w:p>
                <w:p w14:paraId="431622E8" w14:textId="77777777" w:rsidR="00C6543E" w:rsidRPr="000C5DA6" w:rsidRDefault="00C6543E" w:rsidP="00C6543E">
                  <w:pPr>
                    <w:pStyle w:val="Nagwek31"/>
                    <w:keepNext/>
                    <w:keepLines/>
                    <w:spacing w:before="120" w:after="120"/>
                    <w:jc w:val="both"/>
                    <w:outlineLvl w:val="9"/>
                    <w:rPr>
                      <w:rFonts w:ascii="Times New Roman" w:hAnsi="Times New Roman" w:cs="Times New Roman"/>
                      <w:sz w:val="24"/>
                      <w:szCs w:val="24"/>
                    </w:rPr>
                  </w:pPr>
                </w:p>
              </w:tc>
            </w:tr>
          </w:tbl>
          <w:p w14:paraId="3ADB7FFB" w14:textId="77777777" w:rsidR="00C6543E" w:rsidRPr="00507D88" w:rsidRDefault="00C6543E" w:rsidP="006A293A">
            <w:pPr>
              <w:spacing w:after="120"/>
              <w:ind w:left="57" w:right="57"/>
              <w:contextualSpacing/>
              <w:jc w:val="both"/>
              <w:rPr>
                <w:rFonts w:ascii="Times New Roman" w:hAnsi="Times New Roman" w:cs="Times New Roman"/>
                <w:sz w:val="22"/>
                <w:szCs w:val="22"/>
              </w:rPr>
            </w:pPr>
          </w:p>
        </w:tc>
      </w:tr>
    </w:tbl>
    <w:p w14:paraId="1398B372" w14:textId="77777777" w:rsidR="00EE204C" w:rsidRDefault="00EE204C">
      <w:pPr>
        <w:rPr>
          <w:rFonts w:ascii="Times New Roman" w:hAnsi="Times New Roman" w:cs="Times New Roman"/>
          <w:sz w:val="32"/>
          <w:szCs w:val="32"/>
        </w:rPr>
      </w:pPr>
    </w:p>
    <w:p w14:paraId="3A05609B" w14:textId="77777777" w:rsidR="003C255E" w:rsidRDefault="003C255E">
      <w:pPr>
        <w:sectPr w:rsidR="003C255E" w:rsidSect="007E1131">
          <w:headerReference w:type="default" r:id="rId30"/>
          <w:pgSz w:w="11900" w:h="16840"/>
          <w:pgMar w:top="2026" w:right="701" w:bottom="1676" w:left="1224" w:header="567" w:footer="283" w:gutter="0"/>
          <w:cols w:space="720"/>
          <w:noEndnote/>
          <w:docGrid w:linePitch="360"/>
        </w:sectPr>
      </w:pP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6A293A" w:rsidRPr="000C5DA6" w14:paraId="54051367" w14:textId="77777777" w:rsidTr="002E2322">
        <w:tc>
          <w:tcPr>
            <w:tcW w:w="4889" w:type="dxa"/>
          </w:tcPr>
          <w:p w14:paraId="28B75DD4" w14:textId="72166AE8" w:rsidR="003C255E" w:rsidRPr="00096EAE" w:rsidRDefault="003C255E" w:rsidP="00096EAE">
            <w:pPr>
              <w:tabs>
                <w:tab w:val="left" w:pos="3270"/>
              </w:tabs>
            </w:pPr>
            <w:bookmarkStart w:id="99" w:name="_Hlk83903783"/>
          </w:p>
        </w:tc>
        <w:tc>
          <w:tcPr>
            <w:tcW w:w="5421" w:type="dxa"/>
          </w:tcPr>
          <w:p w14:paraId="1D9764DC" w14:textId="5CF86536" w:rsidR="00EE204C" w:rsidRPr="000C5DA6" w:rsidRDefault="00EE204C" w:rsidP="006A293A">
            <w:pPr>
              <w:pStyle w:val="Nagwek31"/>
              <w:keepNext/>
              <w:keepLines/>
              <w:spacing w:before="120" w:after="120"/>
              <w:jc w:val="both"/>
              <w:outlineLvl w:val="9"/>
              <w:rPr>
                <w:rFonts w:ascii="Times New Roman" w:hAnsi="Times New Roman" w:cs="Times New Roman"/>
                <w:sz w:val="24"/>
                <w:szCs w:val="24"/>
              </w:rPr>
            </w:pPr>
          </w:p>
        </w:tc>
      </w:tr>
    </w:tbl>
    <w:bookmarkEnd w:id="99"/>
    <w:p w14:paraId="7460FC4F" w14:textId="77777777" w:rsidR="00EE204C" w:rsidRDefault="00EE204C" w:rsidP="00EE204C">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t>TOM II.</w:t>
      </w:r>
      <w:r>
        <w:rPr>
          <w:rFonts w:ascii="Times New Roman" w:hAnsi="Times New Roman" w:cs="Times New Roman"/>
          <w:sz w:val="32"/>
          <w:szCs w:val="32"/>
          <w:u w:val="none"/>
        </w:rPr>
        <w:t>2</w:t>
      </w:r>
    </w:p>
    <w:p w14:paraId="47BC477A" w14:textId="77777777" w:rsidR="00EE204C" w:rsidRDefault="00EE204C" w:rsidP="00EE204C">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1D0EF900" w14:textId="77777777" w:rsidR="00EE204C" w:rsidRDefault="00EE204C" w:rsidP="00EE204C">
      <w:pPr>
        <w:pStyle w:val="Nagwek31"/>
        <w:keepLines/>
        <w:spacing w:after="0"/>
        <w:jc w:val="both"/>
        <w:outlineLvl w:val="9"/>
        <w:rPr>
          <w:rFonts w:ascii="Times New Roman" w:hAnsi="Times New Roman" w:cs="Times New Roman"/>
          <w:sz w:val="32"/>
          <w:szCs w:val="32"/>
          <w:u w:val="none"/>
        </w:rPr>
      </w:pPr>
    </w:p>
    <w:p w14:paraId="62733B22" w14:textId="77777777" w:rsidR="00EE204C" w:rsidRPr="002530F1" w:rsidRDefault="00EE204C" w:rsidP="00EE204C">
      <w:pPr>
        <w:keepLines/>
        <w:jc w:val="both"/>
        <w:rPr>
          <w:rFonts w:ascii="Times New Roman" w:eastAsia="Arial" w:hAnsi="Times New Roman" w:cs="Times New Roman"/>
          <w:color w:val="auto"/>
          <w:sz w:val="22"/>
          <w:szCs w:val="22"/>
        </w:rPr>
      </w:pPr>
      <w:r w:rsidRPr="002530F1">
        <w:rPr>
          <w:rFonts w:ascii="Times New Roman" w:eastAsia="Arial" w:hAnsi="Times New Roman" w:cs="Times New Roman"/>
          <w:color w:val="auto"/>
          <w:sz w:val="22"/>
          <w:szCs w:val="22"/>
        </w:rPr>
        <w:t xml:space="preserve">Nazwa zadania i numer Kontraktu </w:t>
      </w:r>
    </w:p>
    <w:p w14:paraId="79B061C9" w14:textId="193958DA" w:rsidR="00EE204C" w:rsidRDefault="00EE204C" w:rsidP="00EE204C">
      <w:pPr>
        <w:keepLines/>
        <w:jc w:val="both"/>
        <w:rPr>
          <w:rFonts w:ascii="Times New Roman" w:hAnsi="Times New Roman" w:cs="Times New Roman"/>
          <w:b/>
          <w:bCs/>
          <w:sz w:val="22"/>
          <w:szCs w:val="22"/>
        </w:rPr>
      </w:pPr>
      <w:r w:rsidRPr="00507D88">
        <w:rPr>
          <w:rFonts w:ascii="Times New Roman" w:hAnsi="Times New Roman" w:cs="Times New Roman"/>
          <w:b/>
          <w:bCs/>
          <w:sz w:val="22"/>
          <w:szCs w:val="22"/>
        </w:rPr>
        <w:t xml:space="preserve">„Budowa i przebudowa dróg w ramach zadania inwestycyjnego pn. „Sprawny i przyjazny środowisku dostęp do infrastruktury portu w Świnoujściu – etap I.” z podziałem na </w:t>
      </w:r>
      <w:r w:rsidR="00310C6A">
        <w:rPr>
          <w:rFonts w:ascii="Times New Roman" w:hAnsi="Times New Roman" w:cs="Times New Roman"/>
          <w:b/>
          <w:bCs/>
          <w:sz w:val="22"/>
          <w:szCs w:val="22"/>
        </w:rPr>
        <w:t>pięć</w:t>
      </w:r>
      <w:r w:rsidRPr="00507D88">
        <w:rPr>
          <w:rFonts w:ascii="Times New Roman" w:hAnsi="Times New Roman" w:cs="Times New Roman"/>
          <w:b/>
          <w:bCs/>
          <w:sz w:val="22"/>
          <w:szCs w:val="22"/>
        </w:rPr>
        <w:t xml:space="preserve"> części: </w:t>
      </w:r>
    </w:p>
    <w:p w14:paraId="7EA4656F" w14:textId="2203EC1A" w:rsidR="00EE204C" w:rsidRPr="00507D88" w:rsidRDefault="00EE204C" w:rsidP="00EE204C">
      <w:pPr>
        <w:keepLines/>
        <w:jc w:val="both"/>
        <w:rPr>
          <w:rFonts w:ascii="Times New Roman" w:eastAsia="Arial" w:hAnsi="Times New Roman" w:cs="Times New Roman"/>
          <w:b/>
          <w:bCs/>
          <w:color w:val="auto"/>
          <w:sz w:val="22"/>
          <w:szCs w:val="22"/>
        </w:rPr>
      </w:pPr>
      <w:r w:rsidRPr="00FF1EC9">
        <w:rPr>
          <w:rFonts w:ascii="Times New Roman" w:hAnsi="Times New Roman" w:cs="Times New Roman"/>
          <w:b/>
          <w:bCs/>
          <w:sz w:val="22"/>
          <w:szCs w:val="22"/>
        </w:rPr>
        <w:t xml:space="preserve">Część </w:t>
      </w:r>
      <w:r w:rsidR="003C255E">
        <w:rPr>
          <w:rFonts w:ascii="Times New Roman" w:hAnsi="Times New Roman" w:cs="Times New Roman"/>
          <w:b/>
          <w:bCs/>
          <w:sz w:val="22"/>
          <w:szCs w:val="22"/>
        </w:rPr>
        <w:t>2</w:t>
      </w:r>
      <w:r w:rsidRPr="00FF1EC9">
        <w:rPr>
          <w:rFonts w:ascii="Times New Roman" w:hAnsi="Times New Roman" w:cs="Times New Roman"/>
          <w:b/>
          <w:bCs/>
          <w:sz w:val="22"/>
          <w:szCs w:val="22"/>
        </w:rPr>
        <w:t xml:space="preserve">:  </w:t>
      </w:r>
      <w:r w:rsidR="003C255E" w:rsidRPr="003C255E">
        <w:rPr>
          <w:rFonts w:ascii="Times New Roman" w:hAnsi="Times New Roman" w:cs="Times New Roman"/>
          <w:b/>
          <w:bCs/>
          <w:sz w:val="22"/>
          <w:szCs w:val="22"/>
        </w:rPr>
        <w:t>Zadanie 4:„Budowa odcinka drogi (tzw. obwodnicy Bazy Las) pomiędzy drogą krajową nr 3 i ul. Ludzi Morza”)</w:t>
      </w:r>
      <w:r w:rsidR="003C255E">
        <w:rPr>
          <w:rFonts w:ascii="Times New Roman" w:hAnsi="Times New Roman" w:cs="Times New Roman"/>
          <w:b/>
          <w:bCs/>
          <w:sz w:val="22"/>
          <w:szCs w:val="22"/>
        </w:rPr>
        <w:t>.</w:t>
      </w:r>
    </w:p>
    <w:p w14:paraId="03D458A0" w14:textId="77777777" w:rsidR="00EE204C" w:rsidRPr="002530F1" w:rsidRDefault="00EE204C" w:rsidP="00EE204C">
      <w:pPr>
        <w:pStyle w:val="Nagwek31"/>
        <w:keepLines/>
        <w:spacing w:after="0"/>
        <w:jc w:val="both"/>
        <w:rPr>
          <w:rFonts w:ascii="Times New Roman" w:hAnsi="Times New Roman" w:cs="Times New Roman"/>
          <w:sz w:val="24"/>
          <w:szCs w:val="24"/>
          <w:u w:val="none"/>
        </w:rPr>
      </w:pPr>
    </w:p>
    <w:tbl>
      <w:tblPr>
        <w:tblStyle w:val="Tabela-Siatka"/>
        <w:tblW w:w="0" w:type="auto"/>
        <w:tblLook w:val="04A0" w:firstRow="1" w:lastRow="0" w:firstColumn="1" w:lastColumn="0" w:noHBand="0" w:noVBand="1"/>
      </w:tblPr>
      <w:tblGrid>
        <w:gridCol w:w="3263"/>
        <w:gridCol w:w="1577"/>
        <w:gridCol w:w="5125"/>
      </w:tblGrid>
      <w:tr w:rsidR="00EE204C" w:rsidRPr="002530F1" w14:paraId="50AD5635" w14:textId="77777777" w:rsidTr="00C6543E">
        <w:tc>
          <w:tcPr>
            <w:tcW w:w="0" w:type="auto"/>
          </w:tcPr>
          <w:p w14:paraId="0458AB00" w14:textId="77777777" w:rsidR="00EE204C" w:rsidRPr="002530F1" w:rsidRDefault="00EE204C" w:rsidP="00C6543E">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58A4CD4E" w14:textId="77777777" w:rsidR="00EE204C" w:rsidRPr="002530F1" w:rsidRDefault="00EE204C" w:rsidP="00C6543E">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45650CEA" w14:textId="77777777" w:rsidR="00EE204C" w:rsidRPr="002530F1" w:rsidRDefault="00EE204C" w:rsidP="00C6543E">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EE204C" w:rsidRPr="002530F1" w14:paraId="23B8EB82" w14:textId="77777777" w:rsidTr="00C6543E">
        <w:tc>
          <w:tcPr>
            <w:tcW w:w="0" w:type="auto"/>
          </w:tcPr>
          <w:p w14:paraId="24D109FE"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02792DD8"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7DE05F67"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Pr>
                <w:rFonts w:ascii="Times New Roman" w:hAnsi="Times New Roman" w:cs="Times New Roman"/>
                <w:b w:val="0"/>
                <w:bCs w:val="0"/>
                <w:sz w:val="22"/>
                <w:szCs w:val="22"/>
                <w:u w:val="none"/>
              </w:rPr>
              <w:t xml:space="preserve">. </w:t>
            </w:r>
          </w:p>
        </w:tc>
      </w:tr>
      <w:tr w:rsidR="00EE204C" w:rsidRPr="002530F1" w14:paraId="1CF41A49" w14:textId="77777777" w:rsidTr="00C6543E">
        <w:tc>
          <w:tcPr>
            <w:tcW w:w="0" w:type="auto"/>
          </w:tcPr>
          <w:p w14:paraId="082F92CD"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241F7B45"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66C8D3C4" w14:textId="77777777" w:rsidR="00EE204C" w:rsidRPr="002530F1" w:rsidRDefault="00EE204C" w:rsidP="00C6543E">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4170EDE7"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24639FBF"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EE204C" w:rsidRPr="002530F1" w14:paraId="6197B5E5" w14:textId="77777777" w:rsidTr="00C6543E">
        <w:tc>
          <w:tcPr>
            <w:tcW w:w="0" w:type="auto"/>
          </w:tcPr>
          <w:p w14:paraId="5BA12953"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50BB47F1"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3BC3CCE1" w14:textId="57449826" w:rsidR="00EE204C" w:rsidRPr="002530F1" w:rsidRDefault="00D263B1"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D263B1">
              <w:rPr>
                <w:rFonts w:ascii="Times New Roman" w:hAnsi="Times New Roman" w:cs="Times New Roman"/>
                <w:b w:val="0"/>
                <w:bCs w:val="0"/>
                <w:sz w:val="22"/>
                <w:szCs w:val="22"/>
                <w:u w:val="none"/>
              </w:rPr>
              <w:t>Sweco Polska sp. z o.o. z siedzibą ul. Franklina Roosevelta 22, 60-829 Poznań</w:t>
            </w:r>
          </w:p>
        </w:tc>
      </w:tr>
      <w:tr w:rsidR="00EE204C" w:rsidRPr="002530F1" w14:paraId="103CF27D" w14:textId="77777777" w:rsidTr="00C6543E">
        <w:tc>
          <w:tcPr>
            <w:tcW w:w="0" w:type="auto"/>
          </w:tcPr>
          <w:p w14:paraId="1429EA16"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270603F1"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2CD20600" w14:textId="5AAA89BD" w:rsidR="00EE204C" w:rsidRPr="00096EAE"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miesięcy od </w:t>
            </w:r>
            <w:r w:rsidR="00D263B1" w:rsidRPr="00096EAE">
              <w:rPr>
                <w:rFonts w:ascii="Times New Roman" w:hAnsi="Times New Roman" w:cs="Times New Roman"/>
                <w:b w:val="0"/>
                <w:bCs w:val="0"/>
                <w:sz w:val="22"/>
                <w:szCs w:val="22"/>
                <w:u w:val="none"/>
              </w:rPr>
              <w:t>daty przekazania Placu Budowy</w:t>
            </w:r>
            <w:r w:rsidRPr="00096EAE">
              <w:rPr>
                <w:rFonts w:ascii="Times New Roman" w:hAnsi="Times New Roman" w:cs="Times New Roman"/>
                <w:b w:val="0"/>
                <w:bCs w:val="0"/>
                <w:sz w:val="22"/>
                <w:szCs w:val="22"/>
                <w:u w:val="none"/>
              </w:rPr>
              <w:t xml:space="preserve"> </w:t>
            </w:r>
          </w:p>
        </w:tc>
      </w:tr>
      <w:tr w:rsidR="00EE204C" w:rsidRPr="002530F1" w14:paraId="2706FA1D" w14:textId="77777777" w:rsidTr="00C6543E">
        <w:tc>
          <w:tcPr>
            <w:tcW w:w="0" w:type="auto"/>
          </w:tcPr>
          <w:p w14:paraId="0D2F59A3"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6C8E8CD7"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33BE1103"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1D9F7224" w14:textId="45389A0A"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w:t>
            </w:r>
          </w:p>
          <w:p w14:paraId="08EA7E96" w14:textId="77777777"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EE204C" w:rsidRPr="002530F1" w14:paraId="6E37E821" w14:textId="77777777" w:rsidTr="00C6543E">
        <w:tc>
          <w:tcPr>
            <w:tcW w:w="0" w:type="auto"/>
          </w:tcPr>
          <w:p w14:paraId="51B5F829"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4CFE1DA0"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4BC37012"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23AF406D" w14:textId="77777777"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15475FEE" w14:textId="77777777"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 4 Aktu Umowy. </w:t>
            </w:r>
          </w:p>
        </w:tc>
      </w:tr>
      <w:tr w:rsidR="00EE204C" w:rsidRPr="002530F1" w:rsidDel="00D45271" w14:paraId="0653F9CA" w14:textId="137D450A" w:rsidTr="00C6543E">
        <w:trPr>
          <w:del w:id="100" w:author="Jastrząbek, Monika" w:date="2022-02-23T15:47:00Z"/>
        </w:trPr>
        <w:tc>
          <w:tcPr>
            <w:tcW w:w="0" w:type="auto"/>
          </w:tcPr>
          <w:p w14:paraId="71D11C71" w14:textId="4413D538" w:rsidR="00EE204C" w:rsidRPr="00B43253" w:rsidDel="00D45271" w:rsidRDefault="00EE204C" w:rsidP="00C6543E">
            <w:pPr>
              <w:pStyle w:val="Nagwek31"/>
              <w:keepLines/>
              <w:spacing w:after="0"/>
              <w:ind w:left="57" w:right="57"/>
              <w:jc w:val="both"/>
              <w:rPr>
                <w:del w:id="101" w:author="Jastrząbek, Monika" w:date="2022-02-23T15:47:00Z"/>
                <w:rFonts w:ascii="Times New Roman" w:hAnsi="Times New Roman" w:cs="Times New Roman"/>
                <w:b w:val="0"/>
                <w:bCs w:val="0"/>
                <w:sz w:val="22"/>
                <w:szCs w:val="22"/>
                <w:u w:val="none"/>
              </w:rPr>
            </w:pPr>
          </w:p>
        </w:tc>
        <w:tc>
          <w:tcPr>
            <w:tcW w:w="0" w:type="auto"/>
          </w:tcPr>
          <w:p w14:paraId="7E3D0EF6" w14:textId="47E7AEC5" w:rsidR="00EE204C" w:rsidRPr="002530F1" w:rsidDel="00D45271" w:rsidRDefault="00EE204C" w:rsidP="00C6543E">
            <w:pPr>
              <w:pStyle w:val="Nagwek31"/>
              <w:keepLines/>
              <w:spacing w:after="0"/>
              <w:ind w:left="57" w:right="57"/>
              <w:jc w:val="both"/>
              <w:rPr>
                <w:del w:id="102" w:author="Jastrząbek, Monika" w:date="2022-02-23T15:47:00Z"/>
                <w:rFonts w:ascii="Times New Roman" w:hAnsi="Times New Roman" w:cs="Times New Roman"/>
                <w:b w:val="0"/>
                <w:bCs w:val="0"/>
                <w:sz w:val="22"/>
                <w:szCs w:val="22"/>
                <w:u w:val="none"/>
              </w:rPr>
            </w:pPr>
          </w:p>
        </w:tc>
        <w:tc>
          <w:tcPr>
            <w:tcW w:w="0" w:type="auto"/>
          </w:tcPr>
          <w:p w14:paraId="0773F393" w14:textId="1E2884D9" w:rsidR="00EE204C" w:rsidRPr="002530F1" w:rsidDel="00D45271" w:rsidRDefault="00EE204C" w:rsidP="00C6543E">
            <w:pPr>
              <w:spacing w:after="120"/>
              <w:ind w:left="57" w:right="57"/>
              <w:contextualSpacing/>
              <w:jc w:val="both"/>
              <w:rPr>
                <w:del w:id="103" w:author="Jastrząbek, Monika" w:date="2022-02-23T15:47:00Z"/>
                <w:rFonts w:ascii="Times New Roman" w:hAnsi="Times New Roman" w:cs="Times New Roman"/>
                <w:spacing w:val="-2"/>
                <w:sz w:val="22"/>
                <w:szCs w:val="22"/>
              </w:rPr>
            </w:pPr>
          </w:p>
        </w:tc>
      </w:tr>
      <w:tr w:rsidR="00EE204C" w:rsidRPr="002530F1" w14:paraId="2C89CC41" w14:textId="77777777" w:rsidTr="00C6543E">
        <w:tc>
          <w:tcPr>
            <w:tcW w:w="0" w:type="auto"/>
          </w:tcPr>
          <w:p w14:paraId="5EA27460"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19577758"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4B8A3718"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1070828A" w14:textId="77777777" w:rsidR="00EE204C" w:rsidRDefault="00EE204C" w:rsidP="00C6543E">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474CB469" w14:textId="77777777" w:rsidR="00EE204C" w:rsidRDefault="00EE204C" w:rsidP="00C6543E">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64B1F689" w14:textId="77777777" w:rsidR="00EE204C" w:rsidRPr="00E23C03" w:rsidRDefault="00EE204C" w:rsidP="00C6543E">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24E44">
              <w:rPr>
                <w:rFonts w:ascii="Times New Roman" w:hAnsi="Times New Roman" w:cs="Times New Roman"/>
                <w:color w:val="010302"/>
                <w:sz w:val="22"/>
                <w:szCs w:val="22"/>
                <w:lang w:val="en-US"/>
              </w:rPr>
              <w:t xml:space="preserve">[…]  </w:t>
            </w:r>
          </w:p>
          <w:p w14:paraId="1A4BD02C"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tel. […]  </w:t>
            </w:r>
          </w:p>
          <w:p w14:paraId="697DD8C3"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fax. […]  </w:t>
            </w:r>
          </w:p>
          <w:p w14:paraId="1BF19433"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e-mail: […]  </w:t>
            </w:r>
          </w:p>
          <w:p w14:paraId="1DCF1676" w14:textId="77777777" w:rsidR="00EE204C" w:rsidRPr="00524E44" w:rsidRDefault="00EE204C" w:rsidP="00C6543E">
            <w:pPr>
              <w:spacing w:after="120"/>
              <w:ind w:left="57" w:right="57"/>
              <w:contextualSpacing/>
              <w:jc w:val="both"/>
              <w:rPr>
                <w:rFonts w:ascii="Times New Roman" w:hAnsi="Times New Roman" w:cs="Times New Roman"/>
                <w:spacing w:val="-3"/>
                <w:sz w:val="22"/>
                <w:szCs w:val="22"/>
                <w:lang w:val="en-US"/>
              </w:rPr>
            </w:pPr>
            <w:r w:rsidRPr="00524E44">
              <w:rPr>
                <w:rFonts w:ascii="Times New Roman" w:hAnsi="Times New Roman" w:cs="Times New Roman"/>
                <w:sz w:val="22"/>
                <w:szCs w:val="22"/>
                <w:lang w:val="en-US"/>
              </w:rPr>
              <w:t>e</w:t>
            </w:r>
            <w:r w:rsidRPr="00524E44">
              <w:rPr>
                <w:rFonts w:ascii="Times New Roman" w:hAnsi="Times New Roman" w:cs="Times New Roman"/>
                <w:spacing w:val="-2"/>
                <w:sz w:val="22"/>
                <w:szCs w:val="22"/>
                <w:lang w:val="en-US"/>
              </w:rPr>
              <w:t>-m</w:t>
            </w:r>
            <w:r w:rsidRPr="00524E44">
              <w:rPr>
                <w:rFonts w:ascii="Times New Roman" w:hAnsi="Times New Roman" w:cs="Times New Roman"/>
                <w:spacing w:val="-5"/>
                <w:sz w:val="22"/>
                <w:szCs w:val="22"/>
                <w:lang w:val="en-US"/>
              </w:rPr>
              <w:t>a</w:t>
            </w:r>
            <w:r w:rsidRPr="00524E44">
              <w:rPr>
                <w:rFonts w:ascii="Times New Roman" w:hAnsi="Times New Roman" w:cs="Times New Roman"/>
                <w:spacing w:val="-3"/>
                <w:sz w:val="22"/>
                <w:szCs w:val="22"/>
                <w:lang w:val="en-US"/>
              </w:rPr>
              <w:t>i</w:t>
            </w:r>
            <w:r w:rsidRPr="00524E44">
              <w:rPr>
                <w:rFonts w:ascii="Times New Roman" w:hAnsi="Times New Roman" w:cs="Times New Roman"/>
                <w:sz w:val="22"/>
                <w:szCs w:val="22"/>
                <w:lang w:val="en-US"/>
              </w:rPr>
              <w:t>l</w:t>
            </w:r>
            <w:r w:rsidRPr="00524E44">
              <w:rPr>
                <w:rFonts w:ascii="Times New Roman" w:hAnsi="Times New Roman" w:cs="Times New Roman"/>
                <w:spacing w:val="-2"/>
                <w:sz w:val="22"/>
                <w:szCs w:val="22"/>
                <w:lang w:val="en-US"/>
              </w:rPr>
              <w:t>:</w:t>
            </w:r>
            <w:r w:rsidRPr="00524E44">
              <w:rPr>
                <w:rFonts w:ascii="Times New Roman" w:hAnsi="Times New Roman" w:cs="Times New Roman"/>
                <w:spacing w:val="-3"/>
                <w:sz w:val="22"/>
                <w:szCs w:val="22"/>
                <w:lang w:val="en-US"/>
              </w:rPr>
              <w:t xml:space="preserve"> […]  </w:t>
            </w:r>
          </w:p>
          <w:p w14:paraId="2C9D6D9B"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p>
          <w:p w14:paraId="2E82AAC0"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5DD609D"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8D05135"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AC846DA"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205308EA"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EE204C" w:rsidRPr="002530F1" w14:paraId="55228422" w14:textId="77777777" w:rsidTr="00C6543E">
        <w:tc>
          <w:tcPr>
            <w:tcW w:w="0" w:type="auto"/>
          </w:tcPr>
          <w:p w14:paraId="3D6DABE3"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3367E7E0"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34374FFF"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4904B863"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EE204C" w:rsidRPr="002530F1" w14:paraId="721FD6CB" w14:textId="77777777" w:rsidTr="00C6543E">
        <w:tc>
          <w:tcPr>
            <w:tcW w:w="0" w:type="auto"/>
          </w:tcPr>
          <w:p w14:paraId="2833E1D9" w14:textId="77777777" w:rsidR="00EE204C" w:rsidRPr="00DE741F" w:rsidRDefault="00EE204C" w:rsidP="00C6543E">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696BFEF9" w14:textId="77777777" w:rsidR="00EE204C" w:rsidRPr="00DE741F"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6F2178AF" w14:textId="77777777" w:rsidR="00EE204C" w:rsidRPr="00DE741F"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Pr="00507D88">
              <w:rPr>
                <w:rFonts w:ascii="Times New Roman" w:hAnsi="Times New Roman" w:cs="Times New Roman"/>
                <w:b w:val="0"/>
                <w:bCs w:val="0"/>
                <w:sz w:val="22"/>
                <w:szCs w:val="22"/>
                <w:u w:val="none"/>
              </w:rPr>
              <w:t>ie</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z w:val="22"/>
                <w:szCs w:val="22"/>
                <w:u w:val="none"/>
              </w:rPr>
              <w:t>pó</w:t>
            </w:r>
            <w:r w:rsidRPr="00507D88">
              <w:rPr>
                <w:rFonts w:ascii="Times New Roman" w:hAnsi="Times New Roman" w:cs="Times New Roman"/>
                <w:b w:val="0"/>
                <w:bCs w:val="0"/>
                <w:spacing w:val="-3"/>
                <w:sz w:val="22"/>
                <w:szCs w:val="22"/>
                <w:u w:val="none"/>
              </w:rPr>
              <w:t>ź</w:t>
            </w:r>
            <w:r w:rsidRPr="00507D88">
              <w:rPr>
                <w:rFonts w:ascii="Times New Roman" w:hAnsi="Times New Roman" w:cs="Times New Roman"/>
                <w:b w:val="0"/>
                <w:bCs w:val="0"/>
                <w:spacing w:val="-5"/>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4"/>
                <w:sz w:val="22"/>
                <w:szCs w:val="22"/>
                <w:u w:val="none"/>
              </w:rPr>
              <w:t>e</w:t>
            </w:r>
            <w:r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pacing w:val="-3"/>
                <w:sz w:val="22"/>
                <w:szCs w:val="22"/>
                <w:u w:val="none"/>
              </w:rPr>
              <w:t xml:space="preserve"> 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3"/>
                <w:sz w:val="22"/>
                <w:szCs w:val="22"/>
                <w:u w:val="none"/>
              </w:rPr>
              <w:t>ż w t</w:t>
            </w:r>
            <w:r w:rsidRPr="00507D88">
              <w:rPr>
                <w:rFonts w:ascii="Times New Roman" w:hAnsi="Times New Roman" w:cs="Times New Roman"/>
                <w:b w:val="0"/>
                <w:bCs w:val="0"/>
                <w:sz w:val="22"/>
                <w:szCs w:val="22"/>
                <w:u w:val="none"/>
              </w:rPr>
              <w:t>e</w:t>
            </w:r>
            <w:r w:rsidRPr="00507D88">
              <w:rPr>
                <w:rFonts w:ascii="Times New Roman" w:hAnsi="Times New Roman" w:cs="Times New Roman"/>
                <w:b w:val="0"/>
                <w:bCs w:val="0"/>
                <w:spacing w:val="-2"/>
                <w:sz w:val="22"/>
                <w:szCs w:val="22"/>
                <w:u w:val="none"/>
              </w:rPr>
              <w:t>rm</w:t>
            </w:r>
            <w:r w:rsidRPr="00507D88">
              <w:rPr>
                <w:rFonts w:ascii="Times New Roman" w:hAnsi="Times New Roman" w:cs="Times New Roman"/>
                <w:b w:val="0"/>
                <w:bCs w:val="0"/>
                <w:spacing w:val="-5"/>
                <w:sz w:val="22"/>
                <w:szCs w:val="22"/>
                <w:u w:val="none"/>
              </w:rPr>
              <w:t>i</w:t>
            </w:r>
            <w:r w:rsidRPr="00507D88">
              <w:rPr>
                <w:rFonts w:ascii="Times New Roman" w:hAnsi="Times New Roman" w:cs="Times New Roman"/>
                <w:b w:val="0"/>
                <w:bCs w:val="0"/>
                <w:sz w:val="22"/>
                <w:szCs w:val="22"/>
                <w:u w:val="none"/>
              </w:rPr>
              <w:t>nie</w:t>
            </w:r>
            <w:r w:rsidRPr="00507D88">
              <w:rPr>
                <w:rFonts w:ascii="Times New Roman" w:hAnsi="Times New Roman" w:cs="Times New Roman"/>
                <w:b w:val="0"/>
                <w:bCs w:val="0"/>
                <w:spacing w:val="-5"/>
                <w:sz w:val="22"/>
                <w:szCs w:val="22"/>
                <w:u w:val="none"/>
              </w:rPr>
              <w:t xml:space="preserve"> </w:t>
            </w:r>
            <w:r>
              <w:rPr>
                <w:rFonts w:ascii="Times New Roman" w:hAnsi="Times New Roman" w:cs="Times New Roman"/>
                <w:b w:val="0"/>
                <w:bCs w:val="0"/>
                <w:spacing w:val="-4"/>
                <w:sz w:val="22"/>
                <w:szCs w:val="22"/>
                <w:u w:val="none"/>
              </w:rPr>
              <w:t xml:space="preserve">14 </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pacing w:val="-3"/>
                <w:sz w:val="22"/>
                <w:szCs w:val="22"/>
                <w:u w:val="none"/>
              </w:rPr>
              <w:t>o</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 xml:space="preserve"> z</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w</w:t>
            </w:r>
            <w:r w:rsidRPr="00507D88">
              <w:rPr>
                <w:rFonts w:ascii="Times New Roman" w:hAnsi="Times New Roman" w:cs="Times New Roman"/>
                <w:b w:val="0"/>
                <w:bCs w:val="0"/>
                <w:spacing w:val="-2"/>
                <w:sz w:val="22"/>
                <w:szCs w:val="22"/>
                <w:u w:val="none"/>
              </w:rPr>
              <w:t>ar</w:t>
            </w:r>
            <w:r w:rsidRPr="00507D88">
              <w:rPr>
                <w:rFonts w:ascii="Times New Roman" w:hAnsi="Times New Roman" w:cs="Times New Roman"/>
                <w:b w:val="0"/>
                <w:bCs w:val="0"/>
                <w:spacing w:val="-5"/>
                <w:sz w:val="22"/>
                <w:szCs w:val="22"/>
                <w:u w:val="none"/>
              </w:rPr>
              <w:t>c</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 xml:space="preserve"> </w:t>
            </w:r>
            <w:r w:rsidRPr="00507D88">
              <w:rPr>
                <w:rFonts w:ascii="Times New Roman" w:hAnsi="Times New Roman" w:cs="Times New Roman"/>
                <w:b w:val="0"/>
                <w:bCs w:val="0"/>
                <w:spacing w:val="-2"/>
                <w:sz w:val="22"/>
                <w:szCs w:val="22"/>
                <w:u w:val="none"/>
              </w:rPr>
              <w:t>U</w:t>
            </w:r>
            <w:r w:rsidRPr="00507D88">
              <w:rPr>
                <w:rFonts w:ascii="Times New Roman" w:hAnsi="Times New Roman" w:cs="Times New Roman"/>
                <w:b w:val="0"/>
                <w:bCs w:val="0"/>
                <w:spacing w:val="-4"/>
                <w:sz w:val="22"/>
                <w:szCs w:val="22"/>
                <w:u w:val="none"/>
              </w:rPr>
              <w:t>m</w:t>
            </w:r>
            <w:r w:rsidRPr="00507D88">
              <w:rPr>
                <w:rFonts w:ascii="Times New Roman" w:hAnsi="Times New Roman" w:cs="Times New Roman"/>
                <w:b w:val="0"/>
                <w:bCs w:val="0"/>
                <w:sz w:val="22"/>
                <w:szCs w:val="22"/>
                <w:u w:val="none"/>
              </w:rPr>
              <w:t>o</w:t>
            </w:r>
            <w:r w:rsidRPr="00507D88">
              <w:rPr>
                <w:rFonts w:ascii="Times New Roman" w:hAnsi="Times New Roman" w:cs="Times New Roman"/>
                <w:b w:val="0"/>
                <w:bCs w:val="0"/>
                <w:spacing w:val="-3"/>
                <w:sz w:val="22"/>
                <w:szCs w:val="22"/>
                <w:u w:val="none"/>
              </w:rPr>
              <w:t>wy.</w:t>
            </w:r>
            <w:r w:rsidRPr="00DE741F">
              <w:rPr>
                <w:rFonts w:ascii="Times New Roman" w:hAnsi="Times New Roman" w:cs="Times New Roman"/>
                <w:b w:val="0"/>
                <w:bCs w:val="0"/>
                <w:spacing w:val="-4"/>
                <w:sz w:val="22"/>
                <w:szCs w:val="22"/>
                <w:u w:val="none"/>
              </w:rPr>
              <w:t xml:space="preserve"> </w:t>
            </w:r>
            <w:r w:rsidRPr="00DE741F">
              <w:rPr>
                <w:rFonts w:ascii="Times New Roman" w:hAnsi="Times New Roman" w:cs="Times New Roman"/>
                <w:b w:val="0"/>
                <w:bCs w:val="0"/>
                <w:sz w:val="22"/>
                <w:szCs w:val="22"/>
                <w:u w:val="none"/>
              </w:rPr>
              <w:t xml:space="preserve">  </w:t>
            </w:r>
          </w:p>
        </w:tc>
      </w:tr>
      <w:tr w:rsidR="00EE204C" w:rsidRPr="002530F1" w14:paraId="099EDC37" w14:textId="77777777" w:rsidTr="00C6543E">
        <w:tc>
          <w:tcPr>
            <w:tcW w:w="0" w:type="auto"/>
          </w:tcPr>
          <w:p w14:paraId="4A802873" w14:textId="77777777" w:rsidR="00EE204C" w:rsidRPr="002530F1" w:rsidRDefault="00EE204C" w:rsidP="00C6543E">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319CA39D"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613D7DB9"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0F0D0B2F" w14:textId="77777777" w:rsidR="00EE204C" w:rsidRDefault="00EE204C" w:rsidP="00C6543E">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Pr>
                <w:rFonts w:ascii="Times New Roman" w:hAnsi="Times New Roman" w:cs="Times New Roman"/>
                <w:sz w:val="22"/>
                <w:szCs w:val="22"/>
              </w:rPr>
              <w:t xml:space="preserve"> </w:t>
            </w:r>
            <w:r w:rsidRPr="00507D88">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0272CFE9" w14:textId="77777777" w:rsidR="00EE204C" w:rsidRPr="002530F1" w:rsidRDefault="00EE204C" w:rsidP="00C6543E">
            <w:pPr>
              <w:spacing w:after="120"/>
              <w:ind w:left="57" w:right="57"/>
              <w:contextualSpacing/>
              <w:jc w:val="both"/>
              <w:rPr>
                <w:rFonts w:ascii="Times New Roman" w:hAnsi="Times New Roman" w:cs="Times New Roman"/>
                <w:sz w:val="22"/>
                <w:szCs w:val="22"/>
              </w:rPr>
            </w:pPr>
          </w:p>
        </w:tc>
      </w:tr>
      <w:tr w:rsidR="00EE204C" w:rsidRPr="002530F1" w14:paraId="09D1E076" w14:textId="77777777" w:rsidTr="00C6543E">
        <w:tc>
          <w:tcPr>
            <w:tcW w:w="0" w:type="auto"/>
          </w:tcPr>
          <w:p w14:paraId="2E72D0CC" w14:textId="77777777" w:rsidR="00EE204C" w:rsidRPr="002530F1" w:rsidRDefault="00EE204C" w:rsidP="00C6543E">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05C0F008" w14:textId="77777777" w:rsidR="00EE204C" w:rsidRPr="002530F1" w:rsidRDefault="00EE204C" w:rsidP="00C6543E">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55C50389" w14:textId="75A63A90" w:rsidR="00EE204C" w:rsidRPr="00DE741F" w:rsidRDefault="00EE204C" w:rsidP="00C6543E">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n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4"/>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ć</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łku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00D263B1">
              <w:rPr>
                <w:rFonts w:ascii="Times New Roman" w:hAnsi="Times New Roman" w:cs="Times New Roman"/>
                <w:sz w:val="22"/>
                <w:szCs w:val="22"/>
              </w:rPr>
              <w:t xml:space="preserve"> piątku </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(wł</w:t>
            </w:r>
            <w:r w:rsidRPr="00507D88">
              <w:rPr>
                <w:rFonts w:ascii="Times New Roman" w:hAnsi="Times New Roman" w:cs="Times New Roman"/>
                <w:spacing w:val="-2"/>
                <w:sz w:val="22"/>
                <w:szCs w:val="22"/>
              </w:rPr>
              <w:t>ąc</w:t>
            </w:r>
            <w:r w:rsidRPr="00507D88">
              <w:rPr>
                <w:rFonts w:ascii="Times New Roman" w:hAnsi="Times New Roman" w:cs="Times New Roman"/>
                <w:spacing w:val="-3"/>
                <w:sz w:val="22"/>
                <w:szCs w:val="22"/>
              </w:rPr>
              <w:t>zn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hy</w:t>
            </w:r>
            <w:r w:rsidRPr="00507D88">
              <w:rPr>
                <w:rFonts w:ascii="Times New Roman" w:hAnsi="Times New Roman" w:cs="Times New Roman"/>
                <w:spacing w:val="-4"/>
                <w:sz w:val="22"/>
                <w:szCs w:val="22"/>
              </w:rPr>
              <w:t>b</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ż</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2"/>
                <w:sz w:val="22"/>
                <w:szCs w:val="22"/>
              </w:rPr>
              <w:t>ar</w:t>
            </w:r>
            <w:r w:rsidRPr="00507D88">
              <w:rPr>
                <w:rFonts w:ascii="Times New Roman" w:hAnsi="Times New Roman" w:cs="Times New Roman"/>
                <w:spacing w:val="-3"/>
                <w:sz w:val="22"/>
                <w:szCs w:val="22"/>
              </w:rPr>
              <w:t>un</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f</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n</w:t>
            </w:r>
            <w:r w:rsidRPr="00507D88">
              <w:rPr>
                <w:rFonts w:ascii="Times New Roman" w:hAnsi="Times New Roman" w:cs="Times New Roman"/>
                <w:sz w:val="22"/>
                <w:szCs w:val="22"/>
              </w:rPr>
              <w:t>ie  po</w:t>
            </w:r>
            <w:r w:rsidRPr="00507D88">
              <w:rPr>
                <w:rFonts w:ascii="Times New Roman" w:hAnsi="Times New Roman" w:cs="Times New Roman"/>
                <w:spacing w:val="-3"/>
                <w:sz w:val="22"/>
                <w:szCs w:val="22"/>
              </w:rPr>
              <w:t>zw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pe</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k </w:t>
            </w:r>
            <w:r w:rsidRPr="00507D88">
              <w:rPr>
                <w:rFonts w:ascii="Times New Roman" w:hAnsi="Times New Roman" w:cs="Times New Roman"/>
                <w:spacing w:val="-4"/>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żl</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wo</w:t>
            </w:r>
            <w:r w:rsidRPr="00507D88">
              <w:rPr>
                <w:rFonts w:ascii="Times New Roman" w:hAnsi="Times New Roman" w:cs="Times New Roman"/>
                <w:spacing w:val="-2"/>
                <w:sz w:val="22"/>
                <w:szCs w:val="22"/>
              </w:rPr>
              <w:t>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z w:val="22"/>
                <w:szCs w:val="22"/>
              </w:rPr>
              <w:t xml:space="preserve">  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 </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wi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Inżyn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ra</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nt</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k</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5"/>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2"/>
                <w:sz w:val="22"/>
                <w:szCs w:val="22"/>
              </w:rPr>
              <w:t>m</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ót</w:t>
            </w:r>
            <w:r w:rsidRPr="00507D88">
              <w:rPr>
                <w:rFonts w:ascii="Times New Roman" w:hAnsi="Times New Roman" w:cs="Times New Roman"/>
                <w:spacing w:val="-3"/>
                <w:sz w:val="22"/>
                <w:szCs w:val="22"/>
              </w:rPr>
              <w:t>,</w:t>
            </w:r>
            <w:r w:rsidRPr="00507D88">
              <w:rPr>
                <w:rFonts w:ascii="Times New Roman" w:hAnsi="Times New Roman" w:cs="Times New Roman"/>
                <w:spacing w:val="-2"/>
                <w:sz w:val="22"/>
                <w:szCs w:val="22"/>
              </w:rPr>
              <w:t xml:space="preserve"> 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zo</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4"/>
                <w:sz w:val="22"/>
                <w:szCs w:val="22"/>
              </w:rPr>
              <w:t>je</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z w:val="22"/>
                <w:szCs w:val="22"/>
              </w:rPr>
              <w:t>7</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ł</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bę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 ok</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wł</w:t>
            </w:r>
            <w:r w:rsidRPr="00507D88">
              <w:rPr>
                <w:rFonts w:ascii="Times New Roman" w:hAnsi="Times New Roman" w:cs="Times New Roman"/>
                <w:spacing w:val="-2"/>
                <w:sz w:val="22"/>
                <w:szCs w:val="22"/>
              </w:rPr>
              <w:t>aś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w</w:t>
            </w:r>
            <w:r w:rsidRPr="00507D88">
              <w:rPr>
                <w:rFonts w:ascii="Times New Roman" w:hAnsi="Times New Roman" w:cs="Times New Roman"/>
                <w:spacing w:val="-3"/>
                <w:sz w:val="22"/>
                <w:szCs w:val="22"/>
              </w:rPr>
              <w:t xml:space="preserve">y </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w:t>
            </w:r>
            <w:r w:rsidRPr="00DE741F">
              <w:rPr>
                <w:rFonts w:ascii="Times New Roman" w:hAnsi="Times New Roman" w:cs="Times New Roman"/>
                <w:sz w:val="22"/>
                <w:szCs w:val="22"/>
              </w:rPr>
              <w:t xml:space="preserve">  </w:t>
            </w:r>
          </w:p>
          <w:p w14:paraId="02258FCE" w14:textId="77777777" w:rsidR="00EE204C" w:rsidRDefault="00EE204C" w:rsidP="00C6543E">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760A725A"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p>
        </w:tc>
      </w:tr>
      <w:tr w:rsidR="00EE204C" w:rsidRPr="002530F1" w:rsidDel="00D45271" w14:paraId="111B6C44" w14:textId="0B0EE3F7" w:rsidTr="00C6543E">
        <w:trPr>
          <w:del w:id="104" w:author="Jastrząbek, Monika" w:date="2022-02-23T15:47:00Z"/>
        </w:trPr>
        <w:tc>
          <w:tcPr>
            <w:tcW w:w="0" w:type="auto"/>
          </w:tcPr>
          <w:p w14:paraId="539CB95A" w14:textId="47CE39B2" w:rsidR="00EE204C" w:rsidRPr="002530F1" w:rsidDel="00D45271" w:rsidRDefault="00EE204C" w:rsidP="00C6543E">
            <w:pPr>
              <w:ind w:left="57" w:right="57"/>
              <w:jc w:val="both"/>
              <w:rPr>
                <w:del w:id="105" w:author="Jastrząbek, Monika" w:date="2022-02-23T15:47:00Z"/>
                <w:rFonts w:ascii="Times New Roman" w:hAnsi="Times New Roman" w:cs="Times New Roman"/>
                <w:spacing w:val="-2"/>
                <w:sz w:val="22"/>
                <w:szCs w:val="22"/>
              </w:rPr>
            </w:pPr>
          </w:p>
        </w:tc>
        <w:tc>
          <w:tcPr>
            <w:tcW w:w="0" w:type="auto"/>
          </w:tcPr>
          <w:p w14:paraId="3E7F8B29" w14:textId="4D8829D2" w:rsidR="00EE204C" w:rsidRPr="002530F1" w:rsidDel="00D45271" w:rsidRDefault="00EE204C" w:rsidP="00C6543E">
            <w:pPr>
              <w:pStyle w:val="Nagwek31"/>
              <w:keepLines/>
              <w:spacing w:after="0"/>
              <w:ind w:left="57" w:right="57"/>
              <w:jc w:val="both"/>
              <w:rPr>
                <w:del w:id="106" w:author="Jastrząbek, Monika" w:date="2022-02-23T15:47:00Z"/>
                <w:rFonts w:ascii="Times New Roman" w:hAnsi="Times New Roman" w:cs="Times New Roman"/>
                <w:b w:val="0"/>
                <w:bCs w:val="0"/>
                <w:sz w:val="22"/>
                <w:szCs w:val="22"/>
                <w:u w:val="none"/>
              </w:rPr>
            </w:pPr>
          </w:p>
        </w:tc>
        <w:tc>
          <w:tcPr>
            <w:tcW w:w="0" w:type="auto"/>
          </w:tcPr>
          <w:p w14:paraId="32D42EFD" w14:textId="7BB9340D" w:rsidR="00EE204C" w:rsidRPr="002530F1" w:rsidDel="00D45271" w:rsidRDefault="00EE204C" w:rsidP="00C6543E">
            <w:pPr>
              <w:spacing w:after="120"/>
              <w:ind w:left="57" w:right="57"/>
              <w:contextualSpacing/>
              <w:jc w:val="both"/>
              <w:rPr>
                <w:del w:id="107" w:author="Jastrząbek, Monika" w:date="2022-02-23T15:47:00Z"/>
                <w:rFonts w:ascii="Times New Roman" w:hAnsi="Times New Roman" w:cs="Times New Roman"/>
                <w:spacing w:val="-2"/>
                <w:sz w:val="22"/>
                <w:szCs w:val="22"/>
              </w:rPr>
            </w:pPr>
          </w:p>
        </w:tc>
      </w:tr>
      <w:tr w:rsidR="00EE204C" w:rsidRPr="002530F1" w14:paraId="79CDA098" w14:textId="77777777" w:rsidTr="00C6543E">
        <w:tc>
          <w:tcPr>
            <w:tcW w:w="0" w:type="auto"/>
          </w:tcPr>
          <w:p w14:paraId="641523B3" w14:textId="77777777" w:rsidR="00EE204C" w:rsidRPr="002530F1" w:rsidRDefault="00EE204C" w:rsidP="00C6543E">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1A07704F"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2A6C37DB" w14:textId="77777777" w:rsidR="00EE204C" w:rsidRDefault="00EE204C" w:rsidP="00C6543E">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14A78608"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EE204C" w:rsidRPr="002530F1" w14:paraId="5BCD6BBE" w14:textId="77777777" w:rsidTr="00C6543E">
        <w:tc>
          <w:tcPr>
            <w:tcW w:w="0" w:type="auto"/>
          </w:tcPr>
          <w:p w14:paraId="6096D031"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14BDD413"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517DA26F"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highlight w:val="yellow"/>
              </w:rPr>
            </w:pPr>
            <w:r>
              <w:rPr>
                <w:rFonts w:ascii="Times New Roman" w:hAnsi="Times New Roman" w:cs="Times New Roman"/>
                <w:sz w:val="22"/>
                <w:szCs w:val="22"/>
              </w:rPr>
              <w:t>500</w:t>
            </w:r>
            <w:r w:rsidRPr="00346CBB">
              <w:rPr>
                <w:rFonts w:ascii="Times New Roman" w:hAnsi="Times New Roman" w:cs="Times New Roman"/>
                <w:spacing w:val="-5"/>
                <w:sz w:val="22"/>
                <w:szCs w:val="22"/>
              </w:rPr>
              <w:t xml:space="preserve"> </w:t>
            </w:r>
            <w:r w:rsidRPr="00346CBB">
              <w:rPr>
                <w:rFonts w:ascii="Times New Roman" w:hAnsi="Times New Roman" w:cs="Times New Roman"/>
                <w:sz w:val="22"/>
                <w:szCs w:val="22"/>
              </w:rPr>
              <w:t>0</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2"/>
                <w:sz w:val="22"/>
                <w:szCs w:val="22"/>
              </w:rPr>
              <w:t>P</w:t>
            </w:r>
            <w:r w:rsidRPr="00346CBB">
              <w:rPr>
                <w:rFonts w:ascii="Times New Roman" w:hAnsi="Times New Roman" w:cs="Times New Roman"/>
                <w:sz w:val="22"/>
                <w:szCs w:val="22"/>
              </w:rPr>
              <w:t>L</w:t>
            </w:r>
            <w:r w:rsidRPr="00346CBB">
              <w:rPr>
                <w:rFonts w:ascii="Times New Roman" w:hAnsi="Times New Roman" w:cs="Times New Roman"/>
                <w:spacing w:val="-2"/>
                <w:sz w:val="22"/>
                <w:szCs w:val="22"/>
              </w:rPr>
              <w:t>N</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4"/>
                <w:sz w:val="22"/>
                <w:szCs w:val="22"/>
              </w:rPr>
              <w:t>(</w:t>
            </w:r>
            <w:r w:rsidRPr="00346CBB">
              <w:rPr>
                <w:rFonts w:ascii="Times New Roman" w:hAnsi="Times New Roman" w:cs="Times New Roman"/>
                <w:spacing w:val="-2"/>
                <w:sz w:val="22"/>
                <w:szCs w:val="22"/>
              </w:rPr>
              <w:t>s</w:t>
            </w:r>
            <w:r w:rsidRPr="00346CBB">
              <w:rPr>
                <w:rFonts w:ascii="Times New Roman" w:hAnsi="Times New Roman" w:cs="Times New Roman"/>
                <w:spacing w:val="-3"/>
                <w:sz w:val="22"/>
                <w:szCs w:val="22"/>
              </w:rPr>
              <w:t>ł</w:t>
            </w:r>
            <w:r w:rsidRPr="00346CBB">
              <w:rPr>
                <w:rFonts w:ascii="Times New Roman" w:hAnsi="Times New Roman" w:cs="Times New Roman"/>
                <w:sz w:val="22"/>
                <w:szCs w:val="22"/>
              </w:rPr>
              <w:t>o</w:t>
            </w:r>
            <w:r w:rsidRPr="00346CBB">
              <w:rPr>
                <w:rFonts w:ascii="Times New Roman" w:hAnsi="Times New Roman" w:cs="Times New Roman"/>
                <w:spacing w:val="-3"/>
                <w:sz w:val="22"/>
                <w:szCs w:val="22"/>
              </w:rPr>
              <w:t>w</w:t>
            </w:r>
            <w:r w:rsidRPr="00346CBB">
              <w:rPr>
                <w:rFonts w:ascii="Times New Roman" w:hAnsi="Times New Roman" w:cs="Times New Roman"/>
                <w:spacing w:val="-5"/>
                <w:sz w:val="22"/>
                <w:szCs w:val="22"/>
              </w:rPr>
              <w:t>n</w:t>
            </w:r>
            <w:r w:rsidRPr="00346CBB">
              <w:rPr>
                <w:rFonts w:ascii="Times New Roman" w:hAnsi="Times New Roman" w:cs="Times New Roman"/>
                <w:sz w:val="22"/>
                <w:szCs w:val="22"/>
              </w:rPr>
              <w:t>ie</w:t>
            </w:r>
            <w:r w:rsidRPr="00346CBB">
              <w:rPr>
                <w:rFonts w:ascii="Times New Roman" w:hAnsi="Times New Roman" w:cs="Times New Roman"/>
                <w:spacing w:val="-4"/>
                <w:sz w:val="22"/>
                <w:szCs w:val="22"/>
              </w:rPr>
              <w:t>:</w:t>
            </w:r>
            <w:r w:rsidRPr="00346CBB">
              <w:rPr>
                <w:rFonts w:ascii="Times New Roman" w:hAnsi="Times New Roman" w:cs="Times New Roman"/>
                <w:spacing w:val="-3"/>
                <w:sz w:val="22"/>
                <w:szCs w:val="22"/>
              </w:rPr>
              <w:t xml:space="preserve"> </w:t>
            </w:r>
            <w:r>
              <w:rPr>
                <w:rFonts w:ascii="Times New Roman" w:hAnsi="Times New Roman" w:cs="Times New Roman"/>
                <w:sz w:val="22"/>
                <w:szCs w:val="22"/>
              </w:rPr>
              <w:t>pół</w:t>
            </w:r>
            <w:r w:rsidRPr="00346CBB">
              <w:rPr>
                <w:rFonts w:ascii="Times New Roman" w:hAnsi="Times New Roman" w:cs="Times New Roman"/>
                <w:sz w:val="22"/>
                <w:szCs w:val="22"/>
              </w:rPr>
              <w:t xml:space="preserve"> milion</w:t>
            </w:r>
            <w:r>
              <w:rPr>
                <w:rFonts w:ascii="Times New Roman" w:hAnsi="Times New Roman" w:cs="Times New Roman"/>
                <w:sz w:val="22"/>
                <w:szCs w:val="22"/>
              </w:rPr>
              <w:t>a</w:t>
            </w:r>
            <w:r w:rsidRPr="00346CBB">
              <w:rPr>
                <w:rFonts w:ascii="Times New Roman" w:hAnsi="Times New Roman" w:cs="Times New Roman"/>
                <w:spacing w:val="-3"/>
                <w:sz w:val="22"/>
                <w:szCs w:val="22"/>
              </w:rPr>
              <w:t xml:space="preserve"> zło</w:t>
            </w:r>
            <w:r w:rsidRPr="00346CBB">
              <w:rPr>
                <w:rFonts w:ascii="Times New Roman" w:hAnsi="Times New Roman" w:cs="Times New Roman"/>
                <w:sz w:val="22"/>
                <w:szCs w:val="22"/>
              </w:rPr>
              <w:t>t</w:t>
            </w:r>
            <w:r w:rsidRPr="00346CBB">
              <w:rPr>
                <w:rFonts w:ascii="Times New Roman" w:hAnsi="Times New Roman" w:cs="Times New Roman"/>
                <w:spacing w:val="-3"/>
                <w:sz w:val="22"/>
                <w:szCs w:val="22"/>
              </w:rPr>
              <w:t>y</w:t>
            </w:r>
            <w:r w:rsidRPr="00346CBB">
              <w:rPr>
                <w:rFonts w:ascii="Times New Roman" w:hAnsi="Times New Roman" w:cs="Times New Roman"/>
                <w:spacing w:val="-2"/>
                <w:sz w:val="22"/>
                <w:szCs w:val="22"/>
              </w:rPr>
              <w:t>c</w:t>
            </w:r>
            <w:r w:rsidRPr="00346CBB">
              <w:rPr>
                <w:rFonts w:ascii="Times New Roman" w:hAnsi="Times New Roman" w:cs="Times New Roman"/>
                <w:spacing w:val="-3"/>
                <w:sz w:val="22"/>
                <w:szCs w:val="22"/>
              </w:rPr>
              <w:t>h</w:t>
            </w:r>
            <w:r w:rsidRPr="00346CBB">
              <w:rPr>
                <w:rFonts w:ascii="Times New Roman" w:hAnsi="Times New Roman" w:cs="Times New Roman"/>
                <w:spacing w:val="-2"/>
                <w:sz w:val="22"/>
                <w:szCs w:val="22"/>
              </w:rPr>
              <w:t>)</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 xml:space="preserve">  </w:t>
            </w:r>
          </w:p>
        </w:tc>
      </w:tr>
      <w:tr w:rsidR="00EE204C" w:rsidRPr="002530F1" w14:paraId="6FD7B720" w14:textId="77777777" w:rsidTr="00C6543E">
        <w:tc>
          <w:tcPr>
            <w:tcW w:w="0" w:type="auto"/>
          </w:tcPr>
          <w:p w14:paraId="72AB35AE"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2D37565D"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3EF8F4E4" w14:textId="77777777" w:rsidR="00EE204C" w:rsidRPr="00507D88" w:rsidRDefault="00EE204C" w:rsidP="00C6543E">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4"/>
                <w:sz w:val="22"/>
                <w:szCs w:val="22"/>
              </w:rPr>
              <w:t>W dniu</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EE204C" w:rsidRPr="002530F1" w14:paraId="6F7F7075" w14:textId="77777777" w:rsidTr="00C6543E">
        <w:tc>
          <w:tcPr>
            <w:tcW w:w="0" w:type="auto"/>
          </w:tcPr>
          <w:p w14:paraId="419940D5" w14:textId="77777777" w:rsidR="00EE204C" w:rsidRPr="002530F1" w:rsidRDefault="00EE204C" w:rsidP="00C6543E">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2F590F1C"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18.2</w:t>
            </w:r>
          </w:p>
        </w:tc>
        <w:tc>
          <w:tcPr>
            <w:tcW w:w="0" w:type="auto"/>
          </w:tcPr>
          <w:p w14:paraId="06A575F3" w14:textId="77777777" w:rsidR="00EE204C" w:rsidRDefault="00EE204C" w:rsidP="00C6543E">
            <w:pPr>
              <w:spacing w:after="120"/>
              <w:ind w:left="57" w:right="57"/>
              <w:contextualSpacing/>
              <w:jc w:val="both"/>
              <w:rPr>
                <w:rFonts w:ascii="Times New Roman" w:hAnsi="Times New Roman" w:cs="Times New Roman"/>
                <w:spacing w:val="-2"/>
                <w:sz w:val="22"/>
                <w:szCs w:val="22"/>
              </w:rPr>
            </w:pPr>
            <w:r w:rsidRPr="004E6465">
              <w:rPr>
                <w:rFonts w:ascii="Times New Roman" w:hAnsi="Times New Roman" w:cs="Times New Roman"/>
                <w:spacing w:val="-2"/>
                <w:sz w:val="22"/>
                <w:szCs w:val="22"/>
              </w:rPr>
              <w:t>100 % Za</w:t>
            </w:r>
            <w:r>
              <w:rPr>
                <w:rFonts w:ascii="Times New Roman" w:hAnsi="Times New Roman" w:cs="Times New Roman"/>
                <w:spacing w:val="-2"/>
                <w:sz w:val="22"/>
                <w:szCs w:val="22"/>
              </w:rPr>
              <w:t>akceptowanej</w:t>
            </w:r>
            <w:r w:rsidRPr="004E6465">
              <w:rPr>
                <w:rFonts w:ascii="Times New Roman" w:hAnsi="Times New Roman" w:cs="Times New Roman"/>
                <w:spacing w:val="-2"/>
                <w:sz w:val="22"/>
                <w:szCs w:val="22"/>
              </w:rPr>
              <w:t xml:space="preserve"> Kwoty Kontraktowej brutto (włącznie z VAT) określonej w Akcie Umowy</w:t>
            </w:r>
          </w:p>
          <w:p w14:paraId="14AA976A"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p>
        </w:tc>
      </w:tr>
      <w:tr w:rsidR="00EE204C" w:rsidRPr="002530F1" w14:paraId="7D191A3B" w14:textId="77777777" w:rsidTr="00C6543E">
        <w:tc>
          <w:tcPr>
            <w:tcW w:w="0" w:type="auto"/>
          </w:tcPr>
          <w:p w14:paraId="070A2621" w14:textId="77777777" w:rsidR="00EE204C" w:rsidRPr="002530F1" w:rsidRDefault="00EE204C" w:rsidP="00C6543E">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2B656993"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6C8FFEF9"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2</w:t>
            </w:r>
            <w:r w:rsidRPr="002530F1">
              <w:rPr>
                <w:rFonts w:ascii="Times New Roman" w:hAnsi="Times New Roman" w:cs="Times New Roman"/>
                <w:b w:val="0"/>
                <w:bCs w:val="0"/>
                <w:sz w:val="22"/>
                <w:szCs w:val="22"/>
                <w:u w:val="none"/>
              </w:rPr>
              <w:t xml:space="preserve">  </w:t>
            </w:r>
          </w:p>
        </w:tc>
        <w:tc>
          <w:tcPr>
            <w:tcW w:w="0" w:type="auto"/>
          </w:tcPr>
          <w:p w14:paraId="6B3576BD"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spacing w:val="-2"/>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m</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ż</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1</w:t>
            </w:r>
            <w:r w:rsidRPr="002530F1">
              <w:rPr>
                <w:rFonts w:ascii="Times New Roman" w:hAnsi="Times New Roman" w:cs="Times New Roman"/>
                <w:spacing w:val="-4"/>
                <w:sz w:val="22"/>
                <w:szCs w:val="22"/>
              </w:rPr>
              <w:t>0</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 xml:space="preserve"> Z</w:t>
            </w:r>
            <w:r w:rsidRPr="002530F1">
              <w:rPr>
                <w:rFonts w:ascii="Times New Roman" w:hAnsi="Times New Roman" w:cs="Times New Roman"/>
                <w:spacing w:val="-2"/>
                <w:sz w:val="22"/>
                <w:szCs w:val="22"/>
              </w:rPr>
              <w:t>aa</w:t>
            </w:r>
            <w:r w:rsidRPr="002530F1">
              <w:rPr>
                <w:rFonts w:ascii="Times New Roman" w:hAnsi="Times New Roman" w:cs="Times New Roman"/>
                <w:spacing w:val="-3"/>
                <w:sz w:val="22"/>
                <w:szCs w:val="22"/>
              </w:rPr>
              <w:t>k</w:t>
            </w:r>
            <w:r w:rsidRPr="002530F1">
              <w:rPr>
                <w:rFonts w:ascii="Times New Roman" w:hAnsi="Times New Roman" w:cs="Times New Roman"/>
                <w:spacing w:val="-2"/>
                <w:sz w:val="22"/>
                <w:szCs w:val="22"/>
              </w:rPr>
              <w:t>c</w:t>
            </w:r>
            <w:r w:rsidRPr="002530F1">
              <w:rPr>
                <w:rFonts w:ascii="Times New Roman" w:hAnsi="Times New Roman" w:cs="Times New Roman"/>
                <w:spacing w:val="-4"/>
                <w:sz w:val="22"/>
                <w:szCs w:val="22"/>
              </w:rPr>
              <w:t>ep</w:t>
            </w:r>
            <w:r w:rsidRPr="002530F1">
              <w:rPr>
                <w:rFonts w:ascii="Times New Roman" w:hAnsi="Times New Roman" w:cs="Times New Roman"/>
                <w:sz w:val="22"/>
                <w:szCs w:val="22"/>
              </w:rPr>
              <w:t>to</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pacing w:val="-5"/>
                <w:sz w:val="22"/>
                <w:szCs w:val="22"/>
              </w:rPr>
              <w:t>w</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nt</w:t>
            </w:r>
            <w:r w:rsidRPr="002530F1">
              <w:rPr>
                <w:rFonts w:ascii="Times New Roman" w:hAnsi="Times New Roman" w:cs="Times New Roman"/>
                <w:spacing w:val="-2"/>
                <w:sz w:val="22"/>
                <w:szCs w:val="22"/>
              </w:rPr>
              <w:t>ra</w:t>
            </w:r>
            <w:r w:rsidRPr="002530F1">
              <w:rPr>
                <w:rFonts w:ascii="Times New Roman" w:hAnsi="Times New Roman" w:cs="Times New Roman"/>
                <w:spacing w:val="-3"/>
                <w:sz w:val="22"/>
                <w:szCs w:val="22"/>
              </w:rPr>
              <w:t>kt</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ej</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tc>
      </w:tr>
      <w:tr w:rsidR="00EE204C" w:rsidRPr="002530F1" w14:paraId="4682C6C8" w14:textId="77777777" w:rsidTr="00C6543E">
        <w:tc>
          <w:tcPr>
            <w:tcW w:w="0" w:type="auto"/>
          </w:tcPr>
          <w:p w14:paraId="47104717" w14:textId="77777777" w:rsidR="00EE204C" w:rsidRPr="002530F1" w:rsidRDefault="00EE204C" w:rsidP="00C6543E">
            <w:pPr>
              <w:ind w:left="57" w:right="57"/>
              <w:jc w:val="both"/>
              <w:rPr>
                <w:rFonts w:ascii="Times New Roman" w:hAnsi="Times New Roman" w:cs="Times New Roman"/>
                <w:spacing w:val="-2"/>
                <w:sz w:val="22"/>
                <w:szCs w:val="22"/>
              </w:rPr>
            </w:pPr>
            <w:commentRangeStart w:id="108"/>
            <w:r w:rsidRPr="002530F1">
              <w:rPr>
                <w:rFonts w:ascii="Times New Roman" w:hAnsi="Times New Roman" w:cs="Times New Roman"/>
                <w:spacing w:val="-2"/>
                <w:sz w:val="22"/>
                <w:szCs w:val="22"/>
              </w:rPr>
              <w:t>Maksymalna kwota  franszyzy ubezpieczenia</w:t>
            </w:r>
            <w:r>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5684085C"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 xml:space="preserve">18.2 (d)  </w:t>
            </w:r>
          </w:p>
        </w:tc>
        <w:tc>
          <w:tcPr>
            <w:tcW w:w="0" w:type="auto"/>
          </w:tcPr>
          <w:p w14:paraId="22418472" w14:textId="05ECCC1D" w:rsidR="00EE204C" w:rsidRPr="002530F1" w:rsidRDefault="00EE204C" w:rsidP="00C6543E">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więcej niż </w:t>
            </w:r>
            <w:ins w:id="109" w:author="Jastrząbek, Monika" w:date="2022-02-23T16:41:00Z">
              <w:r w:rsidR="00026CA3">
                <w:rPr>
                  <w:rFonts w:ascii="Times New Roman" w:hAnsi="Times New Roman" w:cs="Times New Roman"/>
                  <w:position w:val="11"/>
                  <w:sz w:val="22"/>
                  <w:szCs w:val="22"/>
                </w:rPr>
                <w:t>4</w:t>
              </w:r>
            </w:ins>
            <w:del w:id="110" w:author="Jastrząbek, Monika" w:date="2022-02-23T16:41:00Z">
              <w:r w:rsidRPr="002530F1" w:rsidDel="00026CA3">
                <w:rPr>
                  <w:rFonts w:ascii="Times New Roman" w:hAnsi="Times New Roman" w:cs="Times New Roman"/>
                  <w:position w:val="11"/>
                  <w:sz w:val="22"/>
                  <w:szCs w:val="22"/>
                </w:rPr>
                <w:delText>2</w:delText>
              </w:r>
            </w:del>
            <w:r w:rsidRPr="002530F1">
              <w:rPr>
                <w:rFonts w:ascii="Times New Roman" w:hAnsi="Times New Roman" w:cs="Times New Roman"/>
                <w:position w:val="11"/>
                <w:sz w:val="22"/>
                <w:szCs w:val="22"/>
              </w:rPr>
              <w:t xml:space="preserve">0 000,00 PLN </w:t>
            </w:r>
            <w:commentRangeEnd w:id="108"/>
            <w:r w:rsidR="00F32112">
              <w:rPr>
                <w:rStyle w:val="Odwoaniedokomentarza"/>
              </w:rPr>
              <w:commentReference w:id="108"/>
            </w:r>
          </w:p>
        </w:tc>
      </w:tr>
      <w:tr w:rsidR="00EE204C" w:rsidRPr="002530F1" w14:paraId="134F9BDA" w14:textId="77777777" w:rsidTr="00C6543E">
        <w:tc>
          <w:tcPr>
            <w:tcW w:w="0" w:type="auto"/>
          </w:tcPr>
          <w:p w14:paraId="2210B76E"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 xml:space="preserve">Minimalna kwota </w:t>
            </w:r>
            <w:r>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7659C974"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18.3</w:t>
            </w:r>
          </w:p>
          <w:p w14:paraId="6D9266D1"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40353142" w14:textId="77777777" w:rsidR="00393520" w:rsidRPr="00393520" w:rsidRDefault="00393520" w:rsidP="00393520">
            <w:pPr>
              <w:spacing w:after="120"/>
              <w:ind w:left="57" w:right="57"/>
              <w:contextualSpacing/>
              <w:jc w:val="both"/>
              <w:rPr>
                <w:rFonts w:ascii="Times New Roman" w:hAnsi="Times New Roman" w:cs="Times New Roman"/>
                <w:position w:val="11"/>
                <w:sz w:val="22"/>
                <w:szCs w:val="22"/>
              </w:rPr>
            </w:pPr>
            <w:r w:rsidRPr="00393520">
              <w:rPr>
                <w:rFonts w:ascii="Times New Roman" w:hAnsi="Times New Roman" w:cs="Times New Roman"/>
                <w:position w:val="11"/>
                <w:sz w:val="22"/>
                <w:szCs w:val="22"/>
              </w:rPr>
              <w:t xml:space="preserve">Nie mniej niż 1 000 000.00 PLN (słownie: jeden  </w:t>
            </w:r>
          </w:p>
          <w:p w14:paraId="113AAEC6" w14:textId="5B0EB9D6" w:rsidR="00EE204C" w:rsidRPr="002530F1" w:rsidRDefault="00393520" w:rsidP="00C6543E">
            <w:pPr>
              <w:spacing w:after="120"/>
              <w:ind w:left="57" w:right="57"/>
              <w:contextualSpacing/>
              <w:jc w:val="both"/>
              <w:rPr>
                <w:rFonts w:ascii="Times New Roman" w:hAnsi="Times New Roman" w:cs="Times New Roman"/>
                <w:position w:val="11"/>
                <w:sz w:val="22"/>
                <w:szCs w:val="22"/>
              </w:rPr>
            </w:pPr>
            <w:r w:rsidRPr="00393520">
              <w:rPr>
                <w:rFonts w:ascii="Times New Roman" w:hAnsi="Times New Roman" w:cs="Times New Roman"/>
                <w:position w:val="11"/>
                <w:sz w:val="22"/>
                <w:szCs w:val="22"/>
              </w:rPr>
              <w:t>milion złotych) na jedno i wszystkie zdarzenia.</w:t>
            </w:r>
          </w:p>
        </w:tc>
      </w:tr>
      <w:tr w:rsidR="00EE204C" w:rsidRPr="002530F1" w:rsidDel="00D45271" w14:paraId="65128A21" w14:textId="2D50C539" w:rsidTr="00C6543E">
        <w:trPr>
          <w:del w:id="111" w:author="Jastrząbek, Monika" w:date="2022-02-23T15:47:00Z"/>
        </w:trPr>
        <w:tc>
          <w:tcPr>
            <w:tcW w:w="0" w:type="auto"/>
          </w:tcPr>
          <w:p w14:paraId="701ABD54" w14:textId="68DA1ECD" w:rsidR="00EE204C" w:rsidRPr="00167627" w:rsidDel="00D45271" w:rsidRDefault="00EE204C" w:rsidP="00C6543E">
            <w:pPr>
              <w:ind w:left="57" w:right="57"/>
              <w:jc w:val="both"/>
              <w:rPr>
                <w:del w:id="112" w:author="Jastrząbek, Monika" w:date="2022-02-23T15:47:00Z"/>
                <w:rFonts w:ascii="Times New Roman" w:hAnsi="Times New Roman" w:cs="Times New Roman"/>
                <w:strike/>
                <w:spacing w:val="-2"/>
                <w:sz w:val="22"/>
                <w:szCs w:val="22"/>
              </w:rPr>
            </w:pPr>
            <w:del w:id="113" w:author="Jastrząbek, Monika" w:date="2022-02-23T15:47:00Z">
              <w:r w:rsidRPr="00167627" w:rsidDel="00D45271">
                <w:rPr>
                  <w:rFonts w:ascii="Times New Roman" w:hAnsi="Times New Roman" w:cs="Times New Roman"/>
                  <w:strike/>
                  <w:spacing w:val="-2"/>
                  <w:sz w:val="22"/>
                  <w:szCs w:val="22"/>
                </w:rPr>
                <w:delText xml:space="preserve">Ubezpieczenie od skutków błędów projektowych </w:delText>
              </w:r>
            </w:del>
          </w:p>
        </w:tc>
        <w:tc>
          <w:tcPr>
            <w:tcW w:w="0" w:type="auto"/>
          </w:tcPr>
          <w:p w14:paraId="4CDE3620" w14:textId="30A9D398" w:rsidR="00EE204C" w:rsidRPr="00167627" w:rsidDel="00D45271" w:rsidRDefault="00EE204C" w:rsidP="00C6543E">
            <w:pPr>
              <w:pStyle w:val="Nagwek31"/>
              <w:keepLines/>
              <w:spacing w:after="0"/>
              <w:ind w:left="57" w:right="57"/>
              <w:jc w:val="both"/>
              <w:rPr>
                <w:del w:id="114" w:author="Jastrząbek, Monika" w:date="2022-02-23T15:47:00Z"/>
                <w:rFonts w:ascii="Times New Roman" w:hAnsi="Times New Roman" w:cs="Times New Roman"/>
                <w:b w:val="0"/>
                <w:bCs w:val="0"/>
                <w:strike/>
                <w:sz w:val="22"/>
                <w:szCs w:val="22"/>
                <w:u w:val="none"/>
              </w:rPr>
            </w:pPr>
            <w:del w:id="115" w:author="Jastrząbek, Monika" w:date="2022-02-23T15:47:00Z">
              <w:r w:rsidRPr="00167627" w:rsidDel="00D45271">
                <w:rPr>
                  <w:rFonts w:ascii="Times New Roman" w:hAnsi="Times New Roman" w:cs="Times New Roman"/>
                  <w:b w:val="0"/>
                  <w:bCs w:val="0"/>
                  <w:strike/>
                  <w:sz w:val="22"/>
                  <w:szCs w:val="22"/>
                  <w:u w:val="none"/>
                </w:rPr>
                <w:delText>18.5</w:delText>
              </w:r>
            </w:del>
          </w:p>
        </w:tc>
        <w:tc>
          <w:tcPr>
            <w:tcW w:w="0" w:type="auto"/>
          </w:tcPr>
          <w:p w14:paraId="03CF5826" w14:textId="4488732C" w:rsidR="00EE204C" w:rsidRPr="00167627" w:rsidDel="00D45271" w:rsidRDefault="00EE204C" w:rsidP="00C6543E">
            <w:pPr>
              <w:spacing w:after="120"/>
              <w:ind w:left="57" w:right="57"/>
              <w:contextualSpacing/>
              <w:jc w:val="both"/>
              <w:rPr>
                <w:del w:id="116" w:author="Jastrząbek, Monika" w:date="2022-02-23T15:47:00Z"/>
                <w:rFonts w:ascii="Times New Roman" w:hAnsi="Times New Roman" w:cs="Times New Roman"/>
                <w:strike/>
                <w:position w:val="11"/>
                <w:sz w:val="22"/>
                <w:szCs w:val="22"/>
              </w:rPr>
            </w:pPr>
            <w:del w:id="117" w:author="Jastrząbek, Monika" w:date="2022-02-23T15:47:00Z">
              <w:r w:rsidRPr="00167627" w:rsidDel="00D45271">
                <w:rPr>
                  <w:rFonts w:ascii="Times New Roman" w:hAnsi="Times New Roman" w:cs="Times New Roman"/>
                  <w:strike/>
                  <w:position w:val="11"/>
                  <w:sz w:val="22"/>
                  <w:szCs w:val="22"/>
                </w:rPr>
                <w:delText xml:space="preserve">Nie mniej niż 200 000.00  PLN (słownie: dwieście tysięcy złotych).  </w:delText>
              </w:r>
            </w:del>
          </w:p>
          <w:p w14:paraId="44755A35" w14:textId="41B73A9F" w:rsidR="00EE204C" w:rsidRPr="00167627" w:rsidDel="00D45271" w:rsidRDefault="00EE204C" w:rsidP="00C6543E">
            <w:pPr>
              <w:spacing w:after="120"/>
              <w:ind w:left="57" w:right="57"/>
              <w:contextualSpacing/>
              <w:jc w:val="both"/>
              <w:rPr>
                <w:del w:id="118" w:author="Jastrząbek, Monika" w:date="2022-02-23T15:47:00Z"/>
                <w:rFonts w:ascii="Times New Roman" w:hAnsi="Times New Roman" w:cs="Times New Roman"/>
                <w:strike/>
                <w:position w:val="11"/>
                <w:sz w:val="22"/>
                <w:szCs w:val="22"/>
              </w:rPr>
            </w:pPr>
          </w:p>
        </w:tc>
      </w:tr>
      <w:tr w:rsidR="00EE204C" w:rsidRPr="002530F1" w14:paraId="55D75A77" w14:textId="77777777" w:rsidTr="00C6543E">
        <w:tc>
          <w:tcPr>
            <w:tcW w:w="0" w:type="auto"/>
          </w:tcPr>
          <w:p w14:paraId="1349FCE4"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187775B2"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39EAF05A" w14:textId="77777777" w:rsidR="00EE204C" w:rsidRPr="00507D88" w:rsidRDefault="00EE204C" w:rsidP="00C6543E">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05137980" w14:textId="77777777" w:rsidR="00EE204C" w:rsidRDefault="00EE204C" w:rsidP="00C6543E">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5728DDF1"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highlight w:val="yellow"/>
              </w:rPr>
            </w:pPr>
          </w:p>
        </w:tc>
      </w:tr>
    </w:tbl>
    <w:p w14:paraId="41B660FF" w14:textId="77777777" w:rsidR="00EE204C" w:rsidRDefault="00EE204C" w:rsidP="00EE204C">
      <w:pPr>
        <w:pStyle w:val="Nagwek31"/>
        <w:keepLines/>
        <w:spacing w:after="0"/>
        <w:jc w:val="both"/>
        <w:rPr>
          <w:rFonts w:ascii="Times New Roman" w:hAnsi="Times New Roman" w:cs="Times New Roman"/>
          <w:sz w:val="32"/>
          <w:szCs w:val="32"/>
          <w:u w:val="none"/>
        </w:rPr>
      </w:pPr>
    </w:p>
    <w:p w14:paraId="0CB3E158" w14:textId="77777777" w:rsidR="00EE204C" w:rsidRPr="003878A4" w:rsidRDefault="00EE204C" w:rsidP="00EE204C">
      <w:pPr>
        <w:ind w:left="5912"/>
        <w:jc w:val="both"/>
        <w:rPr>
          <w:rFonts w:ascii="Times New Roman" w:hAnsi="Times New Roman" w:cs="Times New Roman"/>
          <w:color w:val="010302"/>
        </w:rPr>
      </w:pP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EE204C" w:rsidRPr="000C5DA6" w14:paraId="6922D1C0" w14:textId="77777777" w:rsidTr="00C6543E">
        <w:tc>
          <w:tcPr>
            <w:tcW w:w="4889"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EE204C" w:rsidRPr="00414F28" w14:paraId="70BDAC8E" w14:textId="77777777" w:rsidTr="00C6543E">
              <w:tc>
                <w:tcPr>
                  <w:tcW w:w="4889" w:type="dxa"/>
                </w:tcPr>
                <w:p w14:paraId="6BD8A41D"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711CE0BF" w14:textId="77777777" w:rsidR="00EE204C" w:rsidRPr="00414F28" w:rsidRDefault="00EE204C"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7BE6F519"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6655A7B5"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7F0FACAF"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17609EED"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3791C836" w14:textId="77777777" w:rsidR="00EE204C" w:rsidRPr="000C5DA6" w:rsidRDefault="00EE204C" w:rsidP="00C6543E">
            <w:pPr>
              <w:pStyle w:val="Nagwek31"/>
              <w:keepNext/>
              <w:keepLines/>
              <w:spacing w:before="120"/>
              <w:jc w:val="both"/>
              <w:outlineLvl w:val="9"/>
              <w:rPr>
                <w:rFonts w:ascii="Times New Roman" w:hAnsi="Times New Roman" w:cs="Times New Roman"/>
                <w:sz w:val="24"/>
                <w:szCs w:val="24"/>
              </w:rPr>
            </w:pPr>
          </w:p>
        </w:tc>
        <w:tc>
          <w:tcPr>
            <w:tcW w:w="5421"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EE204C" w:rsidRPr="00414F28" w14:paraId="7358AA1F" w14:textId="77777777" w:rsidTr="00C6543E">
              <w:trPr>
                <w:trHeight w:val="80"/>
              </w:trPr>
              <w:tc>
                <w:tcPr>
                  <w:tcW w:w="4889" w:type="dxa"/>
                </w:tcPr>
                <w:p w14:paraId="6EBA8692"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04C98FC5" w14:textId="77777777" w:rsidR="00EE204C" w:rsidRPr="00414F28" w:rsidRDefault="00EE204C"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439D2E71"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000B6F89"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51C27D03"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D42B64E"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2B8354A9" w14:textId="77777777" w:rsidR="00EE204C" w:rsidRDefault="00EE204C" w:rsidP="00C6543E">
            <w:pPr>
              <w:pStyle w:val="Nagwek31"/>
              <w:keepNext/>
              <w:keepLines/>
              <w:spacing w:before="120" w:after="120"/>
              <w:jc w:val="both"/>
              <w:outlineLvl w:val="9"/>
              <w:rPr>
                <w:rFonts w:ascii="Times New Roman" w:hAnsi="Times New Roman" w:cs="Times New Roman"/>
                <w:sz w:val="24"/>
                <w:szCs w:val="24"/>
              </w:rPr>
            </w:pPr>
          </w:p>
          <w:p w14:paraId="6853925C" w14:textId="77777777" w:rsidR="00EE204C" w:rsidRPr="000C5DA6" w:rsidRDefault="00EE204C" w:rsidP="00C6543E">
            <w:pPr>
              <w:pStyle w:val="Nagwek31"/>
              <w:keepNext/>
              <w:keepLines/>
              <w:spacing w:before="120" w:after="120"/>
              <w:jc w:val="both"/>
              <w:outlineLvl w:val="9"/>
              <w:rPr>
                <w:rFonts w:ascii="Times New Roman" w:hAnsi="Times New Roman" w:cs="Times New Roman"/>
                <w:sz w:val="24"/>
                <w:szCs w:val="24"/>
              </w:rPr>
            </w:pPr>
          </w:p>
        </w:tc>
      </w:tr>
    </w:tbl>
    <w:p w14:paraId="05C28A40" w14:textId="77777777" w:rsidR="00FF1EC9" w:rsidRDefault="00FF1EC9" w:rsidP="00FF1EC9">
      <w:pPr>
        <w:pStyle w:val="Nagwek31"/>
        <w:keepLines/>
        <w:spacing w:after="0"/>
        <w:jc w:val="center"/>
        <w:outlineLvl w:val="9"/>
        <w:rPr>
          <w:rFonts w:ascii="Times New Roman" w:hAnsi="Times New Roman" w:cs="Times New Roman"/>
          <w:sz w:val="32"/>
          <w:szCs w:val="32"/>
          <w:u w:val="none"/>
        </w:rPr>
        <w:sectPr w:rsidR="00FF1EC9" w:rsidSect="007E1131">
          <w:headerReference w:type="default" r:id="rId31"/>
          <w:pgSz w:w="11900" w:h="16840"/>
          <w:pgMar w:top="2026" w:right="701" w:bottom="1676" w:left="1224" w:header="567" w:footer="283" w:gutter="0"/>
          <w:cols w:space="720"/>
          <w:noEndnote/>
          <w:docGrid w:linePitch="360"/>
        </w:sectPr>
      </w:pPr>
    </w:p>
    <w:p w14:paraId="08184E04" w14:textId="756A01B6" w:rsidR="00FF1EC9" w:rsidRDefault="00FF1EC9" w:rsidP="00FF1EC9">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t>TOM II.</w:t>
      </w:r>
      <w:r>
        <w:rPr>
          <w:rFonts w:ascii="Times New Roman" w:hAnsi="Times New Roman" w:cs="Times New Roman"/>
          <w:sz w:val="32"/>
          <w:szCs w:val="32"/>
          <w:u w:val="none"/>
        </w:rPr>
        <w:t>2</w:t>
      </w:r>
    </w:p>
    <w:p w14:paraId="2775A5EE" w14:textId="77777777" w:rsidR="00FF1EC9" w:rsidRDefault="00FF1EC9" w:rsidP="00FF1EC9">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676B50F5" w14:textId="77777777" w:rsidR="00FF1EC9" w:rsidRDefault="00FF1EC9" w:rsidP="00FF1EC9">
      <w:pPr>
        <w:pStyle w:val="Nagwek31"/>
        <w:keepLines/>
        <w:spacing w:after="0"/>
        <w:jc w:val="both"/>
        <w:outlineLvl w:val="9"/>
        <w:rPr>
          <w:rFonts w:ascii="Times New Roman" w:hAnsi="Times New Roman" w:cs="Times New Roman"/>
          <w:sz w:val="32"/>
          <w:szCs w:val="32"/>
          <w:u w:val="none"/>
        </w:rPr>
      </w:pPr>
    </w:p>
    <w:p w14:paraId="1B0DBB5F" w14:textId="77777777" w:rsidR="00FF1EC9" w:rsidRPr="002530F1" w:rsidRDefault="00FF1EC9" w:rsidP="00FF1EC9">
      <w:pPr>
        <w:keepLines/>
        <w:jc w:val="both"/>
        <w:rPr>
          <w:rFonts w:ascii="Times New Roman" w:eastAsia="Arial" w:hAnsi="Times New Roman" w:cs="Times New Roman"/>
          <w:color w:val="auto"/>
          <w:sz w:val="22"/>
          <w:szCs w:val="22"/>
        </w:rPr>
      </w:pPr>
      <w:r w:rsidRPr="002530F1">
        <w:rPr>
          <w:rFonts w:ascii="Times New Roman" w:eastAsia="Arial" w:hAnsi="Times New Roman" w:cs="Times New Roman"/>
          <w:color w:val="auto"/>
          <w:sz w:val="22"/>
          <w:szCs w:val="22"/>
        </w:rPr>
        <w:t xml:space="preserve">Nazwa zadania i numer Kontraktu </w:t>
      </w:r>
    </w:p>
    <w:p w14:paraId="0C9ADDFB" w14:textId="047AACC8" w:rsidR="009A4ABE" w:rsidRDefault="00FF1EC9" w:rsidP="00FF1EC9">
      <w:pPr>
        <w:keepLines/>
        <w:jc w:val="both"/>
        <w:rPr>
          <w:rFonts w:ascii="Times New Roman" w:hAnsi="Times New Roman" w:cs="Times New Roman"/>
          <w:b/>
          <w:bCs/>
          <w:sz w:val="22"/>
          <w:szCs w:val="22"/>
        </w:rPr>
      </w:pPr>
      <w:r w:rsidRPr="00507D88">
        <w:rPr>
          <w:rFonts w:ascii="Times New Roman" w:hAnsi="Times New Roman" w:cs="Times New Roman"/>
          <w:b/>
          <w:bCs/>
          <w:sz w:val="22"/>
          <w:szCs w:val="22"/>
        </w:rPr>
        <w:t xml:space="preserve">„Budowa i przebudowa dróg w ramach zadania inwestycyjnego pn. „Sprawny i przyjazny środowisku dostęp do infrastruktury portu w Świnoujściu – etap I.” z podziałem na </w:t>
      </w:r>
      <w:r w:rsidR="00310C6A">
        <w:rPr>
          <w:rFonts w:ascii="Times New Roman" w:hAnsi="Times New Roman" w:cs="Times New Roman"/>
          <w:b/>
          <w:bCs/>
          <w:sz w:val="22"/>
          <w:szCs w:val="22"/>
        </w:rPr>
        <w:t>pięć</w:t>
      </w:r>
      <w:r w:rsidR="00CE3DA7">
        <w:rPr>
          <w:rFonts w:ascii="Times New Roman" w:hAnsi="Times New Roman" w:cs="Times New Roman"/>
          <w:b/>
          <w:bCs/>
          <w:sz w:val="22"/>
          <w:szCs w:val="22"/>
        </w:rPr>
        <w:t xml:space="preserve"> </w:t>
      </w:r>
      <w:r w:rsidRPr="00507D88">
        <w:rPr>
          <w:rFonts w:ascii="Times New Roman" w:hAnsi="Times New Roman" w:cs="Times New Roman"/>
          <w:b/>
          <w:bCs/>
          <w:sz w:val="22"/>
          <w:szCs w:val="22"/>
        </w:rPr>
        <w:t xml:space="preserve">części: </w:t>
      </w:r>
      <w:bookmarkStart w:id="119" w:name="_Hlk79488289"/>
    </w:p>
    <w:p w14:paraId="6174ECE7" w14:textId="77777777" w:rsidR="007C496A" w:rsidRPr="007C496A" w:rsidRDefault="007C496A" w:rsidP="007C496A">
      <w:pPr>
        <w:keepLines/>
        <w:jc w:val="both"/>
        <w:rPr>
          <w:rFonts w:ascii="Times New Roman" w:hAnsi="Times New Roman" w:cs="Times New Roman"/>
          <w:b/>
          <w:bCs/>
          <w:sz w:val="22"/>
          <w:szCs w:val="22"/>
        </w:rPr>
      </w:pPr>
      <w:r w:rsidRPr="007C496A">
        <w:rPr>
          <w:rFonts w:ascii="Times New Roman" w:hAnsi="Times New Roman" w:cs="Times New Roman"/>
          <w:b/>
          <w:bCs/>
          <w:sz w:val="22"/>
          <w:szCs w:val="22"/>
        </w:rPr>
        <w:t>Część 3:  Zadanie 1 „Przebudowa drogi powiatowej (ul. Barlickiego) pomiędzy skrzyżowaniami z ul. Wolińską i  Dworcową- odcinek od ul. Dworcowej do przejazdu kolejowego PKP km LK401 98+630 (km ul. Barlickiego 0+380,23)</w:t>
      </w:r>
    </w:p>
    <w:p w14:paraId="5DB149B6" w14:textId="4DB98A02" w:rsidR="007C496A" w:rsidRPr="007C496A" w:rsidRDefault="007C496A" w:rsidP="007C496A">
      <w:pPr>
        <w:keepLines/>
        <w:jc w:val="both"/>
        <w:rPr>
          <w:rFonts w:ascii="Times New Roman" w:hAnsi="Times New Roman" w:cs="Times New Roman"/>
          <w:b/>
          <w:bCs/>
          <w:sz w:val="22"/>
          <w:szCs w:val="22"/>
        </w:rPr>
      </w:pPr>
      <w:r w:rsidRPr="007C496A">
        <w:rPr>
          <w:rFonts w:ascii="Times New Roman" w:hAnsi="Times New Roman" w:cs="Times New Roman"/>
          <w:b/>
          <w:bCs/>
          <w:sz w:val="22"/>
          <w:szCs w:val="22"/>
        </w:rPr>
        <w:t>Zadanie 3a: „Przebudowa drogi powiatowej (ul. Ludzi Morza) pomiędzy skrzyżowaniami z ul. Barlickiego i nowoprojektowaną drogą (tzw. Obwodnica Bazy Las) – odcinek północny od ul. Barlickiego do ul. Norweskiej”</w:t>
      </w:r>
      <w:r>
        <w:rPr>
          <w:rFonts w:ascii="Times New Roman" w:hAnsi="Times New Roman" w:cs="Times New Roman"/>
          <w:b/>
          <w:bCs/>
          <w:sz w:val="22"/>
          <w:szCs w:val="22"/>
        </w:rPr>
        <w:t>.</w:t>
      </w:r>
    </w:p>
    <w:p w14:paraId="78D9E25B" w14:textId="4B016220" w:rsidR="00FF1EC9" w:rsidRDefault="00FF1EC9" w:rsidP="007C496A">
      <w:pPr>
        <w:keepLines/>
        <w:jc w:val="both"/>
        <w:rPr>
          <w:rFonts w:ascii="Times New Roman" w:hAnsi="Times New Roman" w:cs="Times New Roman"/>
          <w:b/>
          <w:bCs/>
          <w:sz w:val="22"/>
          <w:szCs w:val="22"/>
        </w:rPr>
      </w:pPr>
    </w:p>
    <w:p w14:paraId="02A3EF6B" w14:textId="77777777" w:rsidR="00EE204C" w:rsidRPr="00507D88" w:rsidRDefault="00EE204C" w:rsidP="00FF1EC9">
      <w:pPr>
        <w:keepLines/>
        <w:jc w:val="both"/>
        <w:rPr>
          <w:rFonts w:ascii="Times New Roman" w:eastAsia="Arial" w:hAnsi="Times New Roman" w:cs="Times New Roman"/>
          <w:b/>
          <w:bCs/>
          <w:color w:val="auto"/>
          <w:sz w:val="22"/>
          <w:szCs w:val="22"/>
        </w:rPr>
      </w:pPr>
    </w:p>
    <w:bookmarkEnd w:id="119"/>
    <w:p w14:paraId="59CDBBC3" w14:textId="77777777" w:rsidR="00FF1EC9" w:rsidRPr="002530F1" w:rsidRDefault="00FF1EC9" w:rsidP="00FF1EC9">
      <w:pPr>
        <w:pStyle w:val="Nagwek31"/>
        <w:keepLines/>
        <w:spacing w:after="0"/>
        <w:jc w:val="both"/>
        <w:rPr>
          <w:rFonts w:ascii="Times New Roman" w:hAnsi="Times New Roman" w:cs="Times New Roman"/>
          <w:sz w:val="24"/>
          <w:szCs w:val="24"/>
          <w:u w:val="none"/>
        </w:rPr>
      </w:pPr>
    </w:p>
    <w:tbl>
      <w:tblPr>
        <w:tblStyle w:val="Tabela-Siatka"/>
        <w:tblW w:w="0" w:type="auto"/>
        <w:tblLook w:val="04A0" w:firstRow="1" w:lastRow="0" w:firstColumn="1" w:lastColumn="0" w:noHBand="0" w:noVBand="1"/>
      </w:tblPr>
      <w:tblGrid>
        <w:gridCol w:w="3263"/>
        <w:gridCol w:w="1577"/>
        <w:gridCol w:w="5125"/>
      </w:tblGrid>
      <w:tr w:rsidR="00FF1EC9" w:rsidRPr="002530F1" w14:paraId="490D4438" w14:textId="77777777" w:rsidTr="001F0049">
        <w:tc>
          <w:tcPr>
            <w:tcW w:w="0" w:type="auto"/>
          </w:tcPr>
          <w:p w14:paraId="44A907AC" w14:textId="77777777" w:rsidR="00FF1EC9" w:rsidRPr="002530F1" w:rsidRDefault="00FF1EC9" w:rsidP="001F004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2398378A" w14:textId="77777777" w:rsidR="00FF1EC9" w:rsidRPr="002530F1" w:rsidRDefault="00FF1EC9" w:rsidP="001F004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21976BBF" w14:textId="77777777" w:rsidR="00FF1EC9" w:rsidRPr="002530F1" w:rsidRDefault="00FF1EC9" w:rsidP="001F004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FF1EC9" w:rsidRPr="002530F1" w14:paraId="4D380C9A" w14:textId="77777777" w:rsidTr="001F0049">
        <w:tc>
          <w:tcPr>
            <w:tcW w:w="0" w:type="auto"/>
          </w:tcPr>
          <w:p w14:paraId="1CFEFD46"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7D47339A"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2F939E98"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Pr>
                <w:rFonts w:ascii="Times New Roman" w:hAnsi="Times New Roman" w:cs="Times New Roman"/>
                <w:b w:val="0"/>
                <w:bCs w:val="0"/>
                <w:sz w:val="22"/>
                <w:szCs w:val="22"/>
                <w:u w:val="none"/>
              </w:rPr>
              <w:t xml:space="preserve">. </w:t>
            </w:r>
          </w:p>
        </w:tc>
      </w:tr>
      <w:tr w:rsidR="00FF1EC9" w:rsidRPr="002530F1" w14:paraId="721EC46A" w14:textId="77777777" w:rsidTr="001F0049">
        <w:tc>
          <w:tcPr>
            <w:tcW w:w="0" w:type="auto"/>
          </w:tcPr>
          <w:p w14:paraId="7A48528C"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4393C68F"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173545FA" w14:textId="77777777" w:rsidR="00FF1EC9" w:rsidRPr="002530F1" w:rsidRDefault="00FF1EC9" w:rsidP="001F0049">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71CA3C1E"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767142DB"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FF1EC9" w:rsidRPr="002530F1" w14:paraId="395465D4" w14:textId="77777777" w:rsidTr="001F0049">
        <w:tc>
          <w:tcPr>
            <w:tcW w:w="0" w:type="auto"/>
          </w:tcPr>
          <w:p w14:paraId="21621643"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4AFCD6A4"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60C3244C" w14:textId="43B30583" w:rsidR="00FF1EC9" w:rsidRPr="002530F1" w:rsidRDefault="00D263B1"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D263B1">
              <w:rPr>
                <w:rFonts w:ascii="Times New Roman" w:hAnsi="Times New Roman" w:cs="Times New Roman"/>
                <w:b w:val="0"/>
                <w:bCs w:val="0"/>
                <w:sz w:val="22"/>
                <w:szCs w:val="22"/>
                <w:u w:val="none"/>
              </w:rPr>
              <w:t xml:space="preserve">Sweco Polska sp. z o.o. z siedzibą ul. Franklina Roosevelta 22, 60-829 Poznań </w:t>
            </w:r>
            <w:r w:rsidR="00FF1EC9" w:rsidRPr="002530F1">
              <w:rPr>
                <w:rFonts w:ascii="Times New Roman" w:hAnsi="Times New Roman" w:cs="Times New Roman"/>
                <w:b w:val="0"/>
                <w:bCs w:val="0"/>
                <w:sz w:val="22"/>
                <w:szCs w:val="22"/>
                <w:u w:val="none"/>
              </w:rPr>
              <w:t xml:space="preserve"> </w:t>
            </w:r>
          </w:p>
        </w:tc>
      </w:tr>
      <w:tr w:rsidR="00FF1EC9" w:rsidRPr="002530F1" w14:paraId="15B7C6D3" w14:textId="77777777" w:rsidTr="001F0049">
        <w:tc>
          <w:tcPr>
            <w:tcW w:w="0" w:type="auto"/>
          </w:tcPr>
          <w:p w14:paraId="75D35745"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47C7E96D"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5B52E213" w14:textId="58010BE3" w:rsidR="00FF1EC9" w:rsidRPr="00096EAE" w:rsidRDefault="00710575"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w:t>
            </w:r>
            <w:r w:rsidR="00FF1EC9" w:rsidRPr="00096EAE">
              <w:rPr>
                <w:rFonts w:ascii="Times New Roman" w:hAnsi="Times New Roman" w:cs="Times New Roman"/>
                <w:b w:val="0"/>
                <w:bCs w:val="0"/>
                <w:sz w:val="22"/>
                <w:szCs w:val="22"/>
                <w:u w:val="none"/>
              </w:rPr>
              <w:t xml:space="preserve">miesięcy od </w:t>
            </w:r>
            <w:r w:rsidR="00D263B1" w:rsidRPr="00096EAE">
              <w:rPr>
                <w:rFonts w:ascii="Times New Roman" w:hAnsi="Times New Roman" w:cs="Times New Roman"/>
                <w:b w:val="0"/>
                <w:bCs w:val="0"/>
                <w:sz w:val="22"/>
                <w:szCs w:val="22"/>
                <w:u w:val="none"/>
              </w:rPr>
              <w:t>daty przekazania Placu Budowy</w:t>
            </w:r>
            <w:r w:rsidR="00FF1EC9" w:rsidRPr="00096EAE">
              <w:rPr>
                <w:rFonts w:ascii="Times New Roman" w:hAnsi="Times New Roman" w:cs="Times New Roman"/>
                <w:b w:val="0"/>
                <w:bCs w:val="0"/>
                <w:sz w:val="22"/>
                <w:szCs w:val="22"/>
                <w:u w:val="none"/>
              </w:rPr>
              <w:t xml:space="preserve">. </w:t>
            </w:r>
          </w:p>
        </w:tc>
      </w:tr>
      <w:tr w:rsidR="00FF1EC9" w:rsidRPr="002530F1" w14:paraId="6C6F1A99" w14:textId="77777777" w:rsidTr="001F0049">
        <w:tc>
          <w:tcPr>
            <w:tcW w:w="0" w:type="auto"/>
          </w:tcPr>
          <w:p w14:paraId="465350E9"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0553E6B2"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7EC5EB4A"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09E071AB" w14:textId="4CD7916E"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w:t>
            </w:r>
          </w:p>
          <w:p w14:paraId="0275634C" w14:textId="77777777"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FF1EC9" w:rsidRPr="002530F1" w14:paraId="184338AD" w14:textId="77777777" w:rsidTr="001F0049">
        <w:tc>
          <w:tcPr>
            <w:tcW w:w="0" w:type="auto"/>
          </w:tcPr>
          <w:p w14:paraId="7D5C3E11"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56C604E4"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05B67C45"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44CA0396" w14:textId="77777777"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14F864E4" w14:textId="77777777"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 4 Aktu Umowy. </w:t>
            </w:r>
          </w:p>
        </w:tc>
      </w:tr>
      <w:tr w:rsidR="00FF1EC9" w:rsidRPr="002530F1" w14:paraId="570D57E2" w14:textId="77777777" w:rsidTr="001F0049">
        <w:tc>
          <w:tcPr>
            <w:tcW w:w="0" w:type="auto"/>
          </w:tcPr>
          <w:p w14:paraId="65E20103"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2A4DCAD3"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056AC85D"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C9544BD" w14:textId="77777777" w:rsidR="00FF1EC9" w:rsidRDefault="00FF1EC9" w:rsidP="001F0049">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357B0644" w14:textId="77777777" w:rsidR="00FF1EC9" w:rsidRDefault="00FF1EC9" w:rsidP="001F0049">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4BAC1F11" w14:textId="77777777" w:rsidR="00FF1EC9" w:rsidRPr="00E23C03" w:rsidRDefault="00FF1EC9" w:rsidP="001F0049">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24E44">
              <w:rPr>
                <w:rFonts w:ascii="Times New Roman" w:hAnsi="Times New Roman" w:cs="Times New Roman"/>
                <w:color w:val="010302"/>
                <w:sz w:val="22"/>
                <w:szCs w:val="22"/>
                <w:lang w:val="en-US"/>
              </w:rPr>
              <w:t xml:space="preserve">[…]  </w:t>
            </w:r>
          </w:p>
          <w:p w14:paraId="2530AA24"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tel. […]  </w:t>
            </w:r>
          </w:p>
          <w:p w14:paraId="56FBEE2F"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fax. […]  </w:t>
            </w:r>
          </w:p>
          <w:p w14:paraId="19ED6961"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e-mail: […]  </w:t>
            </w:r>
          </w:p>
          <w:p w14:paraId="43F05BB8" w14:textId="77777777" w:rsidR="00FF1EC9" w:rsidRPr="00524E44" w:rsidRDefault="00FF1EC9" w:rsidP="001F0049">
            <w:pPr>
              <w:spacing w:after="120"/>
              <w:ind w:left="57" w:right="57"/>
              <w:contextualSpacing/>
              <w:jc w:val="both"/>
              <w:rPr>
                <w:rFonts w:ascii="Times New Roman" w:hAnsi="Times New Roman" w:cs="Times New Roman"/>
                <w:spacing w:val="-3"/>
                <w:sz w:val="22"/>
                <w:szCs w:val="22"/>
                <w:lang w:val="en-US"/>
              </w:rPr>
            </w:pPr>
            <w:r w:rsidRPr="00524E44">
              <w:rPr>
                <w:rFonts w:ascii="Times New Roman" w:hAnsi="Times New Roman" w:cs="Times New Roman"/>
                <w:sz w:val="22"/>
                <w:szCs w:val="22"/>
                <w:lang w:val="en-US"/>
              </w:rPr>
              <w:t>e</w:t>
            </w:r>
            <w:r w:rsidRPr="00524E44">
              <w:rPr>
                <w:rFonts w:ascii="Times New Roman" w:hAnsi="Times New Roman" w:cs="Times New Roman"/>
                <w:spacing w:val="-2"/>
                <w:sz w:val="22"/>
                <w:szCs w:val="22"/>
                <w:lang w:val="en-US"/>
              </w:rPr>
              <w:t>-m</w:t>
            </w:r>
            <w:r w:rsidRPr="00524E44">
              <w:rPr>
                <w:rFonts w:ascii="Times New Roman" w:hAnsi="Times New Roman" w:cs="Times New Roman"/>
                <w:spacing w:val="-5"/>
                <w:sz w:val="22"/>
                <w:szCs w:val="22"/>
                <w:lang w:val="en-US"/>
              </w:rPr>
              <w:t>a</w:t>
            </w:r>
            <w:r w:rsidRPr="00524E44">
              <w:rPr>
                <w:rFonts w:ascii="Times New Roman" w:hAnsi="Times New Roman" w:cs="Times New Roman"/>
                <w:spacing w:val="-3"/>
                <w:sz w:val="22"/>
                <w:szCs w:val="22"/>
                <w:lang w:val="en-US"/>
              </w:rPr>
              <w:t>i</w:t>
            </w:r>
            <w:r w:rsidRPr="00524E44">
              <w:rPr>
                <w:rFonts w:ascii="Times New Roman" w:hAnsi="Times New Roman" w:cs="Times New Roman"/>
                <w:sz w:val="22"/>
                <w:szCs w:val="22"/>
                <w:lang w:val="en-US"/>
              </w:rPr>
              <w:t>l</w:t>
            </w:r>
            <w:r w:rsidRPr="00524E44">
              <w:rPr>
                <w:rFonts w:ascii="Times New Roman" w:hAnsi="Times New Roman" w:cs="Times New Roman"/>
                <w:spacing w:val="-2"/>
                <w:sz w:val="22"/>
                <w:szCs w:val="22"/>
                <w:lang w:val="en-US"/>
              </w:rPr>
              <w:t>:</w:t>
            </w:r>
            <w:r w:rsidRPr="00524E44">
              <w:rPr>
                <w:rFonts w:ascii="Times New Roman" w:hAnsi="Times New Roman" w:cs="Times New Roman"/>
                <w:spacing w:val="-3"/>
                <w:sz w:val="22"/>
                <w:szCs w:val="22"/>
                <w:lang w:val="en-US"/>
              </w:rPr>
              <w:t xml:space="preserve"> […]  </w:t>
            </w:r>
          </w:p>
          <w:p w14:paraId="76FB857F"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p>
          <w:p w14:paraId="2A3D494E"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0C320C08"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7044873"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A5C50CB"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4294870A"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F1EC9" w:rsidRPr="002530F1" w14:paraId="4AACECBE" w14:textId="77777777" w:rsidTr="001F0049">
        <w:tc>
          <w:tcPr>
            <w:tcW w:w="0" w:type="auto"/>
          </w:tcPr>
          <w:p w14:paraId="35F15D5B"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07974740"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519517E6"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5FC2AE7D"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F1EC9" w:rsidRPr="002530F1" w14:paraId="38050BF7" w14:textId="77777777" w:rsidTr="001F0049">
        <w:tc>
          <w:tcPr>
            <w:tcW w:w="0" w:type="auto"/>
          </w:tcPr>
          <w:p w14:paraId="67030E1C" w14:textId="77777777" w:rsidR="00FF1EC9" w:rsidRPr="00DE741F" w:rsidRDefault="00FF1EC9" w:rsidP="001F0049">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7B41473F" w14:textId="77777777" w:rsidR="00FF1EC9" w:rsidRPr="00DE741F"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12573E7D" w14:textId="221A666B" w:rsidR="00FF1EC9" w:rsidRPr="00DE741F" w:rsidRDefault="00EE204C" w:rsidP="001F0049">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Pr="00507D88">
              <w:rPr>
                <w:rFonts w:ascii="Times New Roman" w:hAnsi="Times New Roman" w:cs="Times New Roman"/>
                <w:b w:val="0"/>
                <w:bCs w:val="0"/>
                <w:sz w:val="22"/>
                <w:szCs w:val="22"/>
                <w:u w:val="none"/>
              </w:rPr>
              <w:t>ie</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z w:val="22"/>
                <w:szCs w:val="22"/>
                <w:u w:val="none"/>
              </w:rPr>
              <w:t>pó</w:t>
            </w:r>
            <w:r w:rsidRPr="00507D88">
              <w:rPr>
                <w:rFonts w:ascii="Times New Roman" w:hAnsi="Times New Roman" w:cs="Times New Roman"/>
                <w:b w:val="0"/>
                <w:bCs w:val="0"/>
                <w:spacing w:val="-3"/>
                <w:sz w:val="22"/>
                <w:szCs w:val="22"/>
                <w:u w:val="none"/>
              </w:rPr>
              <w:t>ź</w:t>
            </w:r>
            <w:r w:rsidRPr="00507D88">
              <w:rPr>
                <w:rFonts w:ascii="Times New Roman" w:hAnsi="Times New Roman" w:cs="Times New Roman"/>
                <w:b w:val="0"/>
                <w:bCs w:val="0"/>
                <w:spacing w:val="-5"/>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4"/>
                <w:sz w:val="22"/>
                <w:szCs w:val="22"/>
                <w:u w:val="none"/>
              </w:rPr>
              <w:t>e</w:t>
            </w:r>
            <w:r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pacing w:val="-3"/>
                <w:sz w:val="22"/>
                <w:szCs w:val="22"/>
                <w:u w:val="none"/>
              </w:rPr>
              <w:t xml:space="preserve"> 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3"/>
                <w:sz w:val="22"/>
                <w:szCs w:val="22"/>
                <w:u w:val="none"/>
              </w:rPr>
              <w:t>ż w t</w:t>
            </w:r>
            <w:r w:rsidRPr="00507D88">
              <w:rPr>
                <w:rFonts w:ascii="Times New Roman" w:hAnsi="Times New Roman" w:cs="Times New Roman"/>
                <w:b w:val="0"/>
                <w:bCs w:val="0"/>
                <w:sz w:val="22"/>
                <w:szCs w:val="22"/>
                <w:u w:val="none"/>
              </w:rPr>
              <w:t>e</w:t>
            </w:r>
            <w:r w:rsidRPr="00507D88">
              <w:rPr>
                <w:rFonts w:ascii="Times New Roman" w:hAnsi="Times New Roman" w:cs="Times New Roman"/>
                <w:b w:val="0"/>
                <w:bCs w:val="0"/>
                <w:spacing w:val="-2"/>
                <w:sz w:val="22"/>
                <w:szCs w:val="22"/>
                <w:u w:val="none"/>
              </w:rPr>
              <w:t>rm</w:t>
            </w:r>
            <w:r w:rsidRPr="00507D88">
              <w:rPr>
                <w:rFonts w:ascii="Times New Roman" w:hAnsi="Times New Roman" w:cs="Times New Roman"/>
                <w:b w:val="0"/>
                <w:bCs w:val="0"/>
                <w:spacing w:val="-5"/>
                <w:sz w:val="22"/>
                <w:szCs w:val="22"/>
                <w:u w:val="none"/>
              </w:rPr>
              <w:t>i</w:t>
            </w:r>
            <w:r w:rsidRPr="00507D88">
              <w:rPr>
                <w:rFonts w:ascii="Times New Roman" w:hAnsi="Times New Roman" w:cs="Times New Roman"/>
                <w:b w:val="0"/>
                <w:bCs w:val="0"/>
                <w:sz w:val="22"/>
                <w:szCs w:val="22"/>
                <w:u w:val="none"/>
              </w:rPr>
              <w:t>nie</w:t>
            </w:r>
            <w:r w:rsidRPr="00507D88">
              <w:rPr>
                <w:rFonts w:ascii="Times New Roman" w:hAnsi="Times New Roman" w:cs="Times New Roman"/>
                <w:b w:val="0"/>
                <w:bCs w:val="0"/>
                <w:spacing w:val="-5"/>
                <w:sz w:val="22"/>
                <w:szCs w:val="22"/>
                <w:u w:val="none"/>
              </w:rPr>
              <w:t xml:space="preserve"> </w:t>
            </w:r>
            <w:del w:id="120" w:author="Jastrząbek, Monika" w:date="2022-02-23T15:48:00Z">
              <w:r w:rsidDel="007850B8">
                <w:rPr>
                  <w:rFonts w:ascii="Times New Roman" w:hAnsi="Times New Roman" w:cs="Times New Roman"/>
                  <w:b w:val="0"/>
                  <w:bCs w:val="0"/>
                  <w:spacing w:val="-4"/>
                  <w:sz w:val="22"/>
                  <w:szCs w:val="22"/>
                  <w:u w:val="none"/>
                </w:rPr>
                <w:delText xml:space="preserve">14 </w:delText>
              </w:r>
            </w:del>
            <w:ins w:id="121" w:author="Jastrząbek, Monika" w:date="2022-02-23T15:48:00Z">
              <w:r w:rsidR="007850B8">
                <w:rPr>
                  <w:rFonts w:ascii="Times New Roman" w:hAnsi="Times New Roman" w:cs="Times New Roman"/>
                  <w:b w:val="0"/>
                  <w:bCs w:val="0"/>
                  <w:spacing w:val="-4"/>
                  <w:sz w:val="22"/>
                  <w:szCs w:val="22"/>
                  <w:u w:val="none"/>
                </w:rPr>
                <w:t xml:space="preserve">30 </w:t>
              </w:r>
            </w:ins>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pacing w:val="-3"/>
                <w:sz w:val="22"/>
                <w:szCs w:val="22"/>
                <w:u w:val="none"/>
              </w:rPr>
              <w:t>o</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 xml:space="preserve"> z</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w</w:t>
            </w:r>
            <w:r w:rsidRPr="00507D88">
              <w:rPr>
                <w:rFonts w:ascii="Times New Roman" w:hAnsi="Times New Roman" w:cs="Times New Roman"/>
                <w:b w:val="0"/>
                <w:bCs w:val="0"/>
                <w:spacing w:val="-2"/>
                <w:sz w:val="22"/>
                <w:szCs w:val="22"/>
                <w:u w:val="none"/>
              </w:rPr>
              <w:t>ar</w:t>
            </w:r>
            <w:r w:rsidRPr="00507D88">
              <w:rPr>
                <w:rFonts w:ascii="Times New Roman" w:hAnsi="Times New Roman" w:cs="Times New Roman"/>
                <w:b w:val="0"/>
                <w:bCs w:val="0"/>
                <w:spacing w:val="-5"/>
                <w:sz w:val="22"/>
                <w:szCs w:val="22"/>
                <w:u w:val="none"/>
              </w:rPr>
              <w:t>c</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 xml:space="preserve"> </w:t>
            </w:r>
            <w:r w:rsidRPr="00507D88">
              <w:rPr>
                <w:rFonts w:ascii="Times New Roman" w:hAnsi="Times New Roman" w:cs="Times New Roman"/>
                <w:b w:val="0"/>
                <w:bCs w:val="0"/>
                <w:spacing w:val="-2"/>
                <w:sz w:val="22"/>
                <w:szCs w:val="22"/>
                <w:u w:val="none"/>
              </w:rPr>
              <w:t>U</w:t>
            </w:r>
            <w:r w:rsidRPr="00507D88">
              <w:rPr>
                <w:rFonts w:ascii="Times New Roman" w:hAnsi="Times New Roman" w:cs="Times New Roman"/>
                <w:b w:val="0"/>
                <w:bCs w:val="0"/>
                <w:spacing w:val="-4"/>
                <w:sz w:val="22"/>
                <w:szCs w:val="22"/>
                <w:u w:val="none"/>
              </w:rPr>
              <w:t>m</w:t>
            </w:r>
            <w:r w:rsidRPr="00507D88">
              <w:rPr>
                <w:rFonts w:ascii="Times New Roman" w:hAnsi="Times New Roman" w:cs="Times New Roman"/>
                <w:b w:val="0"/>
                <w:bCs w:val="0"/>
                <w:sz w:val="22"/>
                <w:szCs w:val="22"/>
                <w:u w:val="none"/>
              </w:rPr>
              <w:t>o</w:t>
            </w:r>
            <w:r w:rsidRPr="00507D88">
              <w:rPr>
                <w:rFonts w:ascii="Times New Roman" w:hAnsi="Times New Roman" w:cs="Times New Roman"/>
                <w:b w:val="0"/>
                <w:bCs w:val="0"/>
                <w:spacing w:val="-3"/>
                <w:sz w:val="22"/>
                <w:szCs w:val="22"/>
                <w:u w:val="none"/>
              </w:rPr>
              <w:t>wy.</w:t>
            </w:r>
            <w:r w:rsidRPr="00DE741F">
              <w:rPr>
                <w:rFonts w:ascii="Times New Roman" w:hAnsi="Times New Roman" w:cs="Times New Roman"/>
                <w:b w:val="0"/>
                <w:bCs w:val="0"/>
                <w:spacing w:val="-4"/>
                <w:sz w:val="22"/>
                <w:szCs w:val="22"/>
                <w:u w:val="none"/>
              </w:rPr>
              <w:t xml:space="preserve"> </w:t>
            </w:r>
            <w:r w:rsidRPr="00DE741F">
              <w:rPr>
                <w:rFonts w:ascii="Times New Roman" w:hAnsi="Times New Roman" w:cs="Times New Roman"/>
                <w:b w:val="0"/>
                <w:bCs w:val="0"/>
                <w:sz w:val="22"/>
                <w:szCs w:val="22"/>
                <w:u w:val="none"/>
              </w:rPr>
              <w:t xml:space="preserve">  </w:t>
            </w:r>
          </w:p>
        </w:tc>
      </w:tr>
      <w:tr w:rsidR="00FF1EC9" w:rsidRPr="002530F1" w14:paraId="5E2D91FC" w14:textId="77777777" w:rsidTr="001F0049">
        <w:tc>
          <w:tcPr>
            <w:tcW w:w="0" w:type="auto"/>
          </w:tcPr>
          <w:p w14:paraId="34A8D24E" w14:textId="77777777" w:rsidR="00FF1EC9" w:rsidRPr="002530F1" w:rsidRDefault="00FF1EC9" w:rsidP="001F0049">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4B98D06E"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4080DA7C"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2A4AAEAD" w14:textId="77777777" w:rsidR="00FF1EC9" w:rsidRDefault="00FF1EC9" w:rsidP="001F0049">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Pr>
                <w:rFonts w:ascii="Times New Roman" w:hAnsi="Times New Roman" w:cs="Times New Roman"/>
                <w:sz w:val="22"/>
                <w:szCs w:val="22"/>
              </w:rPr>
              <w:t xml:space="preserve"> </w:t>
            </w:r>
            <w:r w:rsidRPr="00507D88">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0E1BDE58" w14:textId="77777777" w:rsidR="00FF1EC9" w:rsidRPr="002530F1" w:rsidRDefault="00FF1EC9" w:rsidP="001F0049">
            <w:pPr>
              <w:spacing w:after="120"/>
              <w:ind w:left="57" w:right="57"/>
              <w:contextualSpacing/>
              <w:jc w:val="both"/>
              <w:rPr>
                <w:rFonts w:ascii="Times New Roman" w:hAnsi="Times New Roman" w:cs="Times New Roman"/>
                <w:sz w:val="22"/>
                <w:szCs w:val="22"/>
              </w:rPr>
            </w:pPr>
          </w:p>
        </w:tc>
      </w:tr>
      <w:tr w:rsidR="00EE204C" w:rsidRPr="002530F1" w14:paraId="6D69A5FC" w14:textId="77777777" w:rsidTr="001F0049">
        <w:tc>
          <w:tcPr>
            <w:tcW w:w="0" w:type="auto"/>
          </w:tcPr>
          <w:p w14:paraId="15465D58" w14:textId="77777777" w:rsidR="00EE204C" w:rsidRPr="002530F1" w:rsidRDefault="00EE204C" w:rsidP="00EE204C">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4777C8EB" w14:textId="77777777" w:rsidR="00EE204C" w:rsidRPr="002530F1" w:rsidRDefault="00EE204C" w:rsidP="00EE204C">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2B0B26BF" w14:textId="31519D4E" w:rsidR="00EE204C" w:rsidRPr="00DE741F" w:rsidRDefault="00EE204C" w:rsidP="00EE204C">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n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4"/>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ć</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łku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00BF4576">
              <w:rPr>
                <w:rFonts w:ascii="Times New Roman" w:hAnsi="Times New Roman" w:cs="Times New Roman"/>
                <w:spacing w:val="-5"/>
                <w:sz w:val="22"/>
                <w:szCs w:val="22"/>
              </w:rPr>
              <w:t>piątku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(wł</w:t>
            </w:r>
            <w:r w:rsidRPr="00507D88">
              <w:rPr>
                <w:rFonts w:ascii="Times New Roman" w:hAnsi="Times New Roman" w:cs="Times New Roman"/>
                <w:spacing w:val="-2"/>
                <w:sz w:val="22"/>
                <w:szCs w:val="22"/>
              </w:rPr>
              <w:t>ąc</w:t>
            </w:r>
            <w:r w:rsidRPr="00507D88">
              <w:rPr>
                <w:rFonts w:ascii="Times New Roman" w:hAnsi="Times New Roman" w:cs="Times New Roman"/>
                <w:spacing w:val="-3"/>
                <w:sz w:val="22"/>
                <w:szCs w:val="22"/>
              </w:rPr>
              <w:t>zn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hy</w:t>
            </w:r>
            <w:r w:rsidRPr="00507D88">
              <w:rPr>
                <w:rFonts w:ascii="Times New Roman" w:hAnsi="Times New Roman" w:cs="Times New Roman"/>
                <w:spacing w:val="-4"/>
                <w:sz w:val="22"/>
                <w:szCs w:val="22"/>
              </w:rPr>
              <w:t>b</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ż</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2"/>
                <w:sz w:val="22"/>
                <w:szCs w:val="22"/>
              </w:rPr>
              <w:t>ar</w:t>
            </w:r>
            <w:r w:rsidRPr="00507D88">
              <w:rPr>
                <w:rFonts w:ascii="Times New Roman" w:hAnsi="Times New Roman" w:cs="Times New Roman"/>
                <w:spacing w:val="-3"/>
                <w:sz w:val="22"/>
                <w:szCs w:val="22"/>
              </w:rPr>
              <w:t>un</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f</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n</w:t>
            </w:r>
            <w:r w:rsidRPr="00507D88">
              <w:rPr>
                <w:rFonts w:ascii="Times New Roman" w:hAnsi="Times New Roman" w:cs="Times New Roman"/>
                <w:sz w:val="22"/>
                <w:szCs w:val="22"/>
              </w:rPr>
              <w:t>ie  po</w:t>
            </w:r>
            <w:r w:rsidRPr="00507D88">
              <w:rPr>
                <w:rFonts w:ascii="Times New Roman" w:hAnsi="Times New Roman" w:cs="Times New Roman"/>
                <w:spacing w:val="-3"/>
                <w:sz w:val="22"/>
                <w:szCs w:val="22"/>
              </w:rPr>
              <w:t>zw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pe</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k </w:t>
            </w:r>
            <w:r w:rsidRPr="00507D88">
              <w:rPr>
                <w:rFonts w:ascii="Times New Roman" w:hAnsi="Times New Roman" w:cs="Times New Roman"/>
                <w:spacing w:val="-4"/>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żl</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wo</w:t>
            </w:r>
            <w:r w:rsidRPr="00507D88">
              <w:rPr>
                <w:rFonts w:ascii="Times New Roman" w:hAnsi="Times New Roman" w:cs="Times New Roman"/>
                <w:spacing w:val="-2"/>
                <w:sz w:val="22"/>
                <w:szCs w:val="22"/>
              </w:rPr>
              <w:t>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z w:val="22"/>
                <w:szCs w:val="22"/>
              </w:rPr>
              <w:t xml:space="preserve">  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 </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wi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Inżyn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ra</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nt</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k</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5"/>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2"/>
                <w:sz w:val="22"/>
                <w:szCs w:val="22"/>
              </w:rPr>
              <w:t>m</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ót</w:t>
            </w:r>
            <w:r w:rsidRPr="00507D88">
              <w:rPr>
                <w:rFonts w:ascii="Times New Roman" w:hAnsi="Times New Roman" w:cs="Times New Roman"/>
                <w:spacing w:val="-3"/>
                <w:sz w:val="22"/>
                <w:szCs w:val="22"/>
              </w:rPr>
              <w:t>,</w:t>
            </w:r>
            <w:r w:rsidRPr="00507D88">
              <w:rPr>
                <w:rFonts w:ascii="Times New Roman" w:hAnsi="Times New Roman" w:cs="Times New Roman"/>
                <w:spacing w:val="-2"/>
                <w:sz w:val="22"/>
                <w:szCs w:val="22"/>
              </w:rPr>
              <w:t xml:space="preserve"> 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zo</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4"/>
                <w:sz w:val="22"/>
                <w:szCs w:val="22"/>
              </w:rPr>
              <w:t>je</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z w:val="22"/>
                <w:szCs w:val="22"/>
              </w:rPr>
              <w:t>7</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ł</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bę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 ok</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wł</w:t>
            </w:r>
            <w:r w:rsidRPr="00507D88">
              <w:rPr>
                <w:rFonts w:ascii="Times New Roman" w:hAnsi="Times New Roman" w:cs="Times New Roman"/>
                <w:spacing w:val="-2"/>
                <w:sz w:val="22"/>
                <w:szCs w:val="22"/>
              </w:rPr>
              <w:t>aś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w</w:t>
            </w:r>
            <w:r w:rsidRPr="00507D88">
              <w:rPr>
                <w:rFonts w:ascii="Times New Roman" w:hAnsi="Times New Roman" w:cs="Times New Roman"/>
                <w:spacing w:val="-3"/>
                <w:sz w:val="22"/>
                <w:szCs w:val="22"/>
              </w:rPr>
              <w:t xml:space="preserve">y </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w:t>
            </w:r>
            <w:r w:rsidRPr="00DE741F">
              <w:rPr>
                <w:rFonts w:ascii="Times New Roman" w:hAnsi="Times New Roman" w:cs="Times New Roman"/>
                <w:sz w:val="22"/>
                <w:szCs w:val="22"/>
              </w:rPr>
              <w:t xml:space="preserve">  </w:t>
            </w:r>
          </w:p>
          <w:p w14:paraId="65DA41D4" w14:textId="77777777" w:rsidR="00EE204C" w:rsidRDefault="00EE204C" w:rsidP="00EE204C">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1979B6E1" w14:textId="77777777" w:rsidR="00EE204C" w:rsidRPr="002530F1" w:rsidRDefault="00EE204C" w:rsidP="00EE204C">
            <w:pPr>
              <w:spacing w:after="120"/>
              <w:ind w:left="57" w:right="57"/>
              <w:contextualSpacing/>
              <w:jc w:val="both"/>
              <w:rPr>
                <w:rFonts w:ascii="Times New Roman" w:hAnsi="Times New Roman" w:cs="Times New Roman"/>
                <w:spacing w:val="-2"/>
                <w:sz w:val="22"/>
                <w:szCs w:val="22"/>
              </w:rPr>
            </w:pPr>
          </w:p>
        </w:tc>
      </w:tr>
      <w:tr w:rsidR="00EE204C" w:rsidRPr="002530F1" w14:paraId="700411C8" w14:textId="77777777" w:rsidTr="001F0049">
        <w:tc>
          <w:tcPr>
            <w:tcW w:w="0" w:type="auto"/>
          </w:tcPr>
          <w:p w14:paraId="649308AA" w14:textId="77777777" w:rsidR="00EE204C" w:rsidRPr="002530F1" w:rsidRDefault="00EE204C" w:rsidP="00EE204C">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77C05034"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27D1C1B2" w14:textId="77777777" w:rsidR="00EE204C" w:rsidRDefault="00EE204C" w:rsidP="00EE204C">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3500853C" w14:textId="77777777" w:rsidR="00EE204C" w:rsidRPr="002530F1" w:rsidRDefault="00EE204C" w:rsidP="00EE204C">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EE204C" w:rsidRPr="002530F1" w14:paraId="7698E31E" w14:textId="77777777" w:rsidTr="001F0049">
        <w:tc>
          <w:tcPr>
            <w:tcW w:w="0" w:type="auto"/>
          </w:tcPr>
          <w:p w14:paraId="672B0E54"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79D1A346"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7A71B0CF"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highlight w:val="yellow"/>
              </w:rPr>
            </w:pPr>
            <w:r w:rsidRPr="00507D88">
              <w:rPr>
                <w:rFonts w:ascii="Times New Roman" w:hAnsi="Times New Roman" w:cs="Times New Roman"/>
                <w:sz w:val="22"/>
                <w:szCs w:val="22"/>
              </w:rPr>
              <w:t>500</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0</w:t>
            </w:r>
            <w:r w:rsidRPr="00507D88">
              <w:rPr>
                <w:rFonts w:ascii="Times New Roman" w:hAnsi="Times New Roman" w:cs="Times New Roman"/>
                <w:spacing w:val="-4"/>
                <w:sz w:val="22"/>
                <w:szCs w:val="22"/>
              </w:rPr>
              <w:t>0</w:t>
            </w:r>
            <w:r w:rsidRPr="00507D88">
              <w:rPr>
                <w:rFonts w:ascii="Times New Roman" w:hAnsi="Times New Roman" w:cs="Times New Roman"/>
                <w:sz w:val="22"/>
                <w:szCs w:val="22"/>
              </w:rPr>
              <w:t>0</w:t>
            </w:r>
            <w:r w:rsidRPr="00507D88">
              <w:rPr>
                <w:rFonts w:ascii="Times New Roman" w:hAnsi="Times New Roman" w:cs="Times New Roman"/>
                <w:spacing w:val="-3"/>
                <w:sz w:val="22"/>
                <w:szCs w:val="22"/>
              </w:rPr>
              <w:t>.</w:t>
            </w:r>
            <w:r w:rsidRPr="00507D88">
              <w:rPr>
                <w:rFonts w:ascii="Times New Roman" w:hAnsi="Times New Roman" w:cs="Times New Roman"/>
                <w:spacing w:val="-4"/>
                <w:sz w:val="22"/>
                <w:szCs w:val="22"/>
              </w:rPr>
              <w:t>0</w:t>
            </w:r>
            <w:r w:rsidRPr="00507D88">
              <w:rPr>
                <w:rFonts w:ascii="Times New Roman" w:hAnsi="Times New Roman" w:cs="Times New Roman"/>
                <w:sz w:val="22"/>
                <w:szCs w:val="22"/>
              </w:rPr>
              <w:t>0</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N</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4"/>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 xml:space="preserve">pięćset </w:t>
            </w:r>
            <w:r w:rsidRPr="002D234A">
              <w:rPr>
                <w:rFonts w:ascii="Times New Roman" w:hAnsi="Times New Roman" w:cs="Times New Roman"/>
                <w:sz w:val="22"/>
                <w:szCs w:val="22"/>
              </w:rPr>
              <w:t>tysięcy</w:t>
            </w:r>
            <w:r w:rsidRPr="00507D88">
              <w:rPr>
                <w:rFonts w:ascii="Times New Roman" w:hAnsi="Times New Roman" w:cs="Times New Roman"/>
                <w:spacing w:val="-3"/>
                <w:sz w:val="22"/>
                <w:szCs w:val="22"/>
              </w:rPr>
              <w:t xml:space="preserve"> zło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 xml:space="preserve">  </w:t>
            </w:r>
          </w:p>
        </w:tc>
      </w:tr>
      <w:tr w:rsidR="00EE204C" w:rsidRPr="002530F1" w14:paraId="26968CD9" w14:textId="77777777" w:rsidTr="001F0049">
        <w:tc>
          <w:tcPr>
            <w:tcW w:w="0" w:type="auto"/>
          </w:tcPr>
          <w:p w14:paraId="624DE1B8"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60D9385E"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085456E7" w14:textId="102C7EEA" w:rsidR="00EE204C" w:rsidRPr="00507D88" w:rsidRDefault="00EE204C" w:rsidP="00EE204C">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W dniu </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EE204C" w:rsidRPr="002530F1" w14:paraId="14646895" w14:textId="77777777" w:rsidTr="001F0049">
        <w:tc>
          <w:tcPr>
            <w:tcW w:w="0" w:type="auto"/>
          </w:tcPr>
          <w:p w14:paraId="78A62BC2" w14:textId="77777777" w:rsidR="00EE204C" w:rsidRPr="002530F1" w:rsidRDefault="00EE204C" w:rsidP="00EE204C">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19E9A3E5"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18.2</w:t>
            </w:r>
          </w:p>
        </w:tc>
        <w:tc>
          <w:tcPr>
            <w:tcW w:w="0" w:type="auto"/>
          </w:tcPr>
          <w:p w14:paraId="334149C1" w14:textId="77777777" w:rsidR="00EE204C" w:rsidRDefault="00EE204C" w:rsidP="00EE204C">
            <w:pPr>
              <w:spacing w:after="120"/>
              <w:ind w:left="57" w:right="57"/>
              <w:contextualSpacing/>
              <w:jc w:val="both"/>
              <w:rPr>
                <w:rFonts w:ascii="Times New Roman" w:hAnsi="Times New Roman" w:cs="Times New Roman"/>
                <w:spacing w:val="-2"/>
                <w:sz w:val="22"/>
                <w:szCs w:val="22"/>
              </w:rPr>
            </w:pPr>
            <w:r w:rsidRPr="004E6465">
              <w:rPr>
                <w:rFonts w:ascii="Times New Roman" w:hAnsi="Times New Roman" w:cs="Times New Roman"/>
                <w:spacing w:val="-2"/>
                <w:sz w:val="22"/>
                <w:szCs w:val="22"/>
              </w:rPr>
              <w:t>100 % Za</w:t>
            </w:r>
            <w:r>
              <w:rPr>
                <w:rFonts w:ascii="Times New Roman" w:hAnsi="Times New Roman" w:cs="Times New Roman"/>
                <w:spacing w:val="-2"/>
                <w:sz w:val="22"/>
                <w:szCs w:val="22"/>
              </w:rPr>
              <w:t>akceptowanej</w:t>
            </w:r>
            <w:r w:rsidRPr="004E6465">
              <w:rPr>
                <w:rFonts w:ascii="Times New Roman" w:hAnsi="Times New Roman" w:cs="Times New Roman"/>
                <w:spacing w:val="-2"/>
                <w:sz w:val="22"/>
                <w:szCs w:val="22"/>
              </w:rPr>
              <w:t xml:space="preserve"> Kwoty Kontraktowej brutto (włącznie z VAT) określonej w Akcie Umowy</w:t>
            </w:r>
          </w:p>
          <w:p w14:paraId="6AB7487A" w14:textId="77777777" w:rsidR="00EE204C" w:rsidRPr="002530F1" w:rsidRDefault="00EE204C" w:rsidP="00EE204C">
            <w:pPr>
              <w:spacing w:after="120"/>
              <w:ind w:left="57" w:right="57"/>
              <w:contextualSpacing/>
              <w:jc w:val="both"/>
              <w:rPr>
                <w:rFonts w:ascii="Times New Roman" w:hAnsi="Times New Roman" w:cs="Times New Roman"/>
                <w:spacing w:val="-2"/>
                <w:sz w:val="22"/>
                <w:szCs w:val="22"/>
              </w:rPr>
            </w:pPr>
          </w:p>
        </w:tc>
      </w:tr>
      <w:tr w:rsidR="00EE204C" w:rsidRPr="002530F1" w14:paraId="75FD3EDD" w14:textId="77777777" w:rsidTr="001F0049">
        <w:tc>
          <w:tcPr>
            <w:tcW w:w="0" w:type="auto"/>
          </w:tcPr>
          <w:p w14:paraId="6B0CE40F" w14:textId="77777777" w:rsidR="00EE204C" w:rsidRPr="002530F1" w:rsidRDefault="00EE204C" w:rsidP="00EE204C">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6895FBAC"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5CE4E8CC"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2</w:t>
            </w:r>
            <w:r w:rsidRPr="002530F1">
              <w:rPr>
                <w:rFonts w:ascii="Times New Roman" w:hAnsi="Times New Roman" w:cs="Times New Roman"/>
                <w:b w:val="0"/>
                <w:bCs w:val="0"/>
                <w:sz w:val="22"/>
                <w:szCs w:val="22"/>
                <w:u w:val="none"/>
              </w:rPr>
              <w:t xml:space="preserve">  </w:t>
            </w:r>
          </w:p>
        </w:tc>
        <w:tc>
          <w:tcPr>
            <w:tcW w:w="0" w:type="auto"/>
          </w:tcPr>
          <w:p w14:paraId="54C3C8DA"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spacing w:val="-2"/>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m</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ż</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1</w:t>
            </w:r>
            <w:r w:rsidRPr="002530F1">
              <w:rPr>
                <w:rFonts w:ascii="Times New Roman" w:hAnsi="Times New Roman" w:cs="Times New Roman"/>
                <w:spacing w:val="-4"/>
                <w:sz w:val="22"/>
                <w:szCs w:val="22"/>
              </w:rPr>
              <w:t>0</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 xml:space="preserve"> Z</w:t>
            </w:r>
            <w:r w:rsidRPr="002530F1">
              <w:rPr>
                <w:rFonts w:ascii="Times New Roman" w:hAnsi="Times New Roman" w:cs="Times New Roman"/>
                <w:spacing w:val="-2"/>
                <w:sz w:val="22"/>
                <w:szCs w:val="22"/>
              </w:rPr>
              <w:t>aa</w:t>
            </w:r>
            <w:r w:rsidRPr="002530F1">
              <w:rPr>
                <w:rFonts w:ascii="Times New Roman" w:hAnsi="Times New Roman" w:cs="Times New Roman"/>
                <w:spacing w:val="-3"/>
                <w:sz w:val="22"/>
                <w:szCs w:val="22"/>
              </w:rPr>
              <w:t>k</w:t>
            </w:r>
            <w:r w:rsidRPr="002530F1">
              <w:rPr>
                <w:rFonts w:ascii="Times New Roman" w:hAnsi="Times New Roman" w:cs="Times New Roman"/>
                <w:spacing w:val="-2"/>
                <w:sz w:val="22"/>
                <w:szCs w:val="22"/>
              </w:rPr>
              <w:t>c</w:t>
            </w:r>
            <w:r w:rsidRPr="002530F1">
              <w:rPr>
                <w:rFonts w:ascii="Times New Roman" w:hAnsi="Times New Roman" w:cs="Times New Roman"/>
                <w:spacing w:val="-4"/>
                <w:sz w:val="22"/>
                <w:szCs w:val="22"/>
              </w:rPr>
              <w:t>ep</w:t>
            </w:r>
            <w:r w:rsidRPr="002530F1">
              <w:rPr>
                <w:rFonts w:ascii="Times New Roman" w:hAnsi="Times New Roman" w:cs="Times New Roman"/>
                <w:sz w:val="22"/>
                <w:szCs w:val="22"/>
              </w:rPr>
              <w:t>to</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pacing w:val="-5"/>
                <w:sz w:val="22"/>
                <w:szCs w:val="22"/>
              </w:rPr>
              <w:t>w</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nt</w:t>
            </w:r>
            <w:r w:rsidRPr="002530F1">
              <w:rPr>
                <w:rFonts w:ascii="Times New Roman" w:hAnsi="Times New Roman" w:cs="Times New Roman"/>
                <w:spacing w:val="-2"/>
                <w:sz w:val="22"/>
                <w:szCs w:val="22"/>
              </w:rPr>
              <w:t>ra</w:t>
            </w:r>
            <w:r w:rsidRPr="002530F1">
              <w:rPr>
                <w:rFonts w:ascii="Times New Roman" w:hAnsi="Times New Roman" w:cs="Times New Roman"/>
                <w:spacing w:val="-3"/>
                <w:sz w:val="22"/>
                <w:szCs w:val="22"/>
              </w:rPr>
              <w:t>kt</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ej</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tc>
      </w:tr>
      <w:tr w:rsidR="00EE204C" w:rsidRPr="002530F1" w14:paraId="784CEBDD" w14:textId="77777777" w:rsidTr="001F0049">
        <w:tc>
          <w:tcPr>
            <w:tcW w:w="0" w:type="auto"/>
          </w:tcPr>
          <w:p w14:paraId="0F61A52A" w14:textId="77777777" w:rsidR="00EE204C" w:rsidRPr="002530F1" w:rsidRDefault="00EE204C" w:rsidP="00EE204C">
            <w:pPr>
              <w:ind w:left="57" w:right="57"/>
              <w:jc w:val="both"/>
              <w:rPr>
                <w:rFonts w:ascii="Times New Roman" w:hAnsi="Times New Roman" w:cs="Times New Roman"/>
                <w:spacing w:val="-2"/>
                <w:sz w:val="22"/>
                <w:szCs w:val="22"/>
              </w:rPr>
            </w:pPr>
            <w:commentRangeStart w:id="122"/>
            <w:r w:rsidRPr="002530F1">
              <w:rPr>
                <w:rFonts w:ascii="Times New Roman" w:hAnsi="Times New Roman" w:cs="Times New Roman"/>
                <w:spacing w:val="-2"/>
                <w:sz w:val="22"/>
                <w:szCs w:val="22"/>
              </w:rPr>
              <w:t>Maksymalna kwota  franszyzy ubezpieczenia</w:t>
            </w:r>
            <w:r>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3009FFEB"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 xml:space="preserve">18.2 (d)  </w:t>
            </w:r>
          </w:p>
        </w:tc>
        <w:tc>
          <w:tcPr>
            <w:tcW w:w="0" w:type="auto"/>
          </w:tcPr>
          <w:p w14:paraId="0AABB50A" w14:textId="685F3532" w:rsidR="00EE204C" w:rsidRPr="002530F1" w:rsidRDefault="00EE204C" w:rsidP="00EE204C">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więcej niż </w:t>
            </w:r>
            <w:ins w:id="123" w:author="Jastrząbek, Monika" w:date="2022-02-23T16:41:00Z">
              <w:r w:rsidR="00026CA3">
                <w:rPr>
                  <w:rFonts w:ascii="Times New Roman" w:hAnsi="Times New Roman" w:cs="Times New Roman"/>
                  <w:position w:val="11"/>
                  <w:sz w:val="22"/>
                  <w:szCs w:val="22"/>
                </w:rPr>
                <w:t>4</w:t>
              </w:r>
            </w:ins>
            <w:del w:id="124" w:author="Jastrząbek, Monika" w:date="2022-02-23T16:41:00Z">
              <w:r w:rsidRPr="002530F1" w:rsidDel="00026CA3">
                <w:rPr>
                  <w:rFonts w:ascii="Times New Roman" w:hAnsi="Times New Roman" w:cs="Times New Roman"/>
                  <w:position w:val="11"/>
                  <w:sz w:val="22"/>
                  <w:szCs w:val="22"/>
                </w:rPr>
                <w:delText>2</w:delText>
              </w:r>
            </w:del>
            <w:r w:rsidRPr="002530F1">
              <w:rPr>
                <w:rFonts w:ascii="Times New Roman" w:hAnsi="Times New Roman" w:cs="Times New Roman"/>
                <w:position w:val="11"/>
                <w:sz w:val="22"/>
                <w:szCs w:val="22"/>
              </w:rPr>
              <w:t xml:space="preserve">0 000,00 PLN </w:t>
            </w:r>
            <w:commentRangeEnd w:id="122"/>
            <w:r w:rsidR="00F32112">
              <w:rPr>
                <w:rStyle w:val="Odwoaniedokomentarza"/>
              </w:rPr>
              <w:commentReference w:id="122"/>
            </w:r>
          </w:p>
        </w:tc>
      </w:tr>
      <w:tr w:rsidR="00EE204C" w:rsidRPr="002530F1" w14:paraId="40D88A29" w14:textId="77777777" w:rsidTr="001F0049">
        <w:tc>
          <w:tcPr>
            <w:tcW w:w="0" w:type="auto"/>
          </w:tcPr>
          <w:p w14:paraId="3A017612"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 xml:space="preserve">Minimalna kwota </w:t>
            </w:r>
            <w:r>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651B62E2"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18.3</w:t>
            </w:r>
          </w:p>
          <w:p w14:paraId="66AD69D7"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16AFC2EF" w14:textId="77777777" w:rsidR="00393520" w:rsidRPr="00393520" w:rsidRDefault="00393520" w:rsidP="00393520">
            <w:pPr>
              <w:spacing w:after="120"/>
              <w:ind w:left="57" w:right="57"/>
              <w:contextualSpacing/>
              <w:jc w:val="both"/>
              <w:rPr>
                <w:rFonts w:ascii="Times New Roman" w:hAnsi="Times New Roman" w:cs="Times New Roman"/>
                <w:position w:val="11"/>
                <w:sz w:val="22"/>
                <w:szCs w:val="22"/>
              </w:rPr>
            </w:pPr>
            <w:r w:rsidRPr="00393520">
              <w:rPr>
                <w:rFonts w:ascii="Times New Roman" w:hAnsi="Times New Roman" w:cs="Times New Roman"/>
                <w:position w:val="11"/>
                <w:sz w:val="22"/>
                <w:szCs w:val="22"/>
              </w:rPr>
              <w:t xml:space="preserve">Nie mniej niż 1 000 000.00 PLN (słownie: jeden  </w:t>
            </w:r>
          </w:p>
          <w:p w14:paraId="2E761A8E" w14:textId="36D2A155" w:rsidR="00EE204C" w:rsidRDefault="00393520" w:rsidP="00EE204C">
            <w:pPr>
              <w:spacing w:after="120"/>
              <w:ind w:left="57" w:right="57"/>
              <w:contextualSpacing/>
              <w:jc w:val="both"/>
              <w:rPr>
                <w:rFonts w:ascii="Times New Roman" w:hAnsi="Times New Roman" w:cs="Times New Roman"/>
                <w:position w:val="11"/>
                <w:sz w:val="22"/>
                <w:szCs w:val="22"/>
              </w:rPr>
            </w:pPr>
            <w:r w:rsidRPr="00393520">
              <w:rPr>
                <w:rFonts w:ascii="Times New Roman" w:hAnsi="Times New Roman" w:cs="Times New Roman"/>
                <w:position w:val="11"/>
                <w:sz w:val="22"/>
                <w:szCs w:val="22"/>
              </w:rPr>
              <w:t>milion złotych) na jedno i wszystkie zdarzenia.</w:t>
            </w:r>
          </w:p>
          <w:p w14:paraId="314F0DFE"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rPr>
            </w:pPr>
          </w:p>
        </w:tc>
      </w:tr>
      <w:tr w:rsidR="00EE204C" w:rsidRPr="002530F1" w:rsidDel="00D45271" w14:paraId="0B655204" w14:textId="753E871C" w:rsidTr="001F0049">
        <w:trPr>
          <w:del w:id="125" w:author="Jastrząbek, Monika" w:date="2022-02-23T15:47:00Z"/>
        </w:trPr>
        <w:tc>
          <w:tcPr>
            <w:tcW w:w="0" w:type="auto"/>
          </w:tcPr>
          <w:p w14:paraId="4E392C46" w14:textId="4C36B496" w:rsidR="00EE204C" w:rsidRPr="00167627" w:rsidDel="00D45271" w:rsidRDefault="00EE204C" w:rsidP="00EE204C">
            <w:pPr>
              <w:ind w:left="57" w:right="57"/>
              <w:jc w:val="both"/>
              <w:rPr>
                <w:del w:id="126" w:author="Jastrząbek, Monika" w:date="2022-02-23T15:47:00Z"/>
                <w:rFonts w:ascii="Times New Roman" w:hAnsi="Times New Roman" w:cs="Times New Roman"/>
                <w:strike/>
                <w:spacing w:val="-2"/>
                <w:sz w:val="22"/>
                <w:szCs w:val="22"/>
              </w:rPr>
            </w:pPr>
            <w:del w:id="127" w:author="Jastrząbek, Monika" w:date="2022-02-23T15:47:00Z">
              <w:r w:rsidRPr="00167627" w:rsidDel="00D45271">
                <w:rPr>
                  <w:rFonts w:ascii="Times New Roman" w:hAnsi="Times New Roman" w:cs="Times New Roman"/>
                  <w:strike/>
                  <w:spacing w:val="-2"/>
                  <w:sz w:val="22"/>
                  <w:szCs w:val="22"/>
                </w:rPr>
                <w:delText xml:space="preserve">Ubezpieczenie od skutków błędów projektowych </w:delText>
              </w:r>
            </w:del>
          </w:p>
        </w:tc>
        <w:tc>
          <w:tcPr>
            <w:tcW w:w="0" w:type="auto"/>
          </w:tcPr>
          <w:p w14:paraId="02644A0E" w14:textId="3DB6CA19" w:rsidR="00EE204C" w:rsidRPr="00167627" w:rsidDel="00D45271" w:rsidRDefault="00EE204C" w:rsidP="00EE204C">
            <w:pPr>
              <w:pStyle w:val="Nagwek31"/>
              <w:keepLines/>
              <w:spacing w:after="0"/>
              <w:ind w:left="57" w:right="57"/>
              <w:jc w:val="both"/>
              <w:rPr>
                <w:del w:id="128" w:author="Jastrząbek, Monika" w:date="2022-02-23T15:47:00Z"/>
                <w:rFonts w:ascii="Times New Roman" w:hAnsi="Times New Roman" w:cs="Times New Roman"/>
                <w:b w:val="0"/>
                <w:bCs w:val="0"/>
                <w:strike/>
                <w:sz w:val="22"/>
                <w:szCs w:val="22"/>
                <w:u w:val="none"/>
              </w:rPr>
            </w:pPr>
            <w:del w:id="129" w:author="Jastrząbek, Monika" w:date="2022-02-23T15:47:00Z">
              <w:r w:rsidRPr="00167627" w:rsidDel="00D45271">
                <w:rPr>
                  <w:rFonts w:ascii="Times New Roman" w:hAnsi="Times New Roman" w:cs="Times New Roman"/>
                  <w:b w:val="0"/>
                  <w:bCs w:val="0"/>
                  <w:strike/>
                  <w:sz w:val="22"/>
                  <w:szCs w:val="22"/>
                  <w:u w:val="none"/>
                </w:rPr>
                <w:delText>18.5</w:delText>
              </w:r>
            </w:del>
          </w:p>
        </w:tc>
        <w:tc>
          <w:tcPr>
            <w:tcW w:w="0" w:type="auto"/>
          </w:tcPr>
          <w:p w14:paraId="5B1DEF37" w14:textId="067929DF" w:rsidR="00EE204C" w:rsidRPr="00167627" w:rsidDel="00D45271" w:rsidRDefault="00EE204C" w:rsidP="00EE204C">
            <w:pPr>
              <w:spacing w:after="120"/>
              <w:ind w:left="57" w:right="57"/>
              <w:contextualSpacing/>
              <w:jc w:val="both"/>
              <w:rPr>
                <w:del w:id="130" w:author="Jastrząbek, Monika" w:date="2022-02-23T15:47:00Z"/>
                <w:rFonts w:ascii="Times New Roman" w:hAnsi="Times New Roman" w:cs="Times New Roman"/>
                <w:strike/>
                <w:position w:val="11"/>
                <w:sz w:val="22"/>
                <w:szCs w:val="22"/>
              </w:rPr>
            </w:pPr>
            <w:del w:id="131" w:author="Jastrząbek, Monika" w:date="2022-02-23T15:47:00Z">
              <w:r w:rsidRPr="00167627" w:rsidDel="00D45271">
                <w:rPr>
                  <w:rFonts w:ascii="Times New Roman" w:hAnsi="Times New Roman" w:cs="Times New Roman"/>
                  <w:strike/>
                  <w:position w:val="11"/>
                  <w:sz w:val="22"/>
                  <w:szCs w:val="22"/>
                </w:rPr>
                <w:delText xml:space="preserve">Nie mniej niż 200 000.00  PLN (słownie: dwieście tysięcy złotych).  </w:delText>
              </w:r>
            </w:del>
          </w:p>
          <w:p w14:paraId="45B9FE80" w14:textId="71481445" w:rsidR="00EE204C" w:rsidRPr="00167627" w:rsidDel="00D45271" w:rsidRDefault="00EE204C" w:rsidP="00EE204C">
            <w:pPr>
              <w:spacing w:after="120"/>
              <w:ind w:left="57" w:right="57"/>
              <w:contextualSpacing/>
              <w:jc w:val="both"/>
              <w:rPr>
                <w:del w:id="132" w:author="Jastrząbek, Monika" w:date="2022-02-23T15:47:00Z"/>
                <w:rFonts w:ascii="Times New Roman" w:hAnsi="Times New Roman" w:cs="Times New Roman"/>
                <w:strike/>
                <w:position w:val="11"/>
                <w:sz w:val="22"/>
                <w:szCs w:val="22"/>
              </w:rPr>
            </w:pPr>
          </w:p>
        </w:tc>
      </w:tr>
      <w:tr w:rsidR="00EE204C" w:rsidRPr="002530F1" w14:paraId="2E8A2650" w14:textId="77777777" w:rsidTr="001F0049">
        <w:tc>
          <w:tcPr>
            <w:tcW w:w="0" w:type="auto"/>
          </w:tcPr>
          <w:p w14:paraId="49080AF1"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54988ED3"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7BAC153B" w14:textId="77777777" w:rsidR="00EE204C" w:rsidRPr="00507D88" w:rsidRDefault="00EE204C" w:rsidP="00EE204C">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13B77DCF" w14:textId="77777777" w:rsidR="00EE204C" w:rsidRDefault="00EE204C" w:rsidP="00EE204C">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01622DF8"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highlight w:val="yellow"/>
              </w:rPr>
            </w:pPr>
          </w:p>
        </w:tc>
      </w:tr>
    </w:tbl>
    <w:p w14:paraId="04EC8CC8" w14:textId="77777777" w:rsidR="00FF1EC9" w:rsidRDefault="00FF1EC9" w:rsidP="00FF1EC9">
      <w:pPr>
        <w:pStyle w:val="Nagwek31"/>
        <w:keepLines/>
        <w:spacing w:after="0"/>
        <w:jc w:val="both"/>
        <w:rPr>
          <w:rFonts w:ascii="Times New Roman" w:hAnsi="Times New Roman" w:cs="Times New Roman"/>
          <w:sz w:val="32"/>
          <w:szCs w:val="32"/>
          <w:u w:val="none"/>
        </w:rPr>
      </w:pPr>
    </w:p>
    <w:p w14:paraId="01E178BD" w14:textId="77777777" w:rsidR="00FF1EC9" w:rsidRPr="003878A4" w:rsidRDefault="00FF1EC9" w:rsidP="00FF1EC9">
      <w:pPr>
        <w:ind w:left="5912"/>
        <w:jc w:val="both"/>
        <w:rPr>
          <w:rFonts w:ascii="Times New Roman" w:hAnsi="Times New Roman" w:cs="Times New Roman"/>
          <w:color w:val="010302"/>
        </w:rPr>
      </w:pP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FF1EC9" w:rsidRPr="000C5DA6" w14:paraId="47F642E2" w14:textId="77777777" w:rsidTr="001F0049">
        <w:tc>
          <w:tcPr>
            <w:tcW w:w="4889"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FF1EC9" w:rsidRPr="00414F28" w14:paraId="687C34E0" w14:textId="77777777" w:rsidTr="001F0049">
              <w:tc>
                <w:tcPr>
                  <w:tcW w:w="4889" w:type="dxa"/>
                </w:tcPr>
                <w:p w14:paraId="41E19C9A"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0741890B" w14:textId="77777777" w:rsidR="00FF1EC9" w:rsidRPr="00414F28" w:rsidRDefault="00FF1EC9" w:rsidP="001F0049">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7833298F"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5DCE467D"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4D7306D8"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50DA79B7"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00055596" w14:textId="77777777" w:rsidR="00FF1EC9" w:rsidRPr="000C5DA6" w:rsidRDefault="00FF1EC9" w:rsidP="001F0049">
            <w:pPr>
              <w:pStyle w:val="Nagwek31"/>
              <w:keepNext/>
              <w:keepLines/>
              <w:spacing w:before="120"/>
              <w:jc w:val="both"/>
              <w:outlineLvl w:val="9"/>
              <w:rPr>
                <w:rFonts w:ascii="Times New Roman" w:hAnsi="Times New Roman" w:cs="Times New Roman"/>
                <w:sz w:val="24"/>
                <w:szCs w:val="24"/>
              </w:rPr>
            </w:pPr>
          </w:p>
        </w:tc>
        <w:tc>
          <w:tcPr>
            <w:tcW w:w="5421"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FF1EC9" w:rsidRPr="00414F28" w14:paraId="0D081D8A" w14:textId="77777777" w:rsidTr="001F0049">
              <w:tc>
                <w:tcPr>
                  <w:tcW w:w="4889" w:type="dxa"/>
                </w:tcPr>
                <w:p w14:paraId="67B117A8"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0FE582C5" w14:textId="77777777" w:rsidR="00FF1EC9" w:rsidRPr="00414F28" w:rsidRDefault="00FF1EC9" w:rsidP="001F0049">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72D66EC5"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2764660B"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51AB6BD1"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38541721"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0B61F4BA" w14:textId="77777777" w:rsidR="00FF1EC9" w:rsidRPr="000C5DA6" w:rsidRDefault="00FF1EC9" w:rsidP="001F0049">
            <w:pPr>
              <w:pStyle w:val="Nagwek31"/>
              <w:keepNext/>
              <w:keepLines/>
              <w:spacing w:before="120" w:after="120"/>
              <w:jc w:val="both"/>
              <w:outlineLvl w:val="9"/>
              <w:rPr>
                <w:rFonts w:ascii="Times New Roman" w:hAnsi="Times New Roman" w:cs="Times New Roman"/>
                <w:sz w:val="24"/>
                <w:szCs w:val="24"/>
              </w:rPr>
            </w:pPr>
          </w:p>
        </w:tc>
      </w:tr>
    </w:tbl>
    <w:p w14:paraId="7A8233F8" w14:textId="77777777" w:rsidR="007E1131" w:rsidRDefault="007E1131" w:rsidP="00A85839">
      <w:pPr>
        <w:jc w:val="both"/>
        <w:rPr>
          <w:rFonts w:ascii="Times New Roman" w:hAnsi="Times New Roman"/>
          <w:color w:val="000000" w:themeColor="text1"/>
        </w:rPr>
        <w:sectPr w:rsidR="007E1131" w:rsidSect="007E1131">
          <w:headerReference w:type="default" r:id="rId32"/>
          <w:pgSz w:w="11900" w:h="16840"/>
          <w:pgMar w:top="2026" w:right="701" w:bottom="1676" w:left="1224" w:header="567" w:footer="283" w:gutter="0"/>
          <w:cols w:space="720"/>
          <w:noEndnote/>
          <w:docGrid w:linePitch="360"/>
        </w:sectPr>
      </w:pPr>
    </w:p>
    <w:p w14:paraId="230385AC" w14:textId="77777777" w:rsidR="0047259E" w:rsidRDefault="0047259E" w:rsidP="0047259E">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t>TOM II.</w:t>
      </w:r>
      <w:r>
        <w:rPr>
          <w:rFonts w:ascii="Times New Roman" w:hAnsi="Times New Roman" w:cs="Times New Roman"/>
          <w:sz w:val="32"/>
          <w:szCs w:val="32"/>
          <w:u w:val="none"/>
        </w:rPr>
        <w:t>2</w:t>
      </w:r>
    </w:p>
    <w:p w14:paraId="592BEB8D" w14:textId="77777777" w:rsidR="0047259E" w:rsidRDefault="0047259E" w:rsidP="0047259E">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04F878C9" w14:textId="77777777" w:rsidR="0047259E" w:rsidRDefault="0047259E" w:rsidP="0047259E">
      <w:pPr>
        <w:pStyle w:val="Nagwek31"/>
        <w:keepLines/>
        <w:spacing w:after="0"/>
        <w:jc w:val="both"/>
        <w:outlineLvl w:val="9"/>
        <w:rPr>
          <w:rFonts w:ascii="Times New Roman" w:hAnsi="Times New Roman" w:cs="Times New Roman"/>
          <w:sz w:val="32"/>
          <w:szCs w:val="32"/>
          <w:u w:val="none"/>
        </w:rPr>
      </w:pPr>
    </w:p>
    <w:p w14:paraId="59D30359" w14:textId="77777777" w:rsidR="00310C6A" w:rsidRPr="00310C6A" w:rsidRDefault="0047259E" w:rsidP="0047259E">
      <w:pPr>
        <w:keepLines/>
        <w:jc w:val="both"/>
        <w:rPr>
          <w:rFonts w:ascii="Times New Roman" w:eastAsia="Arial" w:hAnsi="Times New Roman" w:cs="Times New Roman"/>
          <w:b/>
          <w:color w:val="auto"/>
          <w:sz w:val="22"/>
          <w:szCs w:val="22"/>
        </w:rPr>
      </w:pPr>
      <w:r w:rsidRPr="00310C6A">
        <w:rPr>
          <w:rFonts w:ascii="Times New Roman" w:eastAsia="Arial" w:hAnsi="Times New Roman" w:cs="Times New Roman"/>
          <w:b/>
          <w:color w:val="auto"/>
          <w:sz w:val="22"/>
          <w:szCs w:val="22"/>
        </w:rPr>
        <w:t xml:space="preserve">Nazwa zadania i numer Kontraktu </w:t>
      </w:r>
    </w:p>
    <w:p w14:paraId="4B3E7476" w14:textId="4208773C" w:rsidR="0047259E" w:rsidRPr="00310C6A" w:rsidRDefault="00310C6A" w:rsidP="0047259E">
      <w:pPr>
        <w:keepLines/>
        <w:jc w:val="both"/>
        <w:rPr>
          <w:rFonts w:ascii="Times New Roman" w:eastAsia="Arial" w:hAnsi="Times New Roman" w:cs="Times New Roman"/>
          <w:b/>
          <w:color w:val="auto"/>
          <w:sz w:val="22"/>
          <w:szCs w:val="22"/>
        </w:rPr>
      </w:pPr>
      <w:r w:rsidRPr="00310C6A">
        <w:rPr>
          <w:rFonts w:ascii="Times New Roman" w:eastAsia="Arial" w:hAnsi="Times New Roman" w:cs="Times New Roman"/>
          <w:b/>
          <w:color w:val="auto"/>
          <w:sz w:val="22"/>
          <w:szCs w:val="22"/>
        </w:rPr>
        <w:t>Budowa i przebudowa dróg w ramach zadania inwestycyjnego pn. „Sprawny i przyjazny środowisku dostęp do infrastruktury portu w Świnoujściu – etap I.” z podziałem na pięć części:</w:t>
      </w:r>
    </w:p>
    <w:p w14:paraId="7D0D87B5" w14:textId="77777777" w:rsidR="00310C6A" w:rsidRDefault="00310C6A" w:rsidP="0047259E">
      <w:pPr>
        <w:pStyle w:val="Nagwek"/>
        <w:ind w:left="1134" w:hanging="1134"/>
        <w:rPr>
          <w:rFonts w:ascii="Times New Roman" w:hAnsi="Times New Roman" w:cs="Times New Roman"/>
          <w:b/>
          <w:bCs/>
          <w:sz w:val="22"/>
          <w:szCs w:val="22"/>
        </w:rPr>
      </w:pPr>
      <w:r>
        <w:rPr>
          <w:rFonts w:ascii="Times New Roman" w:hAnsi="Times New Roman" w:cs="Times New Roman"/>
          <w:b/>
          <w:bCs/>
          <w:sz w:val="22"/>
          <w:szCs w:val="22"/>
        </w:rPr>
        <w:t xml:space="preserve">Część 4: </w:t>
      </w:r>
    </w:p>
    <w:p w14:paraId="49B45BE3" w14:textId="6F09E6EE" w:rsidR="007C496A" w:rsidRPr="007C496A" w:rsidRDefault="007C496A" w:rsidP="007C496A">
      <w:pPr>
        <w:pStyle w:val="Nagwek"/>
        <w:ind w:left="1134" w:hanging="1134"/>
        <w:rPr>
          <w:rFonts w:ascii="Times New Roman" w:hAnsi="Times New Roman" w:cs="Times New Roman"/>
          <w:b/>
          <w:bCs/>
          <w:sz w:val="22"/>
          <w:szCs w:val="22"/>
        </w:rPr>
      </w:pPr>
      <w:r w:rsidRPr="007C496A">
        <w:rPr>
          <w:rFonts w:ascii="Times New Roman" w:hAnsi="Times New Roman" w:cs="Times New Roman"/>
          <w:b/>
          <w:bCs/>
          <w:sz w:val="22"/>
          <w:szCs w:val="22"/>
        </w:rPr>
        <w:t>Część 4: Zadanie 1„Przebudowa drogi powiatowej (ul. Barlickiego) pomiędzy skrzyżowaniami z ul. Wolińską i  Dworcową- odcinek od przejazdu kolejowego PKP km LK401 98+630 (km ul. Barlickiego od km 0+470,71 do skrzyżowania z ul. Wolińską)</w:t>
      </w:r>
      <w:r>
        <w:rPr>
          <w:rFonts w:ascii="Times New Roman" w:hAnsi="Times New Roman" w:cs="Times New Roman"/>
          <w:b/>
          <w:bCs/>
          <w:sz w:val="22"/>
          <w:szCs w:val="22"/>
        </w:rPr>
        <w:t>.”</w:t>
      </w:r>
    </w:p>
    <w:p w14:paraId="02EB330D" w14:textId="00F4C881" w:rsidR="0047259E" w:rsidRPr="002530F1" w:rsidRDefault="0047259E" w:rsidP="0047259E">
      <w:pPr>
        <w:keepLines/>
        <w:jc w:val="both"/>
        <w:rPr>
          <w:rFonts w:ascii="Times New Roman" w:hAnsi="Times New Roman" w:cs="Times New Roman"/>
        </w:rPr>
      </w:pPr>
    </w:p>
    <w:tbl>
      <w:tblPr>
        <w:tblStyle w:val="Tabela-Siatka"/>
        <w:tblW w:w="0" w:type="auto"/>
        <w:tblLook w:val="04A0" w:firstRow="1" w:lastRow="0" w:firstColumn="1" w:lastColumn="0" w:noHBand="0" w:noVBand="1"/>
      </w:tblPr>
      <w:tblGrid>
        <w:gridCol w:w="3865"/>
        <w:gridCol w:w="973"/>
        <w:gridCol w:w="5127"/>
      </w:tblGrid>
      <w:tr w:rsidR="0047259E" w:rsidRPr="002530F1" w14:paraId="620369E4" w14:textId="77777777" w:rsidTr="00310C6A">
        <w:tc>
          <w:tcPr>
            <w:tcW w:w="0" w:type="auto"/>
          </w:tcPr>
          <w:p w14:paraId="14123D76" w14:textId="77777777" w:rsidR="0047259E" w:rsidRPr="002530F1" w:rsidRDefault="0047259E"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1ACC9324" w14:textId="77777777" w:rsidR="0047259E" w:rsidRPr="002530F1" w:rsidRDefault="0047259E"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35358A32" w14:textId="77777777" w:rsidR="0047259E" w:rsidRPr="002530F1" w:rsidRDefault="0047259E"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47259E" w:rsidRPr="002530F1" w14:paraId="52CC702E" w14:textId="77777777" w:rsidTr="00310C6A">
        <w:tc>
          <w:tcPr>
            <w:tcW w:w="0" w:type="auto"/>
          </w:tcPr>
          <w:p w14:paraId="380245D7"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4A3E262B"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4D4B0A06"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Pr>
                <w:rFonts w:ascii="Times New Roman" w:hAnsi="Times New Roman" w:cs="Times New Roman"/>
                <w:b w:val="0"/>
                <w:bCs w:val="0"/>
                <w:sz w:val="22"/>
                <w:szCs w:val="22"/>
                <w:u w:val="none"/>
              </w:rPr>
              <w:t xml:space="preserve">. </w:t>
            </w:r>
          </w:p>
        </w:tc>
      </w:tr>
      <w:tr w:rsidR="0047259E" w:rsidRPr="002530F1" w14:paraId="185787EE" w14:textId="77777777" w:rsidTr="00310C6A">
        <w:tc>
          <w:tcPr>
            <w:tcW w:w="0" w:type="auto"/>
          </w:tcPr>
          <w:p w14:paraId="07F8730D"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61626122"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16354406" w14:textId="77777777" w:rsidR="0047259E" w:rsidRPr="002530F1" w:rsidRDefault="0047259E" w:rsidP="00310C6A">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147F5886"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7473C4F3"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47259E" w:rsidRPr="002530F1" w14:paraId="7B07D88E" w14:textId="77777777" w:rsidTr="00310C6A">
        <w:tc>
          <w:tcPr>
            <w:tcW w:w="0" w:type="auto"/>
          </w:tcPr>
          <w:p w14:paraId="71066D6E"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1EA1091A"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22E6F2E7" w14:textId="77777777" w:rsidR="0047259E"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Sweco Polska sp. z o.o. z siedzibą ul. Franklina Roosevelta 22, 60-829 Poznań </w:t>
            </w:r>
          </w:p>
          <w:p w14:paraId="11015433"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 </w:t>
            </w:r>
          </w:p>
        </w:tc>
      </w:tr>
      <w:tr w:rsidR="0047259E" w:rsidRPr="002530F1" w14:paraId="22FF7F6A" w14:textId="77777777" w:rsidTr="00310C6A">
        <w:tc>
          <w:tcPr>
            <w:tcW w:w="0" w:type="auto"/>
          </w:tcPr>
          <w:p w14:paraId="770BA9FB"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1584FFB1"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2A51E65E" w14:textId="77777777" w:rsidR="0047259E" w:rsidRPr="00096EAE"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miesięcy od Daty przekazania Placu Budowy. </w:t>
            </w:r>
          </w:p>
        </w:tc>
      </w:tr>
      <w:tr w:rsidR="0047259E" w:rsidRPr="002530F1" w14:paraId="601F28F6" w14:textId="77777777" w:rsidTr="00310C6A">
        <w:tc>
          <w:tcPr>
            <w:tcW w:w="0" w:type="auto"/>
          </w:tcPr>
          <w:p w14:paraId="3EC7C220"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106F1D72"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11C94D66"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72AAF142" w14:textId="746F976E" w:rsidR="0047259E" w:rsidRPr="006E500B"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w:t>
            </w:r>
          </w:p>
          <w:p w14:paraId="22F65B74" w14:textId="77777777" w:rsidR="0047259E" w:rsidRPr="006E500B"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47259E" w:rsidRPr="002530F1" w14:paraId="2D6784A3" w14:textId="77777777" w:rsidTr="00310C6A">
        <w:tc>
          <w:tcPr>
            <w:tcW w:w="0" w:type="auto"/>
          </w:tcPr>
          <w:p w14:paraId="26734B92"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3026F097"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60E88E72"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54AD9117" w14:textId="77777777" w:rsidR="0047259E" w:rsidRPr="006E500B"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21A40BDB" w14:textId="77777777" w:rsidR="0047259E" w:rsidRPr="006E500B"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 4 Aktu Umowy. </w:t>
            </w:r>
          </w:p>
        </w:tc>
      </w:tr>
      <w:tr w:rsidR="0047259E" w:rsidRPr="002530F1" w14:paraId="6954B657" w14:textId="77777777" w:rsidTr="00310C6A">
        <w:tc>
          <w:tcPr>
            <w:tcW w:w="0" w:type="auto"/>
          </w:tcPr>
          <w:p w14:paraId="77581DE7"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0A802C12"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72275978"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AA053DE" w14:textId="77777777" w:rsidR="0047259E" w:rsidRDefault="0047259E" w:rsidP="00310C6A">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23BE4E7B" w14:textId="77777777" w:rsidR="0047259E" w:rsidRDefault="0047259E" w:rsidP="00310C6A">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56D58E90"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07D88">
              <w:rPr>
                <w:rFonts w:ascii="Times New Roman" w:hAnsi="Times New Roman" w:cs="Times New Roman"/>
                <w:color w:val="010302"/>
                <w:sz w:val="22"/>
                <w:szCs w:val="22"/>
                <w:lang w:val="en-US"/>
              </w:rPr>
              <w:t xml:space="preserve">[…]  </w:t>
            </w:r>
          </w:p>
          <w:p w14:paraId="59CB07E6"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tel. […]  </w:t>
            </w:r>
          </w:p>
          <w:p w14:paraId="5CFAD75F"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fax. […]  </w:t>
            </w:r>
          </w:p>
          <w:p w14:paraId="1E254908"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e-mail: […]  </w:t>
            </w:r>
          </w:p>
          <w:p w14:paraId="176F7281" w14:textId="77777777" w:rsidR="0047259E" w:rsidRPr="00507D88" w:rsidRDefault="0047259E" w:rsidP="00310C6A">
            <w:pPr>
              <w:spacing w:after="120"/>
              <w:ind w:left="57" w:right="57"/>
              <w:contextualSpacing/>
              <w:jc w:val="both"/>
              <w:rPr>
                <w:rFonts w:ascii="Times New Roman" w:hAnsi="Times New Roman" w:cs="Times New Roman"/>
                <w:spacing w:val="-3"/>
                <w:sz w:val="22"/>
                <w:szCs w:val="22"/>
                <w:lang w:val="en-US"/>
              </w:rPr>
            </w:pPr>
            <w:r w:rsidRPr="00507D88">
              <w:rPr>
                <w:rFonts w:ascii="Times New Roman" w:hAnsi="Times New Roman" w:cs="Times New Roman"/>
                <w:sz w:val="22"/>
                <w:szCs w:val="22"/>
                <w:lang w:val="en-US"/>
              </w:rPr>
              <w:t>e</w:t>
            </w:r>
            <w:r w:rsidRPr="00507D88">
              <w:rPr>
                <w:rFonts w:ascii="Times New Roman" w:hAnsi="Times New Roman" w:cs="Times New Roman"/>
                <w:spacing w:val="-2"/>
                <w:sz w:val="22"/>
                <w:szCs w:val="22"/>
                <w:lang w:val="en-US"/>
              </w:rPr>
              <w:t>-m</w:t>
            </w:r>
            <w:r w:rsidRPr="00507D88">
              <w:rPr>
                <w:rFonts w:ascii="Times New Roman" w:hAnsi="Times New Roman" w:cs="Times New Roman"/>
                <w:spacing w:val="-5"/>
                <w:sz w:val="22"/>
                <w:szCs w:val="22"/>
                <w:lang w:val="en-US"/>
              </w:rPr>
              <w:t>a</w:t>
            </w:r>
            <w:r w:rsidRPr="00507D88">
              <w:rPr>
                <w:rFonts w:ascii="Times New Roman" w:hAnsi="Times New Roman" w:cs="Times New Roman"/>
                <w:spacing w:val="-3"/>
                <w:sz w:val="22"/>
                <w:szCs w:val="22"/>
                <w:lang w:val="en-US"/>
              </w:rPr>
              <w:t>i</w:t>
            </w:r>
            <w:r w:rsidRPr="00507D88">
              <w:rPr>
                <w:rFonts w:ascii="Times New Roman" w:hAnsi="Times New Roman" w:cs="Times New Roman"/>
                <w:sz w:val="22"/>
                <w:szCs w:val="22"/>
                <w:lang w:val="en-US"/>
              </w:rPr>
              <w:t>l</w:t>
            </w:r>
            <w:r w:rsidRPr="00507D88">
              <w:rPr>
                <w:rFonts w:ascii="Times New Roman" w:hAnsi="Times New Roman" w:cs="Times New Roman"/>
                <w:spacing w:val="-2"/>
                <w:sz w:val="22"/>
                <w:szCs w:val="22"/>
                <w:lang w:val="en-US"/>
              </w:rPr>
              <w:t>:</w:t>
            </w:r>
            <w:r w:rsidRPr="00507D88">
              <w:rPr>
                <w:rFonts w:ascii="Times New Roman" w:hAnsi="Times New Roman" w:cs="Times New Roman"/>
                <w:spacing w:val="-3"/>
                <w:sz w:val="22"/>
                <w:szCs w:val="22"/>
                <w:lang w:val="en-US"/>
              </w:rPr>
              <w:t xml:space="preserve"> […]  </w:t>
            </w:r>
          </w:p>
          <w:p w14:paraId="298873FD"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p>
          <w:p w14:paraId="72D6826E"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2A56A7C7"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596F53D5"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1EF00AB7"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79D7DD60"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47259E" w:rsidRPr="002530F1" w14:paraId="33FC957C" w14:textId="77777777" w:rsidTr="00310C6A">
        <w:tc>
          <w:tcPr>
            <w:tcW w:w="0" w:type="auto"/>
          </w:tcPr>
          <w:p w14:paraId="71E41B38"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56F51799"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139723EC"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2849D852"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47259E" w:rsidRPr="002530F1" w14:paraId="714B07C0" w14:textId="77777777" w:rsidTr="00310C6A">
        <w:tc>
          <w:tcPr>
            <w:tcW w:w="0" w:type="auto"/>
          </w:tcPr>
          <w:p w14:paraId="7BFF8BC3" w14:textId="77777777" w:rsidR="0047259E" w:rsidRPr="00DE741F" w:rsidRDefault="0047259E" w:rsidP="00310C6A">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15A1B041" w14:textId="77777777" w:rsidR="0047259E" w:rsidRPr="00DE741F"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76F35D31" w14:textId="1ADE7771" w:rsidR="0047259E" w:rsidRPr="00DE741F"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Pr="00507D88">
              <w:rPr>
                <w:rFonts w:ascii="Times New Roman" w:hAnsi="Times New Roman" w:cs="Times New Roman"/>
                <w:b w:val="0"/>
                <w:bCs w:val="0"/>
                <w:sz w:val="22"/>
                <w:szCs w:val="22"/>
                <w:u w:val="none"/>
              </w:rPr>
              <w:t>ie</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z w:val="22"/>
                <w:szCs w:val="22"/>
                <w:u w:val="none"/>
              </w:rPr>
              <w:t>pó</w:t>
            </w:r>
            <w:r w:rsidRPr="00507D88">
              <w:rPr>
                <w:rFonts w:ascii="Times New Roman" w:hAnsi="Times New Roman" w:cs="Times New Roman"/>
                <w:b w:val="0"/>
                <w:bCs w:val="0"/>
                <w:spacing w:val="-3"/>
                <w:sz w:val="22"/>
                <w:szCs w:val="22"/>
                <w:u w:val="none"/>
              </w:rPr>
              <w:t>ź</w:t>
            </w:r>
            <w:r w:rsidRPr="00507D88">
              <w:rPr>
                <w:rFonts w:ascii="Times New Roman" w:hAnsi="Times New Roman" w:cs="Times New Roman"/>
                <w:b w:val="0"/>
                <w:bCs w:val="0"/>
                <w:spacing w:val="-5"/>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4"/>
                <w:sz w:val="22"/>
                <w:szCs w:val="22"/>
                <w:u w:val="none"/>
              </w:rPr>
              <w:t>e</w:t>
            </w:r>
            <w:r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pacing w:val="-3"/>
                <w:sz w:val="22"/>
                <w:szCs w:val="22"/>
                <w:u w:val="none"/>
              </w:rPr>
              <w:t xml:space="preserve"> 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3"/>
                <w:sz w:val="22"/>
                <w:szCs w:val="22"/>
                <w:u w:val="none"/>
              </w:rPr>
              <w:t>ż w t</w:t>
            </w:r>
            <w:r w:rsidRPr="00507D88">
              <w:rPr>
                <w:rFonts w:ascii="Times New Roman" w:hAnsi="Times New Roman" w:cs="Times New Roman"/>
                <w:b w:val="0"/>
                <w:bCs w:val="0"/>
                <w:sz w:val="22"/>
                <w:szCs w:val="22"/>
                <w:u w:val="none"/>
              </w:rPr>
              <w:t>e</w:t>
            </w:r>
            <w:r w:rsidRPr="00507D88">
              <w:rPr>
                <w:rFonts w:ascii="Times New Roman" w:hAnsi="Times New Roman" w:cs="Times New Roman"/>
                <w:b w:val="0"/>
                <w:bCs w:val="0"/>
                <w:spacing w:val="-2"/>
                <w:sz w:val="22"/>
                <w:szCs w:val="22"/>
                <w:u w:val="none"/>
              </w:rPr>
              <w:t>rm</w:t>
            </w:r>
            <w:r w:rsidRPr="00507D88">
              <w:rPr>
                <w:rFonts w:ascii="Times New Roman" w:hAnsi="Times New Roman" w:cs="Times New Roman"/>
                <w:b w:val="0"/>
                <w:bCs w:val="0"/>
                <w:spacing w:val="-5"/>
                <w:sz w:val="22"/>
                <w:szCs w:val="22"/>
                <w:u w:val="none"/>
              </w:rPr>
              <w:t>i</w:t>
            </w:r>
            <w:r w:rsidRPr="00507D88">
              <w:rPr>
                <w:rFonts w:ascii="Times New Roman" w:hAnsi="Times New Roman" w:cs="Times New Roman"/>
                <w:b w:val="0"/>
                <w:bCs w:val="0"/>
                <w:sz w:val="22"/>
                <w:szCs w:val="22"/>
                <w:u w:val="none"/>
              </w:rPr>
              <w:t>nie</w:t>
            </w:r>
            <w:r w:rsidRPr="00507D88">
              <w:rPr>
                <w:rFonts w:ascii="Times New Roman" w:hAnsi="Times New Roman" w:cs="Times New Roman"/>
                <w:b w:val="0"/>
                <w:bCs w:val="0"/>
                <w:spacing w:val="-5"/>
                <w:sz w:val="22"/>
                <w:szCs w:val="22"/>
                <w:u w:val="none"/>
              </w:rPr>
              <w:t xml:space="preserve"> </w:t>
            </w:r>
            <w:ins w:id="133" w:author="Jastrząbek, Monika" w:date="2022-02-23T15:48:00Z">
              <w:r w:rsidR="007850B8">
                <w:rPr>
                  <w:rFonts w:ascii="Times New Roman" w:hAnsi="Times New Roman" w:cs="Times New Roman"/>
                  <w:b w:val="0"/>
                  <w:bCs w:val="0"/>
                  <w:spacing w:val="-4"/>
                  <w:sz w:val="22"/>
                  <w:szCs w:val="22"/>
                  <w:u w:val="none"/>
                </w:rPr>
                <w:t>30</w:t>
              </w:r>
            </w:ins>
            <w:del w:id="134" w:author="Jastrząbek, Monika" w:date="2022-02-23T15:48:00Z">
              <w:r w:rsidDel="007850B8">
                <w:rPr>
                  <w:rFonts w:ascii="Times New Roman" w:hAnsi="Times New Roman" w:cs="Times New Roman"/>
                  <w:b w:val="0"/>
                  <w:bCs w:val="0"/>
                  <w:spacing w:val="-4"/>
                  <w:sz w:val="22"/>
                  <w:szCs w:val="22"/>
                  <w:u w:val="none"/>
                </w:rPr>
                <w:delText>14</w:delText>
              </w:r>
            </w:del>
            <w:r>
              <w:rPr>
                <w:rFonts w:ascii="Times New Roman" w:hAnsi="Times New Roman" w:cs="Times New Roman"/>
                <w:b w:val="0"/>
                <w:bCs w:val="0"/>
                <w:spacing w:val="-4"/>
                <w:sz w:val="22"/>
                <w:szCs w:val="22"/>
                <w:u w:val="none"/>
              </w:rPr>
              <w:t xml:space="preserve"> </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pacing w:val="-3"/>
                <w:sz w:val="22"/>
                <w:szCs w:val="22"/>
                <w:u w:val="none"/>
              </w:rPr>
              <w:t>o</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 xml:space="preserve"> z</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w</w:t>
            </w:r>
            <w:r w:rsidRPr="00507D88">
              <w:rPr>
                <w:rFonts w:ascii="Times New Roman" w:hAnsi="Times New Roman" w:cs="Times New Roman"/>
                <w:b w:val="0"/>
                <w:bCs w:val="0"/>
                <w:spacing w:val="-2"/>
                <w:sz w:val="22"/>
                <w:szCs w:val="22"/>
                <w:u w:val="none"/>
              </w:rPr>
              <w:t>ar</w:t>
            </w:r>
            <w:r w:rsidRPr="00507D88">
              <w:rPr>
                <w:rFonts w:ascii="Times New Roman" w:hAnsi="Times New Roman" w:cs="Times New Roman"/>
                <w:b w:val="0"/>
                <w:bCs w:val="0"/>
                <w:spacing w:val="-5"/>
                <w:sz w:val="22"/>
                <w:szCs w:val="22"/>
                <w:u w:val="none"/>
              </w:rPr>
              <w:t>c</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 xml:space="preserve"> </w:t>
            </w:r>
            <w:r w:rsidRPr="00507D88">
              <w:rPr>
                <w:rFonts w:ascii="Times New Roman" w:hAnsi="Times New Roman" w:cs="Times New Roman"/>
                <w:b w:val="0"/>
                <w:bCs w:val="0"/>
                <w:spacing w:val="-2"/>
                <w:sz w:val="22"/>
                <w:szCs w:val="22"/>
                <w:u w:val="none"/>
              </w:rPr>
              <w:t>U</w:t>
            </w:r>
            <w:r w:rsidRPr="00507D88">
              <w:rPr>
                <w:rFonts w:ascii="Times New Roman" w:hAnsi="Times New Roman" w:cs="Times New Roman"/>
                <w:b w:val="0"/>
                <w:bCs w:val="0"/>
                <w:spacing w:val="-4"/>
                <w:sz w:val="22"/>
                <w:szCs w:val="22"/>
                <w:u w:val="none"/>
              </w:rPr>
              <w:t>m</w:t>
            </w:r>
            <w:r w:rsidRPr="00507D88">
              <w:rPr>
                <w:rFonts w:ascii="Times New Roman" w:hAnsi="Times New Roman" w:cs="Times New Roman"/>
                <w:b w:val="0"/>
                <w:bCs w:val="0"/>
                <w:sz w:val="22"/>
                <w:szCs w:val="22"/>
                <w:u w:val="none"/>
              </w:rPr>
              <w:t>o</w:t>
            </w:r>
            <w:r w:rsidRPr="00507D88">
              <w:rPr>
                <w:rFonts w:ascii="Times New Roman" w:hAnsi="Times New Roman" w:cs="Times New Roman"/>
                <w:b w:val="0"/>
                <w:bCs w:val="0"/>
                <w:spacing w:val="-3"/>
                <w:sz w:val="22"/>
                <w:szCs w:val="22"/>
                <w:u w:val="none"/>
              </w:rPr>
              <w:t>wy.</w:t>
            </w:r>
            <w:r w:rsidRPr="00DE741F">
              <w:rPr>
                <w:rFonts w:ascii="Times New Roman" w:hAnsi="Times New Roman" w:cs="Times New Roman"/>
                <w:b w:val="0"/>
                <w:bCs w:val="0"/>
                <w:spacing w:val="-4"/>
                <w:sz w:val="22"/>
                <w:szCs w:val="22"/>
                <w:u w:val="none"/>
              </w:rPr>
              <w:t xml:space="preserve"> </w:t>
            </w:r>
            <w:r w:rsidRPr="00DE741F">
              <w:rPr>
                <w:rFonts w:ascii="Times New Roman" w:hAnsi="Times New Roman" w:cs="Times New Roman"/>
                <w:b w:val="0"/>
                <w:bCs w:val="0"/>
                <w:sz w:val="22"/>
                <w:szCs w:val="22"/>
                <w:u w:val="none"/>
              </w:rPr>
              <w:t xml:space="preserve">  </w:t>
            </w:r>
          </w:p>
        </w:tc>
      </w:tr>
      <w:tr w:rsidR="0047259E" w:rsidRPr="002530F1" w14:paraId="499B7A79" w14:textId="77777777" w:rsidTr="00310C6A">
        <w:tc>
          <w:tcPr>
            <w:tcW w:w="0" w:type="auto"/>
          </w:tcPr>
          <w:p w14:paraId="667540C4" w14:textId="77777777" w:rsidR="0047259E" w:rsidRPr="002530F1" w:rsidRDefault="0047259E" w:rsidP="00310C6A">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3B428E53"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035AC7F2"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4CB52E75" w14:textId="77777777" w:rsidR="0047259E" w:rsidRDefault="0047259E" w:rsidP="00310C6A">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Pr>
                <w:rFonts w:ascii="Times New Roman" w:hAnsi="Times New Roman" w:cs="Times New Roman"/>
                <w:sz w:val="22"/>
                <w:szCs w:val="22"/>
              </w:rPr>
              <w:t xml:space="preserve"> </w:t>
            </w:r>
            <w:r w:rsidRPr="00507D88">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5DC42A66" w14:textId="77777777" w:rsidR="0047259E" w:rsidRPr="002530F1" w:rsidRDefault="0047259E" w:rsidP="00310C6A">
            <w:pPr>
              <w:spacing w:after="120"/>
              <w:ind w:left="57" w:right="57"/>
              <w:contextualSpacing/>
              <w:jc w:val="both"/>
              <w:rPr>
                <w:rFonts w:ascii="Times New Roman" w:hAnsi="Times New Roman" w:cs="Times New Roman"/>
                <w:sz w:val="22"/>
                <w:szCs w:val="22"/>
              </w:rPr>
            </w:pPr>
          </w:p>
        </w:tc>
      </w:tr>
      <w:tr w:rsidR="0047259E" w:rsidRPr="002530F1" w14:paraId="7F976F4B" w14:textId="77777777" w:rsidTr="00310C6A">
        <w:tc>
          <w:tcPr>
            <w:tcW w:w="0" w:type="auto"/>
          </w:tcPr>
          <w:p w14:paraId="6CB6519D" w14:textId="1CF16F45" w:rsidR="0047259E" w:rsidRPr="002530F1" w:rsidRDefault="0047259E" w:rsidP="001416D4">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001416D4">
              <w:rPr>
                <w:rFonts w:ascii="Times New Roman" w:hAnsi="Times New Roman" w:cs="Times New Roman"/>
                <w:spacing w:val="-5"/>
                <w:sz w:val="22"/>
                <w:szCs w:val="22"/>
              </w:rPr>
              <w:t xml:space="preserve"> </w:t>
            </w:r>
          </w:p>
        </w:tc>
        <w:tc>
          <w:tcPr>
            <w:tcW w:w="0" w:type="auto"/>
          </w:tcPr>
          <w:p w14:paraId="2965F630" w14:textId="77777777" w:rsidR="0047259E" w:rsidRPr="002530F1" w:rsidRDefault="0047259E" w:rsidP="00310C6A">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47A2568B" w14:textId="77777777" w:rsidR="0047259E" w:rsidRPr="00DE741F" w:rsidRDefault="0047259E" w:rsidP="00310C6A">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n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4"/>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ć</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łku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Pr>
                <w:rFonts w:ascii="Times New Roman" w:hAnsi="Times New Roman" w:cs="Times New Roman"/>
                <w:sz w:val="22"/>
                <w:szCs w:val="22"/>
              </w:rPr>
              <w:t xml:space="preserve">piątku </w:t>
            </w:r>
            <w:r w:rsidRPr="00507D88">
              <w:rPr>
                <w:rFonts w:ascii="Times New Roman" w:hAnsi="Times New Roman" w:cs="Times New Roman"/>
                <w:spacing w:val="-3"/>
                <w:sz w:val="22"/>
                <w:szCs w:val="22"/>
              </w:rPr>
              <w:t>(wł</w:t>
            </w:r>
            <w:r w:rsidRPr="00507D88">
              <w:rPr>
                <w:rFonts w:ascii="Times New Roman" w:hAnsi="Times New Roman" w:cs="Times New Roman"/>
                <w:spacing w:val="-2"/>
                <w:sz w:val="22"/>
                <w:szCs w:val="22"/>
              </w:rPr>
              <w:t>ąc</w:t>
            </w:r>
            <w:r w:rsidRPr="00507D88">
              <w:rPr>
                <w:rFonts w:ascii="Times New Roman" w:hAnsi="Times New Roman" w:cs="Times New Roman"/>
                <w:spacing w:val="-3"/>
                <w:sz w:val="22"/>
                <w:szCs w:val="22"/>
              </w:rPr>
              <w:t>zn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hy</w:t>
            </w:r>
            <w:r w:rsidRPr="00507D88">
              <w:rPr>
                <w:rFonts w:ascii="Times New Roman" w:hAnsi="Times New Roman" w:cs="Times New Roman"/>
                <w:spacing w:val="-4"/>
                <w:sz w:val="22"/>
                <w:szCs w:val="22"/>
              </w:rPr>
              <w:t>b</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ż</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2"/>
                <w:sz w:val="22"/>
                <w:szCs w:val="22"/>
              </w:rPr>
              <w:t>ar</w:t>
            </w:r>
            <w:r w:rsidRPr="00507D88">
              <w:rPr>
                <w:rFonts w:ascii="Times New Roman" w:hAnsi="Times New Roman" w:cs="Times New Roman"/>
                <w:spacing w:val="-3"/>
                <w:sz w:val="22"/>
                <w:szCs w:val="22"/>
              </w:rPr>
              <w:t>un</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f</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n</w:t>
            </w:r>
            <w:r w:rsidRPr="00507D88">
              <w:rPr>
                <w:rFonts w:ascii="Times New Roman" w:hAnsi="Times New Roman" w:cs="Times New Roman"/>
                <w:sz w:val="22"/>
                <w:szCs w:val="22"/>
              </w:rPr>
              <w:t>ie  po</w:t>
            </w:r>
            <w:r w:rsidRPr="00507D88">
              <w:rPr>
                <w:rFonts w:ascii="Times New Roman" w:hAnsi="Times New Roman" w:cs="Times New Roman"/>
                <w:spacing w:val="-3"/>
                <w:sz w:val="22"/>
                <w:szCs w:val="22"/>
              </w:rPr>
              <w:t>zw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pe</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k </w:t>
            </w:r>
            <w:r w:rsidRPr="00507D88">
              <w:rPr>
                <w:rFonts w:ascii="Times New Roman" w:hAnsi="Times New Roman" w:cs="Times New Roman"/>
                <w:spacing w:val="-4"/>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żl</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wo</w:t>
            </w:r>
            <w:r w:rsidRPr="00507D88">
              <w:rPr>
                <w:rFonts w:ascii="Times New Roman" w:hAnsi="Times New Roman" w:cs="Times New Roman"/>
                <w:spacing w:val="-2"/>
                <w:sz w:val="22"/>
                <w:szCs w:val="22"/>
              </w:rPr>
              <w:t>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z w:val="22"/>
                <w:szCs w:val="22"/>
              </w:rPr>
              <w:t xml:space="preserve">  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 </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wi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Inżyn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ra</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nt</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k</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5"/>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2"/>
                <w:sz w:val="22"/>
                <w:szCs w:val="22"/>
              </w:rPr>
              <w:t>m</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ót</w:t>
            </w:r>
            <w:r w:rsidRPr="00507D88">
              <w:rPr>
                <w:rFonts w:ascii="Times New Roman" w:hAnsi="Times New Roman" w:cs="Times New Roman"/>
                <w:spacing w:val="-3"/>
                <w:sz w:val="22"/>
                <w:szCs w:val="22"/>
              </w:rPr>
              <w:t>,</w:t>
            </w:r>
            <w:r w:rsidRPr="00507D88">
              <w:rPr>
                <w:rFonts w:ascii="Times New Roman" w:hAnsi="Times New Roman" w:cs="Times New Roman"/>
                <w:spacing w:val="-2"/>
                <w:sz w:val="22"/>
                <w:szCs w:val="22"/>
              </w:rPr>
              <w:t xml:space="preserve"> 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zo</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4"/>
                <w:sz w:val="22"/>
                <w:szCs w:val="22"/>
              </w:rPr>
              <w:t>je</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z w:val="22"/>
                <w:szCs w:val="22"/>
              </w:rPr>
              <w:t>7</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ł</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bę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 ok</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wł</w:t>
            </w:r>
            <w:r w:rsidRPr="00507D88">
              <w:rPr>
                <w:rFonts w:ascii="Times New Roman" w:hAnsi="Times New Roman" w:cs="Times New Roman"/>
                <w:spacing w:val="-2"/>
                <w:sz w:val="22"/>
                <w:szCs w:val="22"/>
              </w:rPr>
              <w:t>aś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w</w:t>
            </w:r>
            <w:r w:rsidRPr="00507D88">
              <w:rPr>
                <w:rFonts w:ascii="Times New Roman" w:hAnsi="Times New Roman" w:cs="Times New Roman"/>
                <w:spacing w:val="-3"/>
                <w:sz w:val="22"/>
                <w:szCs w:val="22"/>
              </w:rPr>
              <w:t xml:space="preserve">y </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w:t>
            </w:r>
            <w:r w:rsidRPr="00DE741F">
              <w:rPr>
                <w:rFonts w:ascii="Times New Roman" w:hAnsi="Times New Roman" w:cs="Times New Roman"/>
                <w:sz w:val="22"/>
                <w:szCs w:val="22"/>
              </w:rPr>
              <w:t xml:space="preserve">  </w:t>
            </w:r>
          </w:p>
          <w:p w14:paraId="39DEFACC" w14:textId="77777777" w:rsidR="0047259E" w:rsidRDefault="0047259E" w:rsidP="00310C6A">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3A4837F4" w14:textId="77777777" w:rsidR="0047259E" w:rsidRPr="002530F1" w:rsidRDefault="0047259E" w:rsidP="00310C6A">
            <w:pPr>
              <w:spacing w:after="120"/>
              <w:ind w:left="57" w:right="57"/>
              <w:contextualSpacing/>
              <w:jc w:val="both"/>
              <w:rPr>
                <w:rFonts w:ascii="Times New Roman" w:hAnsi="Times New Roman" w:cs="Times New Roman"/>
                <w:spacing w:val="-2"/>
                <w:sz w:val="22"/>
                <w:szCs w:val="22"/>
              </w:rPr>
            </w:pPr>
          </w:p>
        </w:tc>
      </w:tr>
      <w:tr w:rsidR="0047259E" w:rsidRPr="002530F1" w14:paraId="5D8C32B6" w14:textId="77777777" w:rsidTr="00310C6A">
        <w:tc>
          <w:tcPr>
            <w:tcW w:w="0" w:type="auto"/>
          </w:tcPr>
          <w:p w14:paraId="6F958069" w14:textId="77777777" w:rsidR="0047259E" w:rsidRPr="002530F1" w:rsidRDefault="0047259E" w:rsidP="00310C6A">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556C3933"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33DB3983" w14:textId="77777777" w:rsidR="0047259E" w:rsidRDefault="0047259E" w:rsidP="00310C6A">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7C3A2436" w14:textId="77777777" w:rsidR="0047259E" w:rsidRPr="002530F1" w:rsidRDefault="0047259E" w:rsidP="00310C6A">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47259E" w:rsidRPr="002530F1" w14:paraId="5DBF494B" w14:textId="77777777" w:rsidTr="00310C6A">
        <w:tc>
          <w:tcPr>
            <w:tcW w:w="0" w:type="auto"/>
          </w:tcPr>
          <w:p w14:paraId="66825D23" w14:textId="77777777" w:rsidR="0047259E" w:rsidRPr="002530F1" w:rsidRDefault="0047259E"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323BEC92"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3FEF633F" w14:textId="77777777" w:rsidR="0047259E" w:rsidRPr="002530F1" w:rsidRDefault="0047259E" w:rsidP="00310C6A">
            <w:pPr>
              <w:spacing w:after="120"/>
              <w:ind w:left="57" w:right="57"/>
              <w:contextualSpacing/>
              <w:jc w:val="both"/>
              <w:rPr>
                <w:rFonts w:ascii="Times New Roman" w:hAnsi="Times New Roman" w:cs="Times New Roman"/>
                <w:position w:val="11"/>
                <w:sz w:val="22"/>
                <w:szCs w:val="22"/>
                <w:highlight w:val="yellow"/>
              </w:rPr>
            </w:pPr>
            <w:r>
              <w:rPr>
                <w:rFonts w:ascii="Times New Roman" w:hAnsi="Times New Roman" w:cs="Times New Roman"/>
                <w:sz w:val="22"/>
                <w:szCs w:val="22"/>
              </w:rPr>
              <w:t>500</w:t>
            </w:r>
            <w:r w:rsidRPr="00346CBB">
              <w:rPr>
                <w:rFonts w:ascii="Times New Roman" w:hAnsi="Times New Roman" w:cs="Times New Roman"/>
                <w:spacing w:val="-5"/>
                <w:sz w:val="22"/>
                <w:szCs w:val="22"/>
              </w:rPr>
              <w:t xml:space="preserve"> </w:t>
            </w:r>
            <w:r w:rsidRPr="00346CBB">
              <w:rPr>
                <w:rFonts w:ascii="Times New Roman" w:hAnsi="Times New Roman" w:cs="Times New Roman"/>
                <w:sz w:val="22"/>
                <w:szCs w:val="22"/>
              </w:rPr>
              <w:t>0</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2"/>
                <w:sz w:val="22"/>
                <w:szCs w:val="22"/>
              </w:rPr>
              <w:t>P</w:t>
            </w:r>
            <w:r w:rsidRPr="00346CBB">
              <w:rPr>
                <w:rFonts w:ascii="Times New Roman" w:hAnsi="Times New Roman" w:cs="Times New Roman"/>
                <w:sz w:val="22"/>
                <w:szCs w:val="22"/>
              </w:rPr>
              <w:t>L</w:t>
            </w:r>
            <w:r w:rsidRPr="00346CBB">
              <w:rPr>
                <w:rFonts w:ascii="Times New Roman" w:hAnsi="Times New Roman" w:cs="Times New Roman"/>
                <w:spacing w:val="-2"/>
                <w:sz w:val="22"/>
                <w:szCs w:val="22"/>
              </w:rPr>
              <w:t>N</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4"/>
                <w:sz w:val="22"/>
                <w:szCs w:val="22"/>
              </w:rPr>
              <w:t>(</w:t>
            </w:r>
            <w:r w:rsidRPr="00346CBB">
              <w:rPr>
                <w:rFonts w:ascii="Times New Roman" w:hAnsi="Times New Roman" w:cs="Times New Roman"/>
                <w:spacing w:val="-2"/>
                <w:sz w:val="22"/>
                <w:szCs w:val="22"/>
              </w:rPr>
              <w:t>s</w:t>
            </w:r>
            <w:r w:rsidRPr="00346CBB">
              <w:rPr>
                <w:rFonts w:ascii="Times New Roman" w:hAnsi="Times New Roman" w:cs="Times New Roman"/>
                <w:spacing w:val="-3"/>
                <w:sz w:val="22"/>
                <w:szCs w:val="22"/>
              </w:rPr>
              <w:t>ł</w:t>
            </w:r>
            <w:r w:rsidRPr="00346CBB">
              <w:rPr>
                <w:rFonts w:ascii="Times New Roman" w:hAnsi="Times New Roman" w:cs="Times New Roman"/>
                <w:sz w:val="22"/>
                <w:szCs w:val="22"/>
              </w:rPr>
              <w:t>o</w:t>
            </w:r>
            <w:r w:rsidRPr="00346CBB">
              <w:rPr>
                <w:rFonts w:ascii="Times New Roman" w:hAnsi="Times New Roman" w:cs="Times New Roman"/>
                <w:spacing w:val="-3"/>
                <w:sz w:val="22"/>
                <w:szCs w:val="22"/>
              </w:rPr>
              <w:t>w</w:t>
            </w:r>
            <w:r w:rsidRPr="00346CBB">
              <w:rPr>
                <w:rFonts w:ascii="Times New Roman" w:hAnsi="Times New Roman" w:cs="Times New Roman"/>
                <w:spacing w:val="-5"/>
                <w:sz w:val="22"/>
                <w:szCs w:val="22"/>
              </w:rPr>
              <w:t>n</w:t>
            </w:r>
            <w:r w:rsidRPr="00346CBB">
              <w:rPr>
                <w:rFonts w:ascii="Times New Roman" w:hAnsi="Times New Roman" w:cs="Times New Roman"/>
                <w:sz w:val="22"/>
                <w:szCs w:val="22"/>
              </w:rPr>
              <w:t>ie</w:t>
            </w:r>
            <w:r w:rsidRPr="00346CBB">
              <w:rPr>
                <w:rFonts w:ascii="Times New Roman" w:hAnsi="Times New Roman" w:cs="Times New Roman"/>
                <w:spacing w:val="-4"/>
                <w:sz w:val="22"/>
                <w:szCs w:val="22"/>
              </w:rPr>
              <w:t>:</w:t>
            </w:r>
            <w:r w:rsidRPr="00346CBB">
              <w:rPr>
                <w:rFonts w:ascii="Times New Roman" w:hAnsi="Times New Roman" w:cs="Times New Roman"/>
                <w:spacing w:val="-3"/>
                <w:sz w:val="22"/>
                <w:szCs w:val="22"/>
              </w:rPr>
              <w:t xml:space="preserve"> </w:t>
            </w:r>
            <w:r>
              <w:rPr>
                <w:rFonts w:ascii="Times New Roman" w:hAnsi="Times New Roman" w:cs="Times New Roman"/>
                <w:sz w:val="22"/>
                <w:szCs w:val="22"/>
              </w:rPr>
              <w:t>pół</w:t>
            </w:r>
            <w:r w:rsidRPr="00346CBB">
              <w:rPr>
                <w:rFonts w:ascii="Times New Roman" w:hAnsi="Times New Roman" w:cs="Times New Roman"/>
                <w:sz w:val="22"/>
                <w:szCs w:val="22"/>
              </w:rPr>
              <w:t xml:space="preserve"> milion</w:t>
            </w:r>
            <w:r>
              <w:rPr>
                <w:rFonts w:ascii="Times New Roman" w:hAnsi="Times New Roman" w:cs="Times New Roman"/>
                <w:sz w:val="22"/>
                <w:szCs w:val="22"/>
              </w:rPr>
              <w:t>a</w:t>
            </w:r>
            <w:r w:rsidRPr="00346CBB">
              <w:rPr>
                <w:rFonts w:ascii="Times New Roman" w:hAnsi="Times New Roman" w:cs="Times New Roman"/>
                <w:spacing w:val="-3"/>
                <w:sz w:val="22"/>
                <w:szCs w:val="22"/>
              </w:rPr>
              <w:t xml:space="preserve"> zło</w:t>
            </w:r>
            <w:r w:rsidRPr="00346CBB">
              <w:rPr>
                <w:rFonts w:ascii="Times New Roman" w:hAnsi="Times New Roman" w:cs="Times New Roman"/>
                <w:sz w:val="22"/>
                <w:szCs w:val="22"/>
              </w:rPr>
              <w:t>t</w:t>
            </w:r>
            <w:r w:rsidRPr="00346CBB">
              <w:rPr>
                <w:rFonts w:ascii="Times New Roman" w:hAnsi="Times New Roman" w:cs="Times New Roman"/>
                <w:spacing w:val="-3"/>
                <w:sz w:val="22"/>
                <w:szCs w:val="22"/>
              </w:rPr>
              <w:t>y</w:t>
            </w:r>
            <w:r w:rsidRPr="00346CBB">
              <w:rPr>
                <w:rFonts w:ascii="Times New Roman" w:hAnsi="Times New Roman" w:cs="Times New Roman"/>
                <w:spacing w:val="-2"/>
                <w:sz w:val="22"/>
                <w:szCs w:val="22"/>
              </w:rPr>
              <w:t>c</w:t>
            </w:r>
            <w:r w:rsidRPr="00346CBB">
              <w:rPr>
                <w:rFonts w:ascii="Times New Roman" w:hAnsi="Times New Roman" w:cs="Times New Roman"/>
                <w:spacing w:val="-3"/>
                <w:sz w:val="22"/>
                <w:szCs w:val="22"/>
              </w:rPr>
              <w:t>h</w:t>
            </w:r>
            <w:r w:rsidRPr="00346CBB">
              <w:rPr>
                <w:rFonts w:ascii="Times New Roman" w:hAnsi="Times New Roman" w:cs="Times New Roman"/>
                <w:spacing w:val="-2"/>
                <w:sz w:val="22"/>
                <w:szCs w:val="22"/>
              </w:rPr>
              <w:t>)</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 xml:space="preserve">  </w:t>
            </w:r>
          </w:p>
        </w:tc>
      </w:tr>
      <w:tr w:rsidR="0047259E" w:rsidRPr="002530F1" w14:paraId="3E9FC5D1" w14:textId="77777777" w:rsidTr="00310C6A">
        <w:tc>
          <w:tcPr>
            <w:tcW w:w="0" w:type="auto"/>
          </w:tcPr>
          <w:p w14:paraId="0E6BA12F" w14:textId="77777777" w:rsidR="0047259E" w:rsidRPr="002530F1" w:rsidRDefault="0047259E"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521340DE"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47AC78B6" w14:textId="77777777" w:rsidR="0047259E" w:rsidRPr="00507D88" w:rsidRDefault="0047259E" w:rsidP="00310C6A">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4"/>
                <w:sz w:val="22"/>
                <w:szCs w:val="22"/>
              </w:rPr>
              <w:t>W dniu</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47259E" w:rsidRPr="002530F1" w14:paraId="31BD8884" w14:textId="77777777" w:rsidTr="00310C6A">
        <w:tc>
          <w:tcPr>
            <w:tcW w:w="0" w:type="auto"/>
          </w:tcPr>
          <w:p w14:paraId="1274CBC1" w14:textId="77777777" w:rsidR="0047259E" w:rsidRPr="002530F1" w:rsidRDefault="0047259E" w:rsidP="00310C6A">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25B96303"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18.2</w:t>
            </w:r>
          </w:p>
        </w:tc>
        <w:tc>
          <w:tcPr>
            <w:tcW w:w="0" w:type="auto"/>
          </w:tcPr>
          <w:p w14:paraId="541830E5" w14:textId="77777777" w:rsidR="0047259E" w:rsidRDefault="0047259E" w:rsidP="00310C6A">
            <w:pPr>
              <w:spacing w:after="120"/>
              <w:ind w:left="57" w:right="57"/>
              <w:contextualSpacing/>
              <w:jc w:val="both"/>
              <w:rPr>
                <w:rFonts w:ascii="Times New Roman" w:hAnsi="Times New Roman" w:cs="Times New Roman"/>
                <w:spacing w:val="-2"/>
                <w:sz w:val="22"/>
                <w:szCs w:val="22"/>
              </w:rPr>
            </w:pPr>
            <w:r w:rsidRPr="004E6465">
              <w:rPr>
                <w:rFonts w:ascii="Times New Roman" w:hAnsi="Times New Roman" w:cs="Times New Roman"/>
                <w:spacing w:val="-2"/>
                <w:sz w:val="22"/>
                <w:szCs w:val="22"/>
              </w:rPr>
              <w:t>100 % Za</w:t>
            </w:r>
            <w:r>
              <w:rPr>
                <w:rFonts w:ascii="Times New Roman" w:hAnsi="Times New Roman" w:cs="Times New Roman"/>
                <w:spacing w:val="-2"/>
                <w:sz w:val="22"/>
                <w:szCs w:val="22"/>
              </w:rPr>
              <w:t>akceptowanej</w:t>
            </w:r>
            <w:r w:rsidRPr="004E6465">
              <w:rPr>
                <w:rFonts w:ascii="Times New Roman" w:hAnsi="Times New Roman" w:cs="Times New Roman"/>
                <w:spacing w:val="-2"/>
                <w:sz w:val="22"/>
                <w:szCs w:val="22"/>
              </w:rPr>
              <w:t xml:space="preserve"> Kwoty Kontraktowej brutto (włącznie z VAT) określonej w Akcie Umowy</w:t>
            </w:r>
          </w:p>
          <w:p w14:paraId="3F18B3FB" w14:textId="77777777" w:rsidR="0047259E" w:rsidRPr="002530F1" w:rsidRDefault="0047259E" w:rsidP="00310C6A">
            <w:pPr>
              <w:spacing w:after="120"/>
              <w:ind w:left="57" w:right="57"/>
              <w:contextualSpacing/>
              <w:jc w:val="both"/>
              <w:rPr>
                <w:rFonts w:ascii="Times New Roman" w:hAnsi="Times New Roman" w:cs="Times New Roman"/>
                <w:spacing w:val="-2"/>
                <w:sz w:val="22"/>
                <w:szCs w:val="22"/>
              </w:rPr>
            </w:pPr>
          </w:p>
        </w:tc>
      </w:tr>
      <w:tr w:rsidR="0047259E" w:rsidRPr="002530F1" w14:paraId="58569F76" w14:textId="77777777" w:rsidTr="00310C6A">
        <w:tc>
          <w:tcPr>
            <w:tcW w:w="0" w:type="auto"/>
          </w:tcPr>
          <w:p w14:paraId="4F2AEBBF" w14:textId="77777777" w:rsidR="0047259E" w:rsidRPr="002530F1" w:rsidRDefault="0047259E" w:rsidP="00310C6A">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3CA2D647" w14:textId="77777777" w:rsidR="0047259E" w:rsidRPr="002530F1" w:rsidRDefault="0047259E"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4E033E1B"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2</w:t>
            </w:r>
            <w:r w:rsidRPr="002530F1">
              <w:rPr>
                <w:rFonts w:ascii="Times New Roman" w:hAnsi="Times New Roman" w:cs="Times New Roman"/>
                <w:b w:val="0"/>
                <w:bCs w:val="0"/>
                <w:sz w:val="22"/>
                <w:szCs w:val="22"/>
                <w:u w:val="none"/>
              </w:rPr>
              <w:t xml:space="preserve">  </w:t>
            </w:r>
          </w:p>
        </w:tc>
        <w:tc>
          <w:tcPr>
            <w:tcW w:w="0" w:type="auto"/>
          </w:tcPr>
          <w:p w14:paraId="6D726341" w14:textId="77777777" w:rsidR="0047259E" w:rsidRPr="002530F1" w:rsidRDefault="0047259E" w:rsidP="00310C6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spacing w:val="-2"/>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m</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ż</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1</w:t>
            </w:r>
            <w:r w:rsidRPr="002530F1">
              <w:rPr>
                <w:rFonts w:ascii="Times New Roman" w:hAnsi="Times New Roman" w:cs="Times New Roman"/>
                <w:spacing w:val="-4"/>
                <w:sz w:val="22"/>
                <w:szCs w:val="22"/>
              </w:rPr>
              <w:t>0</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 xml:space="preserve"> Z</w:t>
            </w:r>
            <w:r w:rsidRPr="002530F1">
              <w:rPr>
                <w:rFonts w:ascii="Times New Roman" w:hAnsi="Times New Roman" w:cs="Times New Roman"/>
                <w:spacing w:val="-2"/>
                <w:sz w:val="22"/>
                <w:szCs w:val="22"/>
              </w:rPr>
              <w:t>aa</w:t>
            </w:r>
            <w:r w:rsidRPr="002530F1">
              <w:rPr>
                <w:rFonts w:ascii="Times New Roman" w:hAnsi="Times New Roman" w:cs="Times New Roman"/>
                <w:spacing w:val="-3"/>
                <w:sz w:val="22"/>
                <w:szCs w:val="22"/>
              </w:rPr>
              <w:t>k</w:t>
            </w:r>
            <w:r w:rsidRPr="002530F1">
              <w:rPr>
                <w:rFonts w:ascii="Times New Roman" w:hAnsi="Times New Roman" w:cs="Times New Roman"/>
                <w:spacing w:val="-2"/>
                <w:sz w:val="22"/>
                <w:szCs w:val="22"/>
              </w:rPr>
              <w:t>c</w:t>
            </w:r>
            <w:r w:rsidRPr="002530F1">
              <w:rPr>
                <w:rFonts w:ascii="Times New Roman" w:hAnsi="Times New Roman" w:cs="Times New Roman"/>
                <w:spacing w:val="-4"/>
                <w:sz w:val="22"/>
                <w:szCs w:val="22"/>
              </w:rPr>
              <w:t>ep</w:t>
            </w:r>
            <w:r w:rsidRPr="002530F1">
              <w:rPr>
                <w:rFonts w:ascii="Times New Roman" w:hAnsi="Times New Roman" w:cs="Times New Roman"/>
                <w:sz w:val="22"/>
                <w:szCs w:val="22"/>
              </w:rPr>
              <w:t>to</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pacing w:val="-5"/>
                <w:sz w:val="22"/>
                <w:szCs w:val="22"/>
              </w:rPr>
              <w:t>w</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nt</w:t>
            </w:r>
            <w:r w:rsidRPr="002530F1">
              <w:rPr>
                <w:rFonts w:ascii="Times New Roman" w:hAnsi="Times New Roman" w:cs="Times New Roman"/>
                <w:spacing w:val="-2"/>
                <w:sz w:val="22"/>
                <w:szCs w:val="22"/>
              </w:rPr>
              <w:t>ra</w:t>
            </w:r>
            <w:r w:rsidRPr="002530F1">
              <w:rPr>
                <w:rFonts w:ascii="Times New Roman" w:hAnsi="Times New Roman" w:cs="Times New Roman"/>
                <w:spacing w:val="-3"/>
                <w:sz w:val="22"/>
                <w:szCs w:val="22"/>
              </w:rPr>
              <w:t>kt</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ej</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tc>
      </w:tr>
      <w:tr w:rsidR="0047259E" w:rsidRPr="002530F1" w14:paraId="6206E0A4" w14:textId="77777777" w:rsidTr="00310C6A">
        <w:tc>
          <w:tcPr>
            <w:tcW w:w="0" w:type="auto"/>
          </w:tcPr>
          <w:p w14:paraId="0E304C9C" w14:textId="77777777" w:rsidR="0047259E" w:rsidRPr="002530F1" w:rsidRDefault="0047259E" w:rsidP="00310C6A">
            <w:pPr>
              <w:ind w:left="57" w:right="57"/>
              <w:jc w:val="both"/>
              <w:rPr>
                <w:rFonts w:ascii="Times New Roman" w:hAnsi="Times New Roman" w:cs="Times New Roman"/>
                <w:spacing w:val="-2"/>
                <w:sz w:val="22"/>
                <w:szCs w:val="22"/>
              </w:rPr>
            </w:pPr>
            <w:commentRangeStart w:id="135"/>
            <w:r w:rsidRPr="002530F1">
              <w:rPr>
                <w:rFonts w:ascii="Times New Roman" w:hAnsi="Times New Roman" w:cs="Times New Roman"/>
                <w:spacing w:val="-2"/>
                <w:sz w:val="22"/>
                <w:szCs w:val="22"/>
              </w:rPr>
              <w:t>Maksymalna kwota  franszyzy ubezpieczenia</w:t>
            </w:r>
            <w:r>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6DF7AEDF"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 xml:space="preserve">18.2 (d)  </w:t>
            </w:r>
          </w:p>
        </w:tc>
        <w:tc>
          <w:tcPr>
            <w:tcW w:w="0" w:type="auto"/>
          </w:tcPr>
          <w:p w14:paraId="51FC95AD" w14:textId="2788B601" w:rsidR="0047259E" w:rsidRPr="002530F1" w:rsidRDefault="0047259E" w:rsidP="00310C6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więcej niż </w:t>
            </w:r>
            <w:ins w:id="136" w:author="Jastrząbek, Monika" w:date="2022-02-23T16:41:00Z">
              <w:r w:rsidR="00026CA3">
                <w:rPr>
                  <w:rFonts w:ascii="Times New Roman" w:hAnsi="Times New Roman" w:cs="Times New Roman"/>
                  <w:position w:val="11"/>
                  <w:sz w:val="22"/>
                  <w:szCs w:val="22"/>
                </w:rPr>
                <w:t>4</w:t>
              </w:r>
            </w:ins>
            <w:del w:id="137" w:author="Jastrząbek, Monika" w:date="2022-02-23T16:41:00Z">
              <w:r w:rsidRPr="002530F1" w:rsidDel="00026CA3">
                <w:rPr>
                  <w:rFonts w:ascii="Times New Roman" w:hAnsi="Times New Roman" w:cs="Times New Roman"/>
                  <w:position w:val="11"/>
                  <w:sz w:val="22"/>
                  <w:szCs w:val="22"/>
                </w:rPr>
                <w:delText>2</w:delText>
              </w:r>
            </w:del>
            <w:r w:rsidRPr="002530F1">
              <w:rPr>
                <w:rFonts w:ascii="Times New Roman" w:hAnsi="Times New Roman" w:cs="Times New Roman"/>
                <w:position w:val="11"/>
                <w:sz w:val="22"/>
                <w:szCs w:val="22"/>
              </w:rPr>
              <w:t xml:space="preserve">0 000,00 PLN </w:t>
            </w:r>
            <w:commentRangeEnd w:id="135"/>
            <w:r w:rsidR="00F32112">
              <w:rPr>
                <w:rStyle w:val="Odwoaniedokomentarza"/>
              </w:rPr>
              <w:commentReference w:id="135"/>
            </w:r>
          </w:p>
        </w:tc>
      </w:tr>
      <w:tr w:rsidR="0047259E" w:rsidRPr="002530F1" w14:paraId="7E3F0011" w14:textId="77777777" w:rsidTr="00310C6A">
        <w:tc>
          <w:tcPr>
            <w:tcW w:w="0" w:type="auto"/>
          </w:tcPr>
          <w:p w14:paraId="3CE4E8C4" w14:textId="77777777" w:rsidR="0047259E" w:rsidRPr="002530F1" w:rsidRDefault="0047259E"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 xml:space="preserve">Minimalna kwota </w:t>
            </w:r>
            <w:r>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34C28457"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18.3</w:t>
            </w:r>
          </w:p>
          <w:p w14:paraId="255BCEFB"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61ED1D6D" w14:textId="77777777" w:rsidR="007C496A" w:rsidRPr="007C496A" w:rsidRDefault="007C496A" w:rsidP="007C496A">
            <w:pPr>
              <w:spacing w:after="120"/>
              <w:ind w:left="57" w:right="57"/>
              <w:contextualSpacing/>
              <w:jc w:val="both"/>
              <w:rPr>
                <w:rFonts w:ascii="Times New Roman" w:hAnsi="Times New Roman" w:cs="Times New Roman"/>
                <w:position w:val="11"/>
                <w:sz w:val="22"/>
                <w:szCs w:val="22"/>
              </w:rPr>
            </w:pPr>
            <w:r w:rsidRPr="007C496A">
              <w:rPr>
                <w:rFonts w:ascii="Times New Roman" w:hAnsi="Times New Roman" w:cs="Times New Roman"/>
                <w:position w:val="11"/>
                <w:sz w:val="22"/>
                <w:szCs w:val="22"/>
              </w:rPr>
              <w:t xml:space="preserve">Nie mniej niż 1 000 000.00 PLN (słownie: jeden  </w:t>
            </w:r>
          </w:p>
          <w:p w14:paraId="479019EA" w14:textId="71218E4D" w:rsidR="0047259E" w:rsidRPr="002530F1" w:rsidRDefault="007C496A" w:rsidP="00310C6A">
            <w:pPr>
              <w:spacing w:after="120"/>
              <w:ind w:left="57" w:right="57"/>
              <w:contextualSpacing/>
              <w:jc w:val="both"/>
              <w:rPr>
                <w:rFonts w:ascii="Times New Roman" w:hAnsi="Times New Roman" w:cs="Times New Roman"/>
                <w:position w:val="11"/>
                <w:sz w:val="22"/>
                <w:szCs w:val="22"/>
              </w:rPr>
            </w:pPr>
            <w:r w:rsidRPr="007C496A">
              <w:rPr>
                <w:rFonts w:ascii="Times New Roman" w:hAnsi="Times New Roman" w:cs="Times New Roman"/>
                <w:position w:val="11"/>
                <w:sz w:val="22"/>
                <w:szCs w:val="22"/>
              </w:rPr>
              <w:t>milion złotych) na jedno i wszystkie zdarzenia</w:t>
            </w:r>
            <w:r>
              <w:rPr>
                <w:rFonts w:ascii="Times New Roman" w:hAnsi="Times New Roman" w:cs="Times New Roman"/>
                <w:position w:val="11"/>
                <w:sz w:val="22"/>
                <w:szCs w:val="22"/>
              </w:rPr>
              <w:t>.</w:t>
            </w:r>
            <w:r w:rsidRPr="007C496A" w:rsidDel="007C496A">
              <w:rPr>
                <w:rFonts w:ascii="Times New Roman" w:hAnsi="Times New Roman" w:cs="Times New Roman"/>
                <w:position w:val="11"/>
                <w:sz w:val="22"/>
                <w:szCs w:val="22"/>
              </w:rPr>
              <w:t xml:space="preserve"> </w:t>
            </w:r>
          </w:p>
        </w:tc>
      </w:tr>
      <w:tr w:rsidR="0047259E" w:rsidRPr="002530F1" w:rsidDel="007850B8" w14:paraId="5C8F45D2" w14:textId="142AF6C2" w:rsidTr="00310C6A">
        <w:trPr>
          <w:del w:id="138" w:author="Jastrząbek, Monika" w:date="2022-02-23T15:48:00Z"/>
        </w:trPr>
        <w:tc>
          <w:tcPr>
            <w:tcW w:w="0" w:type="auto"/>
            <w:tcBorders>
              <w:bottom w:val="single" w:sz="4" w:space="0" w:color="auto"/>
            </w:tcBorders>
          </w:tcPr>
          <w:p w14:paraId="51F2991D" w14:textId="7A63369E" w:rsidR="0047259E" w:rsidRPr="00167627" w:rsidDel="007850B8" w:rsidRDefault="0047259E" w:rsidP="00310C6A">
            <w:pPr>
              <w:ind w:left="57" w:right="57"/>
              <w:jc w:val="both"/>
              <w:rPr>
                <w:del w:id="139" w:author="Jastrząbek, Monika" w:date="2022-02-23T15:48:00Z"/>
                <w:rFonts w:ascii="Times New Roman" w:hAnsi="Times New Roman" w:cs="Times New Roman"/>
                <w:strike/>
                <w:spacing w:val="-2"/>
                <w:sz w:val="22"/>
                <w:szCs w:val="22"/>
              </w:rPr>
            </w:pPr>
            <w:del w:id="140" w:author="Jastrząbek, Monika" w:date="2022-02-23T15:48:00Z">
              <w:r w:rsidRPr="00167627" w:rsidDel="007850B8">
                <w:rPr>
                  <w:rFonts w:ascii="Times New Roman" w:hAnsi="Times New Roman" w:cs="Times New Roman"/>
                  <w:strike/>
                  <w:spacing w:val="-2"/>
                  <w:sz w:val="22"/>
                  <w:szCs w:val="22"/>
                </w:rPr>
                <w:delText xml:space="preserve">Ubezpieczenie od skutków błędów projektowych </w:delText>
              </w:r>
            </w:del>
          </w:p>
        </w:tc>
        <w:tc>
          <w:tcPr>
            <w:tcW w:w="0" w:type="auto"/>
            <w:tcBorders>
              <w:bottom w:val="single" w:sz="4" w:space="0" w:color="auto"/>
            </w:tcBorders>
          </w:tcPr>
          <w:p w14:paraId="62E8E0FF" w14:textId="0869D5F9" w:rsidR="0047259E" w:rsidRPr="00167627" w:rsidDel="007850B8" w:rsidRDefault="0047259E" w:rsidP="00310C6A">
            <w:pPr>
              <w:pStyle w:val="Nagwek31"/>
              <w:keepLines/>
              <w:spacing w:after="0"/>
              <w:ind w:left="57" w:right="57"/>
              <w:jc w:val="both"/>
              <w:rPr>
                <w:del w:id="141" w:author="Jastrząbek, Monika" w:date="2022-02-23T15:48:00Z"/>
                <w:rFonts w:ascii="Times New Roman" w:hAnsi="Times New Roman" w:cs="Times New Roman"/>
                <w:b w:val="0"/>
                <w:bCs w:val="0"/>
                <w:strike/>
                <w:sz w:val="22"/>
                <w:szCs w:val="22"/>
                <w:u w:val="none"/>
              </w:rPr>
            </w:pPr>
            <w:del w:id="142" w:author="Jastrząbek, Monika" w:date="2022-02-23T15:48:00Z">
              <w:r w:rsidRPr="00167627" w:rsidDel="007850B8">
                <w:rPr>
                  <w:rFonts w:ascii="Times New Roman" w:hAnsi="Times New Roman" w:cs="Times New Roman"/>
                  <w:b w:val="0"/>
                  <w:bCs w:val="0"/>
                  <w:strike/>
                  <w:sz w:val="22"/>
                  <w:szCs w:val="22"/>
                  <w:u w:val="none"/>
                </w:rPr>
                <w:delText>18.5</w:delText>
              </w:r>
            </w:del>
          </w:p>
        </w:tc>
        <w:tc>
          <w:tcPr>
            <w:tcW w:w="0" w:type="auto"/>
            <w:tcBorders>
              <w:bottom w:val="single" w:sz="4" w:space="0" w:color="auto"/>
            </w:tcBorders>
          </w:tcPr>
          <w:p w14:paraId="1B0C9352" w14:textId="0F132E6D" w:rsidR="0047259E" w:rsidRPr="00167627" w:rsidDel="007850B8" w:rsidRDefault="0047259E" w:rsidP="00310C6A">
            <w:pPr>
              <w:spacing w:after="120"/>
              <w:ind w:left="57" w:right="57"/>
              <w:contextualSpacing/>
              <w:jc w:val="both"/>
              <w:rPr>
                <w:del w:id="143" w:author="Jastrząbek, Monika" w:date="2022-02-23T15:48:00Z"/>
                <w:rFonts w:ascii="Times New Roman" w:hAnsi="Times New Roman" w:cs="Times New Roman"/>
                <w:strike/>
                <w:position w:val="11"/>
                <w:sz w:val="22"/>
                <w:szCs w:val="22"/>
              </w:rPr>
            </w:pPr>
            <w:del w:id="144" w:author="Jastrząbek, Monika" w:date="2022-02-23T15:48:00Z">
              <w:r w:rsidRPr="00167627" w:rsidDel="007850B8">
                <w:rPr>
                  <w:rFonts w:ascii="Times New Roman" w:hAnsi="Times New Roman" w:cs="Times New Roman"/>
                  <w:strike/>
                  <w:position w:val="11"/>
                  <w:sz w:val="22"/>
                  <w:szCs w:val="22"/>
                </w:rPr>
                <w:delText xml:space="preserve">Nie mniej niż 200 000.00  PLN (słownie: dwieście tysięcy złotych).  </w:delText>
              </w:r>
            </w:del>
          </w:p>
          <w:p w14:paraId="4C7C6DDB" w14:textId="6DE8B9C0" w:rsidR="0047259E" w:rsidRPr="00167627" w:rsidDel="007850B8" w:rsidRDefault="0047259E" w:rsidP="00310C6A">
            <w:pPr>
              <w:spacing w:after="120"/>
              <w:ind w:left="57" w:right="57"/>
              <w:contextualSpacing/>
              <w:jc w:val="both"/>
              <w:rPr>
                <w:del w:id="145" w:author="Jastrząbek, Monika" w:date="2022-02-23T15:48:00Z"/>
                <w:rFonts w:ascii="Times New Roman" w:hAnsi="Times New Roman" w:cs="Times New Roman"/>
                <w:strike/>
                <w:position w:val="11"/>
                <w:sz w:val="22"/>
                <w:szCs w:val="22"/>
              </w:rPr>
            </w:pPr>
          </w:p>
        </w:tc>
      </w:tr>
      <w:tr w:rsidR="0047259E" w:rsidRPr="002530F1" w14:paraId="7F3522E6" w14:textId="77777777" w:rsidTr="00310C6A">
        <w:tc>
          <w:tcPr>
            <w:tcW w:w="0" w:type="auto"/>
            <w:tcBorders>
              <w:bottom w:val="single" w:sz="4" w:space="0" w:color="auto"/>
            </w:tcBorders>
          </w:tcPr>
          <w:p w14:paraId="7F766C44" w14:textId="77777777" w:rsidR="0047259E" w:rsidRPr="002530F1" w:rsidRDefault="0047259E"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Borders>
              <w:bottom w:val="single" w:sz="4" w:space="0" w:color="auto"/>
            </w:tcBorders>
          </w:tcPr>
          <w:p w14:paraId="7D246AE1"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Borders>
              <w:bottom w:val="single" w:sz="4" w:space="0" w:color="auto"/>
            </w:tcBorders>
          </w:tcPr>
          <w:p w14:paraId="79253571"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23802C0F" w14:textId="77777777" w:rsidR="0047259E" w:rsidRDefault="0047259E" w:rsidP="00310C6A">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0727069B" w14:textId="77777777" w:rsidR="0047259E" w:rsidRPr="002530F1" w:rsidRDefault="0047259E" w:rsidP="00310C6A">
            <w:pPr>
              <w:spacing w:after="120"/>
              <w:ind w:left="57" w:right="57"/>
              <w:contextualSpacing/>
              <w:jc w:val="both"/>
              <w:rPr>
                <w:rFonts w:ascii="Times New Roman" w:hAnsi="Times New Roman" w:cs="Times New Roman"/>
                <w:position w:val="11"/>
                <w:sz w:val="22"/>
                <w:szCs w:val="22"/>
                <w:highlight w:val="yellow"/>
              </w:rPr>
            </w:pPr>
          </w:p>
        </w:tc>
      </w:tr>
      <w:tr w:rsidR="0047259E" w:rsidRPr="002530F1" w14:paraId="727432BD" w14:textId="77777777" w:rsidTr="00310C6A">
        <w:tc>
          <w:tcPr>
            <w:tcW w:w="0" w:type="auto"/>
            <w:tcBorders>
              <w:top w:val="single" w:sz="4" w:space="0" w:color="auto"/>
              <w:left w:val="nil"/>
              <w:bottom w:val="nil"/>
              <w:right w:val="nil"/>
            </w:tcBorders>
          </w:tcPr>
          <w:p w14:paraId="3488D368" w14:textId="77777777" w:rsidR="0047259E" w:rsidRPr="002530F1" w:rsidRDefault="0047259E" w:rsidP="00310C6A">
            <w:pPr>
              <w:ind w:left="57" w:right="57"/>
              <w:jc w:val="both"/>
              <w:rPr>
                <w:rFonts w:ascii="Times New Roman" w:hAnsi="Times New Roman" w:cs="Times New Roman"/>
                <w:spacing w:val="-2"/>
                <w:sz w:val="22"/>
                <w:szCs w:val="22"/>
              </w:rPr>
            </w:pPr>
          </w:p>
        </w:tc>
        <w:tc>
          <w:tcPr>
            <w:tcW w:w="0" w:type="auto"/>
            <w:tcBorders>
              <w:top w:val="single" w:sz="4" w:space="0" w:color="auto"/>
              <w:left w:val="nil"/>
              <w:bottom w:val="nil"/>
              <w:right w:val="nil"/>
            </w:tcBorders>
          </w:tcPr>
          <w:p w14:paraId="00230E62"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Borders>
              <w:top w:val="single" w:sz="4" w:space="0" w:color="auto"/>
              <w:left w:val="nil"/>
              <w:bottom w:val="nil"/>
              <w:right w:val="nil"/>
            </w:tcBorders>
          </w:tcPr>
          <w:p w14:paraId="5BEB71A8" w14:textId="77777777" w:rsidR="0047259E" w:rsidRPr="00507D88" w:rsidRDefault="0047259E" w:rsidP="00310C6A">
            <w:pPr>
              <w:spacing w:after="120"/>
              <w:ind w:left="57" w:right="57"/>
              <w:contextualSpacing/>
              <w:jc w:val="both"/>
              <w:rPr>
                <w:rFonts w:ascii="Times New Roman" w:hAnsi="Times New Roman" w:cs="Times New Roman"/>
                <w:sz w:val="22"/>
                <w:szCs w:val="22"/>
              </w:rPr>
            </w:pPr>
          </w:p>
        </w:tc>
      </w:tr>
      <w:tr w:rsidR="0047259E" w:rsidRPr="002530F1" w14:paraId="443A0D02" w14:textId="77777777" w:rsidTr="00310C6A">
        <w:tc>
          <w:tcPr>
            <w:tcW w:w="0" w:type="auto"/>
            <w:gridSpan w:val="3"/>
            <w:tcBorders>
              <w:top w:val="nil"/>
              <w:left w:val="nil"/>
              <w:bottom w:val="nil"/>
              <w:right w:val="nil"/>
            </w:tcBorders>
          </w:tcPr>
          <w:tbl>
            <w:tblPr>
              <w:tblW w:w="10310" w:type="dxa"/>
              <w:tblCellMar>
                <w:left w:w="70" w:type="dxa"/>
                <w:right w:w="70" w:type="dxa"/>
              </w:tblCellMar>
              <w:tblLook w:val="0000" w:firstRow="0" w:lastRow="0" w:firstColumn="0" w:lastColumn="0" w:noHBand="0" w:noVBand="0"/>
            </w:tblPr>
            <w:tblGrid>
              <w:gridCol w:w="4874"/>
              <w:gridCol w:w="4875"/>
            </w:tblGrid>
            <w:tr w:rsidR="0047259E" w:rsidRPr="000C5DA6" w14:paraId="61FECD98" w14:textId="77777777" w:rsidTr="00310C6A">
              <w:tc>
                <w:tcPr>
                  <w:tcW w:w="4889" w:type="dxa"/>
                </w:tcPr>
                <w:p w14:paraId="6ECB7CC9" w14:textId="77777777" w:rsidR="0047259E" w:rsidRDefault="0047259E" w:rsidP="00310C6A"/>
                <w:tbl>
                  <w:tblPr>
                    <w:tblW w:w="10310" w:type="dxa"/>
                    <w:tblCellMar>
                      <w:left w:w="70" w:type="dxa"/>
                      <w:right w:w="70" w:type="dxa"/>
                    </w:tblCellMar>
                    <w:tblLook w:val="0000" w:firstRow="0" w:lastRow="0" w:firstColumn="0" w:lastColumn="0" w:noHBand="0" w:noVBand="0"/>
                  </w:tblPr>
                  <w:tblGrid>
                    <w:gridCol w:w="4889"/>
                    <w:gridCol w:w="5421"/>
                  </w:tblGrid>
                  <w:tr w:rsidR="0047259E" w:rsidRPr="00414F28" w14:paraId="0329B4D5" w14:textId="77777777" w:rsidTr="00310C6A">
                    <w:tc>
                      <w:tcPr>
                        <w:tcW w:w="4889" w:type="dxa"/>
                      </w:tcPr>
                      <w:p w14:paraId="0F7F1C3D" w14:textId="77777777" w:rsidR="0047259E" w:rsidRPr="00414F28" w:rsidRDefault="0047259E"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1A6B1552" w14:textId="77777777" w:rsidR="0047259E" w:rsidRPr="00414F28" w:rsidRDefault="0047259E" w:rsidP="00310C6A">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191DB75E" w14:textId="77777777" w:rsidR="0047259E" w:rsidRPr="00414F28" w:rsidRDefault="0047259E"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24105D0E" w14:textId="77777777" w:rsidR="0047259E" w:rsidRPr="00414F28" w:rsidRDefault="0047259E"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22CE95A4" w14:textId="77777777" w:rsidR="0047259E" w:rsidRPr="00414F28" w:rsidRDefault="0047259E" w:rsidP="00310C6A">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6A4F66DA" w14:textId="77777777" w:rsidR="0047259E" w:rsidRPr="00414F28" w:rsidRDefault="0047259E"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720AF79D" w14:textId="77777777" w:rsidR="0047259E" w:rsidRDefault="0047259E" w:rsidP="00310C6A">
                  <w:pPr>
                    <w:pStyle w:val="Nagwek31"/>
                    <w:keepNext/>
                    <w:keepLines/>
                    <w:spacing w:before="120"/>
                    <w:jc w:val="both"/>
                    <w:outlineLvl w:val="9"/>
                    <w:rPr>
                      <w:rFonts w:ascii="Times New Roman" w:hAnsi="Times New Roman" w:cs="Times New Roman"/>
                      <w:sz w:val="24"/>
                      <w:szCs w:val="24"/>
                    </w:rPr>
                  </w:pPr>
                </w:p>
                <w:p w14:paraId="29CA30A2" w14:textId="77777777" w:rsidR="0047259E" w:rsidRDefault="0047259E" w:rsidP="00310C6A">
                  <w:pPr>
                    <w:pStyle w:val="Nagwek31"/>
                    <w:keepNext/>
                    <w:keepLines/>
                    <w:spacing w:before="120"/>
                    <w:jc w:val="both"/>
                    <w:outlineLvl w:val="9"/>
                    <w:rPr>
                      <w:rFonts w:ascii="Times New Roman" w:hAnsi="Times New Roman" w:cs="Times New Roman"/>
                      <w:sz w:val="24"/>
                      <w:szCs w:val="24"/>
                    </w:rPr>
                  </w:pPr>
                </w:p>
                <w:p w14:paraId="4CB8854D" w14:textId="77777777" w:rsidR="0047259E" w:rsidRDefault="0047259E" w:rsidP="00310C6A">
                  <w:pPr>
                    <w:pStyle w:val="Nagwek31"/>
                    <w:keepNext/>
                    <w:keepLines/>
                    <w:spacing w:before="120"/>
                    <w:jc w:val="both"/>
                    <w:outlineLvl w:val="9"/>
                    <w:rPr>
                      <w:rFonts w:ascii="Times New Roman" w:hAnsi="Times New Roman" w:cs="Times New Roman"/>
                      <w:sz w:val="24"/>
                      <w:szCs w:val="24"/>
                    </w:rPr>
                  </w:pPr>
                </w:p>
                <w:p w14:paraId="5DDEBBA1" w14:textId="77777777" w:rsidR="0047259E" w:rsidRPr="00E2281A" w:rsidRDefault="0047259E" w:rsidP="00310C6A"/>
                <w:p w14:paraId="44D0F577" w14:textId="77777777" w:rsidR="0047259E" w:rsidRPr="00E2281A" w:rsidRDefault="0047259E" w:rsidP="00310C6A"/>
                <w:p w14:paraId="1F65B83D" w14:textId="77777777" w:rsidR="0047259E" w:rsidRDefault="0047259E" w:rsidP="00310C6A">
                  <w:pPr>
                    <w:rPr>
                      <w:rFonts w:ascii="Times New Roman" w:eastAsia="Arial" w:hAnsi="Times New Roman" w:cs="Times New Roman"/>
                      <w:b/>
                      <w:bCs/>
                      <w:u w:val="single"/>
                    </w:rPr>
                  </w:pPr>
                </w:p>
                <w:p w14:paraId="1C59C61E" w14:textId="77777777" w:rsidR="0047259E" w:rsidRPr="00E2281A" w:rsidRDefault="0047259E" w:rsidP="00310C6A">
                  <w:pPr>
                    <w:tabs>
                      <w:tab w:val="left" w:pos="3270"/>
                    </w:tabs>
                  </w:pPr>
                  <w:r>
                    <w:tab/>
                  </w:r>
                </w:p>
              </w:tc>
              <w:tc>
                <w:tcPr>
                  <w:tcW w:w="5421" w:type="dxa"/>
                </w:tcPr>
                <w:p w14:paraId="3B122B17" w14:textId="77777777" w:rsidR="0047259E" w:rsidRDefault="0047259E" w:rsidP="00310C6A"/>
                <w:tbl>
                  <w:tblPr>
                    <w:tblW w:w="10310" w:type="dxa"/>
                    <w:tblCellMar>
                      <w:left w:w="70" w:type="dxa"/>
                      <w:right w:w="70" w:type="dxa"/>
                    </w:tblCellMar>
                    <w:tblLook w:val="0000" w:firstRow="0" w:lastRow="0" w:firstColumn="0" w:lastColumn="0" w:noHBand="0" w:noVBand="0"/>
                  </w:tblPr>
                  <w:tblGrid>
                    <w:gridCol w:w="4889"/>
                    <w:gridCol w:w="5421"/>
                  </w:tblGrid>
                  <w:tr w:rsidR="0047259E" w:rsidRPr="00414F28" w14:paraId="482C0D49" w14:textId="77777777" w:rsidTr="00310C6A">
                    <w:trPr>
                      <w:trHeight w:val="80"/>
                    </w:trPr>
                    <w:tc>
                      <w:tcPr>
                        <w:tcW w:w="4889" w:type="dxa"/>
                      </w:tcPr>
                      <w:p w14:paraId="430BE20E" w14:textId="77777777" w:rsidR="0047259E" w:rsidRPr="00414F28" w:rsidRDefault="0047259E" w:rsidP="00310C6A">
                        <w:pPr>
                          <w:pStyle w:val="Nagwek31"/>
                          <w:keepNext/>
                          <w:keepLines/>
                          <w:spacing w:before="300"/>
                          <w:ind w:left="1134" w:right="1134"/>
                          <w:jc w:val="both"/>
                          <w:rPr>
                            <w:rFonts w:ascii="Times New Roman" w:hAnsi="Times New Roman" w:cs="Times New Roman"/>
                            <w:sz w:val="24"/>
                            <w:szCs w:val="24"/>
                            <w:u w:val="none"/>
                          </w:rPr>
                        </w:pPr>
                        <w:r>
                          <w:rPr>
                            <w:rFonts w:ascii="Times New Roman" w:hAnsi="Times New Roman" w:cs="Times New Roman"/>
                            <w:sz w:val="24"/>
                            <w:szCs w:val="24"/>
                            <w:u w:val="none"/>
                          </w:rPr>
                          <w:t>WYKONAWCA</w:t>
                        </w:r>
                        <w:r w:rsidRPr="00414F28">
                          <w:rPr>
                            <w:rFonts w:ascii="Times New Roman" w:hAnsi="Times New Roman" w:cs="Times New Roman"/>
                            <w:sz w:val="24"/>
                            <w:szCs w:val="24"/>
                            <w:u w:val="none"/>
                          </w:rPr>
                          <w:t>:</w:t>
                        </w:r>
                        <w:r w:rsidRPr="00414F28">
                          <w:rPr>
                            <w:rFonts w:ascii="Times New Roman" w:hAnsi="Times New Roman" w:cs="Times New Roman"/>
                            <w:sz w:val="24"/>
                            <w:szCs w:val="24"/>
                            <w:u w:val="none"/>
                          </w:rPr>
                          <w:tab/>
                        </w:r>
                      </w:p>
                      <w:p w14:paraId="39EBFE9D" w14:textId="77777777" w:rsidR="0047259E" w:rsidRPr="00414F28" w:rsidRDefault="0047259E" w:rsidP="00310C6A">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D93AA79" w14:textId="77777777" w:rsidR="0047259E" w:rsidRPr="00414F28" w:rsidRDefault="0047259E"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14FFAAD8" w14:textId="77777777" w:rsidR="0047259E" w:rsidRPr="00414F28" w:rsidRDefault="0047259E"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2F49CD81" w14:textId="77777777" w:rsidR="0047259E" w:rsidRPr="00414F28" w:rsidRDefault="0047259E" w:rsidP="00310C6A">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3D5D87B5" w14:textId="77777777" w:rsidR="0047259E" w:rsidRPr="00414F28" w:rsidRDefault="0047259E"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5D067DE3" w14:textId="77777777" w:rsidR="0047259E" w:rsidRDefault="0047259E" w:rsidP="00310C6A">
                  <w:pPr>
                    <w:pStyle w:val="Nagwek31"/>
                    <w:keepNext/>
                    <w:keepLines/>
                    <w:spacing w:before="120" w:after="120"/>
                    <w:jc w:val="both"/>
                    <w:outlineLvl w:val="9"/>
                    <w:rPr>
                      <w:rFonts w:ascii="Times New Roman" w:hAnsi="Times New Roman" w:cs="Times New Roman"/>
                      <w:sz w:val="24"/>
                      <w:szCs w:val="24"/>
                    </w:rPr>
                  </w:pPr>
                </w:p>
                <w:p w14:paraId="5D185B88" w14:textId="77777777" w:rsidR="0047259E" w:rsidRDefault="0047259E" w:rsidP="00310C6A">
                  <w:pPr>
                    <w:pStyle w:val="Nagwek31"/>
                    <w:keepNext/>
                    <w:keepLines/>
                    <w:spacing w:before="120" w:after="120"/>
                    <w:jc w:val="both"/>
                    <w:outlineLvl w:val="9"/>
                    <w:rPr>
                      <w:rFonts w:ascii="Times New Roman" w:hAnsi="Times New Roman" w:cs="Times New Roman"/>
                      <w:sz w:val="24"/>
                      <w:szCs w:val="24"/>
                    </w:rPr>
                  </w:pPr>
                </w:p>
                <w:p w14:paraId="0A7C6A18" w14:textId="77777777" w:rsidR="0047259E" w:rsidRPr="000C5DA6" w:rsidRDefault="0047259E" w:rsidP="00310C6A">
                  <w:pPr>
                    <w:pStyle w:val="Nagwek31"/>
                    <w:keepNext/>
                    <w:keepLines/>
                    <w:spacing w:before="120" w:after="120"/>
                    <w:jc w:val="both"/>
                    <w:outlineLvl w:val="9"/>
                    <w:rPr>
                      <w:rFonts w:ascii="Times New Roman" w:hAnsi="Times New Roman" w:cs="Times New Roman"/>
                      <w:sz w:val="24"/>
                      <w:szCs w:val="24"/>
                    </w:rPr>
                  </w:pPr>
                </w:p>
              </w:tc>
            </w:tr>
          </w:tbl>
          <w:p w14:paraId="072226E0" w14:textId="77777777" w:rsidR="0047259E" w:rsidRPr="00507D88" w:rsidRDefault="0047259E" w:rsidP="00310C6A">
            <w:pPr>
              <w:spacing w:after="120"/>
              <w:ind w:left="57" w:right="57"/>
              <w:contextualSpacing/>
              <w:jc w:val="both"/>
              <w:rPr>
                <w:rFonts w:ascii="Times New Roman" w:hAnsi="Times New Roman" w:cs="Times New Roman"/>
                <w:sz w:val="22"/>
                <w:szCs w:val="22"/>
              </w:rPr>
            </w:pPr>
          </w:p>
        </w:tc>
      </w:tr>
    </w:tbl>
    <w:p w14:paraId="0F1516C8" w14:textId="77777777" w:rsidR="00310C6A" w:rsidRDefault="00310C6A" w:rsidP="00310C6A">
      <w:pPr>
        <w:pStyle w:val="Nagwek31"/>
        <w:keepLines/>
        <w:spacing w:after="0"/>
        <w:jc w:val="center"/>
        <w:outlineLvl w:val="9"/>
        <w:rPr>
          <w:rFonts w:ascii="Times New Roman" w:hAnsi="Times New Roman" w:cs="Times New Roman"/>
          <w:sz w:val="32"/>
          <w:szCs w:val="32"/>
          <w:u w:val="none"/>
        </w:rPr>
      </w:pPr>
    </w:p>
    <w:p w14:paraId="60ADEB1B" w14:textId="77777777" w:rsidR="00310C6A" w:rsidRDefault="00310C6A" w:rsidP="00310C6A">
      <w:pPr>
        <w:pStyle w:val="Nagwek31"/>
        <w:keepLines/>
        <w:spacing w:after="0"/>
        <w:jc w:val="center"/>
        <w:outlineLvl w:val="9"/>
        <w:rPr>
          <w:rFonts w:ascii="Times New Roman" w:hAnsi="Times New Roman" w:cs="Times New Roman"/>
          <w:sz w:val="32"/>
          <w:szCs w:val="32"/>
          <w:u w:val="none"/>
        </w:rPr>
      </w:pPr>
    </w:p>
    <w:p w14:paraId="4370FC23" w14:textId="77777777" w:rsidR="00310C6A" w:rsidRDefault="00310C6A" w:rsidP="00310C6A">
      <w:pPr>
        <w:pStyle w:val="Nagwek31"/>
        <w:keepLines/>
        <w:spacing w:after="0"/>
        <w:jc w:val="center"/>
        <w:outlineLvl w:val="9"/>
        <w:rPr>
          <w:rFonts w:ascii="Times New Roman" w:hAnsi="Times New Roman" w:cs="Times New Roman"/>
          <w:sz w:val="32"/>
          <w:szCs w:val="32"/>
          <w:u w:val="none"/>
        </w:rPr>
      </w:pPr>
    </w:p>
    <w:p w14:paraId="6D84F354" w14:textId="77777777" w:rsidR="00310C6A" w:rsidRDefault="00310C6A" w:rsidP="00310C6A">
      <w:pPr>
        <w:pStyle w:val="Nagwek31"/>
        <w:keepLines/>
        <w:spacing w:after="0"/>
        <w:jc w:val="center"/>
        <w:outlineLvl w:val="9"/>
        <w:rPr>
          <w:rFonts w:ascii="Times New Roman" w:hAnsi="Times New Roman" w:cs="Times New Roman"/>
          <w:sz w:val="32"/>
          <w:szCs w:val="32"/>
          <w:u w:val="none"/>
        </w:rPr>
        <w:sectPr w:rsidR="00310C6A" w:rsidSect="007E1131">
          <w:headerReference w:type="default" r:id="rId33"/>
          <w:pgSz w:w="11900" w:h="16840"/>
          <w:pgMar w:top="2026" w:right="701" w:bottom="1676" w:left="1224" w:header="567" w:footer="283" w:gutter="0"/>
          <w:cols w:space="720"/>
          <w:noEndnote/>
          <w:docGrid w:linePitch="360"/>
        </w:sectPr>
      </w:pPr>
    </w:p>
    <w:p w14:paraId="137FBE86" w14:textId="1053F7BA" w:rsidR="00310C6A" w:rsidRDefault="00310C6A" w:rsidP="00310C6A">
      <w:pPr>
        <w:pStyle w:val="Nagwek31"/>
        <w:keepLines/>
        <w:tabs>
          <w:tab w:val="left" w:pos="1515"/>
          <w:tab w:val="center" w:pos="4987"/>
        </w:tabs>
        <w:spacing w:after="0"/>
        <w:outlineLvl w:val="9"/>
        <w:rPr>
          <w:rFonts w:ascii="Times New Roman" w:hAnsi="Times New Roman" w:cs="Times New Roman"/>
          <w:sz w:val="32"/>
          <w:szCs w:val="32"/>
          <w:u w:val="none"/>
        </w:rPr>
      </w:pPr>
      <w:r>
        <w:rPr>
          <w:rFonts w:ascii="Times New Roman" w:hAnsi="Times New Roman" w:cs="Times New Roman"/>
          <w:sz w:val="32"/>
          <w:szCs w:val="32"/>
          <w:u w:val="none"/>
        </w:rPr>
        <w:tab/>
      </w:r>
      <w:r>
        <w:rPr>
          <w:rFonts w:ascii="Times New Roman" w:hAnsi="Times New Roman" w:cs="Times New Roman"/>
          <w:sz w:val="32"/>
          <w:szCs w:val="32"/>
          <w:u w:val="none"/>
        </w:rPr>
        <w:tab/>
      </w:r>
      <w:r w:rsidRPr="003C7630">
        <w:rPr>
          <w:rFonts w:ascii="Times New Roman" w:hAnsi="Times New Roman" w:cs="Times New Roman"/>
          <w:sz w:val="32"/>
          <w:szCs w:val="32"/>
          <w:u w:val="none"/>
        </w:rPr>
        <w:t>TOM II.</w:t>
      </w:r>
      <w:r>
        <w:rPr>
          <w:rFonts w:ascii="Times New Roman" w:hAnsi="Times New Roman" w:cs="Times New Roman"/>
          <w:sz w:val="32"/>
          <w:szCs w:val="32"/>
          <w:u w:val="none"/>
        </w:rPr>
        <w:t>2</w:t>
      </w:r>
    </w:p>
    <w:p w14:paraId="26BCD4FA" w14:textId="77777777" w:rsidR="00310C6A" w:rsidRDefault="00310C6A" w:rsidP="00310C6A">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35433A6F" w14:textId="77777777" w:rsidR="00310C6A" w:rsidRDefault="00310C6A" w:rsidP="00310C6A">
      <w:pPr>
        <w:pStyle w:val="Nagwek31"/>
        <w:keepLines/>
        <w:spacing w:after="0"/>
        <w:jc w:val="both"/>
        <w:outlineLvl w:val="9"/>
        <w:rPr>
          <w:rFonts w:ascii="Times New Roman" w:hAnsi="Times New Roman" w:cs="Times New Roman"/>
          <w:sz w:val="32"/>
          <w:szCs w:val="32"/>
          <w:u w:val="none"/>
        </w:rPr>
      </w:pPr>
    </w:p>
    <w:p w14:paraId="6F259654" w14:textId="77777777" w:rsidR="00310C6A" w:rsidRPr="00310C6A" w:rsidRDefault="00310C6A" w:rsidP="00310C6A">
      <w:pPr>
        <w:keepLines/>
        <w:jc w:val="both"/>
        <w:rPr>
          <w:rFonts w:ascii="Times New Roman" w:eastAsia="Arial" w:hAnsi="Times New Roman" w:cs="Times New Roman"/>
          <w:b/>
          <w:color w:val="auto"/>
          <w:sz w:val="22"/>
          <w:szCs w:val="22"/>
        </w:rPr>
      </w:pPr>
      <w:r w:rsidRPr="00310C6A">
        <w:rPr>
          <w:rFonts w:ascii="Times New Roman" w:eastAsia="Arial" w:hAnsi="Times New Roman" w:cs="Times New Roman"/>
          <w:b/>
          <w:color w:val="auto"/>
          <w:sz w:val="22"/>
          <w:szCs w:val="22"/>
        </w:rPr>
        <w:t xml:space="preserve">Nazwa zadania i numer Kontraktu </w:t>
      </w:r>
    </w:p>
    <w:p w14:paraId="100504D6" w14:textId="77777777" w:rsidR="00310C6A" w:rsidRPr="00310C6A" w:rsidRDefault="00310C6A" w:rsidP="00310C6A">
      <w:pPr>
        <w:keepLines/>
        <w:jc w:val="both"/>
        <w:rPr>
          <w:rFonts w:ascii="Times New Roman" w:eastAsia="Arial" w:hAnsi="Times New Roman" w:cs="Times New Roman"/>
          <w:b/>
          <w:color w:val="auto"/>
          <w:sz w:val="22"/>
          <w:szCs w:val="22"/>
        </w:rPr>
      </w:pPr>
      <w:r w:rsidRPr="00310C6A">
        <w:rPr>
          <w:rFonts w:ascii="Times New Roman" w:eastAsia="Arial" w:hAnsi="Times New Roman" w:cs="Times New Roman"/>
          <w:b/>
          <w:color w:val="auto"/>
          <w:sz w:val="22"/>
          <w:szCs w:val="22"/>
        </w:rPr>
        <w:t>Budowa i przebudowa dróg w ramach zadania inwestycyjnego pn. „Sprawny i przyjazny środowisku dostęp do infrastruktury portu w Świnoujściu – etap I.” z podziałem na pięć części:</w:t>
      </w:r>
    </w:p>
    <w:p w14:paraId="2B974402" w14:textId="2F5D1277" w:rsidR="00310C6A" w:rsidRDefault="00310C6A" w:rsidP="00310C6A">
      <w:pPr>
        <w:pStyle w:val="Nagwek"/>
        <w:ind w:left="1134" w:hanging="1134"/>
        <w:rPr>
          <w:rFonts w:ascii="Times New Roman" w:hAnsi="Times New Roman" w:cs="Times New Roman"/>
          <w:b/>
          <w:bCs/>
          <w:sz w:val="22"/>
          <w:szCs w:val="22"/>
        </w:rPr>
      </w:pPr>
      <w:r>
        <w:rPr>
          <w:rFonts w:ascii="Times New Roman" w:hAnsi="Times New Roman" w:cs="Times New Roman"/>
          <w:b/>
          <w:bCs/>
          <w:sz w:val="22"/>
          <w:szCs w:val="22"/>
        </w:rPr>
        <w:t xml:space="preserve">Część </w:t>
      </w:r>
      <w:r w:rsidR="007C496A">
        <w:rPr>
          <w:rFonts w:ascii="Times New Roman" w:hAnsi="Times New Roman" w:cs="Times New Roman"/>
          <w:b/>
          <w:bCs/>
          <w:sz w:val="22"/>
          <w:szCs w:val="22"/>
        </w:rPr>
        <w:t>5</w:t>
      </w:r>
      <w:r>
        <w:rPr>
          <w:rFonts w:ascii="Times New Roman" w:hAnsi="Times New Roman" w:cs="Times New Roman"/>
          <w:b/>
          <w:bCs/>
          <w:sz w:val="22"/>
          <w:szCs w:val="22"/>
        </w:rPr>
        <w:t xml:space="preserve">: </w:t>
      </w:r>
    </w:p>
    <w:p w14:paraId="78EA36E4" w14:textId="1CCD172C" w:rsidR="00310C6A" w:rsidRPr="002530F1" w:rsidRDefault="007C496A" w:rsidP="00310C6A">
      <w:pPr>
        <w:keepLines/>
        <w:jc w:val="both"/>
        <w:rPr>
          <w:rFonts w:ascii="Times New Roman" w:hAnsi="Times New Roman" w:cs="Times New Roman"/>
        </w:rPr>
      </w:pPr>
      <w:r w:rsidRPr="007C496A">
        <w:rPr>
          <w:rFonts w:ascii="Times New Roman" w:hAnsi="Times New Roman" w:cs="Times New Roman"/>
          <w:b/>
          <w:bCs/>
          <w:sz w:val="22"/>
          <w:szCs w:val="22"/>
        </w:rPr>
        <w:t xml:space="preserve">Zadanie 2 „ Budowa nowego odcinka drogi łączącej ulicę Barlickiego z drogą krajową nr 3” </w:t>
      </w:r>
      <w:r>
        <w:rPr>
          <w:rFonts w:ascii="Times New Roman" w:hAnsi="Times New Roman" w:cs="Times New Roman"/>
          <w:b/>
          <w:bCs/>
          <w:sz w:val="22"/>
          <w:szCs w:val="22"/>
        </w:rPr>
        <w:t xml:space="preserve">. </w:t>
      </w:r>
    </w:p>
    <w:tbl>
      <w:tblPr>
        <w:tblStyle w:val="Tabela-Siatka"/>
        <w:tblW w:w="0" w:type="auto"/>
        <w:tblLook w:val="04A0" w:firstRow="1" w:lastRow="0" w:firstColumn="1" w:lastColumn="0" w:noHBand="0" w:noVBand="1"/>
      </w:tblPr>
      <w:tblGrid>
        <w:gridCol w:w="3865"/>
        <w:gridCol w:w="973"/>
        <w:gridCol w:w="5127"/>
      </w:tblGrid>
      <w:tr w:rsidR="00310C6A" w:rsidRPr="002530F1" w14:paraId="5317D5D1" w14:textId="77777777" w:rsidTr="00310C6A">
        <w:tc>
          <w:tcPr>
            <w:tcW w:w="0" w:type="auto"/>
          </w:tcPr>
          <w:p w14:paraId="4C48B28D" w14:textId="77777777" w:rsidR="00310C6A" w:rsidRPr="002530F1" w:rsidRDefault="00310C6A"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1BF6B074" w14:textId="77777777" w:rsidR="00310C6A" w:rsidRPr="002530F1" w:rsidRDefault="00310C6A"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61DC14D3" w14:textId="77777777" w:rsidR="00310C6A" w:rsidRPr="002530F1" w:rsidRDefault="00310C6A"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310C6A" w:rsidRPr="002530F1" w14:paraId="62A83E49" w14:textId="77777777" w:rsidTr="00310C6A">
        <w:tc>
          <w:tcPr>
            <w:tcW w:w="0" w:type="auto"/>
          </w:tcPr>
          <w:p w14:paraId="547293BB"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4A9A60D9"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1F823E99"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Pr>
                <w:rFonts w:ascii="Times New Roman" w:hAnsi="Times New Roman" w:cs="Times New Roman"/>
                <w:b w:val="0"/>
                <w:bCs w:val="0"/>
                <w:sz w:val="22"/>
                <w:szCs w:val="22"/>
                <w:u w:val="none"/>
              </w:rPr>
              <w:t xml:space="preserve">. </w:t>
            </w:r>
          </w:p>
        </w:tc>
      </w:tr>
      <w:tr w:rsidR="00310C6A" w:rsidRPr="002530F1" w14:paraId="3B3308CC" w14:textId="77777777" w:rsidTr="00310C6A">
        <w:tc>
          <w:tcPr>
            <w:tcW w:w="0" w:type="auto"/>
          </w:tcPr>
          <w:p w14:paraId="6B6A5407"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692684C1"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05BFD5D4" w14:textId="77777777" w:rsidR="00310C6A" w:rsidRPr="002530F1" w:rsidRDefault="00310C6A" w:rsidP="00310C6A">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2B7AE734"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250490C8"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310C6A" w:rsidRPr="002530F1" w14:paraId="695683AB" w14:textId="77777777" w:rsidTr="00310C6A">
        <w:tc>
          <w:tcPr>
            <w:tcW w:w="0" w:type="auto"/>
          </w:tcPr>
          <w:p w14:paraId="2FE5402B"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08DB8518"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688DAA88" w14:textId="77777777" w:rsidR="00310C6A"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Sweco Polska sp. z o.o. z siedzibą ul. Franklina Roosevelta 22, 60-829 Poznań </w:t>
            </w:r>
          </w:p>
          <w:p w14:paraId="1DD401D1"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 </w:t>
            </w:r>
          </w:p>
        </w:tc>
      </w:tr>
      <w:tr w:rsidR="00310C6A" w:rsidRPr="002530F1" w14:paraId="08C79DA0" w14:textId="77777777" w:rsidTr="00310C6A">
        <w:tc>
          <w:tcPr>
            <w:tcW w:w="0" w:type="auto"/>
          </w:tcPr>
          <w:p w14:paraId="370621AC"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01468234"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08FDB9A5" w14:textId="00F26B12" w:rsidR="00310C6A" w:rsidRPr="00096EAE"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1</w:t>
            </w:r>
            <w:ins w:id="146" w:author="Jastrząbek, Monika" w:date="2022-02-10T15:14:00Z">
              <w:r w:rsidR="008B7DD2">
                <w:rPr>
                  <w:rFonts w:ascii="Times New Roman" w:hAnsi="Times New Roman" w:cs="Times New Roman"/>
                  <w:b w:val="0"/>
                  <w:bCs w:val="0"/>
                  <w:sz w:val="22"/>
                  <w:szCs w:val="22"/>
                  <w:u w:val="none"/>
                </w:rPr>
                <w:t>5</w:t>
              </w:r>
            </w:ins>
            <w:del w:id="147" w:author="Jastrząbek, Monika" w:date="2022-02-10T15:14:00Z">
              <w:r w:rsidRPr="00096EAE" w:rsidDel="008B7DD2">
                <w:rPr>
                  <w:rFonts w:ascii="Times New Roman" w:hAnsi="Times New Roman" w:cs="Times New Roman"/>
                  <w:b w:val="0"/>
                  <w:bCs w:val="0"/>
                  <w:sz w:val="22"/>
                  <w:szCs w:val="22"/>
                  <w:u w:val="none"/>
                </w:rPr>
                <w:delText>2</w:delText>
              </w:r>
            </w:del>
            <w:r w:rsidRPr="00096EAE">
              <w:rPr>
                <w:rFonts w:ascii="Times New Roman" w:hAnsi="Times New Roman" w:cs="Times New Roman"/>
                <w:b w:val="0"/>
                <w:bCs w:val="0"/>
                <w:sz w:val="22"/>
                <w:szCs w:val="22"/>
                <w:u w:val="none"/>
              </w:rPr>
              <w:t xml:space="preserve"> miesięcy od Daty przekazania Placu Budowy. </w:t>
            </w:r>
          </w:p>
        </w:tc>
      </w:tr>
      <w:tr w:rsidR="00310C6A" w:rsidRPr="002530F1" w14:paraId="49F36141" w14:textId="77777777" w:rsidTr="00310C6A">
        <w:tc>
          <w:tcPr>
            <w:tcW w:w="0" w:type="auto"/>
          </w:tcPr>
          <w:p w14:paraId="6CF6C852"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526FD508"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274C710B"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3A99845E" w14:textId="02FEB3BA" w:rsidR="00310C6A" w:rsidRPr="006E500B"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w:t>
            </w:r>
          </w:p>
          <w:p w14:paraId="2E77EE07" w14:textId="77777777" w:rsidR="00310C6A" w:rsidRPr="006E500B"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310C6A" w:rsidRPr="002530F1" w14:paraId="76D577DA" w14:textId="77777777" w:rsidTr="00310C6A">
        <w:tc>
          <w:tcPr>
            <w:tcW w:w="0" w:type="auto"/>
          </w:tcPr>
          <w:p w14:paraId="18E6C4DF"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681B52B6"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7B40F6B1"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0644D7B2" w14:textId="77777777" w:rsidR="00310C6A" w:rsidRPr="006E500B"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1A1370A7" w14:textId="77777777" w:rsidR="00310C6A" w:rsidRPr="006E500B"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 4 Aktu Umowy. </w:t>
            </w:r>
          </w:p>
        </w:tc>
      </w:tr>
      <w:tr w:rsidR="00310C6A" w:rsidRPr="002530F1" w14:paraId="315571B1" w14:textId="77777777" w:rsidTr="00310C6A">
        <w:tc>
          <w:tcPr>
            <w:tcW w:w="0" w:type="auto"/>
          </w:tcPr>
          <w:p w14:paraId="7663E772"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71B2E6FD"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77546B5F"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CA81844" w14:textId="77777777" w:rsidR="00310C6A" w:rsidRDefault="00310C6A" w:rsidP="00310C6A">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57B7D32D" w14:textId="77777777" w:rsidR="00310C6A" w:rsidRDefault="00310C6A" w:rsidP="00310C6A">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422D4388"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07D88">
              <w:rPr>
                <w:rFonts w:ascii="Times New Roman" w:hAnsi="Times New Roman" w:cs="Times New Roman"/>
                <w:color w:val="010302"/>
                <w:sz w:val="22"/>
                <w:szCs w:val="22"/>
                <w:lang w:val="en-US"/>
              </w:rPr>
              <w:t xml:space="preserve">[…]  </w:t>
            </w:r>
          </w:p>
          <w:p w14:paraId="5D849E9B"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tel. […]  </w:t>
            </w:r>
          </w:p>
          <w:p w14:paraId="43C59738"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fax. […]  </w:t>
            </w:r>
          </w:p>
          <w:p w14:paraId="0E47234D"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e-mail: […]  </w:t>
            </w:r>
          </w:p>
          <w:p w14:paraId="5A220049" w14:textId="77777777" w:rsidR="00310C6A" w:rsidRPr="00507D88" w:rsidRDefault="00310C6A" w:rsidP="00310C6A">
            <w:pPr>
              <w:spacing w:after="120"/>
              <w:ind w:left="57" w:right="57"/>
              <w:contextualSpacing/>
              <w:jc w:val="both"/>
              <w:rPr>
                <w:rFonts w:ascii="Times New Roman" w:hAnsi="Times New Roman" w:cs="Times New Roman"/>
                <w:spacing w:val="-3"/>
                <w:sz w:val="22"/>
                <w:szCs w:val="22"/>
                <w:lang w:val="en-US"/>
              </w:rPr>
            </w:pPr>
            <w:r w:rsidRPr="00507D88">
              <w:rPr>
                <w:rFonts w:ascii="Times New Roman" w:hAnsi="Times New Roman" w:cs="Times New Roman"/>
                <w:sz w:val="22"/>
                <w:szCs w:val="22"/>
                <w:lang w:val="en-US"/>
              </w:rPr>
              <w:t>e</w:t>
            </w:r>
            <w:r w:rsidRPr="00507D88">
              <w:rPr>
                <w:rFonts w:ascii="Times New Roman" w:hAnsi="Times New Roman" w:cs="Times New Roman"/>
                <w:spacing w:val="-2"/>
                <w:sz w:val="22"/>
                <w:szCs w:val="22"/>
                <w:lang w:val="en-US"/>
              </w:rPr>
              <w:t>-m</w:t>
            </w:r>
            <w:r w:rsidRPr="00507D88">
              <w:rPr>
                <w:rFonts w:ascii="Times New Roman" w:hAnsi="Times New Roman" w:cs="Times New Roman"/>
                <w:spacing w:val="-5"/>
                <w:sz w:val="22"/>
                <w:szCs w:val="22"/>
                <w:lang w:val="en-US"/>
              </w:rPr>
              <w:t>a</w:t>
            </w:r>
            <w:r w:rsidRPr="00507D88">
              <w:rPr>
                <w:rFonts w:ascii="Times New Roman" w:hAnsi="Times New Roman" w:cs="Times New Roman"/>
                <w:spacing w:val="-3"/>
                <w:sz w:val="22"/>
                <w:szCs w:val="22"/>
                <w:lang w:val="en-US"/>
              </w:rPr>
              <w:t>i</w:t>
            </w:r>
            <w:r w:rsidRPr="00507D88">
              <w:rPr>
                <w:rFonts w:ascii="Times New Roman" w:hAnsi="Times New Roman" w:cs="Times New Roman"/>
                <w:sz w:val="22"/>
                <w:szCs w:val="22"/>
                <w:lang w:val="en-US"/>
              </w:rPr>
              <w:t>l</w:t>
            </w:r>
            <w:r w:rsidRPr="00507D88">
              <w:rPr>
                <w:rFonts w:ascii="Times New Roman" w:hAnsi="Times New Roman" w:cs="Times New Roman"/>
                <w:spacing w:val="-2"/>
                <w:sz w:val="22"/>
                <w:szCs w:val="22"/>
                <w:lang w:val="en-US"/>
              </w:rPr>
              <w:t>:</w:t>
            </w:r>
            <w:r w:rsidRPr="00507D88">
              <w:rPr>
                <w:rFonts w:ascii="Times New Roman" w:hAnsi="Times New Roman" w:cs="Times New Roman"/>
                <w:spacing w:val="-3"/>
                <w:sz w:val="22"/>
                <w:szCs w:val="22"/>
                <w:lang w:val="en-US"/>
              </w:rPr>
              <w:t xml:space="preserve"> […]  </w:t>
            </w:r>
          </w:p>
          <w:p w14:paraId="6571DD04"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p>
          <w:p w14:paraId="5C38BCE4"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07B359E3"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068C11E4"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469702B0"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2A4EEFE2"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310C6A" w:rsidRPr="002530F1" w14:paraId="2DC95E85" w14:textId="77777777" w:rsidTr="00310C6A">
        <w:tc>
          <w:tcPr>
            <w:tcW w:w="0" w:type="auto"/>
          </w:tcPr>
          <w:p w14:paraId="35F75CCE"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6DB02BF1"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1A92A5FA"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06F6312E"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310C6A" w:rsidRPr="002530F1" w14:paraId="798B5B0B" w14:textId="77777777" w:rsidTr="00310C6A">
        <w:tc>
          <w:tcPr>
            <w:tcW w:w="0" w:type="auto"/>
          </w:tcPr>
          <w:p w14:paraId="213BDF9F" w14:textId="77777777" w:rsidR="00310C6A" w:rsidRPr="00DE741F" w:rsidRDefault="00310C6A" w:rsidP="00310C6A">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10FE9F4C" w14:textId="77777777" w:rsidR="00310C6A" w:rsidRPr="00DE741F"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1331D37F" w14:textId="47817072" w:rsidR="00310C6A" w:rsidRPr="00DE741F"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Pr="00507D88">
              <w:rPr>
                <w:rFonts w:ascii="Times New Roman" w:hAnsi="Times New Roman" w:cs="Times New Roman"/>
                <w:b w:val="0"/>
                <w:bCs w:val="0"/>
                <w:sz w:val="22"/>
                <w:szCs w:val="22"/>
                <w:u w:val="none"/>
              </w:rPr>
              <w:t>ie</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z w:val="22"/>
                <w:szCs w:val="22"/>
                <w:u w:val="none"/>
              </w:rPr>
              <w:t>pó</w:t>
            </w:r>
            <w:r w:rsidRPr="00507D88">
              <w:rPr>
                <w:rFonts w:ascii="Times New Roman" w:hAnsi="Times New Roman" w:cs="Times New Roman"/>
                <w:b w:val="0"/>
                <w:bCs w:val="0"/>
                <w:spacing w:val="-3"/>
                <w:sz w:val="22"/>
                <w:szCs w:val="22"/>
                <w:u w:val="none"/>
              </w:rPr>
              <w:t>ź</w:t>
            </w:r>
            <w:r w:rsidRPr="00507D88">
              <w:rPr>
                <w:rFonts w:ascii="Times New Roman" w:hAnsi="Times New Roman" w:cs="Times New Roman"/>
                <w:b w:val="0"/>
                <w:bCs w:val="0"/>
                <w:spacing w:val="-5"/>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4"/>
                <w:sz w:val="22"/>
                <w:szCs w:val="22"/>
                <w:u w:val="none"/>
              </w:rPr>
              <w:t>e</w:t>
            </w:r>
            <w:r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pacing w:val="-3"/>
                <w:sz w:val="22"/>
                <w:szCs w:val="22"/>
                <w:u w:val="none"/>
              </w:rPr>
              <w:t xml:space="preserve"> 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3"/>
                <w:sz w:val="22"/>
                <w:szCs w:val="22"/>
                <w:u w:val="none"/>
              </w:rPr>
              <w:t>ż w t</w:t>
            </w:r>
            <w:r w:rsidRPr="00507D88">
              <w:rPr>
                <w:rFonts w:ascii="Times New Roman" w:hAnsi="Times New Roman" w:cs="Times New Roman"/>
                <w:b w:val="0"/>
                <w:bCs w:val="0"/>
                <w:sz w:val="22"/>
                <w:szCs w:val="22"/>
                <w:u w:val="none"/>
              </w:rPr>
              <w:t>e</w:t>
            </w:r>
            <w:r w:rsidRPr="00507D88">
              <w:rPr>
                <w:rFonts w:ascii="Times New Roman" w:hAnsi="Times New Roman" w:cs="Times New Roman"/>
                <w:b w:val="0"/>
                <w:bCs w:val="0"/>
                <w:spacing w:val="-2"/>
                <w:sz w:val="22"/>
                <w:szCs w:val="22"/>
                <w:u w:val="none"/>
              </w:rPr>
              <w:t>rm</w:t>
            </w:r>
            <w:r w:rsidRPr="00507D88">
              <w:rPr>
                <w:rFonts w:ascii="Times New Roman" w:hAnsi="Times New Roman" w:cs="Times New Roman"/>
                <w:b w:val="0"/>
                <w:bCs w:val="0"/>
                <w:spacing w:val="-5"/>
                <w:sz w:val="22"/>
                <w:szCs w:val="22"/>
                <w:u w:val="none"/>
              </w:rPr>
              <w:t>i</w:t>
            </w:r>
            <w:r w:rsidRPr="00507D88">
              <w:rPr>
                <w:rFonts w:ascii="Times New Roman" w:hAnsi="Times New Roman" w:cs="Times New Roman"/>
                <w:b w:val="0"/>
                <w:bCs w:val="0"/>
                <w:sz w:val="22"/>
                <w:szCs w:val="22"/>
                <w:u w:val="none"/>
              </w:rPr>
              <w:t>nie</w:t>
            </w:r>
            <w:r w:rsidRPr="00507D88">
              <w:rPr>
                <w:rFonts w:ascii="Times New Roman" w:hAnsi="Times New Roman" w:cs="Times New Roman"/>
                <w:b w:val="0"/>
                <w:bCs w:val="0"/>
                <w:spacing w:val="-5"/>
                <w:sz w:val="22"/>
                <w:szCs w:val="22"/>
                <w:u w:val="none"/>
              </w:rPr>
              <w:t xml:space="preserve"> </w:t>
            </w:r>
            <w:ins w:id="148" w:author="Jastrząbek, Monika" w:date="2022-02-23T15:48:00Z">
              <w:r w:rsidR="007850B8">
                <w:rPr>
                  <w:rFonts w:ascii="Times New Roman" w:hAnsi="Times New Roman" w:cs="Times New Roman"/>
                  <w:b w:val="0"/>
                  <w:bCs w:val="0"/>
                  <w:spacing w:val="-4"/>
                  <w:sz w:val="22"/>
                  <w:szCs w:val="22"/>
                  <w:u w:val="none"/>
                </w:rPr>
                <w:t>30</w:t>
              </w:r>
            </w:ins>
            <w:del w:id="149" w:author="Jastrząbek, Monika" w:date="2022-02-23T15:48:00Z">
              <w:r w:rsidDel="007850B8">
                <w:rPr>
                  <w:rFonts w:ascii="Times New Roman" w:hAnsi="Times New Roman" w:cs="Times New Roman"/>
                  <w:b w:val="0"/>
                  <w:bCs w:val="0"/>
                  <w:spacing w:val="-4"/>
                  <w:sz w:val="22"/>
                  <w:szCs w:val="22"/>
                  <w:u w:val="none"/>
                </w:rPr>
                <w:delText>14</w:delText>
              </w:r>
            </w:del>
            <w:r>
              <w:rPr>
                <w:rFonts w:ascii="Times New Roman" w:hAnsi="Times New Roman" w:cs="Times New Roman"/>
                <w:b w:val="0"/>
                <w:bCs w:val="0"/>
                <w:spacing w:val="-4"/>
                <w:sz w:val="22"/>
                <w:szCs w:val="22"/>
                <w:u w:val="none"/>
              </w:rPr>
              <w:t xml:space="preserve"> </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pacing w:val="-3"/>
                <w:sz w:val="22"/>
                <w:szCs w:val="22"/>
                <w:u w:val="none"/>
              </w:rPr>
              <w:t>o</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 xml:space="preserve"> z</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w</w:t>
            </w:r>
            <w:r w:rsidRPr="00507D88">
              <w:rPr>
                <w:rFonts w:ascii="Times New Roman" w:hAnsi="Times New Roman" w:cs="Times New Roman"/>
                <w:b w:val="0"/>
                <w:bCs w:val="0"/>
                <w:spacing w:val="-2"/>
                <w:sz w:val="22"/>
                <w:szCs w:val="22"/>
                <w:u w:val="none"/>
              </w:rPr>
              <w:t>ar</w:t>
            </w:r>
            <w:r w:rsidRPr="00507D88">
              <w:rPr>
                <w:rFonts w:ascii="Times New Roman" w:hAnsi="Times New Roman" w:cs="Times New Roman"/>
                <w:b w:val="0"/>
                <w:bCs w:val="0"/>
                <w:spacing w:val="-5"/>
                <w:sz w:val="22"/>
                <w:szCs w:val="22"/>
                <w:u w:val="none"/>
              </w:rPr>
              <w:t>c</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 xml:space="preserve"> </w:t>
            </w:r>
            <w:r w:rsidRPr="00507D88">
              <w:rPr>
                <w:rFonts w:ascii="Times New Roman" w:hAnsi="Times New Roman" w:cs="Times New Roman"/>
                <w:b w:val="0"/>
                <w:bCs w:val="0"/>
                <w:spacing w:val="-2"/>
                <w:sz w:val="22"/>
                <w:szCs w:val="22"/>
                <w:u w:val="none"/>
              </w:rPr>
              <w:t>U</w:t>
            </w:r>
            <w:r w:rsidRPr="00507D88">
              <w:rPr>
                <w:rFonts w:ascii="Times New Roman" w:hAnsi="Times New Roman" w:cs="Times New Roman"/>
                <w:b w:val="0"/>
                <w:bCs w:val="0"/>
                <w:spacing w:val="-4"/>
                <w:sz w:val="22"/>
                <w:szCs w:val="22"/>
                <w:u w:val="none"/>
              </w:rPr>
              <w:t>m</w:t>
            </w:r>
            <w:r w:rsidRPr="00507D88">
              <w:rPr>
                <w:rFonts w:ascii="Times New Roman" w:hAnsi="Times New Roman" w:cs="Times New Roman"/>
                <w:b w:val="0"/>
                <w:bCs w:val="0"/>
                <w:sz w:val="22"/>
                <w:szCs w:val="22"/>
                <w:u w:val="none"/>
              </w:rPr>
              <w:t>o</w:t>
            </w:r>
            <w:r w:rsidRPr="00507D88">
              <w:rPr>
                <w:rFonts w:ascii="Times New Roman" w:hAnsi="Times New Roman" w:cs="Times New Roman"/>
                <w:b w:val="0"/>
                <w:bCs w:val="0"/>
                <w:spacing w:val="-3"/>
                <w:sz w:val="22"/>
                <w:szCs w:val="22"/>
                <w:u w:val="none"/>
              </w:rPr>
              <w:t>wy.</w:t>
            </w:r>
            <w:r w:rsidRPr="00DE741F">
              <w:rPr>
                <w:rFonts w:ascii="Times New Roman" w:hAnsi="Times New Roman" w:cs="Times New Roman"/>
                <w:b w:val="0"/>
                <w:bCs w:val="0"/>
                <w:spacing w:val="-4"/>
                <w:sz w:val="22"/>
                <w:szCs w:val="22"/>
                <w:u w:val="none"/>
              </w:rPr>
              <w:t xml:space="preserve"> </w:t>
            </w:r>
            <w:r w:rsidRPr="00DE741F">
              <w:rPr>
                <w:rFonts w:ascii="Times New Roman" w:hAnsi="Times New Roman" w:cs="Times New Roman"/>
                <w:b w:val="0"/>
                <w:bCs w:val="0"/>
                <w:sz w:val="22"/>
                <w:szCs w:val="22"/>
                <w:u w:val="none"/>
              </w:rPr>
              <w:t xml:space="preserve">  </w:t>
            </w:r>
          </w:p>
        </w:tc>
      </w:tr>
      <w:tr w:rsidR="00310C6A" w:rsidRPr="002530F1" w14:paraId="1CDD918D" w14:textId="77777777" w:rsidTr="00310C6A">
        <w:tc>
          <w:tcPr>
            <w:tcW w:w="0" w:type="auto"/>
          </w:tcPr>
          <w:p w14:paraId="72309FC4" w14:textId="77777777" w:rsidR="00310C6A" w:rsidRPr="002530F1" w:rsidRDefault="00310C6A" w:rsidP="00310C6A">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4E6E1C43"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713F0C21"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1AC14D5E" w14:textId="77777777" w:rsidR="00310C6A" w:rsidRDefault="00310C6A" w:rsidP="00310C6A">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Pr>
                <w:rFonts w:ascii="Times New Roman" w:hAnsi="Times New Roman" w:cs="Times New Roman"/>
                <w:sz w:val="22"/>
                <w:szCs w:val="22"/>
              </w:rPr>
              <w:t xml:space="preserve"> </w:t>
            </w:r>
            <w:r w:rsidRPr="00507D88">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04C1E0E6" w14:textId="77777777" w:rsidR="00310C6A" w:rsidRPr="002530F1" w:rsidRDefault="00310C6A" w:rsidP="00310C6A">
            <w:pPr>
              <w:spacing w:after="120"/>
              <w:ind w:left="57" w:right="57"/>
              <w:contextualSpacing/>
              <w:jc w:val="both"/>
              <w:rPr>
                <w:rFonts w:ascii="Times New Roman" w:hAnsi="Times New Roman" w:cs="Times New Roman"/>
                <w:sz w:val="22"/>
                <w:szCs w:val="22"/>
              </w:rPr>
            </w:pPr>
          </w:p>
        </w:tc>
      </w:tr>
      <w:tr w:rsidR="00310C6A" w:rsidRPr="002530F1" w14:paraId="5BE7D35B" w14:textId="77777777" w:rsidTr="00310C6A">
        <w:tc>
          <w:tcPr>
            <w:tcW w:w="0" w:type="auto"/>
          </w:tcPr>
          <w:p w14:paraId="7B259853" w14:textId="77777777" w:rsidR="00310C6A" w:rsidRPr="002530F1" w:rsidRDefault="00310C6A" w:rsidP="00310C6A">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6C519AA4" w14:textId="77777777" w:rsidR="00310C6A" w:rsidRPr="002530F1" w:rsidRDefault="00310C6A" w:rsidP="00310C6A">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11A67466" w14:textId="77777777" w:rsidR="00310C6A" w:rsidRPr="00DE741F" w:rsidRDefault="00310C6A" w:rsidP="00310C6A">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n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4"/>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ć</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łku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Pr>
                <w:rFonts w:ascii="Times New Roman" w:hAnsi="Times New Roman" w:cs="Times New Roman"/>
                <w:sz w:val="22"/>
                <w:szCs w:val="22"/>
              </w:rPr>
              <w:t xml:space="preserve">piątku </w:t>
            </w:r>
            <w:r w:rsidRPr="00507D88">
              <w:rPr>
                <w:rFonts w:ascii="Times New Roman" w:hAnsi="Times New Roman" w:cs="Times New Roman"/>
                <w:spacing w:val="-3"/>
                <w:sz w:val="22"/>
                <w:szCs w:val="22"/>
              </w:rPr>
              <w:t>(wł</w:t>
            </w:r>
            <w:r w:rsidRPr="00507D88">
              <w:rPr>
                <w:rFonts w:ascii="Times New Roman" w:hAnsi="Times New Roman" w:cs="Times New Roman"/>
                <w:spacing w:val="-2"/>
                <w:sz w:val="22"/>
                <w:szCs w:val="22"/>
              </w:rPr>
              <w:t>ąc</w:t>
            </w:r>
            <w:r w:rsidRPr="00507D88">
              <w:rPr>
                <w:rFonts w:ascii="Times New Roman" w:hAnsi="Times New Roman" w:cs="Times New Roman"/>
                <w:spacing w:val="-3"/>
                <w:sz w:val="22"/>
                <w:szCs w:val="22"/>
              </w:rPr>
              <w:t>zn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hy</w:t>
            </w:r>
            <w:r w:rsidRPr="00507D88">
              <w:rPr>
                <w:rFonts w:ascii="Times New Roman" w:hAnsi="Times New Roman" w:cs="Times New Roman"/>
                <w:spacing w:val="-4"/>
                <w:sz w:val="22"/>
                <w:szCs w:val="22"/>
              </w:rPr>
              <w:t>b</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ż</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2"/>
                <w:sz w:val="22"/>
                <w:szCs w:val="22"/>
              </w:rPr>
              <w:t>ar</w:t>
            </w:r>
            <w:r w:rsidRPr="00507D88">
              <w:rPr>
                <w:rFonts w:ascii="Times New Roman" w:hAnsi="Times New Roman" w:cs="Times New Roman"/>
                <w:spacing w:val="-3"/>
                <w:sz w:val="22"/>
                <w:szCs w:val="22"/>
              </w:rPr>
              <w:t>un</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f</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n</w:t>
            </w:r>
            <w:r w:rsidRPr="00507D88">
              <w:rPr>
                <w:rFonts w:ascii="Times New Roman" w:hAnsi="Times New Roman" w:cs="Times New Roman"/>
                <w:sz w:val="22"/>
                <w:szCs w:val="22"/>
              </w:rPr>
              <w:t>ie  po</w:t>
            </w:r>
            <w:r w:rsidRPr="00507D88">
              <w:rPr>
                <w:rFonts w:ascii="Times New Roman" w:hAnsi="Times New Roman" w:cs="Times New Roman"/>
                <w:spacing w:val="-3"/>
                <w:sz w:val="22"/>
                <w:szCs w:val="22"/>
              </w:rPr>
              <w:t>zw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pe</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k </w:t>
            </w:r>
            <w:r w:rsidRPr="00507D88">
              <w:rPr>
                <w:rFonts w:ascii="Times New Roman" w:hAnsi="Times New Roman" w:cs="Times New Roman"/>
                <w:spacing w:val="-4"/>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żl</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wo</w:t>
            </w:r>
            <w:r w:rsidRPr="00507D88">
              <w:rPr>
                <w:rFonts w:ascii="Times New Roman" w:hAnsi="Times New Roman" w:cs="Times New Roman"/>
                <w:spacing w:val="-2"/>
                <w:sz w:val="22"/>
                <w:szCs w:val="22"/>
              </w:rPr>
              <w:t>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z w:val="22"/>
                <w:szCs w:val="22"/>
              </w:rPr>
              <w:t xml:space="preserve">  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 </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wi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Inżyn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ra</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nt</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k</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5"/>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2"/>
                <w:sz w:val="22"/>
                <w:szCs w:val="22"/>
              </w:rPr>
              <w:t>m</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ót</w:t>
            </w:r>
            <w:r w:rsidRPr="00507D88">
              <w:rPr>
                <w:rFonts w:ascii="Times New Roman" w:hAnsi="Times New Roman" w:cs="Times New Roman"/>
                <w:spacing w:val="-3"/>
                <w:sz w:val="22"/>
                <w:szCs w:val="22"/>
              </w:rPr>
              <w:t>,</w:t>
            </w:r>
            <w:r w:rsidRPr="00507D88">
              <w:rPr>
                <w:rFonts w:ascii="Times New Roman" w:hAnsi="Times New Roman" w:cs="Times New Roman"/>
                <w:spacing w:val="-2"/>
                <w:sz w:val="22"/>
                <w:szCs w:val="22"/>
              </w:rPr>
              <w:t xml:space="preserve"> 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zo</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4"/>
                <w:sz w:val="22"/>
                <w:szCs w:val="22"/>
              </w:rPr>
              <w:t>je</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z w:val="22"/>
                <w:szCs w:val="22"/>
              </w:rPr>
              <w:t>7</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ł</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bę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 ok</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wł</w:t>
            </w:r>
            <w:r w:rsidRPr="00507D88">
              <w:rPr>
                <w:rFonts w:ascii="Times New Roman" w:hAnsi="Times New Roman" w:cs="Times New Roman"/>
                <w:spacing w:val="-2"/>
                <w:sz w:val="22"/>
                <w:szCs w:val="22"/>
              </w:rPr>
              <w:t>aś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w</w:t>
            </w:r>
            <w:r w:rsidRPr="00507D88">
              <w:rPr>
                <w:rFonts w:ascii="Times New Roman" w:hAnsi="Times New Roman" w:cs="Times New Roman"/>
                <w:spacing w:val="-3"/>
                <w:sz w:val="22"/>
                <w:szCs w:val="22"/>
              </w:rPr>
              <w:t xml:space="preserve">y </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w:t>
            </w:r>
            <w:r w:rsidRPr="00DE741F">
              <w:rPr>
                <w:rFonts w:ascii="Times New Roman" w:hAnsi="Times New Roman" w:cs="Times New Roman"/>
                <w:sz w:val="22"/>
                <w:szCs w:val="22"/>
              </w:rPr>
              <w:t xml:space="preserve">  </w:t>
            </w:r>
          </w:p>
          <w:p w14:paraId="39CC3968" w14:textId="77777777" w:rsidR="00310C6A" w:rsidRDefault="00310C6A" w:rsidP="00310C6A">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6AC32824" w14:textId="77777777" w:rsidR="00310C6A" w:rsidRPr="002530F1" w:rsidRDefault="00310C6A" w:rsidP="00310C6A">
            <w:pPr>
              <w:spacing w:after="120"/>
              <w:ind w:left="57" w:right="57"/>
              <w:contextualSpacing/>
              <w:jc w:val="both"/>
              <w:rPr>
                <w:rFonts w:ascii="Times New Roman" w:hAnsi="Times New Roman" w:cs="Times New Roman"/>
                <w:spacing w:val="-2"/>
                <w:sz w:val="22"/>
                <w:szCs w:val="22"/>
              </w:rPr>
            </w:pPr>
          </w:p>
        </w:tc>
      </w:tr>
      <w:tr w:rsidR="00310C6A" w:rsidRPr="002530F1" w14:paraId="7A0D1307" w14:textId="77777777" w:rsidTr="00310C6A">
        <w:tc>
          <w:tcPr>
            <w:tcW w:w="0" w:type="auto"/>
          </w:tcPr>
          <w:p w14:paraId="67A42193" w14:textId="77777777" w:rsidR="00310C6A" w:rsidRPr="002530F1" w:rsidRDefault="00310C6A" w:rsidP="00310C6A">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1EA8E43D"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5048B7D9" w14:textId="77777777" w:rsidR="00310C6A" w:rsidRDefault="00310C6A" w:rsidP="00310C6A">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10C1E8CF" w14:textId="77777777" w:rsidR="00310C6A" w:rsidRPr="002530F1" w:rsidRDefault="00310C6A" w:rsidP="00310C6A">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310C6A" w:rsidRPr="002530F1" w14:paraId="6A8BFE3A" w14:textId="77777777" w:rsidTr="00310C6A">
        <w:tc>
          <w:tcPr>
            <w:tcW w:w="0" w:type="auto"/>
          </w:tcPr>
          <w:p w14:paraId="629FFED5" w14:textId="77777777" w:rsidR="00310C6A" w:rsidRPr="002530F1" w:rsidRDefault="00310C6A"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2F0024FF"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33980887" w14:textId="77777777" w:rsidR="00310C6A" w:rsidRPr="002530F1" w:rsidRDefault="00310C6A" w:rsidP="00310C6A">
            <w:pPr>
              <w:spacing w:after="120"/>
              <w:ind w:left="57" w:right="57"/>
              <w:contextualSpacing/>
              <w:jc w:val="both"/>
              <w:rPr>
                <w:rFonts w:ascii="Times New Roman" w:hAnsi="Times New Roman" w:cs="Times New Roman"/>
                <w:position w:val="11"/>
                <w:sz w:val="22"/>
                <w:szCs w:val="22"/>
                <w:highlight w:val="yellow"/>
              </w:rPr>
            </w:pPr>
            <w:r>
              <w:rPr>
                <w:rFonts w:ascii="Times New Roman" w:hAnsi="Times New Roman" w:cs="Times New Roman"/>
                <w:sz w:val="22"/>
                <w:szCs w:val="22"/>
              </w:rPr>
              <w:t>500</w:t>
            </w:r>
            <w:r w:rsidRPr="00346CBB">
              <w:rPr>
                <w:rFonts w:ascii="Times New Roman" w:hAnsi="Times New Roman" w:cs="Times New Roman"/>
                <w:spacing w:val="-5"/>
                <w:sz w:val="22"/>
                <w:szCs w:val="22"/>
              </w:rPr>
              <w:t xml:space="preserve"> </w:t>
            </w:r>
            <w:r w:rsidRPr="00346CBB">
              <w:rPr>
                <w:rFonts w:ascii="Times New Roman" w:hAnsi="Times New Roman" w:cs="Times New Roman"/>
                <w:sz w:val="22"/>
                <w:szCs w:val="22"/>
              </w:rPr>
              <w:t>0</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2"/>
                <w:sz w:val="22"/>
                <w:szCs w:val="22"/>
              </w:rPr>
              <w:t>P</w:t>
            </w:r>
            <w:r w:rsidRPr="00346CBB">
              <w:rPr>
                <w:rFonts w:ascii="Times New Roman" w:hAnsi="Times New Roman" w:cs="Times New Roman"/>
                <w:sz w:val="22"/>
                <w:szCs w:val="22"/>
              </w:rPr>
              <w:t>L</w:t>
            </w:r>
            <w:r w:rsidRPr="00346CBB">
              <w:rPr>
                <w:rFonts w:ascii="Times New Roman" w:hAnsi="Times New Roman" w:cs="Times New Roman"/>
                <w:spacing w:val="-2"/>
                <w:sz w:val="22"/>
                <w:szCs w:val="22"/>
              </w:rPr>
              <w:t>N</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4"/>
                <w:sz w:val="22"/>
                <w:szCs w:val="22"/>
              </w:rPr>
              <w:t>(</w:t>
            </w:r>
            <w:r w:rsidRPr="00346CBB">
              <w:rPr>
                <w:rFonts w:ascii="Times New Roman" w:hAnsi="Times New Roman" w:cs="Times New Roman"/>
                <w:spacing w:val="-2"/>
                <w:sz w:val="22"/>
                <w:szCs w:val="22"/>
              </w:rPr>
              <w:t>s</w:t>
            </w:r>
            <w:r w:rsidRPr="00346CBB">
              <w:rPr>
                <w:rFonts w:ascii="Times New Roman" w:hAnsi="Times New Roman" w:cs="Times New Roman"/>
                <w:spacing w:val="-3"/>
                <w:sz w:val="22"/>
                <w:szCs w:val="22"/>
              </w:rPr>
              <w:t>ł</w:t>
            </w:r>
            <w:r w:rsidRPr="00346CBB">
              <w:rPr>
                <w:rFonts w:ascii="Times New Roman" w:hAnsi="Times New Roman" w:cs="Times New Roman"/>
                <w:sz w:val="22"/>
                <w:szCs w:val="22"/>
              </w:rPr>
              <w:t>o</w:t>
            </w:r>
            <w:r w:rsidRPr="00346CBB">
              <w:rPr>
                <w:rFonts w:ascii="Times New Roman" w:hAnsi="Times New Roman" w:cs="Times New Roman"/>
                <w:spacing w:val="-3"/>
                <w:sz w:val="22"/>
                <w:szCs w:val="22"/>
              </w:rPr>
              <w:t>w</w:t>
            </w:r>
            <w:r w:rsidRPr="00346CBB">
              <w:rPr>
                <w:rFonts w:ascii="Times New Roman" w:hAnsi="Times New Roman" w:cs="Times New Roman"/>
                <w:spacing w:val="-5"/>
                <w:sz w:val="22"/>
                <w:szCs w:val="22"/>
              </w:rPr>
              <w:t>n</w:t>
            </w:r>
            <w:r w:rsidRPr="00346CBB">
              <w:rPr>
                <w:rFonts w:ascii="Times New Roman" w:hAnsi="Times New Roman" w:cs="Times New Roman"/>
                <w:sz w:val="22"/>
                <w:szCs w:val="22"/>
              </w:rPr>
              <w:t>ie</w:t>
            </w:r>
            <w:r w:rsidRPr="00346CBB">
              <w:rPr>
                <w:rFonts w:ascii="Times New Roman" w:hAnsi="Times New Roman" w:cs="Times New Roman"/>
                <w:spacing w:val="-4"/>
                <w:sz w:val="22"/>
                <w:szCs w:val="22"/>
              </w:rPr>
              <w:t>:</w:t>
            </w:r>
            <w:r w:rsidRPr="00346CBB">
              <w:rPr>
                <w:rFonts w:ascii="Times New Roman" w:hAnsi="Times New Roman" w:cs="Times New Roman"/>
                <w:spacing w:val="-3"/>
                <w:sz w:val="22"/>
                <w:szCs w:val="22"/>
              </w:rPr>
              <w:t xml:space="preserve"> </w:t>
            </w:r>
            <w:r>
              <w:rPr>
                <w:rFonts w:ascii="Times New Roman" w:hAnsi="Times New Roman" w:cs="Times New Roman"/>
                <w:sz w:val="22"/>
                <w:szCs w:val="22"/>
              </w:rPr>
              <w:t>pół</w:t>
            </w:r>
            <w:r w:rsidRPr="00346CBB">
              <w:rPr>
                <w:rFonts w:ascii="Times New Roman" w:hAnsi="Times New Roman" w:cs="Times New Roman"/>
                <w:sz w:val="22"/>
                <w:szCs w:val="22"/>
              </w:rPr>
              <w:t xml:space="preserve"> milion</w:t>
            </w:r>
            <w:r>
              <w:rPr>
                <w:rFonts w:ascii="Times New Roman" w:hAnsi="Times New Roman" w:cs="Times New Roman"/>
                <w:sz w:val="22"/>
                <w:szCs w:val="22"/>
              </w:rPr>
              <w:t>a</w:t>
            </w:r>
            <w:r w:rsidRPr="00346CBB">
              <w:rPr>
                <w:rFonts w:ascii="Times New Roman" w:hAnsi="Times New Roman" w:cs="Times New Roman"/>
                <w:spacing w:val="-3"/>
                <w:sz w:val="22"/>
                <w:szCs w:val="22"/>
              </w:rPr>
              <w:t xml:space="preserve"> zło</w:t>
            </w:r>
            <w:r w:rsidRPr="00346CBB">
              <w:rPr>
                <w:rFonts w:ascii="Times New Roman" w:hAnsi="Times New Roman" w:cs="Times New Roman"/>
                <w:sz w:val="22"/>
                <w:szCs w:val="22"/>
              </w:rPr>
              <w:t>t</w:t>
            </w:r>
            <w:r w:rsidRPr="00346CBB">
              <w:rPr>
                <w:rFonts w:ascii="Times New Roman" w:hAnsi="Times New Roman" w:cs="Times New Roman"/>
                <w:spacing w:val="-3"/>
                <w:sz w:val="22"/>
                <w:szCs w:val="22"/>
              </w:rPr>
              <w:t>y</w:t>
            </w:r>
            <w:r w:rsidRPr="00346CBB">
              <w:rPr>
                <w:rFonts w:ascii="Times New Roman" w:hAnsi="Times New Roman" w:cs="Times New Roman"/>
                <w:spacing w:val="-2"/>
                <w:sz w:val="22"/>
                <w:szCs w:val="22"/>
              </w:rPr>
              <w:t>c</w:t>
            </w:r>
            <w:r w:rsidRPr="00346CBB">
              <w:rPr>
                <w:rFonts w:ascii="Times New Roman" w:hAnsi="Times New Roman" w:cs="Times New Roman"/>
                <w:spacing w:val="-3"/>
                <w:sz w:val="22"/>
                <w:szCs w:val="22"/>
              </w:rPr>
              <w:t>h</w:t>
            </w:r>
            <w:r w:rsidRPr="00346CBB">
              <w:rPr>
                <w:rFonts w:ascii="Times New Roman" w:hAnsi="Times New Roman" w:cs="Times New Roman"/>
                <w:spacing w:val="-2"/>
                <w:sz w:val="22"/>
                <w:szCs w:val="22"/>
              </w:rPr>
              <w:t>)</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 xml:space="preserve">  </w:t>
            </w:r>
          </w:p>
        </w:tc>
      </w:tr>
      <w:tr w:rsidR="00310C6A" w:rsidRPr="002530F1" w14:paraId="23EBD5D9" w14:textId="77777777" w:rsidTr="00310C6A">
        <w:tc>
          <w:tcPr>
            <w:tcW w:w="0" w:type="auto"/>
          </w:tcPr>
          <w:p w14:paraId="17A4F973" w14:textId="77777777" w:rsidR="00310C6A" w:rsidRPr="002530F1" w:rsidRDefault="00310C6A"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2F02665A"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0A1D5FAB" w14:textId="77777777" w:rsidR="00310C6A" w:rsidRPr="00507D88" w:rsidRDefault="00310C6A" w:rsidP="00310C6A">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4"/>
                <w:sz w:val="22"/>
                <w:szCs w:val="22"/>
              </w:rPr>
              <w:t>W dniu</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310C6A" w:rsidRPr="002530F1" w14:paraId="314F1F54" w14:textId="77777777" w:rsidTr="00310C6A">
        <w:tc>
          <w:tcPr>
            <w:tcW w:w="0" w:type="auto"/>
          </w:tcPr>
          <w:p w14:paraId="2977BE8D" w14:textId="77777777" w:rsidR="00310C6A" w:rsidRPr="002530F1" w:rsidRDefault="00310C6A" w:rsidP="00310C6A">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71D5DD18"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18.2</w:t>
            </w:r>
          </w:p>
        </w:tc>
        <w:tc>
          <w:tcPr>
            <w:tcW w:w="0" w:type="auto"/>
          </w:tcPr>
          <w:p w14:paraId="348FD290" w14:textId="77777777" w:rsidR="00310C6A" w:rsidRDefault="00310C6A" w:rsidP="00310C6A">
            <w:pPr>
              <w:spacing w:after="120"/>
              <w:ind w:left="57" w:right="57"/>
              <w:contextualSpacing/>
              <w:jc w:val="both"/>
              <w:rPr>
                <w:rFonts w:ascii="Times New Roman" w:hAnsi="Times New Roman" w:cs="Times New Roman"/>
                <w:spacing w:val="-2"/>
                <w:sz w:val="22"/>
                <w:szCs w:val="22"/>
              </w:rPr>
            </w:pPr>
            <w:r w:rsidRPr="004E6465">
              <w:rPr>
                <w:rFonts w:ascii="Times New Roman" w:hAnsi="Times New Roman" w:cs="Times New Roman"/>
                <w:spacing w:val="-2"/>
                <w:sz w:val="22"/>
                <w:szCs w:val="22"/>
              </w:rPr>
              <w:t>100 % Za</w:t>
            </w:r>
            <w:r>
              <w:rPr>
                <w:rFonts w:ascii="Times New Roman" w:hAnsi="Times New Roman" w:cs="Times New Roman"/>
                <w:spacing w:val="-2"/>
                <w:sz w:val="22"/>
                <w:szCs w:val="22"/>
              </w:rPr>
              <w:t>akceptowanej</w:t>
            </w:r>
            <w:r w:rsidRPr="004E6465">
              <w:rPr>
                <w:rFonts w:ascii="Times New Roman" w:hAnsi="Times New Roman" w:cs="Times New Roman"/>
                <w:spacing w:val="-2"/>
                <w:sz w:val="22"/>
                <w:szCs w:val="22"/>
              </w:rPr>
              <w:t xml:space="preserve"> Kwoty Kontraktowej brutto (włącznie z VAT) określonej w Akcie Umowy</w:t>
            </w:r>
          </w:p>
          <w:p w14:paraId="0C8DA712" w14:textId="77777777" w:rsidR="00310C6A" w:rsidRPr="002530F1" w:rsidRDefault="00310C6A" w:rsidP="00310C6A">
            <w:pPr>
              <w:spacing w:after="120"/>
              <w:ind w:left="57" w:right="57"/>
              <w:contextualSpacing/>
              <w:jc w:val="both"/>
              <w:rPr>
                <w:rFonts w:ascii="Times New Roman" w:hAnsi="Times New Roman" w:cs="Times New Roman"/>
                <w:spacing w:val="-2"/>
                <w:sz w:val="22"/>
                <w:szCs w:val="22"/>
              </w:rPr>
            </w:pPr>
          </w:p>
        </w:tc>
      </w:tr>
      <w:tr w:rsidR="00310C6A" w:rsidRPr="002530F1" w14:paraId="2D1470B6" w14:textId="77777777" w:rsidTr="00310C6A">
        <w:tc>
          <w:tcPr>
            <w:tcW w:w="0" w:type="auto"/>
          </w:tcPr>
          <w:p w14:paraId="43719F6D" w14:textId="77777777" w:rsidR="00310C6A" w:rsidRPr="002530F1" w:rsidRDefault="00310C6A" w:rsidP="00310C6A">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78FDDE21" w14:textId="77777777" w:rsidR="00310C6A" w:rsidRPr="002530F1" w:rsidRDefault="00310C6A"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3E3F8768"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2</w:t>
            </w:r>
            <w:r w:rsidRPr="002530F1">
              <w:rPr>
                <w:rFonts w:ascii="Times New Roman" w:hAnsi="Times New Roman" w:cs="Times New Roman"/>
                <w:b w:val="0"/>
                <w:bCs w:val="0"/>
                <w:sz w:val="22"/>
                <w:szCs w:val="22"/>
                <w:u w:val="none"/>
              </w:rPr>
              <w:t xml:space="preserve">  </w:t>
            </w:r>
          </w:p>
        </w:tc>
        <w:tc>
          <w:tcPr>
            <w:tcW w:w="0" w:type="auto"/>
          </w:tcPr>
          <w:p w14:paraId="263A7E85" w14:textId="77777777" w:rsidR="00310C6A" w:rsidRPr="002530F1" w:rsidRDefault="00310C6A" w:rsidP="00310C6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spacing w:val="-2"/>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m</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ż</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1</w:t>
            </w:r>
            <w:r w:rsidRPr="002530F1">
              <w:rPr>
                <w:rFonts w:ascii="Times New Roman" w:hAnsi="Times New Roman" w:cs="Times New Roman"/>
                <w:spacing w:val="-4"/>
                <w:sz w:val="22"/>
                <w:szCs w:val="22"/>
              </w:rPr>
              <w:t>0</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 xml:space="preserve"> Z</w:t>
            </w:r>
            <w:r w:rsidRPr="002530F1">
              <w:rPr>
                <w:rFonts w:ascii="Times New Roman" w:hAnsi="Times New Roman" w:cs="Times New Roman"/>
                <w:spacing w:val="-2"/>
                <w:sz w:val="22"/>
                <w:szCs w:val="22"/>
              </w:rPr>
              <w:t>aa</w:t>
            </w:r>
            <w:r w:rsidRPr="002530F1">
              <w:rPr>
                <w:rFonts w:ascii="Times New Roman" w:hAnsi="Times New Roman" w:cs="Times New Roman"/>
                <w:spacing w:val="-3"/>
                <w:sz w:val="22"/>
                <w:szCs w:val="22"/>
              </w:rPr>
              <w:t>k</w:t>
            </w:r>
            <w:r w:rsidRPr="002530F1">
              <w:rPr>
                <w:rFonts w:ascii="Times New Roman" w:hAnsi="Times New Roman" w:cs="Times New Roman"/>
                <w:spacing w:val="-2"/>
                <w:sz w:val="22"/>
                <w:szCs w:val="22"/>
              </w:rPr>
              <w:t>c</w:t>
            </w:r>
            <w:r w:rsidRPr="002530F1">
              <w:rPr>
                <w:rFonts w:ascii="Times New Roman" w:hAnsi="Times New Roman" w:cs="Times New Roman"/>
                <w:spacing w:val="-4"/>
                <w:sz w:val="22"/>
                <w:szCs w:val="22"/>
              </w:rPr>
              <w:t>ep</w:t>
            </w:r>
            <w:r w:rsidRPr="002530F1">
              <w:rPr>
                <w:rFonts w:ascii="Times New Roman" w:hAnsi="Times New Roman" w:cs="Times New Roman"/>
                <w:sz w:val="22"/>
                <w:szCs w:val="22"/>
              </w:rPr>
              <w:t>to</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pacing w:val="-5"/>
                <w:sz w:val="22"/>
                <w:szCs w:val="22"/>
              </w:rPr>
              <w:t>w</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nt</w:t>
            </w:r>
            <w:r w:rsidRPr="002530F1">
              <w:rPr>
                <w:rFonts w:ascii="Times New Roman" w:hAnsi="Times New Roman" w:cs="Times New Roman"/>
                <w:spacing w:val="-2"/>
                <w:sz w:val="22"/>
                <w:szCs w:val="22"/>
              </w:rPr>
              <w:t>ra</w:t>
            </w:r>
            <w:r w:rsidRPr="002530F1">
              <w:rPr>
                <w:rFonts w:ascii="Times New Roman" w:hAnsi="Times New Roman" w:cs="Times New Roman"/>
                <w:spacing w:val="-3"/>
                <w:sz w:val="22"/>
                <w:szCs w:val="22"/>
              </w:rPr>
              <w:t>kt</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ej</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tc>
      </w:tr>
      <w:tr w:rsidR="00310C6A" w:rsidRPr="002530F1" w14:paraId="1F63D56A" w14:textId="77777777" w:rsidTr="00310C6A">
        <w:tc>
          <w:tcPr>
            <w:tcW w:w="0" w:type="auto"/>
          </w:tcPr>
          <w:p w14:paraId="0434B908" w14:textId="77777777" w:rsidR="00310C6A" w:rsidRPr="002530F1" w:rsidRDefault="00310C6A"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Maksymalna kwota  franszyzy ubezpieczenia</w:t>
            </w:r>
            <w:r>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75AB233F"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 xml:space="preserve">18.2 (d)  </w:t>
            </w:r>
          </w:p>
        </w:tc>
        <w:tc>
          <w:tcPr>
            <w:tcW w:w="0" w:type="auto"/>
          </w:tcPr>
          <w:p w14:paraId="417422B2" w14:textId="42BAFAFC" w:rsidR="00310C6A" w:rsidRPr="002530F1" w:rsidRDefault="00310C6A" w:rsidP="00310C6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więcej niż </w:t>
            </w:r>
            <w:ins w:id="150" w:author="Jastrząbek, Monika" w:date="2022-02-23T16:41:00Z">
              <w:r w:rsidR="00026CA3">
                <w:rPr>
                  <w:rFonts w:ascii="Times New Roman" w:hAnsi="Times New Roman" w:cs="Times New Roman"/>
                  <w:position w:val="11"/>
                  <w:sz w:val="22"/>
                  <w:szCs w:val="22"/>
                </w:rPr>
                <w:t>4</w:t>
              </w:r>
            </w:ins>
            <w:del w:id="151" w:author="Jastrząbek, Monika" w:date="2022-02-23T16:41:00Z">
              <w:r w:rsidRPr="002530F1" w:rsidDel="00026CA3">
                <w:rPr>
                  <w:rFonts w:ascii="Times New Roman" w:hAnsi="Times New Roman" w:cs="Times New Roman"/>
                  <w:position w:val="11"/>
                  <w:sz w:val="22"/>
                  <w:szCs w:val="22"/>
                </w:rPr>
                <w:delText>2</w:delText>
              </w:r>
            </w:del>
            <w:r w:rsidRPr="002530F1">
              <w:rPr>
                <w:rFonts w:ascii="Times New Roman" w:hAnsi="Times New Roman" w:cs="Times New Roman"/>
                <w:position w:val="11"/>
                <w:sz w:val="22"/>
                <w:szCs w:val="22"/>
              </w:rPr>
              <w:t xml:space="preserve">0 000,00 PLN </w:t>
            </w:r>
          </w:p>
        </w:tc>
      </w:tr>
      <w:tr w:rsidR="00310C6A" w:rsidRPr="002530F1" w14:paraId="43D96E5E" w14:textId="77777777" w:rsidTr="00310C6A">
        <w:tc>
          <w:tcPr>
            <w:tcW w:w="0" w:type="auto"/>
          </w:tcPr>
          <w:p w14:paraId="53FF19AD" w14:textId="77777777" w:rsidR="00310C6A" w:rsidRPr="002530F1" w:rsidRDefault="00310C6A" w:rsidP="00310C6A">
            <w:pPr>
              <w:ind w:left="57" w:right="57"/>
              <w:jc w:val="both"/>
              <w:rPr>
                <w:rFonts w:ascii="Times New Roman" w:hAnsi="Times New Roman" w:cs="Times New Roman"/>
                <w:spacing w:val="-2"/>
                <w:sz w:val="22"/>
                <w:szCs w:val="22"/>
              </w:rPr>
            </w:pPr>
            <w:commentRangeStart w:id="152"/>
            <w:r w:rsidRPr="002530F1">
              <w:rPr>
                <w:rFonts w:ascii="Times New Roman" w:hAnsi="Times New Roman" w:cs="Times New Roman"/>
                <w:spacing w:val="-2"/>
                <w:sz w:val="22"/>
                <w:szCs w:val="22"/>
              </w:rPr>
              <w:t xml:space="preserve">Minimalna kwota </w:t>
            </w:r>
            <w:r>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7C88D756"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18.3</w:t>
            </w:r>
          </w:p>
          <w:p w14:paraId="28BA081D"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4F2DB3B0" w14:textId="77777777" w:rsidR="007C496A" w:rsidRPr="007C496A" w:rsidRDefault="007C496A" w:rsidP="007C496A">
            <w:pPr>
              <w:spacing w:after="120"/>
              <w:ind w:left="57" w:right="57"/>
              <w:contextualSpacing/>
              <w:jc w:val="both"/>
              <w:rPr>
                <w:rFonts w:ascii="Times New Roman" w:hAnsi="Times New Roman" w:cs="Times New Roman"/>
                <w:position w:val="11"/>
                <w:sz w:val="22"/>
                <w:szCs w:val="22"/>
              </w:rPr>
            </w:pPr>
            <w:r w:rsidRPr="007C496A">
              <w:rPr>
                <w:rFonts w:ascii="Times New Roman" w:hAnsi="Times New Roman" w:cs="Times New Roman"/>
                <w:position w:val="11"/>
                <w:sz w:val="22"/>
                <w:szCs w:val="22"/>
              </w:rPr>
              <w:t xml:space="preserve">Nie mniej niż 1 000 000.00 PLN (słownie: jeden  </w:t>
            </w:r>
          </w:p>
          <w:p w14:paraId="2A02ADFC" w14:textId="2723AE80" w:rsidR="00310C6A" w:rsidRPr="002530F1" w:rsidRDefault="007C496A" w:rsidP="00310C6A">
            <w:pPr>
              <w:spacing w:after="120"/>
              <w:ind w:left="57" w:right="57"/>
              <w:contextualSpacing/>
              <w:jc w:val="both"/>
              <w:rPr>
                <w:rFonts w:ascii="Times New Roman" w:hAnsi="Times New Roman" w:cs="Times New Roman"/>
                <w:position w:val="11"/>
                <w:sz w:val="22"/>
                <w:szCs w:val="22"/>
              </w:rPr>
            </w:pPr>
            <w:r w:rsidRPr="007C496A">
              <w:rPr>
                <w:rFonts w:ascii="Times New Roman" w:hAnsi="Times New Roman" w:cs="Times New Roman"/>
                <w:position w:val="11"/>
                <w:sz w:val="22"/>
                <w:szCs w:val="22"/>
              </w:rPr>
              <w:t>milion złotych) na jedno i wszystkie zdarzenia</w:t>
            </w:r>
            <w:r>
              <w:rPr>
                <w:rFonts w:ascii="Times New Roman" w:hAnsi="Times New Roman" w:cs="Times New Roman"/>
                <w:position w:val="11"/>
                <w:sz w:val="22"/>
                <w:szCs w:val="22"/>
              </w:rPr>
              <w:t>.</w:t>
            </w:r>
            <w:r w:rsidRPr="007C496A" w:rsidDel="007C496A">
              <w:rPr>
                <w:rFonts w:ascii="Times New Roman" w:hAnsi="Times New Roman" w:cs="Times New Roman"/>
                <w:position w:val="11"/>
                <w:sz w:val="22"/>
                <w:szCs w:val="22"/>
              </w:rPr>
              <w:t xml:space="preserve"> </w:t>
            </w:r>
            <w:commentRangeEnd w:id="152"/>
            <w:r w:rsidR="00F32112">
              <w:rPr>
                <w:rStyle w:val="Odwoaniedokomentarza"/>
              </w:rPr>
              <w:commentReference w:id="152"/>
            </w:r>
          </w:p>
        </w:tc>
      </w:tr>
      <w:tr w:rsidR="00310C6A" w:rsidRPr="002530F1" w:rsidDel="007850B8" w14:paraId="382B4BAB" w14:textId="6BFA290B" w:rsidTr="00310C6A">
        <w:trPr>
          <w:del w:id="153" w:author="Jastrząbek, Monika" w:date="2022-02-23T15:48:00Z"/>
        </w:trPr>
        <w:tc>
          <w:tcPr>
            <w:tcW w:w="0" w:type="auto"/>
            <w:tcBorders>
              <w:bottom w:val="single" w:sz="4" w:space="0" w:color="auto"/>
            </w:tcBorders>
          </w:tcPr>
          <w:p w14:paraId="076BF37A" w14:textId="2B008F71" w:rsidR="00310C6A" w:rsidRPr="00167627" w:rsidDel="007850B8" w:rsidRDefault="00310C6A" w:rsidP="00310C6A">
            <w:pPr>
              <w:ind w:left="57" w:right="57"/>
              <w:jc w:val="both"/>
              <w:rPr>
                <w:del w:id="154" w:author="Jastrząbek, Monika" w:date="2022-02-23T15:48:00Z"/>
                <w:rFonts w:ascii="Times New Roman" w:hAnsi="Times New Roman" w:cs="Times New Roman"/>
                <w:strike/>
                <w:spacing w:val="-2"/>
                <w:sz w:val="22"/>
                <w:szCs w:val="22"/>
              </w:rPr>
            </w:pPr>
            <w:del w:id="155" w:author="Jastrząbek, Monika" w:date="2022-02-23T15:48:00Z">
              <w:r w:rsidRPr="00167627" w:rsidDel="007850B8">
                <w:rPr>
                  <w:rFonts w:ascii="Times New Roman" w:hAnsi="Times New Roman" w:cs="Times New Roman"/>
                  <w:strike/>
                  <w:spacing w:val="-2"/>
                  <w:sz w:val="22"/>
                  <w:szCs w:val="22"/>
                </w:rPr>
                <w:delText xml:space="preserve">Ubezpieczenie od skutków błędów projektowych </w:delText>
              </w:r>
            </w:del>
          </w:p>
        </w:tc>
        <w:tc>
          <w:tcPr>
            <w:tcW w:w="0" w:type="auto"/>
            <w:tcBorders>
              <w:bottom w:val="single" w:sz="4" w:space="0" w:color="auto"/>
            </w:tcBorders>
          </w:tcPr>
          <w:p w14:paraId="5368554D" w14:textId="3C8C0455" w:rsidR="00310C6A" w:rsidRPr="00167627" w:rsidDel="007850B8" w:rsidRDefault="00310C6A" w:rsidP="00310C6A">
            <w:pPr>
              <w:pStyle w:val="Nagwek31"/>
              <w:keepLines/>
              <w:spacing w:after="0"/>
              <w:ind w:left="57" w:right="57"/>
              <w:jc w:val="both"/>
              <w:rPr>
                <w:del w:id="156" w:author="Jastrząbek, Monika" w:date="2022-02-23T15:48:00Z"/>
                <w:rFonts w:ascii="Times New Roman" w:hAnsi="Times New Roman" w:cs="Times New Roman"/>
                <w:b w:val="0"/>
                <w:bCs w:val="0"/>
                <w:strike/>
                <w:sz w:val="22"/>
                <w:szCs w:val="22"/>
                <w:u w:val="none"/>
              </w:rPr>
            </w:pPr>
            <w:del w:id="157" w:author="Jastrząbek, Monika" w:date="2022-02-23T15:48:00Z">
              <w:r w:rsidRPr="00167627" w:rsidDel="007850B8">
                <w:rPr>
                  <w:rFonts w:ascii="Times New Roman" w:hAnsi="Times New Roman" w:cs="Times New Roman"/>
                  <w:b w:val="0"/>
                  <w:bCs w:val="0"/>
                  <w:strike/>
                  <w:sz w:val="22"/>
                  <w:szCs w:val="22"/>
                  <w:u w:val="none"/>
                </w:rPr>
                <w:delText>18.5</w:delText>
              </w:r>
            </w:del>
          </w:p>
        </w:tc>
        <w:tc>
          <w:tcPr>
            <w:tcW w:w="0" w:type="auto"/>
            <w:tcBorders>
              <w:bottom w:val="single" w:sz="4" w:space="0" w:color="auto"/>
            </w:tcBorders>
          </w:tcPr>
          <w:p w14:paraId="649D5DD6" w14:textId="2261E020" w:rsidR="00310C6A" w:rsidRPr="00167627" w:rsidDel="007850B8" w:rsidRDefault="00310C6A" w:rsidP="00310C6A">
            <w:pPr>
              <w:spacing w:after="120"/>
              <w:ind w:left="57" w:right="57"/>
              <w:contextualSpacing/>
              <w:jc w:val="both"/>
              <w:rPr>
                <w:del w:id="158" w:author="Jastrząbek, Monika" w:date="2022-02-23T15:48:00Z"/>
                <w:rFonts w:ascii="Times New Roman" w:hAnsi="Times New Roman" w:cs="Times New Roman"/>
                <w:strike/>
                <w:position w:val="11"/>
                <w:sz w:val="22"/>
                <w:szCs w:val="22"/>
              </w:rPr>
            </w:pPr>
            <w:del w:id="159" w:author="Jastrząbek, Monika" w:date="2022-02-23T15:48:00Z">
              <w:r w:rsidRPr="00167627" w:rsidDel="007850B8">
                <w:rPr>
                  <w:rFonts w:ascii="Times New Roman" w:hAnsi="Times New Roman" w:cs="Times New Roman"/>
                  <w:strike/>
                  <w:position w:val="11"/>
                  <w:sz w:val="22"/>
                  <w:szCs w:val="22"/>
                </w:rPr>
                <w:delText xml:space="preserve">Nie mniej niż 200 000.00  PLN (słownie: dwieście tysięcy złotych).  </w:delText>
              </w:r>
            </w:del>
          </w:p>
          <w:p w14:paraId="0425C60B" w14:textId="1FDFE8FE" w:rsidR="00310C6A" w:rsidRPr="00167627" w:rsidDel="007850B8" w:rsidRDefault="00310C6A" w:rsidP="00310C6A">
            <w:pPr>
              <w:spacing w:after="120"/>
              <w:ind w:left="57" w:right="57"/>
              <w:contextualSpacing/>
              <w:jc w:val="both"/>
              <w:rPr>
                <w:del w:id="160" w:author="Jastrząbek, Monika" w:date="2022-02-23T15:48:00Z"/>
                <w:rFonts w:ascii="Times New Roman" w:hAnsi="Times New Roman" w:cs="Times New Roman"/>
                <w:strike/>
                <w:position w:val="11"/>
                <w:sz w:val="22"/>
                <w:szCs w:val="22"/>
              </w:rPr>
            </w:pPr>
          </w:p>
        </w:tc>
      </w:tr>
      <w:tr w:rsidR="00310C6A" w:rsidRPr="002530F1" w14:paraId="4FD2ABEA" w14:textId="77777777" w:rsidTr="00310C6A">
        <w:tc>
          <w:tcPr>
            <w:tcW w:w="0" w:type="auto"/>
            <w:tcBorders>
              <w:bottom w:val="single" w:sz="4" w:space="0" w:color="auto"/>
            </w:tcBorders>
          </w:tcPr>
          <w:p w14:paraId="7002B762" w14:textId="77777777" w:rsidR="00310C6A" w:rsidRPr="002530F1" w:rsidRDefault="00310C6A"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Borders>
              <w:bottom w:val="single" w:sz="4" w:space="0" w:color="auto"/>
            </w:tcBorders>
          </w:tcPr>
          <w:p w14:paraId="334229C2"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Borders>
              <w:bottom w:val="single" w:sz="4" w:space="0" w:color="auto"/>
            </w:tcBorders>
          </w:tcPr>
          <w:p w14:paraId="0C48B466"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5C3D5404" w14:textId="77777777" w:rsidR="00310C6A" w:rsidRDefault="00310C6A" w:rsidP="00310C6A">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37CD08AD" w14:textId="77777777" w:rsidR="00310C6A" w:rsidRPr="002530F1" w:rsidRDefault="00310C6A" w:rsidP="00310C6A">
            <w:pPr>
              <w:spacing w:after="120"/>
              <w:ind w:left="57" w:right="57"/>
              <w:contextualSpacing/>
              <w:jc w:val="both"/>
              <w:rPr>
                <w:rFonts w:ascii="Times New Roman" w:hAnsi="Times New Roman" w:cs="Times New Roman"/>
                <w:position w:val="11"/>
                <w:sz w:val="22"/>
                <w:szCs w:val="22"/>
                <w:highlight w:val="yellow"/>
              </w:rPr>
            </w:pPr>
          </w:p>
        </w:tc>
      </w:tr>
      <w:tr w:rsidR="00310C6A" w:rsidRPr="002530F1" w14:paraId="485E9BBB" w14:textId="77777777" w:rsidTr="00310C6A">
        <w:tc>
          <w:tcPr>
            <w:tcW w:w="0" w:type="auto"/>
            <w:tcBorders>
              <w:top w:val="single" w:sz="4" w:space="0" w:color="auto"/>
              <w:left w:val="nil"/>
              <w:bottom w:val="nil"/>
              <w:right w:val="nil"/>
            </w:tcBorders>
          </w:tcPr>
          <w:p w14:paraId="601A0C65" w14:textId="77777777" w:rsidR="00310C6A" w:rsidRPr="002530F1" w:rsidRDefault="00310C6A" w:rsidP="00310C6A">
            <w:pPr>
              <w:ind w:left="57" w:right="57"/>
              <w:jc w:val="both"/>
              <w:rPr>
                <w:rFonts w:ascii="Times New Roman" w:hAnsi="Times New Roman" w:cs="Times New Roman"/>
                <w:spacing w:val="-2"/>
                <w:sz w:val="22"/>
                <w:szCs w:val="22"/>
              </w:rPr>
            </w:pPr>
          </w:p>
        </w:tc>
        <w:tc>
          <w:tcPr>
            <w:tcW w:w="0" w:type="auto"/>
            <w:tcBorders>
              <w:top w:val="single" w:sz="4" w:space="0" w:color="auto"/>
              <w:left w:val="nil"/>
              <w:bottom w:val="nil"/>
              <w:right w:val="nil"/>
            </w:tcBorders>
          </w:tcPr>
          <w:p w14:paraId="625A571B"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Borders>
              <w:top w:val="single" w:sz="4" w:space="0" w:color="auto"/>
              <w:left w:val="nil"/>
              <w:bottom w:val="nil"/>
              <w:right w:val="nil"/>
            </w:tcBorders>
          </w:tcPr>
          <w:p w14:paraId="3ECC8D89" w14:textId="77777777" w:rsidR="00310C6A" w:rsidRPr="00507D88" w:rsidRDefault="00310C6A" w:rsidP="00310C6A">
            <w:pPr>
              <w:spacing w:after="120"/>
              <w:ind w:left="57" w:right="57"/>
              <w:contextualSpacing/>
              <w:jc w:val="both"/>
              <w:rPr>
                <w:rFonts w:ascii="Times New Roman" w:hAnsi="Times New Roman" w:cs="Times New Roman"/>
                <w:sz w:val="22"/>
                <w:szCs w:val="22"/>
              </w:rPr>
            </w:pPr>
          </w:p>
        </w:tc>
      </w:tr>
      <w:tr w:rsidR="00310C6A" w:rsidRPr="002530F1" w14:paraId="7D3E3C14" w14:textId="77777777" w:rsidTr="00310C6A">
        <w:tc>
          <w:tcPr>
            <w:tcW w:w="0" w:type="auto"/>
            <w:gridSpan w:val="3"/>
            <w:tcBorders>
              <w:top w:val="nil"/>
              <w:left w:val="nil"/>
              <w:bottom w:val="nil"/>
              <w:right w:val="nil"/>
            </w:tcBorders>
          </w:tcPr>
          <w:tbl>
            <w:tblPr>
              <w:tblW w:w="10310" w:type="dxa"/>
              <w:tblCellMar>
                <w:left w:w="70" w:type="dxa"/>
                <w:right w:w="70" w:type="dxa"/>
              </w:tblCellMar>
              <w:tblLook w:val="0000" w:firstRow="0" w:lastRow="0" w:firstColumn="0" w:lastColumn="0" w:noHBand="0" w:noVBand="0"/>
            </w:tblPr>
            <w:tblGrid>
              <w:gridCol w:w="4874"/>
              <w:gridCol w:w="4875"/>
            </w:tblGrid>
            <w:tr w:rsidR="00310C6A" w:rsidRPr="000C5DA6" w14:paraId="572F8F54" w14:textId="77777777" w:rsidTr="00310C6A">
              <w:tc>
                <w:tcPr>
                  <w:tcW w:w="4889" w:type="dxa"/>
                </w:tcPr>
                <w:p w14:paraId="70894267" w14:textId="77777777" w:rsidR="00310C6A" w:rsidRDefault="00310C6A" w:rsidP="00310C6A"/>
                <w:tbl>
                  <w:tblPr>
                    <w:tblW w:w="10310" w:type="dxa"/>
                    <w:tblCellMar>
                      <w:left w:w="70" w:type="dxa"/>
                      <w:right w:w="70" w:type="dxa"/>
                    </w:tblCellMar>
                    <w:tblLook w:val="0000" w:firstRow="0" w:lastRow="0" w:firstColumn="0" w:lastColumn="0" w:noHBand="0" w:noVBand="0"/>
                  </w:tblPr>
                  <w:tblGrid>
                    <w:gridCol w:w="4889"/>
                    <w:gridCol w:w="5421"/>
                  </w:tblGrid>
                  <w:tr w:rsidR="00310C6A" w:rsidRPr="00414F28" w14:paraId="55AB1793" w14:textId="77777777" w:rsidTr="00310C6A">
                    <w:tc>
                      <w:tcPr>
                        <w:tcW w:w="4889" w:type="dxa"/>
                      </w:tcPr>
                      <w:p w14:paraId="5CC551B7" w14:textId="77777777" w:rsidR="00310C6A" w:rsidRPr="00414F28" w:rsidRDefault="00310C6A"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18DCD3B1" w14:textId="77777777" w:rsidR="00310C6A" w:rsidRPr="00414F28" w:rsidRDefault="00310C6A" w:rsidP="00310C6A">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6AB1EA97" w14:textId="77777777" w:rsidR="00310C6A" w:rsidRPr="00414F28" w:rsidRDefault="00310C6A"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46819306" w14:textId="77777777" w:rsidR="00310C6A" w:rsidRPr="00414F28" w:rsidRDefault="00310C6A"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73F223CB" w14:textId="77777777" w:rsidR="00310C6A" w:rsidRPr="00414F28" w:rsidRDefault="00310C6A" w:rsidP="00310C6A">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B54220D" w14:textId="77777777" w:rsidR="00310C6A" w:rsidRPr="00414F28" w:rsidRDefault="00310C6A"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1FB44DDA" w14:textId="77777777" w:rsidR="00310C6A" w:rsidRDefault="00310C6A" w:rsidP="00310C6A">
                  <w:pPr>
                    <w:pStyle w:val="Nagwek31"/>
                    <w:keepNext/>
                    <w:keepLines/>
                    <w:spacing w:before="120"/>
                    <w:jc w:val="both"/>
                    <w:outlineLvl w:val="9"/>
                    <w:rPr>
                      <w:rFonts w:ascii="Times New Roman" w:hAnsi="Times New Roman" w:cs="Times New Roman"/>
                      <w:sz w:val="24"/>
                      <w:szCs w:val="24"/>
                    </w:rPr>
                  </w:pPr>
                </w:p>
                <w:p w14:paraId="631B69CD" w14:textId="77777777" w:rsidR="00310C6A" w:rsidRDefault="00310C6A" w:rsidP="00310C6A">
                  <w:pPr>
                    <w:pStyle w:val="Nagwek31"/>
                    <w:keepNext/>
                    <w:keepLines/>
                    <w:spacing w:before="120"/>
                    <w:jc w:val="both"/>
                    <w:outlineLvl w:val="9"/>
                    <w:rPr>
                      <w:rFonts w:ascii="Times New Roman" w:hAnsi="Times New Roman" w:cs="Times New Roman"/>
                      <w:sz w:val="24"/>
                      <w:szCs w:val="24"/>
                    </w:rPr>
                  </w:pPr>
                </w:p>
                <w:p w14:paraId="2DB6D3DC" w14:textId="77777777" w:rsidR="00310C6A" w:rsidRDefault="00310C6A" w:rsidP="00310C6A">
                  <w:pPr>
                    <w:pStyle w:val="Nagwek31"/>
                    <w:keepNext/>
                    <w:keepLines/>
                    <w:spacing w:before="120"/>
                    <w:jc w:val="both"/>
                    <w:outlineLvl w:val="9"/>
                    <w:rPr>
                      <w:rFonts w:ascii="Times New Roman" w:hAnsi="Times New Roman" w:cs="Times New Roman"/>
                      <w:sz w:val="24"/>
                      <w:szCs w:val="24"/>
                    </w:rPr>
                  </w:pPr>
                </w:p>
                <w:p w14:paraId="59EA7876" w14:textId="77777777" w:rsidR="00310C6A" w:rsidRPr="00E2281A" w:rsidRDefault="00310C6A" w:rsidP="00310C6A"/>
                <w:p w14:paraId="131C2308" w14:textId="77777777" w:rsidR="00310C6A" w:rsidRPr="00E2281A" w:rsidRDefault="00310C6A" w:rsidP="00310C6A"/>
                <w:p w14:paraId="3978AD6B" w14:textId="77777777" w:rsidR="00310C6A" w:rsidRDefault="00310C6A" w:rsidP="00310C6A">
                  <w:pPr>
                    <w:rPr>
                      <w:rFonts w:ascii="Times New Roman" w:eastAsia="Arial" w:hAnsi="Times New Roman" w:cs="Times New Roman"/>
                      <w:b/>
                      <w:bCs/>
                      <w:u w:val="single"/>
                    </w:rPr>
                  </w:pPr>
                </w:p>
                <w:p w14:paraId="65A1AE98" w14:textId="77777777" w:rsidR="00310C6A" w:rsidRPr="00E2281A" w:rsidRDefault="00310C6A" w:rsidP="00310C6A">
                  <w:pPr>
                    <w:tabs>
                      <w:tab w:val="left" w:pos="3270"/>
                    </w:tabs>
                  </w:pPr>
                  <w:r>
                    <w:tab/>
                  </w:r>
                </w:p>
              </w:tc>
              <w:tc>
                <w:tcPr>
                  <w:tcW w:w="5421" w:type="dxa"/>
                </w:tcPr>
                <w:p w14:paraId="06B3FD6D" w14:textId="77777777" w:rsidR="00310C6A" w:rsidRDefault="00310C6A" w:rsidP="00310C6A"/>
                <w:tbl>
                  <w:tblPr>
                    <w:tblW w:w="10310" w:type="dxa"/>
                    <w:tblCellMar>
                      <w:left w:w="70" w:type="dxa"/>
                      <w:right w:w="70" w:type="dxa"/>
                    </w:tblCellMar>
                    <w:tblLook w:val="0000" w:firstRow="0" w:lastRow="0" w:firstColumn="0" w:lastColumn="0" w:noHBand="0" w:noVBand="0"/>
                  </w:tblPr>
                  <w:tblGrid>
                    <w:gridCol w:w="4889"/>
                    <w:gridCol w:w="5421"/>
                  </w:tblGrid>
                  <w:tr w:rsidR="00310C6A" w:rsidRPr="00414F28" w14:paraId="73E84B56" w14:textId="77777777" w:rsidTr="00310C6A">
                    <w:trPr>
                      <w:trHeight w:val="80"/>
                    </w:trPr>
                    <w:tc>
                      <w:tcPr>
                        <w:tcW w:w="4889" w:type="dxa"/>
                      </w:tcPr>
                      <w:p w14:paraId="420DE9E8" w14:textId="77777777" w:rsidR="00310C6A" w:rsidRPr="00414F28" w:rsidRDefault="00310C6A" w:rsidP="00310C6A">
                        <w:pPr>
                          <w:pStyle w:val="Nagwek31"/>
                          <w:keepNext/>
                          <w:keepLines/>
                          <w:spacing w:before="300"/>
                          <w:ind w:left="1134" w:right="1134"/>
                          <w:jc w:val="both"/>
                          <w:rPr>
                            <w:rFonts w:ascii="Times New Roman" w:hAnsi="Times New Roman" w:cs="Times New Roman"/>
                            <w:sz w:val="24"/>
                            <w:szCs w:val="24"/>
                            <w:u w:val="none"/>
                          </w:rPr>
                        </w:pPr>
                        <w:r>
                          <w:rPr>
                            <w:rFonts w:ascii="Times New Roman" w:hAnsi="Times New Roman" w:cs="Times New Roman"/>
                            <w:sz w:val="24"/>
                            <w:szCs w:val="24"/>
                            <w:u w:val="none"/>
                          </w:rPr>
                          <w:t>WYKONAWCA</w:t>
                        </w:r>
                        <w:r w:rsidRPr="00414F28">
                          <w:rPr>
                            <w:rFonts w:ascii="Times New Roman" w:hAnsi="Times New Roman" w:cs="Times New Roman"/>
                            <w:sz w:val="24"/>
                            <w:szCs w:val="24"/>
                            <w:u w:val="none"/>
                          </w:rPr>
                          <w:t>:</w:t>
                        </w:r>
                        <w:r w:rsidRPr="00414F28">
                          <w:rPr>
                            <w:rFonts w:ascii="Times New Roman" w:hAnsi="Times New Roman" w:cs="Times New Roman"/>
                            <w:sz w:val="24"/>
                            <w:szCs w:val="24"/>
                            <w:u w:val="none"/>
                          </w:rPr>
                          <w:tab/>
                        </w:r>
                      </w:p>
                      <w:p w14:paraId="2AD342AC" w14:textId="77777777" w:rsidR="00310C6A" w:rsidRPr="00414F28" w:rsidRDefault="00310C6A" w:rsidP="00310C6A">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05B18EB7" w14:textId="77777777" w:rsidR="00310C6A" w:rsidRPr="00414F28" w:rsidRDefault="00310C6A"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07BCA7E0" w14:textId="77777777" w:rsidR="00310C6A" w:rsidRPr="00414F28" w:rsidRDefault="00310C6A"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6B80E1FD" w14:textId="77777777" w:rsidR="00310C6A" w:rsidRPr="00414F28" w:rsidRDefault="00310C6A" w:rsidP="00310C6A">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4A6A87CB" w14:textId="77777777" w:rsidR="00310C6A" w:rsidRPr="00414F28" w:rsidRDefault="00310C6A"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319F2538" w14:textId="77777777" w:rsidR="00310C6A" w:rsidRDefault="00310C6A" w:rsidP="00310C6A">
                  <w:pPr>
                    <w:pStyle w:val="Nagwek31"/>
                    <w:keepNext/>
                    <w:keepLines/>
                    <w:spacing w:before="120" w:after="120"/>
                    <w:jc w:val="both"/>
                    <w:outlineLvl w:val="9"/>
                    <w:rPr>
                      <w:rFonts w:ascii="Times New Roman" w:hAnsi="Times New Roman" w:cs="Times New Roman"/>
                      <w:sz w:val="24"/>
                      <w:szCs w:val="24"/>
                    </w:rPr>
                  </w:pPr>
                </w:p>
                <w:p w14:paraId="41639C4D" w14:textId="77777777" w:rsidR="00310C6A" w:rsidRDefault="00310C6A" w:rsidP="00310C6A">
                  <w:pPr>
                    <w:pStyle w:val="Nagwek31"/>
                    <w:keepNext/>
                    <w:keepLines/>
                    <w:spacing w:before="120" w:after="120"/>
                    <w:jc w:val="both"/>
                    <w:outlineLvl w:val="9"/>
                    <w:rPr>
                      <w:rFonts w:ascii="Times New Roman" w:hAnsi="Times New Roman" w:cs="Times New Roman"/>
                      <w:sz w:val="24"/>
                      <w:szCs w:val="24"/>
                    </w:rPr>
                  </w:pPr>
                </w:p>
                <w:p w14:paraId="25701057" w14:textId="77777777" w:rsidR="00310C6A" w:rsidRPr="000C5DA6" w:rsidRDefault="00310C6A" w:rsidP="00310C6A">
                  <w:pPr>
                    <w:pStyle w:val="Nagwek31"/>
                    <w:keepNext/>
                    <w:keepLines/>
                    <w:spacing w:before="120" w:after="120"/>
                    <w:jc w:val="both"/>
                    <w:outlineLvl w:val="9"/>
                    <w:rPr>
                      <w:rFonts w:ascii="Times New Roman" w:hAnsi="Times New Roman" w:cs="Times New Roman"/>
                      <w:sz w:val="24"/>
                      <w:szCs w:val="24"/>
                    </w:rPr>
                  </w:pPr>
                </w:p>
              </w:tc>
            </w:tr>
          </w:tbl>
          <w:p w14:paraId="569A6C6B" w14:textId="77777777" w:rsidR="00310C6A" w:rsidRPr="00507D88" w:rsidRDefault="00310C6A" w:rsidP="00310C6A">
            <w:pPr>
              <w:spacing w:after="120"/>
              <w:ind w:left="57" w:right="57"/>
              <w:contextualSpacing/>
              <w:jc w:val="both"/>
              <w:rPr>
                <w:rFonts w:ascii="Times New Roman" w:hAnsi="Times New Roman" w:cs="Times New Roman"/>
                <w:sz w:val="22"/>
                <w:szCs w:val="22"/>
              </w:rPr>
            </w:pPr>
          </w:p>
        </w:tc>
      </w:tr>
    </w:tbl>
    <w:p w14:paraId="2F58E214" w14:textId="77777777" w:rsidR="00310C6A" w:rsidRDefault="00310C6A" w:rsidP="00310C6A">
      <w:pPr>
        <w:pStyle w:val="Nagwek31"/>
        <w:keepNext/>
        <w:keepLines/>
        <w:spacing w:before="300" w:after="120"/>
        <w:jc w:val="center"/>
        <w:rPr>
          <w:rFonts w:ascii="Times New Roman" w:hAnsi="Times New Roman" w:cs="Times New Roman"/>
          <w:sz w:val="32"/>
          <w:szCs w:val="32"/>
          <w:u w:val="none"/>
        </w:rPr>
        <w:sectPr w:rsidR="00310C6A" w:rsidSect="007E1131">
          <w:headerReference w:type="default" r:id="rId34"/>
          <w:pgSz w:w="11900" w:h="16840"/>
          <w:pgMar w:top="2026" w:right="701" w:bottom="1676" w:left="1224" w:header="567" w:footer="283" w:gutter="0"/>
          <w:cols w:space="720"/>
          <w:noEndnote/>
          <w:docGrid w:linePitch="360"/>
        </w:sectPr>
      </w:pPr>
    </w:p>
    <w:p w14:paraId="71E288DA" w14:textId="22AF04D3" w:rsidR="00A675E7" w:rsidRPr="00A675E7" w:rsidRDefault="00A675E7" w:rsidP="00310C6A">
      <w:pPr>
        <w:pStyle w:val="Nagwek31"/>
        <w:keepNext/>
        <w:keepLines/>
        <w:spacing w:before="300" w:after="120"/>
        <w:jc w:val="center"/>
        <w:rPr>
          <w:rFonts w:ascii="Times New Roman" w:hAnsi="Times New Roman" w:cs="Times New Roman"/>
          <w:sz w:val="32"/>
          <w:szCs w:val="32"/>
          <w:u w:val="none"/>
        </w:rPr>
      </w:pPr>
      <w:r w:rsidRPr="00A675E7">
        <w:rPr>
          <w:rFonts w:ascii="Times New Roman" w:hAnsi="Times New Roman" w:cs="Times New Roman"/>
          <w:sz w:val="32"/>
          <w:szCs w:val="32"/>
          <w:u w:val="none"/>
        </w:rPr>
        <w:t>TOM II.</w:t>
      </w:r>
      <w:r w:rsidR="00763EAE">
        <w:rPr>
          <w:rFonts w:ascii="Times New Roman" w:hAnsi="Times New Roman" w:cs="Times New Roman"/>
          <w:sz w:val="32"/>
          <w:szCs w:val="32"/>
          <w:u w:val="none"/>
        </w:rPr>
        <w:t>3</w:t>
      </w:r>
    </w:p>
    <w:p w14:paraId="625D0D2E" w14:textId="0517E25D" w:rsidR="00A675E7" w:rsidRPr="00A675E7" w:rsidRDefault="00A675E7" w:rsidP="00BF03BF">
      <w:pPr>
        <w:pStyle w:val="Nagwek31"/>
        <w:keepNext/>
        <w:keepLines/>
        <w:spacing w:before="300" w:after="120"/>
        <w:jc w:val="center"/>
        <w:rPr>
          <w:rFonts w:ascii="Times New Roman" w:hAnsi="Times New Roman" w:cs="Times New Roman"/>
          <w:sz w:val="32"/>
          <w:szCs w:val="32"/>
          <w:u w:val="none"/>
        </w:rPr>
      </w:pPr>
      <w:r w:rsidRPr="00A675E7">
        <w:rPr>
          <w:rFonts w:ascii="Times New Roman" w:hAnsi="Times New Roman" w:cs="Times New Roman"/>
          <w:sz w:val="32"/>
          <w:szCs w:val="32"/>
          <w:u w:val="none"/>
        </w:rPr>
        <w:t>WARUNKI OGÓLNE KONTRAKTU</w:t>
      </w:r>
    </w:p>
    <w:p w14:paraId="69D9B5D2" w14:textId="77777777" w:rsidR="003D3E7A" w:rsidRDefault="00A675E7" w:rsidP="00A85839">
      <w:pPr>
        <w:pStyle w:val="Nagwek31"/>
        <w:keepNext/>
        <w:keepLines/>
        <w:spacing w:before="300" w:after="120"/>
        <w:jc w:val="both"/>
        <w:rPr>
          <w:rFonts w:ascii="Times New Roman" w:hAnsi="Times New Roman" w:cs="Times New Roman"/>
          <w:b w:val="0"/>
          <w:bCs w:val="0"/>
          <w:sz w:val="22"/>
          <w:szCs w:val="22"/>
          <w:u w:val="none"/>
        </w:rPr>
      </w:pPr>
      <w:bookmarkStart w:id="161" w:name="_Hlk79062025"/>
      <w:r w:rsidRPr="002530F1">
        <w:rPr>
          <w:rFonts w:ascii="Times New Roman" w:hAnsi="Times New Roman" w:cs="Times New Roman"/>
          <w:b w:val="0"/>
          <w:bCs w:val="0"/>
          <w:sz w:val="22"/>
          <w:szCs w:val="22"/>
          <w:u w:val="none"/>
        </w:rPr>
        <w:t xml:space="preserve">Roboty będące przedmiotem niniejszego Kontraktu będą wykonane zgodnie z </w:t>
      </w:r>
      <w:r w:rsidR="00763EAE" w:rsidRPr="002530F1">
        <w:rPr>
          <w:rFonts w:ascii="Times New Roman" w:hAnsi="Times New Roman" w:cs="Times New Roman"/>
          <w:b w:val="0"/>
          <w:bCs w:val="0"/>
          <w:sz w:val="22"/>
          <w:szCs w:val="22"/>
          <w:u w:val="none"/>
        </w:rPr>
        <w:t>„</w:t>
      </w:r>
      <w:r w:rsidRPr="002530F1">
        <w:rPr>
          <w:rFonts w:ascii="Times New Roman" w:hAnsi="Times New Roman" w:cs="Times New Roman"/>
          <w:sz w:val="22"/>
          <w:szCs w:val="22"/>
          <w:u w:val="none"/>
        </w:rPr>
        <w:t>WARUNKAMI KONTRAKTU na budowę dla robót budowlanych i inżynieryjnych  projektowanych przez Zamawiającego</w:t>
      </w:r>
      <w:r w:rsidR="00763EAE" w:rsidRPr="002530F1">
        <w:rPr>
          <w:rFonts w:ascii="Times New Roman" w:hAnsi="Times New Roman" w:cs="Times New Roman"/>
          <w:sz w:val="22"/>
          <w:szCs w:val="22"/>
          <w:u w:val="none"/>
        </w:rPr>
        <w:t>” COSMOPOLI CONSULTANTS</w:t>
      </w:r>
      <w:r w:rsidRPr="002530F1">
        <w:rPr>
          <w:rFonts w:ascii="Times New Roman" w:hAnsi="Times New Roman" w:cs="Times New Roman"/>
          <w:sz w:val="22"/>
          <w:szCs w:val="22"/>
          <w:u w:val="none"/>
        </w:rPr>
        <w:t>, wydanie angielsko-polskie 2000 (tłumaczenie pierwszego wydania FIDIC 1999)</w:t>
      </w:r>
      <w:r w:rsidRPr="002530F1">
        <w:rPr>
          <w:rFonts w:ascii="Times New Roman" w:hAnsi="Times New Roman" w:cs="Times New Roman"/>
          <w:b w:val="0"/>
          <w:bCs w:val="0"/>
          <w:sz w:val="22"/>
          <w:szCs w:val="22"/>
          <w:u w:val="none"/>
        </w:rPr>
        <w:t xml:space="preserve"> opublikowane przez Międzynarodową Federację Inżynierów Konsultantów (</w:t>
      </w:r>
      <w:r w:rsidRPr="002530F1">
        <w:rPr>
          <w:rFonts w:ascii="Times New Roman" w:hAnsi="Times New Roman" w:cs="Times New Roman"/>
          <w:b w:val="0"/>
          <w:bCs w:val="0"/>
          <w:i/>
          <w:sz w:val="22"/>
          <w:szCs w:val="22"/>
          <w:u w:val="none"/>
        </w:rPr>
        <w:t>Fédér</w:t>
      </w:r>
      <w:smartTag w:uri="urn:schemas-microsoft-com:office:smarttags" w:element="PersonName">
        <w:r w:rsidRPr="002530F1">
          <w:rPr>
            <w:rFonts w:ascii="Times New Roman" w:hAnsi="Times New Roman" w:cs="Times New Roman"/>
            <w:b w:val="0"/>
            <w:bCs w:val="0"/>
            <w:i/>
            <w:sz w:val="22"/>
            <w:szCs w:val="22"/>
            <w:u w:val="none"/>
          </w:rPr>
          <w:t>at</w:t>
        </w:r>
      </w:smartTag>
      <w:r w:rsidRPr="002530F1">
        <w:rPr>
          <w:rFonts w:ascii="Times New Roman" w:hAnsi="Times New Roman" w:cs="Times New Roman"/>
          <w:b w:val="0"/>
          <w:bCs w:val="0"/>
          <w:i/>
          <w:sz w:val="22"/>
          <w:szCs w:val="22"/>
          <w:u w:val="none"/>
        </w:rPr>
        <w:t>ion Intern</w:t>
      </w:r>
      <w:smartTag w:uri="urn:schemas-microsoft-com:office:smarttags" w:element="PersonName">
        <w:r w:rsidRPr="002530F1">
          <w:rPr>
            <w:rFonts w:ascii="Times New Roman" w:hAnsi="Times New Roman" w:cs="Times New Roman"/>
            <w:b w:val="0"/>
            <w:bCs w:val="0"/>
            <w:i/>
            <w:sz w:val="22"/>
            <w:szCs w:val="22"/>
            <w:u w:val="none"/>
          </w:rPr>
          <w:t>at</w:t>
        </w:r>
      </w:smartTag>
      <w:r w:rsidRPr="002530F1">
        <w:rPr>
          <w:rFonts w:ascii="Times New Roman" w:hAnsi="Times New Roman" w:cs="Times New Roman"/>
          <w:b w:val="0"/>
          <w:bCs w:val="0"/>
          <w:i/>
          <w:sz w:val="22"/>
          <w:szCs w:val="22"/>
          <w:u w:val="none"/>
        </w:rPr>
        <w:t>ionale des Ingénieurs-Conseils</w:t>
      </w:r>
      <w:r w:rsidRPr="002530F1">
        <w:rPr>
          <w:rFonts w:ascii="Times New Roman" w:hAnsi="Times New Roman" w:cs="Times New Roman"/>
          <w:b w:val="0"/>
          <w:bCs w:val="0"/>
          <w:sz w:val="22"/>
          <w:szCs w:val="22"/>
          <w:u w:val="none"/>
        </w:rPr>
        <w:t xml:space="preserve"> - FIDIC), P.O. Box 86, CH-1000 Lausanne 12, Szwajcaria, </w:t>
      </w:r>
    </w:p>
    <w:p w14:paraId="26CF8F74" w14:textId="1B356112"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dostępne pod adresem: </w:t>
      </w:r>
    </w:p>
    <w:p w14:paraId="3A9EC04E" w14:textId="77777777" w:rsidR="00A675E7" w:rsidRPr="002530F1" w:rsidRDefault="00A675E7" w:rsidP="00A85839">
      <w:pPr>
        <w:pStyle w:val="Nagwek31"/>
        <w:keepNext/>
        <w:keepLines/>
        <w:spacing w:before="12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SIDIR</w:t>
      </w:r>
    </w:p>
    <w:p w14:paraId="56ED76B4" w14:textId="7255EAA0" w:rsidR="00A675E7" w:rsidRPr="00507D88" w:rsidRDefault="00A675E7" w:rsidP="00A85839">
      <w:pPr>
        <w:pStyle w:val="Nagwek31"/>
        <w:keepNext/>
        <w:keepLines/>
        <w:spacing w:before="120" w:after="120"/>
        <w:jc w:val="both"/>
        <w:rPr>
          <w:rFonts w:ascii="Times New Roman" w:hAnsi="Times New Roman" w:cs="Times New Roman"/>
          <w:b w:val="0"/>
          <w:bCs w:val="0"/>
          <w:sz w:val="22"/>
          <w:szCs w:val="22"/>
          <w:u w:val="none"/>
          <w:lang w:val="en-US"/>
        </w:rPr>
      </w:pPr>
      <w:r w:rsidRPr="002530F1">
        <w:rPr>
          <w:rFonts w:ascii="Times New Roman" w:hAnsi="Times New Roman" w:cs="Times New Roman"/>
          <w:b w:val="0"/>
          <w:bCs w:val="0"/>
          <w:sz w:val="22"/>
          <w:szCs w:val="22"/>
          <w:u w:val="none"/>
        </w:rPr>
        <w:t>PL 00-</w:t>
      </w:r>
      <w:r w:rsidR="00392CC4" w:rsidRPr="002530F1">
        <w:rPr>
          <w:rFonts w:ascii="Times New Roman" w:hAnsi="Times New Roman" w:cs="Times New Roman"/>
          <w:b w:val="0"/>
          <w:bCs w:val="0"/>
          <w:sz w:val="22"/>
          <w:szCs w:val="22"/>
          <w:u w:val="none"/>
        </w:rPr>
        <w:t>074</w:t>
      </w:r>
      <w:r w:rsidRPr="002530F1">
        <w:rPr>
          <w:rFonts w:ascii="Times New Roman" w:hAnsi="Times New Roman" w:cs="Times New Roman"/>
          <w:b w:val="0"/>
          <w:bCs w:val="0"/>
          <w:sz w:val="22"/>
          <w:szCs w:val="22"/>
          <w:u w:val="none"/>
        </w:rPr>
        <w:t xml:space="preserve"> Warszawa, ul. </w:t>
      </w:r>
      <w:r w:rsidRPr="00507D88">
        <w:rPr>
          <w:rFonts w:ascii="Times New Roman" w:hAnsi="Times New Roman" w:cs="Times New Roman"/>
          <w:b w:val="0"/>
          <w:bCs w:val="0"/>
          <w:sz w:val="22"/>
          <w:szCs w:val="22"/>
          <w:u w:val="none"/>
          <w:lang w:val="en-US"/>
        </w:rPr>
        <w:t>Trębacka 4, lok. 4</w:t>
      </w:r>
      <w:r w:rsidR="00392CC4" w:rsidRPr="00507D88">
        <w:rPr>
          <w:rFonts w:ascii="Times New Roman" w:hAnsi="Times New Roman" w:cs="Times New Roman"/>
          <w:b w:val="0"/>
          <w:bCs w:val="0"/>
          <w:sz w:val="22"/>
          <w:szCs w:val="22"/>
          <w:u w:val="none"/>
          <w:lang w:val="en-US"/>
        </w:rPr>
        <w:t>04</w:t>
      </w:r>
      <w:r w:rsidRPr="00507D88">
        <w:rPr>
          <w:rFonts w:ascii="Times New Roman" w:hAnsi="Times New Roman" w:cs="Times New Roman"/>
          <w:b w:val="0"/>
          <w:bCs w:val="0"/>
          <w:sz w:val="22"/>
          <w:szCs w:val="22"/>
          <w:u w:val="none"/>
          <w:lang w:val="en-US"/>
        </w:rPr>
        <w:t xml:space="preserve">, </w:t>
      </w:r>
    </w:p>
    <w:p w14:paraId="7B5B0284" w14:textId="4C716B5B" w:rsidR="00A675E7" w:rsidRPr="002530F1" w:rsidRDefault="00A675E7" w:rsidP="00A85839">
      <w:pPr>
        <w:pStyle w:val="Nagwek31"/>
        <w:keepNext/>
        <w:keepLines/>
        <w:spacing w:before="120" w:after="120"/>
        <w:jc w:val="both"/>
        <w:rPr>
          <w:rFonts w:ascii="Times New Roman" w:hAnsi="Times New Roman" w:cs="Times New Roman"/>
          <w:b w:val="0"/>
          <w:bCs w:val="0"/>
          <w:sz w:val="22"/>
          <w:szCs w:val="22"/>
          <w:u w:val="none"/>
          <w:lang w:val="pt-BR"/>
        </w:rPr>
      </w:pPr>
      <w:r w:rsidRPr="002530F1">
        <w:rPr>
          <w:rFonts w:ascii="Times New Roman" w:hAnsi="Times New Roman" w:cs="Times New Roman"/>
          <w:b w:val="0"/>
          <w:bCs w:val="0"/>
          <w:sz w:val="22"/>
          <w:szCs w:val="22"/>
          <w:u w:val="none"/>
          <w:lang w:val="en-US"/>
        </w:rPr>
        <w:t>tel/fax.: +48 22 826 16 72</w:t>
      </w:r>
      <w:r w:rsidRPr="002530F1">
        <w:rPr>
          <w:rFonts w:ascii="Times New Roman" w:hAnsi="Times New Roman" w:cs="Times New Roman"/>
          <w:b w:val="0"/>
          <w:bCs w:val="0"/>
          <w:sz w:val="22"/>
          <w:szCs w:val="22"/>
          <w:u w:val="none"/>
          <w:lang w:val="en-US"/>
        </w:rPr>
        <w:br/>
      </w:r>
      <w:r w:rsidRPr="002530F1">
        <w:rPr>
          <w:rFonts w:ascii="Times New Roman" w:hAnsi="Times New Roman" w:cs="Times New Roman"/>
          <w:b w:val="0"/>
          <w:bCs w:val="0"/>
          <w:sz w:val="22"/>
          <w:szCs w:val="22"/>
          <w:u w:val="none"/>
          <w:lang w:val="pt-BR"/>
        </w:rPr>
        <w:t xml:space="preserve">e-mail: </w:t>
      </w:r>
      <w:r w:rsidR="006A3A10" w:rsidRPr="00096EAE">
        <w:rPr>
          <w:rStyle w:val="Hipercze"/>
          <w:rFonts w:ascii="Times New Roman" w:hAnsi="Times New Roman" w:cs="Times New Roman"/>
          <w:b w:val="0"/>
          <w:bCs w:val="0"/>
          <w:sz w:val="22"/>
          <w:szCs w:val="22"/>
          <w:lang w:val="pt-BR"/>
        </w:rPr>
        <w:fldChar w:fldCharType="begin"/>
      </w:r>
      <w:r w:rsidR="006A3A10" w:rsidRPr="00096EAE">
        <w:rPr>
          <w:rStyle w:val="Hipercze"/>
          <w:rFonts w:ascii="Times New Roman" w:hAnsi="Times New Roman" w:cs="Times New Roman"/>
          <w:b w:val="0"/>
          <w:bCs w:val="0"/>
          <w:sz w:val="22"/>
          <w:szCs w:val="22"/>
          <w:lang w:val="pt-BR"/>
        </w:rPr>
        <w:instrText xml:space="preserve">biuro@sidir.pl," </w:instrText>
      </w:r>
      <w:r w:rsidR="006A3A10" w:rsidRPr="00096EAE">
        <w:rPr>
          <w:rStyle w:val="Hipercze"/>
          <w:rFonts w:ascii="Times New Roman" w:hAnsi="Times New Roman" w:cs="Times New Roman"/>
          <w:b w:val="0"/>
          <w:bCs w:val="0"/>
          <w:sz w:val="22"/>
          <w:szCs w:val="22"/>
          <w:lang w:val="pt-BR"/>
        </w:rPr>
        <w:fldChar w:fldCharType="separate"/>
      </w:r>
      <w:r w:rsidRPr="00096EAE">
        <w:rPr>
          <w:rStyle w:val="Hipercze"/>
          <w:rFonts w:ascii="Times New Roman" w:hAnsi="Times New Roman" w:cs="Times New Roman"/>
          <w:b w:val="0"/>
          <w:bCs w:val="0"/>
          <w:sz w:val="22"/>
          <w:szCs w:val="22"/>
          <w:lang w:val="pt-BR"/>
        </w:rPr>
        <w:t>biuro@sidir.pl,</w:t>
      </w:r>
      <w:r w:rsidR="006A3A10" w:rsidRPr="00096EAE">
        <w:rPr>
          <w:rStyle w:val="Hipercze"/>
          <w:rFonts w:ascii="Times New Roman" w:hAnsi="Times New Roman" w:cs="Times New Roman"/>
          <w:b w:val="0"/>
          <w:bCs w:val="0"/>
          <w:sz w:val="22"/>
          <w:szCs w:val="22"/>
          <w:lang w:val="pt-BR"/>
        </w:rPr>
        <w:fldChar w:fldCharType="end"/>
      </w:r>
      <w:r w:rsidRPr="002530F1">
        <w:rPr>
          <w:rFonts w:ascii="Times New Roman" w:hAnsi="Times New Roman" w:cs="Times New Roman"/>
          <w:b w:val="0"/>
          <w:bCs w:val="0"/>
          <w:sz w:val="22"/>
          <w:szCs w:val="22"/>
          <w:u w:val="none"/>
          <w:lang w:val="pt-BR"/>
        </w:rPr>
        <w:t xml:space="preserve"> </w:t>
      </w:r>
      <w:r w:rsidR="00444D1E">
        <w:fldChar w:fldCharType="begin"/>
      </w:r>
      <w:r w:rsidR="00444D1E" w:rsidRPr="0041538C">
        <w:rPr>
          <w:lang w:val="en-US"/>
          <w:rPrChange w:id="162" w:author="Jastrząbek, Monika" w:date="2022-02-10T14:39:00Z">
            <w:rPr/>
          </w:rPrChange>
        </w:rPr>
        <w:instrText xml:space="preserve"> HYPERLINK "http://www.sidir.pl" </w:instrText>
      </w:r>
      <w:r w:rsidR="00444D1E">
        <w:fldChar w:fldCharType="separate"/>
      </w:r>
      <w:r w:rsidR="00392CC4" w:rsidRPr="002530F1">
        <w:rPr>
          <w:rStyle w:val="Hipercze"/>
          <w:rFonts w:ascii="Times New Roman" w:hAnsi="Times New Roman" w:cs="Times New Roman"/>
          <w:b w:val="0"/>
          <w:bCs w:val="0"/>
          <w:sz w:val="22"/>
          <w:szCs w:val="22"/>
          <w:lang w:val="pt-BR"/>
        </w:rPr>
        <w:t>www.sidir.pl</w:t>
      </w:r>
      <w:r w:rsidR="00444D1E">
        <w:rPr>
          <w:rStyle w:val="Hipercze"/>
          <w:rFonts w:ascii="Times New Roman" w:hAnsi="Times New Roman" w:cs="Times New Roman"/>
          <w:b w:val="0"/>
          <w:bCs w:val="0"/>
          <w:sz w:val="22"/>
          <w:szCs w:val="22"/>
          <w:lang w:val="pt-BR"/>
        </w:rPr>
        <w:fldChar w:fldCharType="end"/>
      </w:r>
      <w:r w:rsidR="00392CC4" w:rsidRPr="002530F1">
        <w:rPr>
          <w:rFonts w:ascii="Times New Roman" w:hAnsi="Times New Roman" w:cs="Times New Roman"/>
          <w:b w:val="0"/>
          <w:bCs w:val="0"/>
          <w:sz w:val="22"/>
          <w:szCs w:val="22"/>
          <w:u w:val="none"/>
          <w:lang w:val="pt-BR"/>
        </w:rPr>
        <w:t xml:space="preserve"> </w:t>
      </w:r>
    </w:p>
    <w:p w14:paraId="5E5A761A" w14:textId="3941B34E"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 Warunki Kontraktu składają się "Warunki Ogólne", które stanowią wyżej wymienione WARUNKI KONTRAKTU na budowę dla robót budowlanych i inżynieryjnych  projektowanych przez Zamawiającego oraz "Warunki Szczególne", które zmieniają i/lub uzupełniają postanowienia Warunków Ogólnych. Strony wyrażają zgodę na poddanie powstałego pomiędzy nimi stosunku prawnego wyżej opisanym Warunkom Ogólnym z zastrzeżeniem zmian, wynikających z Aktu Umowy i Warunków Szczególnych Kontraktu. Wersją wiążącą dla Stron jest tekst w języku polskim.</w:t>
      </w:r>
    </w:p>
    <w:p w14:paraId="2FEEA103" w14:textId="77444514"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noProof/>
          <w:sz w:val="22"/>
          <w:szCs w:val="22"/>
          <w:u w:val="none"/>
          <w:lang w:bidi="ar-SA"/>
        </w:rPr>
        <mc:AlternateContent>
          <mc:Choice Requires="wps">
            <w:drawing>
              <wp:anchor distT="0" distB="0" distL="114300" distR="114300" simplePos="0" relativeHeight="251659264" behindDoc="1" locked="0" layoutInCell="1" allowOverlap="1" wp14:anchorId="138BB66F" wp14:editId="72148A93">
                <wp:simplePos x="0" y="0"/>
                <wp:positionH relativeFrom="column">
                  <wp:posOffset>3275965</wp:posOffset>
                </wp:positionH>
                <wp:positionV relativeFrom="paragraph">
                  <wp:posOffset>120015</wp:posOffset>
                </wp:positionV>
                <wp:extent cx="1485900" cy="205740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05740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3D631B" id="Prostokąt 2" o:spid="_x0000_s1026" style="position:absolute;margin-left:257.95pt;margin-top:9.45pt;width:117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" strokecolor="red"/>
            </w:pict>
          </mc:Fallback>
        </mc:AlternateContent>
      </w:r>
      <w:r w:rsidRPr="002530F1">
        <w:rPr>
          <w:rFonts w:ascii="Times New Roman" w:hAnsi="Times New Roman" w:cs="Times New Roman"/>
          <w:b w:val="0"/>
          <w:bCs w:val="0"/>
          <w:sz w:val="22"/>
          <w:szCs w:val="22"/>
          <w:u w:val="none"/>
        </w:rPr>
        <w:tab/>
      </w:r>
      <w:r w:rsidRPr="002530F1">
        <w:rPr>
          <w:rFonts w:ascii="Times New Roman" w:hAnsi="Times New Roman" w:cs="Times New Roman"/>
          <w:b w:val="0"/>
          <w:bCs w:val="0"/>
          <w:sz w:val="22"/>
          <w:szCs w:val="22"/>
          <w:u w:val="none"/>
        </w:rPr>
        <w:tab/>
      </w:r>
      <w:r w:rsidRPr="002530F1">
        <w:rPr>
          <w:rFonts w:ascii="Times New Roman" w:hAnsi="Times New Roman" w:cs="Times New Roman"/>
          <w:b w:val="0"/>
          <w:bCs w:val="0"/>
          <w:sz w:val="22"/>
          <w:szCs w:val="22"/>
          <w:u w:val="none"/>
        </w:rPr>
        <w:tab/>
      </w:r>
      <w:r w:rsidRPr="002530F1">
        <w:rPr>
          <w:rFonts w:ascii="Times New Roman" w:hAnsi="Times New Roman" w:cs="Times New Roman"/>
          <w:b w:val="0"/>
          <w:bCs w:val="0"/>
          <w:sz w:val="22"/>
          <w:szCs w:val="22"/>
          <w:u w:val="none"/>
        </w:rPr>
        <w:tab/>
        <w:t xml:space="preserve">               </w:t>
      </w:r>
    </w:p>
    <w:p w14:paraId="70A3C102" w14:textId="77777777"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p>
    <w:p w14:paraId="55307086" w14:textId="3BC4C6FE"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Uważa się, że Wykonawca posiada i zaznajomił się z wymienioną wersją WARUNKÓW KONTRAKTU na budowę dla robót budowlanych i inżynieryjnych  projektowanych przez Zamawiającego i na żądanie Zamawiającego, przedstawi jej kopię, podpisaną przez osobę lub osoby uprawnione do podpisania Kontraktu w imieniu Wykonawcy</w:t>
      </w:r>
    </w:p>
    <w:bookmarkEnd w:id="161"/>
    <w:p w14:paraId="5D83828E" w14:textId="77777777"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0271D97A" w14:textId="111AFAD1"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5314E2CA" w14:textId="634D486E"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26E09721" w14:textId="0712C8D5"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7F7F4E2D" w14:textId="77777777" w:rsidR="009F6002" w:rsidRDefault="009F6002" w:rsidP="00A85839">
      <w:pPr>
        <w:pStyle w:val="Nagwek31"/>
        <w:keepNext/>
        <w:keepLines/>
        <w:spacing w:before="300" w:after="120"/>
        <w:jc w:val="both"/>
        <w:rPr>
          <w:rFonts w:ascii="Times New Roman" w:hAnsi="Times New Roman" w:cs="Times New Roman"/>
          <w:sz w:val="32"/>
          <w:szCs w:val="32"/>
          <w:u w:val="none"/>
        </w:rPr>
        <w:sectPr w:rsidR="009F6002" w:rsidSect="007E1131">
          <w:headerReference w:type="default" r:id="rId35"/>
          <w:pgSz w:w="11900" w:h="16840"/>
          <w:pgMar w:top="2026" w:right="701" w:bottom="1676" w:left="1224" w:header="567" w:footer="283" w:gutter="0"/>
          <w:cols w:space="720"/>
          <w:noEndnote/>
          <w:docGrid w:linePitch="360"/>
        </w:sect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7057"/>
      </w:tblGrid>
      <w:tr w:rsidR="006F0E1D" w:rsidRPr="006F0E1D" w14:paraId="5EACB3FF" w14:textId="77777777" w:rsidTr="00507D88">
        <w:tc>
          <w:tcPr>
            <w:tcW w:w="0" w:type="auto"/>
            <w:gridSpan w:val="2"/>
          </w:tcPr>
          <w:p w14:paraId="30DC38E6" w14:textId="77777777" w:rsidR="006F0E1D" w:rsidRPr="006F0E1D" w:rsidRDefault="006F0E1D" w:rsidP="006F0E1D">
            <w:pPr>
              <w:keepNext/>
              <w:keepLines/>
              <w:spacing w:before="300" w:after="120"/>
              <w:jc w:val="center"/>
              <w:outlineLvl w:val="2"/>
              <w:rPr>
                <w:rFonts w:ascii="Times New Roman" w:eastAsia="Arial" w:hAnsi="Times New Roman" w:cs="Times New Roman"/>
                <w:b/>
                <w:bCs/>
                <w:sz w:val="32"/>
                <w:szCs w:val="32"/>
                <w:lang w:bidi="pl-PL"/>
              </w:rPr>
            </w:pPr>
            <w:bookmarkStart w:id="163" w:name="bookmark15"/>
            <w:bookmarkStart w:id="164" w:name="bookmark16"/>
            <w:bookmarkStart w:id="165" w:name="bookmark17"/>
            <w:bookmarkEnd w:id="0"/>
            <w:bookmarkEnd w:id="1"/>
            <w:bookmarkEnd w:id="2"/>
            <w:r w:rsidRPr="006F0E1D">
              <w:rPr>
                <w:rFonts w:ascii="Times New Roman" w:eastAsia="Arial" w:hAnsi="Times New Roman" w:cs="Times New Roman"/>
                <w:b/>
                <w:bCs/>
                <w:sz w:val="32"/>
                <w:szCs w:val="32"/>
                <w:lang w:bidi="pl-PL"/>
              </w:rPr>
              <w:t>TOM II.4</w:t>
            </w:r>
          </w:p>
          <w:p w14:paraId="0B7F928B" w14:textId="621552AF" w:rsidR="006F0E1D" w:rsidRPr="006F0E1D" w:rsidRDefault="006F0E1D" w:rsidP="006F0E1D">
            <w:pPr>
              <w:keepNext/>
              <w:keepLines/>
              <w:spacing w:before="300" w:after="120"/>
              <w:jc w:val="center"/>
              <w:outlineLvl w:val="2"/>
              <w:rPr>
                <w:rFonts w:ascii="Times New Roman" w:eastAsia="Arial" w:hAnsi="Times New Roman" w:cs="Times New Roman"/>
                <w:b/>
                <w:bCs/>
                <w:sz w:val="32"/>
                <w:szCs w:val="32"/>
                <w:lang w:bidi="pl-PL"/>
              </w:rPr>
            </w:pPr>
            <w:r w:rsidRPr="006F0E1D">
              <w:rPr>
                <w:rFonts w:ascii="Times New Roman" w:eastAsia="Arial" w:hAnsi="Times New Roman" w:cs="Times New Roman"/>
                <w:b/>
                <w:bCs/>
                <w:sz w:val="32"/>
                <w:szCs w:val="32"/>
                <w:lang w:bidi="pl-PL"/>
              </w:rPr>
              <w:t>W</w:t>
            </w:r>
            <w:r w:rsidR="00AB0680">
              <w:rPr>
                <w:rFonts w:ascii="Times New Roman" w:eastAsia="Arial" w:hAnsi="Times New Roman" w:cs="Times New Roman"/>
                <w:b/>
                <w:bCs/>
                <w:sz w:val="32"/>
                <w:szCs w:val="32"/>
                <w:lang w:bidi="pl-PL"/>
              </w:rPr>
              <w:t>ARUNKI</w:t>
            </w:r>
            <w:r w:rsidRPr="006F0E1D">
              <w:rPr>
                <w:rFonts w:ascii="Times New Roman" w:eastAsia="Arial" w:hAnsi="Times New Roman" w:cs="Times New Roman"/>
                <w:b/>
                <w:bCs/>
                <w:sz w:val="32"/>
                <w:szCs w:val="32"/>
                <w:lang w:bidi="pl-PL"/>
              </w:rPr>
              <w:t xml:space="preserve"> S</w:t>
            </w:r>
            <w:r w:rsidR="00AB0680">
              <w:rPr>
                <w:rFonts w:ascii="Times New Roman" w:eastAsia="Arial" w:hAnsi="Times New Roman" w:cs="Times New Roman"/>
                <w:b/>
                <w:bCs/>
                <w:sz w:val="32"/>
                <w:szCs w:val="32"/>
                <w:lang w:bidi="pl-PL"/>
              </w:rPr>
              <w:t>ZCZEGÓLNE</w:t>
            </w:r>
            <w:r w:rsidRPr="006F0E1D">
              <w:rPr>
                <w:rFonts w:ascii="Times New Roman" w:eastAsia="Arial" w:hAnsi="Times New Roman" w:cs="Times New Roman"/>
                <w:b/>
                <w:bCs/>
                <w:sz w:val="32"/>
                <w:szCs w:val="32"/>
                <w:lang w:bidi="pl-PL"/>
              </w:rPr>
              <w:t xml:space="preserve"> K</w:t>
            </w:r>
            <w:r w:rsidR="00AB0680">
              <w:rPr>
                <w:rFonts w:ascii="Times New Roman" w:eastAsia="Arial" w:hAnsi="Times New Roman" w:cs="Times New Roman"/>
                <w:b/>
                <w:bCs/>
                <w:sz w:val="32"/>
                <w:szCs w:val="32"/>
                <w:lang w:bidi="pl-PL"/>
              </w:rPr>
              <w:t>ONTRAKTU</w:t>
            </w:r>
          </w:p>
          <w:p w14:paraId="3825A0CF" w14:textId="77777777" w:rsidR="006F0E1D" w:rsidRPr="006F0E1D" w:rsidRDefault="006F0E1D" w:rsidP="006F0E1D">
            <w:pPr>
              <w:keepNext/>
              <w:keepLines/>
              <w:spacing w:before="300" w:after="120"/>
              <w:jc w:val="both"/>
              <w:outlineLvl w:val="2"/>
              <w:rPr>
                <w:rFonts w:ascii="Times New Roman" w:eastAsia="Arial" w:hAnsi="Times New Roman" w:cs="Times New Roman"/>
                <w:b/>
                <w:bCs/>
                <w:sz w:val="32"/>
                <w:szCs w:val="32"/>
                <w:u w:val="single"/>
                <w:lang w:bidi="pl-PL"/>
              </w:rPr>
            </w:pPr>
          </w:p>
          <w:p w14:paraId="1696F586" w14:textId="77777777" w:rsidR="006F0E1D" w:rsidRPr="006F0E1D" w:rsidRDefault="006F0E1D" w:rsidP="006F0E1D">
            <w:pPr>
              <w:spacing w:after="480"/>
              <w:jc w:val="both"/>
              <w:rPr>
                <w:rFonts w:ascii="Arial" w:eastAsia="Arial" w:hAnsi="Arial" w:cs="Arial"/>
                <w:lang w:bidi="pl-PL"/>
              </w:rPr>
            </w:pPr>
            <w:r w:rsidRPr="006F0E1D">
              <w:rPr>
                <w:rFonts w:ascii="Times New Roman" w:eastAsia="Arial" w:hAnsi="Times New Roman" w:cs="Times New Roman"/>
                <w:lang w:bidi="pl-PL"/>
              </w:rPr>
              <w:t>Niniejsze Warunki Szczególne Kontraktu uzupełniają, poprawiają, jak również wprowadzają dodatkowe klauzule specjalne do Warunków Ogólnych Kontraktu zatytułowanych „Warunki Kontraktu na budowę dla robót budowlanych i inżynieryjnych projektowanych przez Zamawiającego". COSMOPOLI CONSULTANTS, wydanie angielsko - polskie 2000. Tłumaczenie pierwszego wydania FIDIC 1999 (Federation Internationale des Ingenieurs- Conseils).</w:t>
            </w:r>
            <w:r w:rsidRPr="006F0E1D">
              <w:rPr>
                <w:rFonts w:ascii="Arial" w:eastAsia="Arial" w:hAnsi="Arial" w:cs="Arial"/>
                <w:lang w:bidi="pl-PL"/>
              </w:rPr>
              <w:t xml:space="preserve"> </w:t>
            </w:r>
          </w:p>
          <w:p w14:paraId="3855E4BB" w14:textId="77777777" w:rsidR="006F0E1D" w:rsidRPr="006F0E1D" w:rsidRDefault="006F0E1D" w:rsidP="006F0E1D">
            <w:pPr>
              <w:ind w:left="57" w:right="57" w:firstLine="57"/>
              <w:jc w:val="both"/>
              <w:rPr>
                <w:rFonts w:ascii="Times New Roman" w:hAnsi="Times New Roman" w:cs="Times New Roman"/>
              </w:rPr>
            </w:pPr>
            <w:r w:rsidRPr="006F0E1D">
              <w:rPr>
                <w:rFonts w:ascii="Times New Roman" w:hAnsi="Times New Roman" w:cs="Times New Roman"/>
                <w:lang w:bidi="pl-PL"/>
              </w:rPr>
              <w:t>W przypadku rozbieżności pomiędzy odpowiadającymi sobie klauzulami Warunków Ogólnych i Warunków Szczególnych, wiążące pozostają postanowienia Warunków Szczególnych.</w:t>
            </w:r>
            <w:r w:rsidRPr="006F0E1D">
              <w:rPr>
                <w:lang w:bidi="pl-PL"/>
              </w:rPr>
              <w:t xml:space="preserve"> </w:t>
            </w:r>
            <w:r w:rsidRPr="006F0E1D">
              <w:rPr>
                <w:rFonts w:ascii="Times New Roman" w:hAnsi="Times New Roman" w:cs="Times New Roman"/>
                <w:lang w:bidi="pl-PL"/>
              </w:rPr>
              <w:t>Postanowienia Subklauzul w zakresie niezmienionym w Warunkach Szczególnych Kontraktu będą obowiązywać w formie podanej w Warunkach Ogólnych Kontraktu. Postanowienia Subklauzul skreślonych w całości lub w części w Warunkach Szczególnych Kontraktu nie obowiązują w tym zakresie w przedmiotowym Kontrakcie, tj. Strony rezygnują z ich stosowania i nie będą mogły powoływać się na ich brzmienie określone w Warunkach Ogólnych Kontraktu.</w:t>
            </w:r>
          </w:p>
          <w:p w14:paraId="5234A59C" w14:textId="77777777" w:rsidR="006F0E1D" w:rsidRPr="006F0E1D" w:rsidRDefault="006F0E1D" w:rsidP="006F0E1D">
            <w:pPr>
              <w:ind w:left="57" w:right="57" w:firstLine="57"/>
              <w:jc w:val="both"/>
              <w:rPr>
                <w:rFonts w:ascii="Times New Roman" w:hAnsi="Times New Roman" w:cs="Times New Roman"/>
                <w:b/>
                <w:bCs/>
              </w:rPr>
            </w:pPr>
          </w:p>
          <w:p w14:paraId="48C23D0B" w14:textId="77777777" w:rsidR="006F0E1D" w:rsidRPr="006F0E1D" w:rsidRDefault="006F0E1D" w:rsidP="006F0E1D">
            <w:pPr>
              <w:ind w:left="57" w:right="57" w:firstLine="57"/>
              <w:jc w:val="both"/>
              <w:rPr>
                <w:rFonts w:ascii="Times New Roman" w:eastAsia="Arial" w:hAnsi="Times New Roman" w:cs="Times New Roman"/>
                <w:b/>
                <w:bCs/>
                <w:color w:val="auto"/>
              </w:rPr>
            </w:pPr>
          </w:p>
        </w:tc>
      </w:tr>
      <w:tr w:rsidR="006F0E1D" w:rsidRPr="006F0E1D" w14:paraId="78B0BC9A" w14:textId="77777777" w:rsidTr="00507D88">
        <w:tc>
          <w:tcPr>
            <w:tcW w:w="0" w:type="auto"/>
            <w:gridSpan w:val="2"/>
          </w:tcPr>
          <w:p w14:paraId="56FC57A2" w14:textId="77777777" w:rsidR="006F0E1D" w:rsidRDefault="006F0E1D" w:rsidP="006F0E1D">
            <w:pPr>
              <w:spacing w:before="120" w:after="120"/>
              <w:ind w:left="113" w:right="113" w:firstLine="57"/>
              <w:contextualSpacing/>
              <w:rPr>
                <w:rFonts w:ascii="Times New Roman" w:eastAsia="Arial" w:hAnsi="Times New Roman" w:cs="Times New Roman"/>
                <w:b/>
                <w:bCs/>
                <w:color w:val="auto"/>
              </w:rPr>
            </w:pPr>
            <w:r w:rsidRPr="006F0E1D">
              <w:rPr>
                <w:rFonts w:ascii="Times New Roman" w:eastAsia="Arial" w:hAnsi="Times New Roman" w:cs="Times New Roman"/>
                <w:b/>
                <w:bCs/>
                <w:color w:val="auto"/>
              </w:rPr>
              <w:t>Klauzula 1 Postanowienia ogólne</w:t>
            </w:r>
          </w:p>
          <w:p w14:paraId="22823826" w14:textId="2A92A623" w:rsidR="006F0E1D" w:rsidRPr="006F0E1D" w:rsidRDefault="006F0E1D" w:rsidP="00507D88">
            <w:pPr>
              <w:spacing w:before="120" w:after="120"/>
              <w:ind w:left="113" w:right="113" w:firstLine="57"/>
              <w:contextualSpacing/>
              <w:rPr>
                <w:rFonts w:ascii="Times New Roman" w:eastAsia="Arial" w:hAnsi="Times New Roman" w:cs="Times New Roman"/>
                <w:b/>
                <w:bCs/>
                <w:color w:val="auto"/>
              </w:rPr>
            </w:pPr>
          </w:p>
        </w:tc>
      </w:tr>
      <w:tr w:rsidR="006F0E1D" w:rsidRPr="006F0E1D" w14:paraId="54959977" w14:textId="77777777" w:rsidTr="00507D88">
        <w:tc>
          <w:tcPr>
            <w:tcW w:w="0" w:type="auto"/>
            <w:gridSpan w:val="2"/>
          </w:tcPr>
          <w:p w14:paraId="7D2526D5" w14:textId="77777777" w:rsidR="006F0E1D" w:rsidRDefault="006F0E1D" w:rsidP="006F0E1D">
            <w:pPr>
              <w:spacing w:before="120" w:after="120"/>
              <w:ind w:left="113" w:right="113" w:firstLine="57"/>
              <w:contextualSpacing/>
              <w:rPr>
                <w:rFonts w:ascii="Times New Roman" w:eastAsia="Arial" w:hAnsi="Times New Roman" w:cs="Times New Roman"/>
                <w:b/>
                <w:bCs/>
                <w:color w:val="auto"/>
              </w:rPr>
            </w:pPr>
            <w:r w:rsidRPr="006F0E1D">
              <w:rPr>
                <w:rFonts w:ascii="Times New Roman" w:eastAsia="Arial" w:hAnsi="Times New Roman" w:cs="Times New Roman"/>
                <w:b/>
                <w:bCs/>
                <w:color w:val="auto"/>
              </w:rPr>
              <w:t>Subklauzula 1.1 Definicje</w:t>
            </w:r>
          </w:p>
          <w:p w14:paraId="2F4065FE" w14:textId="29BAC505" w:rsidR="006F0E1D" w:rsidRPr="006F0E1D" w:rsidRDefault="006F0E1D" w:rsidP="00507D88">
            <w:pPr>
              <w:spacing w:before="120" w:after="120"/>
              <w:ind w:left="113" w:right="113" w:firstLine="57"/>
              <w:contextualSpacing/>
              <w:rPr>
                <w:rFonts w:ascii="Times New Roman" w:eastAsia="Arial" w:hAnsi="Times New Roman" w:cs="Times New Roman"/>
                <w:b/>
                <w:bCs/>
                <w:color w:val="auto"/>
              </w:rPr>
            </w:pPr>
          </w:p>
        </w:tc>
      </w:tr>
      <w:tr w:rsidR="00FD3D1D" w:rsidRPr="006F0E1D" w14:paraId="331B0A1D" w14:textId="77777777" w:rsidTr="00507D88">
        <w:tc>
          <w:tcPr>
            <w:tcW w:w="0" w:type="auto"/>
          </w:tcPr>
          <w:p w14:paraId="0A2D3C0E" w14:textId="77777777" w:rsidR="006F0E1D" w:rsidRPr="00507D88" w:rsidRDefault="006F0E1D" w:rsidP="00507D88">
            <w:pPr>
              <w:shd w:val="clear" w:color="auto" w:fill="FFFFFF"/>
              <w:spacing w:before="120" w:after="120" w:line="246" w:lineRule="exact"/>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 xml:space="preserve">1.1.1.1 </w:t>
            </w:r>
          </w:p>
          <w:p w14:paraId="0465A60D"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Kontrakt </w:t>
            </w:r>
          </w:p>
          <w:p w14:paraId="4AA006B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782E1A41"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1.1.1.1 i zastąpiono ją następującą treścią:</w:t>
            </w:r>
          </w:p>
          <w:p w14:paraId="6439F1A3" w14:textId="091930D0" w:rsidR="0082699D" w:rsidRPr="00310C6A" w:rsidRDefault="006F0E1D" w:rsidP="00380684">
            <w:pPr>
              <w:pStyle w:val="Nagwek"/>
              <w:ind w:left="993" w:hanging="993"/>
              <w:rPr>
                <w:rFonts w:ascii="Times New Roman" w:hAnsi="Times New Roman" w:cs="Times New Roman"/>
                <w:b/>
                <w:bCs/>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Kontrak</w:t>
            </w:r>
            <w:r w:rsidRPr="006F0E1D">
              <w:rPr>
                <w:rFonts w:ascii="Times New Roman" w:eastAsia="Arial" w:hAnsi="Times New Roman" w:cs="Times New Roman"/>
                <w:color w:val="auto"/>
              </w:rPr>
              <w:t>t” oznacza Umowę podpisaną przez Zamawiającego i Wykonawcę zgodnie z Prawem zamówień publicznych, jako rezultat postępowania o udzielenie zamówienia publicznego, którego przedmiotem jest „</w:t>
            </w:r>
            <w:r w:rsidRPr="006F0E1D">
              <w:rPr>
                <w:rFonts w:ascii="Times New Roman" w:eastAsia="Arial" w:hAnsi="Times New Roman" w:cs="Times New Roman"/>
                <w:b/>
                <w:bCs/>
                <w:color w:val="auto"/>
              </w:rPr>
              <w:t xml:space="preserve">Budowa i przebudowa dróg w ramach zadania inwestycyjnego pn. „Sprawny i przyjazny środowisku dostęp do infrastruktury portu w Świnoujściu – etap I.” z podziałem na </w:t>
            </w:r>
            <w:r w:rsidR="00380684">
              <w:rPr>
                <w:rFonts w:ascii="Times New Roman" w:eastAsia="Arial" w:hAnsi="Times New Roman" w:cs="Times New Roman"/>
                <w:b/>
                <w:bCs/>
                <w:color w:val="auto"/>
              </w:rPr>
              <w:t xml:space="preserve">pięć </w:t>
            </w:r>
            <w:r w:rsidR="00CE3DA7" w:rsidRPr="006F0E1D">
              <w:rPr>
                <w:rFonts w:ascii="Times New Roman" w:eastAsia="Arial" w:hAnsi="Times New Roman" w:cs="Times New Roman"/>
                <w:b/>
                <w:bCs/>
                <w:color w:val="auto"/>
              </w:rPr>
              <w:t xml:space="preserve"> </w:t>
            </w:r>
            <w:r w:rsidRPr="006F0E1D">
              <w:rPr>
                <w:rFonts w:ascii="Times New Roman" w:eastAsia="Arial" w:hAnsi="Times New Roman" w:cs="Times New Roman"/>
                <w:b/>
                <w:bCs/>
                <w:color w:val="auto"/>
              </w:rPr>
              <w:t xml:space="preserve">części: </w:t>
            </w:r>
            <w:r w:rsidR="00380684" w:rsidRPr="00380684">
              <w:rPr>
                <w:rFonts w:ascii="Times New Roman" w:eastAsia="Arial" w:hAnsi="Times New Roman" w:cs="Times New Roman"/>
                <w:b/>
                <w:bCs/>
                <w:color w:val="auto"/>
              </w:rPr>
              <w:t>Część 1:  Zadanie 3b:„Przebudowa drogi powiatowej (ul. Ludzi Morza) pomiędzy skrzyżowaniami  z ul. Barlickiego i nowoprojektowaną drogą (tzw. obwodnicą Bazy Las)”</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Część 2: Zadanie 4:„Budowa odcinka drogi (tzw. obwodnicy Bazy Las) pomiędzy drogą krajową nr 3 i ul. Ludzi Morza”)</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Część 3:  Zadanie 1 „Przebudowa drogi powiatowej (ul. Barlickiego) pomiędzy skrzyżowaniami z ul. Wolińską i  Dworcową- odcinek od ul. Dworcowej do przejazdu kolejowego PKP km LK401 98+630 (km ul. Barlickiego 0+380,23)</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Zadanie 3a: „Przebudowa drogi powiatowej (ul. Ludzi Morza) pomiędzy skrzyżowaniami z ul. Barlickiego i nowoprojektowaną drogą (tzw. Obwodnica Bazy Las) – odcinek północny od ul. Barlickiego do ul. Norweskiej”</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Część 4: Zadanie 1„Przebudowa drogi powiatowej (ul. Barlickiego) pomiędzy skrzyżowaniami z ul. Wolińską i  Dworcową- odcinek od przejazdu kolejowego PKP km LK401 98+630 (km ul. Barlickiego od km 0+470,71 do skrzyżowania z ul. Wolińską)</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Część 5: Zadanie 2 „ Budowa nowego odcinka drogi łączącej ulicę Barlickiego z drogą krajową nr 3”</w:t>
            </w:r>
            <w:r w:rsidR="00380684">
              <w:rPr>
                <w:rFonts w:ascii="Times New Roman" w:eastAsia="Arial" w:hAnsi="Times New Roman" w:cs="Times New Roman"/>
                <w:b/>
                <w:bCs/>
                <w:color w:val="auto"/>
              </w:rPr>
              <w:t>.</w:t>
            </w:r>
          </w:p>
          <w:p w14:paraId="7E2BAC91" w14:textId="0597B184" w:rsidR="00310C6A" w:rsidRPr="00310C6A" w:rsidRDefault="00310C6A" w:rsidP="00310C6A">
            <w:pPr>
              <w:pStyle w:val="Nagwek"/>
              <w:ind w:left="1134" w:hanging="1134"/>
              <w:rPr>
                <w:rFonts w:ascii="Times New Roman" w:hAnsi="Times New Roman" w:cs="Times New Roman"/>
                <w:b/>
                <w:bCs/>
              </w:rPr>
            </w:pPr>
          </w:p>
          <w:p w14:paraId="1BB21AEA" w14:textId="0C7125DB"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p w14:paraId="1ABF3AAF" w14:textId="77777777" w:rsidR="006F0E1D" w:rsidRPr="006F0E1D" w:rsidRDefault="006F0E1D" w:rsidP="00507D88">
            <w:pPr>
              <w:shd w:val="clear" w:color="auto" w:fill="FFFFFF"/>
              <w:spacing w:before="120" w:after="120" w:line="246" w:lineRule="exact"/>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Umowę składają się dokumenty kontraktowe, stanowiące jej integralną część, wymienione w § 2 ust. 2 Aktu Umowy. Pojęcia Kontrakt i Umowa są tożsame i używane zamiennie.</w:t>
            </w:r>
          </w:p>
          <w:p w14:paraId="2BD1FA6F"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 xml:space="preserve">Słowa „Kontrakt” i „kontraktowy” są w niektórych dokumentach zamiennie używane jako „Umowa i „umowny” z tym samym znaczeniem. </w:t>
            </w:r>
          </w:p>
          <w:p w14:paraId="353AFD7A" w14:textId="154FA74D" w:rsidR="006F0E1D" w:rsidRPr="006F0E1D" w:rsidRDefault="006F0E1D" w:rsidP="00507D88">
            <w:pPr>
              <w:spacing w:before="120" w:after="120"/>
              <w:ind w:left="113" w:right="113"/>
              <w:contextualSpacing/>
              <w:rPr>
                <w:rFonts w:ascii="Times New Roman" w:eastAsia="Times New Roman" w:hAnsi="Times New Roman" w:cs="Times New Roman"/>
                <w:b/>
                <w:i/>
                <w:color w:val="auto"/>
              </w:rPr>
            </w:pPr>
          </w:p>
        </w:tc>
      </w:tr>
      <w:tr w:rsidR="00FD3D1D" w:rsidRPr="006F0E1D" w14:paraId="12DDBD46" w14:textId="77777777" w:rsidTr="00507D88">
        <w:tc>
          <w:tcPr>
            <w:tcW w:w="0" w:type="auto"/>
            <w:shd w:val="clear" w:color="auto" w:fill="FFFFFF"/>
          </w:tcPr>
          <w:p w14:paraId="2F5FB761"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1.1.1.2</w:t>
            </w:r>
          </w:p>
          <w:p w14:paraId="060ACA9A"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Akt Umowy</w:t>
            </w:r>
          </w:p>
        </w:tc>
        <w:tc>
          <w:tcPr>
            <w:tcW w:w="0" w:type="auto"/>
            <w:shd w:val="clear" w:color="auto" w:fill="FFFFFF"/>
          </w:tcPr>
          <w:p w14:paraId="45113BED" w14:textId="5C8331A0" w:rsidR="006F0E1D" w:rsidRDefault="006F0E1D" w:rsidP="008667DD">
            <w:pPr>
              <w:spacing w:before="120" w:after="120"/>
              <w:ind w:left="113" w:right="113" w:firstLine="57"/>
              <w:contextualSpacing/>
              <w:rPr>
                <w:rFonts w:ascii="Times New Roman" w:eastAsia="Times New Roman" w:hAnsi="Times New Roman" w:cs="Times New Roman"/>
                <w:color w:val="auto"/>
              </w:rPr>
            </w:pPr>
            <w:r w:rsidRPr="006F0E1D">
              <w:rPr>
                <w:rFonts w:ascii="Times New Roman" w:eastAsia="Arial" w:hAnsi="Times New Roman" w:cs="Times New Roman"/>
                <w:color w:val="auto"/>
              </w:rPr>
              <w:t>Usunięto całą treść Subklauzuli 1.1.1.2 i zastąpiono ją następującą treścią:</w:t>
            </w:r>
            <w:r w:rsidR="008667DD">
              <w:rPr>
                <w:rFonts w:ascii="Times New Roman" w:eastAsia="Arial" w:hAnsi="Times New Roman" w:cs="Times New Roman"/>
                <w:color w:val="auto"/>
              </w:rPr>
              <w:t xml:space="preserve"> </w:t>
            </w: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Akt Umowy</w:t>
            </w:r>
            <w:r w:rsidRPr="006F0E1D">
              <w:rPr>
                <w:rFonts w:ascii="Times New Roman" w:eastAsia="Times New Roman" w:hAnsi="Times New Roman" w:cs="Times New Roman"/>
                <w:color w:val="auto"/>
              </w:rPr>
              <w:t>” oznacza dokument oznaczony jako Akt Umowy.</w:t>
            </w:r>
          </w:p>
          <w:p w14:paraId="2FBA2301" w14:textId="3181366A" w:rsidR="006F0E1D" w:rsidRPr="006F0E1D" w:rsidRDefault="006F0E1D" w:rsidP="00507D88">
            <w:pPr>
              <w:spacing w:before="120" w:after="120"/>
              <w:ind w:left="113" w:right="113"/>
              <w:contextualSpacing/>
              <w:rPr>
                <w:rFonts w:ascii="Times New Roman" w:eastAsia="Times New Roman" w:hAnsi="Times New Roman" w:cs="Times New Roman"/>
                <w:b/>
                <w:i/>
                <w:color w:val="auto"/>
              </w:rPr>
            </w:pPr>
          </w:p>
        </w:tc>
      </w:tr>
      <w:tr w:rsidR="00FD3D1D" w:rsidRPr="006F0E1D" w14:paraId="48DECB70" w14:textId="77777777" w:rsidTr="00507D88">
        <w:tc>
          <w:tcPr>
            <w:tcW w:w="0" w:type="auto"/>
          </w:tcPr>
          <w:p w14:paraId="5FB2ED16"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1.1.1.3</w:t>
            </w:r>
          </w:p>
          <w:p w14:paraId="6E3E49D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List Akceptujący</w:t>
            </w:r>
          </w:p>
        </w:tc>
        <w:tc>
          <w:tcPr>
            <w:tcW w:w="0" w:type="auto"/>
          </w:tcPr>
          <w:p w14:paraId="66A3D00A"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1.1.1.3 i zastąpiono ją następującą treścią:</w:t>
            </w:r>
          </w:p>
          <w:p w14:paraId="21E34225"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 xml:space="preserve">List Akceptujący’’ </w:t>
            </w:r>
            <w:r w:rsidRPr="006F0E1D">
              <w:rPr>
                <w:rFonts w:ascii="Times New Roman" w:eastAsia="Times New Roman" w:hAnsi="Times New Roman" w:cs="Times New Roman"/>
                <w:color w:val="auto"/>
              </w:rPr>
              <w:t>nie ma zastosowania w niniejszych Warunkach. Gdziekolwiek w Warunkach Kontraktu występuje określenie ”List Akceptujący” należy je zastąpić określeniem ”Akt Umowy” i wszelkie odniesienia do Listu Akceptującego w Warunkach Ogólnych oznaczać będą Akt Umowy według klauzuli 1.6 [Akt Umowy].</w:t>
            </w:r>
          </w:p>
          <w:p w14:paraId="3570F11E" w14:textId="4134CE83"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63ADCBD1" w14:textId="77777777" w:rsidTr="00507D88">
        <w:tc>
          <w:tcPr>
            <w:tcW w:w="0" w:type="auto"/>
          </w:tcPr>
          <w:p w14:paraId="262F62BA"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1.1.1.4</w:t>
            </w:r>
          </w:p>
          <w:p w14:paraId="02EB47A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Oferta</w:t>
            </w:r>
          </w:p>
        </w:tc>
        <w:tc>
          <w:tcPr>
            <w:tcW w:w="0" w:type="auto"/>
          </w:tcPr>
          <w:p w14:paraId="17286920"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1.1.1.4 i zastąpiono ją następującą treścią:</w:t>
            </w:r>
          </w:p>
          <w:p w14:paraId="4B63508C" w14:textId="0EB1ACFD" w:rsidR="006F0E1D" w:rsidRDefault="006F0E1D" w:rsidP="00507D88">
            <w:pPr>
              <w:spacing w:before="120" w:after="120"/>
              <w:ind w:left="113" w:right="113"/>
              <w:contextualSpacing/>
              <w:jc w:val="both"/>
              <w:rPr>
                <w:rFonts w:ascii="Times New Roman" w:eastAsia="Times New Roman" w:hAnsi="Times New Roman" w:cs="Times New Roman"/>
                <w:b/>
                <w:bCs/>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Oferta</w:t>
            </w:r>
            <w:r w:rsidRPr="006F0E1D">
              <w:rPr>
                <w:rFonts w:ascii="Times New Roman" w:eastAsia="Times New Roman" w:hAnsi="Times New Roman" w:cs="Times New Roman"/>
                <w:color w:val="auto"/>
              </w:rPr>
              <w:t xml:space="preserve">” oznacza wymagane przez Zamawiającego w Specyfikacji Istotnych Warunków Zamówienia dokumenty oraz oświadczenia podpisane i złożone przez Wykonawcę w toku postępowania o udzielenie zamówienia publicznego, którego przedmiotem jest </w:t>
            </w:r>
            <w:r w:rsidRPr="006F0E1D">
              <w:rPr>
                <w:rFonts w:ascii="Times New Roman" w:eastAsia="Times New Roman" w:hAnsi="Times New Roman" w:cs="Times New Roman"/>
                <w:b/>
                <w:bCs/>
                <w:color w:val="auto"/>
              </w:rPr>
              <w:t xml:space="preserve">„Budowa i przebudowa dróg w ramach zadania inwestycyjnego pn. „Sprawny i przyjazny środowisku dostęp do infrastruktury portu w Świnoujściu – etap I.” z podziałem na </w:t>
            </w:r>
            <w:r w:rsidR="00380684">
              <w:rPr>
                <w:rFonts w:ascii="Times New Roman" w:eastAsia="Times New Roman" w:hAnsi="Times New Roman" w:cs="Times New Roman"/>
                <w:b/>
                <w:bCs/>
                <w:color w:val="auto"/>
              </w:rPr>
              <w:t xml:space="preserve">pięć </w:t>
            </w:r>
            <w:r w:rsidR="00CE3DA7" w:rsidRPr="006F0E1D">
              <w:rPr>
                <w:rFonts w:ascii="Times New Roman" w:eastAsia="Times New Roman" w:hAnsi="Times New Roman" w:cs="Times New Roman"/>
                <w:b/>
                <w:bCs/>
                <w:color w:val="auto"/>
              </w:rPr>
              <w:t xml:space="preserve"> </w:t>
            </w:r>
            <w:r w:rsidRPr="006F0E1D">
              <w:rPr>
                <w:rFonts w:ascii="Times New Roman" w:eastAsia="Times New Roman" w:hAnsi="Times New Roman" w:cs="Times New Roman"/>
                <w:b/>
                <w:bCs/>
                <w:color w:val="auto"/>
              </w:rPr>
              <w:t xml:space="preserve">części: </w:t>
            </w:r>
            <w:r w:rsidR="00380684" w:rsidRPr="00380684">
              <w:rPr>
                <w:rFonts w:ascii="Times New Roman" w:eastAsia="Times New Roman" w:hAnsi="Times New Roman" w:cs="Times New Roman"/>
                <w:b/>
                <w:bCs/>
                <w:color w:val="auto"/>
              </w:rPr>
              <w:t>Część 1:  Zadanie 3b:„Przebudowa drogi powiatowej (ul. Ludzi Morza) pomiędzy skrzyżowaniami  z ul. Barlickiego i nowoprojektowaną drogą (tzw. obwodnicą Bazy Las)”; Część 2: Zadanie 4:„Budowa odcinka drogi (tzw. obwodnicy Bazy Las) pomiędzy drogą krajową nr 3 i ul. Ludzi Morza”); Część 3:  Zadanie 1 „Przebudowa drogi powiatowej (ul. Barlickiego) pomiędzy skrzyżowaniami z ul. Wolińską i  Dworcową- odcinek od ul. Dworcowej do przejazdu kolejowego PKP km LK401 98+630 (km ul. Barlickiego 0+380,23), Zadanie 3a: „Przebudowa drogi powiatowej (ul. Ludzi Morza) pomiędzy skrzyżowaniami z ul. Barlickiego i nowoprojektowaną drogą (tzw. Obwodnica Bazy Las) – odcinek północny od ul. Barlickiego do ul. Norweskiej”; Część 4: Zadanie 1„Przebudowa drogi powiatowej (ul. Barlickiego) pomiędzy skrzyżowaniami z ul. Wolińską i  Dworcową- odcinek od przejazdu kolejowego PKP km LK401 98+630 (km ul. Barlickiego od km 0+470,71 do skrzyżowania z ul. Wolińską); Część 5: Zadanie 2 „ Budowa nowego odcinka drogi łączącej ulicę Barlickiego z drogą krajową nr 3”.</w:t>
            </w:r>
          </w:p>
          <w:p w14:paraId="04559E7D" w14:textId="266D5504"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6A951F7A" w14:textId="77777777" w:rsidTr="00507D88">
        <w:tc>
          <w:tcPr>
            <w:tcW w:w="0" w:type="auto"/>
          </w:tcPr>
          <w:p w14:paraId="1D7109CA"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1.1.1.5</w:t>
            </w:r>
          </w:p>
          <w:p w14:paraId="14913D5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Specyfikacja</w:t>
            </w:r>
          </w:p>
        </w:tc>
        <w:tc>
          <w:tcPr>
            <w:tcW w:w="0" w:type="auto"/>
          </w:tcPr>
          <w:p w14:paraId="6E8796BF" w14:textId="77777777" w:rsidR="009812D4"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1.1.1.5 i zastąpiono ją następującą treścią:</w:t>
            </w:r>
            <w:r w:rsidR="009812D4">
              <w:rPr>
                <w:rFonts w:ascii="Times New Roman" w:eastAsia="Arial" w:hAnsi="Times New Roman" w:cs="Times New Roman"/>
                <w:color w:val="auto"/>
              </w:rPr>
              <w:t xml:space="preserve"> </w:t>
            </w:r>
          </w:p>
          <w:p w14:paraId="2D416C3B" w14:textId="6532F255" w:rsidR="006F0E1D" w:rsidRDefault="006F0E1D" w:rsidP="00507D88">
            <w:pPr>
              <w:spacing w:before="120" w:after="120"/>
              <w:ind w:left="113" w:right="113" w:firstLine="57"/>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Specyfikacja</w:t>
            </w:r>
            <w:r w:rsidRPr="006F0E1D">
              <w:rPr>
                <w:rFonts w:ascii="Times New Roman" w:eastAsia="Times New Roman" w:hAnsi="Times New Roman" w:cs="Times New Roman"/>
                <w:color w:val="auto"/>
              </w:rPr>
              <w:t>” oznacza dokumenty zatytułowane „Specyfikacje Techniczne Wykonania i Odbioru Robót Budowlanych” (STWiORB), „Ogólne Specyfikacje Techniczne” (OST), „Szczegółowe Specyfikacje Techniczne” (SST) oraz wszelkie zmiany dokonane w tych dokumentach zgodnie z Kontraktem.</w:t>
            </w:r>
          </w:p>
          <w:p w14:paraId="25C0A560" w14:textId="3C15D963"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018F658" w14:textId="77777777" w:rsidTr="00507D88">
        <w:tc>
          <w:tcPr>
            <w:tcW w:w="0" w:type="auto"/>
          </w:tcPr>
          <w:p w14:paraId="75E56FB9"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1.1.1.6</w:t>
            </w:r>
          </w:p>
          <w:p w14:paraId="7DFBF554"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Rysunki</w:t>
            </w:r>
          </w:p>
        </w:tc>
        <w:tc>
          <w:tcPr>
            <w:tcW w:w="0" w:type="auto"/>
          </w:tcPr>
          <w:p w14:paraId="788649EF" w14:textId="1D614922" w:rsidR="006F0E1D" w:rsidRPr="00EA6A4C" w:rsidRDefault="006F0E1D" w:rsidP="00507D88">
            <w:pPr>
              <w:spacing w:before="120" w:after="120"/>
              <w:ind w:left="113" w:right="113" w:firstLine="57"/>
              <w:contextualSpacing/>
              <w:jc w:val="both"/>
              <w:rPr>
                <w:rFonts w:ascii="Times New Roman" w:eastAsia="Arial" w:hAnsi="Times New Roman" w:cs="Times New Roman"/>
                <w:color w:val="auto"/>
              </w:rPr>
            </w:pPr>
            <w:r w:rsidRPr="009804C1">
              <w:rPr>
                <w:rFonts w:ascii="Times New Roman" w:eastAsia="Arial" w:hAnsi="Times New Roman" w:cs="Times New Roman"/>
                <w:color w:val="auto"/>
              </w:rPr>
              <w:t>Usunięto dotychczasowy nagłówek Subklauzuli 1.1.1.6 w brzmieniu „Rysunki” i zastąpiono go następującym brzmieniem:</w:t>
            </w:r>
            <w:r w:rsidRPr="00EA6A4C">
              <w:rPr>
                <w:rFonts w:ascii="Times New Roman" w:eastAsia="Arial" w:hAnsi="Times New Roman" w:cs="Times New Roman"/>
                <w:color w:val="auto"/>
              </w:rPr>
              <w:t xml:space="preserve"> „Subklauzula</w:t>
            </w:r>
            <w:r w:rsidR="009812D4" w:rsidRPr="00EA6A4C">
              <w:rPr>
                <w:rFonts w:ascii="Times New Roman" w:eastAsia="Arial" w:hAnsi="Times New Roman" w:cs="Times New Roman"/>
                <w:color w:val="auto"/>
              </w:rPr>
              <w:t xml:space="preserve"> </w:t>
            </w:r>
            <w:r w:rsidRPr="00EA6A4C">
              <w:rPr>
                <w:rFonts w:ascii="Times New Roman" w:eastAsia="Arial" w:hAnsi="Times New Roman" w:cs="Times New Roman"/>
                <w:color w:val="auto"/>
              </w:rPr>
              <w:t>1.1.1.6 Dokumentacja Projektowa”. Wszędzie tam gdzie w pozostałej części Ogólnych i Szczególnych Warunków Kontraktu, użyto wyrażenia „Rysunki” należy przez to rozumieć wyrażenie „Dokumentacja Projektowa”.</w:t>
            </w:r>
          </w:p>
          <w:p w14:paraId="52CF4CF6" w14:textId="77777777" w:rsidR="006F0E1D" w:rsidRPr="00EA6A4C" w:rsidRDefault="006F0E1D" w:rsidP="00507D88">
            <w:pPr>
              <w:spacing w:before="120" w:after="120"/>
              <w:ind w:left="113" w:right="113" w:firstLine="57"/>
              <w:contextualSpacing/>
              <w:jc w:val="both"/>
              <w:rPr>
                <w:rFonts w:ascii="Times New Roman" w:eastAsia="Arial" w:hAnsi="Times New Roman" w:cs="Times New Roman"/>
                <w:color w:val="auto"/>
              </w:rPr>
            </w:pPr>
            <w:r w:rsidRPr="00EA6A4C">
              <w:rPr>
                <w:rFonts w:ascii="Times New Roman" w:eastAsia="Arial" w:hAnsi="Times New Roman" w:cs="Times New Roman"/>
                <w:color w:val="auto"/>
              </w:rPr>
              <w:t>Definicja przyjmuje następujące brzmienie:</w:t>
            </w:r>
          </w:p>
          <w:p w14:paraId="0ECC3C7B" w14:textId="77777777" w:rsidR="006F0E1D" w:rsidRPr="00EA6A4C" w:rsidRDefault="006F0E1D" w:rsidP="00507D88">
            <w:pPr>
              <w:spacing w:before="120" w:after="120"/>
              <w:ind w:left="113" w:right="113"/>
              <w:contextualSpacing/>
              <w:jc w:val="both"/>
              <w:rPr>
                <w:rFonts w:ascii="Times New Roman" w:eastAsia="Times New Roman" w:hAnsi="Times New Roman" w:cs="Times New Roman"/>
                <w:color w:val="auto"/>
              </w:rPr>
            </w:pPr>
            <w:r w:rsidRPr="00EA6A4C">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Dokumentacja Projektowa</w:t>
            </w:r>
            <w:r w:rsidRPr="009804C1">
              <w:rPr>
                <w:rFonts w:ascii="Times New Roman" w:eastAsia="Times New Roman" w:hAnsi="Times New Roman" w:cs="Times New Roman"/>
                <w:color w:val="auto"/>
              </w:rPr>
              <w:t>” oznacza dokumentację projektową Robót, włączoną do Kontraktu, oraz wszelkie rysunki dodatkowe i zamienne, wydane przez (lub w imieniu) Zamawiającego zgodnie z Kontraktem</w:t>
            </w:r>
            <w:r w:rsidRPr="00EA6A4C">
              <w:rPr>
                <w:rFonts w:ascii="Times New Roman" w:eastAsia="Times New Roman" w:hAnsi="Times New Roman" w:cs="Times New Roman"/>
                <w:color w:val="auto"/>
              </w:rPr>
              <w:t>.</w:t>
            </w:r>
          </w:p>
          <w:p w14:paraId="75C84C03" w14:textId="41E1CEED" w:rsidR="006F0E1D" w:rsidRPr="00EA6A4C"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8908BFC" w14:textId="77777777" w:rsidTr="00507D88">
        <w:tc>
          <w:tcPr>
            <w:tcW w:w="0" w:type="auto"/>
          </w:tcPr>
          <w:p w14:paraId="78AF4D21"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1.1.1.7</w:t>
            </w:r>
          </w:p>
          <w:p w14:paraId="782EEFE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Wykazy</w:t>
            </w:r>
          </w:p>
        </w:tc>
        <w:tc>
          <w:tcPr>
            <w:tcW w:w="0" w:type="auto"/>
          </w:tcPr>
          <w:p w14:paraId="3BB6A07A"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1.1.1.7. i zastąpiono ją następującą treścią:</w:t>
            </w:r>
          </w:p>
          <w:p w14:paraId="47902DB3" w14:textId="2F5E73B1"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Wykazy</w:t>
            </w:r>
            <w:r w:rsidRPr="006F0E1D">
              <w:rPr>
                <w:rFonts w:ascii="Times New Roman" w:eastAsia="Times New Roman" w:hAnsi="Times New Roman" w:cs="Times New Roman"/>
                <w:color w:val="auto"/>
              </w:rPr>
              <w:t>” oznaczają dokumenty tak zatytułowane, wypełnione przez Wykonawcę i dostarczone wraz z Ofertą lub sporządzone zgodnie z Kontraktem i włączone do Kontraktu. Dokumenty te mogą zawierać Przedmiar Robót</w:t>
            </w:r>
            <w:r w:rsidR="00474A7D">
              <w:rPr>
                <w:rFonts w:ascii="Times New Roman" w:eastAsia="Times New Roman" w:hAnsi="Times New Roman" w:cs="Times New Roman"/>
                <w:color w:val="auto"/>
              </w:rPr>
              <w:t xml:space="preserve">, </w:t>
            </w:r>
            <w:r w:rsidRPr="006F0E1D">
              <w:rPr>
                <w:rFonts w:ascii="Times New Roman" w:eastAsia="Times New Roman" w:hAnsi="Times New Roman" w:cs="Times New Roman"/>
                <w:color w:val="auto"/>
              </w:rPr>
              <w:t>Kosztorys Ofertowy</w:t>
            </w:r>
            <w:r w:rsidR="00474A7D">
              <w:rPr>
                <w:rFonts w:ascii="Times New Roman" w:eastAsia="Times New Roman" w:hAnsi="Times New Roman" w:cs="Times New Roman"/>
                <w:color w:val="auto"/>
              </w:rPr>
              <w:t xml:space="preserve"> (wyceniony Przedmiar Robót</w:t>
            </w:r>
            <w:r w:rsidRPr="006F0E1D">
              <w:rPr>
                <w:rFonts w:ascii="Times New Roman" w:eastAsia="Times New Roman" w:hAnsi="Times New Roman" w:cs="Times New Roman"/>
                <w:color w:val="auto"/>
              </w:rPr>
              <w:t>), dane, spisy oraz wykazy stawek i /lub cen.</w:t>
            </w:r>
          </w:p>
          <w:p w14:paraId="68373246" w14:textId="2F897668"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5D17AD81" w14:textId="77777777" w:rsidTr="00507D88">
        <w:tc>
          <w:tcPr>
            <w:tcW w:w="0" w:type="auto"/>
          </w:tcPr>
          <w:p w14:paraId="4C57133F"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1.1.1.9</w:t>
            </w:r>
          </w:p>
          <w:p w14:paraId="438A236A"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Załącznik do Oferty</w:t>
            </w:r>
          </w:p>
        </w:tc>
        <w:tc>
          <w:tcPr>
            <w:tcW w:w="0" w:type="auto"/>
          </w:tcPr>
          <w:p w14:paraId="257D76F2" w14:textId="62AEFE7E"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1.1.1.9 i zastąpiono ją następującą treścią:</w:t>
            </w:r>
          </w:p>
          <w:p w14:paraId="6E661132" w14:textId="7889559F" w:rsidR="009812D4" w:rsidRPr="006F0E1D" w:rsidRDefault="009812D4" w:rsidP="00507D88">
            <w:pPr>
              <w:spacing w:before="120" w:after="120"/>
              <w:ind w:left="113" w:right="113" w:firstLine="57"/>
              <w:contextualSpacing/>
              <w:jc w:val="both"/>
              <w:rPr>
                <w:rFonts w:ascii="Times New Roman" w:eastAsia="Arial" w:hAnsi="Times New Roman" w:cs="Times New Roman"/>
                <w:color w:val="auto"/>
              </w:rPr>
            </w:pPr>
            <w:r>
              <w:rPr>
                <w:rFonts w:ascii="Times New Roman" w:eastAsia="Arial" w:hAnsi="Times New Roman" w:cs="Times New Roman"/>
                <w:color w:val="auto"/>
              </w:rPr>
              <w:t>„</w:t>
            </w:r>
            <w:r w:rsidRPr="00507D88">
              <w:rPr>
                <w:rFonts w:ascii="Times New Roman" w:eastAsia="Arial" w:hAnsi="Times New Roman" w:cs="Times New Roman"/>
                <w:b/>
                <w:bCs/>
                <w:color w:val="auto"/>
              </w:rPr>
              <w:t>Dane Kontraktowe</w:t>
            </w:r>
            <w:r>
              <w:rPr>
                <w:rFonts w:ascii="Times New Roman" w:eastAsia="Arial" w:hAnsi="Times New Roman" w:cs="Times New Roman"/>
                <w:color w:val="auto"/>
              </w:rPr>
              <w:t xml:space="preserve">” </w:t>
            </w:r>
            <w:r w:rsidRPr="009812D4">
              <w:rPr>
                <w:rFonts w:ascii="Times New Roman" w:eastAsia="Arial" w:hAnsi="Times New Roman" w:cs="Times New Roman"/>
                <w:color w:val="auto"/>
              </w:rPr>
              <w:t xml:space="preserve">oznacza dokument oznaczony jako </w:t>
            </w:r>
            <w:r>
              <w:rPr>
                <w:rFonts w:ascii="Times New Roman" w:eastAsia="Arial" w:hAnsi="Times New Roman" w:cs="Times New Roman"/>
                <w:color w:val="auto"/>
              </w:rPr>
              <w:t>Dane Kontraktowe</w:t>
            </w:r>
            <w:r w:rsidRPr="009812D4">
              <w:rPr>
                <w:rFonts w:ascii="Times New Roman" w:eastAsia="Arial" w:hAnsi="Times New Roman" w:cs="Times New Roman"/>
                <w:color w:val="auto"/>
              </w:rPr>
              <w:t>.</w:t>
            </w:r>
          </w:p>
          <w:p w14:paraId="12E4AC4B"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Tam gdzie Warunki Kontraktu odnoszą się do „Załącznika do Oferty”, należy czytać „Dane Kontraktowe”, stanowiące integralną część Umowy.</w:t>
            </w:r>
          </w:p>
          <w:p w14:paraId="5948E8CC" w14:textId="01361588"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DEB44E1" w14:textId="77777777" w:rsidTr="00507D88">
        <w:tc>
          <w:tcPr>
            <w:tcW w:w="0" w:type="auto"/>
          </w:tcPr>
          <w:p w14:paraId="653D4726" w14:textId="77777777" w:rsidR="00FD3D1D" w:rsidRDefault="00FD3D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1.1.10</w:t>
            </w:r>
          </w:p>
          <w:p w14:paraId="2E4DE053" w14:textId="532E2FD0" w:rsidR="00FD3D1D" w:rsidRPr="009804C1" w:rsidRDefault="00FD3D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„Przedmiar Robót” , „Kosztorys Ofertowy” oraz „Wykaz Prac Dniówkowych</w:t>
            </w:r>
          </w:p>
        </w:tc>
        <w:tc>
          <w:tcPr>
            <w:tcW w:w="0" w:type="auto"/>
          </w:tcPr>
          <w:p w14:paraId="7FC1CB90" w14:textId="77777777" w:rsidR="00FD3D1D" w:rsidRDefault="00FD3D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1.1.1.9 i zastąpiono ją następującą treścią:</w:t>
            </w:r>
          </w:p>
          <w:p w14:paraId="7CA3AB30" w14:textId="7B9A3AD5" w:rsidR="00FD3D1D" w:rsidRPr="006F0E1D" w:rsidRDefault="00FD3D1D" w:rsidP="00507D88">
            <w:pPr>
              <w:spacing w:before="120" w:after="120"/>
              <w:ind w:left="113" w:right="113"/>
              <w:contextualSpacing/>
              <w:jc w:val="both"/>
              <w:rPr>
                <w:rFonts w:ascii="Times New Roman" w:eastAsia="Times New Roman" w:hAnsi="Times New Roman" w:cs="Times New Roman"/>
                <w:color w:val="auto"/>
                <w:highlight w:val="yellow"/>
              </w:rPr>
            </w:pPr>
            <w:r w:rsidRPr="00507D88">
              <w:rPr>
                <w:rFonts w:ascii="Times New Roman" w:eastAsia="Times New Roman" w:hAnsi="Times New Roman" w:cs="Times New Roman"/>
                <w:color w:val="auto"/>
              </w:rPr>
              <w:t>„Przedmiar Robót”, „Kosztorys Ofertowy” oraz „Wykaz Prac Dniówkowych” oznaczają dokumenty o takich nazwach ( jeśli są) objęte Wykaza</w:t>
            </w:r>
            <w:r w:rsidR="008667DD">
              <w:rPr>
                <w:rFonts w:ascii="Times New Roman" w:eastAsia="Times New Roman" w:hAnsi="Times New Roman" w:cs="Times New Roman"/>
                <w:color w:val="auto"/>
              </w:rPr>
              <w:t>m</w:t>
            </w:r>
            <w:r w:rsidRPr="00507D88">
              <w:rPr>
                <w:rFonts w:ascii="Times New Roman" w:eastAsia="Times New Roman" w:hAnsi="Times New Roman" w:cs="Times New Roman"/>
                <w:color w:val="auto"/>
              </w:rPr>
              <w:t>i, przez w</w:t>
            </w:r>
            <w:r w:rsidR="00474A7D">
              <w:rPr>
                <w:rFonts w:ascii="Times New Roman" w:eastAsia="Times New Roman" w:hAnsi="Times New Roman" w:cs="Times New Roman"/>
                <w:color w:val="auto"/>
              </w:rPr>
              <w:t>yceniony</w:t>
            </w:r>
            <w:r w:rsidRPr="00507D88">
              <w:rPr>
                <w:rFonts w:ascii="Times New Roman" w:eastAsia="Times New Roman" w:hAnsi="Times New Roman" w:cs="Times New Roman"/>
                <w:color w:val="auto"/>
              </w:rPr>
              <w:t xml:space="preserve"> Przedmiar Robót należy rozumieć „Kosztorys Ofertowy” podpisany i złożony przez Wykonawcę na etapie postępowania o udzielenie zamówienia publicznego, z uwzględnieniem poprawek Zamawiającego dot. omyłek rachunkowych w ramach prowadzonej procedury przetargowej. </w:t>
            </w:r>
          </w:p>
        </w:tc>
      </w:tr>
      <w:tr w:rsidR="00FD3D1D" w:rsidRPr="006F0E1D" w14:paraId="2FEF8339" w14:textId="77777777" w:rsidTr="00507D88">
        <w:tc>
          <w:tcPr>
            <w:tcW w:w="0" w:type="auto"/>
          </w:tcPr>
          <w:p w14:paraId="70680E12"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1.1.2.3 (a)</w:t>
            </w:r>
          </w:p>
          <w:p w14:paraId="62F0AB11"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Konsorcjum</w:t>
            </w:r>
          </w:p>
        </w:tc>
        <w:tc>
          <w:tcPr>
            <w:tcW w:w="0" w:type="auto"/>
          </w:tcPr>
          <w:p w14:paraId="00184ED2" w14:textId="77777777" w:rsidR="006F0E1D" w:rsidRPr="009804C1"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Poprzez „</w:t>
            </w:r>
            <w:r w:rsidRPr="00507D88">
              <w:rPr>
                <w:rFonts w:ascii="Times New Roman" w:eastAsia="Times New Roman" w:hAnsi="Times New Roman" w:cs="Times New Roman"/>
                <w:b/>
                <w:bCs/>
                <w:color w:val="auto"/>
              </w:rPr>
              <w:t>Konsorcjum</w:t>
            </w:r>
            <w:r w:rsidRPr="00507D88">
              <w:rPr>
                <w:rFonts w:ascii="Times New Roman" w:eastAsia="Times New Roman" w:hAnsi="Times New Roman" w:cs="Times New Roman"/>
                <w:color w:val="auto"/>
              </w:rPr>
              <w:t>” rozumie się co najmniej dwa podmioty wspólnie ubiegające się o udzielenie zamówienia publicznego i wspólnie realizujące Kontrakt, które łączy umowa konsorcjum regulująca stosunki wewnętrzne między tymi podmiotami oraz zasady działania wobec Zamawiającego w związku z realizacją Kontraktu.</w:t>
            </w:r>
          </w:p>
          <w:p w14:paraId="45DFA5FC" w14:textId="69B28153" w:rsidR="006F0E1D" w:rsidRPr="009804C1"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0F74088C" w14:textId="77777777" w:rsidTr="00507D88">
        <w:tc>
          <w:tcPr>
            <w:tcW w:w="0" w:type="auto"/>
          </w:tcPr>
          <w:p w14:paraId="1289F0E9"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1.1.2.3 (b)</w:t>
            </w:r>
          </w:p>
          <w:p w14:paraId="50EBCDE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Lider</w:t>
            </w:r>
          </w:p>
        </w:tc>
        <w:tc>
          <w:tcPr>
            <w:tcW w:w="0" w:type="auto"/>
          </w:tcPr>
          <w:p w14:paraId="3E48F921" w14:textId="0D142B55" w:rsidR="006F0E1D" w:rsidRDefault="009812D4" w:rsidP="00507D88">
            <w:pPr>
              <w:spacing w:before="120" w:after="120"/>
              <w:ind w:left="113" w:right="113"/>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006F0E1D" w:rsidRPr="00507D88">
              <w:rPr>
                <w:rFonts w:ascii="Times New Roman" w:eastAsia="Times New Roman" w:hAnsi="Times New Roman" w:cs="Times New Roman"/>
                <w:b/>
                <w:bCs/>
                <w:color w:val="auto"/>
              </w:rPr>
              <w:t>Lider</w:t>
            </w:r>
            <w:r>
              <w:rPr>
                <w:rFonts w:ascii="Times New Roman" w:eastAsia="Times New Roman" w:hAnsi="Times New Roman" w:cs="Times New Roman"/>
                <w:color w:val="auto"/>
              </w:rPr>
              <w:t>”</w:t>
            </w:r>
            <w:r w:rsidR="006F0E1D" w:rsidRPr="006F0E1D">
              <w:rPr>
                <w:rFonts w:ascii="Times New Roman" w:eastAsia="Times New Roman" w:hAnsi="Times New Roman" w:cs="Times New Roman"/>
                <w:color w:val="auto"/>
              </w:rPr>
              <w:t xml:space="preserve"> oznacza podmiot reprezentujący Konsorcjum lub ugrupowanie osób wymienionych w Subklauzuli 1.14 </w:t>
            </w:r>
            <w:r w:rsidR="006F0E1D" w:rsidRPr="006F0E1D">
              <w:rPr>
                <w:rFonts w:ascii="Times New Roman" w:eastAsia="Times New Roman" w:hAnsi="Times New Roman" w:cs="Times New Roman"/>
                <w:i/>
                <w:iCs/>
                <w:color w:val="auto"/>
              </w:rPr>
              <w:t>[Solidarna odpowiedzialność]</w:t>
            </w:r>
            <w:r w:rsidR="006F0E1D" w:rsidRPr="006F0E1D">
              <w:rPr>
                <w:rFonts w:ascii="Times New Roman" w:eastAsia="Times New Roman" w:hAnsi="Times New Roman" w:cs="Times New Roman"/>
                <w:color w:val="auto"/>
              </w:rPr>
              <w:t xml:space="preserve"> i występujący przed Zamawiającym w imieniu tych podmiotów we wszystkich sprawach chyba, że Szczególne Warunki Kontraktu stanowią inaczej.</w:t>
            </w:r>
          </w:p>
          <w:p w14:paraId="0146AD53" w14:textId="3F947B3F"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26A06F7" w14:textId="77777777" w:rsidTr="00507D88">
        <w:tc>
          <w:tcPr>
            <w:tcW w:w="0" w:type="auto"/>
          </w:tcPr>
          <w:p w14:paraId="71788999"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1.1.2.3 (c)</w:t>
            </w:r>
          </w:p>
          <w:p w14:paraId="38439467"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Podmiot Udostępniający Zasoby (PUZ)</w:t>
            </w:r>
          </w:p>
        </w:tc>
        <w:tc>
          <w:tcPr>
            <w:tcW w:w="0" w:type="auto"/>
          </w:tcPr>
          <w:p w14:paraId="13A0FF2C" w14:textId="77777777" w:rsidR="006F0E1D" w:rsidRPr="00EA6A4C" w:rsidRDefault="006F0E1D" w:rsidP="00507D88">
            <w:pPr>
              <w:spacing w:before="120" w:after="120"/>
              <w:ind w:left="113" w:right="113"/>
              <w:contextualSpacing/>
              <w:jc w:val="both"/>
              <w:rPr>
                <w:rFonts w:ascii="Times New Roman" w:eastAsia="Times New Roman" w:hAnsi="Times New Roman" w:cs="Times New Roman"/>
                <w:color w:val="auto"/>
              </w:rPr>
            </w:pPr>
            <w:r w:rsidRPr="009804C1">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Podmiot Udostępniający Zasoby (PUZ)</w:t>
            </w:r>
            <w:r w:rsidRPr="009804C1">
              <w:rPr>
                <w:rFonts w:ascii="Times New Roman" w:eastAsia="Times New Roman" w:hAnsi="Times New Roman" w:cs="Times New Roman"/>
                <w:color w:val="auto"/>
              </w:rPr>
              <w:t xml:space="preserve">” oznacza podmiot, o którym mowa w art. 118 ust. 1 ustawy Prawo zamówień publicznych, na którego zdolnościach technicznych lub </w:t>
            </w:r>
            <w:r w:rsidRPr="00EA6A4C">
              <w:rPr>
                <w:rFonts w:ascii="Times New Roman" w:eastAsia="Times New Roman" w:hAnsi="Times New Roman" w:cs="Times New Roman"/>
                <w:color w:val="auto"/>
              </w:rPr>
              <w:t>zawodowych lub sytuacji finansowej lub ekonomicznej polega Wykonawca, niezależnie od charakteru prawnego łączących go z nim stosunków prawnych.</w:t>
            </w:r>
          </w:p>
        </w:tc>
      </w:tr>
      <w:tr w:rsidR="00FD3D1D" w:rsidRPr="006F0E1D" w14:paraId="095FD6A8" w14:textId="77777777" w:rsidTr="00507D88">
        <w:tc>
          <w:tcPr>
            <w:tcW w:w="0" w:type="auto"/>
            <w:shd w:val="clear" w:color="auto" w:fill="FFFFFF"/>
          </w:tcPr>
          <w:p w14:paraId="5899EC40"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1.1.2.4</w:t>
            </w:r>
          </w:p>
          <w:p w14:paraId="240927C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Inżynier</w:t>
            </w:r>
          </w:p>
        </w:tc>
        <w:tc>
          <w:tcPr>
            <w:tcW w:w="0" w:type="auto"/>
            <w:shd w:val="clear" w:color="auto" w:fill="FFFFFF"/>
          </w:tcPr>
          <w:p w14:paraId="0E478636"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1.1.2.4 i zastąpiono ją następującą treścią:</w:t>
            </w:r>
          </w:p>
          <w:p w14:paraId="211CCB41"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Inżynier</w:t>
            </w:r>
            <w:r w:rsidRPr="006F0E1D">
              <w:rPr>
                <w:rFonts w:ascii="Times New Roman" w:eastAsia="Times New Roman" w:hAnsi="Times New Roman" w:cs="Times New Roman"/>
                <w:color w:val="auto"/>
              </w:rPr>
              <w:t>” oznacza osobę i/lub podmiot powołany przez Zamawiającego na potrzeby niniejszego Kontraktu w celu pełnienia funkcji Inżyniera. Zakres obowiązków i uprawnień Inżyniera obejmuje także funkcję „Inspektora Nadzoru Inwestorskiego” opisaną w rozdziale 3 ustawy Prawo budowlane – Prawo.. W przypadku konieczności zastąpienia Inżyniera Kontraktu lub innej osoby wyznaczonej w razie potrzeby przez Zamawiającego, Zamawiający powiadomi Wykonawcę w trybie Subklauzuli 3.4 [Zastąpienie Inżyniera].</w:t>
            </w:r>
          </w:p>
          <w:p w14:paraId="68F490B1" w14:textId="108A34EB"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0A16CC3F" w14:textId="77777777" w:rsidTr="00507D88">
        <w:tc>
          <w:tcPr>
            <w:tcW w:w="0" w:type="auto"/>
            <w:shd w:val="clear" w:color="auto" w:fill="FFFFFF"/>
          </w:tcPr>
          <w:p w14:paraId="3CBAA447"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1.1.2.6</w:t>
            </w:r>
          </w:p>
          <w:p w14:paraId="5F3D08F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Personel Zamawiającego</w:t>
            </w:r>
          </w:p>
        </w:tc>
        <w:tc>
          <w:tcPr>
            <w:tcW w:w="0" w:type="auto"/>
            <w:shd w:val="clear" w:color="auto" w:fill="FFFFFF"/>
          </w:tcPr>
          <w:p w14:paraId="438CD486"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końcu Subklauzuli 1.1.2.6 dodaje się zdanie o następującej treści:</w:t>
            </w:r>
          </w:p>
          <w:p w14:paraId="7DDC4F7F"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Personel Zamawiającego oznacza także Inspektora (Inspektorów) nadzoru inwestorskiego wykonujących samodzielne funkcje techniczne w budownictwie zgodnie z Prawem budowlanym.</w:t>
            </w:r>
          </w:p>
          <w:p w14:paraId="0CC203C1" w14:textId="68AE32B6"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6757F791" w14:textId="77777777" w:rsidTr="00507D88">
        <w:tc>
          <w:tcPr>
            <w:tcW w:w="0" w:type="auto"/>
            <w:shd w:val="clear" w:color="auto" w:fill="FFFFFF"/>
          </w:tcPr>
          <w:p w14:paraId="27A64B27"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1.1.2.6 (a)</w:t>
            </w:r>
          </w:p>
          <w:p w14:paraId="319DEED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Przedstawiciel Zamawiającego</w:t>
            </w:r>
          </w:p>
        </w:tc>
        <w:tc>
          <w:tcPr>
            <w:tcW w:w="0" w:type="auto"/>
            <w:shd w:val="clear" w:color="auto" w:fill="FFFFFF"/>
          </w:tcPr>
          <w:p w14:paraId="12E04F27"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Przedstawiciel Zamawiającego</w:t>
            </w:r>
            <w:r w:rsidRPr="006F0E1D">
              <w:rPr>
                <w:rFonts w:ascii="Times New Roman" w:eastAsia="Arial" w:hAnsi="Times New Roman" w:cs="Times New Roman"/>
                <w:color w:val="auto"/>
              </w:rPr>
              <w:t>” oznacza osobę wyznaczoną przez Zamawiającego do kontaktów z Wykonawcą i Inżynierem, w szczególności oznacza Kierownika Projektu, osoby wchodzące w skład Zespołu Kierownika Projektu oraz inne osoby wskazane przez Zamawiającego.</w:t>
            </w:r>
          </w:p>
          <w:p w14:paraId="4249429D"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Kierownik Projektu jest uprawniony do przyjmowania oświadczeń woli w imieniu Zamawiającego w zakresie udzielonych upoważnień. Kierownik Projektu, zgodnie z załączonym wzorem, jest uprawniony do przekazywania Wykonawcy oświadczeń, zawiadomień, zatwierdzeń lub decyzji w imieniu Zamawiającego w dowolnej formie.</w:t>
            </w:r>
          </w:p>
          <w:p w14:paraId="218A1B26" w14:textId="1E8C8407" w:rsidR="006F0E1D" w:rsidRDefault="006F0E1D" w:rsidP="00507D88">
            <w:pPr>
              <w:spacing w:before="120" w:after="120"/>
              <w:ind w:left="113" w:right="113" w:firstLine="57"/>
              <w:contextualSpacing/>
              <w:jc w:val="both"/>
              <w:rPr>
                <w:rFonts w:ascii="Times New Roman" w:eastAsia="Times New Roman" w:hAnsi="Times New Roman" w:cs="Times New Roman"/>
                <w:color w:val="auto"/>
              </w:rPr>
            </w:pPr>
            <w:r w:rsidRPr="006F0E1D">
              <w:rPr>
                <w:rFonts w:ascii="Times New Roman" w:eastAsia="Arial" w:hAnsi="Times New Roman" w:cs="Times New Roman"/>
                <w:color w:val="auto"/>
              </w:rPr>
              <w:t>Wykonawca jest zobowiązany stosować się do poleceń wydanych przez Kierownika Projektu.</w:t>
            </w:r>
            <w:r>
              <w:rPr>
                <w:rFonts w:ascii="Times New Roman" w:eastAsia="Arial" w:hAnsi="Times New Roman" w:cs="Times New Roman"/>
                <w:color w:val="auto"/>
              </w:rPr>
              <w:t xml:space="preserve"> </w:t>
            </w:r>
            <w:r w:rsidRPr="006F0E1D">
              <w:rPr>
                <w:rFonts w:ascii="Times New Roman" w:eastAsia="Times New Roman" w:hAnsi="Times New Roman" w:cs="Times New Roman"/>
                <w:color w:val="auto"/>
              </w:rPr>
              <w:t>Zakres upoważnień Kierownika Projektu zostanie dostarczony w terminie 14 dni od Daty Rozpoczęcia.</w:t>
            </w:r>
          </w:p>
          <w:p w14:paraId="3F4579A1" w14:textId="07E2C41C"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15A5040D" w14:textId="77777777" w:rsidTr="00507D88">
        <w:tc>
          <w:tcPr>
            <w:tcW w:w="0" w:type="auto"/>
            <w:shd w:val="clear" w:color="auto" w:fill="FFFFFF"/>
          </w:tcPr>
          <w:p w14:paraId="2F4701F5" w14:textId="54D61218" w:rsidR="0010011D" w:rsidRDefault="001001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Dodatkowa Subklauzula</w:t>
            </w:r>
          </w:p>
          <w:p w14:paraId="752C79B7" w14:textId="77777777" w:rsidR="0010011D" w:rsidRDefault="001001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1.1.2.7.(a)</w:t>
            </w:r>
          </w:p>
          <w:p w14:paraId="0247694A" w14:textId="77777777" w:rsidR="0010011D" w:rsidRDefault="001001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 xml:space="preserve">Personel kluczowy Wykonawcy </w:t>
            </w:r>
          </w:p>
          <w:p w14:paraId="2FE9A144" w14:textId="6767557C" w:rsidR="0010011D" w:rsidRPr="009804C1" w:rsidRDefault="0010011D" w:rsidP="006F0E1D">
            <w:pPr>
              <w:spacing w:before="120" w:after="120"/>
              <w:ind w:left="113" w:right="113" w:firstLine="57"/>
              <w:contextualSpacing/>
              <w:rPr>
                <w:rFonts w:ascii="Times New Roman" w:eastAsia="Arial" w:hAnsi="Times New Roman" w:cs="Times New Roman"/>
                <w:b/>
                <w:bCs/>
                <w:color w:val="auto"/>
              </w:rPr>
            </w:pPr>
          </w:p>
        </w:tc>
        <w:tc>
          <w:tcPr>
            <w:tcW w:w="0" w:type="auto"/>
            <w:shd w:val="clear" w:color="auto" w:fill="FFFFFF"/>
          </w:tcPr>
          <w:p w14:paraId="30DC7C9B" w14:textId="63C0681F" w:rsidR="0010011D" w:rsidRPr="006F0E1D" w:rsidRDefault="0010011D" w:rsidP="00507D88">
            <w:pPr>
              <w:spacing w:before="120" w:after="120"/>
              <w:ind w:left="113" w:right="113" w:firstLine="57"/>
              <w:contextualSpacing/>
              <w:jc w:val="both"/>
              <w:rPr>
                <w:rFonts w:ascii="Times New Roman" w:eastAsia="Arial" w:hAnsi="Times New Roman" w:cs="Times New Roman"/>
                <w:color w:val="auto"/>
              </w:rPr>
            </w:pPr>
            <w:r w:rsidRPr="0010011D">
              <w:rPr>
                <w:rFonts w:ascii="Times New Roman" w:eastAsia="Arial" w:hAnsi="Times New Roman" w:cs="Times New Roman"/>
                <w:color w:val="auto"/>
              </w:rPr>
              <w:t>„</w:t>
            </w:r>
            <w:r w:rsidRPr="00507D88">
              <w:rPr>
                <w:rFonts w:ascii="Times New Roman" w:eastAsia="Arial" w:hAnsi="Times New Roman" w:cs="Times New Roman"/>
                <w:b/>
                <w:bCs/>
                <w:color w:val="auto"/>
              </w:rPr>
              <w:t>Personel kluczowy Wykonawcy</w:t>
            </w:r>
            <w:r w:rsidRPr="0010011D">
              <w:rPr>
                <w:rFonts w:ascii="Times New Roman" w:eastAsia="Arial" w:hAnsi="Times New Roman" w:cs="Times New Roman"/>
                <w:color w:val="auto"/>
              </w:rPr>
              <w:t>” oznacza osoby, wskazane w treści Oferty, z którymi Wykonawca zawrze (lub posiada) stosowne umowy celem wykonania swoich zobowiązań wynikających z niniejszego Kontraktu.</w:t>
            </w:r>
          </w:p>
        </w:tc>
      </w:tr>
      <w:tr w:rsidR="00FD3D1D" w:rsidRPr="006F0E1D" w14:paraId="3BF90C39" w14:textId="77777777" w:rsidTr="00507D88">
        <w:tc>
          <w:tcPr>
            <w:tcW w:w="0" w:type="auto"/>
            <w:shd w:val="clear" w:color="auto" w:fill="FFFFFF"/>
          </w:tcPr>
          <w:p w14:paraId="34C16CF6"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1.1.2.8</w:t>
            </w:r>
          </w:p>
          <w:p w14:paraId="7B7DF9CC"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Podwykonawca</w:t>
            </w:r>
          </w:p>
        </w:tc>
        <w:tc>
          <w:tcPr>
            <w:tcW w:w="0" w:type="auto"/>
            <w:shd w:val="clear" w:color="auto" w:fill="FFFFFF"/>
          </w:tcPr>
          <w:p w14:paraId="2AE4FE8C" w14:textId="77777777" w:rsidR="006F0E1D" w:rsidRPr="006F0E1D" w:rsidRDefault="006F0E1D" w:rsidP="004F1C2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1.1.2.8 i zastąpiono ją następującą treścią:</w:t>
            </w:r>
          </w:p>
          <w:p w14:paraId="2E060904" w14:textId="77777777" w:rsidR="006F0E1D" w:rsidRPr="006F0E1D" w:rsidRDefault="006F0E1D" w:rsidP="004F1C2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Podwykonawca</w:t>
            </w:r>
            <w:r w:rsidRPr="006F0E1D">
              <w:rPr>
                <w:rFonts w:ascii="Times New Roman" w:eastAsia="Arial" w:hAnsi="Times New Roman" w:cs="Times New Roman"/>
                <w:color w:val="auto"/>
              </w:rPr>
              <w:t>” oznacza podmiot, który zawarł umowę w myśl definicji Umowy o podwykonawstwo.</w:t>
            </w:r>
          </w:p>
          <w:p w14:paraId="2EB5DC9A" w14:textId="4A123A2A" w:rsidR="006F0E1D" w:rsidRDefault="006F0E1D" w:rsidP="004F1C2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Tam gdzie Warunki Kontraktu odnoszą się do „Podwykonawcy” należy przez to rozumieć także dalszego Podwykonawcę</w:t>
            </w:r>
            <w:r w:rsidR="009D4E85">
              <w:rPr>
                <w:rFonts w:ascii="Times New Roman" w:eastAsia="Times New Roman" w:hAnsi="Times New Roman" w:cs="Times New Roman"/>
                <w:color w:val="auto"/>
              </w:rPr>
              <w:t xml:space="preserve">. </w:t>
            </w:r>
          </w:p>
          <w:p w14:paraId="3894B539" w14:textId="0FB1AFE7" w:rsidR="006F0E1D" w:rsidRPr="006F0E1D" w:rsidRDefault="006F0E1D" w:rsidP="004F1C28">
            <w:pPr>
              <w:spacing w:before="120" w:after="120"/>
              <w:ind w:left="113" w:right="113"/>
              <w:contextualSpacing/>
              <w:jc w:val="both"/>
              <w:rPr>
                <w:rFonts w:ascii="Times New Roman" w:eastAsia="Times New Roman" w:hAnsi="Times New Roman" w:cs="Times New Roman"/>
                <w:color w:val="auto"/>
              </w:rPr>
            </w:pPr>
          </w:p>
        </w:tc>
      </w:tr>
      <w:tr w:rsidR="00FD3D1D" w:rsidRPr="006F0E1D" w14:paraId="2BFAEF47" w14:textId="77777777" w:rsidTr="00507D88">
        <w:tc>
          <w:tcPr>
            <w:tcW w:w="0" w:type="auto"/>
            <w:shd w:val="clear" w:color="auto" w:fill="FFFFFF"/>
          </w:tcPr>
          <w:p w14:paraId="5C56A93E"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1.1.2.8 (a)</w:t>
            </w:r>
          </w:p>
          <w:p w14:paraId="03A794C1"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Umowa o podwykonawstwo</w:t>
            </w:r>
          </w:p>
        </w:tc>
        <w:tc>
          <w:tcPr>
            <w:tcW w:w="0" w:type="auto"/>
            <w:shd w:val="clear" w:color="auto" w:fill="FFFFFF"/>
          </w:tcPr>
          <w:p w14:paraId="60036C8B" w14:textId="2C8F7701"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Umowa o podwykonawstwo</w:t>
            </w:r>
            <w:r w:rsidRPr="006F0E1D">
              <w:rPr>
                <w:rFonts w:ascii="Times New Roman" w:eastAsia="Times New Roman" w:hAnsi="Times New Roman" w:cs="Times New Roman"/>
                <w:color w:val="auto"/>
              </w:rPr>
              <w:t xml:space="preserve">” oznacza umowę w formie pisemnej o charakterze odpłatnym, zawartą </w:t>
            </w:r>
            <w:r w:rsidR="003D3E7A">
              <w:rPr>
                <w:rFonts w:ascii="Times New Roman" w:eastAsia="Times New Roman" w:hAnsi="Times New Roman" w:cs="Times New Roman"/>
                <w:color w:val="auto"/>
              </w:rPr>
              <w:t>po</w:t>
            </w:r>
            <w:r w:rsidRPr="006F0E1D">
              <w:rPr>
                <w:rFonts w:ascii="Times New Roman" w:eastAsia="Times New Roman" w:hAnsi="Times New Roman" w:cs="Times New Roman"/>
                <w:color w:val="auto"/>
              </w:rPr>
              <w:t>między Wykonawcą a innym podmiotem (Podwykonawcą), a w przypadku zamówień publicznych na roboty budowlane także między Podwykonawcą a dalszym Podwykonawcą lub między dalszymi Podwykonawcami</w:t>
            </w:r>
            <w:r w:rsidR="003D3E7A">
              <w:rPr>
                <w:rFonts w:ascii="Times New Roman" w:eastAsia="Times New Roman" w:hAnsi="Times New Roman" w:cs="Times New Roman"/>
                <w:color w:val="auto"/>
              </w:rPr>
              <w:t xml:space="preserve">, </w:t>
            </w:r>
            <w:r w:rsidR="003D3E7A" w:rsidRPr="003D3E7A">
              <w:rPr>
                <w:rFonts w:ascii="Times New Roman" w:eastAsia="Times New Roman" w:hAnsi="Times New Roman" w:cs="Times New Roman"/>
                <w:color w:val="auto"/>
              </w:rPr>
              <w:t xml:space="preserve">na mocy której odpowiednio </w:t>
            </w:r>
            <w:r w:rsidR="003D3E7A">
              <w:rPr>
                <w:rFonts w:ascii="Times New Roman" w:eastAsia="Times New Roman" w:hAnsi="Times New Roman" w:cs="Times New Roman"/>
                <w:color w:val="auto"/>
              </w:rPr>
              <w:t>P</w:t>
            </w:r>
            <w:r w:rsidR="003D3E7A" w:rsidRPr="003D3E7A">
              <w:rPr>
                <w:rFonts w:ascii="Times New Roman" w:eastAsia="Times New Roman" w:hAnsi="Times New Roman" w:cs="Times New Roman"/>
                <w:color w:val="auto"/>
              </w:rPr>
              <w:t xml:space="preserve">odwykonawca lub dalszy </w:t>
            </w:r>
            <w:r w:rsidR="003D3E7A">
              <w:rPr>
                <w:rFonts w:ascii="Times New Roman" w:eastAsia="Times New Roman" w:hAnsi="Times New Roman" w:cs="Times New Roman"/>
                <w:color w:val="auto"/>
              </w:rPr>
              <w:t>P</w:t>
            </w:r>
            <w:r w:rsidR="003D3E7A" w:rsidRPr="003D3E7A">
              <w:rPr>
                <w:rFonts w:ascii="Times New Roman" w:eastAsia="Times New Roman" w:hAnsi="Times New Roman" w:cs="Times New Roman"/>
                <w:color w:val="auto"/>
              </w:rPr>
              <w:t>odwykonawca, zobowiązuje się wykonać część zamówienia</w:t>
            </w:r>
          </w:p>
          <w:p w14:paraId="4F0272CD" w14:textId="11DCD5D1"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EE0D158" w14:textId="77777777" w:rsidTr="00507D88">
        <w:tc>
          <w:tcPr>
            <w:tcW w:w="0" w:type="auto"/>
            <w:shd w:val="clear" w:color="auto" w:fill="FFFFFF"/>
          </w:tcPr>
          <w:p w14:paraId="54BA313C"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1.1.2.9</w:t>
            </w:r>
          </w:p>
          <w:p w14:paraId="3F4425E2" w14:textId="61B94214" w:rsidR="006F0E1D" w:rsidRPr="00507D88" w:rsidRDefault="006F0E1D" w:rsidP="00507D88">
            <w:pPr>
              <w:spacing w:before="120" w:after="120"/>
              <w:ind w:left="113" w:right="113" w:firstLine="57"/>
              <w:contextualSpacing/>
              <w:rPr>
                <w:rFonts w:ascii="Times New Roman" w:eastAsia="Times New Roman" w:hAnsi="Times New Roman" w:cs="Times New Roman"/>
                <w:b/>
                <w:bCs/>
                <w:color w:val="auto"/>
              </w:rPr>
            </w:pPr>
            <w:r w:rsidRPr="00507D88">
              <w:rPr>
                <w:rFonts w:ascii="Times New Roman" w:eastAsia="Arial" w:hAnsi="Times New Roman" w:cs="Times New Roman"/>
                <w:b/>
                <w:bCs/>
                <w:color w:val="auto"/>
              </w:rPr>
              <w:t>Komisja</w:t>
            </w:r>
            <w:r w:rsidR="00B46E55">
              <w:rPr>
                <w:rFonts w:ascii="Times New Roman" w:eastAsia="Arial" w:hAnsi="Times New Roman" w:cs="Times New Roman"/>
                <w:b/>
                <w:bCs/>
                <w:color w:val="auto"/>
              </w:rPr>
              <w:t xml:space="preserve"> </w:t>
            </w:r>
          </w:p>
        </w:tc>
        <w:tc>
          <w:tcPr>
            <w:tcW w:w="0" w:type="auto"/>
            <w:shd w:val="clear" w:color="auto" w:fill="FFFFFF"/>
          </w:tcPr>
          <w:p w14:paraId="0B45614F" w14:textId="77777777" w:rsidR="006F0E1D" w:rsidRDefault="006F0E1D" w:rsidP="006F0E1D">
            <w:pPr>
              <w:spacing w:before="120" w:after="120"/>
              <w:ind w:left="113" w:right="113"/>
              <w:contextualSpacing/>
              <w:rPr>
                <w:rFonts w:ascii="Times New Roman" w:eastAsia="Times New Roman" w:hAnsi="Times New Roman" w:cs="Times New Roman"/>
                <w:i/>
                <w:iCs/>
                <w:color w:val="auto"/>
              </w:rPr>
            </w:pPr>
            <w:r w:rsidRPr="006F0E1D">
              <w:rPr>
                <w:rFonts w:ascii="Times New Roman" w:eastAsia="Times New Roman" w:hAnsi="Times New Roman" w:cs="Times New Roman"/>
                <w:i/>
                <w:iCs/>
                <w:color w:val="auto"/>
              </w:rPr>
              <w:t>Usunięto całą treść Subklauzuli 1.1.2.9 jako niemającą zastosowania w niniejszych Warunkach Kontraktu.</w:t>
            </w:r>
          </w:p>
          <w:p w14:paraId="346E19CE" w14:textId="1B28E77D" w:rsidR="00B46E55" w:rsidRPr="006F0E1D" w:rsidRDefault="00B46E55" w:rsidP="00507D88">
            <w:pPr>
              <w:spacing w:before="120" w:after="120"/>
              <w:ind w:left="113" w:right="113"/>
              <w:contextualSpacing/>
              <w:rPr>
                <w:rFonts w:ascii="Times New Roman" w:eastAsia="Times New Roman" w:hAnsi="Times New Roman" w:cs="Times New Roman"/>
                <w:color w:val="auto"/>
              </w:rPr>
            </w:pPr>
          </w:p>
        </w:tc>
      </w:tr>
      <w:tr w:rsidR="00FD3D1D" w:rsidRPr="006F0E1D" w14:paraId="01FA88CA" w14:textId="77777777" w:rsidTr="00507D88">
        <w:tc>
          <w:tcPr>
            <w:tcW w:w="0" w:type="auto"/>
            <w:shd w:val="clear" w:color="auto" w:fill="FFFFFF"/>
          </w:tcPr>
          <w:p w14:paraId="11CC1130"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1.1.3.1</w:t>
            </w:r>
          </w:p>
          <w:p w14:paraId="5CBC076C"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Data Odniesienia</w:t>
            </w:r>
          </w:p>
        </w:tc>
        <w:tc>
          <w:tcPr>
            <w:tcW w:w="0" w:type="auto"/>
            <w:shd w:val="clear" w:color="auto" w:fill="FFFFFF"/>
          </w:tcPr>
          <w:p w14:paraId="3475A1C9"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1.1.3.1 i zastąpiono ją następującą treścią:</w:t>
            </w:r>
          </w:p>
          <w:p w14:paraId="7780E9C7" w14:textId="5AAEA07E"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Data Odniesienia</w:t>
            </w:r>
            <w:r w:rsidRPr="006F0E1D">
              <w:rPr>
                <w:rFonts w:ascii="Times New Roman" w:eastAsia="Times New Roman" w:hAnsi="Times New Roman" w:cs="Times New Roman"/>
                <w:color w:val="auto"/>
              </w:rPr>
              <w:t>” oznacza datę</w:t>
            </w:r>
            <w:r w:rsidR="00913CB4">
              <w:rPr>
                <w:rFonts w:ascii="Times New Roman" w:eastAsia="Times New Roman" w:hAnsi="Times New Roman" w:cs="Times New Roman"/>
                <w:color w:val="auto"/>
              </w:rPr>
              <w:t xml:space="preserve"> złożenia Oferty</w:t>
            </w:r>
            <w:r w:rsidR="00096EAE">
              <w:rPr>
                <w:rFonts w:ascii="Times New Roman" w:eastAsia="Times New Roman" w:hAnsi="Times New Roman" w:cs="Times New Roman"/>
                <w:color w:val="auto"/>
              </w:rPr>
              <w:t>.</w:t>
            </w:r>
          </w:p>
          <w:p w14:paraId="1FCC76E9" w14:textId="7E68047B" w:rsidR="006F0E1D" w:rsidRPr="006F0E1D" w:rsidRDefault="006F0E1D" w:rsidP="00507D88">
            <w:pPr>
              <w:spacing w:before="120" w:after="120"/>
              <w:ind w:left="113" w:right="113"/>
              <w:contextualSpacing/>
              <w:jc w:val="both"/>
              <w:rPr>
                <w:rFonts w:ascii="Times New Roman" w:eastAsia="Times New Roman" w:hAnsi="Times New Roman" w:cs="Times New Roman"/>
                <w:i/>
                <w:snapToGrid w:val="0"/>
                <w:color w:val="auto"/>
              </w:rPr>
            </w:pPr>
          </w:p>
        </w:tc>
      </w:tr>
      <w:tr w:rsidR="00FD3D1D" w:rsidRPr="006F0E1D" w14:paraId="5DA2E836" w14:textId="77777777" w:rsidTr="00507D88">
        <w:tc>
          <w:tcPr>
            <w:tcW w:w="0" w:type="auto"/>
            <w:shd w:val="clear" w:color="auto" w:fill="FFFFFF"/>
          </w:tcPr>
          <w:p w14:paraId="035E4D15"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1.1.3.2</w:t>
            </w:r>
          </w:p>
          <w:p w14:paraId="53BFCBBD"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Data Rozpoczęcia</w:t>
            </w:r>
          </w:p>
        </w:tc>
        <w:tc>
          <w:tcPr>
            <w:tcW w:w="0" w:type="auto"/>
            <w:shd w:val="clear" w:color="auto" w:fill="FFFFFF"/>
          </w:tcPr>
          <w:p w14:paraId="7FF7E977"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1.1.3.2 i zastąpiono ją następującą treścią:</w:t>
            </w:r>
          </w:p>
          <w:p w14:paraId="7516FF0F" w14:textId="6110C050"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Data Rozpoczęcia</w:t>
            </w:r>
            <w:r w:rsidRPr="006F0E1D">
              <w:rPr>
                <w:rFonts w:ascii="Times New Roman" w:eastAsia="Times New Roman" w:hAnsi="Times New Roman" w:cs="Times New Roman"/>
                <w:color w:val="auto"/>
              </w:rPr>
              <w:t xml:space="preserve">” oznacza datę </w:t>
            </w:r>
            <w:r w:rsidR="00D263B1">
              <w:rPr>
                <w:rFonts w:ascii="Times New Roman" w:eastAsia="Times New Roman" w:hAnsi="Times New Roman" w:cs="Times New Roman"/>
                <w:color w:val="auto"/>
              </w:rPr>
              <w:t>podpisania</w:t>
            </w:r>
            <w:r w:rsidRPr="006F0E1D">
              <w:rPr>
                <w:rFonts w:ascii="Times New Roman" w:eastAsia="Times New Roman" w:hAnsi="Times New Roman" w:cs="Times New Roman"/>
                <w:color w:val="auto"/>
              </w:rPr>
              <w:t xml:space="preserve"> Umowy przez obie Strony. </w:t>
            </w:r>
          </w:p>
          <w:p w14:paraId="64C466A6" w14:textId="1FC21E74"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11284738" w14:textId="77777777" w:rsidTr="00507D88">
        <w:tc>
          <w:tcPr>
            <w:tcW w:w="0" w:type="auto"/>
            <w:shd w:val="clear" w:color="auto" w:fill="FFFFFF"/>
          </w:tcPr>
          <w:p w14:paraId="4DB34DC3"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1.1.3.3</w:t>
            </w:r>
          </w:p>
          <w:p w14:paraId="72BB0C2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Czas na Ukończenie</w:t>
            </w:r>
          </w:p>
        </w:tc>
        <w:tc>
          <w:tcPr>
            <w:tcW w:w="0" w:type="auto"/>
            <w:shd w:val="clear" w:color="auto" w:fill="FFFFFF"/>
          </w:tcPr>
          <w:p w14:paraId="0CCD231C"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1.1.3.3 i zastąpiono ją następującą treścią:</w:t>
            </w:r>
          </w:p>
          <w:p w14:paraId="5E2CC8E6" w14:textId="784FDD08"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Czas na Ukończenie</w:t>
            </w:r>
            <w:r w:rsidRPr="006F0E1D">
              <w:rPr>
                <w:rFonts w:ascii="Times New Roman" w:eastAsia="Times New Roman" w:hAnsi="Times New Roman" w:cs="Times New Roman"/>
                <w:color w:val="auto"/>
              </w:rPr>
              <w:t xml:space="preserve">” oznacza czas na wykonanie Dokumentów Wykonawcy, ukończenie Robót lub Odcinka (w zależności od przypadku) łącznie z uzyskaniem decyzji o pozwoleniu na użytkowanie </w:t>
            </w:r>
            <w:r w:rsidR="009767CF">
              <w:rPr>
                <w:rFonts w:ascii="Times New Roman" w:eastAsia="Times New Roman" w:hAnsi="Times New Roman" w:cs="Times New Roman"/>
                <w:color w:val="auto"/>
              </w:rPr>
              <w:t>( o ile jest wymagane)</w:t>
            </w:r>
            <w:r w:rsidRPr="006F0E1D">
              <w:rPr>
                <w:rFonts w:ascii="Times New Roman" w:eastAsia="Times New Roman" w:hAnsi="Times New Roman" w:cs="Times New Roman"/>
                <w:color w:val="auto"/>
              </w:rPr>
              <w:t>- według Subklauzuli 8.2 [</w:t>
            </w:r>
            <w:r w:rsidRPr="006F0E1D">
              <w:rPr>
                <w:rFonts w:ascii="Times New Roman" w:eastAsia="Times New Roman" w:hAnsi="Times New Roman" w:cs="Times New Roman"/>
                <w:i/>
                <w:iCs/>
                <w:color w:val="auto"/>
              </w:rPr>
              <w:t>Czas na Ukończenie],</w:t>
            </w:r>
            <w:r w:rsidRPr="006F0E1D">
              <w:rPr>
                <w:rFonts w:ascii="Times New Roman" w:eastAsia="Times New Roman" w:hAnsi="Times New Roman" w:cs="Times New Roman"/>
                <w:color w:val="auto"/>
              </w:rPr>
              <w:t xml:space="preserve"> jaki został podany w dokumencie Dane Kontraktowe (z jakimkolwiek przedłużeniem według Subklauzuli 8.4 </w:t>
            </w:r>
            <w:r w:rsidRPr="006F0E1D">
              <w:rPr>
                <w:rFonts w:ascii="Times New Roman" w:eastAsia="Times New Roman" w:hAnsi="Times New Roman" w:cs="Times New Roman"/>
                <w:i/>
                <w:iCs/>
                <w:color w:val="auto"/>
              </w:rPr>
              <w:t>[Przedłużenie Czasu na Ukończenie</w:t>
            </w:r>
            <w:r w:rsidRPr="006F0E1D">
              <w:rPr>
                <w:rFonts w:ascii="Times New Roman" w:eastAsia="Times New Roman" w:hAnsi="Times New Roman" w:cs="Times New Roman"/>
                <w:color w:val="auto"/>
              </w:rPr>
              <w:t xml:space="preserve">) obliczony od </w:t>
            </w:r>
            <w:r w:rsidR="00E816E5">
              <w:rPr>
                <w:rFonts w:ascii="Times New Roman" w:eastAsia="Times New Roman" w:hAnsi="Times New Roman" w:cs="Times New Roman"/>
                <w:color w:val="auto"/>
              </w:rPr>
              <w:t>daty przekazania Placu Budowy tak jak to określono w Danych Kontraktowych</w:t>
            </w:r>
            <w:r w:rsidRPr="006F0E1D">
              <w:rPr>
                <w:rFonts w:ascii="Times New Roman" w:eastAsia="Times New Roman" w:hAnsi="Times New Roman" w:cs="Times New Roman"/>
                <w:color w:val="auto"/>
              </w:rPr>
              <w:t>.</w:t>
            </w:r>
          </w:p>
          <w:p w14:paraId="34C8A9D6" w14:textId="0E43E820"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1B334FCB" w14:textId="77777777" w:rsidTr="00507D88">
        <w:tc>
          <w:tcPr>
            <w:tcW w:w="0" w:type="auto"/>
            <w:shd w:val="clear" w:color="auto" w:fill="FFFFFF"/>
          </w:tcPr>
          <w:p w14:paraId="5140E5F7"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1.1.3.4 Próby Końcowe</w:t>
            </w:r>
          </w:p>
        </w:tc>
        <w:tc>
          <w:tcPr>
            <w:tcW w:w="0" w:type="auto"/>
            <w:shd w:val="clear" w:color="auto" w:fill="FFFFFF"/>
          </w:tcPr>
          <w:p w14:paraId="41C31E88"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 xml:space="preserve">Usunięto całą treść Subklauzuli 1.1.3.4 i zastąpiono ją następującą treścią: </w:t>
            </w:r>
          </w:p>
          <w:p w14:paraId="75770D29"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Próby Końcowe</w:t>
            </w:r>
            <w:r w:rsidRPr="006F0E1D">
              <w:rPr>
                <w:rFonts w:ascii="Times New Roman" w:eastAsia="Arial" w:hAnsi="Times New Roman" w:cs="Times New Roman"/>
                <w:color w:val="auto"/>
              </w:rPr>
              <w:t>” skreśla się treść klauzuli i nadaje jej następujące brzmienie: oznaczają próby, określone szczegółowo w Kontrakcie, uzgodnione przez Strony lub polecone przez Inżyniera, które są wykonywane zgodnie z klauzulą 9 [Próby Końcowe] przed przejęciem przez Zamawiającego Robót lub jakiegokolwiek ich Odcinka, zależnie od przypadku.</w:t>
            </w:r>
          </w:p>
          <w:p w14:paraId="7340E237" w14:textId="77777777"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97CAE5C" w14:textId="77777777" w:rsidTr="00507D88">
        <w:tc>
          <w:tcPr>
            <w:tcW w:w="0" w:type="auto"/>
            <w:shd w:val="clear" w:color="auto" w:fill="FFFFFF"/>
          </w:tcPr>
          <w:p w14:paraId="1A88E34F"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bookmarkStart w:id="166" w:name="_Hlk79408820"/>
            <w:r w:rsidRPr="00507D88">
              <w:rPr>
                <w:rFonts w:ascii="Times New Roman" w:eastAsia="Arial" w:hAnsi="Times New Roman" w:cs="Times New Roman"/>
                <w:b/>
                <w:bCs/>
                <w:color w:val="auto"/>
              </w:rPr>
              <w:t>1.1.3.7</w:t>
            </w:r>
          </w:p>
          <w:p w14:paraId="108508E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Okres Zgłaszania Wad</w:t>
            </w:r>
          </w:p>
        </w:tc>
        <w:tc>
          <w:tcPr>
            <w:tcW w:w="0" w:type="auto"/>
            <w:shd w:val="clear" w:color="auto" w:fill="FFFFFF"/>
          </w:tcPr>
          <w:p w14:paraId="55A0757F" w14:textId="77777777" w:rsidR="00EA6A4C" w:rsidRPr="00EA6A4C" w:rsidRDefault="00EA6A4C" w:rsidP="004F1C28">
            <w:pPr>
              <w:spacing w:before="120" w:after="120"/>
              <w:ind w:left="113" w:right="113" w:firstLine="57"/>
              <w:contextualSpacing/>
              <w:jc w:val="both"/>
              <w:rPr>
                <w:rFonts w:ascii="Times New Roman" w:eastAsia="Arial" w:hAnsi="Times New Roman" w:cs="Times New Roman"/>
                <w:color w:val="auto"/>
              </w:rPr>
            </w:pPr>
            <w:r w:rsidRPr="00EA6A4C">
              <w:rPr>
                <w:rFonts w:ascii="Times New Roman" w:eastAsia="Arial" w:hAnsi="Times New Roman" w:cs="Times New Roman"/>
                <w:color w:val="auto"/>
              </w:rPr>
              <w:t>Usunięto całą treść Subklauzuli 1.1.3.7 i zastąpiono ją następującą treścią:</w:t>
            </w:r>
          </w:p>
          <w:p w14:paraId="37946FF5" w14:textId="77777777" w:rsidR="006F0E1D" w:rsidRDefault="00EA6A4C" w:rsidP="004F1C28">
            <w:pPr>
              <w:spacing w:before="120" w:after="120"/>
              <w:ind w:left="113" w:right="113"/>
              <w:contextualSpacing/>
              <w:jc w:val="both"/>
              <w:rPr>
                <w:rFonts w:ascii="Times New Roman" w:eastAsia="Arial" w:hAnsi="Times New Roman" w:cs="Times New Roman"/>
                <w:color w:val="auto"/>
              </w:rPr>
            </w:pPr>
            <w:r w:rsidRPr="00EA6A4C">
              <w:rPr>
                <w:rFonts w:ascii="Times New Roman" w:eastAsia="Arial" w:hAnsi="Times New Roman" w:cs="Times New Roman"/>
                <w:color w:val="auto"/>
              </w:rPr>
              <w:t>W Umowie nie ma zastosowania „Okres Zgłaszania Wad”. Tam gdzie Warunki Kontraktu odnoszą się do „Okresu Zgłaszania Wad” należy czytać „Okres Przeglądów i Rozliczenia Kontraktu”.</w:t>
            </w:r>
          </w:p>
          <w:p w14:paraId="20084CF2" w14:textId="2C3991A0" w:rsidR="00EA6A4C" w:rsidRPr="00507D88" w:rsidRDefault="00EA6A4C" w:rsidP="00507D88">
            <w:pPr>
              <w:spacing w:before="120" w:after="120"/>
              <w:ind w:left="113" w:right="113"/>
              <w:contextualSpacing/>
              <w:rPr>
                <w:rFonts w:ascii="Times New Roman" w:eastAsia="Times New Roman" w:hAnsi="Times New Roman" w:cs="Times New Roman"/>
                <w:color w:val="auto"/>
                <w:highlight w:val="yellow"/>
              </w:rPr>
            </w:pPr>
          </w:p>
        </w:tc>
      </w:tr>
      <w:tr w:rsidR="00EA6A4C" w:rsidRPr="006F0E1D" w14:paraId="0CC169EA" w14:textId="77777777" w:rsidTr="00507D88">
        <w:tc>
          <w:tcPr>
            <w:tcW w:w="0" w:type="auto"/>
            <w:shd w:val="clear" w:color="auto" w:fill="FFFFFF"/>
          </w:tcPr>
          <w:p w14:paraId="0A31B829" w14:textId="77777777" w:rsidR="00EA6A4C" w:rsidRDefault="00EA6A4C" w:rsidP="006F0E1D">
            <w:pPr>
              <w:spacing w:before="120" w:after="120"/>
              <w:ind w:left="113" w:right="113"/>
              <w:contextualSpacing/>
              <w:rPr>
                <w:rFonts w:ascii="Times New Roman" w:eastAsia="Times New Roman" w:hAnsi="Times New Roman" w:cs="Times New Roman"/>
                <w:b/>
                <w:bCs/>
                <w:color w:val="auto"/>
              </w:rPr>
            </w:pPr>
            <w:bookmarkStart w:id="167" w:name="_Hlk79402996"/>
            <w:r w:rsidRPr="00EA6A4C">
              <w:rPr>
                <w:rFonts w:ascii="Times New Roman" w:eastAsia="Times New Roman" w:hAnsi="Times New Roman" w:cs="Times New Roman"/>
                <w:b/>
                <w:bCs/>
                <w:color w:val="auto"/>
              </w:rPr>
              <w:t>Dodatkowa Subklauzula 1.1.3.7 (a)</w:t>
            </w:r>
          </w:p>
          <w:p w14:paraId="3ADF3E71" w14:textId="210AEBDB" w:rsidR="00EA6A4C" w:rsidRDefault="00EA6A4C" w:rsidP="006F0E1D">
            <w:pPr>
              <w:spacing w:before="120" w:after="120"/>
              <w:ind w:left="113" w:right="113"/>
              <w:contextualSpacing/>
              <w:rPr>
                <w:rFonts w:ascii="Times New Roman" w:eastAsia="Times New Roman" w:hAnsi="Times New Roman" w:cs="Times New Roman"/>
                <w:b/>
                <w:bCs/>
                <w:color w:val="auto"/>
                <w:highlight w:val="yellow"/>
              </w:rPr>
            </w:pPr>
            <w:r w:rsidRPr="00EA6A4C">
              <w:rPr>
                <w:rFonts w:ascii="Times New Roman" w:eastAsia="Times New Roman" w:hAnsi="Times New Roman" w:cs="Times New Roman"/>
                <w:b/>
                <w:bCs/>
                <w:color w:val="auto"/>
              </w:rPr>
              <w:t>Okres Przeglądów i Rozliczenia Kontraktu</w:t>
            </w:r>
          </w:p>
          <w:p w14:paraId="63BE9A65" w14:textId="3072B039" w:rsidR="00EA6A4C" w:rsidRPr="009804C1" w:rsidRDefault="00EA6A4C" w:rsidP="006F0E1D">
            <w:pPr>
              <w:spacing w:before="120" w:after="120"/>
              <w:ind w:left="113" w:right="113"/>
              <w:contextualSpacing/>
              <w:rPr>
                <w:rFonts w:ascii="Times New Roman" w:eastAsia="Times New Roman" w:hAnsi="Times New Roman" w:cs="Times New Roman"/>
                <w:b/>
                <w:bCs/>
                <w:color w:val="auto"/>
                <w:highlight w:val="yellow"/>
              </w:rPr>
            </w:pPr>
          </w:p>
        </w:tc>
        <w:tc>
          <w:tcPr>
            <w:tcW w:w="0" w:type="auto"/>
            <w:shd w:val="clear" w:color="auto" w:fill="FFFFFF"/>
          </w:tcPr>
          <w:p w14:paraId="3884A520" w14:textId="51461530" w:rsidR="00EA6A4C" w:rsidRPr="00017AD0" w:rsidRDefault="00EA6A4C" w:rsidP="00507D88">
            <w:pPr>
              <w:spacing w:before="120" w:after="120"/>
              <w:ind w:left="113" w:right="113"/>
              <w:contextualSpacing/>
              <w:jc w:val="both"/>
              <w:rPr>
                <w:rFonts w:ascii="Times New Roman" w:eastAsia="Times New Roman" w:hAnsi="Times New Roman" w:cs="Times New Roman"/>
                <w:color w:val="auto"/>
                <w:highlight w:val="yellow"/>
              </w:rPr>
            </w:pPr>
            <w:r w:rsidRPr="00EA6A4C">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Okres Przeglądów i Rozliczenia Kontraktu”</w:t>
            </w:r>
            <w:r w:rsidRPr="00EA6A4C">
              <w:rPr>
                <w:rFonts w:ascii="Times New Roman" w:eastAsia="Times New Roman" w:hAnsi="Times New Roman" w:cs="Times New Roman"/>
                <w:color w:val="auto"/>
              </w:rPr>
              <w:t xml:space="preserve"> jest okresem </w:t>
            </w:r>
            <w:r w:rsidRPr="009D4E85">
              <w:rPr>
                <w:rFonts w:ascii="Times New Roman" w:eastAsia="Times New Roman" w:hAnsi="Times New Roman" w:cs="Times New Roman"/>
                <w:color w:val="auto"/>
              </w:rPr>
              <w:t xml:space="preserve">rozpoczynającym się od daty wskazanej w Świadectwie Przejęcia wystawionym na podstawie Subklauzuli 10.1 [Przejęcie Robót i Odcinków] do daty wystawienia Ostatecznego Świadectwa Płatności, obejmujący swym zakresem zobowiązania Wykonawcy według Kontraktu, </w:t>
            </w:r>
            <w:r w:rsidR="00CD7EF5" w:rsidRPr="009D4E85">
              <w:rPr>
                <w:rFonts w:ascii="Times New Roman" w:eastAsia="Times New Roman" w:hAnsi="Times New Roman" w:cs="Times New Roman"/>
                <w:color w:val="auto"/>
              </w:rPr>
              <w:t xml:space="preserve">trwającym </w:t>
            </w:r>
            <w:r w:rsidRPr="009D4E85">
              <w:rPr>
                <w:rFonts w:ascii="Times New Roman" w:eastAsia="Times New Roman" w:hAnsi="Times New Roman" w:cs="Times New Roman"/>
                <w:color w:val="auto"/>
              </w:rPr>
              <w:t>nie dłużej niż 15 miesięcy, z zastrzeżeniem możliwości przedłużenia zgodnie z Subklauzulą 11.3</w:t>
            </w:r>
            <w:r w:rsidR="00017AD0" w:rsidRPr="009D4E85">
              <w:rPr>
                <w:rFonts w:ascii="Times New Roman" w:eastAsia="Times New Roman" w:hAnsi="Times New Roman" w:cs="Times New Roman"/>
                <w:color w:val="auto"/>
              </w:rPr>
              <w:t>, przy czym sam okres przeglądów szacuje się na 12 miesięcy</w:t>
            </w:r>
            <w:r w:rsidRPr="009D4E85">
              <w:rPr>
                <w:rFonts w:ascii="Times New Roman" w:eastAsia="Times New Roman" w:hAnsi="Times New Roman" w:cs="Times New Roman"/>
                <w:color w:val="auto"/>
              </w:rPr>
              <w:t>.</w:t>
            </w:r>
          </w:p>
          <w:p w14:paraId="22360097" w14:textId="7308ED4D" w:rsidR="00EA6A4C" w:rsidRPr="006F0E1D" w:rsidRDefault="00EA6A4C" w:rsidP="00507D88">
            <w:pPr>
              <w:spacing w:before="120" w:after="120"/>
              <w:ind w:left="113" w:right="113"/>
              <w:contextualSpacing/>
              <w:jc w:val="both"/>
              <w:rPr>
                <w:rFonts w:ascii="Times New Roman" w:eastAsia="Times New Roman" w:hAnsi="Times New Roman" w:cs="Times New Roman"/>
                <w:color w:val="auto"/>
                <w:highlight w:val="yellow"/>
              </w:rPr>
            </w:pPr>
          </w:p>
        </w:tc>
      </w:tr>
      <w:bookmarkEnd w:id="166"/>
      <w:bookmarkEnd w:id="167"/>
      <w:tr w:rsidR="00FD3D1D" w:rsidRPr="006F0E1D" w14:paraId="5784C54A" w14:textId="77777777" w:rsidTr="00507D88">
        <w:tc>
          <w:tcPr>
            <w:tcW w:w="0" w:type="auto"/>
            <w:shd w:val="clear" w:color="auto" w:fill="auto"/>
          </w:tcPr>
          <w:p w14:paraId="68F9D0E2" w14:textId="77777777" w:rsidR="006F0E1D" w:rsidRPr="00507D88"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Dodatkowa Subklauzula 1.1.3.7.(b) </w:t>
            </w:r>
          </w:p>
          <w:p w14:paraId="065561A8" w14:textId="065AEB19"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Komisja Odbioru Robót</w:t>
            </w:r>
          </w:p>
          <w:p w14:paraId="3F3A0671" w14:textId="4A2EF40D"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auto"/>
          </w:tcPr>
          <w:p w14:paraId="3016032E" w14:textId="77777777" w:rsidR="006F0E1D" w:rsidRP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Komisja Odbioru Robót</w:t>
            </w:r>
            <w:r w:rsidRPr="00507D88">
              <w:rPr>
                <w:rFonts w:ascii="Times New Roman" w:eastAsia="Times New Roman" w:hAnsi="Times New Roman" w:cs="Times New Roman"/>
                <w:color w:val="auto"/>
              </w:rPr>
              <w:t>” oznacza Komisję powołaną przez Zamawiającego celem oceny prawidłowości wykonanych robót budowlanych zgodnie z Kontraktem.</w:t>
            </w:r>
          </w:p>
        </w:tc>
      </w:tr>
      <w:tr w:rsidR="00FD3D1D" w:rsidRPr="006F0E1D" w14:paraId="177BD2BE" w14:textId="77777777" w:rsidTr="00507D88">
        <w:tc>
          <w:tcPr>
            <w:tcW w:w="0" w:type="auto"/>
            <w:shd w:val="clear" w:color="auto" w:fill="FFFFFF"/>
          </w:tcPr>
          <w:p w14:paraId="1B918FF6"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 xml:space="preserve">Dodatkowa Subklauzula 1.1.3.11 </w:t>
            </w:r>
          </w:p>
          <w:p w14:paraId="75B7EDB1" w14:textId="477A4208"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Harmonogram </w:t>
            </w:r>
          </w:p>
          <w:p w14:paraId="3A4C8F4F" w14:textId="14900FB9"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1EE2C724" w14:textId="77777777" w:rsid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Harmonogram rzeczowo-finansowy</w:t>
            </w:r>
            <w:r w:rsidRPr="00507D88">
              <w:rPr>
                <w:rFonts w:ascii="Times New Roman" w:eastAsia="Times New Roman" w:hAnsi="Times New Roman" w:cs="Times New Roman"/>
                <w:color w:val="auto"/>
              </w:rPr>
              <w:t>” – w każdym przypadku, gdy Warunki Kontraktu odnoszą się do „Harmonogramu” należy czytać „Harmonogram rzeczowo-finansowy”.</w:t>
            </w:r>
            <w:r w:rsidR="007B180D">
              <w:rPr>
                <w:rFonts w:ascii="Times New Roman" w:eastAsia="Times New Roman" w:hAnsi="Times New Roman" w:cs="Times New Roman"/>
                <w:color w:val="auto"/>
              </w:rPr>
              <w:t xml:space="preserve"> </w:t>
            </w:r>
          </w:p>
          <w:p w14:paraId="1386A072" w14:textId="67F88E7D" w:rsidR="006F0E1D" w:rsidRP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 xml:space="preserve"> </w:t>
            </w:r>
            <w:r w:rsidR="009812D4" w:rsidRPr="007B180D">
              <w:rPr>
                <w:rFonts w:ascii="Times New Roman" w:eastAsia="Times New Roman" w:hAnsi="Times New Roman" w:cs="Times New Roman"/>
                <w:color w:val="auto"/>
              </w:rPr>
              <w:t>„Harmonogram rzeczowo-finansowy” oznacza dokumenty sporządzone zgodnie z Subklauzulą 8.3 [Harmonogram]</w:t>
            </w:r>
            <w:r w:rsidR="007B180D" w:rsidRPr="007B180D">
              <w:rPr>
                <w:rFonts w:ascii="Times New Roman" w:eastAsia="Times New Roman" w:hAnsi="Times New Roman" w:cs="Times New Roman"/>
                <w:color w:val="auto"/>
              </w:rPr>
              <w:t xml:space="preserve">. </w:t>
            </w:r>
          </w:p>
          <w:p w14:paraId="2622935B" w14:textId="65734E10" w:rsidR="007B180D" w:rsidRPr="007B180D" w:rsidRDefault="007B180D" w:rsidP="00507D88">
            <w:pPr>
              <w:spacing w:before="120" w:after="120"/>
              <w:ind w:left="113" w:right="113"/>
              <w:contextualSpacing/>
              <w:rPr>
                <w:rFonts w:ascii="Times New Roman" w:eastAsia="Times New Roman" w:hAnsi="Times New Roman" w:cs="Times New Roman"/>
                <w:color w:val="auto"/>
              </w:rPr>
            </w:pPr>
          </w:p>
        </w:tc>
      </w:tr>
      <w:tr w:rsidR="00FD3D1D" w:rsidRPr="006F0E1D" w14:paraId="5FC777F0" w14:textId="77777777" w:rsidTr="00507D88">
        <w:tc>
          <w:tcPr>
            <w:tcW w:w="0" w:type="auto"/>
            <w:shd w:val="clear" w:color="auto" w:fill="FFFFFF"/>
          </w:tcPr>
          <w:p w14:paraId="04507DD9" w14:textId="5097E495"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1.1.3.7.</w:t>
            </w:r>
            <w:r w:rsidRPr="007B180D">
              <w:rPr>
                <w:rFonts w:ascii="Times New Roman" w:eastAsia="Arial" w:hAnsi="Times New Roman" w:cs="Times New Roman"/>
                <w:b/>
                <w:bCs/>
                <w:color w:val="auto"/>
              </w:rPr>
              <w:t>(</w:t>
            </w:r>
            <w:r w:rsidRPr="00507D88">
              <w:rPr>
                <w:rFonts w:ascii="Times New Roman" w:eastAsia="Arial" w:hAnsi="Times New Roman" w:cs="Times New Roman"/>
                <w:b/>
                <w:bCs/>
                <w:color w:val="auto"/>
              </w:rPr>
              <w:t>c)</w:t>
            </w:r>
          </w:p>
          <w:p w14:paraId="1EF89180"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Wada</w:t>
            </w:r>
          </w:p>
        </w:tc>
        <w:tc>
          <w:tcPr>
            <w:tcW w:w="0" w:type="auto"/>
            <w:shd w:val="clear" w:color="auto" w:fill="FFFFFF"/>
          </w:tcPr>
          <w:p w14:paraId="40F2A0A9"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w:t>
            </w:r>
            <w:r w:rsidRPr="00507D88">
              <w:rPr>
                <w:rFonts w:ascii="Times New Roman" w:eastAsia="Arial" w:hAnsi="Times New Roman" w:cs="Times New Roman"/>
                <w:b/>
                <w:bCs/>
                <w:color w:val="auto"/>
              </w:rPr>
              <w:t>Wada</w:t>
            </w:r>
            <w:r w:rsidRPr="00507D88">
              <w:rPr>
                <w:rFonts w:ascii="Times New Roman" w:eastAsia="Arial" w:hAnsi="Times New Roman" w:cs="Times New Roman"/>
                <w:color w:val="auto"/>
              </w:rPr>
              <w:t>” oznacza każdy przejaw wykonania Przedmiotu Umowy lub jego części niezgodnie z Dokumentacją Projektową i innymi dokumentami składającymi się na Kontrakt (o których mowa w Akcie Umowy) oraz pozostałymi postanowieniami Kontraktu, obowiązującymi przepisami Prawa, normami technicznymi, a także z zasadami wiedzy technicznej; w tym również jawne lub ukryte właściwości tkwiące w Robotach, Dokumentach Wykonawcy lub w jakimkolwiek ich elemencie powodujące:</w:t>
            </w:r>
          </w:p>
          <w:p w14:paraId="370A3FF9" w14:textId="77777777" w:rsidR="006F0E1D" w:rsidRPr="00507D88" w:rsidRDefault="006F0E1D" w:rsidP="00507D88">
            <w:pPr>
              <w:numPr>
                <w:ilvl w:val="0"/>
                <w:numId w:val="1"/>
              </w:numPr>
              <w:tabs>
                <w:tab w:val="left" w:pos="14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niemożność używania lub korzystania z Przedmiotu Umowy zgodnie z jego przeznaczeniem;</w:t>
            </w:r>
          </w:p>
          <w:p w14:paraId="1F44FF5D" w14:textId="77777777" w:rsidR="006F0E1D" w:rsidRPr="00507D88" w:rsidRDefault="006F0E1D" w:rsidP="00507D88">
            <w:pPr>
              <w:numPr>
                <w:ilvl w:val="0"/>
                <w:numId w:val="1"/>
              </w:numPr>
              <w:tabs>
                <w:tab w:val="left" w:pos="14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niezgodność wykonania Przedmiotu Umowy z Zobowiązaniem Wykonawcy, o którym mowa w Subklauzuli 4.1 [Ogólne zobowiązania Wykonawcy];</w:t>
            </w:r>
          </w:p>
          <w:p w14:paraId="35054656" w14:textId="77777777" w:rsidR="006F0E1D" w:rsidRPr="00507D88" w:rsidRDefault="006F0E1D" w:rsidP="00507D88">
            <w:pPr>
              <w:numPr>
                <w:ilvl w:val="0"/>
                <w:numId w:val="1"/>
              </w:numPr>
              <w:tabs>
                <w:tab w:val="left" w:pos="13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zmniejszenie wartości Przedmiotu Umowy;</w:t>
            </w:r>
          </w:p>
          <w:p w14:paraId="266829E2" w14:textId="77777777" w:rsidR="006F0E1D" w:rsidRPr="00507D88" w:rsidRDefault="006F0E1D" w:rsidP="00507D88">
            <w:pPr>
              <w:numPr>
                <w:ilvl w:val="0"/>
                <w:numId w:val="1"/>
              </w:numPr>
              <w:tabs>
                <w:tab w:val="left" w:pos="144"/>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obniżenie stopnia użyteczności Przedmiotu Umowy;</w:t>
            </w:r>
          </w:p>
          <w:p w14:paraId="051B9860" w14:textId="77777777" w:rsidR="006F0E1D" w:rsidRPr="00507D88" w:rsidRDefault="006F0E1D" w:rsidP="00507D88">
            <w:pPr>
              <w:numPr>
                <w:ilvl w:val="0"/>
                <w:numId w:val="1"/>
              </w:numPr>
              <w:tabs>
                <w:tab w:val="left" w:pos="144"/>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obniżenie jakości lub inne uszkodzenia w Przedmiocie Umowy;</w:t>
            </w:r>
          </w:p>
          <w:p w14:paraId="0EB1431D" w14:textId="77777777" w:rsidR="006F0E1D" w:rsidRPr="00507D88" w:rsidRDefault="006F0E1D" w:rsidP="00507D88">
            <w:pPr>
              <w:numPr>
                <w:ilvl w:val="0"/>
                <w:numId w:val="1"/>
              </w:numPr>
              <w:tabs>
                <w:tab w:val="left" w:pos="14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usterki w Przedmiocie Umowy.</w:t>
            </w:r>
          </w:p>
          <w:p w14:paraId="5F57B9E7"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Za Wadę uznaje się również niespełnianie przez Przedmiot Umowy jakości i parametrów określonych w Gwarancji Jakości, a także wadę prawną.</w:t>
            </w:r>
          </w:p>
          <w:p w14:paraId="416877C4" w14:textId="2C269610"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79664EF1" w14:textId="77777777" w:rsidTr="00507D88">
        <w:tc>
          <w:tcPr>
            <w:tcW w:w="0" w:type="auto"/>
            <w:shd w:val="clear" w:color="auto" w:fill="FFFFFF"/>
          </w:tcPr>
          <w:p w14:paraId="025114F2" w14:textId="338EA74F"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1.1.3.7.</w:t>
            </w:r>
            <w:r w:rsidRPr="007B180D">
              <w:rPr>
                <w:rFonts w:ascii="Times New Roman" w:eastAsia="Arial" w:hAnsi="Times New Roman" w:cs="Times New Roman"/>
                <w:b/>
                <w:bCs/>
                <w:color w:val="auto"/>
              </w:rPr>
              <w:t>(</w:t>
            </w:r>
            <w:r w:rsidRPr="00507D88">
              <w:rPr>
                <w:rFonts w:ascii="Times New Roman" w:eastAsia="Arial" w:hAnsi="Times New Roman" w:cs="Times New Roman"/>
                <w:b/>
                <w:bCs/>
                <w:color w:val="auto"/>
              </w:rPr>
              <w:t>d)</w:t>
            </w:r>
          </w:p>
          <w:p w14:paraId="7B9D4AD2"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Wada Istotna</w:t>
            </w:r>
          </w:p>
        </w:tc>
        <w:tc>
          <w:tcPr>
            <w:tcW w:w="0" w:type="auto"/>
            <w:shd w:val="clear" w:color="auto" w:fill="FFFFFF"/>
          </w:tcPr>
          <w:p w14:paraId="31951177"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Wada Istotna</w:t>
            </w:r>
            <w:r w:rsidRPr="00507D88">
              <w:rPr>
                <w:rFonts w:ascii="Times New Roman" w:eastAsia="Times New Roman" w:hAnsi="Times New Roman" w:cs="Times New Roman"/>
                <w:color w:val="auto"/>
              </w:rPr>
              <w:t xml:space="preserve">” </w:t>
            </w:r>
            <w:r w:rsidRPr="007B180D">
              <w:rPr>
                <w:rFonts w:ascii="Times New Roman" w:eastAsia="Times New Roman" w:hAnsi="Times New Roman" w:cs="Times New Roman"/>
                <w:color w:val="auto"/>
              </w:rPr>
              <w:t>oznacza Wadę powodującą (bezpośrednio lub pośrednio) niezdatność Przedmiotu Kontraktu do określonego w Kontrakcie użytku ze względu na brak cech umożliwiających jego bezpieczną eksploatację zgodnie z przeznaczeniem lub ograniczenie możliwości bezpiecznej eksploatacji zgodnej z przeznaczeniem całości lub jakiejkolwiek części Przedmiotu Kontraktu.</w:t>
            </w:r>
          </w:p>
          <w:p w14:paraId="5C4C625C" w14:textId="4383C7CE" w:rsidR="006F0E1D" w:rsidRPr="007B180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41682E5C" w14:textId="77777777" w:rsidTr="00507D88">
        <w:tc>
          <w:tcPr>
            <w:tcW w:w="0" w:type="auto"/>
            <w:shd w:val="clear" w:color="auto" w:fill="FFFFFF"/>
          </w:tcPr>
          <w:p w14:paraId="64EF667D"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w:t>
            </w:r>
          </w:p>
          <w:p w14:paraId="4F3BBBD3"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1.1.3.7 (e)</w:t>
            </w:r>
          </w:p>
          <w:p w14:paraId="293A4497" w14:textId="77777777"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Wada Nieistotna</w:t>
            </w:r>
          </w:p>
          <w:p w14:paraId="41A17581" w14:textId="3ECBBDB9"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6A25A642" w14:textId="77777777" w:rsidR="006F0E1D" w:rsidRP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Wada Nieistotna</w:t>
            </w:r>
            <w:r w:rsidRPr="00507D88">
              <w:rPr>
                <w:rFonts w:ascii="Times New Roman" w:eastAsia="Times New Roman" w:hAnsi="Times New Roman" w:cs="Times New Roman"/>
                <w:color w:val="auto"/>
              </w:rPr>
              <w:t>” oznacza Wadę inną niż Wada Istotna (każdą pozostałą Wadę).</w:t>
            </w:r>
          </w:p>
        </w:tc>
      </w:tr>
      <w:tr w:rsidR="00FD3D1D" w:rsidRPr="006F0E1D" w14:paraId="4D4AE082" w14:textId="77777777" w:rsidTr="00507D88">
        <w:tc>
          <w:tcPr>
            <w:tcW w:w="0" w:type="auto"/>
            <w:shd w:val="clear" w:color="auto" w:fill="FFFFFF"/>
          </w:tcPr>
          <w:p w14:paraId="54C746FA" w14:textId="3524801B"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1.1.3.7</w:t>
            </w:r>
            <w:r>
              <w:rPr>
                <w:rFonts w:ascii="Times New Roman" w:eastAsia="Arial" w:hAnsi="Times New Roman" w:cs="Times New Roman"/>
                <w:b/>
                <w:bCs/>
                <w:color w:val="auto"/>
              </w:rPr>
              <w:t>.(</w:t>
            </w:r>
            <w:r w:rsidRPr="00507D88">
              <w:rPr>
                <w:rFonts w:ascii="Times New Roman" w:eastAsia="Arial" w:hAnsi="Times New Roman" w:cs="Times New Roman"/>
                <w:b/>
                <w:bCs/>
                <w:color w:val="auto"/>
              </w:rPr>
              <w:t>f)</w:t>
            </w:r>
          </w:p>
          <w:p w14:paraId="7BFAD09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Rękojmia za Wady</w:t>
            </w:r>
          </w:p>
        </w:tc>
        <w:tc>
          <w:tcPr>
            <w:tcW w:w="0" w:type="auto"/>
            <w:shd w:val="clear" w:color="auto" w:fill="FFFFFF"/>
          </w:tcPr>
          <w:p w14:paraId="5731B5D5" w14:textId="08A7C3E2"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Rękojmia za Wady</w:t>
            </w:r>
            <w:r w:rsidRPr="006F0E1D">
              <w:rPr>
                <w:rFonts w:ascii="Times New Roman" w:eastAsia="Times New Roman" w:hAnsi="Times New Roman" w:cs="Times New Roman"/>
                <w:color w:val="auto"/>
              </w:rPr>
              <w:t>” oznacza zobowiązanie Wykonawcy do usunięcia Wad w wykonanym Przedmiocie Umowy (m.in. elementy Robót, urządzeń i wyposażenia oraz Dokumenty Wykonawcy) zgodnie z ustawą z dnia 23 kwietnia 1964r. Kodeks cywilny, jeżeli Wady te ujawniają się w terminie określonym w dokumencie Dane Kontraktowe. Okres Rękojmi za Wady rozpoczyna bieg od daty ws</w:t>
            </w:r>
            <w:r w:rsidRPr="009D4E85">
              <w:rPr>
                <w:rFonts w:ascii="Times New Roman" w:eastAsia="Times New Roman" w:hAnsi="Times New Roman" w:cs="Times New Roman"/>
                <w:color w:val="auto"/>
              </w:rPr>
              <w:t>kazanej w Świadectwie</w:t>
            </w:r>
            <w:r w:rsidRPr="006F0E1D">
              <w:rPr>
                <w:rFonts w:ascii="Times New Roman" w:eastAsia="Times New Roman" w:hAnsi="Times New Roman" w:cs="Times New Roman"/>
                <w:color w:val="auto"/>
              </w:rPr>
              <w:t xml:space="preserve"> Przejęcia, a w przypadku wystawienia Świadectwa Przejęcia z zastrzeżeniem, że istnieją roboty zaległe do wykonania w zakresie objętym Gwarancją Jakości, dla robót objętych zastrzeżeniem od daty wskazanej w protokole z przeglądu realizacji robót zaległych, potwierdzającym wykonanie roboty zaległej.</w:t>
            </w:r>
          </w:p>
          <w:p w14:paraId="60202C28" w14:textId="3B661B4A"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12B8E8B" w14:textId="77777777" w:rsidTr="00507D88">
        <w:trPr>
          <w:trHeight w:hRule="exact" w:val="5831"/>
        </w:trPr>
        <w:tc>
          <w:tcPr>
            <w:tcW w:w="0" w:type="auto"/>
          </w:tcPr>
          <w:p w14:paraId="4C93BD3B" w14:textId="545357DC"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1.1.3.7</w:t>
            </w:r>
            <w:r>
              <w:rPr>
                <w:rFonts w:ascii="Times New Roman" w:eastAsia="Arial" w:hAnsi="Times New Roman" w:cs="Times New Roman"/>
                <w:b/>
                <w:bCs/>
                <w:color w:val="auto"/>
              </w:rPr>
              <w:t>.</w:t>
            </w:r>
            <w:r w:rsidRPr="00507D88">
              <w:rPr>
                <w:rFonts w:ascii="Times New Roman" w:eastAsia="Arial" w:hAnsi="Times New Roman" w:cs="Times New Roman"/>
                <w:b/>
                <w:bCs/>
                <w:color w:val="auto"/>
              </w:rPr>
              <w:t>(g)</w:t>
            </w:r>
          </w:p>
          <w:p w14:paraId="5ACF70C0"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Gwarancja Jakości</w:t>
            </w:r>
          </w:p>
        </w:tc>
        <w:tc>
          <w:tcPr>
            <w:tcW w:w="0" w:type="auto"/>
          </w:tcPr>
          <w:p w14:paraId="63255A4D" w14:textId="0848872F"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Gwarancja Jakości</w:t>
            </w:r>
            <w:r w:rsidRPr="006F0E1D">
              <w:rPr>
                <w:rFonts w:ascii="Times New Roman" w:eastAsia="Arial" w:hAnsi="Times New Roman" w:cs="Times New Roman"/>
                <w:color w:val="auto"/>
              </w:rPr>
              <w:t xml:space="preserve">” oznacza zobowiązanie Wykonawcy do usunięcia Wad w Dokumentach Wykonawcy i Wad fizycznych rzeczy, to jest elementów Robót oraz urządzeń i wyposażenia, lub do dostarczenia (wymiany) Dokumentów Wykonawcy i rzeczy wolnych od Wad, jeżeli Wady te ujawniają się w ciągu Okresu Gwarancji Jakości określonego w dokumencie Dane Kontraktowe. Okres Gwarancji Jakości rozpoczyna bieg od daty wskazanej </w:t>
            </w:r>
            <w:r w:rsidRPr="009D4E85">
              <w:rPr>
                <w:rFonts w:ascii="Times New Roman" w:eastAsia="Arial" w:hAnsi="Times New Roman" w:cs="Times New Roman"/>
                <w:color w:val="auto"/>
              </w:rPr>
              <w:t>w Świadectwie</w:t>
            </w:r>
            <w:r w:rsidRPr="006F0E1D">
              <w:rPr>
                <w:rFonts w:ascii="Times New Roman" w:eastAsia="Arial" w:hAnsi="Times New Roman" w:cs="Times New Roman"/>
                <w:color w:val="auto"/>
              </w:rPr>
              <w:t xml:space="preserve"> Przejęcia, a w przypadku wystawienia Świadectwa Przejęcia z zastrzeżeniem, że istnieją roboty zaległe do wykonania w zakresie objętym Gwarancją Jakości, dla robót objętych zastrzeżeniem od daty wskazanej w protokole z przeglądu realizacji robót zaległych, potwierdzającym wykonanie roboty zaległej.</w:t>
            </w:r>
          </w:p>
          <w:p w14:paraId="2B063309"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 xml:space="preserve">Niezależnie od uprawnień wynikających z Gwarancji Jakości, Zamawiającemu przysługują uprawnienia z tytułu Rękojmi za Wady, zdefiniowanej w Subklauzuli 1.1.3.7(f) </w:t>
            </w:r>
            <w:r w:rsidRPr="006F0E1D">
              <w:rPr>
                <w:rFonts w:ascii="Times New Roman" w:eastAsia="Arial" w:hAnsi="Times New Roman" w:cs="Times New Roman"/>
                <w:i/>
                <w:iCs/>
                <w:color w:val="auto"/>
              </w:rPr>
              <w:t>[Rękojmia za Wady],</w:t>
            </w:r>
            <w:r w:rsidRPr="006F0E1D">
              <w:rPr>
                <w:rFonts w:ascii="Times New Roman" w:eastAsia="Arial" w:hAnsi="Times New Roman" w:cs="Times New Roman"/>
                <w:color w:val="auto"/>
              </w:rPr>
              <w:t xml:space="preserve"> bez względu na odmienne zastrzeżenia w tej kwestii w dokumentach.</w:t>
            </w:r>
          </w:p>
          <w:p w14:paraId="1F2AAFA7" w14:textId="4F373DA3" w:rsidR="006F0E1D" w:rsidRDefault="006F0E1D" w:rsidP="009F6002">
            <w:pPr>
              <w:spacing w:before="120" w:after="120"/>
              <w:ind w:left="113" w:right="113" w:firstLine="57"/>
              <w:contextualSpacing/>
              <w:jc w:val="both"/>
              <w:rPr>
                <w:rFonts w:ascii="Times New Roman" w:eastAsia="Arial" w:hAnsi="Times New Roman" w:cs="Times New Roman"/>
                <w:color w:val="auto"/>
              </w:rPr>
            </w:pPr>
            <w:r w:rsidRPr="007B180D">
              <w:rPr>
                <w:rFonts w:ascii="Times New Roman" w:eastAsia="Arial" w:hAnsi="Times New Roman" w:cs="Times New Roman"/>
                <w:color w:val="auto"/>
              </w:rPr>
              <w:t>„</w:t>
            </w:r>
            <w:r w:rsidRPr="00507D88">
              <w:rPr>
                <w:rFonts w:ascii="Times New Roman" w:eastAsia="Arial" w:hAnsi="Times New Roman" w:cs="Times New Roman"/>
                <w:color w:val="auto"/>
              </w:rPr>
              <w:t>Dokument Gwarancji Jakości”</w:t>
            </w:r>
            <w:r w:rsidRPr="006F0E1D">
              <w:rPr>
                <w:rFonts w:ascii="Times New Roman" w:eastAsia="Arial" w:hAnsi="Times New Roman" w:cs="Times New Roman"/>
                <w:color w:val="auto"/>
              </w:rPr>
              <w:t xml:space="preserve"> oznacza dokument tak zatytułowany wystawiony przez Wykonawcę i podpisany w jego imieniu przez upoważnionego Przedstawiciela Wykonawcy, zgodnie z Subklauzulą 11.12 </w:t>
            </w:r>
            <w:r w:rsidRPr="006F0E1D">
              <w:rPr>
                <w:rFonts w:ascii="Times New Roman" w:eastAsia="Arial" w:hAnsi="Times New Roman" w:cs="Times New Roman"/>
                <w:i/>
                <w:iCs/>
                <w:color w:val="auto"/>
              </w:rPr>
              <w:t>[Zobowiązania w Okresie Gwarancji Jakości],</w:t>
            </w:r>
            <w:r w:rsidRPr="006F0E1D">
              <w:rPr>
                <w:rFonts w:ascii="Times New Roman" w:eastAsia="Arial" w:hAnsi="Times New Roman" w:cs="Times New Roman"/>
                <w:color w:val="auto"/>
              </w:rPr>
              <w:t xml:space="preserve"> Dokument Gwarancji Jakości będzie zgodny ze wzorem</w:t>
            </w:r>
            <w:r w:rsidR="009F6002">
              <w:rPr>
                <w:rFonts w:ascii="Times New Roman" w:eastAsia="Arial" w:hAnsi="Times New Roman" w:cs="Times New Roman"/>
                <w:color w:val="auto"/>
              </w:rPr>
              <w:t xml:space="preserve"> </w:t>
            </w:r>
            <w:r w:rsidRPr="006F0E1D">
              <w:rPr>
                <w:rFonts w:ascii="Times New Roman" w:eastAsia="Arial" w:hAnsi="Times New Roman" w:cs="Times New Roman"/>
                <w:color w:val="auto"/>
              </w:rPr>
              <w:t>stanowiącym integralną część Umowy.</w:t>
            </w:r>
          </w:p>
          <w:p w14:paraId="6EBE09E1" w14:textId="77777777" w:rsidR="006F0E1D" w:rsidRDefault="006F0E1D" w:rsidP="006F0E1D">
            <w:pPr>
              <w:spacing w:before="120" w:after="120"/>
              <w:ind w:left="113" w:right="113" w:firstLine="57"/>
              <w:contextualSpacing/>
              <w:rPr>
                <w:rFonts w:ascii="Times New Roman" w:eastAsia="Arial" w:hAnsi="Times New Roman" w:cs="Times New Roman"/>
                <w:color w:val="auto"/>
              </w:rPr>
            </w:pPr>
          </w:p>
          <w:p w14:paraId="27E0ABCD" w14:textId="196DAA4B" w:rsidR="006F0E1D" w:rsidRPr="006F0E1D" w:rsidRDefault="006F0E1D" w:rsidP="00507D88">
            <w:pPr>
              <w:spacing w:before="120" w:after="120"/>
              <w:ind w:left="113" w:right="113" w:firstLine="57"/>
              <w:contextualSpacing/>
              <w:rPr>
                <w:rFonts w:ascii="Times New Roman" w:eastAsia="Arial" w:hAnsi="Times New Roman" w:cs="Times New Roman"/>
                <w:color w:val="auto"/>
              </w:rPr>
            </w:pPr>
          </w:p>
        </w:tc>
      </w:tr>
      <w:tr w:rsidR="00FD3D1D" w:rsidRPr="006F0E1D" w14:paraId="445DB9BA" w14:textId="77777777" w:rsidTr="00507D88">
        <w:trPr>
          <w:trHeight w:hRule="exact" w:val="1289"/>
        </w:trPr>
        <w:tc>
          <w:tcPr>
            <w:tcW w:w="0" w:type="auto"/>
          </w:tcPr>
          <w:p w14:paraId="2F0857BE" w14:textId="1C5E7AC6"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1.1.3.9</w:t>
            </w:r>
            <w:r>
              <w:rPr>
                <w:rFonts w:ascii="Times New Roman" w:eastAsia="Arial" w:hAnsi="Times New Roman" w:cs="Times New Roman"/>
                <w:b/>
                <w:bCs/>
                <w:color w:val="auto"/>
              </w:rPr>
              <w:t>.(</w:t>
            </w:r>
            <w:r w:rsidRPr="00507D88">
              <w:rPr>
                <w:rFonts w:ascii="Times New Roman" w:eastAsia="Arial" w:hAnsi="Times New Roman" w:cs="Times New Roman"/>
                <w:b/>
                <w:bCs/>
                <w:color w:val="auto"/>
              </w:rPr>
              <w:t>a)</w:t>
            </w:r>
          </w:p>
          <w:p w14:paraId="3BF6289B" w14:textId="77777777" w:rsidR="006F0E1D"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Tydzień</w:t>
            </w:r>
          </w:p>
          <w:p w14:paraId="6E1AE791" w14:textId="40E568E6"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p>
        </w:tc>
        <w:tc>
          <w:tcPr>
            <w:tcW w:w="0" w:type="auto"/>
          </w:tcPr>
          <w:p w14:paraId="200D7F9D" w14:textId="77777777"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Tydzień</w:t>
            </w:r>
            <w:r w:rsidRPr="006F0E1D">
              <w:rPr>
                <w:rFonts w:ascii="Times New Roman" w:eastAsia="Arial" w:hAnsi="Times New Roman" w:cs="Times New Roman"/>
                <w:color w:val="auto"/>
              </w:rPr>
              <w:t>” oznacza 7 kolejnych dni.</w:t>
            </w:r>
          </w:p>
          <w:p w14:paraId="193293D3" w14:textId="43A15A2E"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tc>
      </w:tr>
      <w:tr w:rsidR="00FD3D1D" w:rsidRPr="006F0E1D" w14:paraId="27FB7498" w14:textId="77777777" w:rsidTr="00507D88">
        <w:trPr>
          <w:trHeight w:hRule="exact" w:val="1154"/>
        </w:trPr>
        <w:tc>
          <w:tcPr>
            <w:tcW w:w="0" w:type="auto"/>
          </w:tcPr>
          <w:p w14:paraId="5AAAF7A0"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1.1.3.10</w:t>
            </w:r>
          </w:p>
          <w:p w14:paraId="6BEA93E8"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Kary umowne</w:t>
            </w:r>
          </w:p>
        </w:tc>
        <w:tc>
          <w:tcPr>
            <w:tcW w:w="0" w:type="auto"/>
          </w:tcPr>
          <w:p w14:paraId="233A7B66" w14:textId="77777777"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Tam gdzie Warunki Kontraktu odnoszą się do „Odszkodowania za opóźnienie” należy czytać „Kary umowne”.</w:t>
            </w:r>
          </w:p>
          <w:p w14:paraId="213922DE" w14:textId="10EE5B8A"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tc>
      </w:tr>
      <w:tr w:rsidR="00FD3D1D" w:rsidRPr="006F0E1D" w14:paraId="1F93186F" w14:textId="77777777" w:rsidTr="00507D88">
        <w:trPr>
          <w:trHeight w:hRule="exact" w:val="1678"/>
        </w:trPr>
        <w:tc>
          <w:tcPr>
            <w:tcW w:w="0" w:type="auto"/>
          </w:tcPr>
          <w:p w14:paraId="74B4ABCE"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 xml:space="preserve">Dodatkowa Subklauzula </w:t>
            </w:r>
          </w:p>
          <w:p w14:paraId="522FEDB4"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1.1.3.15</w:t>
            </w:r>
          </w:p>
        </w:tc>
        <w:tc>
          <w:tcPr>
            <w:tcW w:w="0" w:type="auto"/>
          </w:tcPr>
          <w:p w14:paraId="13BEF393" w14:textId="0D3AE8E5"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Protokół Inżynieryjno – Techniczny</w:t>
            </w:r>
            <w:r w:rsidRPr="006F0E1D">
              <w:rPr>
                <w:rFonts w:ascii="Times New Roman" w:eastAsia="Arial" w:hAnsi="Times New Roman" w:cs="Times New Roman"/>
                <w:color w:val="auto"/>
              </w:rPr>
              <w:t>” oznacza przygotowany przez Wykonawcę w formie uzgodnionej uprzednio z Inżynierem dokument, w którym Przedstawiciel Wykonawcy potwierdzi, iż wszystkie Materiały, Urządzenia i Roboty, mające zostać poddane Próbom, posiadają atesty, zatwierdzenia, certyfikaty  i dopuszczenia zgodne z Prawem.</w:t>
            </w:r>
          </w:p>
        </w:tc>
      </w:tr>
      <w:tr w:rsidR="00FD3D1D" w:rsidRPr="006F0E1D" w14:paraId="2FFFF5B6" w14:textId="77777777" w:rsidTr="00507D88">
        <w:trPr>
          <w:trHeight w:hRule="exact" w:val="2401"/>
        </w:trPr>
        <w:tc>
          <w:tcPr>
            <w:tcW w:w="0" w:type="auto"/>
          </w:tcPr>
          <w:p w14:paraId="691D1F7B"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1.1.4.1</w:t>
            </w:r>
          </w:p>
          <w:p w14:paraId="1D4DA4A0"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Zaakceptowana Kwota Kontraktowa</w:t>
            </w:r>
          </w:p>
        </w:tc>
        <w:tc>
          <w:tcPr>
            <w:tcW w:w="0" w:type="auto"/>
          </w:tcPr>
          <w:p w14:paraId="46B15A07"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1.1.4.1 i zastąpiono ją następującą treścią:</w:t>
            </w:r>
          </w:p>
          <w:p w14:paraId="1CD79876"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Tam gdzie Warunki Kontraktu odnoszą się do „Zaakceptowanej Kwoty Kontraktowej” oznacza ona „Zaakceptowaną Kwotę Kontraktową brutto”.</w:t>
            </w:r>
          </w:p>
          <w:p w14:paraId="22522732" w14:textId="7A83A7D8"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Zaakceptowana Kwota Kontraktowa brutto” oznacza zawartą w Umowie Cenę Oferty netto (wyrażoną w Walucie Miejscowej, powiększoną o należny podatek od towarów i usług VAT) za wykonanie zobowiązań określonych w Kontrakcie.</w:t>
            </w:r>
          </w:p>
          <w:p w14:paraId="27CAF4C5" w14:textId="77777777" w:rsidR="007B180D" w:rsidRDefault="007B180D" w:rsidP="00507D88">
            <w:pPr>
              <w:spacing w:before="120" w:after="120"/>
              <w:ind w:left="113" w:right="113" w:firstLine="57"/>
              <w:contextualSpacing/>
              <w:jc w:val="both"/>
              <w:rPr>
                <w:rFonts w:ascii="Times New Roman" w:eastAsia="Arial" w:hAnsi="Times New Roman" w:cs="Times New Roman"/>
                <w:color w:val="auto"/>
              </w:rPr>
            </w:pPr>
          </w:p>
          <w:p w14:paraId="23643B11" w14:textId="77777777" w:rsidR="007B180D" w:rsidRDefault="007B180D" w:rsidP="00507D88">
            <w:pPr>
              <w:spacing w:before="120" w:after="120"/>
              <w:ind w:left="113" w:right="113" w:firstLine="57"/>
              <w:contextualSpacing/>
              <w:jc w:val="both"/>
              <w:rPr>
                <w:rFonts w:ascii="Times New Roman" w:eastAsia="Arial" w:hAnsi="Times New Roman" w:cs="Times New Roman"/>
                <w:color w:val="auto"/>
              </w:rPr>
            </w:pPr>
          </w:p>
          <w:p w14:paraId="16009926" w14:textId="29CC6BD9"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tc>
      </w:tr>
      <w:tr w:rsidR="00FD3D1D" w:rsidRPr="006F0E1D" w14:paraId="66AF49F8" w14:textId="77777777" w:rsidTr="00507D88">
        <w:trPr>
          <w:trHeight w:hRule="exact" w:val="1710"/>
        </w:trPr>
        <w:tc>
          <w:tcPr>
            <w:tcW w:w="0" w:type="auto"/>
          </w:tcPr>
          <w:p w14:paraId="098215B8"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1.1.4.1(a)</w:t>
            </w:r>
          </w:p>
          <w:p w14:paraId="5E87FC13"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Zaakceptowana Kwota Kontraktowa netto</w:t>
            </w:r>
          </w:p>
        </w:tc>
        <w:tc>
          <w:tcPr>
            <w:tcW w:w="0" w:type="auto"/>
          </w:tcPr>
          <w:p w14:paraId="21DE42A4" w14:textId="70B7255D" w:rsidR="006F0E1D" w:rsidRPr="006F0E1D" w:rsidRDefault="006F0E1D" w:rsidP="004F1C28">
            <w:pPr>
              <w:spacing w:before="120" w:after="120"/>
              <w:ind w:left="113" w:right="113" w:firstLine="57"/>
              <w:contextualSpacing/>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Zaakceptowana Kwota Kontraktowa netto</w:t>
            </w:r>
            <w:r w:rsidRPr="006F0E1D">
              <w:rPr>
                <w:rFonts w:ascii="Times New Roman" w:eastAsia="Arial" w:hAnsi="Times New Roman" w:cs="Times New Roman"/>
                <w:color w:val="auto"/>
              </w:rPr>
              <w:t>” oznacza zawartą w Umowie Cenę Oferty netto (wyrażoną w Walucie Miejscowej, bez należnego podatku od towarów i usług VAT) za wykonanie zobowiązań określonych w Kontrakcie.</w:t>
            </w:r>
          </w:p>
        </w:tc>
      </w:tr>
      <w:tr w:rsidR="00FD3D1D" w:rsidRPr="006F0E1D" w14:paraId="42B714FE" w14:textId="77777777" w:rsidTr="00507D88">
        <w:trPr>
          <w:trHeight w:hRule="exact" w:val="2138"/>
        </w:trPr>
        <w:tc>
          <w:tcPr>
            <w:tcW w:w="0" w:type="auto"/>
          </w:tcPr>
          <w:p w14:paraId="6DB5985E"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1.1.4.3</w:t>
            </w:r>
          </w:p>
          <w:p w14:paraId="6AA32FDA"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Koszt</w:t>
            </w:r>
          </w:p>
        </w:tc>
        <w:tc>
          <w:tcPr>
            <w:tcW w:w="0" w:type="auto"/>
          </w:tcPr>
          <w:p w14:paraId="116FB902" w14:textId="77777777" w:rsidR="006F0E1D" w:rsidRPr="00507D88" w:rsidRDefault="006F0E1D" w:rsidP="00507D88">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Usunięto całą treść Subklauzuli 1.1.19 i zastąpiono ją następującą treścią:</w:t>
            </w:r>
          </w:p>
          <w:p w14:paraId="65F371CB" w14:textId="7D622C57" w:rsidR="007B180D" w:rsidRPr="007B180D" w:rsidRDefault="006F0E1D" w:rsidP="00507D88">
            <w:pPr>
              <w:spacing w:before="120" w:after="120"/>
              <w:ind w:left="113" w:right="113"/>
              <w:contextualSpacing/>
              <w:jc w:val="both"/>
              <w:rPr>
                <w:rFonts w:ascii="Times New Roman" w:eastAsia="Arial" w:hAnsi="Times New Roman" w:cs="Times New Roman"/>
                <w:color w:val="auto"/>
              </w:rPr>
            </w:pPr>
            <w:r w:rsidRPr="007B180D">
              <w:rPr>
                <w:rFonts w:ascii="Times New Roman" w:eastAsia="Arial" w:hAnsi="Times New Roman" w:cs="Times New Roman"/>
                <w:color w:val="auto"/>
              </w:rPr>
              <w:t>„</w:t>
            </w:r>
            <w:r w:rsidRPr="00507D88">
              <w:rPr>
                <w:rFonts w:ascii="Times New Roman" w:eastAsia="Arial" w:hAnsi="Times New Roman" w:cs="Times New Roman"/>
                <w:b/>
                <w:bCs/>
                <w:color w:val="auto"/>
              </w:rPr>
              <w:t>Koszt</w:t>
            </w:r>
            <w:r w:rsidRPr="00507D88">
              <w:rPr>
                <w:rFonts w:ascii="Times New Roman" w:eastAsia="Arial" w:hAnsi="Times New Roman" w:cs="Times New Roman"/>
                <w:color w:val="auto"/>
              </w:rPr>
              <w:t>” oznacza wszelkie uzasadnione i udokumentowane - w sposób zatwierdzony przez Inżyniera i Zamawiającego - wydatki poniesione przez Wykonawcę na Terenie Budowy lub poza nim, lecz poniesione wyłącznie w związku z Kontraktem, włącznie z narzutami i innymi obciążeniami. Wszędzie gdzie w Kontrakcie użyte jest sformułowanie „plus rozsądny zysk” lub „plus umiarkowany zysk” zastępuje się je określeniem „plus zysk w wysokości 3%</w:t>
            </w:r>
            <w:r w:rsidR="007B180D" w:rsidRPr="00507D88">
              <w:rPr>
                <w:rFonts w:ascii="Times New Roman" w:eastAsia="Arial" w:hAnsi="Times New Roman" w:cs="Times New Roman"/>
                <w:color w:val="auto"/>
              </w:rPr>
              <w:t xml:space="preserve"> tego Kosztu</w:t>
            </w:r>
            <w:r w:rsidR="007B180D" w:rsidRPr="007B180D">
              <w:rPr>
                <w:rFonts w:ascii="Times New Roman" w:eastAsia="Arial" w:hAnsi="Times New Roman" w:cs="Times New Roman"/>
                <w:color w:val="auto"/>
              </w:rPr>
              <w:t xml:space="preserve">”. </w:t>
            </w:r>
          </w:p>
          <w:p w14:paraId="1D79CB4B" w14:textId="77777777" w:rsidR="006F0E1D" w:rsidRPr="007B180D" w:rsidRDefault="006F0E1D" w:rsidP="006F0E1D">
            <w:pPr>
              <w:tabs>
                <w:tab w:val="left" w:pos="202"/>
              </w:tabs>
              <w:spacing w:before="120" w:after="120"/>
              <w:ind w:left="113" w:right="113"/>
              <w:contextualSpacing/>
              <w:rPr>
                <w:rFonts w:ascii="Times New Roman" w:eastAsia="Arial" w:hAnsi="Times New Roman" w:cs="Times New Roman"/>
                <w:color w:val="auto"/>
              </w:rPr>
            </w:pPr>
          </w:p>
          <w:p w14:paraId="0E6E90D6" w14:textId="494CD321" w:rsidR="006F0E1D" w:rsidRPr="00507D88" w:rsidRDefault="006F0E1D" w:rsidP="00507D88">
            <w:pPr>
              <w:tabs>
                <w:tab w:val="left" w:pos="202"/>
              </w:tabs>
              <w:spacing w:before="120" w:after="120"/>
              <w:ind w:left="113" w:right="113"/>
              <w:contextualSpacing/>
              <w:rPr>
                <w:rFonts w:ascii="Times New Roman" w:eastAsia="Arial" w:hAnsi="Times New Roman" w:cs="Times New Roman"/>
                <w:color w:val="auto"/>
              </w:rPr>
            </w:pPr>
          </w:p>
        </w:tc>
      </w:tr>
      <w:tr w:rsidR="00FD3D1D" w:rsidRPr="006F0E1D" w14:paraId="3073A350" w14:textId="77777777" w:rsidTr="00507D88">
        <w:trPr>
          <w:trHeight w:hRule="exact" w:val="843"/>
        </w:trPr>
        <w:tc>
          <w:tcPr>
            <w:tcW w:w="0" w:type="auto"/>
            <w:shd w:val="clear" w:color="auto" w:fill="FFFFFF"/>
          </w:tcPr>
          <w:p w14:paraId="04AD3768"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1.1.4.6</w:t>
            </w:r>
          </w:p>
          <w:p w14:paraId="0433502D"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highlight w:val="yellow"/>
              </w:rPr>
            </w:pPr>
            <w:r w:rsidRPr="00507D88">
              <w:rPr>
                <w:rFonts w:ascii="Times New Roman" w:eastAsia="Arial" w:hAnsi="Times New Roman" w:cs="Times New Roman"/>
                <w:b/>
                <w:bCs/>
                <w:color w:val="auto"/>
              </w:rPr>
              <w:t>Waluta Obca</w:t>
            </w:r>
          </w:p>
        </w:tc>
        <w:tc>
          <w:tcPr>
            <w:tcW w:w="0" w:type="auto"/>
            <w:shd w:val="clear" w:color="auto" w:fill="FFFFFF"/>
          </w:tcPr>
          <w:p w14:paraId="3F977516" w14:textId="77777777" w:rsidR="006F0E1D" w:rsidRPr="006F0E1D" w:rsidRDefault="006F0E1D" w:rsidP="00507D88">
            <w:pPr>
              <w:spacing w:before="120" w:after="120"/>
              <w:ind w:left="113" w:right="113"/>
              <w:contextualSpacing/>
              <w:rPr>
                <w:rFonts w:ascii="Times New Roman" w:eastAsia="Arial" w:hAnsi="Times New Roman" w:cs="Times New Roman"/>
                <w:color w:val="auto"/>
                <w:highlight w:val="yellow"/>
              </w:rPr>
            </w:pPr>
            <w:r w:rsidRPr="006F0E1D">
              <w:rPr>
                <w:rFonts w:ascii="Times New Roman" w:eastAsia="Arial" w:hAnsi="Times New Roman" w:cs="Times New Roman"/>
                <w:i/>
                <w:iCs/>
                <w:color w:val="auto"/>
              </w:rPr>
              <w:t>Usunięto całą treść Subklauzuli 1.1.4.6 jako niemającą zastosowania w niniejszych Warunkach Kontraktu.</w:t>
            </w:r>
          </w:p>
        </w:tc>
      </w:tr>
      <w:tr w:rsidR="00FD3D1D" w:rsidRPr="006F0E1D" w14:paraId="55F18B98" w14:textId="77777777" w:rsidTr="00507D88">
        <w:tc>
          <w:tcPr>
            <w:tcW w:w="0" w:type="auto"/>
            <w:shd w:val="clear" w:color="auto" w:fill="FFFFFF"/>
          </w:tcPr>
          <w:p w14:paraId="5F4CF121"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1.1.4.8</w:t>
            </w:r>
          </w:p>
          <w:p w14:paraId="25CB5A41"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Waluta Miejscowa</w:t>
            </w:r>
          </w:p>
        </w:tc>
        <w:tc>
          <w:tcPr>
            <w:tcW w:w="0" w:type="auto"/>
            <w:shd w:val="clear" w:color="auto" w:fill="FFFFFF"/>
          </w:tcPr>
          <w:p w14:paraId="05522C3C"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1.1.4.8 i zastąpiono ją następującą treścią:</w:t>
            </w:r>
          </w:p>
          <w:p w14:paraId="36019FB5"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Waluta Miejscowa</w:t>
            </w:r>
            <w:r w:rsidRPr="006F0E1D">
              <w:rPr>
                <w:rFonts w:ascii="Times New Roman" w:eastAsia="Times New Roman" w:hAnsi="Times New Roman" w:cs="Times New Roman"/>
                <w:color w:val="auto"/>
              </w:rPr>
              <w:t>” oznacza walutę Kraju - PLN (złoty polski).</w:t>
            </w:r>
          </w:p>
          <w:p w14:paraId="3C77AB40" w14:textId="47DAF54E" w:rsidR="006F0E1D" w:rsidRPr="006F0E1D" w:rsidRDefault="006F0E1D" w:rsidP="00507D88">
            <w:pPr>
              <w:spacing w:before="120" w:after="120"/>
              <w:ind w:left="113" w:right="113"/>
              <w:contextualSpacing/>
              <w:jc w:val="both"/>
              <w:rPr>
                <w:rFonts w:ascii="Times New Roman" w:eastAsia="Times New Roman" w:hAnsi="Times New Roman" w:cs="Times New Roman"/>
                <w:i/>
                <w:snapToGrid w:val="0"/>
                <w:color w:val="auto"/>
              </w:rPr>
            </w:pPr>
          </w:p>
        </w:tc>
      </w:tr>
      <w:tr w:rsidR="00FD3D1D" w:rsidRPr="006F0E1D" w14:paraId="2431B856" w14:textId="77777777" w:rsidTr="00507D88">
        <w:tc>
          <w:tcPr>
            <w:tcW w:w="0" w:type="auto"/>
            <w:shd w:val="clear" w:color="auto" w:fill="FFFFFF"/>
          </w:tcPr>
          <w:p w14:paraId="2E851BCA"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1.1.4.10</w:t>
            </w:r>
          </w:p>
          <w:p w14:paraId="4387D87E"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Kwota Warunkowa</w:t>
            </w:r>
          </w:p>
        </w:tc>
        <w:tc>
          <w:tcPr>
            <w:tcW w:w="0" w:type="auto"/>
            <w:shd w:val="clear" w:color="auto" w:fill="FFFFFF"/>
          </w:tcPr>
          <w:p w14:paraId="1FBB6240" w14:textId="77777777" w:rsidR="006F0E1D" w:rsidRDefault="006F0E1D" w:rsidP="00507D88">
            <w:pPr>
              <w:spacing w:before="120" w:after="120"/>
              <w:ind w:left="113" w:right="113"/>
              <w:contextualSpacing/>
              <w:jc w:val="both"/>
              <w:rPr>
                <w:rFonts w:ascii="Times New Roman" w:eastAsia="Times New Roman" w:hAnsi="Times New Roman" w:cs="Times New Roman"/>
                <w:i/>
                <w:iCs/>
                <w:color w:val="auto"/>
              </w:rPr>
            </w:pPr>
            <w:r w:rsidRPr="006F0E1D">
              <w:rPr>
                <w:rFonts w:ascii="Times New Roman" w:eastAsia="Times New Roman" w:hAnsi="Times New Roman" w:cs="Times New Roman"/>
                <w:i/>
                <w:iCs/>
                <w:color w:val="auto"/>
              </w:rPr>
              <w:t>Usunięto całą treść Subklauzuli 1.1.4.10 jako niemającą zastosowania w niniejszych Warunkach Kontraktu.</w:t>
            </w:r>
          </w:p>
          <w:p w14:paraId="4D8937E2" w14:textId="7758AB95"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0C586B63" w14:textId="77777777" w:rsidTr="00507D88">
        <w:tc>
          <w:tcPr>
            <w:tcW w:w="0" w:type="auto"/>
            <w:shd w:val="clear" w:color="auto" w:fill="FFFFFF"/>
          </w:tcPr>
          <w:p w14:paraId="22798FEA"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1.1.4.11</w:t>
            </w:r>
          </w:p>
          <w:p w14:paraId="2C92C13A"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Kwota Zatrzymana</w:t>
            </w:r>
          </w:p>
        </w:tc>
        <w:tc>
          <w:tcPr>
            <w:tcW w:w="0" w:type="auto"/>
            <w:shd w:val="clear" w:color="auto" w:fill="FFFFFF"/>
          </w:tcPr>
          <w:p w14:paraId="25F43B92" w14:textId="3CB15154" w:rsidR="00477FD2" w:rsidRPr="00477FD2" w:rsidRDefault="006F0E1D" w:rsidP="00507D88">
            <w:pPr>
              <w:spacing w:before="120" w:after="120"/>
              <w:ind w:left="113" w:right="113"/>
              <w:contextualSpacing/>
              <w:jc w:val="both"/>
              <w:rPr>
                <w:rFonts w:ascii="Times New Roman" w:eastAsia="Times New Roman" w:hAnsi="Times New Roman" w:cs="Times New Roman"/>
                <w:i/>
                <w:iCs/>
                <w:color w:val="auto"/>
              </w:rPr>
            </w:pPr>
            <w:r w:rsidRPr="00477FD2">
              <w:rPr>
                <w:rFonts w:ascii="Times New Roman" w:eastAsia="Times New Roman" w:hAnsi="Times New Roman" w:cs="Times New Roman"/>
                <w:i/>
                <w:iCs/>
                <w:color w:val="auto"/>
              </w:rPr>
              <w:t xml:space="preserve">Usunięto całą treść Subklauzuli 1.1.4.11 </w:t>
            </w:r>
            <w:r w:rsidR="00477FD2" w:rsidRPr="00477FD2">
              <w:rPr>
                <w:rFonts w:ascii="Times New Roman" w:eastAsia="Times New Roman" w:hAnsi="Times New Roman" w:cs="Times New Roman"/>
                <w:i/>
                <w:iCs/>
                <w:color w:val="auto"/>
              </w:rPr>
              <w:t xml:space="preserve">jako niemającą zastosowania w niniejszych Warunkach Kontraktu.. </w:t>
            </w:r>
          </w:p>
          <w:p w14:paraId="77C2EF04" w14:textId="72B4F31C" w:rsidR="006F0E1D" w:rsidRPr="007B180D" w:rsidRDefault="006F0E1D" w:rsidP="00477FD2">
            <w:pPr>
              <w:spacing w:before="120" w:after="120"/>
              <w:ind w:left="113" w:right="113"/>
              <w:contextualSpacing/>
              <w:jc w:val="both"/>
              <w:rPr>
                <w:rFonts w:ascii="Times New Roman" w:eastAsia="Times New Roman" w:hAnsi="Times New Roman" w:cs="Times New Roman"/>
                <w:i/>
                <w:snapToGrid w:val="0"/>
                <w:color w:val="auto"/>
              </w:rPr>
            </w:pPr>
          </w:p>
        </w:tc>
      </w:tr>
      <w:tr w:rsidR="00FD3D1D" w:rsidRPr="006F0E1D" w14:paraId="0726EEFE" w14:textId="77777777" w:rsidTr="00507D88">
        <w:tc>
          <w:tcPr>
            <w:tcW w:w="0" w:type="auto"/>
            <w:shd w:val="clear" w:color="auto" w:fill="FFFFFF"/>
          </w:tcPr>
          <w:p w14:paraId="371C5D0D"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1.1.4.13</w:t>
            </w:r>
          </w:p>
          <w:p w14:paraId="6A88DB62"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Plan Płatności</w:t>
            </w:r>
          </w:p>
          <w:p w14:paraId="562A9C61" w14:textId="47783B54"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p>
        </w:tc>
        <w:tc>
          <w:tcPr>
            <w:tcW w:w="0" w:type="auto"/>
            <w:shd w:val="clear" w:color="auto" w:fill="FFFFFF"/>
          </w:tcPr>
          <w:p w14:paraId="3BBE1B37"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Plan Płatności</w:t>
            </w:r>
            <w:r w:rsidRPr="00507D88">
              <w:rPr>
                <w:rFonts w:ascii="Times New Roman" w:eastAsia="Times New Roman" w:hAnsi="Times New Roman" w:cs="Times New Roman"/>
                <w:color w:val="auto"/>
              </w:rPr>
              <w:t xml:space="preserve">” oznacza szacunki płatności sporządzane przez Wykonawcę zgodnie z Subklauzulą 14.4 [Wykaz Płatności i </w:t>
            </w:r>
            <w:r w:rsidRPr="00507D88">
              <w:rPr>
                <w:rFonts w:ascii="Times New Roman" w:eastAsia="Times New Roman" w:hAnsi="Times New Roman" w:cs="Times New Roman"/>
                <w:i/>
                <w:iCs/>
                <w:color w:val="auto"/>
              </w:rPr>
              <w:t>Plan Płatności</w:t>
            </w:r>
            <w:r w:rsidRPr="00507D88">
              <w:rPr>
                <w:rFonts w:ascii="Times New Roman" w:eastAsia="Times New Roman" w:hAnsi="Times New Roman" w:cs="Times New Roman"/>
                <w:color w:val="auto"/>
              </w:rPr>
              <w:t>].</w:t>
            </w:r>
          </w:p>
        </w:tc>
      </w:tr>
      <w:tr w:rsidR="00FD3D1D" w:rsidRPr="006F0E1D" w14:paraId="63B6B12E" w14:textId="77777777" w:rsidTr="00507D88">
        <w:tc>
          <w:tcPr>
            <w:tcW w:w="0" w:type="auto"/>
            <w:shd w:val="clear" w:color="auto" w:fill="FFFFFF"/>
          </w:tcPr>
          <w:p w14:paraId="7BAB29DC"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1.1.4.14</w:t>
            </w:r>
          </w:p>
          <w:p w14:paraId="1F832E1F" w14:textId="77777777"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Odsetki</w:t>
            </w:r>
          </w:p>
          <w:p w14:paraId="7071E7D6" w14:textId="1F551E96"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5CD7F3F4" w14:textId="54E34808"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Odsetki</w:t>
            </w:r>
            <w:r w:rsidRPr="00507D88">
              <w:rPr>
                <w:rFonts w:ascii="Times New Roman" w:eastAsia="Times New Roman" w:hAnsi="Times New Roman" w:cs="Times New Roman"/>
                <w:color w:val="auto"/>
              </w:rPr>
              <w:t xml:space="preserve">" oznaczają odsetki w wysokości określonej na podstawie art. 481 </w:t>
            </w:r>
            <w:r w:rsidR="007B180D" w:rsidRPr="00507D88">
              <w:rPr>
                <w:rFonts w:ascii="Times New Roman" w:eastAsia="Times New Roman" w:hAnsi="Times New Roman" w:cs="Times New Roman"/>
                <w:color w:val="auto"/>
              </w:rPr>
              <w:t xml:space="preserve">Kodeksu cywilnego </w:t>
            </w:r>
            <w:r w:rsidRPr="00507D88">
              <w:rPr>
                <w:rFonts w:ascii="Times New Roman" w:eastAsia="Times New Roman" w:hAnsi="Times New Roman" w:cs="Times New Roman"/>
                <w:color w:val="auto"/>
              </w:rPr>
              <w:t xml:space="preserve"> niezależnie od podstawy ich naliczenia.</w:t>
            </w:r>
          </w:p>
        </w:tc>
      </w:tr>
      <w:tr w:rsidR="00FD3D1D" w:rsidRPr="006F0E1D" w14:paraId="011BF626" w14:textId="77777777" w:rsidTr="00507D88">
        <w:tc>
          <w:tcPr>
            <w:tcW w:w="0" w:type="auto"/>
            <w:shd w:val="clear" w:color="auto" w:fill="FFFFFF"/>
          </w:tcPr>
          <w:p w14:paraId="72B80DDF"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1.1.5.6</w:t>
            </w:r>
          </w:p>
          <w:p w14:paraId="19F90DE3"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Odcinek</w:t>
            </w:r>
          </w:p>
        </w:tc>
        <w:tc>
          <w:tcPr>
            <w:tcW w:w="0" w:type="auto"/>
            <w:shd w:val="clear" w:color="auto" w:fill="FFFFFF"/>
          </w:tcPr>
          <w:p w14:paraId="02968A45" w14:textId="77777777" w:rsidR="006F0E1D" w:rsidRPr="00507D88" w:rsidRDefault="006F0E1D" w:rsidP="00507D88">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Usunięto całą treść Subklauzuli 1.1.5.6 i zastąpiono ją następującą treścią:</w:t>
            </w:r>
          </w:p>
          <w:p w14:paraId="1CF6E9E8" w14:textId="629DD19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Odcinek</w:t>
            </w:r>
            <w:r w:rsidRPr="00507D88">
              <w:rPr>
                <w:rFonts w:ascii="Times New Roman" w:eastAsia="Times New Roman" w:hAnsi="Times New Roman" w:cs="Times New Roman"/>
                <w:color w:val="auto"/>
              </w:rPr>
              <w:t>” oznacza część Robót wyszczególnioną w dokumencie Dane Kontraktowe jako Odcinek (jeśli jest) bądź ograniczoną część Robót określoną przez Inżyniera</w:t>
            </w:r>
            <w:r w:rsidRPr="007B180D">
              <w:rPr>
                <w:rFonts w:ascii="Times New Roman" w:eastAsia="Times New Roman" w:hAnsi="Times New Roman" w:cs="Times New Roman"/>
                <w:color w:val="auto"/>
              </w:rPr>
              <w:tab/>
            </w:r>
            <w:r w:rsidRPr="00507D88">
              <w:rPr>
                <w:rFonts w:ascii="Times New Roman" w:eastAsia="Times New Roman" w:hAnsi="Times New Roman" w:cs="Times New Roman"/>
                <w:color w:val="auto"/>
              </w:rPr>
              <w:t>zgodnie z Subklauzulą 8.4 [Przedłużenie Czasu na Ukończenie].</w:t>
            </w:r>
          </w:p>
          <w:p w14:paraId="64433382" w14:textId="704EE011"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3B70549E" w14:textId="77777777" w:rsidTr="00507D88">
        <w:tc>
          <w:tcPr>
            <w:tcW w:w="0" w:type="auto"/>
            <w:shd w:val="clear" w:color="auto" w:fill="FFFFFF"/>
          </w:tcPr>
          <w:p w14:paraId="28BEB3D9"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1.1.5.8</w:t>
            </w:r>
          </w:p>
          <w:p w14:paraId="37064D7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Roboty</w:t>
            </w:r>
          </w:p>
        </w:tc>
        <w:tc>
          <w:tcPr>
            <w:tcW w:w="0" w:type="auto"/>
            <w:shd w:val="clear" w:color="auto" w:fill="FFFFFF"/>
          </w:tcPr>
          <w:p w14:paraId="07D6DE6F"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końcu Subklauzuli 1.1.5.8 dodaje się zdanie o następującej treści:</w:t>
            </w:r>
          </w:p>
          <w:p w14:paraId="6D83AE6E"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Roboty oznaczają równocześnie budowę i roboty budowlane, zgodnie z Prawem budowlanym.</w:t>
            </w:r>
          </w:p>
          <w:p w14:paraId="591FFE6C" w14:textId="068D15A2"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74049D20" w14:textId="77777777" w:rsidTr="00507D88">
        <w:tc>
          <w:tcPr>
            <w:tcW w:w="0" w:type="auto"/>
            <w:shd w:val="clear" w:color="auto" w:fill="FFFFFF"/>
          </w:tcPr>
          <w:p w14:paraId="7C16A181" w14:textId="77777777" w:rsidR="00014F5C" w:rsidRDefault="00014F5C" w:rsidP="006F0E1D">
            <w:pPr>
              <w:spacing w:before="120" w:after="120"/>
              <w:ind w:left="113" w:right="113"/>
              <w:contextualSpacing/>
              <w:rPr>
                <w:rFonts w:ascii="Times New Roman" w:eastAsia="Arial" w:hAnsi="Times New Roman" w:cs="Times New Roman"/>
                <w:b/>
                <w:bCs/>
                <w:color w:val="auto"/>
              </w:rPr>
            </w:pPr>
            <w:r>
              <w:rPr>
                <w:rFonts w:ascii="Times New Roman" w:eastAsia="Arial" w:hAnsi="Times New Roman" w:cs="Times New Roman"/>
                <w:b/>
                <w:bCs/>
                <w:color w:val="auto"/>
              </w:rPr>
              <w:t>Dodatkowa Subklauzula 1.1.5.9</w:t>
            </w:r>
          </w:p>
          <w:p w14:paraId="2F781A0D" w14:textId="0864866A" w:rsidR="00014F5C" w:rsidRPr="009804C1" w:rsidRDefault="00014F5C" w:rsidP="006F0E1D">
            <w:pPr>
              <w:spacing w:before="120" w:after="120"/>
              <w:ind w:left="113" w:right="113"/>
              <w:contextualSpacing/>
              <w:rPr>
                <w:rFonts w:ascii="Times New Roman" w:eastAsia="Arial" w:hAnsi="Times New Roman" w:cs="Times New Roman"/>
                <w:b/>
                <w:bCs/>
                <w:color w:val="auto"/>
              </w:rPr>
            </w:pPr>
            <w:r>
              <w:rPr>
                <w:rFonts w:ascii="Times New Roman" w:eastAsia="Arial" w:hAnsi="Times New Roman" w:cs="Times New Roman"/>
                <w:b/>
                <w:bCs/>
                <w:color w:val="auto"/>
              </w:rPr>
              <w:t>Wykonanie Zastępcze</w:t>
            </w:r>
          </w:p>
        </w:tc>
        <w:tc>
          <w:tcPr>
            <w:tcW w:w="0" w:type="auto"/>
            <w:shd w:val="clear" w:color="auto" w:fill="FFFFFF"/>
          </w:tcPr>
          <w:p w14:paraId="251D8EE4" w14:textId="77777777" w:rsidR="00014F5C" w:rsidRDefault="00014F5C" w:rsidP="00507D88">
            <w:pPr>
              <w:spacing w:before="120" w:after="120"/>
              <w:ind w:left="113" w:right="113"/>
              <w:contextualSpacing/>
              <w:jc w:val="both"/>
              <w:rPr>
                <w:rFonts w:ascii="Times New Roman" w:eastAsia="Arial" w:hAnsi="Times New Roman" w:cs="Times New Roman"/>
                <w:color w:val="auto"/>
              </w:rPr>
            </w:pPr>
            <w:r w:rsidRPr="00014F5C">
              <w:rPr>
                <w:rFonts w:ascii="Times New Roman" w:eastAsia="Arial" w:hAnsi="Times New Roman" w:cs="Times New Roman"/>
                <w:color w:val="auto"/>
              </w:rPr>
              <w:t>„</w:t>
            </w:r>
            <w:r w:rsidRPr="00372F43">
              <w:rPr>
                <w:rFonts w:ascii="Times New Roman" w:eastAsia="Arial" w:hAnsi="Times New Roman" w:cs="Times New Roman"/>
                <w:b/>
                <w:bCs/>
                <w:color w:val="auto"/>
              </w:rPr>
              <w:t>Wykonanie Zastępcze</w:t>
            </w:r>
            <w:r w:rsidRPr="00014F5C">
              <w:rPr>
                <w:rFonts w:ascii="Times New Roman" w:eastAsia="Arial" w:hAnsi="Times New Roman" w:cs="Times New Roman"/>
                <w:color w:val="auto"/>
              </w:rPr>
              <w:t>” oznacza prace lub roboty wykonane przez wykonawców na zlecenie Zamawiającego oraz na koszt i ryzyko Wykonawcy, w przypadku: (a) niewykonania lub (b) nienależytego wykonania przez Wykonawcę zobowiązań wynikających z niniejszego Kontraktu.</w:t>
            </w:r>
          </w:p>
          <w:p w14:paraId="2D8C2217" w14:textId="6176C983" w:rsidR="00014F5C" w:rsidRPr="006F0E1D" w:rsidRDefault="00014F5C" w:rsidP="00507D88">
            <w:pPr>
              <w:spacing w:before="120" w:after="120"/>
              <w:ind w:left="113" w:right="113"/>
              <w:contextualSpacing/>
              <w:jc w:val="both"/>
              <w:rPr>
                <w:rFonts w:ascii="Times New Roman" w:eastAsia="Arial" w:hAnsi="Times New Roman" w:cs="Times New Roman"/>
                <w:color w:val="auto"/>
              </w:rPr>
            </w:pPr>
          </w:p>
        </w:tc>
      </w:tr>
      <w:tr w:rsidR="00FD3D1D" w:rsidRPr="006F0E1D" w14:paraId="06E8BC89" w14:textId="77777777" w:rsidTr="00507D88">
        <w:tc>
          <w:tcPr>
            <w:tcW w:w="0" w:type="auto"/>
            <w:shd w:val="clear" w:color="auto" w:fill="FFFFFF"/>
          </w:tcPr>
          <w:p w14:paraId="5F6B1401"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1.1.6.1</w:t>
            </w:r>
          </w:p>
          <w:p w14:paraId="29EB45B4"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Dokumenty</w:t>
            </w:r>
          </w:p>
          <w:p w14:paraId="41DDCDFA"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Wykonawcy</w:t>
            </w:r>
          </w:p>
        </w:tc>
        <w:tc>
          <w:tcPr>
            <w:tcW w:w="0" w:type="auto"/>
            <w:shd w:val="clear" w:color="auto" w:fill="FFFFFF"/>
          </w:tcPr>
          <w:p w14:paraId="7533C383"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1.1.6.1 i zastąpiono ją następującą treścią:</w:t>
            </w:r>
          </w:p>
          <w:p w14:paraId="5BA60005" w14:textId="77777777" w:rsidR="006F0E1D" w:rsidRDefault="006F0E1D" w:rsidP="00507D88">
            <w:pPr>
              <w:spacing w:before="120" w:after="120"/>
              <w:ind w:left="113" w:right="113"/>
              <w:contextualSpacing/>
              <w:jc w:val="both"/>
              <w:rPr>
                <w:rFonts w:ascii="Times New Roman" w:eastAsia="Times New Roman" w:hAnsi="Times New Roman" w:cs="Times New Roman"/>
                <w:i/>
                <w:iCs/>
                <w:color w:val="auto"/>
              </w:rPr>
            </w:pPr>
            <w:r w:rsidRPr="006F0E1D">
              <w:rPr>
                <w:rFonts w:ascii="Times New Roman" w:eastAsia="Times New Roman" w:hAnsi="Times New Roman" w:cs="Times New Roman"/>
                <w:color w:val="auto"/>
              </w:rPr>
              <w:t xml:space="preserve">Tam gdzie Warunki Kontraktu odnoszą się do „Dokumentów Wykonawcy” należy czytać jako dokumenty opracowane w zakresie zgodnym z Dokumentacją Projektową i Specyfikacją oraz wszelkie rysunki, dokumenty, odnośne zezwolenia oraz inne dane niezbędne do wykonania Robót i spełnienia wymagań wyszczególnionych w Kontrakcie o stopniu szczegółowości niezbędnym do prawidłowego wykonania Robót, umożliwiającym prawidłową ich weryfikację, przegląd, sprawdzenie lub zatwierdzenie przez Inżyniera, w tym obliczenia, rysunki, podręczniki, modele, dokumenty o charakterze technicznym i prawnym oraz inne dokumenty niezbędne dla wykonania przedmiotu zamówienia, dostarczone przez Wykonawcę według Kontraktu, jak to opisano w Subklauzuli 4.1 </w:t>
            </w:r>
            <w:r w:rsidRPr="006F0E1D">
              <w:rPr>
                <w:rFonts w:ascii="Times New Roman" w:eastAsia="Times New Roman" w:hAnsi="Times New Roman" w:cs="Times New Roman"/>
                <w:i/>
                <w:iCs/>
                <w:color w:val="auto"/>
              </w:rPr>
              <w:t>[Ogólne zobowiązania Wykonawcy].</w:t>
            </w:r>
          </w:p>
          <w:p w14:paraId="5DE074AB" w14:textId="6FC7B635" w:rsidR="006F0E1D" w:rsidRPr="006F0E1D" w:rsidRDefault="006F0E1D" w:rsidP="00507D88">
            <w:pPr>
              <w:spacing w:before="120" w:after="120"/>
              <w:ind w:left="113" w:right="113"/>
              <w:contextualSpacing/>
              <w:jc w:val="both"/>
              <w:rPr>
                <w:rFonts w:ascii="Times New Roman" w:eastAsia="Times New Roman" w:hAnsi="Times New Roman" w:cs="Times New Roman"/>
                <w:color w:val="auto"/>
                <w:highlight w:val="lightGray"/>
              </w:rPr>
            </w:pPr>
          </w:p>
        </w:tc>
      </w:tr>
      <w:tr w:rsidR="00FD3D1D" w:rsidRPr="006F0E1D" w14:paraId="4CE57B93" w14:textId="77777777" w:rsidTr="00507D88">
        <w:tc>
          <w:tcPr>
            <w:tcW w:w="0" w:type="auto"/>
          </w:tcPr>
          <w:p w14:paraId="29958347"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1.1.6.2</w:t>
            </w:r>
          </w:p>
          <w:p w14:paraId="67D9F46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Kraj</w:t>
            </w:r>
          </w:p>
        </w:tc>
        <w:tc>
          <w:tcPr>
            <w:tcW w:w="0" w:type="auto"/>
          </w:tcPr>
          <w:p w14:paraId="2F825423"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1.1.6.2 i zastąpiono ją następującą treścią:</w:t>
            </w:r>
          </w:p>
          <w:p w14:paraId="7944BB21"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Tam gdzie Warunki Kontraktu odnoszą się do określenia „Kraj” należy czytać „Rzeczpospolita Polska”.</w:t>
            </w:r>
          </w:p>
          <w:p w14:paraId="35E27D16" w14:textId="0A5BA7E5"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59DD67C2" w14:textId="77777777" w:rsidTr="00507D88">
        <w:tc>
          <w:tcPr>
            <w:tcW w:w="0" w:type="auto"/>
          </w:tcPr>
          <w:p w14:paraId="1AC2944A"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1.1.6.3</w:t>
            </w:r>
          </w:p>
          <w:p w14:paraId="35BFA53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Sprzęt Zamawiającego</w:t>
            </w:r>
          </w:p>
        </w:tc>
        <w:tc>
          <w:tcPr>
            <w:tcW w:w="0" w:type="auto"/>
          </w:tcPr>
          <w:p w14:paraId="1431E9A7" w14:textId="77777777"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i/>
                <w:iCs/>
                <w:color w:val="auto"/>
              </w:rPr>
              <w:t>Usunięto całą treść Subklauzuli 1.1.6.3 jako niemającą zastosowania w niniejszych Warunkach Kontraktu.</w:t>
            </w:r>
          </w:p>
        </w:tc>
      </w:tr>
      <w:tr w:rsidR="00FD3D1D" w:rsidRPr="006F0E1D" w14:paraId="37424480" w14:textId="77777777" w:rsidTr="00507D88">
        <w:tc>
          <w:tcPr>
            <w:tcW w:w="0" w:type="auto"/>
          </w:tcPr>
          <w:p w14:paraId="131F235B" w14:textId="5C07C024"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78B79E56" w14:textId="5CCBD101"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p>
        </w:tc>
      </w:tr>
      <w:tr w:rsidR="00FD3D1D" w:rsidRPr="006F0E1D" w14:paraId="6D694316" w14:textId="77777777" w:rsidTr="00507D88">
        <w:tc>
          <w:tcPr>
            <w:tcW w:w="0" w:type="auto"/>
            <w:shd w:val="clear" w:color="auto" w:fill="FFFFFF"/>
          </w:tcPr>
          <w:p w14:paraId="044AB4B3"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1.1.6.5.</w:t>
            </w:r>
          </w:p>
          <w:p w14:paraId="4102F47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Prawa</w:t>
            </w:r>
          </w:p>
        </w:tc>
        <w:tc>
          <w:tcPr>
            <w:tcW w:w="0" w:type="auto"/>
            <w:shd w:val="clear" w:color="auto" w:fill="FFFFFF"/>
          </w:tcPr>
          <w:p w14:paraId="29697756" w14:textId="77777777" w:rsidR="006F0E1D" w:rsidRPr="006F0E1D" w:rsidRDefault="006F0E1D" w:rsidP="00372F43">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końcu Subklauzuli 1.1.6.5 dodaje się zdanie o następującej treści:</w:t>
            </w:r>
          </w:p>
          <w:p w14:paraId="7B5CA7A6" w14:textId="77777777" w:rsid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Kontrakt będzie realizowany zgodnie z Prawem obowiązującym w Rzeczpospolitej Polskiej.</w:t>
            </w:r>
          </w:p>
          <w:p w14:paraId="4E13EC9E" w14:textId="245210D6"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E32EFB4" w14:textId="77777777" w:rsidTr="00507D88">
        <w:tc>
          <w:tcPr>
            <w:tcW w:w="0" w:type="auto"/>
            <w:shd w:val="clear" w:color="auto" w:fill="FFFFFF"/>
          </w:tcPr>
          <w:p w14:paraId="7A3F8D16" w14:textId="7021CEF1"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1.1.6.5</w:t>
            </w:r>
            <w:r>
              <w:rPr>
                <w:rFonts w:ascii="Times New Roman" w:eastAsia="Arial" w:hAnsi="Times New Roman" w:cs="Times New Roman"/>
                <w:b/>
                <w:bCs/>
                <w:color w:val="auto"/>
              </w:rPr>
              <w:t>.</w:t>
            </w:r>
            <w:r w:rsidRPr="00507D88">
              <w:rPr>
                <w:rFonts w:ascii="Times New Roman" w:eastAsia="Arial" w:hAnsi="Times New Roman" w:cs="Times New Roman"/>
                <w:b/>
                <w:bCs/>
                <w:color w:val="auto"/>
              </w:rPr>
              <w:t>(a)</w:t>
            </w:r>
          </w:p>
          <w:p w14:paraId="78829E56" w14:textId="77777777" w:rsidR="006F0E1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Prawo zamówień publicznych</w:t>
            </w:r>
          </w:p>
          <w:p w14:paraId="73148CFC" w14:textId="5C0CF793"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76719375" w14:textId="4B139C9B"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372F43">
              <w:rPr>
                <w:rFonts w:ascii="Times New Roman" w:eastAsia="Times New Roman" w:hAnsi="Times New Roman" w:cs="Times New Roman"/>
                <w:b/>
                <w:bCs/>
                <w:color w:val="auto"/>
              </w:rPr>
              <w:t>Prawo zamówień publicznych”</w:t>
            </w:r>
            <w:r w:rsidRPr="006F0E1D">
              <w:rPr>
                <w:rFonts w:ascii="Times New Roman" w:eastAsia="Times New Roman" w:hAnsi="Times New Roman" w:cs="Times New Roman"/>
                <w:color w:val="auto"/>
              </w:rPr>
              <w:t xml:space="preserve"> oznacza ustawę </w:t>
            </w:r>
            <w:r w:rsidR="00BF0C35" w:rsidRPr="00BF0C35">
              <w:rPr>
                <w:rFonts w:ascii="Times New Roman" w:eastAsia="Times New Roman" w:hAnsi="Times New Roman" w:cs="Times New Roman"/>
                <w:color w:val="auto"/>
              </w:rPr>
              <w:t>z dnia 11 września 2019 r. - Prawo zamówień publicznych (t.j. Dz. U. z 2021 r. poz. 1129 z późn. zm.).</w:t>
            </w:r>
          </w:p>
        </w:tc>
      </w:tr>
      <w:tr w:rsidR="00FD3D1D" w:rsidRPr="006F0E1D" w14:paraId="610EA590" w14:textId="77777777" w:rsidTr="00507D88">
        <w:tc>
          <w:tcPr>
            <w:tcW w:w="0" w:type="auto"/>
            <w:shd w:val="clear" w:color="auto" w:fill="FFFFFF"/>
          </w:tcPr>
          <w:p w14:paraId="0322C481"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1.1.6.5 (b)</w:t>
            </w:r>
          </w:p>
          <w:p w14:paraId="39B094A5" w14:textId="77777777" w:rsidR="006F0E1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Prawo budowlane</w:t>
            </w:r>
          </w:p>
          <w:p w14:paraId="67D942EE" w14:textId="46014493"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14E99BE7" w14:textId="26E01060"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Prawo budowlane</w:t>
            </w:r>
            <w:r w:rsidRPr="00BF0C35">
              <w:rPr>
                <w:rFonts w:ascii="Times New Roman" w:eastAsia="Times New Roman" w:hAnsi="Times New Roman" w:cs="Times New Roman"/>
                <w:color w:val="auto"/>
              </w:rPr>
              <w:t xml:space="preserve">” </w:t>
            </w:r>
            <w:r w:rsidRPr="00507D88">
              <w:rPr>
                <w:rFonts w:ascii="Times New Roman" w:eastAsia="Times New Roman" w:hAnsi="Times New Roman" w:cs="Times New Roman"/>
                <w:color w:val="auto"/>
              </w:rPr>
              <w:t xml:space="preserve">oznacza ustawę </w:t>
            </w:r>
            <w:r w:rsidR="00BF0C35" w:rsidRPr="00BF0C35">
              <w:rPr>
                <w:rFonts w:ascii="Times New Roman" w:eastAsia="Times New Roman" w:hAnsi="Times New Roman" w:cs="Times New Roman"/>
                <w:color w:val="auto"/>
              </w:rPr>
              <w:t>z dnia 7 lipca 1994 r. Prawo budowlane (t.j. Dz. U. z 2020 r. poz. 1333 z późn. zm.).</w:t>
            </w:r>
          </w:p>
        </w:tc>
      </w:tr>
      <w:tr w:rsidR="00FD3D1D" w:rsidRPr="006F0E1D" w14:paraId="05A38CC5" w14:textId="77777777" w:rsidTr="00507D88">
        <w:tc>
          <w:tcPr>
            <w:tcW w:w="0" w:type="auto"/>
            <w:shd w:val="clear" w:color="auto" w:fill="FFFFFF"/>
          </w:tcPr>
          <w:p w14:paraId="09F26B72"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1.1.6.6</w:t>
            </w:r>
          </w:p>
          <w:p w14:paraId="341097A2"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Zabezpieczenie Należytego Wykonania</w:t>
            </w:r>
          </w:p>
        </w:tc>
        <w:tc>
          <w:tcPr>
            <w:tcW w:w="0" w:type="auto"/>
            <w:shd w:val="clear" w:color="auto" w:fill="FFFFFF"/>
          </w:tcPr>
          <w:p w14:paraId="7B95E38F"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dotychczasowy nagłówek Subklauzuli 1.1.6.6 w brzmieniu „Zabezpieczenia Wykonania” i zastąpiono go następującym: „</w:t>
            </w:r>
            <w:r w:rsidRPr="00507D88">
              <w:rPr>
                <w:rFonts w:ascii="Times New Roman" w:eastAsia="Arial" w:hAnsi="Times New Roman" w:cs="Times New Roman"/>
                <w:b/>
                <w:bCs/>
                <w:color w:val="auto"/>
              </w:rPr>
              <w:t>Zabezpieczenie Należytego Wykonania</w:t>
            </w:r>
            <w:r w:rsidRPr="006F0E1D">
              <w:rPr>
                <w:rFonts w:ascii="Times New Roman" w:eastAsia="Arial" w:hAnsi="Times New Roman" w:cs="Times New Roman"/>
                <w:color w:val="auto"/>
              </w:rPr>
              <w:t>”. Tam gdzie Warunki Kontraktu odnoszą się do „Zabezpieczenia Wykonania” należy czytać „Zabezpieczenie Należytego Wykonania”.</w:t>
            </w:r>
          </w:p>
          <w:p w14:paraId="4047F09E"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 xml:space="preserve"> Usunięto całą treść Subklauzuli 1.1.6.6 i zastąpiono ją następującą treścią:</w:t>
            </w:r>
          </w:p>
          <w:p w14:paraId="1CB7316E" w14:textId="77777777" w:rsidR="006F0E1D" w:rsidRDefault="006F0E1D" w:rsidP="00507D88">
            <w:pPr>
              <w:spacing w:before="120" w:after="120"/>
              <w:ind w:left="113" w:right="113"/>
              <w:contextualSpacing/>
              <w:jc w:val="both"/>
              <w:rPr>
                <w:rFonts w:ascii="Times New Roman" w:eastAsia="Times New Roman" w:hAnsi="Times New Roman" w:cs="Times New Roman"/>
                <w:i/>
                <w:iCs/>
                <w:color w:val="auto"/>
              </w:rPr>
            </w:pPr>
            <w:r w:rsidRPr="006F0E1D">
              <w:rPr>
                <w:rFonts w:ascii="Times New Roman" w:eastAsia="Times New Roman" w:hAnsi="Times New Roman" w:cs="Times New Roman"/>
                <w:color w:val="auto"/>
              </w:rPr>
              <w:t xml:space="preserve">„Zabezpieczenie Należytego Wykonania” oznacza zabezpieczenie należytego wykonania umowy zgodnie z Prawem zamówień publicznych według Subklauzuli 4.2 </w:t>
            </w:r>
            <w:r w:rsidRPr="006F0E1D">
              <w:rPr>
                <w:rFonts w:ascii="Times New Roman" w:eastAsia="Times New Roman" w:hAnsi="Times New Roman" w:cs="Times New Roman"/>
                <w:i/>
                <w:iCs/>
                <w:color w:val="auto"/>
              </w:rPr>
              <w:t>[Zabezpieczenie Należytego Wykonania].</w:t>
            </w:r>
          </w:p>
          <w:p w14:paraId="22E6A70E" w14:textId="46433E3B"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0DB1F0B1" w14:textId="77777777" w:rsidTr="00507D88">
        <w:tc>
          <w:tcPr>
            <w:tcW w:w="0" w:type="auto"/>
          </w:tcPr>
          <w:p w14:paraId="6E5C1C62"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1.1.6.7 Plac Budowy</w:t>
            </w:r>
          </w:p>
        </w:tc>
        <w:tc>
          <w:tcPr>
            <w:tcW w:w="0" w:type="auto"/>
          </w:tcPr>
          <w:p w14:paraId="4F51CCF8" w14:textId="5B7E66B8" w:rsidR="00BF0C35" w:rsidRPr="00820C89" w:rsidRDefault="006F0E1D" w:rsidP="00372F43">
            <w:pPr>
              <w:spacing w:before="120" w:after="120"/>
              <w:ind w:right="113"/>
              <w:contextualSpacing/>
              <w:jc w:val="both"/>
              <w:rPr>
                <w:rFonts w:ascii="Times New Roman" w:eastAsia="Times New Roman" w:hAnsi="Times New Roman" w:cs="Times New Roman"/>
                <w:color w:val="auto"/>
              </w:rPr>
            </w:pPr>
            <w:r w:rsidRPr="00BF0C35">
              <w:rPr>
                <w:rFonts w:ascii="Times New Roman" w:eastAsia="Arial" w:hAnsi="Times New Roman" w:cs="Times New Roman"/>
                <w:color w:val="auto"/>
              </w:rPr>
              <w:t>„</w:t>
            </w:r>
            <w:r w:rsidRPr="00507D88">
              <w:rPr>
                <w:rFonts w:ascii="Times New Roman" w:eastAsia="Arial" w:hAnsi="Times New Roman" w:cs="Times New Roman"/>
                <w:b/>
                <w:bCs/>
                <w:color w:val="auto"/>
              </w:rPr>
              <w:t>Plac Budowy</w:t>
            </w:r>
            <w:r w:rsidRPr="00BF0C35">
              <w:rPr>
                <w:rFonts w:ascii="Times New Roman" w:eastAsia="Arial" w:hAnsi="Times New Roman" w:cs="Times New Roman"/>
                <w:color w:val="auto"/>
              </w:rPr>
              <w:t>” na końcu klauzuli dodano zapis: ”Zwrotów „Teren</w:t>
            </w:r>
            <w:r w:rsidR="00BF0C35">
              <w:rPr>
                <w:rFonts w:ascii="Times New Roman" w:eastAsia="Arial" w:hAnsi="Times New Roman" w:cs="Times New Roman"/>
                <w:color w:val="auto"/>
              </w:rPr>
              <w:t xml:space="preserve"> </w:t>
            </w:r>
            <w:r w:rsidR="00BF0C35" w:rsidRPr="00820C89">
              <w:rPr>
                <w:rFonts w:ascii="Times New Roman" w:eastAsia="Times New Roman" w:hAnsi="Times New Roman" w:cs="Times New Roman"/>
                <w:color w:val="auto"/>
              </w:rPr>
              <w:t>Budowy” i Plac Budowy” używa się zamiennie.</w:t>
            </w:r>
          </w:p>
          <w:p w14:paraId="18D3BACC" w14:textId="3AF01431" w:rsidR="006F0E1D" w:rsidRPr="00507D88" w:rsidRDefault="006F0E1D" w:rsidP="00372F43">
            <w:pPr>
              <w:spacing w:before="120" w:after="120"/>
              <w:ind w:right="113"/>
              <w:contextualSpacing/>
              <w:jc w:val="both"/>
              <w:rPr>
                <w:rFonts w:ascii="Times New Roman" w:eastAsia="Times New Roman" w:hAnsi="Times New Roman" w:cs="Times New Roman"/>
                <w:color w:val="auto"/>
              </w:rPr>
            </w:pPr>
          </w:p>
        </w:tc>
      </w:tr>
      <w:tr w:rsidR="00FD3D1D" w:rsidRPr="006F0E1D" w14:paraId="1E2182E8" w14:textId="77777777" w:rsidTr="00507D88">
        <w:tc>
          <w:tcPr>
            <w:tcW w:w="0" w:type="auto"/>
          </w:tcPr>
          <w:p w14:paraId="011B2068"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1.1.6.11</w:t>
            </w:r>
          </w:p>
          <w:p w14:paraId="55ABC208" w14:textId="1B378B05" w:rsidR="006F0E1D" w:rsidRPr="00BF0C35" w:rsidRDefault="00AD4FD3" w:rsidP="006F0E1D">
            <w:pPr>
              <w:spacing w:before="120" w:after="120"/>
              <w:ind w:left="113" w:right="113"/>
              <w:contextualSpacing/>
              <w:rPr>
                <w:rFonts w:ascii="Times New Roman" w:eastAsia="Times New Roman" w:hAnsi="Times New Roman" w:cs="Times New Roman"/>
                <w:b/>
                <w:bCs/>
                <w:color w:val="auto"/>
              </w:rPr>
            </w:pPr>
            <w:r>
              <w:rPr>
                <w:rFonts w:ascii="Times New Roman" w:eastAsia="Times New Roman" w:hAnsi="Times New Roman" w:cs="Times New Roman"/>
                <w:b/>
                <w:bCs/>
                <w:color w:val="auto"/>
              </w:rPr>
              <w:t>Program Zapewnienia Jakości</w:t>
            </w:r>
          </w:p>
          <w:p w14:paraId="08B6D388" w14:textId="47FD261B"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68DDC027" w14:textId="057E3F72" w:rsidR="006F0E1D" w:rsidRPr="00AD4FD3" w:rsidRDefault="006F0E1D" w:rsidP="00372F43">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00AD4FD3">
              <w:rPr>
                <w:rFonts w:ascii="Times New Roman" w:eastAsia="Times New Roman" w:hAnsi="Times New Roman" w:cs="Times New Roman"/>
                <w:b/>
                <w:bCs/>
                <w:color w:val="auto"/>
              </w:rPr>
              <w:t>Program zapewnienia jakości</w:t>
            </w:r>
            <w:r w:rsidRPr="00507D88">
              <w:rPr>
                <w:rFonts w:ascii="Times New Roman" w:eastAsia="Times New Roman" w:hAnsi="Times New Roman" w:cs="Times New Roman"/>
                <w:color w:val="auto"/>
              </w:rPr>
              <w:t xml:space="preserve">” oznacza program przedsięwzięć niezbędnych dla zapewnienia jakości według </w:t>
            </w:r>
            <w:r w:rsidR="00AD4FD3">
              <w:rPr>
                <w:rFonts w:ascii="Times New Roman" w:eastAsia="Times New Roman" w:hAnsi="Times New Roman" w:cs="Times New Roman"/>
                <w:color w:val="auto"/>
              </w:rPr>
              <w:t>Specyfikacji</w:t>
            </w:r>
            <w:r w:rsidRPr="00507D88">
              <w:rPr>
                <w:rFonts w:ascii="Times New Roman" w:eastAsia="Times New Roman" w:hAnsi="Times New Roman" w:cs="Times New Roman"/>
                <w:color w:val="auto"/>
              </w:rPr>
              <w:t>.</w:t>
            </w:r>
            <w:r w:rsidR="00AD4FD3">
              <w:rPr>
                <w:rFonts w:ascii="Times New Roman" w:eastAsia="Times New Roman" w:hAnsi="Times New Roman" w:cs="Times New Roman"/>
                <w:color w:val="auto"/>
              </w:rPr>
              <w:t xml:space="preserve"> </w:t>
            </w:r>
            <w:r w:rsidR="00AD4FD3" w:rsidRPr="00AD4FD3">
              <w:rPr>
                <w:rFonts w:ascii="Times New Roman" w:eastAsia="Times New Roman" w:hAnsi="Times New Roman" w:cs="Times New Roman"/>
                <w:color w:val="auto"/>
              </w:rPr>
              <w:t>Tam gdzie Warunki Kontraktu odnoszą się do „systemu zapewnienia jakości” należy czytać „Program Zapewnienia Jakości”.</w:t>
            </w:r>
          </w:p>
        </w:tc>
      </w:tr>
      <w:tr w:rsidR="00FD3D1D" w:rsidRPr="006F0E1D" w14:paraId="38150E24" w14:textId="77777777" w:rsidTr="00507D88">
        <w:tc>
          <w:tcPr>
            <w:tcW w:w="0" w:type="auto"/>
          </w:tcPr>
          <w:p w14:paraId="06A7BB47"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1.1.6.12</w:t>
            </w:r>
          </w:p>
          <w:p w14:paraId="6BC840B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Rada Budowy</w:t>
            </w:r>
          </w:p>
        </w:tc>
        <w:tc>
          <w:tcPr>
            <w:tcW w:w="0" w:type="auto"/>
          </w:tcPr>
          <w:p w14:paraId="58EF9337" w14:textId="131361BB" w:rsidR="006F0E1D" w:rsidRPr="009804C1" w:rsidRDefault="006F0E1D" w:rsidP="00372F43">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Rada Budowy</w:t>
            </w:r>
            <w:r w:rsidRPr="00507D88">
              <w:rPr>
                <w:rFonts w:ascii="Times New Roman" w:eastAsia="Times New Roman" w:hAnsi="Times New Roman" w:cs="Times New Roman"/>
                <w:color w:val="auto"/>
              </w:rPr>
              <w:t xml:space="preserve">” oznacza zebranie zwoływane przez Inżyniera lub Zamawiającego w terminach określonych w Subklauzuli 4.25 </w:t>
            </w:r>
            <w:r w:rsidRPr="00507D88">
              <w:rPr>
                <w:rFonts w:ascii="Times New Roman" w:eastAsia="Times New Roman" w:hAnsi="Times New Roman" w:cs="Times New Roman"/>
                <w:i/>
                <w:iCs/>
                <w:color w:val="auto"/>
              </w:rPr>
              <w:t>[Rad</w:t>
            </w:r>
            <w:r w:rsidR="001A0BD5">
              <w:rPr>
                <w:rFonts w:ascii="Times New Roman" w:eastAsia="Times New Roman" w:hAnsi="Times New Roman" w:cs="Times New Roman"/>
                <w:i/>
                <w:iCs/>
                <w:color w:val="auto"/>
              </w:rPr>
              <w:t>y</w:t>
            </w:r>
            <w:r w:rsidRPr="00507D88">
              <w:rPr>
                <w:rFonts w:ascii="Times New Roman" w:eastAsia="Times New Roman" w:hAnsi="Times New Roman" w:cs="Times New Roman"/>
                <w:i/>
                <w:iCs/>
                <w:color w:val="auto"/>
              </w:rPr>
              <w:t xml:space="preserve"> Budowy]</w:t>
            </w:r>
            <w:r w:rsidRPr="00507D88">
              <w:rPr>
                <w:rFonts w:ascii="Times New Roman" w:eastAsia="Times New Roman" w:hAnsi="Times New Roman" w:cs="Times New Roman"/>
                <w:color w:val="auto"/>
              </w:rPr>
              <w:t xml:space="preserve"> w celu omówienia Raportu o postępie prac i Robót oraz omówienia problemów związanych z realizacją prac i Robót objętych Kontraktem.</w:t>
            </w:r>
          </w:p>
          <w:p w14:paraId="7C67E04E" w14:textId="393FA026" w:rsidR="006F0E1D" w:rsidRPr="009804C1" w:rsidRDefault="006F0E1D" w:rsidP="00372F43">
            <w:pPr>
              <w:spacing w:before="120" w:after="120"/>
              <w:ind w:left="113" w:right="113"/>
              <w:contextualSpacing/>
              <w:jc w:val="both"/>
              <w:rPr>
                <w:rFonts w:ascii="Times New Roman" w:eastAsia="Times New Roman" w:hAnsi="Times New Roman" w:cs="Times New Roman"/>
                <w:color w:val="auto"/>
              </w:rPr>
            </w:pPr>
          </w:p>
        </w:tc>
      </w:tr>
      <w:tr w:rsidR="00FD3D1D" w:rsidRPr="006F0E1D" w14:paraId="6D1CA20A" w14:textId="77777777" w:rsidTr="00507D88">
        <w:tc>
          <w:tcPr>
            <w:tcW w:w="0" w:type="auto"/>
          </w:tcPr>
          <w:p w14:paraId="02A61722" w14:textId="1E4AF24D"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 1.1.6.1</w:t>
            </w:r>
            <w:r w:rsidR="00D34FF3">
              <w:rPr>
                <w:rFonts w:ascii="Times New Roman" w:eastAsia="Times New Roman" w:hAnsi="Times New Roman" w:cs="Times New Roman"/>
                <w:b/>
                <w:bCs/>
                <w:color w:val="auto"/>
              </w:rPr>
              <w:t>3</w:t>
            </w:r>
          </w:p>
          <w:p w14:paraId="785F710E" w14:textId="77777777" w:rsidR="006F0E1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Utwory</w:t>
            </w:r>
          </w:p>
          <w:p w14:paraId="38D21AB1" w14:textId="52C55BCC"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6F56B9A3" w14:textId="77777777" w:rsidR="006F0E1D" w:rsidRPr="006F0E1D" w:rsidRDefault="006F0E1D" w:rsidP="00372F43">
            <w:pPr>
              <w:spacing w:before="120" w:after="120"/>
              <w:ind w:left="113" w:right="113"/>
              <w:contextualSpacing/>
              <w:jc w:val="both"/>
              <w:rPr>
                <w:rFonts w:ascii="Times New Roman" w:eastAsia="Times New Roman" w:hAnsi="Times New Roman" w:cs="Times New Roman"/>
                <w:color w:val="auto"/>
                <w:highlight w:val="yellow"/>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Utwór</w:t>
            </w:r>
            <w:r w:rsidRPr="006F0E1D">
              <w:rPr>
                <w:rFonts w:ascii="Times New Roman" w:eastAsia="Times New Roman" w:hAnsi="Times New Roman" w:cs="Times New Roman"/>
                <w:color w:val="auto"/>
              </w:rPr>
              <w:t>” oznacza utwór w rozumieniu ustawy o Prawie autorskim i prawach pokrewnych.</w:t>
            </w:r>
          </w:p>
        </w:tc>
      </w:tr>
      <w:tr w:rsidR="00FD3D1D" w:rsidRPr="006F0E1D" w14:paraId="18ABAA61" w14:textId="77777777" w:rsidTr="00507D88">
        <w:tc>
          <w:tcPr>
            <w:tcW w:w="0" w:type="auto"/>
          </w:tcPr>
          <w:p w14:paraId="7E815556" w14:textId="3A3F58A3"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 1.1.6.1</w:t>
            </w:r>
            <w:r w:rsidR="00D34FF3">
              <w:rPr>
                <w:rFonts w:ascii="Times New Roman" w:eastAsia="Times New Roman" w:hAnsi="Times New Roman" w:cs="Times New Roman"/>
                <w:b/>
                <w:bCs/>
                <w:color w:val="auto"/>
              </w:rPr>
              <w:t>4</w:t>
            </w:r>
          </w:p>
          <w:p w14:paraId="42B3C04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Cena Oferty</w:t>
            </w:r>
          </w:p>
        </w:tc>
        <w:tc>
          <w:tcPr>
            <w:tcW w:w="0" w:type="auto"/>
          </w:tcPr>
          <w:p w14:paraId="748FE33F" w14:textId="77777777" w:rsid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Cena Oferty</w:t>
            </w:r>
            <w:r w:rsidRPr="006F0E1D">
              <w:rPr>
                <w:rFonts w:ascii="Times New Roman" w:eastAsia="Times New Roman" w:hAnsi="Times New Roman" w:cs="Times New Roman"/>
                <w:color w:val="auto"/>
              </w:rPr>
              <w:t>” oznacza cenę wskazaną w Ofercie Wykonawcy i poprawioną przez Zamawiającego na zasadach opisanych w ustawie Prawo zamówień publicznych.</w:t>
            </w:r>
          </w:p>
          <w:p w14:paraId="04E32268" w14:textId="00811F06" w:rsidR="006F0E1D" w:rsidRPr="006F0E1D" w:rsidRDefault="006F0E1D" w:rsidP="00372F43">
            <w:pPr>
              <w:spacing w:before="120" w:after="120"/>
              <w:ind w:left="113" w:right="113"/>
              <w:contextualSpacing/>
              <w:jc w:val="both"/>
              <w:rPr>
                <w:rFonts w:ascii="Times New Roman" w:eastAsia="Times New Roman" w:hAnsi="Times New Roman" w:cs="Times New Roman"/>
                <w:color w:val="auto"/>
                <w:highlight w:val="yellow"/>
              </w:rPr>
            </w:pPr>
          </w:p>
        </w:tc>
      </w:tr>
      <w:tr w:rsidR="00FD3D1D" w:rsidRPr="006F0E1D" w14:paraId="0D7F5243" w14:textId="77777777" w:rsidTr="00507D88">
        <w:tc>
          <w:tcPr>
            <w:tcW w:w="0" w:type="auto"/>
          </w:tcPr>
          <w:p w14:paraId="0CB4005E"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w:t>
            </w:r>
          </w:p>
          <w:p w14:paraId="707EC14E" w14:textId="2553EABB"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1.1.6.1</w:t>
            </w:r>
            <w:r w:rsidR="00D34FF3" w:rsidRPr="00BF0C35">
              <w:rPr>
                <w:rFonts w:ascii="Times New Roman" w:eastAsia="Times New Roman" w:hAnsi="Times New Roman" w:cs="Times New Roman"/>
                <w:b/>
                <w:bCs/>
                <w:color w:val="auto"/>
              </w:rPr>
              <w:t>5</w:t>
            </w:r>
            <w:r w:rsidRPr="00507D88">
              <w:rPr>
                <w:rFonts w:ascii="Times New Roman" w:eastAsia="Times New Roman" w:hAnsi="Times New Roman" w:cs="Times New Roman"/>
                <w:b/>
                <w:bCs/>
                <w:color w:val="auto"/>
              </w:rPr>
              <w:t xml:space="preserve"> </w:t>
            </w:r>
          </w:p>
          <w:p w14:paraId="49CABF27"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Protokół konieczności </w:t>
            </w:r>
          </w:p>
        </w:tc>
        <w:tc>
          <w:tcPr>
            <w:tcW w:w="0" w:type="auto"/>
          </w:tcPr>
          <w:p w14:paraId="021411B7" w14:textId="2BCB24E2" w:rsidR="006F0E1D" w:rsidRPr="00507D88" w:rsidRDefault="006F0E1D" w:rsidP="00372F43">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b/>
                <w:bCs/>
                <w:color w:val="auto"/>
              </w:rPr>
              <w:t>„Protokół konieczności”</w:t>
            </w:r>
            <w:r w:rsidRPr="00507D88">
              <w:rPr>
                <w:rFonts w:ascii="Times New Roman" w:eastAsia="Arial" w:hAnsi="Times New Roman" w:cs="Times New Roman"/>
                <w:color w:val="auto"/>
              </w:rPr>
              <w:t xml:space="preserve"> oznacza dokument przygotowany przez  Inżyniera zawierający uzasadnienie dla wykonania robót dodatkowych i/lub  zamiennych bądź modyfikacji wynikających z zastosowania klauzuli 13  [Zmiany i korekty], zatwierdzony przez Zamawiającego. Protokół  konieczności wchodzi w życie wyłącznie po podpisaniu przez  Zamawiającego. Zmiany, które mają wpływ na zmianę wysokości  </w:t>
            </w:r>
            <w:r w:rsidR="001A0BD5" w:rsidRPr="00507D88">
              <w:rPr>
                <w:rFonts w:ascii="Times New Roman" w:eastAsia="Arial" w:hAnsi="Times New Roman" w:cs="Times New Roman"/>
                <w:color w:val="auto"/>
              </w:rPr>
              <w:t>Za</w:t>
            </w:r>
            <w:r w:rsidR="001A0BD5">
              <w:rPr>
                <w:rFonts w:ascii="Times New Roman" w:eastAsia="Arial" w:hAnsi="Times New Roman" w:cs="Times New Roman"/>
                <w:color w:val="auto"/>
              </w:rPr>
              <w:t>akceptowanej</w:t>
            </w:r>
            <w:r w:rsidR="001A0BD5" w:rsidRPr="00507D88">
              <w:rPr>
                <w:rFonts w:ascii="Times New Roman" w:eastAsia="Arial" w:hAnsi="Times New Roman" w:cs="Times New Roman"/>
                <w:color w:val="auto"/>
              </w:rPr>
              <w:t xml:space="preserve"> </w:t>
            </w:r>
            <w:r w:rsidRPr="00507D88">
              <w:rPr>
                <w:rFonts w:ascii="Times New Roman" w:eastAsia="Arial" w:hAnsi="Times New Roman" w:cs="Times New Roman"/>
                <w:color w:val="auto"/>
              </w:rPr>
              <w:t xml:space="preserve">Kwoty Kontraktowej wymagają dla swej ważności  sporządzenia Aneksu do Kontraktu. Załącznikiem do Protokołu konieczności  jest Protokół z negocjacji. </w:t>
            </w:r>
          </w:p>
          <w:p w14:paraId="56F84516" w14:textId="77777777" w:rsidR="006F0E1D" w:rsidRPr="00BF0C35" w:rsidRDefault="006F0E1D" w:rsidP="00372F43">
            <w:pPr>
              <w:spacing w:before="120" w:after="120"/>
              <w:ind w:left="113" w:right="113"/>
              <w:contextualSpacing/>
              <w:jc w:val="both"/>
              <w:rPr>
                <w:rFonts w:ascii="Times New Roman" w:eastAsia="Times New Roman" w:hAnsi="Times New Roman" w:cs="Times New Roman"/>
                <w:color w:val="auto"/>
              </w:rPr>
            </w:pPr>
          </w:p>
        </w:tc>
      </w:tr>
      <w:tr w:rsidR="00FD3D1D" w:rsidRPr="006F0E1D" w14:paraId="2919F106" w14:textId="77777777" w:rsidTr="00507D88">
        <w:tc>
          <w:tcPr>
            <w:tcW w:w="0" w:type="auto"/>
          </w:tcPr>
          <w:p w14:paraId="688382B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Dodatkowa Subklauzula </w:t>
            </w:r>
          </w:p>
          <w:p w14:paraId="183AB765" w14:textId="5D4D3974"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1.1.6.1</w:t>
            </w:r>
            <w:r w:rsidR="00D34FF3" w:rsidRPr="00BF0C35">
              <w:rPr>
                <w:rFonts w:ascii="Times New Roman" w:eastAsia="Times New Roman" w:hAnsi="Times New Roman" w:cs="Times New Roman"/>
                <w:b/>
                <w:bCs/>
                <w:color w:val="auto"/>
              </w:rPr>
              <w:t>6</w:t>
            </w:r>
          </w:p>
          <w:p w14:paraId="1F9A5C6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Protokół z negocjacji </w:t>
            </w:r>
          </w:p>
          <w:p w14:paraId="7FD7DCE4"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1742123D" w14:textId="77777777" w:rsidR="006F0E1D" w:rsidRPr="00507D88" w:rsidRDefault="006F0E1D" w:rsidP="00372F43">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b/>
                <w:bCs/>
                <w:color w:val="auto"/>
              </w:rPr>
              <w:t xml:space="preserve">„Protokół z negocjacji” </w:t>
            </w:r>
            <w:r w:rsidRPr="00507D88">
              <w:rPr>
                <w:rFonts w:ascii="Times New Roman" w:eastAsia="Arial" w:hAnsi="Times New Roman" w:cs="Times New Roman"/>
                <w:color w:val="auto"/>
              </w:rPr>
              <w:t xml:space="preserve">oznacza dokument przygotowany przez Inżyniera,  zawierający  uzgodnione z Wykonawcą ceny, zakres i warunki realizacji dla  robót dodatkowych i/lub zamiennych bądź modyfikacji wynikających z  zastosowania klauzuli 13 [Zmiany i korekty], sporządzony w oparciu o  klauzulę 13 [Zmiany i korekty], zatwierdzony przez Zamawiającego. </w:t>
            </w:r>
          </w:p>
          <w:p w14:paraId="5CC267EE" w14:textId="77777777" w:rsidR="006F0E1D" w:rsidRPr="00BF0C35"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FA83A64" w14:textId="77777777" w:rsidTr="00507D88">
        <w:tc>
          <w:tcPr>
            <w:tcW w:w="0" w:type="auto"/>
          </w:tcPr>
          <w:p w14:paraId="63404BAB" w14:textId="77777777"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w:t>
            </w:r>
          </w:p>
          <w:p w14:paraId="34A3CCD1" w14:textId="3EC611EC"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1.1.6.1</w:t>
            </w:r>
            <w:r w:rsidR="00D34FF3" w:rsidRPr="00BF0C35">
              <w:rPr>
                <w:rFonts w:ascii="Times New Roman" w:eastAsia="Times New Roman" w:hAnsi="Times New Roman" w:cs="Times New Roman"/>
                <w:b/>
                <w:bCs/>
                <w:color w:val="auto"/>
              </w:rPr>
              <w:t>7</w:t>
            </w:r>
          </w:p>
          <w:p w14:paraId="0AF544C5" w14:textId="5754A538" w:rsidR="006F0E1D" w:rsidRPr="00507D88" w:rsidRDefault="00BF0C35"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Ksi</w:t>
            </w:r>
            <w:r w:rsidRPr="00BF0C35">
              <w:rPr>
                <w:rFonts w:ascii="Times New Roman" w:eastAsia="Times New Roman" w:hAnsi="Times New Roman" w:cs="Times New Roman"/>
                <w:b/>
                <w:bCs/>
                <w:color w:val="auto"/>
              </w:rPr>
              <w:t>ążka</w:t>
            </w:r>
            <w:r>
              <w:rPr>
                <w:rFonts w:ascii="Times New Roman" w:eastAsia="Times New Roman" w:hAnsi="Times New Roman" w:cs="Times New Roman"/>
                <w:b/>
                <w:bCs/>
                <w:color w:val="auto"/>
              </w:rPr>
              <w:t xml:space="preserve"> </w:t>
            </w:r>
            <w:r w:rsidR="006F0E1D" w:rsidRPr="00507D88">
              <w:rPr>
                <w:rFonts w:ascii="Times New Roman" w:eastAsia="Times New Roman" w:hAnsi="Times New Roman" w:cs="Times New Roman"/>
                <w:b/>
                <w:bCs/>
                <w:color w:val="auto"/>
              </w:rPr>
              <w:t xml:space="preserve">Obmiarów </w:t>
            </w:r>
          </w:p>
        </w:tc>
        <w:tc>
          <w:tcPr>
            <w:tcW w:w="0" w:type="auto"/>
          </w:tcPr>
          <w:p w14:paraId="7E5C010B" w14:textId="65534702" w:rsidR="006F0E1D" w:rsidRPr="00507D88" w:rsidRDefault="006F0E1D" w:rsidP="00507D88">
            <w:pPr>
              <w:spacing w:after="100"/>
              <w:jc w:val="both"/>
              <w:rPr>
                <w:rFonts w:ascii="Times New Roman" w:eastAsia="Arial" w:hAnsi="Times New Roman" w:cs="Times New Roman"/>
                <w:color w:val="auto"/>
              </w:rPr>
            </w:pPr>
            <w:r w:rsidRPr="00507D88">
              <w:rPr>
                <w:rFonts w:ascii="Times New Roman" w:eastAsia="Arial" w:hAnsi="Times New Roman" w:cs="Times New Roman"/>
                <w:b/>
                <w:bCs/>
                <w:color w:val="auto"/>
              </w:rPr>
              <w:t>„Ksi</w:t>
            </w:r>
            <w:r w:rsidR="00BF0C35" w:rsidRPr="00507D88">
              <w:rPr>
                <w:rFonts w:ascii="Times New Roman" w:eastAsia="Arial" w:hAnsi="Times New Roman" w:cs="Times New Roman"/>
                <w:b/>
                <w:bCs/>
                <w:color w:val="auto"/>
              </w:rPr>
              <w:t>ążka</w:t>
            </w:r>
            <w:r w:rsidR="00BF0C35">
              <w:rPr>
                <w:rFonts w:ascii="Times New Roman" w:eastAsia="Arial" w:hAnsi="Times New Roman" w:cs="Times New Roman"/>
                <w:b/>
                <w:bCs/>
                <w:color w:val="auto"/>
              </w:rPr>
              <w:t xml:space="preserve"> </w:t>
            </w:r>
            <w:r w:rsidRPr="00507D88">
              <w:rPr>
                <w:rFonts w:ascii="Times New Roman" w:eastAsia="Arial" w:hAnsi="Times New Roman" w:cs="Times New Roman"/>
                <w:b/>
                <w:bCs/>
                <w:color w:val="auto"/>
              </w:rPr>
              <w:t>Obmiarów”</w:t>
            </w:r>
            <w:r w:rsidRPr="00507D88">
              <w:rPr>
                <w:rFonts w:ascii="Times New Roman" w:eastAsia="Arial" w:hAnsi="Times New Roman" w:cs="Times New Roman"/>
                <w:color w:val="auto"/>
              </w:rPr>
              <w:t xml:space="preserve"> oznacza przygotowany przez Wykonawcę, w formie  uzgodnionej uprzednio z Inżynierem, dokument stanowiący rejestr  obmiarów prowadzonych w ramach Kontraktu.</w:t>
            </w:r>
          </w:p>
          <w:p w14:paraId="2AA10E24" w14:textId="77777777" w:rsidR="006F0E1D" w:rsidRPr="00BF0C35" w:rsidRDefault="006F0E1D" w:rsidP="006F0E1D">
            <w:pPr>
              <w:spacing w:before="40" w:after="40"/>
              <w:jc w:val="both"/>
              <w:rPr>
                <w:rFonts w:ascii="Times New Roman" w:eastAsia="Times New Roman" w:hAnsi="Times New Roman" w:cs="Times New Roman"/>
                <w:color w:val="auto"/>
              </w:rPr>
            </w:pPr>
          </w:p>
        </w:tc>
      </w:tr>
      <w:tr w:rsidR="00FD3D1D" w:rsidRPr="006F0E1D" w14:paraId="472DCDCD" w14:textId="77777777" w:rsidTr="00507D88">
        <w:tc>
          <w:tcPr>
            <w:tcW w:w="0" w:type="auto"/>
          </w:tcPr>
          <w:p w14:paraId="18676247" w14:textId="77777777"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w:t>
            </w:r>
          </w:p>
          <w:p w14:paraId="5131F2B1" w14:textId="2D333EF1"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w:t>
            </w:r>
            <w:r w:rsidR="00D34FF3">
              <w:rPr>
                <w:rFonts w:ascii="Times New Roman" w:eastAsia="Times New Roman" w:hAnsi="Times New Roman" w:cs="Times New Roman"/>
                <w:b/>
                <w:bCs/>
                <w:color w:val="auto"/>
              </w:rPr>
              <w:t>19</w:t>
            </w:r>
          </w:p>
          <w:p w14:paraId="04385349" w14:textId="77777777" w:rsidR="006F0E1D" w:rsidRPr="00507D88" w:rsidRDefault="006F0E1D" w:rsidP="00507D88">
            <w:pPr>
              <w:spacing w:before="40" w:after="40"/>
              <w:rPr>
                <w:rFonts w:ascii="Times New Roman" w:eastAsia="Times New Roman" w:hAnsi="Times New Roman" w:cs="Times New Roman"/>
                <w:b/>
                <w:bCs/>
                <w:color w:val="auto"/>
                <w:szCs w:val="20"/>
              </w:rPr>
            </w:pPr>
            <w:r w:rsidRPr="00507D88">
              <w:rPr>
                <w:rFonts w:ascii="Times New Roman" w:eastAsia="Times New Roman" w:hAnsi="Times New Roman" w:cs="Times New Roman"/>
                <w:b/>
                <w:bCs/>
                <w:color w:val="auto"/>
              </w:rPr>
              <w:t>Pozwolenie na użytkowanie</w:t>
            </w:r>
            <w:r w:rsidRPr="00507D88">
              <w:rPr>
                <w:rFonts w:ascii="Times New Roman" w:eastAsia="Times New Roman" w:hAnsi="Times New Roman" w:cs="Times New Roman"/>
                <w:b/>
                <w:bCs/>
                <w:color w:val="auto"/>
                <w:szCs w:val="20"/>
              </w:rPr>
              <w:t xml:space="preserve"> </w:t>
            </w:r>
          </w:p>
        </w:tc>
        <w:tc>
          <w:tcPr>
            <w:tcW w:w="0" w:type="auto"/>
          </w:tcPr>
          <w:p w14:paraId="7234C77C" w14:textId="77777777" w:rsidR="006F0E1D" w:rsidRDefault="006F0E1D" w:rsidP="006F0E1D">
            <w:pPr>
              <w:spacing w:before="40" w:after="40"/>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6F0E1D">
              <w:rPr>
                <w:rFonts w:ascii="Times New Roman" w:eastAsia="Times New Roman" w:hAnsi="Times New Roman" w:cs="Times New Roman"/>
                <w:b/>
                <w:bCs/>
                <w:color w:val="auto"/>
              </w:rPr>
              <w:t>Pozwolenie na Użytkowanie</w:t>
            </w:r>
            <w:r w:rsidRPr="006F0E1D">
              <w:rPr>
                <w:rFonts w:ascii="Times New Roman" w:eastAsia="Times New Roman" w:hAnsi="Times New Roman" w:cs="Times New Roman"/>
                <w:color w:val="auto"/>
              </w:rPr>
              <w:t>” oznacza prawomocną decyzję lub kilka prawomocnych decyzji administracyjnych o pozwoleniu na użytkowanie, której obowiązek uzyskania został nałożony na Zamawiającego w Pozwoleniu na Budowę lub wynika z Prawa, lub postanowień Kontraktu i z której/ych wynikać będzie, iż Roboty mogą być użytkowane zgodnie z ich przeznaczeniem.</w:t>
            </w:r>
          </w:p>
          <w:p w14:paraId="7FDFC8F8" w14:textId="63CE08CF" w:rsidR="006F0E1D" w:rsidRPr="006F0E1D" w:rsidRDefault="006F0E1D" w:rsidP="006F0E1D">
            <w:pPr>
              <w:spacing w:before="40" w:after="40"/>
              <w:jc w:val="both"/>
              <w:rPr>
                <w:rFonts w:ascii="Times New Roman" w:eastAsia="Times New Roman" w:hAnsi="Times New Roman" w:cs="Times New Roman"/>
                <w:color w:val="auto"/>
              </w:rPr>
            </w:pPr>
          </w:p>
        </w:tc>
      </w:tr>
    </w:tbl>
    <w:p w14:paraId="60919892" w14:textId="77777777" w:rsidR="0044410E" w:rsidRDefault="0044410E" w:rsidP="0044410E">
      <w:pPr>
        <w:pStyle w:val="Nagwek40"/>
        <w:keepNext/>
        <w:keepLines/>
        <w:jc w:val="both"/>
        <w:outlineLvl w:val="9"/>
        <w:rPr>
          <w:rFonts w:ascii="Times New Roman" w:hAnsi="Times New Roman" w:cs="Times New Roman"/>
        </w:rPr>
      </w:pPr>
    </w:p>
    <w:p w14:paraId="3873D8FA" w14:textId="1D7304F3" w:rsidR="00803903" w:rsidRPr="00782599" w:rsidRDefault="007470EE" w:rsidP="00507D88">
      <w:pPr>
        <w:pStyle w:val="Nagwek40"/>
        <w:keepNext/>
        <w:keepLines/>
        <w:jc w:val="both"/>
        <w:outlineLvl w:val="9"/>
        <w:rPr>
          <w:rFonts w:ascii="Times New Roman" w:hAnsi="Times New Roman" w:cs="Times New Roman"/>
        </w:rPr>
      </w:pPr>
      <w:r w:rsidRPr="00782599">
        <w:rPr>
          <w:rFonts w:ascii="Times New Roman" w:hAnsi="Times New Roman" w:cs="Times New Roman"/>
        </w:rPr>
        <w:t>Subklauzula 1.3 Komunikaty</w:t>
      </w:r>
      <w:bookmarkEnd w:id="163"/>
      <w:bookmarkEnd w:id="164"/>
      <w:bookmarkEnd w:id="165"/>
    </w:p>
    <w:p w14:paraId="4F57C9EA" w14:textId="77777777" w:rsidR="00803903" w:rsidRPr="00782599" w:rsidRDefault="007470EE" w:rsidP="009804C1">
      <w:pPr>
        <w:pStyle w:val="Teksttreci0"/>
        <w:spacing w:after="120"/>
        <w:jc w:val="both"/>
        <w:rPr>
          <w:rFonts w:ascii="Times New Roman" w:hAnsi="Times New Roman" w:cs="Times New Roman"/>
        </w:rPr>
      </w:pPr>
      <w:r w:rsidRPr="00782599">
        <w:rPr>
          <w:rFonts w:ascii="Times New Roman" w:hAnsi="Times New Roman" w:cs="Times New Roman"/>
        </w:rPr>
        <w:t>W Subklauzuli 1.3 wprowadza się następujące zmiany:</w:t>
      </w:r>
    </w:p>
    <w:p w14:paraId="75E9F2EA"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treść akapitu pierwszego Subklauzuli 1.3 wraz z lit. (a) oraz (b) i zastąpiono ją następującą treścią:</w:t>
      </w:r>
    </w:p>
    <w:p w14:paraId="2B19043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O ile nie wskazano w innych postanowieniach Umowy inaczej wszelka korespondencja, która ma być przekazywana w związku z realizacją postanowień Umowy - w tym wszelkie zatwierdzenia, świadectwa, zgody, opinie, określenia, powiadomienia, wnioski, prośby - będzie przekazywana na piśmie i doręczana:</w:t>
      </w:r>
    </w:p>
    <w:p w14:paraId="79C308D7" w14:textId="77777777" w:rsidR="00803903" w:rsidRPr="00782599" w:rsidRDefault="007470EE" w:rsidP="00A80BD7">
      <w:pPr>
        <w:pStyle w:val="Teksttreci0"/>
        <w:numPr>
          <w:ilvl w:val="0"/>
          <w:numId w:val="2"/>
        </w:numPr>
        <w:tabs>
          <w:tab w:val="left" w:pos="1006"/>
        </w:tabs>
        <w:spacing w:after="0"/>
        <w:ind w:firstLine="300"/>
        <w:jc w:val="both"/>
        <w:rPr>
          <w:rFonts w:ascii="Times New Roman" w:hAnsi="Times New Roman" w:cs="Times New Roman"/>
        </w:rPr>
      </w:pPr>
      <w:bookmarkStart w:id="168" w:name="bookmark18"/>
      <w:bookmarkEnd w:id="168"/>
      <w:r w:rsidRPr="00782599">
        <w:rPr>
          <w:rFonts w:ascii="Times New Roman" w:hAnsi="Times New Roman" w:cs="Times New Roman"/>
        </w:rPr>
        <w:t>osobiście do rąk własnych za potwierdzeniem odbioru, lub</w:t>
      </w:r>
    </w:p>
    <w:p w14:paraId="4A372B06" w14:textId="027D64E7" w:rsidR="00803903" w:rsidRPr="00782599" w:rsidRDefault="007470EE" w:rsidP="00A80BD7">
      <w:pPr>
        <w:pStyle w:val="Teksttreci0"/>
        <w:numPr>
          <w:ilvl w:val="0"/>
          <w:numId w:val="2"/>
        </w:numPr>
        <w:tabs>
          <w:tab w:val="left" w:pos="1006"/>
          <w:tab w:val="center" w:pos="2652"/>
          <w:tab w:val="center" w:pos="3593"/>
          <w:tab w:val="center" w:pos="4313"/>
        </w:tabs>
        <w:spacing w:after="0"/>
        <w:ind w:firstLine="300"/>
        <w:jc w:val="both"/>
        <w:rPr>
          <w:rFonts w:ascii="Times New Roman" w:hAnsi="Times New Roman" w:cs="Times New Roman"/>
        </w:rPr>
      </w:pPr>
      <w:bookmarkStart w:id="169" w:name="bookmark19"/>
      <w:bookmarkEnd w:id="169"/>
      <w:r w:rsidRPr="00782599">
        <w:rPr>
          <w:rFonts w:ascii="Times New Roman" w:hAnsi="Times New Roman" w:cs="Times New Roman"/>
        </w:rPr>
        <w:t>priorytetowym</w:t>
      </w:r>
      <w:r w:rsidRPr="00782599">
        <w:rPr>
          <w:rFonts w:ascii="Times New Roman" w:hAnsi="Times New Roman" w:cs="Times New Roman"/>
        </w:rPr>
        <w:tab/>
      </w:r>
      <w:r w:rsidR="00CD1782">
        <w:rPr>
          <w:rFonts w:ascii="Times New Roman" w:hAnsi="Times New Roman" w:cs="Times New Roman"/>
        </w:rPr>
        <w:t xml:space="preserve"> </w:t>
      </w:r>
      <w:r w:rsidRPr="00782599">
        <w:rPr>
          <w:rFonts w:ascii="Times New Roman" w:hAnsi="Times New Roman" w:cs="Times New Roman"/>
        </w:rPr>
        <w:t>listem</w:t>
      </w:r>
      <w:r w:rsidR="00CD1782">
        <w:rPr>
          <w:rFonts w:ascii="Times New Roman" w:hAnsi="Times New Roman" w:cs="Times New Roman"/>
        </w:rPr>
        <w:t xml:space="preserve"> </w:t>
      </w:r>
      <w:r w:rsidRPr="00782599">
        <w:rPr>
          <w:rFonts w:ascii="Times New Roman" w:hAnsi="Times New Roman" w:cs="Times New Roman"/>
        </w:rPr>
        <w:t>poleconym</w:t>
      </w:r>
      <w:r w:rsidRPr="00782599">
        <w:rPr>
          <w:rFonts w:ascii="Times New Roman" w:hAnsi="Times New Roman" w:cs="Times New Roman"/>
        </w:rPr>
        <w:tab/>
      </w:r>
      <w:r w:rsidR="00CD1782">
        <w:rPr>
          <w:rFonts w:ascii="Times New Roman" w:hAnsi="Times New Roman" w:cs="Times New Roman"/>
        </w:rPr>
        <w:t xml:space="preserve"> </w:t>
      </w:r>
      <w:r w:rsidRPr="00782599">
        <w:rPr>
          <w:rFonts w:ascii="Times New Roman" w:hAnsi="Times New Roman" w:cs="Times New Roman"/>
        </w:rPr>
        <w:t>za zwrotnym potwierdzeniem odbioru, lub</w:t>
      </w:r>
    </w:p>
    <w:p w14:paraId="0D432403" w14:textId="6660A24A" w:rsidR="00803903" w:rsidRPr="005323FA" w:rsidRDefault="007470EE" w:rsidP="00096EAE">
      <w:pPr>
        <w:pStyle w:val="Teksttreci0"/>
        <w:numPr>
          <w:ilvl w:val="0"/>
          <w:numId w:val="2"/>
        </w:numPr>
        <w:tabs>
          <w:tab w:val="left" w:pos="1006"/>
          <w:tab w:val="center" w:pos="3087"/>
          <w:tab w:val="center" w:pos="4956"/>
        </w:tabs>
        <w:spacing w:after="0"/>
        <w:ind w:firstLine="300"/>
        <w:jc w:val="both"/>
        <w:rPr>
          <w:rFonts w:ascii="Times New Roman" w:hAnsi="Times New Roman" w:cs="Times New Roman"/>
        </w:rPr>
      </w:pPr>
      <w:bookmarkStart w:id="170" w:name="bookmark20"/>
      <w:bookmarkEnd w:id="170"/>
      <w:r w:rsidRPr="005323FA">
        <w:rPr>
          <w:rFonts w:ascii="Times New Roman" w:hAnsi="Times New Roman" w:cs="Times New Roman"/>
        </w:rPr>
        <w:t>pocztą kurierską za</w:t>
      </w:r>
      <w:r w:rsidRPr="005323FA">
        <w:rPr>
          <w:rFonts w:ascii="Times New Roman" w:hAnsi="Times New Roman" w:cs="Times New Roman"/>
        </w:rPr>
        <w:tab/>
        <w:t>potwierdzeniem</w:t>
      </w:r>
      <w:r w:rsidR="00CD1782" w:rsidRPr="005323FA">
        <w:rPr>
          <w:rFonts w:ascii="Times New Roman" w:hAnsi="Times New Roman" w:cs="Times New Roman"/>
        </w:rPr>
        <w:t xml:space="preserve"> </w:t>
      </w:r>
      <w:r w:rsidRPr="005323FA">
        <w:rPr>
          <w:rFonts w:ascii="Times New Roman" w:hAnsi="Times New Roman" w:cs="Times New Roman"/>
        </w:rPr>
        <w:t>odbioru, lub</w:t>
      </w:r>
      <w:bookmarkStart w:id="171" w:name="bookmark21"/>
      <w:bookmarkEnd w:id="171"/>
    </w:p>
    <w:p w14:paraId="63C935EB" w14:textId="77777777" w:rsidR="00803903" w:rsidRPr="00782599" w:rsidRDefault="007470EE" w:rsidP="00A80BD7">
      <w:pPr>
        <w:pStyle w:val="Teksttreci0"/>
        <w:numPr>
          <w:ilvl w:val="0"/>
          <w:numId w:val="2"/>
        </w:numPr>
        <w:tabs>
          <w:tab w:val="left" w:pos="1006"/>
        </w:tabs>
        <w:spacing w:after="120"/>
        <w:ind w:firstLine="300"/>
        <w:jc w:val="both"/>
        <w:rPr>
          <w:rFonts w:ascii="Times New Roman" w:hAnsi="Times New Roman" w:cs="Times New Roman"/>
        </w:rPr>
      </w:pPr>
      <w:bookmarkStart w:id="172" w:name="bookmark22"/>
      <w:bookmarkEnd w:id="172"/>
      <w:r w:rsidRPr="00782599">
        <w:rPr>
          <w:rFonts w:ascii="Times New Roman" w:hAnsi="Times New Roman" w:cs="Times New Roman"/>
        </w:rPr>
        <w:t>e-mailem.</w:t>
      </w:r>
    </w:p>
    <w:p w14:paraId="3926665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Wszelka korespondencja pomiędzy Stronami lub pomiędzy Stroną a Inżynierem będzie uznana za skutecznie doręczoną:</w:t>
      </w:r>
    </w:p>
    <w:p w14:paraId="1131F081" w14:textId="77777777" w:rsidR="00803903" w:rsidRPr="00782599" w:rsidRDefault="007470EE" w:rsidP="00A80BD7">
      <w:pPr>
        <w:pStyle w:val="Teksttreci0"/>
        <w:numPr>
          <w:ilvl w:val="0"/>
          <w:numId w:val="3"/>
        </w:numPr>
        <w:tabs>
          <w:tab w:val="left" w:pos="1008"/>
        </w:tabs>
        <w:spacing w:after="0"/>
        <w:ind w:left="1000" w:hanging="700"/>
        <w:jc w:val="both"/>
        <w:rPr>
          <w:rFonts w:ascii="Times New Roman" w:hAnsi="Times New Roman" w:cs="Times New Roman"/>
        </w:rPr>
      </w:pPr>
      <w:bookmarkStart w:id="173" w:name="bookmark23"/>
      <w:bookmarkEnd w:id="173"/>
      <w:r w:rsidRPr="00782599">
        <w:rPr>
          <w:rFonts w:ascii="Times New Roman" w:hAnsi="Times New Roman" w:cs="Times New Roman"/>
        </w:rPr>
        <w:t>przesyłki przekazane osobiście do rąk własnych za potwierdzeniem odbioru - w dniu osobistego doręczenia jej do Inżyniera lub Strony, dla której jest przeznaczona, albo</w:t>
      </w:r>
    </w:p>
    <w:p w14:paraId="43E43BDC" w14:textId="247A46CA" w:rsidR="00803903" w:rsidRPr="00782599" w:rsidRDefault="007470EE" w:rsidP="00A80BD7">
      <w:pPr>
        <w:pStyle w:val="Teksttreci0"/>
        <w:numPr>
          <w:ilvl w:val="0"/>
          <w:numId w:val="3"/>
        </w:numPr>
        <w:tabs>
          <w:tab w:val="left" w:pos="1008"/>
        </w:tabs>
        <w:spacing w:after="0"/>
        <w:ind w:left="1000" w:hanging="700"/>
        <w:jc w:val="both"/>
        <w:rPr>
          <w:rFonts w:ascii="Times New Roman" w:hAnsi="Times New Roman" w:cs="Times New Roman"/>
        </w:rPr>
      </w:pPr>
      <w:bookmarkStart w:id="174" w:name="bookmark24"/>
      <w:bookmarkEnd w:id="174"/>
      <w:r w:rsidRPr="00782599">
        <w:rPr>
          <w:rFonts w:ascii="Times New Roman" w:hAnsi="Times New Roman" w:cs="Times New Roman"/>
        </w:rPr>
        <w:t>przesyłki przesłane pocztą kurierską za potwierdzeniem odbioru lub priorytetowym listem poleconym za zwrotnym potwierdzeniem odbioru - w dniu doręczenia jej do Inżyniera lub Strony dla której jest przeznaczona, albo</w:t>
      </w:r>
    </w:p>
    <w:p w14:paraId="7638D911" w14:textId="02B564A5" w:rsidR="00803903" w:rsidRPr="00CD1782" w:rsidRDefault="007470EE" w:rsidP="00A80BD7">
      <w:pPr>
        <w:pStyle w:val="Teksttreci0"/>
        <w:numPr>
          <w:ilvl w:val="0"/>
          <w:numId w:val="3"/>
        </w:numPr>
        <w:tabs>
          <w:tab w:val="left" w:pos="1008"/>
        </w:tabs>
        <w:spacing w:after="0"/>
        <w:ind w:left="1000" w:hanging="700"/>
        <w:jc w:val="both"/>
        <w:rPr>
          <w:rFonts w:ascii="Times New Roman" w:hAnsi="Times New Roman" w:cs="Times New Roman"/>
        </w:rPr>
      </w:pPr>
      <w:bookmarkStart w:id="175" w:name="bookmark25"/>
      <w:bookmarkStart w:id="176" w:name="bookmark26"/>
      <w:bookmarkEnd w:id="175"/>
      <w:bookmarkEnd w:id="176"/>
      <w:r w:rsidRPr="00CD1782">
        <w:rPr>
          <w:rFonts w:ascii="Times New Roman" w:hAnsi="Times New Roman" w:cs="Times New Roman"/>
        </w:rPr>
        <w:t>przesyłki wysłane e-mailem - w chwili potwierdzenia odbioru,</w:t>
      </w:r>
      <w:r w:rsidR="00CD1782">
        <w:rPr>
          <w:rFonts w:ascii="Times New Roman" w:hAnsi="Times New Roman" w:cs="Times New Roman"/>
        </w:rPr>
        <w:t xml:space="preserve"> </w:t>
      </w:r>
      <w:r w:rsidRPr="00CD1782">
        <w:rPr>
          <w:rFonts w:ascii="Times New Roman" w:hAnsi="Times New Roman" w:cs="Times New Roman"/>
        </w:rPr>
        <w:t>z zastrzeżeniem, że w przypadku doręczenia korespondencji poza zwykłymi godzinami urzędowania (za które przyjmuje się godz. 7:00 - 15:00 w dniach roboczych, to jest od poniedziałku do piątku z wyłączeniem dni ustawowo wolnych od pracy), uznaje się taką korespondencję za doręczoną w następnym dniu roboczym z rozpoczęciem zwykłych godzin urzędowania.</w:t>
      </w:r>
    </w:p>
    <w:p w14:paraId="281D75C3" w14:textId="77777777" w:rsidR="00CD1782" w:rsidRDefault="00CD1782" w:rsidP="00A85839">
      <w:pPr>
        <w:pStyle w:val="Teksttreci0"/>
        <w:jc w:val="both"/>
        <w:rPr>
          <w:rFonts w:ascii="Times New Roman" w:hAnsi="Times New Roman" w:cs="Times New Roman"/>
        </w:rPr>
      </w:pPr>
    </w:p>
    <w:p w14:paraId="7DEC4A26" w14:textId="4EB64E0A"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przypadku przesłania korespondencji faksem lub e-mailem (z wyłączeniem korespondencji podpisanej podpisem elektronicznym weryfikowanym za pomocą ważnego kwalifikowanego certyfikatu), formę pisemną takiej korespondencji należy niezwłocznie przesyłać do </w:t>
      </w:r>
      <w:r w:rsidR="00CD1782">
        <w:rPr>
          <w:rFonts w:ascii="Times New Roman" w:hAnsi="Times New Roman" w:cs="Times New Roman"/>
        </w:rPr>
        <w:t xml:space="preserve">Inżynier lub </w:t>
      </w:r>
      <w:r w:rsidRPr="00782599">
        <w:rPr>
          <w:rFonts w:ascii="Times New Roman" w:hAnsi="Times New Roman" w:cs="Times New Roman"/>
        </w:rPr>
        <w:t>Strony, dla której jest przeznaczona, listem poleconym lub osobiście do rąk własnych za potwierdzeniem odbioru lub pocztą kurierską za potwierdzeniem odbioru.</w:t>
      </w:r>
    </w:p>
    <w:p w14:paraId="6CE58013" w14:textId="5F006B88"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Dane adresowe Stron podane zostały w dokumencie Dane Kontraktowe. Jednakże jeżeli Strony dadzą powiadomienie o innym adresie, to korespondencja będzie dostarczana na adres wskazany w powiadomieniu.</w:t>
      </w:r>
      <w:r w:rsidR="00CD1782">
        <w:rPr>
          <w:rFonts w:ascii="Times New Roman" w:hAnsi="Times New Roman" w:cs="Times New Roman"/>
        </w:rPr>
        <w:t xml:space="preserve"> Dane adresowe Inżyniera zostaną przekazane zgodnie z postanowieniami Subklauzuli 1.1.2.4 oraz 1.3 Danych Kontraktowych. </w:t>
      </w:r>
    </w:p>
    <w:p w14:paraId="3B6F44E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1.3 dodaje się następującą treść:</w:t>
      </w:r>
    </w:p>
    <w:p w14:paraId="36B21579"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Wszelkie wpisy do Dziennika Budowy mogą być dokonywane przez osoby do tego upoważnione i będą traktowane jako komunikaty dostarczone zgodnie z postanowieniami niniejszej Subklauzuli, pod warunkiem ich potwierdzenia przez Inspektora nadzoru inwestorskiego na zasadach wskazanych powyżej. Treści zawarte w Protokołach z Rad Budowy oraz w Protokołach z Rad Technicznych należy również rozumieć jako komunikat. Wszelkie Powiadomienia i wszelkie inne komunikaty, o których mowa powyżej, w przypadku gdy zawierają informacje o przeszkodach w realizacji Kontraktu, będą traktowane jako powiadomienia o roszczeniu zgodnie z postanowieniami Subklauzuli 20.1, nawet jeśli nie zawierają takiego odwołania do Subklauzuli 20.1.</w:t>
      </w:r>
    </w:p>
    <w:p w14:paraId="68EEA376" w14:textId="77777777" w:rsidR="00803903" w:rsidRPr="00782599" w:rsidRDefault="007470EE" w:rsidP="00A85839">
      <w:pPr>
        <w:pStyle w:val="Nagwek40"/>
        <w:keepNext/>
        <w:keepLines/>
        <w:spacing w:after="100"/>
        <w:jc w:val="both"/>
        <w:rPr>
          <w:rFonts w:ascii="Times New Roman" w:hAnsi="Times New Roman" w:cs="Times New Roman"/>
        </w:rPr>
      </w:pPr>
      <w:bookmarkStart w:id="177" w:name="bookmark27"/>
      <w:bookmarkStart w:id="178" w:name="bookmark28"/>
      <w:bookmarkStart w:id="179" w:name="bookmark29"/>
      <w:r w:rsidRPr="00782599">
        <w:rPr>
          <w:rFonts w:ascii="Times New Roman" w:hAnsi="Times New Roman" w:cs="Times New Roman"/>
        </w:rPr>
        <w:t>Subklauzula 1.5 Kolejność pierwszeństwa dokumentów</w:t>
      </w:r>
      <w:bookmarkEnd w:id="177"/>
      <w:bookmarkEnd w:id="178"/>
      <w:bookmarkEnd w:id="179"/>
    </w:p>
    <w:p w14:paraId="2601E44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1.5 i zastąpiono ją następującą treścią:</w:t>
      </w:r>
    </w:p>
    <w:p w14:paraId="319F155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Dokumenty tworzące Kontrakt należy traktować jako wzajemnie się uzupełniające. Kontrakt tworzą dokumenty, które do celów interpretacji będą miały pierwszeństwo zgodnie z kolejnością określoną w Akcie Umowy.</w:t>
      </w:r>
    </w:p>
    <w:p w14:paraId="3F018DA2"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Jeżeli w dokumentach znajdzie się jakaś sprzeczność lub rozbieżność, to Inżynier jest zobowiązany wydać na piśmie wyjaśnienie lub polecenie, zachowując zasadę, że w przypadku sprzeczności postanowień pomiędzy poszczególnymi dokumentami, pierwszeństwo mają postanowienia podane w dokumencie umiejscowionym w podanej kolejności na wyższym miejscu.</w:t>
      </w:r>
    </w:p>
    <w:p w14:paraId="39A34516" w14:textId="77777777" w:rsidR="00803903" w:rsidRPr="00507D88" w:rsidRDefault="007470EE" w:rsidP="00A85839">
      <w:pPr>
        <w:pStyle w:val="Nagwek40"/>
        <w:keepNext/>
        <w:keepLines/>
        <w:jc w:val="both"/>
        <w:rPr>
          <w:rFonts w:ascii="Times New Roman" w:hAnsi="Times New Roman" w:cs="Times New Roman"/>
        </w:rPr>
      </w:pPr>
      <w:bookmarkStart w:id="180" w:name="bookmark30"/>
      <w:bookmarkStart w:id="181" w:name="bookmark31"/>
      <w:bookmarkStart w:id="182" w:name="bookmark32"/>
      <w:r w:rsidRPr="00507D88">
        <w:rPr>
          <w:rFonts w:ascii="Times New Roman" w:hAnsi="Times New Roman" w:cs="Times New Roman"/>
        </w:rPr>
        <w:t>Subklauzula 1.6 Akt Umowy</w:t>
      </w:r>
      <w:bookmarkEnd w:id="180"/>
      <w:bookmarkEnd w:id="181"/>
      <w:bookmarkEnd w:id="182"/>
    </w:p>
    <w:p w14:paraId="2BFF1EDF" w14:textId="77777777" w:rsidR="00B13AF1" w:rsidRPr="00B13AF1" w:rsidRDefault="00C204CC" w:rsidP="00A85839">
      <w:pPr>
        <w:pStyle w:val="Teksttreci0"/>
        <w:spacing w:after="240"/>
        <w:jc w:val="both"/>
      </w:pPr>
      <w:r w:rsidRPr="00B13AF1">
        <w:rPr>
          <w:rFonts w:ascii="Times New Roman" w:hAnsi="Times New Roman" w:cs="Times New Roman"/>
        </w:rPr>
        <w:t>Usunięto całą treść Subklauzuli 1.6 i zastąpiono ją następującą treścią:</w:t>
      </w:r>
      <w:r w:rsidRPr="00B13AF1">
        <w:t xml:space="preserve"> </w:t>
      </w:r>
    </w:p>
    <w:p w14:paraId="46CFED5F" w14:textId="707DFA7A" w:rsidR="00C204CC" w:rsidRPr="00B13AF1" w:rsidRDefault="00C204CC" w:rsidP="00A85839">
      <w:pPr>
        <w:pStyle w:val="Teksttreci0"/>
        <w:spacing w:after="240"/>
        <w:jc w:val="both"/>
        <w:rPr>
          <w:rFonts w:ascii="Times New Roman" w:hAnsi="Times New Roman" w:cs="Times New Roman"/>
        </w:rPr>
      </w:pPr>
      <w:r w:rsidRPr="00B13AF1">
        <w:rPr>
          <w:rFonts w:ascii="Times New Roman" w:hAnsi="Times New Roman" w:cs="Times New Roman"/>
        </w:rPr>
        <w:t xml:space="preserve">Kontrakt wchodzi w życie w dniu, w którym podpiszą go obie strony, pod warunkiem, iż wymagane Zabezpieczenie Należytego Wykonania zostało złożone i przyjęte bez zastrzeżeń przez Zamawiającego zgodnie z klauzulą 4.2 [Zabezpieczenie Należytego Wykonania]. </w:t>
      </w:r>
    </w:p>
    <w:p w14:paraId="1AB8E5EB" w14:textId="77777777" w:rsidR="00803903" w:rsidRPr="00507D88" w:rsidRDefault="007470EE" w:rsidP="00A85839">
      <w:pPr>
        <w:pStyle w:val="Nagwek40"/>
        <w:keepNext/>
        <w:keepLines/>
        <w:jc w:val="both"/>
        <w:rPr>
          <w:rFonts w:ascii="Times New Roman" w:hAnsi="Times New Roman" w:cs="Times New Roman"/>
        </w:rPr>
      </w:pPr>
      <w:bookmarkStart w:id="183" w:name="bookmark33"/>
      <w:bookmarkStart w:id="184" w:name="bookmark34"/>
      <w:bookmarkStart w:id="185" w:name="bookmark35"/>
      <w:r w:rsidRPr="00507D88">
        <w:rPr>
          <w:rFonts w:ascii="Times New Roman" w:hAnsi="Times New Roman" w:cs="Times New Roman"/>
        </w:rPr>
        <w:t>Subklauzula 1.7 Cesja</w:t>
      </w:r>
      <w:bookmarkEnd w:id="183"/>
      <w:bookmarkEnd w:id="184"/>
      <w:bookmarkEnd w:id="185"/>
    </w:p>
    <w:p w14:paraId="42591C4C" w14:textId="77777777" w:rsidR="00803903" w:rsidRPr="00C204CC" w:rsidRDefault="007470EE" w:rsidP="00A85839">
      <w:pPr>
        <w:pStyle w:val="Teksttreci0"/>
        <w:spacing w:after="240"/>
        <w:jc w:val="both"/>
        <w:rPr>
          <w:rFonts w:ascii="Times New Roman" w:hAnsi="Times New Roman" w:cs="Times New Roman"/>
        </w:rPr>
      </w:pPr>
      <w:r w:rsidRPr="00507D88">
        <w:rPr>
          <w:rFonts w:ascii="Times New Roman" w:hAnsi="Times New Roman" w:cs="Times New Roman"/>
          <w:i/>
          <w:iCs/>
        </w:rPr>
        <w:t>Usunięto dotychczasowy nagłówek Subklauzuli 1.7 w brzmieniu „Cesja” i zastąpiono go następującym: „Subklauzula 1.7 Cesja i zastaw</w:t>
      </w:r>
      <w:r w:rsidRPr="00C204CC">
        <w:rPr>
          <w:rFonts w:ascii="Times New Roman" w:hAnsi="Times New Roman" w:cs="Times New Roman"/>
          <w:i/>
          <w:iCs/>
        </w:rPr>
        <w:t>”.</w:t>
      </w:r>
    </w:p>
    <w:p w14:paraId="6F9F64BA" w14:textId="77777777" w:rsidR="00803903" w:rsidRPr="00507D88" w:rsidRDefault="007470EE" w:rsidP="00A85839">
      <w:pPr>
        <w:pStyle w:val="Nagwek40"/>
        <w:keepNext/>
        <w:keepLines/>
        <w:jc w:val="both"/>
        <w:rPr>
          <w:rFonts w:ascii="Times New Roman" w:hAnsi="Times New Roman" w:cs="Times New Roman"/>
        </w:rPr>
      </w:pPr>
      <w:bookmarkStart w:id="186" w:name="bookmark36"/>
      <w:bookmarkStart w:id="187" w:name="bookmark37"/>
      <w:bookmarkStart w:id="188" w:name="bookmark38"/>
      <w:r w:rsidRPr="00507D88">
        <w:rPr>
          <w:rFonts w:ascii="Times New Roman" w:hAnsi="Times New Roman" w:cs="Times New Roman"/>
        </w:rPr>
        <w:t>Subklauzula 1.7 Cesja i zastaw</w:t>
      </w:r>
      <w:bookmarkEnd w:id="186"/>
      <w:bookmarkEnd w:id="187"/>
      <w:bookmarkEnd w:id="188"/>
    </w:p>
    <w:p w14:paraId="50E81A99" w14:textId="77777777" w:rsidR="00803903" w:rsidRPr="00507D88"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Usunięto całą treść Subklauzuli 1.7 i zastąpiono ją następującą treścią:</w:t>
      </w:r>
    </w:p>
    <w:p w14:paraId="73513021" w14:textId="77777777" w:rsidR="00803903" w:rsidRPr="00507D88"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Wierzytelności wynikające z Umowy nie mogą być przedmiotem zastawu lub cesji (przelewu) na rzecz osoby trzeciej, bez pisemnej, pod rygorem nieważności, zgody Zamawiającego.</w:t>
      </w:r>
    </w:p>
    <w:p w14:paraId="0CB045F2" w14:textId="77777777" w:rsidR="00803903" w:rsidRPr="00507D88"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W przypadku, gdy Wykonawca występuje jako Konsorcjum, z wnioskiem o wyrażenie zgody na zastaw lub cesję (przelew) jakiejkolwiek wierzytelności wynikającej z Umowy muszą wystąpić łącznie wszyscy członkowie Konsorcjum (tj. Lider oraz pozostałe podmioty wspólnie realizujące Kontrakt). Zastaw lub cesja (przelew), po uzyskaniu zgody Zamawiającego, powinna zostać zawarta łącznie przez wszystkich członków Konsorcjum (tj. Lidera oraz pozostałe podmioty).</w:t>
      </w:r>
    </w:p>
    <w:p w14:paraId="61781460" w14:textId="77777777" w:rsidR="00803903" w:rsidRPr="00782599"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Zgoda na dokonanie zastawu lub cesji (przelewu) wierzytelności wynikającej z Umowy nie zostanie wyrażona dopóki Wykonawca nie przedstawi dowodu zaspokojenia wymagalnych płatności wszystkich Podwykonawców, o których mowa w Subklauzuli 4.4 [Podwykonawcy]. Obowiązek przedstawienia dowodu zaspokojenia wymagalnych płatności na rzecz wszystkich Podwykonawców, o których mowa w Subklauzuli 4.4 [Podwykonawcy], nie dotyczy sytuacji, gdy wierzytelność przelewana będzie bezpośrednio na rzecz Podwykonawcy, którego wynagrodzenie byłoby regulowane ze środków objętych wierzytelnością będącą przedmiotem cesji (przelewu), do wysokości tego wynagrodzenia.</w:t>
      </w:r>
    </w:p>
    <w:p w14:paraId="56B2A14F" w14:textId="77777777" w:rsidR="00803903" w:rsidRPr="00782599" w:rsidRDefault="007470EE" w:rsidP="00A85839">
      <w:pPr>
        <w:pStyle w:val="Nagwek40"/>
        <w:keepNext/>
        <w:keepLines/>
        <w:jc w:val="both"/>
        <w:rPr>
          <w:rFonts w:ascii="Times New Roman" w:hAnsi="Times New Roman" w:cs="Times New Roman"/>
        </w:rPr>
      </w:pPr>
      <w:bookmarkStart w:id="189" w:name="bookmark39"/>
      <w:bookmarkStart w:id="190" w:name="bookmark40"/>
      <w:bookmarkStart w:id="191" w:name="bookmark41"/>
      <w:r w:rsidRPr="00782599">
        <w:rPr>
          <w:rFonts w:ascii="Times New Roman" w:hAnsi="Times New Roman" w:cs="Times New Roman"/>
        </w:rPr>
        <w:t>Subklauzula 1.8 Opieka nad dokumentami i ich dostarczanie</w:t>
      </w:r>
      <w:bookmarkEnd w:id="189"/>
      <w:bookmarkEnd w:id="190"/>
      <w:bookmarkEnd w:id="191"/>
    </w:p>
    <w:p w14:paraId="1DE325E6" w14:textId="6E9C64AF" w:rsidR="00803903"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1.8 wprowadza się następujące zmiany:</w:t>
      </w:r>
    </w:p>
    <w:p w14:paraId="00CF80AB" w14:textId="485C6316" w:rsidR="00C204CC" w:rsidRDefault="00C204CC" w:rsidP="00A85839">
      <w:pPr>
        <w:pStyle w:val="Teksttreci0"/>
        <w:spacing w:after="120"/>
        <w:jc w:val="both"/>
        <w:rPr>
          <w:rFonts w:ascii="Times New Roman" w:hAnsi="Times New Roman" w:cs="Times New Roman"/>
        </w:rPr>
      </w:pPr>
      <w:r w:rsidRPr="00C204CC">
        <w:rPr>
          <w:rFonts w:ascii="Times New Roman" w:hAnsi="Times New Roman" w:cs="Times New Roman"/>
        </w:rPr>
        <w:t xml:space="preserve">Skreśla się dwa pierwsze zdania pierwszego akapitu klauzuli i nadaje się im następujące  brzmienie:  </w:t>
      </w:r>
    </w:p>
    <w:p w14:paraId="1B521138" w14:textId="2EB1409E" w:rsidR="00C204CC" w:rsidRPr="00782599" w:rsidRDefault="00C204CC" w:rsidP="00A85839">
      <w:pPr>
        <w:pStyle w:val="Teksttreci0"/>
        <w:spacing w:after="120"/>
        <w:jc w:val="both"/>
        <w:rPr>
          <w:rFonts w:ascii="Times New Roman" w:hAnsi="Times New Roman" w:cs="Times New Roman"/>
        </w:rPr>
      </w:pPr>
      <w:r w:rsidRPr="00C204CC">
        <w:rPr>
          <w:rFonts w:ascii="Times New Roman" w:hAnsi="Times New Roman" w:cs="Times New Roman"/>
        </w:rPr>
        <w:t>Wykonawca otrzyma jeden egzemplarz Kontraktu i jeden egzemplarz Rysunków,  Specyfikacji w dacie zawarcia Kontraktu</w:t>
      </w:r>
      <w:r>
        <w:rPr>
          <w:rFonts w:ascii="Times New Roman" w:hAnsi="Times New Roman" w:cs="Times New Roman"/>
        </w:rPr>
        <w:t>.</w:t>
      </w:r>
    </w:p>
    <w:p w14:paraId="2E31A5F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1.8 dodaje się następującą treść:</w:t>
      </w:r>
    </w:p>
    <w:p w14:paraId="41B9FF61"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przedłoży Inżynierowi do zatwierdzenia takie rysunki, świadectwa, obliczenia lub inną techniczną dokumentację, jak zostało określone w Specyfikacji i Dokumentacji Projektowej lub jak wymagane jest przez Inżyniera bądź przez Zamawiającego zgodnie z Kontraktem.</w:t>
      </w:r>
    </w:p>
    <w:p w14:paraId="1786FA9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Wspomniane dokumenty powinny być przez cały czas dostępne do wglądu w biurze Wykonawcy na Placu Budowy - dla Inżyniera, Przedstawiciela Zamawiającego, Zamawiającego, jak też dla innych osób upoważnionych pisemnie przez Inżyniera lub Zamawiającego. Wykonawca jest zobowiązany do bieżącego uaktualniania dokumentów w zakresie wymaganym Kontraktem i Prawem.</w:t>
      </w:r>
    </w:p>
    <w:p w14:paraId="304932BA" w14:textId="77777777" w:rsidR="00803903" w:rsidRPr="00782599" w:rsidRDefault="007470EE" w:rsidP="00A85839">
      <w:pPr>
        <w:pStyle w:val="Nagwek40"/>
        <w:keepNext/>
        <w:keepLines/>
        <w:spacing w:after="0"/>
        <w:jc w:val="both"/>
        <w:rPr>
          <w:rFonts w:ascii="Times New Roman" w:hAnsi="Times New Roman" w:cs="Times New Roman"/>
        </w:rPr>
      </w:pPr>
      <w:bookmarkStart w:id="192" w:name="bookmark42"/>
      <w:bookmarkStart w:id="193" w:name="bookmark43"/>
      <w:bookmarkStart w:id="194" w:name="bookmark44"/>
      <w:r w:rsidRPr="00782599">
        <w:rPr>
          <w:rFonts w:ascii="Times New Roman" w:hAnsi="Times New Roman" w:cs="Times New Roman"/>
        </w:rPr>
        <w:t>Subklauzula 1.9 Opóźnienie rysunków lub instrukcji</w:t>
      </w:r>
      <w:bookmarkEnd w:id="192"/>
      <w:bookmarkEnd w:id="193"/>
      <w:bookmarkEnd w:id="194"/>
    </w:p>
    <w:p w14:paraId="032BCD4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1.9 wprowadza się następujące zmiany:</w:t>
      </w:r>
    </w:p>
    <w:p w14:paraId="42700AF8" w14:textId="56B02526"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podpunkcie (b) Subklauzuli 1.9 skreśla się wyrazy „plus rozsądny zysk” i w to miejsce wpisuje się następującą treść: „plus zysk w wysokości 3% tego Kosztu”.</w:t>
      </w:r>
    </w:p>
    <w:p w14:paraId="3E8E05C9" w14:textId="77777777" w:rsidR="007A62C1" w:rsidRPr="00782599" w:rsidRDefault="007A62C1" w:rsidP="00A85839">
      <w:pPr>
        <w:pStyle w:val="Teksttreci0"/>
        <w:spacing w:after="0"/>
        <w:jc w:val="both"/>
        <w:rPr>
          <w:rFonts w:ascii="Times New Roman" w:hAnsi="Times New Roman" w:cs="Times New Roman"/>
        </w:rPr>
      </w:pPr>
    </w:p>
    <w:p w14:paraId="5F619992" w14:textId="77777777" w:rsidR="00803903" w:rsidRPr="00782599" w:rsidRDefault="007470EE" w:rsidP="00A85839">
      <w:pPr>
        <w:pStyle w:val="Nagwek40"/>
        <w:keepNext/>
        <w:keepLines/>
        <w:spacing w:after="100"/>
        <w:jc w:val="both"/>
        <w:rPr>
          <w:rFonts w:ascii="Times New Roman" w:hAnsi="Times New Roman" w:cs="Times New Roman"/>
        </w:rPr>
      </w:pPr>
      <w:bookmarkStart w:id="195" w:name="bookmark45"/>
      <w:bookmarkStart w:id="196" w:name="bookmark46"/>
      <w:bookmarkStart w:id="197" w:name="bookmark47"/>
      <w:r w:rsidRPr="00782599">
        <w:rPr>
          <w:rFonts w:ascii="Times New Roman" w:hAnsi="Times New Roman" w:cs="Times New Roman"/>
        </w:rPr>
        <w:t>Subklauzula 1.10 Używanie przez Zamawiającego Dokumentów Wykonawcy</w:t>
      </w:r>
      <w:bookmarkEnd w:id="195"/>
      <w:bookmarkEnd w:id="196"/>
      <w:bookmarkEnd w:id="197"/>
    </w:p>
    <w:p w14:paraId="3E4D5FD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1.10 w brzmieniu „Używanie przez Zamawiającego Dokumentów Wykonawcy” i zastąpiono go następującym: „Subklauzula 1.10 Prawa autorskie”.</w:t>
      </w:r>
    </w:p>
    <w:p w14:paraId="396280DD" w14:textId="77777777" w:rsidR="00803903" w:rsidRPr="00782599" w:rsidRDefault="007470EE" w:rsidP="00A85839">
      <w:pPr>
        <w:pStyle w:val="Nagwek40"/>
        <w:keepNext/>
        <w:keepLines/>
        <w:spacing w:after="100"/>
        <w:jc w:val="both"/>
        <w:rPr>
          <w:rFonts w:ascii="Times New Roman" w:hAnsi="Times New Roman" w:cs="Times New Roman"/>
        </w:rPr>
      </w:pPr>
      <w:bookmarkStart w:id="198" w:name="bookmark48"/>
      <w:bookmarkStart w:id="199" w:name="bookmark49"/>
      <w:bookmarkStart w:id="200" w:name="bookmark50"/>
      <w:r w:rsidRPr="00782599">
        <w:rPr>
          <w:rFonts w:ascii="Times New Roman" w:hAnsi="Times New Roman" w:cs="Times New Roman"/>
        </w:rPr>
        <w:t xml:space="preserve">Subklauzula 1.10 </w:t>
      </w:r>
      <w:r w:rsidRPr="00507D88">
        <w:rPr>
          <w:rFonts w:ascii="Times New Roman" w:hAnsi="Times New Roman" w:cs="Times New Roman"/>
        </w:rPr>
        <w:t>Prawa autorskie</w:t>
      </w:r>
      <w:bookmarkEnd w:id="198"/>
      <w:bookmarkEnd w:id="199"/>
      <w:bookmarkEnd w:id="200"/>
    </w:p>
    <w:p w14:paraId="12F67C4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1.10 i zastąpiono ją następującą treścią:</w:t>
      </w:r>
    </w:p>
    <w:p w14:paraId="15094E3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w:t>
      </w:r>
    </w:p>
    <w:p w14:paraId="21093DFD" w14:textId="77777777" w:rsidR="00803903" w:rsidRPr="00782599" w:rsidRDefault="007470EE" w:rsidP="00A80BD7">
      <w:pPr>
        <w:pStyle w:val="Teksttreci0"/>
        <w:numPr>
          <w:ilvl w:val="0"/>
          <w:numId w:val="4"/>
        </w:numPr>
        <w:tabs>
          <w:tab w:val="left" w:pos="401"/>
        </w:tabs>
        <w:spacing w:after="0"/>
        <w:ind w:left="440" w:hanging="440"/>
        <w:jc w:val="both"/>
        <w:rPr>
          <w:rFonts w:ascii="Times New Roman" w:hAnsi="Times New Roman" w:cs="Times New Roman"/>
        </w:rPr>
      </w:pPr>
      <w:bookmarkStart w:id="201" w:name="bookmark51"/>
      <w:bookmarkEnd w:id="201"/>
      <w:r w:rsidRPr="00782599">
        <w:rPr>
          <w:rFonts w:ascii="Times New Roman" w:hAnsi="Times New Roman" w:cs="Times New Roman"/>
        </w:rPr>
        <w:t>przenosi na Zamawiającego autorskie prawa majątkowe do wszystkich utworów w rozumieniu ustawy o Prawie autorskim i prawach pokrewnych stworzonych przez Wykonawcę lub przekazanych Zamawiającemu w wykonaniu Przedmiotu Umowy, zwanych dalej Utworami;</w:t>
      </w:r>
    </w:p>
    <w:p w14:paraId="7A9BCF60" w14:textId="77777777" w:rsidR="00803903" w:rsidRPr="00782599" w:rsidRDefault="007470EE" w:rsidP="00A80BD7">
      <w:pPr>
        <w:pStyle w:val="Teksttreci0"/>
        <w:numPr>
          <w:ilvl w:val="0"/>
          <w:numId w:val="4"/>
        </w:numPr>
        <w:tabs>
          <w:tab w:val="left" w:pos="401"/>
        </w:tabs>
        <w:spacing w:after="0"/>
        <w:ind w:left="440" w:hanging="440"/>
        <w:jc w:val="both"/>
        <w:rPr>
          <w:rFonts w:ascii="Times New Roman" w:hAnsi="Times New Roman" w:cs="Times New Roman"/>
        </w:rPr>
      </w:pPr>
      <w:bookmarkStart w:id="202" w:name="bookmark52"/>
      <w:bookmarkEnd w:id="202"/>
      <w:r w:rsidRPr="00782599">
        <w:rPr>
          <w:rFonts w:ascii="Times New Roman" w:hAnsi="Times New Roman" w:cs="Times New Roman"/>
        </w:rPr>
        <w:t>zezwala Zamawiającemu na dokonywanie opracowań i zmian Utworów, na korzystanie z opracowań Utworów oraz ich przeróbek oraz na rozporządzanie tymi opracowaniami wraz z przeróbkami - tj. udziela Zamawiającemu praw zależnych;</w:t>
      </w:r>
    </w:p>
    <w:p w14:paraId="466F861E" w14:textId="77777777" w:rsidR="00803903" w:rsidRPr="00782599" w:rsidRDefault="007470EE" w:rsidP="00A80BD7">
      <w:pPr>
        <w:pStyle w:val="Teksttreci0"/>
        <w:numPr>
          <w:ilvl w:val="0"/>
          <w:numId w:val="4"/>
        </w:numPr>
        <w:tabs>
          <w:tab w:val="left" w:pos="401"/>
        </w:tabs>
        <w:spacing w:after="400"/>
        <w:ind w:left="440" w:hanging="440"/>
        <w:jc w:val="both"/>
        <w:rPr>
          <w:rFonts w:ascii="Times New Roman" w:hAnsi="Times New Roman" w:cs="Times New Roman"/>
        </w:rPr>
      </w:pPr>
      <w:bookmarkStart w:id="203" w:name="bookmark53"/>
      <w:bookmarkEnd w:id="203"/>
      <w:r w:rsidRPr="00782599">
        <w:rPr>
          <w:rFonts w:ascii="Times New Roman" w:hAnsi="Times New Roman" w:cs="Times New Roman"/>
        </w:rPr>
        <w:t>przenosi na Zamawiającego prawo zezwalania na wykonywanie zależnych praw autorskich.</w:t>
      </w:r>
    </w:p>
    <w:p w14:paraId="3F790AA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Nabycie przez Zamawiającego praw, o których mowa powyżej, następuje w zakresie następujących pól eksploatacji:</w:t>
      </w:r>
    </w:p>
    <w:p w14:paraId="2199CB9C" w14:textId="77777777" w:rsidR="00803903" w:rsidRPr="00782599" w:rsidRDefault="007470EE" w:rsidP="00A80BD7">
      <w:pPr>
        <w:pStyle w:val="Teksttreci0"/>
        <w:numPr>
          <w:ilvl w:val="0"/>
          <w:numId w:val="5"/>
        </w:numPr>
        <w:tabs>
          <w:tab w:val="left" w:pos="401"/>
        </w:tabs>
        <w:spacing w:after="0"/>
        <w:jc w:val="both"/>
        <w:rPr>
          <w:rFonts w:ascii="Times New Roman" w:hAnsi="Times New Roman" w:cs="Times New Roman"/>
        </w:rPr>
      </w:pPr>
      <w:bookmarkStart w:id="204" w:name="bookmark54"/>
      <w:bookmarkEnd w:id="204"/>
      <w:r w:rsidRPr="00782599">
        <w:rPr>
          <w:rFonts w:ascii="Times New Roman" w:hAnsi="Times New Roman" w:cs="Times New Roman"/>
        </w:rPr>
        <w:t>użytkowania Utworów na własny użytek, użytek swoich jednostek organizacyjnych oraz użytek osób trzecich,</w:t>
      </w:r>
    </w:p>
    <w:p w14:paraId="2424E296" w14:textId="77777777" w:rsidR="00803903" w:rsidRPr="00782599" w:rsidRDefault="007470EE" w:rsidP="00A80BD7">
      <w:pPr>
        <w:pStyle w:val="Teksttreci0"/>
        <w:numPr>
          <w:ilvl w:val="0"/>
          <w:numId w:val="5"/>
        </w:numPr>
        <w:tabs>
          <w:tab w:val="left" w:pos="410"/>
        </w:tabs>
        <w:spacing w:after="0"/>
        <w:jc w:val="both"/>
        <w:rPr>
          <w:rFonts w:ascii="Times New Roman" w:hAnsi="Times New Roman" w:cs="Times New Roman"/>
        </w:rPr>
      </w:pPr>
      <w:bookmarkStart w:id="205" w:name="bookmark55"/>
      <w:bookmarkEnd w:id="205"/>
      <w:r w:rsidRPr="00782599">
        <w:rPr>
          <w:rFonts w:ascii="Times New Roman" w:hAnsi="Times New Roman" w:cs="Times New Roman"/>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36154FD6" w14:textId="77777777" w:rsidR="00803903" w:rsidRPr="00782599" w:rsidRDefault="007470EE" w:rsidP="00A80BD7">
      <w:pPr>
        <w:pStyle w:val="Teksttreci0"/>
        <w:numPr>
          <w:ilvl w:val="0"/>
          <w:numId w:val="5"/>
        </w:numPr>
        <w:tabs>
          <w:tab w:val="left" w:pos="415"/>
        </w:tabs>
        <w:spacing w:after="0"/>
        <w:jc w:val="both"/>
        <w:rPr>
          <w:rFonts w:ascii="Times New Roman" w:hAnsi="Times New Roman" w:cs="Times New Roman"/>
        </w:rPr>
      </w:pPr>
      <w:bookmarkStart w:id="206" w:name="bookmark56"/>
      <w:bookmarkEnd w:id="206"/>
      <w:r w:rsidRPr="00782599">
        <w:rPr>
          <w:rFonts w:ascii="Times New Roman" w:hAnsi="Times New Roman" w:cs="Times New Roman"/>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6AA4992F" w14:textId="77777777" w:rsidR="00803903" w:rsidRPr="00782599" w:rsidRDefault="007470EE" w:rsidP="00A80BD7">
      <w:pPr>
        <w:pStyle w:val="Teksttreci0"/>
        <w:numPr>
          <w:ilvl w:val="0"/>
          <w:numId w:val="5"/>
        </w:numPr>
        <w:tabs>
          <w:tab w:val="left" w:pos="401"/>
        </w:tabs>
        <w:spacing w:after="0"/>
        <w:jc w:val="both"/>
        <w:rPr>
          <w:rFonts w:ascii="Times New Roman" w:hAnsi="Times New Roman" w:cs="Times New Roman"/>
        </w:rPr>
      </w:pPr>
      <w:bookmarkStart w:id="207" w:name="bookmark57"/>
      <w:bookmarkEnd w:id="207"/>
      <w:r w:rsidRPr="00782599">
        <w:rPr>
          <w:rFonts w:ascii="Times New Roman" w:hAnsi="Times New Roman" w:cs="Times New Roman"/>
        </w:rPr>
        <w:t>wprowadzania Utworów do pamięci komputera na dowolnej liczbie stanowisk komputerowych oraz do sieci multimedialnej, telekomunikacyjnej, komputerowej, w tym do Internetu,</w:t>
      </w:r>
    </w:p>
    <w:p w14:paraId="508648BC" w14:textId="77777777" w:rsidR="00803903" w:rsidRPr="00782599" w:rsidRDefault="007470EE" w:rsidP="00A80BD7">
      <w:pPr>
        <w:pStyle w:val="Teksttreci0"/>
        <w:numPr>
          <w:ilvl w:val="0"/>
          <w:numId w:val="5"/>
        </w:numPr>
        <w:tabs>
          <w:tab w:val="left" w:pos="401"/>
        </w:tabs>
        <w:spacing w:after="0"/>
        <w:jc w:val="both"/>
        <w:rPr>
          <w:rFonts w:ascii="Times New Roman" w:hAnsi="Times New Roman" w:cs="Times New Roman"/>
        </w:rPr>
      </w:pPr>
      <w:bookmarkStart w:id="208" w:name="bookmark58"/>
      <w:bookmarkStart w:id="209" w:name="bookmark59"/>
      <w:bookmarkEnd w:id="208"/>
      <w:bookmarkEnd w:id="209"/>
      <w:r w:rsidRPr="00782599">
        <w:rPr>
          <w:rFonts w:ascii="Times New Roman" w:hAnsi="Times New Roman" w:cs="Times New Roman"/>
        </w:rPr>
        <w:t>wyświetlania i publicznego odtwarzania Utworu,</w:t>
      </w:r>
    </w:p>
    <w:p w14:paraId="679B4221" w14:textId="09122E8F" w:rsidR="00C204CC" w:rsidRDefault="007470EE" w:rsidP="00A80BD7">
      <w:pPr>
        <w:pStyle w:val="Teksttreci0"/>
        <w:numPr>
          <w:ilvl w:val="0"/>
          <w:numId w:val="5"/>
        </w:numPr>
        <w:tabs>
          <w:tab w:val="left" w:pos="308"/>
          <w:tab w:val="left" w:pos="401"/>
        </w:tabs>
        <w:spacing w:after="0"/>
        <w:jc w:val="both"/>
        <w:rPr>
          <w:rFonts w:ascii="Times New Roman" w:hAnsi="Times New Roman" w:cs="Times New Roman"/>
        </w:rPr>
      </w:pPr>
      <w:bookmarkStart w:id="210" w:name="bookmark60"/>
      <w:bookmarkStart w:id="211" w:name="bookmark61"/>
      <w:bookmarkEnd w:id="210"/>
      <w:bookmarkEnd w:id="211"/>
      <w:r w:rsidRPr="00C204CC">
        <w:rPr>
          <w:rFonts w:ascii="Times New Roman" w:hAnsi="Times New Roman" w:cs="Times New Roman"/>
        </w:rPr>
        <w:t>wymiany nośników, na których Utwór utrwalono,</w:t>
      </w:r>
      <w:bookmarkStart w:id="212" w:name="bookmark62"/>
      <w:bookmarkEnd w:id="212"/>
    </w:p>
    <w:p w14:paraId="7178882A" w14:textId="77777777" w:rsidR="00803903" w:rsidRPr="00782599" w:rsidRDefault="007470EE" w:rsidP="00A80BD7">
      <w:pPr>
        <w:pStyle w:val="Teksttreci0"/>
        <w:numPr>
          <w:ilvl w:val="0"/>
          <w:numId w:val="5"/>
        </w:numPr>
        <w:tabs>
          <w:tab w:val="left" w:pos="370"/>
        </w:tabs>
        <w:spacing w:after="0"/>
        <w:jc w:val="both"/>
        <w:rPr>
          <w:rFonts w:ascii="Times New Roman" w:hAnsi="Times New Roman" w:cs="Times New Roman"/>
        </w:rPr>
      </w:pPr>
      <w:bookmarkStart w:id="213" w:name="bookmark63"/>
      <w:bookmarkStart w:id="214" w:name="bookmark64"/>
      <w:bookmarkEnd w:id="213"/>
      <w:bookmarkEnd w:id="214"/>
      <w:r w:rsidRPr="00782599">
        <w:rPr>
          <w:rFonts w:ascii="Times New Roman" w:hAnsi="Times New Roman" w:cs="Times New Roman"/>
        </w:rPr>
        <w:t>wprowadzania zmian, skrótów,</w:t>
      </w:r>
    </w:p>
    <w:p w14:paraId="55FDB946" w14:textId="2DD68FF0" w:rsidR="00803903" w:rsidRPr="00782599" w:rsidRDefault="007470EE" w:rsidP="00A80BD7">
      <w:pPr>
        <w:pStyle w:val="Teksttreci0"/>
        <w:numPr>
          <w:ilvl w:val="0"/>
          <w:numId w:val="5"/>
        </w:numPr>
        <w:tabs>
          <w:tab w:val="left" w:pos="457"/>
        </w:tabs>
        <w:spacing w:after="0"/>
        <w:jc w:val="both"/>
        <w:rPr>
          <w:rFonts w:ascii="Times New Roman" w:hAnsi="Times New Roman" w:cs="Times New Roman"/>
        </w:rPr>
      </w:pPr>
      <w:bookmarkStart w:id="215" w:name="bookmark65"/>
      <w:bookmarkStart w:id="216" w:name="bookmark66"/>
      <w:bookmarkEnd w:id="215"/>
      <w:bookmarkEnd w:id="216"/>
      <w:r w:rsidRPr="00782599">
        <w:rPr>
          <w:rFonts w:ascii="Times New Roman" w:hAnsi="Times New Roman" w:cs="Times New Roman"/>
        </w:rPr>
        <w:t>publicznego udostępniania Utworu w taki sposób, aby każdy mógł mieć do niego dostęp w miejscu i w czasie przez niego wybranym.</w:t>
      </w:r>
    </w:p>
    <w:p w14:paraId="01B99C6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Nabycie przez Zamawiającego praw, o których mowa powyżej, następuje z chwilą wydania Zamawiającemu Utworów, bez ograniczeń co do terytorium, czasu, liczby egzemplarzy.</w:t>
      </w:r>
    </w:p>
    <w:p w14:paraId="48B108E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udziela Zamawiającemu nieodpłatnej, niewyłącznej licencji, zwanej dalej Licencją Czasową, na wydane Zamawiającemu Utwory, do których autorskie prawa majątkowe nie przeszły jeszcze na Zamawiającego zgodnie z powyższymi postanowieniami, na wskazanych powyżej polach eksploatacji, na okres od momentu wydania Utworów Zamawiającemu do chwili przejścia na Zamawiającego praw autorskich do Utworu.</w:t>
      </w:r>
    </w:p>
    <w:p w14:paraId="4AB08E8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ramach Zaakceptowanej Kwoty Kontraktowej Wykonawca gwarantuje i zobowiązuje się zapewnić, że Twórca Utworów objętych postanowieniami Umowy upoważni Zamawiającego lub inne podmioty przez Zamawiającego wskazane do wykonywania w imieniu Twórcy Utworów osobistych praw autorskich, zgodnie z art. 16 ustawy z dnia 4 lutego 1994 r o prawie autorskim i prawach pokrewnych w szczególności w zakresie: ,</w:t>
      </w:r>
    </w:p>
    <w:p w14:paraId="7259538B" w14:textId="77777777" w:rsidR="00803903" w:rsidRPr="00782599" w:rsidRDefault="007470EE" w:rsidP="00A80BD7">
      <w:pPr>
        <w:pStyle w:val="Teksttreci0"/>
        <w:numPr>
          <w:ilvl w:val="0"/>
          <w:numId w:val="6"/>
        </w:numPr>
        <w:tabs>
          <w:tab w:val="left" w:pos="792"/>
        </w:tabs>
        <w:spacing w:after="0"/>
        <w:ind w:firstLine="440"/>
        <w:jc w:val="both"/>
        <w:rPr>
          <w:rFonts w:ascii="Times New Roman" w:hAnsi="Times New Roman" w:cs="Times New Roman"/>
        </w:rPr>
      </w:pPr>
      <w:bookmarkStart w:id="217" w:name="bookmark67"/>
      <w:bookmarkEnd w:id="217"/>
      <w:r w:rsidRPr="00782599">
        <w:rPr>
          <w:rFonts w:ascii="Times New Roman" w:hAnsi="Times New Roman" w:cs="Times New Roman"/>
        </w:rPr>
        <w:t>sprawowania nadzoru nad sposobem korzystania z Utworów,</w:t>
      </w:r>
    </w:p>
    <w:p w14:paraId="67E6EEA9" w14:textId="77777777" w:rsidR="00803903" w:rsidRPr="00782599" w:rsidRDefault="007470EE" w:rsidP="00A80BD7">
      <w:pPr>
        <w:pStyle w:val="Teksttreci0"/>
        <w:numPr>
          <w:ilvl w:val="0"/>
          <w:numId w:val="6"/>
        </w:numPr>
        <w:tabs>
          <w:tab w:val="left" w:pos="792"/>
        </w:tabs>
        <w:spacing w:after="0"/>
        <w:ind w:left="800" w:hanging="360"/>
        <w:jc w:val="both"/>
        <w:rPr>
          <w:rFonts w:ascii="Times New Roman" w:hAnsi="Times New Roman" w:cs="Times New Roman"/>
        </w:rPr>
      </w:pPr>
      <w:bookmarkStart w:id="218" w:name="bookmark68"/>
      <w:bookmarkEnd w:id="218"/>
      <w:r w:rsidRPr="00782599">
        <w:rPr>
          <w:rFonts w:ascii="Times New Roman" w:hAnsi="Times New Roman" w:cs="Times New Roman"/>
        </w:rPr>
        <w:t>dokonywania wszelkich zmian w Utworach w tym tych, które są uzasadnione potrzebą optymalizacji przyjętych rozwiązań dotyczących inwestycji,</w:t>
      </w:r>
    </w:p>
    <w:p w14:paraId="215EAA47" w14:textId="77777777" w:rsidR="00803903" w:rsidRPr="00782599" w:rsidRDefault="007470EE" w:rsidP="00A80BD7">
      <w:pPr>
        <w:pStyle w:val="Teksttreci0"/>
        <w:numPr>
          <w:ilvl w:val="0"/>
          <w:numId w:val="6"/>
        </w:numPr>
        <w:tabs>
          <w:tab w:val="left" w:pos="792"/>
        </w:tabs>
        <w:spacing w:after="400"/>
        <w:ind w:firstLine="440"/>
        <w:jc w:val="both"/>
        <w:rPr>
          <w:rFonts w:ascii="Times New Roman" w:hAnsi="Times New Roman" w:cs="Times New Roman"/>
        </w:rPr>
      </w:pPr>
      <w:bookmarkStart w:id="219" w:name="bookmark69"/>
      <w:bookmarkEnd w:id="219"/>
      <w:r w:rsidRPr="00782599">
        <w:rPr>
          <w:rFonts w:ascii="Times New Roman" w:hAnsi="Times New Roman" w:cs="Times New Roman"/>
        </w:rPr>
        <w:t>decydowania o pierwszym udostępnieniu Utworów.</w:t>
      </w:r>
    </w:p>
    <w:p w14:paraId="47B73A5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Jednocześnie Wykonawca gwarantuje i zobowiązuje się zapewnić, że Twórca Utworów złoży oświadczenie, iż nie będzie wykonywał autorskich praw osobistych do Utworu we wskazanym powyżej zakresie, w stosunku do Zamawiającego, jego licencjobiorców lub osób trzecich działających na zlecenie Zamawiającego.</w:t>
      </w:r>
    </w:p>
    <w:p w14:paraId="5B44E4B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oświadcza, że posiada autorskie prawa majątkowe oraz prawa zależne do Utworów stworzonych przez Wykonawcę lub przekazanych Zamawiającemu w wykonaniu Przedmiotu Umowy oraz jest upoważniony do wykonywania osobistych praw autorskich.</w:t>
      </w:r>
    </w:p>
    <w:p w14:paraId="7D06BED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przypadku, gdy Wykonawca nie posiada praw i upoważnień, o których mowa powyżej, Wykonawca oświadcza, że zobowiązuje się i gwarantuje nabycie tych praw i upoważnień w zakresie i momencie pozwalającym Wykonawcy na wykonanie zobowiązań umownych w zakresie praw autorskich.</w:t>
      </w:r>
    </w:p>
    <w:p w14:paraId="06D3CB5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oświadcza, że prawa, o których mowa powyżej nie zostały, ani nie zostaną zbyte ani ograniczone w zakresie, który wyłączałby lub ograniczałby prawa Zamawiającego, jakie nabywa on na podstawie niniejszej Umowy.</w:t>
      </w:r>
    </w:p>
    <w:p w14:paraId="062DB4D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14:paraId="227F277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Z chwilą przejścia autorskich praw majątkowych do poszczególnych Utworów na Zamawiającego, Zamawiający nabywa własność egzemplarzy tych Utworów i własność nośników, na których zostały utrwalone.</w:t>
      </w:r>
    </w:p>
    <w:p w14:paraId="031AFDF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Przeniesienie praw autorskich do Utworów na wszystkich wskazanych powyżej polach eksploatacji oraz udzielenie powyższych praw i zezwoleń w tym Licencji Czasowej oraz przeniesienie własności egzemplarzy Utworów i nośników, na których zostały utrwalone, następuje w ramach Zaakceptowanej Kwoty Kontraktowej.</w:t>
      </w:r>
    </w:p>
    <w:p w14:paraId="3D8EBE5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Niezależnie od innych postanowień Umowy, w przypadku podniesienia przez osoby trzecie w stosunku do Zamawiającego lub jego licencjobiorców jakichkolwiek roszczeń wynikających z 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roszczeń oraz pokryje wszelkie koszty, opłaty, odszkodowania, zadośćuczynienia, w tym koszty pomocy prawnej poniesione przez Zamawiającego lub jego licencjobiorców w związku z takimi roszczeniami.</w:t>
      </w:r>
    </w:p>
    <w:p w14:paraId="2829950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w którym w wyniku: (i) nieprawdziwości oświadczeń złożonych przez Wykonawcę w Umowie; lub (ii) podniesienia przez osoby trzecie w stosunku 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 zakresie takim jak określony w Umowie.</w:t>
      </w:r>
    </w:p>
    <w:p w14:paraId="5E473AE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odstąpienia od Umowy lub rozwiązania jej przez którąkolwiek ze Stron, Zamawiającemu, według jego uznania, przysługuje prawo do nabycia autorskich praw majątkowych i uzyskania praw i zezwoleń w powyższym zakresie, do Utworów, w tym nieukończonych Utworów, do których praw nie nabył przed takim odstąpieniem lub wygaśnięciem.</w:t>
      </w:r>
    </w:p>
    <w:p w14:paraId="6DACB34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Licencja Czasowa zachowuje moc do czasu nabycia autorskich praw majątkowych przez Zamawiającego. Wykonawca do czasu nabycia przez Zamawiającego autorskich praw majątkowych zobowiązuje się do niewypowiadania Licencji Czasowej.</w:t>
      </w:r>
    </w:p>
    <w:p w14:paraId="1567479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odstąpienia od Umowy lub rozwiązania jej przez którąkolwiek ze Stron, Zamawiający, sam lub z pomocą osób trzecich, może ukończyć Roboty, w tym Dokumenty Wykonawcy, w oparciu o Utwory.</w:t>
      </w:r>
    </w:p>
    <w:p w14:paraId="36327C18"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naruszenia przez Wykonawcę któregokolwiek ze zobowiązań, o których mowa w niniejszej Subklauzuli, Wykonawca zobowiązany będzie do pokrycia wszelkich szkód poniesionych przez Zamawiającego z tego tytułu.</w:t>
      </w:r>
    </w:p>
    <w:p w14:paraId="49CF7172" w14:textId="77777777" w:rsidR="00803903" w:rsidRPr="00782599" w:rsidRDefault="007470EE" w:rsidP="00A85839">
      <w:pPr>
        <w:pStyle w:val="Teksttreci0"/>
        <w:jc w:val="both"/>
        <w:rPr>
          <w:rFonts w:ascii="Times New Roman" w:hAnsi="Times New Roman" w:cs="Times New Roman"/>
        </w:rPr>
      </w:pPr>
      <w:bookmarkStart w:id="220" w:name="_Hlk84875317"/>
      <w:r w:rsidRPr="00782599">
        <w:rPr>
          <w:rFonts w:ascii="Times New Roman" w:hAnsi="Times New Roman" w:cs="Times New Roman"/>
        </w:rPr>
        <w:t>Zamawiający udziela Wykonawcy niewyłącznej licencji na czas wykonywania Umowy w celu niezbędnym do realizacji Robót, do korzystania na terenie Rzeczypospolitej Polskiej z wszelkich materiałów i dokumentów projektowych, które stanowią Utwory, posiadanych i przekazanych przez Zamawiającego w celu realizacji niniejszej Umowy, na poniższych polach eksploatacji:</w:t>
      </w:r>
    </w:p>
    <w:p w14:paraId="363FFC41" w14:textId="77777777" w:rsidR="00803903" w:rsidRPr="00782599" w:rsidRDefault="007470EE" w:rsidP="00A80BD7">
      <w:pPr>
        <w:pStyle w:val="Teksttreci0"/>
        <w:numPr>
          <w:ilvl w:val="0"/>
          <w:numId w:val="7"/>
        </w:numPr>
        <w:tabs>
          <w:tab w:val="left" w:pos="380"/>
        </w:tabs>
        <w:spacing w:after="0"/>
        <w:jc w:val="both"/>
        <w:rPr>
          <w:rFonts w:ascii="Times New Roman" w:hAnsi="Times New Roman" w:cs="Times New Roman"/>
        </w:rPr>
      </w:pPr>
      <w:bookmarkStart w:id="221" w:name="bookmark70"/>
      <w:bookmarkEnd w:id="221"/>
      <w:r w:rsidRPr="00782599">
        <w:rPr>
          <w:rFonts w:ascii="Times New Roman" w:hAnsi="Times New Roman" w:cs="Times New Roman"/>
        </w:rPr>
        <w:t>użytkowania Utworów na własny użytek, użytek swoich jednostek organizacyjnych oraz użytek osób trzecich,</w:t>
      </w:r>
    </w:p>
    <w:p w14:paraId="4FBD1B49" w14:textId="77777777" w:rsidR="00803903" w:rsidRPr="00782599" w:rsidRDefault="007470EE" w:rsidP="00A80BD7">
      <w:pPr>
        <w:pStyle w:val="Teksttreci0"/>
        <w:numPr>
          <w:ilvl w:val="0"/>
          <w:numId w:val="7"/>
        </w:numPr>
        <w:tabs>
          <w:tab w:val="left" w:pos="390"/>
        </w:tabs>
        <w:spacing w:after="0"/>
        <w:jc w:val="both"/>
        <w:rPr>
          <w:rFonts w:ascii="Times New Roman" w:hAnsi="Times New Roman" w:cs="Times New Roman"/>
        </w:rPr>
      </w:pPr>
      <w:bookmarkStart w:id="222" w:name="bookmark71"/>
      <w:bookmarkEnd w:id="222"/>
      <w:r w:rsidRPr="00782599">
        <w:rPr>
          <w:rFonts w:ascii="Times New Roman" w:hAnsi="Times New Roman" w:cs="Times New Roman"/>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24CC98E9" w14:textId="77777777" w:rsidR="00803903" w:rsidRPr="00782599" w:rsidRDefault="007470EE" w:rsidP="00A80BD7">
      <w:pPr>
        <w:pStyle w:val="Teksttreci0"/>
        <w:numPr>
          <w:ilvl w:val="0"/>
          <w:numId w:val="7"/>
        </w:numPr>
        <w:tabs>
          <w:tab w:val="left" w:pos="394"/>
        </w:tabs>
        <w:spacing w:after="0"/>
        <w:jc w:val="both"/>
        <w:rPr>
          <w:rFonts w:ascii="Times New Roman" w:hAnsi="Times New Roman" w:cs="Times New Roman"/>
        </w:rPr>
      </w:pPr>
      <w:bookmarkStart w:id="223" w:name="bookmark72"/>
      <w:bookmarkEnd w:id="223"/>
      <w:r w:rsidRPr="00782599">
        <w:rPr>
          <w:rFonts w:ascii="Times New Roman" w:hAnsi="Times New Roman" w:cs="Times New Roman"/>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5812F0DE"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224" w:name="bookmark73"/>
      <w:bookmarkEnd w:id="224"/>
      <w:r w:rsidRPr="00782599">
        <w:rPr>
          <w:rFonts w:ascii="Times New Roman" w:hAnsi="Times New Roman" w:cs="Times New Roman"/>
        </w:rPr>
        <w:t>wprowadzania Utworów do pamięci komputera na dowolnej liczbie stanowisk komputerowych oraz do sieci multimedialnej, telekomunikacyjnej, komputerowej, w tym do Internetu,</w:t>
      </w:r>
    </w:p>
    <w:p w14:paraId="69AF66C3" w14:textId="77777777" w:rsidR="00803903" w:rsidRPr="00782599" w:rsidRDefault="007470EE" w:rsidP="00A80BD7">
      <w:pPr>
        <w:pStyle w:val="Teksttreci0"/>
        <w:numPr>
          <w:ilvl w:val="0"/>
          <w:numId w:val="7"/>
        </w:numPr>
        <w:tabs>
          <w:tab w:val="left" w:pos="442"/>
        </w:tabs>
        <w:spacing w:after="0"/>
        <w:jc w:val="both"/>
        <w:rPr>
          <w:rFonts w:ascii="Times New Roman" w:hAnsi="Times New Roman" w:cs="Times New Roman"/>
        </w:rPr>
      </w:pPr>
      <w:bookmarkStart w:id="225" w:name="bookmark74"/>
      <w:bookmarkEnd w:id="225"/>
      <w:r w:rsidRPr="00782599">
        <w:rPr>
          <w:rFonts w:ascii="Times New Roman" w:hAnsi="Times New Roman" w:cs="Times New Roman"/>
        </w:rPr>
        <w:t>sporządzanie na podstawie całości lub części Utworów wszelkiego rodzaju modeli, makiet, zdjęć lub wizualizacji,</w:t>
      </w:r>
    </w:p>
    <w:p w14:paraId="0906392F"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226" w:name="bookmark75"/>
      <w:bookmarkEnd w:id="226"/>
      <w:r w:rsidRPr="00782599">
        <w:rPr>
          <w:rFonts w:ascii="Times New Roman" w:hAnsi="Times New Roman" w:cs="Times New Roman"/>
        </w:rPr>
        <w:t>wyświetlania i publicznego odtwarzania Utworu,</w:t>
      </w:r>
    </w:p>
    <w:p w14:paraId="4ECC7A98"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227" w:name="bookmark76"/>
      <w:bookmarkEnd w:id="227"/>
      <w:r w:rsidRPr="00782599">
        <w:rPr>
          <w:rFonts w:ascii="Times New Roman" w:hAnsi="Times New Roman" w:cs="Times New Roman"/>
        </w:rPr>
        <w:t>nadawania całości lub wybranych fragmentów Utworu za pomocą wizji albo fonii przewodowej i bezprzewodowej przez stację naziemną,</w:t>
      </w:r>
    </w:p>
    <w:p w14:paraId="1587EDBE"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228" w:name="bookmark77"/>
      <w:bookmarkEnd w:id="228"/>
      <w:r w:rsidRPr="00782599">
        <w:rPr>
          <w:rFonts w:ascii="Times New Roman" w:hAnsi="Times New Roman" w:cs="Times New Roman"/>
        </w:rPr>
        <w:t>wymiany nośników, na których Utwór utrwalono,</w:t>
      </w:r>
    </w:p>
    <w:p w14:paraId="1AB8414E"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229" w:name="bookmark78"/>
      <w:bookmarkEnd w:id="229"/>
      <w:r w:rsidRPr="00782599">
        <w:rPr>
          <w:rFonts w:ascii="Times New Roman" w:hAnsi="Times New Roman" w:cs="Times New Roman"/>
        </w:rPr>
        <w:t>wykorzystania w utworach multimedialnych,</w:t>
      </w:r>
    </w:p>
    <w:p w14:paraId="29AE186A" w14:textId="77777777" w:rsidR="00803903" w:rsidRPr="00782599" w:rsidRDefault="007470EE" w:rsidP="00A80BD7">
      <w:pPr>
        <w:pStyle w:val="Teksttreci0"/>
        <w:numPr>
          <w:ilvl w:val="0"/>
          <w:numId w:val="7"/>
        </w:numPr>
        <w:tabs>
          <w:tab w:val="left" w:pos="361"/>
        </w:tabs>
        <w:spacing w:after="0"/>
        <w:jc w:val="both"/>
        <w:rPr>
          <w:rFonts w:ascii="Times New Roman" w:hAnsi="Times New Roman" w:cs="Times New Roman"/>
        </w:rPr>
      </w:pPr>
      <w:bookmarkStart w:id="230" w:name="bookmark79"/>
      <w:bookmarkEnd w:id="230"/>
      <w:r w:rsidRPr="00782599">
        <w:rPr>
          <w:rFonts w:ascii="Times New Roman" w:hAnsi="Times New Roman" w:cs="Times New Roman"/>
        </w:rPr>
        <w:t>wykorzystywania całości lub fragmentów utworu do celów promocyjnych i reklamy,</w:t>
      </w:r>
    </w:p>
    <w:p w14:paraId="16EB7480" w14:textId="77777777" w:rsidR="00803903" w:rsidRPr="00782599" w:rsidRDefault="007470EE" w:rsidP="00A80BD7">
      <w:pPr>
        <w:pStyle w:val="Teksttreci0"/>
        <w:numPr>
          <w:ilvl w:val="0"/>
          <w:numId w:val="7"/>
        </w:numPr>
        <w:tabs>
          <w:tab w:val="left" w:pos="423"/>
        </w:tabs>
        <w:spacing w:after="0"/>
        <w:jc w:val="both"/>
        <w:rPr>
          <w:rFonts w:ascii="Times New Roman" w:hAnsi="Times New Roman" w:cs="Times New Roman"/>
        </w:rPr>
      </w:pPr>
      <w:bookmarkStart w:id="231" w:name="bookmark80"/>
      <w:bookmarkEnd w:id="231"/>
      <w:r w:rsidRPr="00782599">
        <w:rPr>
          <w:rFonts w:ascii="Times New Roman" w:hAnsi="Times New Roman" w:cs="Times New Roman"/>
        </w:rPr>
        <w:t>wprowadzania zmian, skrótów,</w:t>
      </w:r>
    </w:p>
    <w:p w14:paraId="61E10BBE" w14:textId="77777777" w:rsidR="00803903" w:rsidRPr="00782599" w:rsidRDefault="007470EE" w:rsidP="00A80BD7">
      <w:pPr>
        <w:pStyle w:val="Teksttreci0"/>
        <w:numPr>
          <w:ilvl w:val="0"/>
          <w:numId w:val="7"/>
        </w:numPr>
        <w:tabs>
          <w:tab w:val="left" w:pos="423"/>
        </w:tabs>
        <w:spacing w:after="0"/>
        <w:jc w:val="both"/>
        <w:rPr>
          <w:rFonts w:ascii="Times New Roman" w:hAnsi="Times New Roman" w:cs="Times New Roman"/>
        </w:rPr>
      </w:pPr>
      <w:bookmarkStart w:id="232" w:name="bookmark81"/>
      <w:bookmarkEnd w:id="232"/>
      <w:r w:rsidRPr="00782599">
        <w:rPr>
          <w:rFonts w:ascii="Times New Roman" w:hAnsi="Times New Roman" w:cs="Times New Roman"/>
        </w:rPr>
        <w:t>sporządzenia wersji obcojęzycznych, zarówno przy użyciu napisów, jak i lektora, oraz</w:t>
      </w:r>
    </w:p>
    <w:p w14:paraId="7F9D661D" w14:textId="77777777" w:rsidR="009C1FE6" w:rsidRDefault="009C1FE6" w:rsidP="00A85839">
      <w:pPr>
        <w:pStyle w:val="Teksttreci0"/>
        <w:jc w:val="both"/>
        <w:rPr>
          <w:rFonts w:ascii="Times New Roman" w:hAnsi="Times New Roman" w:cs="Times New Roman"/>
        </w:rPr>
      </w:pPr>
      <w:bookmarkStart w:id="233" w:name="bookmark82"/>
      <w:bookmarkEnd w:id="233"/>
    </w:p>
    <w:p w14:paraId="539FA9BE" w14:textId="13214D41"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Zamawiający upoważnia Wykonawcę do wprowadzania zmian do Utworów dołączonych do SWZ wyłącznie w zakresie niezbędnym do należytego wykonania Umowy.</w:t>
      </w:r>
    </w:p>
    <w:p w14:paraId="2F3FC91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pozostaje uprawniony do udzielenia sublicencji po uprzednim uzyskaniu zgody Zamawiającego. Postanowienia niniejszej Subklauzuli dotyczące udzielenia licencji stosuje się odpowiednio do udzielenia sublicencji.</w:t>
      </w:r>
    </w:p>
    <w:bookmarkEnd w:id="220"/>
    <w:p w14:paraId="3D128D3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Dla uniknięcia wątpliwości Strony zgodnie postanawiają, że postanowienia Umowy należy interpretować w sposób zapewniający nabycie całości praw autorskich przez Zamawiającego w najszerszym możliwym zakresie.</w:t>
      </w:r>
    </w:p>
    <w:p w14:paraId="0BC0354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Subklauzula 17.5 </w:t>
      </w:r>
      <w:r w:rsidRPr="00782599">
        <w:rPr>
          <w:rFonts w:ascii="Times New Roman" w:hAnsi="Times New Roman" w:cs="Times New Roman"/>
          <w:i/>
          <w:iCs/>
        </w:rPr>
        <w:t>[Prawa do własności intelektualnej i przemysłowej]</w:t>
      </w:r>
      <w:r w:rsidRPr="00782599">
        <w:rPr>
          <w:rFonts w:ascii="Times New Roman" w:hAnsi="Times New Roman" w:cs="Times New Roman"/>
        </w:rPr>
        <w:t xml:space="preserve"> nie ma zastosowania do Subklauzuli 1.10 </w:t>
      </w:r>
      <w:r w:rsidRPr="00782599">
        <w:rPr>
          <w:rFonts w:ascii="Times New Roman" w:hAnsi="Times New Roman" w:cs="Times New Roman"/>
          <w:i/>
          <w:iCs/>
        </w:rPr>
        <w:t>[Prawa autorskie],</w:t>
      </w:r>
    </w:p>
    <w:p w14:paraId="67C7898D" w14:textId="77777777" w:rsidR="00803903" w:rsidRPr="00782599" w:rsidRDefault="007470EE" w:rsidP="00A85839">
      <w:pPr>
        <w:pStyle w:val="Nagwek40"/>
        <w:keepNext/>
        <w:keepLines/>
        <w:spacing w:after="100"/>
        <w:jc w:val="both"/>
        <w:rPr>
          <w:rFonts w:ascii="Times New Roman" w:hAnsi="Times New Roman" w:cs="Times New Roman"/>
        </w:rPr>
      </w:pPr>
      <w:bookmarkStart w:id="234" w:name="bookmark83"/>
      <w:bookmarkStart w:id="235" w:name="bookmark84"/>
      <w:bookmarkStart w:id="236" w:name="bookmark85"/>
      <w:r w:rsidRPr="00782599">
        <w:rPr>
          <w:rFonts w:ascii="Times New Roman" w:hAnsi="Times New Roman" w:cs="Times New Roman"/>
        </w:rPr>
        <w:t>Subklauzula 1.11 Używanie przez Wykonawcę dokumentów Zamawiającego</w:t>
      </w:r>
      <w:bookmarkEnd w:id="234"/>
      <w:bookmarkEnd w:id="235"/>
      <w:bookmarkEnd w:id="236"/>
    </w:p>
    <w:p w14:paraId="6CF4D3FD"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1.11 jako niemającą zastosowania w niniejszych Warunkach Kontraktu.</w:t>
      </w:r>
    </w:p>
    <w:p w14:paraId="07759516" w14:textId="77777777" w:rsidR="00803903" w:rsidRPr="00782599" w:rsidRDefault="007470EE" w:rsidP="00A85839">
      <w:pPr>
        <w:pStyle w:val="Nagwek40"/>
        <w:keepNext/>
        <w:keepLines/>
        <w:spacing w:after="100"/>
        <w:jc w:val="both"/>
        <w:rPr>
          <w:rFonts w:ascii="Times New Roman" w:hAnsi="Times New Roman" w:cs="Times New Roman"/>
        </w:rPr>
      </w:pPr>
      <w:bookmarkStart w:id="237" w:name="bookmark86"/>
      <w:bookmarkStart w:id="238" w:name="bookmark87"/>
      <w:bookmarkStart w:id="239" w:name="bookmark88"/>
      <w:r w:rsidRPr="00782599">
        <w:rPr>
          <w:rFonts w:ascii="Times New Roman" w:hAnsi="Times New Roman" w:cs="Times New Roman"/>
        </w:rPr>
        <w:t>Subklauzula 1.12 Szczegółowe poufne dane</w:t>
      </w:r>
      <w:bookmarkEnd w:id="237"/>
      <w:bookmarkEnd w:id="238"/>
      <w:bookmarkEnd w:id="239"/>
    </w:p>
    <w:p w14:paraId="44E5305A" w14:textId="77777777" w:rsidR="00803903" w:rsidRPr="00782599" w:rsidRDefault="007470EE" w:rsidP="00507D88">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Usunięto całą treść Subklauzuli 1.12 i zastąpiono ją następującą treścią:</w:t>
      </w:r>
    </w:p>
    <w:p w14:paraId="277CD1DA" w14:textId="02F030F5" w:rsidR="00803903" w:rsidRPr="00782599" w:rsidRDefault="007470EE" w:rsidP="00507D88">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 xml:space="preserve">Wykonawca </w:t>
      </w:r>
      <w:ins w:id="240" w:author="Jastrząbek, Monika" w:date="2022-02-10T15:05:00Z">
        <w:r w:rsidR="005771B3">
          <w:rPr>
            <w:rFonts w:ascii="Times New Roman" w:hAnsi="Times New Roman" w:cs="Times New Roman"/>
          </w:rPr>
          <w:t>na pisemne żą</w:t>
        </w:r>
      </w:ins>
      <w:ins w:id="241" w:author="Jastrząbek, Monika" w:date="2022-02-10T15:06:00Z">
        <w:r w:rsidR="005771B3">
          <w:rPr>
            <w:rFonts w:ascii="Times New Roman" w:hAnsi="Times New Roman" w:cs="Times New Roman"/>
          </w:rPr>
          <w:t xml:space="preserve">danie Zamawiającego </w:t>
        </w:r>
      </w:ins>
      <w:r w:rsidRPr="00782599">
        <w:rPr>
          <w:rFonts w:ascii="Times New Roman" w:hAnsi="Times New Roman" w:cs="Times New Roman"/>
        </w:rPr>
        <w:t xml:space="preserve">ujawni wszystkie takie poufne i inne informacje, jakich Inżynier lub Zamawiający może rozsądnie wymagać w celu sprawdzenia, czy Wykonawca stosuje się do </w:t>
      </w:r>
      <w:ins w:id="242" w:author="Jastrząbek, Monika" w:date="2022-02-10T15:06:00Z">
        <w:r w:rsidR="005771B3">
          <w:rPr>
            <w:rFonts w:ascii="Times New Roman" w:hAnsi="Times New Roman" w:cs="Times New Roman"/>
          </w:rPr>
          <w:t xml:space="preserve">postanowień </w:t>
        </w:r>
      </w:ins>
      <w:r w:rsidRPr="00782599">
        <w:rPr>
          <w:rFonts w:ascii="Times New Roman" w:hAnsi="Times New Roman" w:cs="Times New Roman"/>
        </w:rPr>
        <w:t>Kontraktu. Dotyczy to w szczególności danych o zatrudnionym Personelu Wykonawcy oraz Podwykonawcach i dalszych Podwykonawcach.</w:t>
      </w:r>
    </w:p>
    <w:p w14:paraId="7A8B53E9" w14:textId="4F2B163E" w:rsidR="00803903" w:rsidRDefault="007470EE" w:rsidP="009C1FE6">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Zamawiający oraz Inżynier zobowiązuje się do zachowania poufności informacji oznaczonych przez Wykonawcę jako „poufne”.</w:t>
      </w:r>
    </w:p>
    <w:p w14:paraId="430137B8" w14:textId="77777777" w:rsidR="009C1FE6" w:rsidRDefault="009C1FE6" w:rsidP="00507D88">
      <w:pPr>
        <w:pStyle w:val="Teksttreci0"/>
        <w:spacing w:afterLines="120" w:after="288"/>
        <w:contextualSpacing/>
        <w:jc w:val="both"/>
        <w:rPr>
          <w:rFonts w:ascii="Times New Roman" w:hAnsi="Times New Roman" w:cs="Times New Roman"/>
        </w:rPr>
      </w:pPr>
    </w:p>
    <w:p w14:paraId="52D30127" w14:textId="62A7D934" w:rsidR="009C1FE6" w:rsidRDefault="009C1FE6" w:rsidP="009C1FE6">
      <w:pPr>
        <w:pStyle w:val="Teksttreci0"/>
        <w:spacing w:afterLines="120" w:after="288"/>
        <w:contextualSpacing/>
        <w:jc w:val="both"/>
        <w:rPr>
          <w:rFonts w:ascii="Times New Roman" w:hAnsi="Times New Roman" w:cs="Times New Roman"/>
        </w:rPr>
      </w:pPr>
      <w:r w:rsidRPr="009C1FE6">
        <w:rPr>
          <w:rFonts w:ascii="Times New Roman" w:hAnsi="Times New Roman" w:cs="Times New Roman"/>
        </w:rPr>
        <w:t xml:space="preserve">Wykonawca i jego personel zobowiązani są do zachowania tajemnicy zawodowej przez cały czas obowiązywania Kontraktu oraz po jego zakończeniu. Strony uznają – w zakresie dopuszczalnym Prawem – szczegóły wykonania Kontraktu za poufne.  </w:t>
      </w:r>
    </w:p>
    <w:p w14:paraId="5C448BCA" w14:textId="77777777" w:rsidR="009C1FE6" w:rsidRDefault="009C1FE6" w:rsidP="00507D88">
      <w:pPr>
        <w:pStyle w:val="Teksttreci0"/>
        <w:spacing w:afterLines="120" w:after="288"/>
        <w:contextualSpacing/>
        <w:jc w:val="both"/>
        <w:rPr>
          <w:rFonts w:ascii="Times New Roman" w:hAnsi="Times New Roman" w:cs="Times New Roman"/>
        </w:rPr>
      </w:pPr>
    </w:p>
    <w:p w14:paraId="3E7846FC" w14:textId="02C4CC01" w:rsidR="009C1FE6" w:rsidRPr="00782599" w:rsidRDefault="009C1FE6" w:rsidP="00507D88">
      <w:pPr>
        <w:pStyle w:val="Teksttreci0"/>
        <w:spacing w:afterLines="120" w:after="288"/>
        <w:contextualSpacing/>
        <w:jc w:val="both"/>
        <w:rPr>
          <w:rFonts w:ascii="Times New Roman" w:hAnsi="Times New Roman" w:cs="Times New Roman"/>
        </w:rPr>
      </w:pPr>
      <w:r w:rsidRPr="009C1FE6">
        <w:rPr>
          <w:rFonts w:ascii="Times New Roman" w:hAnsi="Times New Roman" w:cs="Times New Roman"/>
        </w:rPr>
        <w:t>W odniesieniu do stron trzecich Wykonawca będzie traktował szczegóły Kontraktu jako poufne, z wyjątkiem takiego ich zakresu jaki może być konieczny do wypełnienia zobowiązań wynikających z Kontraktu lub zastosowania do nich Prawa. Wykonawca winien traktować dane zawarte w Kontrakcie jako zastrzeżone i poufne z wyjątkiem tego, co może być niezbędne dla celów jego realizacji i nie będzie publikował, ani ujawniał go, ani żadnych jego szczegółów w żadnej publikacji zawodowej lub technicznej, ani nigdzie indziej bez uprzedniej pisemnej zgody Zamawiającego. Jeżeli powstanie jakikolwiek spór co do konieczności publikacji lub ujawnienia dla potrzeb Kontraktu, sprawa ma być przedłożona Zamawiającemu, którego postanowienie będzie ostateczne</w:t>
      </w:r>
      <w:r>
        <w:rPr>
          <w:rFonts w:ascii="Times New Roman" w:hAnsi="Times New Roman" w:cs="Times New Roman"/>
        </w:rPr>
        <w:t xml:space="preserve">. </w:t>
      </w:r>
    </w:p>
    <w:p w14:paraId="4E1F08EE" w14:textId="77777777" w:rsidR="00803903" w:rsidRPr="00782599" w:rsidRDefault="007470EE" w:rsidP="00A85839">
      <w:pPr>
        <w:pStyle w:val="Nagwek40"/>
        <w:keepNext/>
        <w:keepLines/>
        <w:spacing w:after="100"/>
        <w:jc w:val="both"/>
        <w:rPr>
          <w:rFonts w:ascii="Times New Roman" w:hAnsi="Times New Roman" w:cs="Times New Roman"/>
        </w:rPr>
      </w:pPr>
      <w:bookmarkStart w:id="243" w:name="bookmark89"/>
      <w:bookmarkStart w:id="244" w:name="bookmark90"/>
      <w:bookmarkStart w:id="245" w:name="bookmark91"/>
      <w:r w:rsidRPr="00782599">
        <w:rPr>
          <w:rFonts w:ascii="Times New Roman" w:hAnsi="Times New Roman" w:cs="Times New Roman"/>
        </w:rPr>
        <w:t>Subklauzula 1.13 Zgodność z Prawami</w:t>
      </w:r>
      <w:bookmarkEnd w:id="243"/>
      <w:bookmarkEnd w:id="244"/>
      <w:bookmarkEnd w:id="245"/>
    </w:p>
    <w:p w14:paraId="17A672E5" w14:textId="77777777" w:rsidR="00803903" w:rsidRPr="00782599" w:rsidRDefault="007470EE" w:rsidP="00507D88">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W Subklauzuli 1.13 wprowadza się następujące zmiany:</w:t>
      </w:r>
    </w:p>
    <w:p w14:paraId="67928C43" w14:textId="68A5AF08" w:rsidR="00803903" w:rsidRDefault="007470EE" w:rsidP="009C1FE6">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Usunięto całą treść podpunktu (a) i zastąpiono ją następującą treścią:</w:t>
      </w:r>
    </w:p>
    <w:p w14:paraId="3738BD6B" w14:textId="77777777" w:rsidR="009C1FE6" w:rsidRPr="00782599" w:rsidRDefault="009C1FE6" w:rsidP="00507D88">
      <w:pPr>
        <w:pStyle w:val="Teksttreci0"/>
        <w:spacing w:afterLines="240" w:after="576"/>
        <w:contextualSpacing/>
        <w:jc w:val="both"/>
        <w:rPr>
          <w:rFonts w:ascii="Times New Roman" w:hAnsi="Times New Roman" w:cs="Times New Roman"/>
        </w:rPr>
      </w:pPr>
    </w:p>
    <w:p w14:paraId="7C1BD4B5" w14:textId="5F8EA2A0" w:rsidR="00803903" w:rsidRDefault="007470EE" w:rsidP="00A80BD7">
      <w:pPr>
        <w:pStyle w:val="Teksttreci0"/>
        <w:numPr>
          <w:ilvl w:val="0"/>
          <w:numId w:val="8"/>
        </w:numPr>
        <w:tabs>
          <w:tab w:val="left" w:pos="844"/>
        </w:tabs>
        <w:spacing w:afterLines="240" w:after="576"/>
        <w:ind w:left="800" w:hanging="360"/>
        <w:contextualSpacing/>
        <w:jc w:val="both"/>
        <w:rPr>
          <w:rFonts w:ascii="Times New Roman" w:hAnsi="Times New Roman" w:cs="Times New Roman"/>
        </w:rPr>
      </w:pPr>
      <w:bookmarkStart w:id="246" w:name="bookmark92"/>
      <w:bookmarkEnd w:id="246"/>
      <w:r w:rsidRPr="00782599">
        <w:rPr>
          <w:rFonts w:ascii="Times New Roman" w:hAnsi="Times New Roman" w:cs="Times New Roman"/>
        </w:rPr>
        <w:t>Zamawiający będzie posiadał decyzję o Zezwoleniu na Realizację Inwestycji Drogowej / Pozwolenie na Budowę.</w:t>
      </w:r>
    </w:p>
    <w:p w14:paraId="7E01B8C0" w14:textId="77777777" w:rsidR="009C1FE6" w:rsidRPr="00782599" w:rsidRDefault="009C1FE6" w:rsidP="00507D88">
      <w:pPr>
        <w:pStyle w:val="Teksttreci0"/>
        <w:tabs>
          <w:tab w:val="left" w:pos="844"/>
        </w:tabs>
        <w:spacing w:afterLines="240" w:after="576"/>
        <w:ind w:left="800"/>
        <w:contextualSpacing/>
        <w:jc w:val="both"/>
        <w:rPr>
          <w:rFonts w:ascii="Times New Roman" w:hAnsi="Times New Roman" w:cs="Times New Roman"/>
        </w:rPr>
      </w:pPr>
    </w:p>
    <w:p w14:paraId="52BC12F2" w14:textId="77777777" w:rsidR="00803903" w:rsidRPr="00782599" w:rsidRDefault="007470EE" w:rsidP="00507D88">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Na końcu Subklauzuli 1.13 dodaje się podpunkt (c) o następującej treści:</w:t>
      </w:r>
    </w:p>
    <w:p w14:paraId="142FBD09" w14:textId="77777777" w:rsidR="00803903" w:rsidRPr="00782599" w:rsidRDefault="007470EE" w:rsidP="00507D88">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(c) W terminie 7 dni od daty zawarcia Umowy Wykonawca będzie zobowiązany przekazać Zamawiającemu kopie dokumentów potwierdzających, że osoby przewidziane do pełnienia samodzielnych funkcji technicznych w budownictwie spełniają wymagania określone w Prawie budowlanym.</w:t>
      </w:r>
    </w:p>
    <w:p w14:paraId="0673C40F" w14:textId="77777777" w:rsidR="00803903" w:rsidRPr="00782599" w:rsidRDefault="007470EE" w:rsidP="00A85839">
      <w:pPr>
        <w:pStyle w:val="Nagwek40"/>
        <w:keepNext/>
        <w:keepLines/>
        <w:jc w:val="both"/>
        <w:rPr>
          <w:rFonts w:ascii="Times New Roman" w:hAnsi="Times New Roman" w:cs="Times New Roman"/>
        </w:rPr>
      </w:pPr>
      <w:bookmarkStart w:id="247" w:name="bookmark93"/>
      <w:bookmarkStart w:id="248" w:name="bookmark94"/>
      <w:bookmarkStart w:id="249" w:name="bookmark95"/>
      <w:r w:rsidRPr="00782599">
        <w:rPr>
          <w:rFonts w:ascii="Times New Roman" w:hAnsi="Times New Roman" w:cs="Times New Roman"/>
        </w:rPr>
        <w:t>Subklauzula 1.14 Solidarna odpowiedzialność</w:t>
      </w:r>
      <w:bookmarkEnd w:id="247"/>
      <w:bookmarkEnd w:id="248"/>
      <w:bookmarkEnd w:id="249"/>
    </w:p>
    <w:p w14:paraId="2235395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1.14 w brzmieniu „Solidarna odpowiedzialność” i zastąpiono go następującym: „Subklauzula 1.14 Solidarna odpowiedzialność i reprezentacja w przypadku Konsorcjum”.</w:t>
      </w:r>
    </w:p>
    <w:p w14:paraId="6EE643F4" w14:textId="77777777" w:rsidR="00803903" w:rsidRPr="00782599" w:rsidRDefault="007470EE" w:rsidP="00A85839">
      <w:pPr>
        <w:pStyle w:val="Nagwek40"/>
        <w:keepNext/>
        <w:keepLines/>
        <w:spacing w:after="300" w:line="240" w:lineRule="auto"/>
        <w:jc w:val="both"/>
        <w:rPr>
          <w:rFonts w:ascii="Times New Roman" w:hAnsi="Times New Roman" w:cs="Times New Roman"/>
        </w:rPr>
      </w:pPr>
      <w:bookmarkStart w:id="250" w:name="bookmark96"/>
      <w:bookmarkStart w:id="251" w:name="bookmark97"/>
      <w:bookmarkStart w:id="252" w:name="bookmark98"/>
      <w:r w:rsidRPr="00782599">
        <w:rPr>
          <w:rFonts w:ascii="Times New Roman" w:hAnsi="Times New Roman" w:cs="Times New Roman"/>
        </w:rPr>
        <w:t>Subklauzula 1.14 Solidarna odpowiedzialność i reprezentacja w przypadku Konsorcjum</w:t>
      </w:r>
      <w:bookmarkEnd w:id="250"/>
      <w:bookmarkEnd w:id="251"/>
      <w:bookmarkEnd w:id="252"/>
    </w:p>
    <w:p w14:paraId="12C9D71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1.14 i zastąpiono ją następującą treścią:</w:t>
      </w:r>
    </w:p>
    <w:p w14:paraId="644C382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Jeżeli Wykonawcę stanowi Konsorcjum to:</w:t>
      </w:r>
    </w:p>
    <w:p w14:paraId="5B1445D4" w14:textId="771FE424" w:rsidR="00803903" w:rsidRPr="00782599" w:rsidRDefault="007470EE" w:rsidP="00CA650E">
      <w:pPr>
        <w:pStyle w:val="Teksttreci0"/>
        <w:numPr>
          <w:ilvl w:val="0"/>
          <w:numId w:val="60"/>
        </w:numPr>
        <w:tabs>
          <w:tab w:val="left" w:pos="902"/>
        </w:tabs>
        <w:spacing w:after="0" w:line="233" w:lineRule="auto"/>
        <w:ind w:left="800"/>
        <w:jc w:val="both"/>
        <w:rPr>
          <w:rFonts w:ascii="Times New Roman" w:hAnsi="Times New Roman" w:cs="Times New Roman"/>
        </w:rPr>
      </w:pPr>
      <w:bookmarkStart w:id="253" w:name="bookmark99"/>
      <w:bookmarkEnd w:id="253"/>
      <w:r w:rsidRPr="00782599">
        <w:rPr>
          <w:rFonts w:ascii="Times New Roman" w:hAnsi="Times New Roman" w:cs="Times New Roman"/>
        </w:rPr>
        <w:t>wszyscy członkowie Konsorcjum są solidarnie odpowiedzialni wobec Zamawiającego za wykonanie Kontraktu</w:t>
      </w:r>
      <w:r w:rsidR="0000073D">
        <w:rPr>
          <w:rFonts w:ascii="Times New Roman" w:hAnsi="Times New Roman" w:cs="Times New Roman"/>
        </w:rPr>
        <w:t xml:space="preserve"> i </w:t>
      </w:r>
      <w:r w:rsidR="0000073D">
        <w:rPr>
          <w:rFonts w:ascii="Open Sans" w:hAnsi="Open Sans" w:cs="Open Sans"/>
          <w:color w:val="333333"/>
          <w:shd w:val="clear" w:color="auto" w:fill="FFFFFF"/>
        </w:rPr>
        <w:t>wniesienie Zabezpieczenia Należytego Wykonania</w:t>
      </w:r>
      <w:r w:rsidRPr="00782599">
        <w:rPr>
          <w:rFonts w:ascii="Times New Roman" w:hAnsi="Times New Roman" w:cs="Times New Roman"/>
        </w:rPr>
        <w:t>,</w:t>
      </w:r>
    </w:p>
    <w:p w14:paraId="33C7BF4A" w14:textId="77C93A8C" w:rsidR="00803903" w:rsidRPr="00782599" w:rsidRDefault="007470EE" w:rsidP="00CA650E">
      <w:pPr>
        <w:pStyle w:val="Teksttreci0"/>
        <w:numPr>
          <w:ilvl w:val="0"/>
          <w:numId w:val="60"/>
        </w:numPr>
        <w:tabs>
          <w:tab w:val="left" w:pos="907"/>
        </w:tabs>
        <w:spacing w:after="0"/>
        <w:ind w:left="800"/>
        <w:jc w:val="both"/>
        <w:rPr>
          <w:rFonts w:ascii="Times New Roman" w:hAnsi="Times New Roman" w:cs="Times New Roman"/>
        </w:rPr>
      </w:pPr>
      <w:bookmarkStart w:id="254" w:name="bookmark100"/>
      <w:bookmarkEnd w:id="254"/>
      <w:r w:rsidRPr="00782599">
        <w:rPr>
          <w:rFonts w:ascii="Times New Roman" w:hAnsi="Times New Roman" w:cs="Times New Roman"/>
        </w:rPr>
        <w:t>Lider jest upoważniony do podejmowania decyzji, składania i przyjmowania oświadczeń woli</w:t>
      </w:r>
      <w:r w:rsidR="009C1FE6">
        <w:rPr>
          <w:rFonts w:ascii="Times New Roman" w:hAnsi="Times New Roman" w:cs="Times New Roman"/>
        </w:rPr>
        <w:t>, zaciągania zobowiązań</w:t>
      </w:r>
      <w:r w:rsidRPr="00782599">
        <w:rPr>
          <w:rFonts w:ascii="Times New Roman" w:hAnsi="Times New Roman" w:cs="Times New Roman"/>
        </w:rPr>
        <w:t xml:space="preserve"> w imieniu i na rzecz Wykonawcy oraz każdego z podmiotów wchodzących w skład Konsorcjum we wszystkich sprawach, z zastrzeżeniem wymagań wynikających z Subklauzuli 1.7 </w:t>
      </w:r>
      <w:r w:rsidRPr="00782599">
        <w:rPr>
          <w:rFonts w:ascii="Times New Roman" w:hAnsi="Times New Roman" w:cs="Times New Roman"/>
          <w:i/>
          <w:iCs/>
        </w:rPr>
        <w:t>[Cesja i zastaw</w:t>
      </w:r>
      <w:r w:rsidRPr="00782599">
        <w:rPr>
          <w:rFonts w:ascii="Times New Roman" w:hAnsi="Times New Roman" w:cs="Times New Roman"/>
        </w:rPr>
        <w:t xml:space="preserve">] lub Subklauzuli 14.7 </w:t>
      </w:r>
      <w:r w:rsidRPr="00782599">
        <w:rPr>
          <w:rFonts w:ascii="Times New Roman" w:hAnsi="Times New Roman" w:cs="Times New Roman"/>
          <w:i/>
          <w:iCs/>
        </w:rPr>
        <w:t>[Płatność],</w:t>
      </w:r>
      <w:r w:rsidRPr="00782599">
        <w:rPr>
          <w:rFonts w:ascii="Times New Roman" w:hAnsi="Times New Roman" w:cs="Times New Roman"/>
        </w:rPr>
        <w:t xml:space="preserve"> Upoważnienie to nie może zostać odwołane przez cały czas trwania Kontraktu bez zgody Zamawiającego,</w:t>
      </w:r>
    </w:p>
    <w:p w14:paraId="2280844D" w14:textId="3C1F714A" w:rsidR="00803903" w:rsidRDefault="007470EE" w:rsidP="00CA650E">
      <w:pPr>
        <w:pStyle w:val="Teksttreci0"/>
        <w:numPr>
          <w:ilvl w:val="0"/>
          <w:numId w:val="60"/>
        </w:numPr>
        <w:tabs>
          <w:tab w:val="left" w:pos="907"/>
        </w:tabs>
        <w:spacing w:after="0"/>
        <w:ind w:left="800"/>
        <w:jc w:val="both"/>
        <w:rPr>
          <w:rFonts w:ascii="Times New Roman" w:hAnsi="Times New Roman" w:cs="Times New Roman"/>
        </w:rPr>
      </w:pPr>
      <w:bookmarkStart w:id="255" w:name="bookmark101"/>
      <w:bookmarkEnd w:id="255"/>
      <w:r w:rsidRPr="00782599">
        <w:rPr>
          <w:rFonts w:ascii="Times New Roman" w:hAnsi="Times New Roman" w:cs="Times New Roman"/>
        </w:rPr>
        <w:t>W przypadku realizacji</w:t>
      </w:r>
      <w:r w:rsidR="009C1FE6">
        <w:rPr>
          <w:rFonts w:ascii="Times New Roman" w:hAnsi="Times New Roman" w:cs="Times New Roman"/>
        </w:rPr>
        <w:t xml:space="preserve"> </w:t>
      </w:r>
      <w:r w:rsidRPr="00782599">
        <w:rPr>
          <w:rFonts w:ascii="Times New Roman" w:hAnsi="Times New Roman" w:cs="Times New Roman"/>
        </w:rPr>
        <w:t>zamówienia</w:t>
      </w:r>
      <w:r w:rsidR="009C1FE6">
        <w:rPr>
          <w:rFonts w:ascii="Times New Roman" w:hAnsi="Times New Roman" w:cs="Times New Roman"/>
        </w:rPr>
        <w:t xml:space="preserve"> </w:t>
      </w:r>
      <w:r w:rsidRPr="00782599">
        <w:rPr>
          <w:rFonts w:ascii="Times New Roman" w:hAnsi="Times New Roman" w:cs="Times New Roman"/>
        </w:rPr>
        <w:t>przez podmioty występujące wspólnie,</w:t>
      </w:r>
      <w:r w:rsidR="009C1FE6">
        <w:rPr>
          <w:rFonts w:ascii="Times New Roman" w:hAnsi="Times New Roman" w:cs="Times New Roman"/>
        </w:rPr>
        <w:t xml:space="preserve"> </w:t>
      </w:r>
      <w:r w:rsidRPr="009C1FE6">
        <w:rPr>
          <w:rFonts w:ascii="Times New Roman" w:hAnsi="Times New Roman" w:cs="Times New Roman"/>
        </w:rPr>
        <w:t>zobowiązane są one do pozostawania w Konsorcjum przez cały czas trwania Kontraktu, łącznie z Okresem Gwarancji Jakości i Okresem Rękojmi za Wady, z wyłączeniem przypadku, zgodnie z art. 455 ust. 1 pkt 2 lit. b ustawy Prawo zamówień publicznych.</w:t>
      </w:r>
    </w:p>
    <w:p w14:paraId="7CE12A5D" w14:textId="77777777" w:rsidR="009C1FE6" w:rsidRPr="009C1FE6" w:rsidRDefault="009C1FE6" w:rsidP="00507D88">
      <w:pPr>
        <w:pStyle w:val="Teksttreci0"/>
        <w:tabs>
          <w:tab w:val="left" w:pos="907"/>
          <w:tab w:val="left" w:pos="3478"/>
          <w:tab w:val="left" w:pos="4843"/>
        </w:tabs>
        <w:spacing w:after="0" w:line="228" w:lineRule="auto"/>
        <w:ind w:left="440"/>
        <w:jc w:val="both"/>
        <w:rPr>
          <w:rFonts w:ascii="Times New Roman" w:hAnsi="Times New Roman" w:cs="Times New Roman"/>
        </w:rPr>
      </w:pPr>
    </w:p>
    <w:p w14:paraId="37604CA6" w14:textId="77777777" w:rsidR="00803903" w:rsidRPr="00782599" w:rsidRDefault="007470EE" w:rsidP="00A85839">
      <w:pPr>
        <w:pStyle w:val="Nagwek31"/>
        <w:keepNext/>
        <w:keepLines/>
        <w:spacing w:after="240"/>
        <w:jc w:val="both"/>
        <w:rPr>
          <w:rFonts w:ascii="Times New Roman" w:hAnsi="Times New Roman" w:cs="Times New Roman"/>
        </w:rPr>
      </w:pPr>
      <w:bookmarkStart w:id="256" w:name="bookmark102"/>
      <w:bookmarkStart w:id="257" w:name="bookmark103"/>
      <w:bookmarkStart w:id="258" w:name="bookmark104"/>
      <w:r w:rsidRPr="00782599">
        <w:rPr>
          <w:rFonts w:ascii="Times New Roman" w:hAnsi="Times New Roman" w:cs="Times New Roman"/>
        </w:rPr>
        <w:t>Klauzula 2 Zamawiający</w:t>
      </w:r>
      <w:bookmarkEnd w:id="256"/>
      <w:bookmarkEnd w:id="257"/>
      <w:bookmarkEnd w:id="258"/>
    </w:p>
    <w:p w14:paraId="04694B82" w14:textId="77777777" w:rsidR="00803903" w:rsidRPr="00782599" w:rsidRDefault="007470EE" w:rsidP="00A85839">
      <w:pPr>
        <w:pStyle w:val="Nagwek40"/>
        <w:keepNext/>
        <w:keepLines/>
        <w:jc w:val="both"/>
        <w:rPr>
          <w:rFonts w:ascii="Times New Roman" w:hAnsi="Times New Roman" w:cs="Times New Roman"/>
        </w:rPr>
      </w:pPr>
      <w:bookmarkStart w:id="259" w:name="bookmark105"/>
      <w:bookmarkStart w:id="260" w:name="bookmark106"/>
      <w:bookmarkStart w:id="261" w:name="bookmark107"/>
      <w:r w:rsidRPr="00782599">
        <w:rPr>
          <w:rFonts w:ascii="Times New Roman" w:hAnsi="Times New Roman" w:cs="Times New Roman"/>
        </w:rPr>
        <w:t>Subklauzula 2.1 Prawo dostępu do Placu Budowy</w:t>
      </w:r>
      <w:bookmarkEnd w:id="259"/>
      <w:bookmarkEnd w:id="260"/>
      <w:bookmarkEnd w:id="261"/>
    </w:p>
    <w:p w14:paraId="56826D7A"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2.1 wprowadza się następujące zmiany:</w:t>
      </w:r>
    </w:p>
    <w:p w14:paraId="64AEC47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podpunkcie (b) Subklauzuli 2.1 skreśla się wyrazy „plus rozsądny zysk” i w to miejsce wpisuje się następującą treść: „plus zysk w wysokości 3% tego Kosztu”.</w:t>
      </w:r>
    </w:p>
    <w:p w14:paraId="1FB35588"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Na końcu Subklauzuli 2.1 dodaje się następującą treść:</w:t>
      </w:r>
    </w:p>
    <w:p w14:paraId="3DE50F82" w14:textId="77777777" w:rsidR="00803903" w:rsidRPr="00782599" w:rsidRDefault="007470EE" w:rsidP="00A85839">
      <w:pPr>
        <w:pStyle w:val="Teksttreci0"/>
        <w:spacing w:after="180"/>
        <w:jc w:val="both"/>
        <w:rPr>
          <w:rFonts w:ascii="Times New Roman" w:hAnsi="Times New Roman" w:cs="Times New Roman"/>
        </w:rPr>
      </w:pPr>
      <w:r w:rsidRPr="00782599">
        <w:rPr>
          <w:rFonts w:ascii="Times New Roman" w:hAnsi="Times New Roman" w:cs="Times New Roman"/>
        </w:rPr>
        <w:t>Wykonawca jest zobowiązany przedłożyć Zamawiającemu w dniu przekazania mu prawa dostępu do Placu Budowy dokumenty wymagane ustawą Prawo budowlane zgodnie z art. 41 ust.4 a pkt 1 ppkt a tej ustawy.</w:t>
      </w:r>
    </w:p>
    <w:p w14:paraId="1790C48C" w14:textId="77777777" w:rsidR="00803903" w:rsidRPr="00782599" w:rsidRDefault="007470EE" w:rsidP="00A85839">
      <w:pPr>
        <w:pStyle w:val="Nagwek40"/>
        <w:keepNext/>
        <w:keepLines/>
        <w:spacing w:after="240"/>
        <w:jc w:val="both"/>
        <w:rPr>
          <w:rFonts w:ascii="Times New Roman" w:hAnsi="Times New Roman" w:cs="Times New Roman"/>
        </w:rPr>
      </w:pPr>
      <w:bookmarkStart w:id="262" w:name="bookmark108"/>
      <w:bookmarkStart w:id="263" w:name="bookmark109"/>
      <w:bookmarkStart w:id="264" w:name="bookmark110"/>
      <w:r w:rsidRPr="00782599">
        <w:rPr>
          <w:rFonts w:ascii="Times New Roman" w:hAnsi="Times New Roman" w:cs="Times New Roman"/>
        </w:rPr>
        <w:t>Subklauzula 2.2 Pozwolenia, licencje lub zatwierdzenia</w:t>
      </w:r>
      <w:bookmarkEnd w:id="262"/>
      <w:bookmarkEnd w:id="263"/>
      <w:bookmarkEnd w:id="264"/>
    </w:p>
    <w:p w14:paraId="27D0EBEE" w14:textId="77777777" w:rsidR="00803903" w:rsidRPr="00782599" w:rsidRDefault="007470EE" w:rsidP="00A85839">
      <w:pPr>
        <w:pStyle w:val="Teksttreci0"/>
        <w:spacing w:after="520"/>
        <w:jc w:val="both"/>
        <w:rPr>
          <w:rFonts w:ascii="Times New Roman" w:hAnsi="Times New Roman" w:cs="Times New Roman"/>
        </w:rPr>
      </w:pPr>
      <w:r w:rsidRPr="00782599">
        <w:rPr>
          <w:rFonts w:ascii="Times New Roman" w:hAnsi="Times New Roman" w:cs="Times New Roman"/>
          <w:i/>
          <w:iCs/>
        </w:rPr>
        <w:t>Usunięto całą treść Subklauzuli 2.2 jako niemającą zastosowania w niniejszych Warunkach Kontraktu.</w:t>
      </w:r>
    </w:p>
    <w:p w14:paraId="14F7BE5D" w14:textId="77777777" w:rsidR="00803903" w:rsidRPr="00782599" w:rsidRDefault="007470EE" w:rsidP="00A85839">
      <w:pPr>
        <w:pStyle w:val="Nagwek40"/>
        <w:keepNext/>
        <w:keepLines/>
        <w:spacing w:after="100"/>
        <w:jc w:val="both"/>
        <w:rPr>
          <w:rFonts w:ascii="Times New Roman" w:hAnsi="Times New Roman" w:cs="Times New Roman"/>
        </w:rPr>
      </w:pPr>
      <w:bookmarkStart w:id="265" w:name="bookmark111"/>
      <w:bookmarkStart w:id="266" w:name="bookmark112"/>
      <w:bookmarkStart w:id="267" w:name="bookmark113"/>
      <w:r w:rsidRPr="00782599">
        <w:rPr>
          <w:rFonts w:ascii="Times New Roman" w:hAnsi="Times New Roman" w:cs="Times New Roman"/>
        </w:rPr>
        <w:t>Subklauzula 2.4 Organizacja finansowania przez Zamawiającego</w:t>
      </w:r>
      <w:bookmarkEnd w:id="265"/>
      <w:bookmarkEnd w:id="266"/>
      <w:bookmarkEnd w:id="267"/>
    </w:p>
    <w:p w14:paraId="7F4EB266"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i/>
          <w:iCs/>
        </w:rPr>
        <w:t>Usunięto całą treść Subklauzuli 2.4 jako niemającą zastosowania w niniejszych Warunkach Kontraktu.</w:t>
      </w:r>
    </w:p>
    <w:p w14:paraId="091EF13D" w14:textId="77777777" w:rsidR="00803903" w:rsidRPr="00782599" w:rsidRDefault="007470EE" w:rsidP="00A85839">
      <w:pPr>
        <w:pStyle w:val="Nagwek40"/>
        <w:keepNext/>
        <w:keepLines/>
        <w:spacing w:after="100"/>
        <w:jc w:val="both"/>
        <w:rPr>
          <w:rFonts w:ascii="Times New Roman" w:hAnsi="Times New Roman" w:cs="Times New Roman"/>
        </w:rPr>
      </w:pPr>
      <w:bookmarkStart w:id="268" w:name="bookmark114"/>
      <w:bookmarkStart w:id="269" w:name="bookmark115"/>
      <w:bookmarkStart w:id="270" w:name="bookmark116"/>
      <w:r w:rsidRPr="00782599">
        <w:rPr>
          <w:rFonts w:ascii="Times New Roman" w:hAnsi="Times New Roman" w:cs="Times New Roman"/>
        </w:rPr>
        <w:t>Subklauzula 2.5 Roszczenia Zamawiającego</w:t>
      </w:r>
      <w:bookmarkEnd w:id="268"/>
      <w:bookmarkEnd w:id="269"/>
      <w:bookmarkEnd w:id="270"/>
    </w:p>
    <w:p w14:paraId="0319602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2.5 i zastąpiono ją następującą treścią:</w:t>
      </w:r>
    </w:p>
    <w:p w14:paraId="1F148D84" w14:textId="77777777"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2.5 Roszczenia Zamawiającego  </w:t>
      </w:r>
    </w:p>
    <w:p w14:paraId="7285BF71" w14:textId="77777777"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Skreśla się ostatni akapit i zastępuje następującą treścią:  </w:t>
      </w:r>
    </w:p>
    <w:p w14:paraId="100E3EA0" w14:textId="7797051C"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Kwota należna Zamawiającemu może być potrącona z jakiejkolwiek należnej  Wykonawcy płatności, w tym z jakiejkolwiek kwoty poświadczonej w Świadectwie  Płatności lub Zamawiający jest uprawniony do wystąpienia w inny sposób z roszczeniami  w stosunku do Wykonawcy. Kwota ta może zostać także zaspokojona z Zabezpieczenia  </w:t>
      </w:r>
      <w:r>
        <w:rPr>
          <w:rFonts w:ascii="Times New Roman" w:hAnsi="Times New Roman" w:cs="Times New Roman"/>
        </w:rPr>
        <w:t xml:space="preserve">Należytego </w:t>
      </w:r>
      <w:r w:rsidRPr="00507D88">
        <w:rPr>
          <w:rFonts w:ascii="Times New Roman" w:hAnsi="Times New Roman" w:cs="Times New Roman"/>
        </w:rPr>
        <w:t xml:space="preserve">Wykonania.  </w:t>
      </w:r>
    </w:p>
    <w:p w14:paraId="0D853B3F" w14:textId="669562F7"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Dodaje się </w:t>
      </w:r>
      <w:r>
        <w:rPr>
          <w:rFonts w:ascii="Times New Roman" w:hAnsi="Times New Roman" w:cs="Times New Roman"/>
        </w:rPr>
        <w:t>Subklauzulę</w:t>
      </w:r>
      <w:r w:rsidRPr="00507D88">
        <w:rPr>
          <w:rFonts w:ascii="Times New Roman" w:hAnsi="Times New Roman" w:cs="Times New Roman"/>
        </w:rPr>
        <w:t xml:space="preserve">:  </w:t>
      </w:r>
    </w:p>
    <w:p w14:paraId="4B3E9F6D" w14:textId="77777777" w:rsidR="00625892" w:rsidRPr="00507D88" w:rsidRDefault="00625892" w:rsidP="00507D88">
      <w:pPr>
        <w:pStyle w:val="Nagwek40"/>
        <w:keepNext/>
        <w:keepLines/>
        <w:spacing w:after="100"/>
        <w:jc w:val="both"/>
        <w:rPr>
          <w:rFonts w:ascii="Times New Roman" w:hAnsi="Times New Roman" w:cs="Times New Roman"/>
          <w:b w:val="0"/>
          <w:bCs w:val="0"/>
        </w:rPr>
      </w:pPr>
      <w:r w:rsidRPr="00507D88">
        <w:rPr>
          <w:rFonts w:ascii="Times New Roman" w:hAnsi="Times New Roman" w:cs="Times New Roman"/>
        </w:rPr>
        <w:t xml:space="preserve">2.5.1  Roszczenia w przypadku Wykonania Zastępczego  </w:t>
      </w:r>
    </w:p>
    <w:p w14:paraId="3C76F3A3" w14:textId="4C54A14C"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W przypadku Wykonania Zastępczego Zamawiającemu przysługuje roszczenie  przeciwko Wykonawcy o zwrot wartości Robót wykonanych przez wykonawców  zastępczych ustalonych na podstawie dokumentów rozliczeniowych wystawionych przez  takich wykonawców oraz o zwrot wszelkich dodatkowych</w:t>
      </w:r>
      <w:ins w:id="271" w:author="Jastrząbek, Monika" w:date="2022-02-10T14:40:00Z">
        <w:r w:rsidR="0041538C">
          <w:rPr>
            <w:rFonts w:ascii="Times New Roman" w:hAnsi="Times New Roman" w:cs="Times New Roman"/>
          </w:rPr>
          <w:t xml:space="preserve"> udokumentowanych niezbędnych</w:t>
        </w:r>
      </w:ins>
      <w:r w:rsidRPr="00507D88">
        <w:rPr>
          <w:rFonts w:ascii="Times New Roman" w:hAnsi="Times New Roman" w:cs="Times New Roman"/>
        </w:rPr>
        <w:t xml:space="preserve"> kosztów poniesionych w  związku z koniecznością Wykonania Zastępczego. Realizacja powyższego nie ogranicza  praw Zamawiającego do dochodzenia kar umownych oraz wszelkich innych  odszkodowań w wyniku niewłaściwego wykonania Kontraktu przez Wykonawcę.  </w:t>
      </w:r>
    </w:p>
    <w:p w14:paraId="6A929399" w14:textId="7F648E40" w:rsidR="00625892" w:rsidRDefault="00625892" w:rsidP="00A85839">
      <w:pPr>
        <w:pStyle w:val="Nagwek31"/>
        <w:keepNext/>
        <w:keepLines/>
        <w:spacing w:after="260"/>
        <w:jc w:val="both"/>
        <w:rPr>
          <w:rFonts w:ascii="Times New Roman" w:hAnsi="Times New Roman" w:cs="Times New Roman"/>
        </w:rPr>
      </w:pPr>
      <w:r w:rsidRPr="00507D88">
        <w:rPr>
          <w:rFonts w:ascii="Times New Roman" w:hAnsi="Times New Roman" w:cs="Times New Roman"/>
          <w:b w:val="0"/>
          <w:bCs w:val="0"/>
          <w:sz w:val="22"/>
          <w:szCs w:val="22"/>
          <w:u w:val="none"/>
        </w:rPr>
        <w:t xml:space="preserve">Kwota należna Zamawiającemu może być potrącona z jakiejkolwiek należnej  Wykonawcy płatności, w tym z jakiejkolwiek kwoty poświadczonej w Świadectwie </w:t>
      </w:r>
      <w:r>
        <w:rPr>
          <w:rFonts w:ascii="Times New Roman" w:hAnsi="Times New Roman" w:cs="Times New Roman"/>
        </w:rPr>
        <w:t xml:space="preserve"> </w:t>
      </w:r>
      <w:r w:rsidRPr="00507D88">
        <w:rPr>
          <w:rFonts w:ascii="Times New Roman" w:hAnsi="Times New Roman" w:cs="Times New Roman"/>
          <w:b w:val="0"/>
          <w:bCs w:val="0"/>
          <w:sz w:val="22"/>
          <w:szCs w:val="22"/>
          <w:u w:val="none"/>
        </w:rPr>
        <w:t xml:space="preserve">Płatności lub Zamawiający jest uprawniony do wystąpienia w inny sposób z roszczeniami  w stosunku do Wykonawcy. Kwota ta może zostać także zaspokojona z Zabezpieczenia  </w:t>
      </w:r>
      <w:r w:rsidRPr="005E17A2">
        <w:rPr>
          <w:rFonts w:ascii="Times New Roman" w:hAnsi="Times New Roman" w:cs="Times New Roman"/>
          <w:b w:val="0"/>
          <w:bCs w:val="0"/>
          <w:sz w:val="22"/>
          <w:szCs w:val="22"/>
          <w:u w:val="none"/>
        </w:rPr>
        <w:t xml:space="preserve">Należytego </w:t>
      </w:r>
      <w:r w:rsidRPr="00507D88">
        <w:rPr>
          <w:rFonts w:ascii="Times New Roman" w:hAnsi="Times New Roman" w:cs="Times New Roman"/>
          <w:b w:val="0"/>
          <w:bCs w:val="0"/>
          <w:sz w:val="22"/>
          <w:szCs w:val="22"/>
          <w:u w:val="none"/>
        </w:rPr>
        <w:t>Wykonania.</w:t>
      </w:r>
      <w:r w:rsidRPr="00625892">
        <w:rPr>
          <w:rFonts w:ascii="Times New Roman" w:hAnsi="Times New Roman" w:cs="Times New Roman"/>
        </w:rPr>
        <w:t xml:space="preserve">  </w:t>
      </w:r>
      <w:bookmarkStart w:id="272" w:name="bookmark117"/>
      <w:bookmarkStart w:id="273" w:name="bookmark118"/>
      <w:bookmarkStart w:id="274" w:name="bookmark119"/>
      <w:bookmarkStart w:id="275" w:name="bookmark120"/>
      <w:bookmarkStart w:id="276" w:name="bookmark121"/>
      <w:bookmarkStart w:id="277" w:name="bookmark122"/>
      <w:bookmarkStart w:id="278" w:name="bookmark123"/>
      <w:bookmarkStart w:id="279" w:name="bookmark124"/>
      <w:bookmarkStart w:id="280" w:name="bookmark125"/>
      <w:bookmarkStart w:id="281" w:name="bookmark126"/>
      <w:bookmarkStart w:id="282" w:name="bookmark127"/>
      <w:bookmarkStart w:id="283" w:name="bookmark128"/>
      <w:bookmarkStart w:id="284" w:name="bookmark129"/>
      <w:bookmarkStart w:id="285" w:name="bookmark130"/>
      <w:bookmarkStart w:id="286" w:name="bookmark131"/>
      <w:bookmarkEnd w:id="272"/>
      <w:bookmarkEnd w:id="273"/>
      <w:bookmarkEnd w:id="274"/>
      <w:bookmarkEnd w:id="275"/>
      <w:bookmarkEnd w:id="276"/>
      <w:bookmarkEnd w:id="277"/>
      <w:bookmarkEnd w:id="278"/>
      <w:bookmarkEnd w:id="279"/>
      <w:bookmarkEnd w:id="280"/>
      <w:bookmarkEnd w:id="281"/>
      <w:bookmarkEnd w:id="282"/>
      <w:bookmarkEnd w:id="283"/>
    </w:p>
    <w:p w14:paraId="2FFA7A2B" w14:textId="4BFE01A9" w:rsidR="00803903" w:rsidRPr="00782599" w:rsidRDefault="007470EE" w:rsidP="00A85839">
      <w:pPr>
        <w:pStyle w:val="Nagwek31"/>
        <w:keepNext/>
        <w:keepLines/>
        <w:spacing w:after="260"/>
        <w:jc w:val="both"/>
        <w:rPr>
          <w:rFonts w:ascii="Times New Roman" w:hAnsi="Times New Roman" w:cs="Times New Roman"/>
        </w:rPr>
      </w:pPr>
      <w:r w:rsidRPr="00782599">
        <w:rPr>
          <w:rFonts w:ascii="Times New Roman" w:hAnsi="Times New Roman" w:cs="Times New Roman"/>
        </w:rPr>
        <w:t>Klauzula 3 Inżynier</w:t>
      </w:r>
      <w:bookmarkEnd w:id="284"/>
      <w:bookmarkEnd w:id="285"/>
      <w:bookmarkEnd w:id="286"/>
    </w:p>
    <w:p w14:paraId="372D7E84" w14:textId="77777777" w:rsidR="00803903" w:rsidRPr="00782599" w:rsidRDefault="007470EE" w:rsidP="00A85839">
      <w:pPr>
        <w:pStyle w:val="Nagwek40"/>
        <w:keepNext/>
        <w:keepLines/>
        <w:jc w:val="both"/>
        <w:rPr>
          <w:rFonts w:ascii="Times New Roman" w:hAnsi="Times New Roman" w:cs="Times New Roman"/>
        </w:rPr>
      </w:pPr>
      <w:bookmarkStart w:id="287" w:name="bookmark132"/>
      <w:bookmarkStart w:id="288" w:name="bookmark133"/>
      <w:bookmarkStart w:id="289" w:name="bookmark134"/>
      <w:r w:rsidRPr="00782599">
        <w:rPr>
          <w:rFonts w:ascii="Times New Roman" w:hAnsi="Times New Roman" w:cs="Times New Roman"/>
        </w:rPr>
        <w:t>Subklauzula 3.1 Obowiązki i upoważnienia Inżyniera</w:t>
      </w:r>
      <w:bookmarkEnd w:id="287"/>
      <w:bookmarkEnd w:id="288"/>
      <w:bookmarkEnd w:id="289"/>
    </w:p>
    <w:p w14:paraId="675B5EF3" w14:textId="2A103DFE" w:rsidR="00803903" w:rsidRDefault="007470EE" w:rsidP="00625892">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W Subklauzuli 3.1 wprowadza się następujące zmiany:</w:t>
      </w:r>
    </w:p>
    <w:p w14:paraId="4C270F5E" w14:textId="77777777" w:rsidR="00625892" w:rsidRPr="00782599" w:rsidRDefault="00625892" w:rsidP="00507D88">
      <w:pPr>
        <w:pStyle w:val="Teksttreci0"/>
        <w:spacing w:afterLines="120" w:after="288"/>
        <w:contextualSpacing/>
        <w:jc w:val="both"/>
        <w:rPr>
          <w:rFonts w:ascii="Times New Roman" w:hAnsi="Times New Roman" w:cs="Times New Roman"/>
        </w:rPr>
      </w:pPr>
    </w:p>
    <w:p w14:paraId="375677AE" w14:textId="77777777" w:rsidR="00803903" w:rsidRPr="00782599" w:rsidRDefault="007470EE" w:rsidP="00507D88">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Usunięto pierwszy akapit Subklauzuli 3.1 i zastąpiono go następującą treścią:</w:t>
      </w:r>
    </w:p>
    <w:p w14:paraId="0B3A1B2A" w14:textId="77777777" w:rsidR="00803903" w:rsidRPr="00782599" w:rsidRDefault="007470EE" w:rsidP="00507D88">
      <w:pPr>
        <w:pStyle w:val="Teksttreci0"/>
        <w:spacing w:afterLines="120" w:after="288"/>
        <w:jc w:val="both"/>
        <w:rPr>
          <w:rFonts w:ascii="Times New Roman" w:hAnsi="Times New Roman" w:cs="Times New Roman"/>
        </w:rPr>
      </w:pPr>
      <w:r w:rsidRPr="00782599">
        <w:rPr>
          <w:rFonts w:ascii="Times New Roman" w:hAnsi="Times New Roman" w:cs="Times New Roman"/>
        </w:rPr>
        <w:t>Inżynier jest osobą wyznaczoną i upoważnioną do działania w ramach Kontraktu w zakresie i w sposób określony w Kontrakcie.</w:t>
      </w:r>
    </w:p>
    <w:p w14:paraId="4F30E2A3" w14:textId="77AAB8C9"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drugie zdanie z trzeciego akapitu Subklauzuli 3.1 rozpoczynające się od wyrazów „Jeżeli od Inżyniera wymaga się, aby...” i zastąpiono je następującą treścią:</w:t>
      </w:r>
    </w:p>
    <w:p w14:paraId="43D9691B" w14:textId="4D1ED3EC" w:rsidR="00972242" w:rsidRPr="00972242" w:rsidRDefault="00972242" w:rsidP="00972242">
      <w:pPr>
        <w:pStyle w:val="Teksttreci0"/>
        <w:jc w:val="both"/>
        <w:rPr>
          <w:rFonts w:ascii="Times New Roman" w:hAnsi="Times New Roman" w:cs="Times New Roman"/>
        </w:rPr>
      </w:pPr>
      <w:r w:rsidRPr="00972242">
        <w:rPr>
          <w:rFonts w:ascii="Times New Roman" w:hAnsi="Times New Roman" w:cs="Times New Roman"/>
        </w:rPr>
        <w:t xml:space="preserve">Inżynier winien uzyskać każdorazowo pod rygorem nieważności, pisemne uzgodnienie Zamawiającego przed wydaniem rozstrzygnięcia w ramach następujących klauzul:  </w:t>
      </w:r>
    </w:p>
    <w:p w14:paraId="0EC1F389" w14:textId="74BDC466" w:rsidR="00972242" w:rsidRPr="00972242" w:rsidRDefault="00972242" w:rsidP="00CA650E">
      <w:pPr>
        <w:pStyle w:val="Teksttreci0"/>
        <w:numPr>
          <w:ilvl w:val="1"/>
          <w:numId w:val="84"/>
        </w:numPr>
        <w:jc w:val="both"/>
        <w:rPr>
          <w:rFonts w:ascii="Times New Roman" w:hAnsi="Times New Roman" w:cs="Times New Roman"/>
        </w:rPr>
      </w:pPr>
      <w:bookmarkStart w:id="290" w:name="_Hlk79501722"/>
      <w:r>
        <w:rPr>
          <w:rFonts w:ascii="Times New Roman" w:hAnsi="Times New Roman" w:cs="Times New Roman"/>
        </w:rPr>
        <w:t>Sub</w:t>
      </w:r>
      <w:r w:rsidRPr="00972242">
        <w:rPr>
          <w:rFonts w:ascii="Times New Roman" w:hAnsi="Times New Roman" w:cs="Times New Roman"/>
        </w:rPr>
        <w:t xml:space="preserve">kl. </w:t>
      </w:r>
      <w:bookmarkEnd w:id="290"/>
      <w:r w:rsidRPr="00972242">
        <w:rPr>
          <w:rFonts w:ascii="Times New Roman" w:hAnsi="Times New Roman" w:cs="Times New Roman"/>
        </w:rPr>
        <w:t xml:space="preserve">2.1 – Prawo dostępu do </w:t>
      </w:r>
      <w:r>
        <w:rPr>
          <w:rFonts w:ascii="Times New Roman" w:hAnsi="Times New Roman" w:cs="Times New Roman"/>
        </w:rPr>
        <w:t>Placu</w:t>
      </w:r>
      <w:r w:rsidRPr="00972242">
        <w:rPr>
          <w:rFonts w:ascii="Times New Roman" w:hAnsi="Times New Roman" w:cs="Times New Roman"/>
        </w:rPr>
        <w:t xml:space="preserve"> Budowy;  </w:t>
      </w:r>
    </w:p>
    <w:p w14:paraId="41A889E3" w14:textId="7C5C1AF7" w:rsidR="00972242" w:rsidRP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3.2 – </w:t>
      </w:r>
      <w:r>
        <w:rPr>
          <w:rFonts w:ascii="Times New Roman" w:hAnsi="Times New Roman" w:cs="Times New Roman"/>
        </w:rPr>
        <w:t>Delegowanie</w:t>
      </w:r>
      <w:r w:rsidRPr="00972242">
        <w:rPr>
          <w:rFonts w:ascii="Times New Roman" w:hAnsi="Times New Roman" w:cs="Times New Roman"/>
        </w:rPr>
        <w:t xml:space="preserve"> przez Inżyniera;  </w:t>
      </w:r>
    </w:p>
    <w:p w14:paraId="79BEAF5D" w14:textId="151184F0" w:rsidR="00972242" w:rsidRP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4.3 – Przedstawiciel Wykonawcy;  </w:t>
      </w:r>
    </w:p>
    <w:p w14:paraId="16846DE3" w14:textId="08D9F03C" w:rsid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4.4 – Podwykonawcy;  </w:t>
      </w:r>
    </w:p>
    <w:p w14:paraId="2BE1DAE8" w14:textId="03B87B5A" w:rsidR="00972242" w:rsidRDefault="00972242" w:rsidP="00CA650E">
      <w:pPr>
        <w:pStyle w:val="Teksttreci0"/>
        <w:numPr>
          <w:ilvl w:val="1"/>
          <w:numId w:val="84"/>
        </w:numPr>
        <w:jc w:val="both"/>
        <w:rPr>
          <w:rFonts w:ascii="Times New Roman" w:hAnsi="Times New Roman" w:cs="Times New Roman"/>
        </w:rPr>
      </w:pPr>
      <w:r>
        <w:rPr>
          <w:rFonts w:ascii="Times New Roman" w:hAnsi="Times New Roman" w:cs="Times New Roman"/>
        </w:rPr>
        <w:t>Subkl. 6.8 -  Kierownictwo Wykonawcy;</w:t>
      </w:r>
    </w:p>
    <w:p w14:paraId="2C42235F" w14:textId="39E3D594" w:rsidR="00972242" w:rsidRPr="00972242" w:rsidRDefault="00972242" w:rsidP="00CA650E">
      <w:pPr>
        <w:pStyle w:val="Teksttreci0"/>
        <w:numPr>
          <w:ilvl w:val="1"/>
          <w:numId w:val="84"/>
        </w:numPr>
        <w:jc w:val="both"/>
        <w:rPr>
          <w:rFonts w:ascii="Times New Roman" w:hAnsi="Times New Roman" w:cs="Times New Roman"/>
        </w:rPr>
      </w:pPr>
      <w:r>
        <w:rPr>
          <w:rFonts w:ascii="Times New Roman" w:hAnsi="Times New Roman" w:cs="Times New Roman"/>
        </w:rPr>
        <w:t>Subkl. 6.9 – Personel Wykonawcy;</w:t>
      </w:r>
    </w:p>
    <w:p w14:paraId="628DF396" w14:textId="2868EB6E" w:rsidR="00972242" w:rsidRP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8.3 – </w:t>
      </w:r>
      <w:r>
        <w:rPr>
          <w:rFonts w:ascii="Times New Roman" w:hAnsi="Times New Roman" w:cs="Times New Roman"/>
        </w:rPr>
        <w:t>Harmonogram</w:t>
      </w:r>
      <w:r w:rsidRPr="00972242">
        <w:rPr>
          <w:rFonts w:ascii="Times New Roman" w:hAnsi="Times New Roman" w:cs="Times New Roman"/>
        </w:rPr>
        <w:t xml:space="preserve">;  </w:t>
      </w:r>
    </w:p>
    <w:p w14:paraId="7AC6ACA3" w14:textId="4346E7B8" w:rsidR="00972242" w:rsidRP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8.4 – Przedłużenie Czasu na Ukończenie;  </w:t>
      </w:r>
    </w:p>
    <w:p w14:paraId="32D9DFAD" w14:textId="744F1CA4" w:rsidR="00972242" w:rsidRP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8.8 – Zawieszenie </w:t>
      </w:r>
      <w:r>
        <w:rPr>
          <w:rFonts w:ascii="Times New Roman" w:hAnsi="Times New Roman" w:cs="Times New Roman"/>
        </w:rPr>
        <w:t>pracy</w:t>
      </w:r>
      <w:r w:rsidRPr="00972242">
        <w:rPr>
          <w:rFonts w:ascii="Times New Roman" w:hAnsi="Times New Roman" w:cs="Times New Roman"/>
        </w:rPr>
        <w:t xml:space="preserve">;  </w:t>
      </w:r>
    </w:p>
    <w:p w14:paraId="6B66D06E" w14:textId="7DEF1C6A" w:rsidR="00972242" w:rsidRP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12.3 – Wycena;  </w:t>
      </w:r>
    </w:p>
    <w:p w14:paraId="6256EAF8" w14:textId="48B6F205" w:rsid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Subkl. 13.1 – Prawo do zmi</w:t>
      </w:r>
      <w:r>
        <w:rPr>
          <w:rFonts w:ascii="Times New Roman" w:hAnsi="Times New Roman" w:cs="Times New Roman"/>
        </w:rPr>
        <w:t>eniania</w:t>
      </w:r>
      <w:r w:rsidRPr="00972242">
        <w:rPr>
          <w:rFonts w:ascii="Times New Roman" w:hAnsi="Times New Roman" w:cs="Times New Roman"/>
        </w:rPr>
        <w:t xml:space="preserve">;  </w:t>
      </w:r>
    </w:p>
    <w:p w14:paraId="3EAD2414" w14:textId="2BBA1908" w:rsidR="00972242" w:rsidRDefault="00972242" w:rsidP="00CA650E">
      <w:pPr>
        <w:pStyle w:val="Teksttreci0"/>
        <w:numPr>
          <w:ilvl w:val="1"/>
          <w:numId w:val="84"/>
        </w:numPr>
        <w:jc w:val="both"/>
        <w:rPr>
          <w:rFonts w:ascii="Times New Roman" w:hAnsi="Times New Roman" w:cs="Times New Roman"/>
        </w:rPr>
      </w:pPr>
      <w:r>
        <w:rPr>
          <w:rFonts w:ascii="Times New Roman" w:hAnsi="Times New Roman" w:cs="Times New Roman"/>
        </w:rPr>
        <w:t>Subkl. 13.2 - Inżynieria wartości;</w:t>
      </w:r>
    </w:p>
    <w:p w14:paraId="7F6FAF10" w14:textId="6006BE86" w:rsidR="00972242" w:rsidRDefault="00972242" w:rsidP="00CA650E">
      <w:pPr>
        <w:pStyle w:val="Teksttreci0"/>
        <w:numPr>
          <w:ilvl w:val="1"/>
          <w:numId w:val="84"/>
        </w:numPr>
        <w:jc w:val="both"/>
        <w:rPr>
          <w:rFonts w:ascii="Times New Roman" w:hAnsi="Times New Roman" w:cs="Times New Roman"/>
        </w:rPr>
      </w:pPr>
      <w:r>
        <w:rPr>
          <w:rFonts w:ascii="Times New Roman" w:hAnsi="Times New Roman" w:cs="Times New Roman"/>
        </w:rPr>
        <w:t>Subkl. 13.3 – Procedura Zmiany;</w:t>
      </w:r>
    </w:p>
    <w:p w14:paraId="62577D48" w14:textId="4E3C344D" w:rsidR="00972242" w:rsidRPr="00972242" w:rsidRDefault="00972242" w:rsidP="00CA650E">
      <w:pPr>
        <w:pStyle w:val="Teksttreci0"/>
        <w:numPr>
          <w:ilvl w:val="1"/>
          <w:numId w:val="84"/>
        </w:numPr>
        <w:jc w:val="both"/>
        <w:rPr>
          <w:rFonts w:ascii="Times New Roman" w:hAnsi="Times New Roman" w:cs="Times New Roman"/>
        </w:rPr>
      </w:pPr>
      <w:r>
        <w:rPr>
          <w:rFonts w:ascii="Times New Roman" w:hAnsi="Times New Roman" w:cs="Times New Roman"/>
        </w:rPr>
        <w:t>Subkl. 15.1 – Wezwanie do poprawienia;</w:t>
      </w:r>
    </w:p>
    <w:p w14:paraId="3B811239" w14:textId="446C0074" w:rsidR="00972242" w:rsidRP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17.4 – </w:t>
      </w:r>
      <w:r>
        <w:rPr>
          <w:rFonts w:ascii="Times New Roman" w:hAnsi="Times New Roman" w:cs="Times New Roman"/>
        </w:rPr>
        <w:t>Skutki zagrożeń stanowiących ryzyko</w:t>
      </w:r>
      <w:r w:rsidRPr="00972242">
        <w:rPr>
          <w:rFonts w:ascii="Times New Roman" w:hAnsi="Times New Roman" w:cs="Times New Roman"/>
        </w:rPr>
        <w:t xml:space="preserve"> Zamawiającego;  </w:t>
      </w:r>
    </w:p>
    <w:p w14:paraId="6B7FE2C4" w14:textId="397A1D7C" w:rsidR="00972242" w:rsidRDefault="00972242" w:rsidP="00CA650E">
      <w:pPr>
        <w:pStyle w:val="Teksttreci0"/>
        <w:numPr>
          <w:ilvl w:val="1"/>
          <w:numId w:val="84"/>
        </w:numPr>
        <w:spacing w:after="0"/>
        <w:jc w:val="both"/>
        <w:rPr>
          <w:rFonts w:ascii="Times New Roman" w:hAnsi="Times New Roman" w:cs="Times New Roman"/>
        </w:rPr>
      </w:pPr>
      <w:r w:rsidRPr="00972242">
        <w:rPr>
          <w:rFonts w:ascii="Times New Roman" w:hAnsi="Times New Roman" w:cs="Times New Roman"/>
        </w:rPr>
        <w:t xml:space="preserve">Subkl. 20.1 – Roszczenia Wykonawcy.  </w:t>
      </w:r>
    </w:p>
    <w:p w14:paraId="1F3E71CC" w14:textId="77777777" w:rsidR="00972242" w:rsidRPr="00782599" w:rsidRDefault="00972242" w:rsidP="00A85839">
      <w:pPr>
        <w:pStyle w:val="Teksttreci0"/>
        <w:spacing w:after="0"/>
        <w:jc w:val="both"/>
        <w:rPr>
          <w:rFonts w:ascii="Times New Roman" w:hAnsi="Times New Roman" w:cs="Times New Roman"/>
        </w:rPr>
      </w:pPr>
    </w:p>
    <w:p w14:paraId="5188C4A1" w14:textId="30615D00" w:rsidR="00803903" w:rsidRPr="00972242" w:rsidRDefault="007470EE" w:rsidP="00972242">
      <w:pPr>
        <w:pStyle w:val="Teksttreci0"/>
        <w:tabs>
          <w:tab w:val="left" w:pos="862"/>
        </w:tabs>
        <w:spacing w:after="0"/>
        <w:jc w:val="both"/>
        <w:rPr>
          <w:rFonts w:ascii="Times New Roman" w:hAnsi="Times New Roman" w:cs="Times New Roman"/>
        </w:rPr>
      </w:pPr>
      <w:bookmarkStart w:id="291" w:name="bookmark135"/>
      <w:bookmarkStart w:id="292" w:name="bookmark136"/>
      <w:bookmarkStart w:id="293" w:name="bookmark137"/>
      <w:bookmarkStart w:id="294" w:name="bookmark138"/>
      <w:bookmarkStart w:id="295" w:name="bookmark139"/>
      <w:bookmarkStart w:id="296" w:name="bookmark140"/>
      <w:bookmarkStart w:id="297" w:name="bookmark141"/>
      <w:bookmarkEnd w:id="291"/>
      <w:bookmarkEnd w:id="292"/>
      <w:bookmarkEnd w:id="293"/>
      <w:bookmarkEnd w:id="294"/>
      <w:bookmarkEnd w:id="295"/>
      <w:bookmarkEnd w:id="296"/>
      <w:bookmarkEnd w:id="297"/>
      <w:r w:rsidRPr="00972242">
        <w:rPr>
          <w:rFonts w:ascii="Times New Roman" w:hAnsi="Times New Roman" w:cs="Times New Roman"/>
        </w:rPr>
        <w:t>.</w:t>
      </w:r>
    </w:p>
    <w:p w14:paraId="5F1882AA" w14:textId="77777777" w:rsidR="00972242" w:rsidRDefault="00972242" w:rsidP="00A85839">
      <w:pPr>
        <w:pStyle w:val="Teksttreci0"/>
        <w:spacing w:after="0"/>
        <w:jc w:val="both"/>
        <w:rPr>
          <w:rFonts w:ascii="Times New Roman" w:hAnsi="Times New Roman" w:cs="Times New Roman"/>
        </w:rPr>
      </w:pPr>
    </w:p>
    <w:p w14:paraId="06EC47E2" w14:textId="4E6A4CFE"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W trzecim zdaniu z trzeciego akapitu Subklauzuli 3.1 </w:t>
      </w:r>
      <w:r w:rsidR="00625892" w:rsidRPr="00782599">
        <w:rPr>
          <w:rFonts w:ascii="Times New Roman" w:hAnsi="Times New Roman" w:cs="Times New Roman"/>
        </w:rPr>
        <w:t>usunięto</w:t>
      </w:r>
      <w:r w:rsidRPr="00782599">
        <w:rPr>
          <w:rFonts w:ascii="Times New Roman" w:hAnsi="Times New Roman" w:cs="Times New Roman"/>
        </w:rPr>
        <w:t xml:space="preserve"> treść „bez uzgodnienia z Wykonawcą.” i zastąpiono następującą treścią: „chyba że konieczność dalszych ograniczeń będzie wynikała ze zmiany prawa lub wytycznych Unii Europejskiej.”</w:t>
      </w:r>
    </w:p>
    <w:p w14:paraId="1A4C4D57" w14:textId="77777777" w:rsidR="008B457D" w:rsidRPr="00782599" w:rsidRDefault="008B457D" w:rsidP="00A85839">
      <w:pPr>
        <w:pStyle w:val="Teksttreci0"/>
        <w:spacing w:after="0"/>
        <w:jc w:val="both"/>
        <w:rPr>
          <w:rFonts w:ascii="Times New Roman" w:hAnsi="Times New Roman" w:cs="Times New Roman"/>
        </w:rPr>
      </w:pPr>
    </w:p>
    <w:p w14:paraId="318E5217" w14:textId="77777777" w:rsidR="00803903" w:rsidRPr="008B457D" w:rsidRDefault="007470EE" w:rsidP="00A85839">
      <w:pPr>
        <w:pStyle w:val="Teksttreci0"/>
        <w:tabs>
          <w:tab w:val="left" w:leader="dot" w:pos="4589"/>
        </w:tabs>
        <w:spacing w:after="0"/>
        <w:jc w:val="both"/>
        <w:rPr>
          <w:rFonts w:ascii="Times New Roman" w:hAnsi="Times New Roman" w:cs="Times New Roman"/>
        </w:rPr>
      </w:pPr>
      <w:r w:rsidRPr="008B457D">
        <w:rPr>
          <w:rFonts w:ascii="Times New Roman" w:hAnsi="Times New Roman" w:cs="Times New Roman"/>
        </w:rPr>
        <w:t>Usunięto całą treść czwartego akapitu Subklauzuli 3.1 rozpoczynającego się od wyrazów „</w:t>
      </w:r>
      <w:r w:rsidRPr="00DE0D4B">
        <w:rPr>
          <w:rFonts w:ascii="Times New Roman" w:hAnsi="Times New Roman" w:cs="Times New Roman"/>
          <w:i/>
          <w:iCs/>
        </w:rPr>
        <w:t>Jednakże, kiedykolwiek Inżynier skorzysta</w:t>
      </w:r>
      <w:r w:rsidRPr="00DE0D4B">
        <w:rPr>
          <w:rFonts w:ascii="Times New Roman" w:hAnsi="Times New Roman" w:cs="Times New Roman"/>
          <w:i/>
          <w:iCs/>
        </w:rPr>
        <w:tab/>
      </w:r>
      <w:r w:rsidRPr="008B457D">
        <w:rPr>
          <w:rFonts w:ascii="Times New Roman" w:hAnsi="Times New Roman" w:cs="Times New Roman"/>
        </w:rPr>
        <w:t>”.</w:t>
      </w:r>
    </w:p>
    <w:p w14:paraId="3BEFFD8B" w14:textId="77777777" w:rsidR="00803903" w:rsidRPr="00782599" w:rsidRDefault="007470EE" w:rsidP="00507D88">
      <w:pPr>
        <w:pStyle w:val="Teksttreci0"/>
        <w:spacing w:after="120"/>
        <w:jc w:val="both"/>
        <w:rPr>
          <w:rFonts w:ascii="Times New Roman" w:hAnsi="Times New Roman" w:cs="Times New Roman"/>
        </w:rPr>
      </w:pPr>
      <w:r w:rsidRPr="008B457D">
        <w:rPr>
          <w:rFonts w:ascii="Times New Roman" w:hAnsi="Times New Roman" w:cs="Times New Roman"/>
        </w:rPr>
        <w:t>W piątym akapicie Subklauzuli 3.1 w podpunkcie (c) skreśla</w:t>
      </w:r>
      <w:r w:rsidRPr="00782599">
        <w:rPr>
          <w:rFonts w:ascii="Times New Roman" w:hAnsi="Times New Roman" w:cs="Times New Roman"/>
        </w:rPr>
        <w:t xml:space="preserve"> się wyrazy „odpowiedzialności, którą ma on” i w to miejsce wstawia się wyrazy „odpowiedzialności, którą on ponosi”.</w:t>
      </w:r>
    </w:p>
    <w:p w14:paraId="00DE986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3.1 dodaje się następującą treść:</w:t>
      </w:r>
    </w:p>
    <w:p w14:paraId="24582C81" w14:textId="7661A7E8" w:rsidR="008B457D" w:rsidRDefault="008B457D" w:rsidP="008B457D">
      <w:pPr>
        <w:pStyle w:val="Teksttreci0"/>
        <w:spacing w:after="240"/>
        <w:jc w:val="both"/>
        <w:rPr>
          <w:rFonts w:ascii="Times New Roman" w:hAnsi="Times New Roman" w:cs="Times New Roman"/>
        </w:rPr>
      </w:pPr>
      <w:r w:rsidRPr="008B457D">
        <w:rPr>
          <w:rFonts w:ascii="Times New Roman" w:hAnsi="Times New Roman" w:cs="Times New Roman"/>
        </w:rPr>
        <w:t>Inżynier nie ma uprawnienia do zwolnienia żadnej ze Stron z żadnego obowiązku, zobowiązania ani odpowiedzialności objętej Kontraktem</w:t>
      </w:r>
      <w:r>
        <w:rPr>
          <w:rFonts w:ascii="Times New Roman" w:hAnsi="Times New Roman" w:cs="Times New Roman"/>
        </w:rPr>
        <w:t>. W</w:t>
      </w:r>
      <w:r w:rsidRPr="008B457D">
        <w:rPr>
          <w:rFonts w:ascii="Times New Roman" w:hAnsi="Times New Roman" w:cs="Times New Roman"/>
        </w:rPr>
        <w:t>szelkie zatwierdzenia, sprawdzenia, świadectwa, zgody, badania, inspekcje, polecenia, powiadomienia, oferty, żądania, próby, lub podobne działania Inżyniera, włącznie z brakiem sprzeciwu, nie zwalniają Wykonawcy z żadnej odpowiedzialności ponoszonej przez niego na mocy Kontraktu, włącznie z odpowiedzialnością za błędy, pominięcia, rozbieżności i niedopełnienia</w:t>
      </w:r>
      <w:r>
        <w:rPr>
          <w:rFonts w:ascii="Times New Roman" w:hAnsi="Times New Roman" w:cs="Times New Roman"/>
        </w:rPr>
        <w:t xml:space="preserve">. </w:t>
      </w:r>
    </w:p>
    <w:p w14:paraId="7688CE1A" w14:textId="22399F3F" w:rsidR="00803903" w:rsidRDefault="004C0701" w:rsidP="008B457D">
      <w:pPr>
        <w:pStyle w:val="Teksttreci0"/>
        <w:spacing w:after="240"/>
        <w:jc w:val="both"/>
        <w:rPr>
          <w:rFonts w:ascii="Times New Roman" w:hAnsi="Times New Roman" w:cs="Times New Roman"/>
        </w:rPr>
      </w:pPr>
      <w:r>
        <w:rPr>
          <w:rFonts w:ascii="Times New Roman" w:hAnsi="Times New Roman" w:cs="Times New Roman"/>
        </w:rPr>
        <w:t>J</w:t>
      </w:r>
      <w:r w:rsidR="007470EE" w:rsidRPr="00782599">
        <w:rPr>
          <w:rFonts w:ascii="Times New Roman" w:hAnsi="Times New Roman" w:cs="Times New Roman"/>
        </w:rPr>
        <w:t xml:space="preserve">eżeli w opinii Inżyniera zdarzył się wypadek wpływający na bezpieczeństwo: życia, Robót lub na sąsiednią nieruchomość jest on uprawniony, bez zwalniania Wykonawcy z żadnego z jego obowiązków i odpowiedzialności w ramach Kontraktu, polecić Wykonawcy wykonać każdą taką pracę, która, w opinii Inżyniera, może być konieczna do zmniejszenia niebezpieczeństwa. Wykonawca ma obowiązek zastosować się do każdego takiego polecenia Inżyniera. Jeżeli takie polecenie stanowi Zmianę, Klauzula 13 </w:t>
      </w:r>
      <w:r w:rsidR="007470EE" w:rsidRPr="00782599">
        <w:rPr>
          <w:rFonts w:ascii="Times New Roman" w:hAnsi="Times New Roman" w:cs="Times New Roman"/>
          <w:i/>
          <w:iCs/>
        </w:rPr>
        <w:t>[Zmiany i korekty]</w:t>
      </w:r>
      <w:r w:rsidR="007470EE" w:rsidRPr="00782599">
        <w:rPr>
          <w:rFonts w:ascii="Times New Roman" w:hAnsi="Times New Roman" w:cs="Times New Roman"/>
        </w:rPr>
        <w:t xml:space="preserve"> będzie miała zastosowanie.</w:t>
      </w:r>
    </w:p>
    <w:p w14:paraId="45D451D9" w14:textId="54EF6539" w:rsidR="00625892" w:rsidRPr="00782599" w:rsidRDefault="00625892" w:rsidP="00625892">
      <w:pPr>
        <w:pStyle w:val="Teksttreci0"/>
        <w:spacing w:after="240"/>
        <w:jc w:val="both"/>
        <w:rPr>
          <w:rFonts w:ascii="Times New Roman" w:hAnsi="Times New Roman" w:cs="Times New Roman"/>
        </w:rPr>
      </w:pPr>
      <w:r w:rsidRPr="00625892">
        <w:rPr>
          <w:rFonts w:ascii="Times New Roman" w:hAnsi="Times New Roman" w:cs="Times New Roman"/>
        </w:rPr>
        <w:t>Na wniosek Wykonawcy (złożony nie wcześniej niż na siedem dni przed planowaną Datą Rozpoczęcia), w terminie trzech dni, Inżynier przekaże Wykonawcy dokumenty dotyczące osób pełniących funkcję inspektorów nadzoru w celu wypełnienia przez Wykonawcę obowiązku wskazanego w klauzuli 8.1 [Rozpoczęcie Robót].</w:t>
      </w:r>
    </w:p>
    <w:p w14:paraId="2F704CC8" w14:textId="77777777" w:rsidR="00803903" w:rsidRPr="00782599" w:rsidRDefault="007470EE" w:rsidP="00A85839">
      <w:pPr>
        <w:pStyle w:val="Nagwek40"/>
        <w:keepNext/>
        <w:keepLines/>
        <w:spacing w:after="240"/>
        <w:jc w:val="both"/>
        <w:rPr>
          <w:rFonts w:ascii="Times New Roman" w:hAnsi="Times New Roman" w:cs="Times New Roman"/>
        </w:rPr>
      </w:pPr>
      <w:bookmarkStart w:id="298" w:name="bookmark145"/>
      <w:bookmarkStart w:id="299" w:name="bookmark146"/>
      <w:bookmarkStart w:id="300" w:name="bookmark147"/>
      <w:r w:rsidRPr="00782599">
        <w:rPr>
          <w:rFonts w:ascii="Times New Roman" w:hAnsi="Times New Roman" w:cs="Times New Roman"/>
        </w:rPr>
        <w:t>Subklauzula 3.4 Zastąpienie Inżyniera</w:t>
      </w:r>
      <w:bookmarkEnd w:id="298"/>
      <w:bookmarkEnd w:id="299"/>
      <w:bookmarkEnd w:id="300"/>
    </w:p>
    <w:p w14:paraId="023E6CB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3.4 wprowadza się następujące zmiany:</w:t>
      </w:r>
    </w:p>
    <w:p w14:paraId="2FDCD2EA" w14:textId="0379BEA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pierwszym zdaniu Subklauzuli 3.4 liczbę „42” zastępuje się liczbą „</w:t>
      </w:r>
      <w:r w:rsidR="008B457D">
        <w:rPr>
          <w:rFonts w:ascii="Times New Roman" w:hAnsi="Times New Roman" w:cs="Times New Roman"/>
        </w:rPr>
        <w:t>5</w:t>
      </w:r>
      <w:r w:rsidRPr="00782599">
        <w:rPr>
          <w:rFonts w:ascii="Times New Roman" w:hAnsi="Times New Roman" w:cs="Times New Roman"/>
        </w:rPr>
        <w:t>”.</w:t>
      </w:r>
    </w:p>
    <w:p w14:paraId="4594243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Skreśla się ostatnie zdanie Subklauzuli 3.4.</w:t>
      </w:r>
    </w:p>
    <w:p w14:paraId="5F3E2E37" w14:textId="57E93322" w:rsidR="00803903" w:rsidRPr="00782599" w:rsidRDefault="007470EE" w:rsidP="00A85839">
      <w:pPr>
        <w:pStyle w:val="Nagwek40"/>
        <w:keepNext/>
        <w:keepLines/>
        <w:spacing w:after="240"/>
        <w:jc w:val="both"/>
        <w:rPr>
          <w:rFonts w:ascii="Times New Roman" w:hAnsi="Times New Roman" w:cs="Times New Roman"/>
        </w:rPr>
      </w:pPr>
      <w:bookmarkStart w:id="301" w:name="bookmark148"/>
      <w:bookmarkStart w:id="302" w:name="bookmark149"/>
      <w:bookmarkStart w:id="303" w:name="bookmark150"/>
      <w:r w:rsidRPr="00782599">
        <w:rPr>
          <w:rFonts w:ascii="Times New Roman" w:hAnsi="Times New Roman" w:cs="Times New Roman"/>
        </w:rPr>
        <w:t>Subklauzula 3.5 Określenia</w:t>
      </w:r>
      <w:bookmarkEnd w:id="301"/>
      <w:bookmarkEnd w:id="302"/>
      <w:bookmarkEnd w:id="303"/>
    </w:p>
    <w:p w14:paraId="6F7FE4D2" w14:textId="0855B551" w:rsidR="00803903"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3.5 wprowadza się następujące zmiany:</w:t>
      </w:r>
    </w:p>
    <w:p w14:paraId="5B19AB88" w14:textId="2CE65F64" w:rsidR="00236C60" w:rsidRPr="00782599" w:rsidRDefault="00236C60" w:rsidP="00A85839">
      <w:pPr>
        <w:pStyle w:val="Teksttreci0"/>
        <w:spacing w:after="240"/>
        <w:jc w:val="both"/>
        <w:rPr>
          <w:rFonts w:ascii="Times New Roman" w:hAnsi="Times New Roman" w:cs="Times New Roman"/>
        </w:rPr>
      </w:pPr>
      <w:r>
        <w:rPr>
          <w:rFonts w:ascii="Times New Roman" w:hAnsi="Times New Roman" w:cs="Times New Roman"/>
        </w:rPr>
        <w:t xml:space="preserve">Po zdaniu pierwszym subklauli 3.5. dodaje się zdanie:  </w:t>
      </w:r>
    </w:p>
    <w:p w14:paraId="622A1F14" w14:textId="15B34632" w:rsidR="00846393" w:rsidRDefault="00846393" w:rsidP="00507D88">
      <w:pPr>
        <w:pStyle w:val="Teksttreci0"/>
        <w:spacing w:after="120"/>
        <w:jc w:val="both"/>
        <w:rPr>
          <w:rFonts w:ascii="Times New Roman" w:hAnsi="Times New Roman" w:cs="Times New Roman"/>
        </w:rPr>
      </w:pPr>
      <w:r>
        <w:rPr>
          <w:rFonts w:ascii="Times New Roman" w:hAnsi="Times New Roman" w:cs="Times New Roman"/>
        </w:rPr>
        <w:t xml:space="preserve">Wszelkie konsultacje i uzgodnienia </w:t>
      </w:r>
      <w:r w:rsidR="001E20D8">
        <w:rPr>
          <w:rFonts w:ascii="Times New Roman" w:hAnsi="Times New Roman" w:cs="Times New Roman"/>
        </w:rPr>
        <w:t xml:space="preserve">dokonywane przez Inżyniera </w:t>
      </w:r>
      <w:r>
        <w:rPr>
          <w:rFonts w:ascii="Times New Roman" w:hAnsi="Times New Roman" w:cs="Times New Roman"/>
        </w:rPr>
        <w:t>powinny być sporządzone w formie pisemnej notatki.</w:t>
      </w:r>
    </w:p>
    <w:p w14:paraId="6CEBC160" w14:textId="77777777" w:rsidR="00803903" w:rsidRPr="00782599" w:rsidRDefault="007470EE" w:rsidP="00A85839">
      <w:pPr>
        <w:pStyle w:val="Nagwek31"/>
        <w:keepNext/>
        <w:keepLines/>
        <w:spacing w:after="280"/>
        <w:jc w:val="both"/>
        <w:rPr>
          <w:rFonts w:ascii="Times New Roman" w:hAnsi="Times New Roman" w:cs="Times New Roman"/>
        </w:rPr>
      </w:pPr>
      <w:bookmarkStart w:id="304" w:name="bookmark151"/>
      <w:bookmarkStart w:id="305" w:name="bookmark152"/>
      <w:bookmarkStart w:id="306" w:name="bookmark153"/>
      <w:bookmarkStart w:id="307" w:name="bookmark154"/>
      <w:bookmarkStart w:id="308" w:name="bookmark155"/>
      <w:bookmarkStart w:id="309" w:name="bookmark156"/>
      <w:bookmarkEnd w:id="304"/>
      <w:bookmarkEnd w:id="305"/>
      <w:bookmarkEnd w:id="306"/>
      <w:r w:rsidRPr="00782599">
        <w:rPr>
          <w:rFonts w:ascii="Times New Roman" w:hAnsi="Times New Roman" w:cs="Times New Roman"/>
        </w:rPr>
        <w:t>Klauzula 4 Wykonawca</w:t>
      </w:r>
      <w:bookmarkEnd w:id="307"/>
      <w:bookmarkEnd w:id="308"/>
      <w:bookmarkEnd w:id="309"/>
    </w:p>
    <w:p w14:paraId="2B6660C2" w14:textId="77777777" w:rsidR="00803903" w:rsidRPr="00782599" w:rsidRDefault="007470EE" w:rsidP="00A85839">
      <w:pPr>
        <w:pStyle w:val="Nagwek40"/>
        <w:keepNext/>
        <w:keepLines/>
        <w:jc w:val="both"/>
        <w:rPr>
          <w:rFonts w:ascii="Times New Roman" w:hAnsi="Times New Roman" w:cs="Times New Roman"/>
        </w:rPr>
      </w:pPr>
      <w:bookmarkStart w:id="310" w:name="bookmark157"/>
      <w:bookmarkStart w:id="311" w:name="bookmark158"/>
      <w:bookmarkStart w:id="312" w:name="bookmark159"/>
      <w:r w:rsidRPr="00782599">
        <w:rPr>
          <w:rFonts w:ascii="Times New Roman" w:hAnsi="Times New Roman" w:cs="Times New Roman"/>
        </w:rPr>
        <w:t>Subklauzula 4.1 Ogólne zobowiązania Wykonawcy</w:t>
      </w:r>
      <w:bookmarkEnd w:id="310"/>
      <w:bookmarkEnd w:id="311"/>
      <w:bookmarkEnd w:id="312"/>
    </w:p>
    <w:p w14:paraId="119AC713" w14:textId="77777777" w:rsidR="00803903" w:rsidRPr="00782599" w:rsidRDefault="007470EE" w:rsidP="00A85839">
      <w:pPr>
        <w:pStyle w:val="Teksttreci0"/>
        <w:spacing w:after="280"/>
        <w:jc w:val="both"/>
        <w:rPr>
          <w:rFonts w:ascii="Times New Roman" w:hAnsi="Times New Roman" w:cs="Times New Roman"/>
        </w:rPr>
      </w:pPr>
      <w:r w:rsidRPr="00782599">
        <w:rPr>
          <w:rFonts w:ascii="Times New Roman" w:hAnsi="Times New Roman" w:cs="Times New Roman"/>
        </w:rPr>
        <w:t>W Subklauzuli 4.1 wprowadza się następujące zmiany:</w:t>
      </w:r>
    </w:p>
    <w:p w14:paraId="6A14B66E" w14:textId="77777777" w:rsidR="00803903" w:rsidRPr="00782599" w:rsidRDefault="007470EE" w:rsidP="00A85839">
      <w:pPr>
        <w:pStyle w:val="Teksttreci0"/>
        <w:spacing w:after="280"/>
        <w:jc w:val="both"/>
        <w:rPr>
          <w:rFonts w:ascii="Times New Roman" w:hAnsi="Times New Roman" w:cs="Times New Roman"/>
        </w:rPr>
      </w:pPr>
      <w:r w:rsidRPr="00782599">
        <w:rPr>
          <w:rFonts w:ascii="Times New Roman" w:hAnsi="Times New Roman" w:cs="Times New Roman"/>
        </w:rPr>
        <w:t>W pierwszym akapicie usuwa się wyraz „wady” i zastępuje wyrazem „Wady”.</w:t>
      </w:r>
    </w:p>
    <w:p w14:paraId="37A7918C"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Po czwartym akapicie Subklauzuli 4.1 dodaje się kolejne akapity o następującej treści: Wykonawca opracuje na własny koszt oraz dostarczy Inżynierowi dokumenty wymagane zapisami Specyfikacji, w tym m.in.:</w:t>
      </w:r>
    </w:p>
    <w:p w14:paraId="655877A5" w14:textId="526CE4E6" w:rsidR="00803903" w:rsidRPr="00345CED" w:rsidRDefault="007470EE" w:rsidP="00CA650E">
      <w:pPr>
        <w:pStyle w:val="Teksttreci0"/>
        <w:numPr>
          <w:ilvl w:val="0"/>
          <w:numId w:val="61"/>
        </w:numPr>
        <w:tabs>
          <w:tab w:val="left" w:pos="800"/>
        </w:tabs>
        <w:spacing w:after="40"/>
        <w:jc w:val="both"/>
        <w:rPr>
          <w:rFonts w:ascii="Times New Roman" w:hAnsi="Times New Roman" w:cs="Times New Roman"/>
        </w:rPr>
      </w:pPr>
      <w:bookmarkStart w:id="313" w:name="bookmark160"/>
      <w:bookmarkEnd w:id="313"/>
      <w:r w:rsidRPr="00345CED">
        <w:rPr>
          <w:rFonts w:ascii="Times New Roman" w:hAnsi="Times New Roman" w:cs="Times New Roman"/>
        </w:rPr>
        <w:t xml:space="preserve">Kompletną i bez Wad dokumentację powykonawczą w </w:t>
      </w:r>
      <w:r w:rsidR="00345CED" w:rsidRPr="00345CED">
        <w:rPr>
          <w:rFonts w:ascii="Times New Roman" w:hAnsi="Times New Roman" w:cs="Times New Roman"/>
        </w:rPr>
        <w:t xml:space="preserve">4 </w:t>
      </w:r>
      <w:r w:rsidRPr="00345CED">
        <w:rPr>
          <w:rFonts w:ascii="Times New Roman" w:hAnsi="Times New Roman" w:cs="Times New Roman"/>
        </w:rPr>
        <w:t>egzemplarzach</w:t>
      </w:r>
      <w:r w:rsidR="00345CED" w:rsidRPr="00345CED">
        <w:rPr>
          <w:rFonts w:ascii="Times New Roman" w:hAnsi="Times New Roman" w:cs="Times New Roman"/>
        </w:rPr>
        <w:t xml:space="preserve"> ( 2 egzemplarze w wersji papierowej oraz 2 egzemplarze w wersji elektronicznej na nośniku USB w formacie edytowalnym oraz PDF</w:t>
      </w:r>
      <w:r w:rsidR="00DE046E">
        <w:rPr>
          <w:rFonts w:ascii="Times New Roman" w:hAnsi="Times New Roman" w:cs="Times New Roman"/>
        </w:rPr>
        <w:t>, dokumentacje powykonawcze muszą być osobnymi teczkami w każdej branży</w:t>
      </w:r>
      <w:r w:rsidR="00345CED" w:rsidRPr="00345CED">
        <w:rPr>
          <w:rFonts w:ascii="Times New Roman" w:hAnsi="Times New Roman" w:cs="Times New Roman"/>
        </w:rPr>
        <w:t>)</w:t>
      </w:r>
      <w:r w:rsidRPr="00345CED">
        <w:rPr>
          <w:rFonts w:ascii="Times New Roman" w:hAnsi="Times New Roman" w:cs="Times New Roman"/>
        </w:rPr>
        <w:t>, nie później niż</w:t>
      </w:r>
      <w:r w:rsidR="00345CED" w:rsidRPr="00345CED">
        <w:rPr>
          <w:rFonts w:ascii="Times New Roman" w:hAnsi="Times New Roman" w:cs="Times New Roman"/>
        </w:rPr>
        <w:t xml:space="preserve"> </w:t>
      </w:r>
      <w:r w:rsidRPr="00345CED">
        <w:rPr>
          <w:rFonts w:ascii="Times New Roman" w:hAnsi="Times New Roman" w:cs="Times New Roman"/>
        </w:rPr>
        <w:t>14 dni przed przejęciem Robót zgodnie z Subklauzulą 10.1</w:t>
      </w:r>
      <w:r w:rsidRPr="00345CED">
        <w:rPr>
          <w:rFonts w:ascii="Times New Roman" w:hAnsi="Times New Roman" w:cs="Times New Roman"/>
        </w:rPr>
        <w:tab/>
      </w:r>
      <w:r w:rsidRPr="00507D88">
        <w:rPr>
          <w:rFonts w:ascii="Times New Roman" w:hAnsi="Times New Roman" w:cs="Times New Roman"/>
        </w:rPr>
        <w:t>[Przejęcie Robót i</w:t>
      </w:r>
      <w:r w:rsidR="00345CED" w:rsidRPr="00507D88">
        <w:rPr>
          <w:rFonts w:ascii="Times New Roman" w:hAnsi="Times New Roman" w:cs="Times New Roman"/>
        </w:rPr>
        <w:t xml:space="preserve"> </w:t>
      </w:r>
      <w:r w:rsidRPr="00507D88">
        <w:rPr>
          <w:rFonts w:ascii="Times New Roman" w:hAnsi="Times New Roman" w:cs="Times New Roman"/>
        </w:rPr>
        <w:t>Odcinków].</w:t>
      </w:r>
      <w:r w:rsidRPr="00345CED">
        <w:rPr>
          <w:rFonts w:ascii="Times New Roman" w:hAnsi="Times New Roman" w:cs="Times New Roman"/>
        </w:rPr>
        <w:tab/>
        <w:t>Geodezyjna inwentaryzacja powykonawcza powinna zawierać</w:t>
      </w:r>
      <w:r w:rsidR="0089730D">
        <w:rPr>
          <w:rFonts w:ascii="Times New Roman" w:hAnsi="Times New Roman" w:cs="Times New Roman"/>
        </w:rPr>
        <w:t xml:space="preserve"> m.in. 2 komplety map i szkiców inwentaryzacji powykonawczej</w:t>
      </w:r>
      <w:r w:rsidR="0089730D" w:rsidRPr="0089730D">
        <w:rPr>
          <w:rFonts w:ascii="Times New Roman" w:hAnsi="Times New Roman" w:cs="Times New Roman"/>
        </w:rPr>
        <w:t xml:space="preserve"> zgodnie z wymogami ustawy Prawo Geodezyjne i kartograficzne i przepisów wykonawczych do niej oraz dokumenta</w:t>
      </w:r>
      <w:r w:rsidR="001A0BD5">
        <w:rPr>
          <w:rFonts w:ascii="Times New Roman" w:hAnsi="Times New Roman" w:cs="Times New Roman"/>
        </w:rPr>
        <w:t>cje</w:t>
      </w:r>
      <w:r w:rsidR="0089730D" w:rsidRPr="0089730D">
        <w:rPr>
          <w:rFonts w:ascii="Times New Roman" w:hAnsi="Times New Roman" w:cs="Times New Roman"/>
        </w:rPr>
        <w:t xml:space="preserve"> geodezyjn</w:t>
      </w:r>
      <w:r w:rsidR="001A0BD5">
        <w:rPr>
          <w:rFonts w:ascii="Times New Roman" w:hAnsi="Times New Roman" w:cs="Times New Roman"/>
        </w:rPr>
        <w:t>ą</w:t>
      </w:r>
      <w:r w:rsidR="0089730D" w:rsidRPr="0089730D">
        <w:rPr>
          <w:rFonts w:ascii="Times New Roman" w:hAnsi="Times New Roman" w:cs="Times New Roman"/>
        </w:rPr>
        <w:t xml:space="preserve"> aktualizując</w:t>
      </w:r>
      <w:r w:rsidR="001A0BD5">
        <w:rPr>
          <w:rFonts w:ascii="Times New Roman" w:hAnsi="Times New Roman" w:cs="Times New Roman"/>
        </w:rPr>
        <w:t>ą</w:t>
      </w:r>
      <w:r w:rsidR="0089730D" w:rsidRPr="0089730D">
        <w:rPr>
          <w:rFonts w:ascii="Times New Roman" w:hAnsi="Times New Roman" w:cs="Times New Roman"/>
        </w:rPr>
        <w:t xml:space="preserve"> metrykę drogową</w:t>
      </w:r>
      <w:r w:rsidR="0089730D">
        <w:rPr>
          <w:rFonts w:ascii="Times New Roman" w:hAnsi="Times New Roman" w:cs="Times New Roman"/>
        </w:rPr>
        <w:t xml:space="preserve">,  </w:t>
      </w:r>
      <w:r w:rsidRPr="00345CED">
        <w:rPr>
          <w:rFonts w:ascii="Times New Roman" w:hAnsi="Times New Roman" w:cs="Times New Roman"/>
        </w:rPr>
        <w:t xml:space="preserve"> sieci</w:t>
      </w:r>
      <w:r w:rsidR="00345CED" w:rsidRPr="00345CED">
        <w:rPr>
          <w:rFonts w:ascii="Times New Roman" w:hAnsi="Times New Roman" w:cs="Times New Roman"/>
        </w:rPr>
        <w:t xml:space="preserve"> </w:t>
      </w:r>
      <w:r w:rsidRPr="00345CED">
        <w:rPr>
          <w:rFonts w:ascii="Times New Roman" w:hAnsi="Times New Roman" w:cs="Times New Roman"/>
        </w:rPr>
        <w:t>uzbrojenia terenu i wszystkich obiektów. Wszystkie zmiany należy nanieść na mapę zasadniczą uzyskując potwierdzenie Powiatowego Ośrodka Dokumentacji Geodezyjnej</w:t>
      </w:r>
      <w:r w:rsidR="00345CED">
        <w:rPr>
          <w:rFonts w:ascii="Times New Roman" w:hAnsi="Times New Roman" w:cs="Times New Roman"/>
        </w:rPr>
        <w:t xml:space="preserve"> </w:t>
      </w:r>
      <w:r w:rsidRPr="00345CED">
        <w:rPr>
          <w:rFonts w:ascii="Times New Roman" w:hAnsi="Times New Roman" w:cs="Times New Roman"/>
        </w:rPr>
        <w:t>i Kartograficznej. Opracowanie zostanie przekazane poprzez Inżyniera Zamawiającemu również w wersji elektronicznej możliwej do odtworzenia w programach typu AUTO</w:t>
      </w:r>
      <w:r w:rsidRPr="00345CED">
        <w:rPr>
          <w:rFonts w:ascii="Times New Roman" w:hAnsi="Times New Roman" w:cs="Times New Roman"/>
        </w:rPr>
        <w:softHyphen/>
        <w:t>CAD, Microstation, lub równoważnych;</w:t>
      </w:r>
    </w:p>
    <w:p w14:paraId="0DF2E497" w14:textId="2D708455" w:rsidR="00803903" w:rsidRPr="00782599" w:rsidRDefault="007470EE" w:rsidP="00CA650E">
      <w:pPr>
        <w:pStyle w:val="Teksttreci0"/>
        <w:numPr>
          <w:ilvl w:val="0"/>
          <w:numId w:val="61"/>
        </w:numPr>
        <w:tabs>
          <w:tab w:val="left" w:pos="800"/>
        </w:tabs>
        <w:spacing w:after="40"/>
        <w:jc w:val="both"/>
        <w:rPr>
          <w:rFonts w:ascii="Times New Roman" w:hAnsi="Times New Roman" w:cs="Times New Roman"/>
        </w:rPr>
      </w:pPr>
      <w:bookmarkStart w:id="314" w:name="bookmark161"/>
      <w:bookmarkEnd w:id="314"/>
      <w:r w:rsidRPr="00782599">
        <w:rPr>
          <w:rFonts w:ascii="Times New Roman" w:hAnsi="Times New Roman" w:cs="Times New Roman"/>
        </w:rPr>
        <w:t xml:space="preserve">Projekty Technologii i Organizacji Robót oraz </w:t>
      </w:r>
      <w:r w:rsidR="00345CED">
        <w:rPr>
          <w:rFonts w:ascii="Times New Roman" w:hAnsi="Times New Roman" w:cs="Times New Roman"/>
        </w:rPr>
        <w:t>Program Zapewniania Jakości</w:t>
      </w:r>
      <w:r w:rsidRPr="00782599">
        <w:rPr>
          <w:rFonts w:ascii="Times New Roman" w:hAnsi="Times New Roman" w:cs="Times New Roman"/>
        </w:rPr>
        <w:t>;</w:t>
      </w:r>
    </w:p>
    <w:p w14:paraId="3A381AB2" w14:textId="77777777" w:rsidR="00803903" w:rsidRPr="00782599" w:rsidRDefault="007470EE" w:rsidP="00CA650E">
      <w:pPr>
        <w:pStyle w:val="Teksttreci0"/>
        <w:numPr>
          <w:ilvl w:val="0"/>
          <w:numId w:val="61"/>
        </w:numPr>
        <w:tabs>
          <w:tab w:val="left" w:pos="800"/>
        </w:tabs>
        <w:spacing w:after="40" w:line="264" w:lineRule="auto"/>
        <w:jc w:val="both"/>
        <w:rPr>
          <w:rFonts w:ascii="Times New Roman" w:hAnsi="Times New Roman" w:cs="Times New Roman"/>
        </w:rPr>
      </w:pPr>
      <w:bookmarkStart w:id="315" w:name="bookmark162"/>
      <w:bookmarkEnd w:id="315"/>
      <w:r w:rsidRPr="00782599">
        <w:rPr>
          <w:rFonts w:ascii="Times New Roman" w:hAnsi="Times New Roman" w:cs="Times New Roman"/>
        </w:rPr>
        <w:t>Plan zabezpieczenia dowozu materiałów budowlanych po istniejącej sieci dróg oraz ewentualnych dróg technologicznych;</w:t>
      </w:r>
    </w:p>
    <w:p w14:paraId="1564EE17" w14:textId="77777777" w:rsidR="00803903" w:rsidRPr="00782599" w:rsidRDefault="007470EE" w:rsidP="00CA650E">
      <w:pPr>
        <w:pStyle w:val="Teksttreci0"/>
        <w:numPr>
          <w:ilvl w:val="0"/>
          <w:numId w:val="61"/>
        </w:numPr>
        <w:tabs>
          <w:tab w:val="left" w:pos="800"/>
        </w:tabs>
        <w:spacing w:after="40"/>
        <w:jc w:val="both"/>
        <w:rPr>
          <w:rFonts w:ascii="Times New Roman" w:hAnsi="Times New Roman" w:cs="Times New Roman"/>
        </w:rPr>
      </w:pPr>
      <w:bookmarkStart w:id="316" w:name="bookmark163"/>
      <w:bookmarkEnd w:id="316"/>
      <w:r w:rsidRPr="00782599">
        <w:rPr>
          <w:rFonts w:ascii="Times New Roman" w:hAnsi="Times New Roman" w:cs="Times New Roman"/>
        </w:rPr>
        <w:t>Projekty Czasowej Organizacji Ruchu na czas wykonywania Robót;</w:t>
      </w:r>
    </w:p>
    <w:p w14:paraId="5C0EB083" w14:textId="77777777" w:rsidR="00803903" w:rsidRPr="00782599" w:rsidRDefault="007470EE" w:rsidP="00CA650E">
      <w:pPr>
        <w:pStyle w:val="Teksttreci0"/>
        <w:numPr>
          <w:ilvl w:val="0"/>
          <w:numId w:val="61"/>
        </w:numPr>
        <w:tabs>
          <w:tab w:val="left" w:pos="800"/>
        </w:tabs>
        <w:spacing w:after="40"/>
        <w:jc w:val="both"/>
        <w:rPr>
          <w:rFonts w:ascii="Times New Roman" w:hAnsi="Times New Roman" w:cs="Times New Roman"/>
        </w:rPr>
      </w:pPr>
      <w:bookmarkStart w:id="317" w:name="bookmark164"/>
      <w:bookmarkEnd w:id="317"/>
      <w:r w:rsidRPr="00782599">
        <w:rPr>
          <w:rFonts w:ascii="Times New Roman" w:hAnsi="Times New Roman" w:cs="Times New Roman"/>
        </w:rPr>
        <w:t>Projekty objazdów tymczasowych;</w:t>
      </w:r>
    </w:p>
    <w:p w14:paraId="3A96685C" w14:textId="77777777" w:rsidR="00803903" w:rsidRPr="00782599" w:rsidRDefault="007470EE" w:rsidP="00CA650E">
      <w:pPr>
        <w:pStyle w:val="Teksttreci0"/>
        <w:numPr>
          <w:ilvl w:val="0"/>
          <w:numId w:val="61"/>
        </w:numPr>
        <w:tabs>
          <w:tab w:val="left" w:pos="800"/>
        </w:tabs>
        <w:spacing w:after="40" w:line="264" w:lineRule="auto"/>
        <w:jc w:val="both"/>
        <w:rPr>
          <w:rFonts w:ascii="Times New Roman" w:hAnsi="Times New Roman" w:cs="Times New Roman"/>
        </w:rPr>
      </w:pPr>
      <w:bookmarkStart w:id="318" w:name="bookmark165"/>
      <w:bookmarkEnd w:id="318"/>
      <w:r w:rsidRPr="00782599">
        <w:rPr>
          <w:rFonts w:ascii="Times New Roman" w:hAnsi="Times New Roman" w:cs="Times New Roman"/>
        </w:rPr>
        <w:t>Projekty fundamentów i konstrukcji wsporczych dla znaków drogowych według stałej organizacji ruchu;</w:t>
      </w:r>
    </w:p>
    <w:p w14:paraId="372E51F0" w14:textId="77777777" w:rsidR="00803903" w:rsidRPr="00782599" w:rsidRDefault="007470EE" w:rsidP="00CA650E">
      <w:pPr>
        <w:pStyle w:val="Teksttreci0"/>
        <w:numPr>
          <w:ilvl w:val="0"/>
          <w:numId w:val="61"/>
        </w:numPr>
        <w:tabs>
          <w:tab w:val="left" w:pos="800"/>
        </w:tabs>
        <w:spacing w:after="40"/>
        <w:jc w:val="both"/>
        <w:rPr>
          <w:rFonts w:ascii="Times New Roman" w:hAnsi="Times New Roman" w:cs="Times New Roman"/>
        </w:rPr>
      </w:pPr>
      <w:bookmarkStart w:id="319" w:name="bookmark166"/>
      <w:bookmarkEnd w:id="319"/>
      <w:r w:rsidRPr="00782599">
        <w:rPr>
          <w:rFonts w:ascii="Times New Roman" w:hAnsi="Times New Roman" w:cs="Times New Roman"/>
        </w:rPr>
        <w:t>Projekty szczegółowe tablic drogowych stałej organizacji ruchu;</w:t>
      </w:r>
    </w:p>
    <w:p w14:paraId="070A26BA" w14:textId="77777777" w:rsidR="00803903" w:rsidRPr="00782599" w:rsidRDefault="007470EE" w:rsidP="00CA650E">
      <w:pPr>
        <w:pStyle w:val="Teksttreci0"/>
        <w:numPr>
          <w:ilvl w:val="0"/>
          <w:numId w:val="61"/>
        </w:numPr>
        <w:tabs>
          <w:tab w:val="left" w:pos="800"/>
        </w:tabs>
        <w:spacing w:after="40"/>
        <w:jc w:val="both"/>
        <w:rPr>
          <w:rFonts w:ascii="Times New Roman" w:hAnsi="Times New Roman" w:cs="Times New Roman"/>
        </w:rPr>
      </w:pPr>
      <w:bookmarkStart w:id="320" w:name="bookmark167"/>
      <w:bookmarkEnd w:id="320"/>
      <w:r w:rsidRPr="00782599">
        <w:rPr>
          <w:rFonts w:ascii="Times New Roman" w:hAnsi="Times New Roman" w:cs="Times New Roman"/>
        </w:rPr>
        <w:t>Projekty tablic informacyjnych i tablic upamiętniających przedsięwzięcie;</w:t>
      </w:r>
    </w:p>
    <w:p w14:paraId="2B7C6C70" w14:textId="77777777" w:rsidR="00803903" w:rsidRPr="00782599" w:rsidRDefault="007470EE" w:rsidP="00CA650E">
      <w:pPr>
        <w:pStyle w:val="Teksttreci0"/>
        <w:numPr>
          <w:ilvl w:val="0"/>
          <w:numId w:val="61"/>
        </w:numPr>
        <w:tabs>
          <w:tab w:val="left" w:pos="800"/>
        </w:tabs>
        <w:spacing w:after="40" w:line="264" w:lineRule="auto"/>
        <w:jc w:val="both"/>
        <w:rPr>
          <w:rFonts w:ascii="Times New Roman" w:hAnsi="Times New Roman" w:cs="Times New Roman"/>
        </w:rPr>
      </w:pPr>
      <w:bookmarkStart w:id="321" w:name="bookmark168"/>
      <w:bookmarkEnd w:id="321"/>
      <w:r w:rsidRPr="00782599">
        <w:rPr>
          <w:rFonts w:ascii="Times New Roman" w:hAnsi="Times New Roman" w:cs="Times New Roman"/>
        </w:rPr>
        <w:t xml:space="preserve">Inwentaryzację fotograficzną stanu technicznego dróg oraz budynków przed realizacją zadania zgodnie z Subklauzulą 4.13 </w:t>
      </w:r>
      <w:r w:rsidRPr="00782599">
        <w:rPr>
          <w:rFonts w:ascii="Times New Roman" w:hAnsi="Times New Roman" w:cs="Times New Roman"/>
          <w:i/>
          <w:iCs/>
        </w:rPr>
        <w:t>[Prawa przejazdu i urządzenia];</w:t>
      </w:r>
    </w:p>
    <w:p w14:paraId="5F58C75F" w14:textId="77777777" w:rsidR="00803903" w:rsidRPr="00782599" w:rsidRDefault="007470EE" w:rsidP="00CA650E">
      <w:pPr>
        <w:pStyle w:val="Teksttreci0"/>
        <w:numPr>
          <w:ilvl w:val="0"/>
          <w:numId w:val="61"/>
        </w:numPr>
        <w:tabs>
          <w:tab w:val="left" w:pos="800"/>
        </w:tabs>
        <w:spacing w:after="40" w:line="264" w:lineRule="auto"/>
        <w:jc w:val="both"/>
        <w:rPr>
          <w:rFonts w:ascii="Times New Roman" w:hAnsi="Times New Roman" w:cs="Times New Roman"/>
        </w:rPr>
      </w:pPr>
      <w:bookmarkStart w:id="322" w:name="bookmark169"/>
      <w:bookmarkEnd w:id="322"/>
      <w:r w:rsidRPr="00782599">
        <w:rPr>
          <w:rFonts w:ascii="Times New Roman" w:hAnsi="Times New Roman" w:cs="Times New Roman"/>
        </w:rPr>
        <w:t>Dokumentację fotograficzną i archiwalną dla wszystkich prowadzonych robót, w szczególności dla robót zanikających;</w:t>
      </w:r>
    </w:p>
    <w:p w14:paraId="6BE57AAD" w14:textId="77777777" w:rsidR="00803903" w:rsidRPr="00782599" w:rsidRDefault="007470EE" w:rsidP="00CA650E">
      <w:pPr>
        <w:pStyle w:val="Teksttreci0"/>
        <w:numPr>
          <w:ilvl w:val="0"/>
          <w:numId w:val="61"/>
        </w:numPr>
        <w:tabs>
          <w:tab w:val="left" w:pos="800"/>
        </w:tabs>
        <w:spacing w:after="40"/>
        <w:jc w:val="both"/>
        <w:rPr>
          <w:rFonts w:ascii="Times New Roman" w:hAnsi="Times New Roman" w:cs="Times New Roman"/>
        </w:rPr>
      </w:pPr>
      <w:bookmarkStart w:id="323" w:name="bookmark170"/>
      <w:bookmarkEnd w:id="323"/>
      <w:r w:rsidRPr="00782599">
        <w:rPr>
          <w:rFonts w:ascii="Times New Roman" w:hAnsi="Times New Roman" w:cs="Times New Roman"/>
        </w:rPr>
        <w:t>Program gospodarki odpadami zgodnie z wymaganiami przepisów ustawy z dnia</w:t>
      </w:r>
    </w:p>
    <w:p w14:paraId="5DA01FA7" w14:textId="77777777" w:rsidR="00803903" w:rsidRPr="00782599" w:rsidRDefault="007470EE" w:rsidP="00CA650E">
      <w:pPr>
        <w:pStyle w:val="Teksttreci0"/>
        <w:numPr>
          <w:ilvl w:val="1"/>
          <w:numId w:val="61"/>
        </w:numPr>
        <w:spacing w:after="40"/>
        <w:jc w:val="both"/>
        <w:rPr>
          <w:rFonts w:ascii="Times New Roman" w:hAnsi="Times New Roman" w:cs="Times New Roman"/>
        </w:rPr>
      </w:pPr>
      <w:r w:rsidRPr="00782599">
        <w:rPr>
          <w:rFonts w:ascii="Times New Roman" w:hAnsi="Times New Roman" w:cs="Times New Roman"/>
        </w:rPr>
        <w:t>14 grudnia 2012 r. o odpadach (Dz. U. z 2020r. poz. 797 z późn. zm.).</w:t>
      </w:r>
    </w:p>
    <w:p w14:paraId="62EB3D9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powiadomi Inżyniera na piśmie o odcięciu mediów (elektryczność, woda, gaz i inne media) nie później niż na 7 dni przed planowanym przystąpieniem do tych prac.</w:t>
      </w:r>
    </w:p>
    <w:p w14:paraId="75A656E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Wykonawcy nie wolno dokonać odcięcia mediów bez pisemnego pozwolenia wydanego przez Inżyniera.</w:t>
      </w:r>
    </w:p>
    <w:p w14:paraId="096059E6" w14:textId="77777777"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Wykonawca powiadomi Inżyniera na piśmie o wszelkich zauważonych błędach lub nieścisłościach w Rysunkach i Specyfikacjach w takim terminie, aby możliwe było ich usunięcie lub zminimalizowanie ich skutków oraz o konieczności opracowania dodatkowych Rysunków i Specyfikacji niezbędnych dla realizacji Kontraktu.</w:t>
      </w:r>
    </w:p>
    <w:p w14:paraId="506583C7" w14:textId="73091EB9" w:rsidR="00803903" w:rsidRPr="00782599" w:rsidDel="006D7E74" w:rsidRDefault="007470EE" w:rsidP="00507D88">
      <w:pPr>
        <w:pStyle w:val="Teksttreci0"/>
        <w:spacing w:after="120"/>
        <w:contextualSpacing/>
        <w:jc w:val="both"/>
        <w:rPr>
          <w:del w:id="324" w:author="Jastrząbek, Monika" w:date="2022-03-01T11:56:00Z"/>
          <w:rFonts w:ascii="Times New Roman" w:hAnsi="Times New Roman" w:cs="Times New Roman"/>
        </w:rPr>
      </w:pPr>
      <w:del w:id="325" w:author="Jastrząbek, Monika" w:date="2022-03-01T11:56:00Z">
        <w:r w:rsidRPr="00782599" w:rsidDel="006D7E74">
          <w:rPr>
            <w:rFonts w:ascii="Times New Roman" w:hAnsi="Times New Roman" w:cs="Times New Roman"/>
          </w:rPr>
          <w:delText>Wykonawca naniesie na Rysunkach dostarczonych przez Inżyniera wszelkie zmiany w Robotach wprowadzone zgodnie z Warunkami Kontraktu.</w:delText>
        </w:r>
      </w:del>
    </w:p>
    <w:p w14:paraId="617D3E1C" w14:textId="7F241362"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Wykonawca w ramach Ceny Kontraktowej uwzględni</w:t>
      </w:r>
      <w:r w:rsidR="005323FA">
        <w:rPr>
          <w:rFonts w:ascii="Times New Roman" w:hAnsi="Times New Roman" w:cs="Times New Roman"/>
        </w:rPr>
        <w:t xml:space="preserve"> pełną obsługę geodezyjną realizowanych Robót, w tym w szczególności</w:t>
      </w:r>
      <w:r w:rsidRPr="00782599">
        <w:rPr>
          <w:rFonts w:ascii="Times New Roman" w:hAnsi="Times New Roman" w:cs="Times New Roman"/>
        </w:rPr>
        <w:t xml:space="preserve"> geodezyjne </w:t>
      </w:r>
      <w:r w:rsidR="002F7AC8" w:rsidRPr="002F7AC8">
        <w:rPr>
          <w:rFonts w:ascii="Times New Roman" w:hAnsi="Times New Roman" w:cs="Times New Roman"/>
        </w:rPr>
        <w:t>wytyczenia projektowanych obiektów i projektowanych przebiegów tras, 2 kpl. map i szkiców inwentaryzacji powykonawczej w formie papierowej i 1 kpl. na płycie CD, 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r w:rsidRPr="00782599">
        <w:rPr>
          <w:rFonts w:ascii="Times New Roman" w:hAnsi="Times New Roman" w:cs="Times New Roman"/>
        </w:rPr>
        <w:t>.</w:t>
      </w:r>
    </w:p>
    <w:p w14:paraId="1CC4A9B1" w14:textId="2608844C" w:rsidR="00803903" w:rsidRDefault="007470EE" w:rsidP="00AD4FD3">
      <w:pPr>
        <w:pStyle w:val="Teksttreci0"/>
        <w:spacing w:after="120"/>
        <w:contextualSpacing/>
        <w:jc w:val="both"/>
        <w:rPr>
          <w:rFonts w:ascii="Times New Roman" w:hAnsi="Times New Roman" w:cs="Times New Roman"/>
        </w:rPr>
      </w:pPr>
      <w:r w:rsidRPr="00782599">
        <w:rPr>
          <w:rFonts w:ascii="Times New Roman" w:hAnsi="Times New Roman" w:cs="Times New Roman"/>
        </w:rPr>
        <w:t>Standard przekazywania dokumentacji powykonawczej musi być zgodny ze Specyfikacją</w:t>
      </w:r>
      <w:r w:rsidR="007D0C70">
        <w:rPr>
          <w:rFonts w:ascii="Times New Roman" w:hAnsi="Times New Roman" w:cs="Times New Roman"/>
        </w:rPr>
        <w:t>.</w:t>
      </w:r>
      <w:r w:rsidRPr="00782599">
        <w:rPr>
          <w:rFonts w:ascii="Times New Roman" w:hAnsi="Times New Roman" w:cs="Times New Roman"/>
        </w:rPr>
        <w:t>.</w:t>
      </w:r>
    </w:p>
    <w:p w14:paraId="33D74DBC" w14:textId="77777777" w:rsidR="00AD4FD3" w:rsidRPr="00782599" w:rsidRDefault="00AD4FD3" w:rsidP="00507D88">
      <w:pPr>
        <w:pStyle w:val="Teksttreci0"/>
        <w:spacing w:after="120"/>
        <w:contextualSpacing/>
        <w:jc w:val="both"/>
        <w:rPr>
          <w:rFonts w:ascii="Times New Roman" w:hAnsi="Times New Roman" w:cs="Times New Roman"/>
        </w:rPr>
      </w:pPr>
    </w:p>
    <w:p w14:paraId="3FAEA5E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4.1 dodaje się następującą treść:</w:t>
      </w:r>
    </w:p>
    <w:p w14:paraId="2A1F1DA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Inne zobowiązania Wykonawcy:</w:t>
      </w:r>
    </w:p>
    <w:p w14:paraId="06C26DBD" w14:textId="77777777" w:rsidR="00803903" w:rsidRPr="00782599" w:rsidRDefault="007470EE" w:rsidP="00CA650E">
      <w:pPr>
        <w:pStyle w:val="Teksttreci0"/>
        <w:numPr>
          <w:ilvl w:val="0"/>
          <w:numId w:val="9"/>
        </w:numPr>
        <w:tabs>
          <w:tab w:val="left" w:pos="391"/>
        </w:tabs>
        <w:spacing w:after="120" w:line="228" w:lineRule="auto"/>
        <w:ind w:left="500" w:hanging="500"/>
        <w:contextualSpacing/>
        <w:jc w:val="both"/>
        <w:rPr>
          <w:rFonts w:ascii="Times New Roman" w:hAnsi="Times New Roman" w:cs="Times New Roman"/>
        </w:rPr>
      </w:pPr>
      <w:bookmarkStart w:id="326" w:name="bookmark171"/>
      <w:bookmarkEnd w:id="326"/>
      <w:r w:rsidRPr="00782599">
        <w:rPr>
          <w:rFonts w:ascii="Times New Roman" w:hAnsi="Times New Roman" w:cs="Times New Roman"/>
        </w:rPr>
        <w:t>Wykonawca jest zobowiązany uzyskać, w imieniu i na rzecz Zamawiającego, wszelkie uzgodnienia, pozwolenia, zezwolenia, decyzje i zgody niezbędne dla wykonania Kontraktu zgodnie z Dokumentacją Projektową i Specyfikacją.</w:t>
      </w:r>
    </w:p>
    <w:p w14:paraId="6BF890BF" w14:textId="77777777" w:rsidR="00803903" w:rsidRPr="00782599" w:rsidRDefault="007470EE" w:rsidP="00CA650E">
      <w:pPr>
        <w:pStyle w:val="Teksttreci0"/>
        <w:numPr>
          <w:ilvl w:val="0"/>
          <w:numId w:val="9"/>
        </w:numPr>
        <w:tabs>
          <w:tab w:val="left" w:pos="391"/>
        </w:tabs>
        <w:spacing w:after="120"/>
        <w:ind w:left="500" w:hanging="500"/>
        <w:contextualSpacing/>
        <w:jc w:val="both"/>
        <w:rPr>
          <w:rFonts w:ascii="Times New Roman" w:hAnsi="Times New Roman" w:cs="Times New Roman"/>
        </w:rPr>
      </w:pPr>
      <w:bookmarkStart w:id="327" w:name="bookmark172"/>
      <w:bookmarkEnd w:id="327"/>
      <w:r w:rsidRPr="00782599">
        <w:rPr>
          <w:rFonts w:ascii="Times New Roman" w:hAnsi="Times New Roman" w:cs="Times New Roman"/>
        </w:rPr>
        <w:t>Wykonawca jest zobowiązany przestrzegać wymagań zawartych w zezwoleniach na prowadzenie prac na poszczególnych elementach Robót i umożliwi wystawiającym je instytucjom inspekcję przebiegu Robót. Wykonawca jest zobowiązany umożliwić tym instytucjom udział w badaniach i procedurach sprawdzających, jednakże udział właściwych instytucji w przedmiotowych badaniach i procedurach sprawdzających nie zwalania Wykonawcy z jakiejkolwiek odpowiedzialności w ramach Kontraktu.</w:t>
      </w:r>
    </w:p>
    <w:p w14:paraId="5D59E1D7" w14:textId="50917F41" w:rsidR="00AD4FD3" w:rsidRPr="00782599" w:rsidRDefault="007470EE" w:rsidP="00CA650E">
      <w:pPr>
        <w:pStyle w:val="Teksttreci0"/>
        <w:numPr>
          <w:ilvl w:val="0"/>
          <w:numId w:val="9"/>
        </w:numPr>
        <w:tabs>
          <w:tab w:val="left" w:pos="404"/>
        </w:tabs>
        <w:spacing w:after="120"/>
        <w:ind w:left="500" w:hanging="500"/>
        <w:contextualSpacing/>
        <w:jc w:val="both"/>
        <w:rPr>
          <w:rFonts w:ascii="Times New Roman" w:hAnsi="Times New Roman" w:cs="Times New Roman"/>
        </w:rPr>
      </w:pPr>
      <w:bookmarkStart w:id="328" w:name="bookmark173"/>
      <w:bookmarkEnd w:id="328"/>
      <w:r w:rsidRPr="00782599">
        <w:rPr>
          <w:rFonts w:ascii="Times New Roman" w:hAnsi="Times New Roman" w:cs="Times New Roman"/>
        </w:rPr>
        <w:t>Wykonawca zobowiązany jest - przed rozpoczęciem Robót wynikających z projektu budowlanego - wykonać drogi technologiczne ograniczające ilość zjazdów z Placu Budowy na drogi publiczne i umożliwiające transport Materiałów po Placu Budowy. Wykonawca, w czasie prowadzonych Robót, będzie utrzymywał wszelkie niezbędne drogi technologiczne i dojazdowe do Placu Budowy. W tym celu, zobowiązany jest również do stosowania jedynie takich środków transportu, które nie wpłyną niekorzystnie na jakość wykonywanych Robót i właściwości przewożonych Materiałów.</w:t>
      </w:r>
    </w:p>
    <w:p w14:paraId="6F31D88F" w14:textId="77777777" w:rsidR="005323FA" w:rsidRDefault="005323FA" w:rsidP="00CA650E">
      <w:pPr>
        <w:pStyle w:val="Teksttreci0"/>
        <w:numPr>
          <w:ilvl w:val="0"/>
          <w:numId w:val="9"/>
        </w:numPr>
        <w:tabs>
          <w:tab w:val="left" w:pos="414"/>
          <w:tab w:val="left" w:pos="7306"/>
        </w:tabs>
        <w:spacing w:after="120"/>
        <w:contextualSpacing/>
        <w:jc w:val="both"/>
        <w:rPr>
          <w:rFonts w:ascii="Times New Roman" w:hAnsi="Times New Roman" w:cs="Times New Roman"/>
        </w:rPr>
      </w:pPr>
      <w:bookmarkStart w:id="329" w:name="bookmark174"/>
      <w:bookmarkEnd w:id="329"/>
      <w:r>
        <w:rPr>
          <w:rFonts w:ascii="Times New Roman" w:hAnsi="Times New Roman" w:cs="Times New Roman"/>
        </w:rPr>
        <w:t xml:space="preserve">Wykonawca zobowiązany jest </w:t>
      </w:r>
      <w:r w:rsidRPr="005323FA">
        <w:rPr>
          <w:rFonts w:ascii="Times New Roman" w:hAnsi="Times New Roman" w:cs="Times New Roman"/>
        </w:rPr>
        <w:t>wykon</w:t>
      </w:r>
      <w:r>
        <w:rPr>
          <w:rFonts w:ascii="Times New Roman" w:hAnsi="Times New Roman" w:cs="Times New Roman"/>
        </w:rPr>
        <w:t>ać:</w:t>
      </w:r>
    </w:p>
    <w:p w14:paraId="13D5759C" w14:textId="4C0822F4" w:rsidR="005323FA" w:rsidRPr="005323FA" w:rsidRDefault="005323FA" w:rsidP="00CA650E">
      <w:pPr>
        <w:pStyle w:val="Teksttreci0"/>
        <w:numPr>
          <w:ilvl w:val="0"/>
          <w:numId w:val="85"/>
        </w:numPr>
        <w:tabs>
          <w:tab w:val="left" w:pos="414"/>
          <w:tab w:val="left" w:pos="7306"/>
        </w:tabs>
        <w:spacing w:after="120"/>
        <w:ind w:left="1134" w:hanging="500"/>
        <w:contextualSpacing/>
        <w:jc w:val="both"/>
        <w:rPr>
          <w:rFonts w:ascii="Times New Roman" w:hAnsi="Times New Roman" w:cs="Times New Roman"/>
        </w:rPr>
      </w:pPr>
      <w:r w:rsidRPr="005323FA">
        <w:rPr>
          <w:rFonts w:ascii="Times New Roman" w:hAnsi="Times New Roman" w:cs="Times New Roman"/>
        </w:rPr>
        <w:t xml:space="preserve"> oznakowa</w:t>
      </w:r>
      <w:r>
        <w:rPr>
          <w:rFonts w:ascii="Times New Roman" w:hAnsi="Times New Roman" w:cs="Times New Roman"/>
        </w:rPr>
        <w:t>nie</w:t>
      </w:r>
      <w:r w:rsidRPr="005323FA">
        <w:rPr>
          <w:rFonts w:ascii="Times New Roman" w:hAnsi="Times New Roman" w:cs="Times New Roman"/>
        </w:rPr>
        <w:t xml:space="preserve"> i zabezpiecze</w:t>
      </w:r>
      <w:r>
        <w:rPr>
          <w:rFonts w:ascii="Times New Roman" w:hAnsi="Times New Roman" w:cs="Times New Roman"/>
        </w:rPr>
        <w:t>nia</w:t>
      </w:r>
      <w:r w:rsidRPr="005323FA">
        <w:rPr>
          <w:rFonts w:ascii="Times New Roman" w:hAnsi="Times New Roman" w:cs="Times New Roman"/>
        </w:rPr>
        <w:t xml:space="preserve"> zapewniając</w:t>
      </w:r>
      <w:r>
        <w:rPr>
          <w:rFonts w:ascii="Times New Roman" w:hAnsi="Times New Roman" w:cs="Times New Roman"/>
        </w:rPr>
        <w:t>e</w:t>
      </w:r>
      <w:r w:rsidRPr="005323FA">
        <w:rPr>
          <w:rFonts w:ascii="Times New Roman" w:hAnsi="Times New Roman" w:cs="Times New Roman"/>
        </w:rPr>
        <w:t xml:space="preserve"> bezpieczeństwo przed dostępem na </w:t>
      </w:r>
      <w:r>
        <w:rPr>
          <w:rFonts w:ascii="Times New Roman" w:hAnsi="Times New Roman" w:cs="Times New Roman"/>
        </w:rPr>
        <w:t>Plac Budowy</w:t>
      </w:r>
      <w:r w:rsidRPr="005323FA">
        <w:rPr>
          <w:rFonts w:ascii="Times New Roman" w:hAnsi="Times New Roman" w:cs="Times New Roman"/>
        </w:rPr>
        <w:t xml:space="preserve">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1B8CA618" w14:textId="0FEA356D" w:rsidR="005323FA" w:rsidRDefault="005323FA" w:rsidP="00CA650E">
      <w:pPr>
        <w:pStyle w:val="Teksttreci0"/>
        <w:numPr>
          <w:ilvl w:val="0"/>
          <w:numId w:val="85"/>
        </w:numPr>
        <w:tabs>
          <w:tab w:val="left" w:pos="414"/>
          <w:tab w:val="left" w:pos="7306"/>
        </w:tabs>
        <w:spacing w:after="120"/>
        <w:ind w:left="1134" w:hanging="500"/>
        <w:contextualSpacing/>
        <w:jc w:val="both"/>
        <w:rPr>
          <w:rFonts w:ascii="Times New Roman" w:hAnsi="Times New Roman" w:cs="Times New Roman"/>
        </w:rPr>
      </w:pPr>
      <w:r w:rsidRPr="005323FA">
        <w:rPr>
          <w:rFonts w:ascii="Times New Roman" w:hAnsi="Times New Roman" w:cs="Times New Roman"/>
        </w:rPr>
        <w:t xml:space="preserve">ogrodzenie i oznakowanie </w:t>
      </w:r>
      <w:r>
        <w:rPr>
          <w:rFonts w:ascii="Times New Roman" w:hAnsi="Times New Roman" w:cs="Times New Roman"/>
        </w:rPr>
        <w:t>Placu</w:t>
      </w:r>
      <w:r w:rsidRPr="005323FA">
        <w:rPr>
          <w:rFonts w:ascii="Times New Roman" w:hAnsi="Times New Roman" w:cs="Times New Roman"/>
        </w:rPr>
        <w:t xml:space="preserve"> </w:t>
      </w:r>
      <w:r>
        <w:rPr>
          <w:rFonts w:ascii="Times New Roman" w:hAnsi="Times New Roman" w:cs="Times New Roman"/>
        </w:rPr>
        <w:t>B</w:t>
      </w:r>
      <w:r w:rsidRPr="005323FA">
        <w:rPr>
          <w:rFonts w:ascii="Times New Roman" w:hAnsi="Times New Roman" w:cs="Times New Roman"/>
        </w:rPr>
        <w:t>udowy oraz odpowiednie oznakowanie i zabezpieczenie miejsc prowadzenia robót, wygrodzenie stref niebezpiecznych – zgodnie z obowiązującymi przepisami, z możliwością bezpiecznego korzystania</w:t>
      </w:r>
      <w:r>
        <w:rPr>
          <w:rFonts w:ascii="Times New Roman" w:hAnsi="Times New Roman" w:cs="Times New Roman"/>
        </w:rPr>
        <w:t>.</w:t>
      </w:r>
    </w:p>
    <w:p w14:paraId="70209C34" w14:textId="12323B02" w:rsidR="00803903" w:rsidRDefault="007470EE" w:rsidP="00CA650E">
      <w:pPr>
        <w:pStyle w:val="Teksttreci0"/>
        <w:numPr>
          <w:ilvl w:val="0"/>
          <w:numId w:val="9"/>
        </w:numPr>
        <w:tabs>
          <w:tab w:val="left" w:pos="414"/>
          <w:tab w:val="left" w:pos="7306"/>
        </w:tabs>
        <w:spacing w:after="120"/>
        <w:ind w:left="500" w:hanging="500"/>
        <w:contextualSpacing/>
        <w:jc w:val="both"/>
        <w:rPr>
          <w:rFonts w:ascii="Times New Roman" w:hAnsi="Times New Roman" w:cs="Times New Roman"/>
        </w:rPr>
      </w:pPr>
      <w:r w:rsidRPr="00AD4FD3">
        <w:rPr>
          <w:rFonts w:ascii="Times New Roman" w:hAnsi="Times New Roman" w:cs="Times New Roman"/>
        </w:rPr>
        <w:t>Czynności na Placu Budowy</w:t>
      </w:r>
      <w:r w:rsidR="00AD4FD3">
        <w:rPr>
          <w:rFonts w:ascii="Times New Roman" w:hAnsi="Times New Roman" w:cs="Times New Roman"/>
        </w:rPr>
        <w:t xml:space="preserve">- </w:t>
      </w:r>
      <w:r w:rsidR="00AD4FD3" w:rsidRPr="00AD4FD3">
        <w:rPr>
          <w:rFonts w:ascii="Times New Roman" w:hAnsi="Times New Roman" w:cs="Times New Roman"/>
        </w:rPr>
        <w:t>k</w:t>
      </w:r>
      <w:r w:rsidRPr="00AD4FD3">
        <w:rPr>
          <w:rFonts w:ascii="Times New Roman" w:hAnsi="Times New Roman" w:cs="Times New Roman"/>
        </w:rPr>
        <w:t>ażdorazowo Wykonawca poinformuje Inżyniera o działaniach, których podjęcie może spowodować utrudnienia dla społeczności lokalnej, takich jak: przekładanie, odcięcie lub zamknięcie dróg, wodociągów, kanalizacji, elektryczności, gazu lub innych mediów użyteczności publicznej, tymczasowa zmiana organizacji</w:t>
      </w:r>
      <w:r w:rsidRPr="00AD4FD3">
        <w:rPr>
          <w:rFonts w:ascii="Times New Roman" w:hAnsi="Times New Roman" w:cs="Times New Roman"/>
        </w:rPr>
        <w:tab/>
        <w:t>ruchu, transporty</w:t>
      </w:r>
      <w:r w:rsidR="00AD4FD3">
        <w:rPr>
          <w:rFonts w:ascii="Times New Roman" w:hAnsi="Times New Roman" w:cs="Times New Roman"/>
        </w:rPr>
        <w:t xml:space="preserve"> </w:t>
      </w:r>
      <w:r w:rsidRPr="00AD4FD3">
        <w:rPr>
          <w:rFonts w:ascii="Times New Roman" w:hAnsi="Times New Roman" w:cs="Times New Roman"/>
        </w:rPr>
        <w:t>ponadnormatywne. Wykonawca powiadomi Inżyniera na piśmie nie później niż na 7 dni przed planowanym przystąpieniem do tych Robót.</w:t>
      </w:r>
    </w:p>
    <w:p w14:paraId="5AEB2199" w14:textId="77777777" w:rsidR="006931F0" w:rsidRPr="006931F0" w:rsidRDefault="006931F0" w:rsidP="00CA650E">
      <w:pPr>
        <w:pStyle w:val="Teksttreci0"/>
        <w:numPr>
          <w:ilvl w:val="0"/>
          <w:numId w:val="9"/>
        </w:numPr>
        <w:tabs>
          <w:tab w:val="left" w:pos="414"/>
          <w:tab w:val="left" w:pos="7306"/>
        </w:tabs>
        <w:spacing w:after="120"/>
        <w:contextualSpacing/>
        <w:jc w:val="both"/>
        <w:rPr>
          <w:rFonts w:ascii="Times New Roman" w:hAnsi="Times New Roman" w:cs="Times New Roman"/>
        </w:rPr>
      </w:pPr>
      <w:r>
        <w:rPr>
          <w:rFonts w:ascii="Times New Roman" w:hAnsi="Times New Roman" w:cs="Times New Roman"/>
        </w:rPr>
        <w:t xml:space="preserve">Wykonawca zobowiązany jest stosować się do Zarządzenia nr 677/2014 Prezydenta Miasta Świnoujście z 10 grudnia 2014r. </w:t>
      </w:r>
      <w:r w:rsidRPr="006931F0">
        <w:rPr>
          <w:rFonts w:ascii="Times New Roman" w:hAnsi="Times New Roman" w:cs="Times New Roman"/>
        </w:rPr>
        <w:t>w sprawie zasad gospodarowania drewnem pozyskanym z wywrotów oraz wycinki drzew stanowiących własność Gminy Miasta Świnoujście:</w:t>
      </w:r>
    </w:p>
    <w:p w14:paraId="0974BFDB" w14:textId="77777777" w:rsidR="006931F0" w:rsidRPr="006931F0" w:rsidRDefault="006931F0" w:rsidP="00CA650E">
      <w:pPr>
        <w:pStyle w:val="Teksttreci0"/>
        <w:numPr>
          <w:ilvl w:val="0"/>
          <w:numId w:val="86"/>
        </w:numPr>
        <w:tabs>
          <w:tab w:val="left" w:pos="414"/>
          <w:tab w:val="left" w:pos="7306"/>
        </w:tabs>
        <w:spacing w:after="120"/>
        <w:ind w:left="0" w:firstLine="0"/>
        <w:contextualSpacing/>
        <w:jc w:val="both"/>
        <w:rPr>
          <w:rFonts w:ascii="Times New Roman" w:hAnsi="Times New Roman" w:cs="Times New Roman"/>
        </w:rPr>
      </w:pPr>
      <w:r w:rsidRPr="006931F0">
        <w:rPr>
          <w:rFonts w:ascii="Times New Roman" w:hAnsi="Times New Roman" w:cs="Times New Roman"/>
        </w:rPr>
        <w:t>drewno pochodzące z drzew usuwanych z terenów nieruchomości gminnych stanowi majątek Gminy,</w:t>
      </w:r>
    </w:p>
    <w:p w14:paraId="59534657" w14:textId="5C39FEBB" w:rsidR="006931F0" w:rsidRPr="006931F0" w:rsidRDefault="006931F0" w:rsidP="00CA650E">
      <w:pPr>
        <w:pStyle w:val="Teksttreci0"/>
        <w:numPr>
          <w:ilvl w:val="0"/>
          <w:numId w:val="86"/>
        </w:numPr>
        <w:tabs>
          <w:tab w:val="left" w:pos="414"/>
          <w:tab w:val="left" w:pos="7306"/>
        </w:tabs>
        <w:spacing w:after="120"/>
        <w:ind w:left="0" w:firstLine="0"/>
        <w:contextualSpacing/>
        <w:jc w:val="both"/>
        <w:rPr>
          <w:rFonts w:ascii="Times New Roman" w:hAnsi="Times New Roman" w:cs="Times New Roman"/>
        </w:rPr>
      </w:pPr>
      <w:r w:rsidRPr="006931F0">
        <w:rPr>
          <w:rFonts w:ascii="Times New Roman" w:hAnsi="Times New Roman" w:cs="Times New Roman"/>
        </w:rPr>
        <w:t xml:space="preserve">Wykonawca jest zobowiązany do zakupu od Zamawiającego drewna pozyskanego z wycinki, którego cena zostanie ustalona wg obowiązującego w danym okresie cennika Nadleśnictwa Międzyzdroje, zgodnie z szacunkiem brakarskim wykonanym </w:t>
      </w:r>
      <w:del w:id="330" w:author="Jastrząbek, Monika" w:date="2022-02-10T15:26:00Z">
        <w:r w:rsidRPr="006931F0" w:rsidDel="007425B8">
          <w:rPr>
            <w:rFonts w:ascii="Times New Roman" w:hAnsi="Times New Roman" w:cs="Times New Roman"/>
          </w:rPr>
          <w:delText xml:space="preserve">na zlecenie Zamawiającego </w:delText>
        </w:r>
      </w:del>
      <w:r w:rsidRPr="006931F0">
        <w:rPr>
          <w:rFonts w:ascii="Times New Roman" w:hAnsi="Times New Roman" w:cs="Times New Roman"/>
        </w:rPr>
        <w:t xml:space="preserve">przez uprawnionego rzeczoznawcę, </w:t>
      </w:r>
      <w:del w:id="331" w:author="Jastrząbek, Monika" w:date="2022-02-10T15:26:00Z">
        <w:r w:rsidRPr="006931F0" w:rsidDel="007425B8">
          <w:rPr>
            <w:rFonts w:ascii="Times New Roman" w:hAnsi="Times New Roman" w:cs="Times New Roman"/>
          </w:rPr>
          <w:delText>po ścięciu drzew,</w:delText>
        </w:r>
      </w:del>
    </w:p>
    <w:p w14:paraId="6ABE5557" w14:textId="68C42C94" w:rsidR="006931F0" w:rsidRPr="006931F0" w:rsidRDefault="006931F0" w:rsidP="00CA650E">
      <w:pPr>
        <w:pStyle w:val="Teksttreci0"/>
        <w:numPr>
          <w:ilvl w:val="0"/>
          <w:numId w:val="86"/>
        </w:numPr>
        <w:tabs>
          <w:tab w:val="left" w:pos="414"/>
          <w:tab w:val="left" w:pos="7306"/>
        </w:tabs>
        <w:spacing w:after="120"/>
        <w:ind w:left="0" w:firstLine="0"/>
        <w:contextualSpacing/>
        <w:jc w:val="both"/>
        <w:rPr>
          <w:rFonts w:ascii="Times New Roman" w:hAnsi="Times New Roman" w:cs="Times New Roman"/>
        </w:rPr>
      </w:pPr>
      <w:r w:rsidRPr="006931F0">
        <w:rPr>
          <w:rFonts w:ascii="Times New Roman" w:hAnsi="Times New Roman" w:cs="Times New Roman"/>
        </w:rPr>
        <w:t xml:space="preserve">Zamawiający wystawi Wykonawcy fakturę sprzedaży drewna na kwotę brutto określoną w sposób opisany w </w:t>
      </w:r>
      <w:r>
        <w:rPr>
          <w:rFonts w:ascii="Times New Roman" w:hAnsi="Times New Roman" w:cs="Times New Roman"/>
        </w:rPr>
        <w:t>powyżej</w:t>
      </w:r>
      <w:ins w:id="332" w:author="Jastrząbek, Monika" w:date="2022-02-10T15:26:00Z">
        <w:r w:rsidR="007425B8">
          <w:rPr>
            <w:rFonts w:ascii="Times New Roman" w:hAnsi="Times New Roman" w:cs="Times New Roman"/>
          </w:rPr>
          <w:t>.</w:t>
        </w:r>
      </w:ins>
      <w:r>
        <w:rPr>
          <w:rFonts w:ascii="Times New Roman" w:hAnsi="Times New Roman" w:cs="Times New Roman"/>
        </w:rPr>
        <w:t xml:space="preserve"> </w:t>
      </w:r>
      <w:del w:id="333" w:author="Jastrząbek, Monika" w:date="2022-02-10T15:26:00Z">
        <w:r w:rsidDel="007425B8">
          <w:rPr>
            <w:rFonts w:ascii="Times New Roman" w:hAnsi="Times New Roman" w:cs="Times New Roman"/>
          </w:rPr>
          <w:delText>pkt (vi)</w:delText>
        </w:r>
        <w:r w:rsidRPr="006931F0" w:rsidDel="007425B8">
          <w:rPr>
            <w:rFonts w:ascii="Times New Roman" w:hAnsi="Times New Roman" w:cs="Times New Roman"/>
          </w:rPr>
          <w:delText xml:space="preserve"> lit. b. </w:delText>
        </w:r>
      </w:del>
    </w:p>
    <w:p w14:paraId="2C0E66BD" w14:textId="22DCCD5D" w:rsidR="006931F0" w:rsidRPr="00AD4FD3" w:rsidRDefault="006931F0" w:rsidP="00EC688C">
      <w:pPr>
        <w:pStyle w:val="Teksttreci0"/>
        <w:tabs>
          <w:tab w:val="left" w:pos="414"/>
          <w:tab w:val="left" w:pos="7306"/>
        </w:tabs>
        <w:spacing w:after="120"/>
        <w:ind w:left="500"/>
        <w:contextualSpacing/>
        <w:jc w:val="both"/>
        <w:rPr>
          <w:rFonts w:ascii="Times New Roman" w:hAnsi="Times New Roman" w:cs="Times New Roman"/>
        </w:rPr>
      </w:pPr>
    </w:p>
    <w:p w14:paraId="3A26FBB3" w14:textId="77777777" w:rsidR="00AD4FD3" w:rsidRPr="00782599" w:rsidRDefault="00AD4FD3" w:rsidP="00507D88">
      <w:pPr>
        <w:pStyle w:val="Teksttreci0"/>
        <w:spacing w:after="120"/>
        <w:ind w:left="500"/>
        <w:contextualSpacing/>
        <w:jc w:val="both"/>
        <w:rPr>
          <w:rFonts w:ascii="Times New Roman" w:hAnsi="Times New Roman" w:cs="Times New Roman"/>
        </w:rPr>
      </w:pPr>
    </w:p>
    <w:p w14:paraId="2E156EC8" w14:textId="77777777" w:rsidR="00803903" w:rsidRPr="00782599" w:rsidRDefault="007470EE" w:rsidP="00A85839">
      <w:pPr>
        <w:pStyle w:val="Nagwek40"/>
        <w:keepNext/>
        <w:keepLines/>
        <w:jc w:val="both"/>
        <w:rPr>
          <w:rFonts w:ascii="Times New Roman" w:hAnsi="Times New Roman" w:cs="Times New Roman"/>
        </w:rPr>
      </w:pPr>
      <w:bookmarkStart w:id="334" w:name="bookmark175"/>
      <w:bookmarkStart w:id="335" w:name="bookmark176"/>
      <w:bookmarkStart w:id="336" w:name="bookmark177"/>
      <w:r w:rsidRPr="00782599">
        <w:rPr>
          <w:rFonts w:ascii="Times New Roman" w:hAnsi="Times New Roman" w:cs="Times New Roman"/>
        </w:rPr>
        <w:t>Subklauzula 4.2 Zabezpieczenie Należytego Wykonania</w:t>
      </w:r>
      <w:bookmarkEnd w:id="334"/>
      <w:bookmarkEnd w:id="335"/>
      <w:bookmarkEnd w:id="336"/>
    </w:p>
    <w:p w14:paraId="0747AAD4" w14:textId="65CE04D4"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4.2 i zastąpiono ją następującą treścią:</w:t>
      </w:r>
    </w:p>
    <w:p w14:paraId="2B9C298F" w14:textId="77777777" w:rsidR="00AD4FD3" w:rsidRPr="00782599" w:rsidRDefault="00AD4FD3" w:rsidP="00A85839">
      <w:pPr>
        <w:pStyle w:val="Teksttreci0"/>
        <w:spacing w:after="0"/>
        <w:jc w:val="both"/>
        <w:rPr>
          <w:rFonts w:ascii="Times New Roman" w:hAnsi="Times New Roman" w:cs="Times New Roman"/>
        </w:rPr>
      </w:pPr>
    </w:p>
    <w:p w14:paraId="63713505" w14:textId="67176D9A"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Strony zgodnie potwierdzają, iż przed zawarciem Umowy Wykonawca wniósł Zabezpieczenie Należytego Wykonania w wysokości określonej </w:t>
      </w:r>
      <w:r w:rsidR="006E6ED9" w:rsidRPr="006E6ED9">
        <w:rPr>
          <w:rFonts w:ascii="Times New Roman" w:hAnsi="Times New Roman" w:cs="Times New Roman"/>
        </w:rPr>
        <w:t>w dokumencie Dane Kontraktowe</w:t>
      </w:r>
      <w:r w:rsidR="006E6ED9">
        <w:rPr>
          <w:rFonts w:ascii="Times New Roman" w:hAnsi="Times New Roman" w:cs="Times New Roman"/>
        </w:rPr>
        <w:t xml:space="preserve"> </w:t>
      </w:r>
      <w:r w:rsidRPr="00782599">
        <w:rPr>
          <w:rFonts w:ascii="Times New Roman" w:hAnsi="Times New Roman" w:cs="Times New Roman"/>
        </w:rPr>
        <w:t>oraz zgodnie z warunkami określonymi w SWZ.</w:t>
      </w:r>
    </w:p>
    <w:p w14:paraId="090BEEE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Zabezpieczenie Należytego Wykonania służy pokryciu roszczeń z tytułu niewykonania lub nienależytego wykonania zobowiązań wynikających z Kontraktu, w tym również zobowiązań określonych w Subklauzuli 4.4 </w:t>
      </w:r>
      <w:r w:rsidRPr="00782599">
        <w:rPr>
          <w:rFonts w:ascii="Times New Roman" w:hAnsi="Times New Roman" w:cs="Times New Roman"/>
          <w:i/>
          <w:iCs/>
        </w:rPr>
        <w:t>[Podwykonawcy],</w:t>
      </w:r>
    </w:p>
    <w:p w14:paraId="29D84DC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Jeżeli Zabezpieczenie Należytego Wykonania będzie wniesione w jednej z poniższych form:</w:t>
      </w:r>
    </w:p>
    <w:p w14:paraId="6A2CF142" w14:textId="77777777" w:rsidR="00803903" w:rsidRPr="00782599" w:rsidRDefault="007470EE" w:rsidP="00CA650E">
      <w:pPr>
        <w:pStyle w:val="Teksttreci0"/>
        <w:numPr>
          <w:ilvl w:val="0"/>
          <w:numId w:val="10"/>
        </w:numPr>
        <w:tabs>
          <w:tab w:val="left" w:pos="1148"/>
        </w:tabs>
        <w:spacing w:after="0"/>
        <w:ind w:left="1160" w:hanging="720"/>
        <w:jc w:val="both"/>
        <w:rPr>
          <w:rFonts w:ascii="Times New Roman" w:hAnsi="Times New Roman" w:cs="Times New Roman"/>
        </w:rPr>
      </w:pPr>
      <w:bookmarkStart w:id="337" w:name="bookmark178"/>
      <w:bookmarkEnd w:id="337"/>
      <w:r w:rsidRPr="00782599">
        <w:rPr>
          <w:rFonts w:ascii="Times New Roman" w:hAnsi="Times New Roman" w:cs="Times New Roman"/>
        </w:rPr>
        <w:t>w pieniądzu - Wykonawca wniesie Zabezpieczenie Należytego Wykonania na cały okres obowiązywania Umowy, lub</w:t>
      </w:r>
    </w:p>
    <w:p w14:paraId="593057A1" w14:textId="65D6DDDA" w:rsidR="00803903" w:rsidRPr="006E6ED9" w:rsidRDefault="007470EE" w:rsidP="00CA650E">
      <w:pPr>
        <w:pStyle w:val="Teksttreci0"/>
        <w:numPr>
          <w:ilvl w:val="0"/>
          <w:numId w:val="10"/>
        </w:numPr>
        <w:tabs>
          <w:tab w:val="left" w:pos="1148"/>
        </w:tabs>
        <w:spacing w:after="120"/>
        <w:ind w:left="1160" w:hanging="720"/>
        <w:jc w:val="both"/>
        <w:rPr>
          <w:rFonts w:ascii="Times New Roman" w:hAnsi="Times New Roman" w:cs="Times New Roman"/>
        </w:rPr>
      </w:pPr>
      <w:bookmarkStart w:id="338" w:name="bookmark179"/>
      <w:bookmarkEnd w:id="338"/>
      <w:r w:rsidRPr="006E6ED9">
        <w:rPr>
          <w:rFonts w:ascii="Times New Roman" w:hAnsi="Times New Roman" w:cs="Times New Roman"/>
        </w:rPr>
        <w:t>innej, niż w pieniądzu - Wykonawca wniesie Zabezpieczenie Należytego Wykonania na cały okres obowiązywania Umowy lub na okres nie krótszy niż 5 lat z jednoczesnym zobowiązaniem do przedłużania Zabezpieczenia Należytego Wykonania lub wniesienia nowego Zabezpieczenia Należytego Wykonania na kolejne okresy</w:t>
      </w:r>
      <w:r w:rsidR="006E6ED9">
        <w:rPr>
          <w:rFonts w:ascii="Times New Roman" w:hAnsi="Times New Roman" w:cs="Times New Roman"/>
        </w:rPr>
        <w:t xml:space="preserve">. </w:t>
      </w:r>
    </w:p>
    <w:p w14:paraId="13F35347"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Jeśli Zabezpieczenie Należytego Wykonania będzie wniesione w formie innej niż w pieniądzu, to Wykonawca będzie samodzielnie, bez odrębnego wezwania przez Zamawiającego, przedłużał ważność Zabezpieczenia Należytego Wykonania, aż do upływu Okresu Rękojmi za Wady lub do upływu terminu obowiązywania Gwarancji Jakości, w zależności od tego który termin nastąpi później, przedkładając dokument potwierdzający przedłużenie ważności Zabezpieczenia Należytego Wykonania nie później niż na 30 dni przed upływem ważności Zabezpieczenia Należytego Wykonania,</w:t>
      </w:r>
    </w:p>
    <w:p w14:paraId="079C11A3" w14:textId="5C940F13" w:rsidR="00AD4FD3"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Przez cały okres obowiązywania Umowy, Wykonawca zobowiązany jest utrzymać Zabezpieczenie Należytego Wykonania w wysokości zgodnej z dokumentem Dane Kontraktowe. Wykonawca nie ma obowiązku uzupełniania kwot pozyskanych przez Zamawiającego z Zabezpieczenia Należytego Wykonania</w:t>
      </w:r>
      <w:r w:rsidR="00AD4FD3">
        <w:rPr>
          <w:rFonts w:ascii="Times New Roman" w:hAnsi="Times New Roman" w:cs="Times New Roman"/>
        </w:rPr>
        <w:t xml:space="preserve">. </w:t>
      </w:r>
    </w:p>
    <w:p w14:paraId="26EB566D" w14:textId="74D0C17F"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W przypadku gdy, Zabezpieczenie Należytego Wykonania będzie wniesione w formie innej niż w pieniądzu, jeżeli Wykonawca nie przedłuży ważności Zabezpieczenia Należytego Wykonania lub nie wniesie nowego Zabezpieczenia Należytego Wykonania, zgodnie z niniejszą Subklauzulą, najpóźniej na 30 dni przed upływem ważności Zabezpieczenia Należytego Wykonania, wówczas Zamawiający jest uprawniony do dokonania wypłaty kwot z Zabezpieczenia Należytego Wykonania. Uzyskana kwota zostanie zatrzymana tytułem przedłużonego Zabezpieczenia Należytego Wykonania,</w:t>
      </w:r>
    </w:p>
    <w:p w14:paraId="2D5F65A5" w14:textId="77777777" w:rsidR="00803903" w:rsidRPr="00782599" w:rsidRDefault="007470EE" w:rsidP="00A85839">
      <w:pPr>
        <w:pStyle w:val="Teksttreci0"/>
        <w:spacing w:after="220"/>
        <w:jc w:val="both"/>
        <w:rPr>
          <w:rFonts w:ascii="Times New Roman" w:hAnsi="Times New Roman" w:cs="Times New Roman"/>
        </w:rPr>
      </w:pPr>
      <w:r w:rsidRPr="00782599">
        <w:rPr>
          <w:rFonts w:ascii="Times New Roman" w:hAnsi="Times New Roman" w:cs="Times New Roman"/>
        </w:rPr>
        <w:t xml:space="preserve">Zabezpieczenie Należytego Wykonania będzie zwrócone Wykonawcy w terminie 30 dni od daty wystawienia ostatniego Świadectwa Przejęcia zgodnie z Subklauzulą 10.1 </w:t>
      </w:r>
      <w:r w:rsidRPr="00782599">
        <w:rPr>
          <w:rFonts w:ascii="Times New Roman" w:hAnsi="Times New Roman" w:cs="Times New Roman"/>
          <w:i/>
          <w:iCs/>
        </w:rPr>
        <w:t>[Przejęcie Robót i Odcinków]</w:t>
      </w:r>
      <w:r w:rsidRPr="00782599">
        <w:rPr>
          <w:rFonts w:ascii="Times New Roman" w:hAnsi="Times New Roman" w:cs="Times New Roman"/>
        </w:rPr>
        <w:t xml:space="preserve"> i usunięcia wskazanych w Świadectwie Przejęcia Wad oraz drobnych zaległych prac, z zastrzeżeniem</w:t>
      </w:r>
      <w:r w:rsidRPr="00782599">
        <w:rPr>
          <w:rFonts w:ascii="Times New Roman" w:hAnsi="Times New Roman" w:cs="Times New Roman"/>
          <w:i/>
          <w:iCs/>
        </w:rPr>
        <w:t>,</w:t>
      </w:r>
      <w:r w:rsidRPr="00782599">
        <w:rPr>
          <w:rFonts w:ascii="Times New Roman" w:hAnsi="Times New Roman" w:cs="Times New Roman"/>
        </w:rPr>
        <w:t xml:space="preserve"> iż Zamawiający pozostawi kwotę w wysokości 30% Zabezpieczenia Należytego Wykonania na zabezpieczenie roszczeń z tytułu Rękojmi za Wady lub Gwarancji Jakości,</w:t>
      </w:r>
    </w:p>
    <w:p w14:paraId="70B488F8" w14:textId="782B4FBD" w:rsidR="00AD4FD3"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 xml:space="preserve">Zabezpieczenie Należytego Wykonania pozostawione na pokrycie roszczeń z tytułu Rękojmi za Wady </w:t>
      </w:r>
      <w:r w:rsidR="006E6ED9">
        <w:rPr>
          <w:rFonts w:ascii="Times New Roman" w:hAnsi="Times New Roman" w:cs="Times New Roman"/>
        </w:rPr>
        <w:t xml:space="preserve">lub Gwarancji Jakości </w:t>
      </w:r>
      <w:r w:rsidRPr="00782599">
        <w:rPr>
          <w:rFonts w:ascii="Times New Roman" w:hAnsi="Times New Roman" w:cs="Times New Roman"/>
        </w:rPr>
        <w:t>Zamawiający zwróci nie później niż w terminie 15 dni po upływie Okresu Rękojmi za Wady lub w terminie 15 dni po upływie terminu obowiązywania Gwarancji Jakości, w zależności od tego który termin nastąpi później</w:t>
      </w:r>
      <w:r w:rsidRPr="00782599">
        <w:rPr>
          <w:rFonts w:ascii="Times New Roman" w:hAnsi="Times New Roman" w:cs="Times New Roman"/>
          <w:b/>
          <w:bCs/>
        </w:rPr>
        <w:t>.</w:t>
      </w:r>
    </w:p>
    <w:p w14:paraId="7382252E" w14:textId="5B914FF0"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 xml:space="preserve">Zmiana formy Zabezpieczenia Należytego Wykonania jest możliwa zarówno w okresie wykonania Umowy jak również w Okresie Rękojmi za Wady </w:t>
      </w:r>
      <w:r w:rsidRPr="006E6ED9">
        <w:rPr>
          <w:rFonts w:ascii="Times New Roman" w:hAnsi="Times New Roman" w:cs="Times New Roman"/>
        </w:rPr>
        <w:t>lub Gwarancji Jakości</w:t>
      </w:r>
      <w:r w:rsidRPr="00782599">
        <w:rPr>
          <w:rFonts w:ascii="Times New Roman" w:eastAsia="Verdana" w:hAnsi="Times New Roman" w:cs="Times New Roman"/>
          <w:sz w:val="20"/>
          <w:szCs w:val="20"/>
        </w:rPr>
        <w:t xml:space="preserve"> </w:t>
      </w:r>
      <w:r w:rsidRPr="00782599">
        <w:rPr>
          <w:rFonts w:ascii="Times New Roman" w:hAnsi="Times New Roman" w:cs="Times New Roman"/>
        </w:rPr>
        <w:t>zgodnie z przepisami Prawa zamówień publicznych.</w:t>
      </w:r>
    </w:p>
    <w:p w14:paraId="62D949B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przypadku niewykonania lub nienależytego wykonania Umowy przez Wykonawcę, Zamawiający jest uprawniony do wykorzystania środków z Zabezpieczenia Należytego Wykonania także na poczet kosztów wykonania Robót lub innych świadczeń przez inny podmiot na koszt Wykonawcy.</w:t>
      </w:r>
    </w:p>
    <w:p w14:paraId="44ED38C3"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Gwarancje bankowe lub ubezpieczeniowe przekazane na poczet zabezpieczenia będą bezwarunkowe i płatne na pierwsze żądanie Zamawiającego.</w:t>
      </w:r>
    </w:p>
    <w:p w14:paraId="5BA7576C"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Gwarancje bankowe lub ubezpieczeniowe wydane będą przez podmiot mający siedzibę na terytorium państwa członkowskiego UE.</w:t>
      </w:r>
    </w:p>
    <w:p w14:paraId="3DD1A81F" w14:textId="77777777" w:rsidR="00803903" w:rsidRPr="00782599" w:rsidRDefault="007470EE" w:rsidP="00A85839">
      <w:pPr>
        <w:pStyle w:val="Nagwek40"/>
        <w:keepNext/>
        <w:keepLines/>
        <w:spacing w:after="40"/>
        <w:jc w:val="both"/>
        <w:rPr>
          <w:rFonts w:ascii="Times New Roman" w:hAnsi="Times New Roman" w:cs="Times New Roman"/>
        </w:rPr>
      </w:pPr>
      <w:bookmarkStart w:id="339" w:name="bookmark180"/>
      <w:bookmarkStart w:id="340" w:name="bookmark181"/>
      <w:bookmarkStart w:id="341" w:name="bookmark182"/>
      <w:r w:rsidRPr="00782599">
        <w:rPr>
          <w:rFonts w:ascii="Times New Roman" w:hAnsi="Times New Roman" w:cs="Times New Roman"/>
        </w:rPr>
        <w:t>Subklauzula 4.3 Przedstawiciel Wykonawcy</w:t>
      </w:r>
      <w:bookmarkEnd w:id="339"/>
      <w:bookmarkEnd w:id="340"/>
      <w:bookmarkEnd w:id="341"/>
    </w:p>
    <w:p w14:paraId="2F2B7798" w14:textId="77777777" w:rsidR="00803903" w:rsidRPr="00782599" w:rsidRDefault="007470EE" w:rsidP="00DE0D4B">
      <w:pPr>
        <w:pStyle w:val="Teksttreci0"/>
        <w:spacing w:after="240"/>
        <w:jc w:val="both"/>
        <w:rPr>
          <w:rFonts w:ascii="Times New Roman" w:hAnsi="Times New Roman" w:cs="Times New Roman"/>
        </w:rPr>
      </w:pPr>
      <w:r w:rsidRPr="00782599">
        <w:rPr>
          <w:rFonts w:ascii="Times New Roman" w:hAnsi="Times New Roman" w:cs="Times New Roman"/>
        </w:rPr>
        <w:t>W Subklauzuli 4.3 wprowadza się następujące zmiany:</w:t>
      </w:r>
    </w:p>
    <w:p w14:paraId="3197BCE4" w14:textId="77777777" w:rsidR="00803903" w:rsidRPr="00782599" w:rsidRDefault="007470EE" w:rsidP="00DE0D4B">
      <w:pPr>
        <w:pStyle w:val="Teksttreci0"/>
        <w:spacing w:after="240"/>
        <w:jc w:val="both"/>
        <w:rPr>
          <w:rFonts w:ascii="Times New Roman" w:hAnsi="Times New Roman" w:cs="Times New Roman"/>
        </w:rPr>
      </w:pPr>
      <w:r w:rsidRPr="00782599">
        <w:rPr>
          <w:rFonts w:ascii="Times New Roman" w:hAnsi="Times New Roman" w:cs="Times New Roman"/>
        </w:rPr>
        <w:t>Skreśla się ostatni oraz drugi akapit Subklauzuli 4.3.</w:t>
      </w:r>
    </w:p>
    <w:p w14:paraId="253632EC"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Na końcu Subklauzuli 4.3 dodaje się następującą treść:</w:t>
      </w:r>
    </w:p>
    <w:p w14:paraId="2B4C552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Przedstawiciel Wykonawcy i osoby, na które delegowane są jego pełnomocnictwa, funkcje i upoważnienia zobowiązane są biegle posługiwać się językiem polskim w mowie i w piśmie. Jeśli zgodnie z ustaleniami Inżyniera taka sytuacja nie ma miejsca, Wykonawca jest zobowiązany zapewnić przez cały czas pracy tłumacza dysponującego zarówno wiedzą ogólną jak i wiedzą techniczną w zakresie tłumaczenia.</w:t>
      </w:r>
    </w:p>
    <w:p w14:paraId="0F2C08BF" w14:textId="77777777" w:rsidR="006E6ED9" w:rsidRDefault="007470EE" w:rsidP="006E6ED9">
      <w:pPr>
        <w:pStyle w:val="Teksttreci0"/>
        <w:spacing w:after="120"/>
        <w:jc w:val="both"/>
        <w:rPr>
          <w:rFonts w:ascii="Times New Roman" w:hAnsi="Times New Roman" w:cs="Times New Roman"/>
        </w:rPr>
      </w:pPr>
      <w:r w:rsidRPr="00782599">
        <w:rPr>
          <w:rFonts w:ascii="Times New Roman" w:hAnsi="Times New Roman" w:cs="Times New Roman"/>
        </w:rPr>
        <w:t>Wykonawca wyznaczy Przedstawiciela Wykonawcy, w osobie innej niż kierownik budowy. Osoba ta podlega zgłoszeniu do Inżyniera w terminie 7 dni od daty podpisania Umowy. W przypadku zmiany Przedstawiciela Wykonawcy, Wykonawca zobowiązany jest do zgłoszenia tej zmiany w terminie 14 dni przed jej dokonaniem w uzasadnionych przypadkach termin ten może ulec skróceniu.</w:t>
      </w:r>
      <w:r w:rsidR="006E6ED9">
        <w:rPr>
          <w:rFonts w:ascii="Times New Roman" w:hAnsi="Times New Roman" w:cs="Times New Roman"/>
        </w:rPr>
        <w:t xml:space="preserve"> </w:t>
      </w:r>
    </w:p>
    <w:p w14:paraId="6ECFBBED" w14:textId="09114D65" w:rsidR="006E6ED9" w:rsidRDefault="006E6ED9" w:rsidP="006E6ED9">
      <w:pPr>
        <w:pStyle w:val="Teksttreci0"/>
        <w:spacing w:after="120"/>
        <w:jc w:val="both"/>
        <w:rPr>
          <w:rFonts w:ascii="Times New Roman" w:hAnsi="Times New Roman" w:cs="Times New Roman"/>
        </w:rPr>
      </w:pPr>
      <w:r>
        <w:rPr>
          <w:rFonts w:ascii="Times New Roman" w:hAnsi="Times New Roman" w:cs="Times New Roman"/>
        </w:rPr>
        <w:t xml:space="preserve">Jeżeli SWZ określało wymagane kwalifikacje dla Przedstawiciela Wykonawcy w </w:t>
      </w:r>
      <w:r w:rsidRPr="006E6ED9">
        <w:rPr>
          <w:rFonts w:ascii="Times New Roman" w:hAnsi="Times New Roman" w:cs="Times New Roman"/>
        </w:rPr>
        <w:t xml:space="preserve">przypadku zmiany Przedstawiciela Wykonawcy na osobę niewskazaną w Ofercie, osoba ta podlega zatwierdzeniu przez Zamawiającego. Wykonawca w takim wypadku jest zobowiązany zwrócić się do Zamawiającego o akceptację takiej zmiany, przedstawiając informacje o proponowanej osobie w zakresie odpowiadającym zakresowi wskazanemu w </w:t>
      </w:r>
      <w:r>
        <w:rPr>
          <w:rFonts w:ascii="Times New Roman" w:hAnsi="Times New Roman" w:cs="Times New Roman"/>
        </w:rPr>
        <w:t>SWZ</w:t>
      </w:r>
      <w:r w:rsidRPr="006E6ED9">
        <w:rPr>
          <w:rFonts w:ascii="Times New Roman" w:hAnsi="Times New Roman" w:cs="Times New Roman"/>
        </w:rPr>
        <w:t xml:space="preserve">. Zamawiający wyrazi zgodę na zmianę, jeśli zaproponowana zmiana nie wpłynęłaby negatywnie na ocenę Wykonawcy zgodnie z warunkami udziału w postępowaniu wskazanymi w </w:t>
      </w:r>
      <w:r>
        <w:rPr>
          <w:rFonts w:ascii="Times New Roman" w:hAnsi="Times New Roman" w:cs="Times New Roman"/>
        </w:rPr>
        <w:t>SWZ</w:t>
      </w:r>
      <w:r w:rsidRPr="006E6ED9">
        <w:rPr>
          <w:rFonts w:ascii="Times New Roman" w:hAnsi="Times New Roman" w:cs="Times New Roman"/>
        </w:rPr>
        <w:t>.</w:t>
      </w:r>
    </w:p>
    <w:p w14:paraId="62DB0671" w14:textId="28981E50" w:rsidR="00803903" w:rsidRPr="00782599" w:rsidRDefault="007470EE" w:rsidP="006E6ED9">
      <w:pPr>
        <w:pStyle w:val="Teksttreci0"/>
        <w:spacing w:after="120"/>
        <w:jc w:val="both"/>
        <w:rPr>
          <w:rFonts w:ascii="Times New Roman" w:hAnsi="Times New Roman" w:cs="Times New Roman"/>
        </w:rPr>
      </w:pPr>
      <w:r w:rsidRPr="00782599">
        <w:rPr>
          <w:rFonts w:ascii="Times New Roman" w:hAnsi="Times New Roman" w:cs="Times New Roman"/>
        </w:rPr>
        <w:t>Przedstawiciel Wykonawcy (o ile posiada do tego stosowne upoważnienie) lub Wykonawca deleguje uprawnienia na kierownika budowy w zakresie niezbędnym do działania w imieniu i na rzecz Wykonawcy Kontraktu.</w:t>
      </w:r>
    </w:p>
    <w:p w14:paraId="0792F9D1" w14:textId="77777777" w:rsidR="00803903" w:rsidRPr="00782599" w:rsidRDefault="007470EE" w:rsidP="00A85839">
      <w:pPr>
        <w:pStyle w:val="Nagwek40"/>
        <w:keepNext/>
        <w:keepLines/>
        <w:jc w:val="both"/>
        <w:rPr>
          <w:rFonts w:ascii="Times New Roman" w:hAnsi="Times New Roman" w:cs="Times New Roman"/>
        </w:rPr>
      </w:pPr>
      <w:bookmarkStart w:id="342" w:name="bookmark183"/>
      <w:bookmarkStart w:id="343" w:name="bookmark184"/>
      <w:bookmarkStart w:id="344" w:name="bookmark185"/>
      <w:r w:rsidRPr="00782599">
        <w:rPr>
          <w:rFonts w:ascii="Times New Roman" w:hAnsi="Times New Roman" w:cs="Times New Roman"/>
        </w:rPr>
        <w:t>Subklauzula 4.4 Podwykonawcy</w:t>
      </w:r>
      <w:bookmarkEnd w:id="342"/>
      <w:bookmarkEnd w:id="343"/>
      <w:bookmarkEnd w:id="344"/>
    </w:p>
    <w:p w14:paraId="2C867575"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Usunięto całą treść Subklauzuli 4.4 i zastąpiono ją następującą treścią:</w:t>
      </w:r>
    </w:p>
    <w:p w14:paraId="3D54DBA0" w14:textId="77777777" w:rsidR="00803903" w:rsidRPr="00782599" w:rsidRDefault="007470EE" w:rsidP="00CA650E">
      <w:pPr>
        <w:pStyle w:val="Teksttreci0"/>
        <w:numPr>
          <w:ilvl w:val="0"/>
          <w:numId w:val="11"/>
        </w:numPr>
        <w:tabs>
          <w:tab w:val="left" w:pos="232"/>
        </w:tabs>
        <w:spacing w:after="260"/>
        <w:jc w:val="both"/>
        <w:rPr>
          <w:rFonts w:ascii="Times New Roman" w:hAnsi="Times New Roman" w:cs="Times New Roman"/>
        </w:rPr>
      </w:pPr>
      <w:bookmarkStart w:id="345" w:name="bookmark186"/>
      <w:bookmarkEnd w:id="345"/>
      <w:r w:rsidRPr="00782599">
        <w:rPr>
          <w:rFonts w:ascii="Times New Roman" w:hAnsi="Times New Roman" w:cs="Times New Roman"/>
          <w:b/>
          <w:bCs/>
        </w:rPr>
        <w:t>Wymagania ogólne</w:t>
      </w:r>
    </w:p>
    <w:p w14:paraId="7B7A65F5" w14:textId="360B6763"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346" w:name="bookmark187"/>
      <w:bookmarkEnd w:id="346"/>
      <w:r w:rsidRPr="00782599">
        <w:rPr>
          <w:rFonts w:ascii="Times New Roman" w:hAnsi="Times New Roman" w:cs="Times New Roman"/>
        </w:rPr>
        <w:t>Wykonawca może realizować Umowę za pośrednictwem Podwykonawców oraz dalszych Podwykonawców zgodnie z niniejszymi Warunkami Kontraktu i zgodnie z Ofertą</w:t>
      </w:r>
      <w:r w:rsidR="00AD4FD3">
        <w:rPr>
          <w:rFonts w:ascii="Times New Roman" w:hAnsi="Times New Roman" w:cs="Times New Roman"/>
        </w:rPr>
        <w:t xml:space="preserve">. </w:t>
      </w:r>
    </w:p>
    <w:p w14:paraId="21A66A3B" w14:textId="27E4C724" w:rsidR="00803903" w:rsidRPr="00823E8D"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347" w:name="bookmark188"/>
      <w:bookmarkEnd w:id="347"/>
      <w:r w:rsidRPr="00823E8D">
        <w:rPr>
          <w:rFonts w:ascii="Times New Roman" w:hAnsi="Times New Roman" w:cs="Times New Roman"/>
        </w:rPr>
        <w:t>Strony zgodnie potwierdzają, iż przed zawarciem Umowy, Wykonawca podał nazwy albo imiona i nazwiska oraz dane kontaktowe Podwykonawców, dalszych Podwykonawców oraz ich przedstawicieli, biorących udział w realizacji Umowy, o ile były znane na tym etapie. Wykonawca jest zobowiązany zawiadomić Zamawiającego i Inżyniera o wszelkich zmianach danych, o których mowa w zdaniu pierwszym, w trakcie realizacji Umowy, a także przekazać informacje na temat nowych Podwykonawców, z uwzględnianiem postanowień niniejszej Subklauzuli</w:t>
      </w:r>
      <w:r w:rsidR="00823E8D" w:rsidRPr="00823E8D">
        <w:rPr>
          <w:rFonts w:ascii="Times New Roman" w:hAnsi="Times New Roman" w:cs="Times New Roman"/>
        </w:rPr>
        <w:t xml:space="preserve">. </w:t>
      </w:r>
    </w:p>
    <w:p w14:paraId="5A73FD1A" w14:textId="6CCAE1FB" w:rsidR="00A40130" w:rsidRPr="00A40130"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348" w:name="bookmark189"/>
      <w:bookmarkEnd w:id="348"/>
      <w:r w:rsidRPr="00A40130">
        <w:rPr>
          <w:rFonts w:ascii="Times New Roman" w:hAnsi="Times New Roman" w:cs="Times New Roman"/>
        </w:rPr>
        <w:t>Wykonawca będzie w pełni odpowiedzialny za działania lub uchybienia każdego Podwykonawcy, dalszego Podwykonawcy i ich przedstawicieli lub pracowników, tak jakby były to działania lub uchybienia Wykonawcy.</w:t>
      </w:r>
      <w:r w:rsidR="00A40130" w:rsidRPr="00A40130">
        <w:rPr>
          <w:rFonts w:ascii="Times New Roman" w:hAnsi="Times New Roman" w:cs="Times New Roman"/>
        </w:rPr>
        <w:t xml:space="preserve"> Opóźnienia w realizacji </w:t>
      </w:r>
      <w:r w:rsidR="00A40130">
        <w:rPr>
          <w:rFonts w:ascii="Times New Roman" w:hAnsi="Times New Roman" w:cs="Times New Roman"/>
        </w:rPr>
        <w:t>Kontraktu</w:t>
      </w:r>
      <w:r w:rsidR="00A40130" w:rsidRPr="00A40130">
        <w:rPr>
          <w:rFonts w:ascii="Times New Roman" w:hAnsi="Times New Roman" w:cs="Times New Roman"/>
        </w:rPr>
        <w:t xml:space="preserve"> wynikające z braku </w:t>
      </w:r>
      <w:r w:rsidR="00A40130">
        <w:rPr>
          <w:rFonts w:ascii="Times New Roman" w:hAnsi="Times New Roman" w:cs="Times New Roman"/>
        </w:rPr>
        <w:t>P</w:t>
      </w:r>
      <w:r w:rsidR="00A40130" w:rsidRPr="00A40130">
        <w:rPr>
          <w:rFonts w:ascii="Times New Roman" w:hAnsi="Times New Roman" w:cs="Times New Roman"/>
        </w:rPr>
        <w:t xml:space="preserve">odwykonawcy lub dalszego </w:t>
      </w:r>
      <w:r w:rsidR="00A40130">
        <w:rPr>
          <w:rFonts w:ascii="Times New Roman" w:hAnsi="Times New Roman" w:cs="Times New Roman"/>
        </w:rPr>
        <w:t>P</w:t>
      </w:r>
      <w:r w:rsidR="00A40130" w:rsidRPr="00A40130">
        <w:rPr>
          <w:rFonts w:ascii="Times New Roman" w:hAnsi="Times New Roman" w:cs="Times New Roman"/>
        </w:rPr>
        <w:t>odwykonawcy będą traktowane jako opóźnienia wynikające z przyczyn zależnych od Wykonawcy</w:t>
      </w:r>
      <w:r w:rsidR="00A40130">
        <w:rPr>
          <w:rFonts w:ascii="Times New Roman" w:hAnsi="Times New Roman" w:cs="Times New Roman"/>
        </w:rPr>
        <w:t xml:space="preserve">. </w:t>
      </w:r>
    </w:p>
    <w:p w14:paraId="06696A48"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349" w:name="bookmark190"/>
      <w:bookmarkEnd w:id="349"/>
      <w:r w:rsidRPr="00782599">
        <w:rPr>
          <w:rFonts w:ascii="Times New Roman" w:hAnsi="Times New Roman" w:cs="Times New Roman"/>
        </w:rPr>
        <w:t>Wykonawca będzie koordynował, nadzorował i kontrolował pracę Podwykonawców i dalszych Podwykonawców, tak aby realizacja Kontraktu przebiegała bez zakłóceń.</w:t>
      </w:r>
    </w:p>
    <w:p w14:paraId="151EF5E5"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350" w:name="bookmark191"/>
      <w:bookmarkEnd w:id="350"/>
      <w:r w:rsidRPr="00782599">
        <w:rPr>
          <w:rFonts w:ascii="Times New Roman" w:hAnsi="Times New Roman" w:cs="Times New Roman"/>
        </w:rPr>
        <w:t>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Inżynierowi do zatwierdzenia lub sporządzenia protokołu rozbieżności.</w:t>
      </w:r>
    </w:p>
    <w:p w14:paraId="5FCC0C56"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351" w:name="bookmark192"/>
      <w:bookmarkEnd w:id="351"/>
      <w:r w:rsidRPr="00782599">
        <w:rPr>
          <w:rFonts w:ascii="Times New Roman" w:hAnsi="Times New Roman" w:cs="Times New Roman"/>
        </w:rPr>
        <w:t>W przypadku realizacji zamówienia przez podmioty występujące wspólnie (Konsorcjum), Umowy o podwykonawstwo, zawierane będą w imieniu i na rzecz wszystkich uczestników Konsorcjum.</w:t>
      </w:r>
    </w:p>
    <w:p w14:paraId="32021749"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352" w:name="bookmark193"/>
      <w:bookmarkEnd w:id="352"/>
      <w:r w:rsidRPr="00782599">
        <w:rPr>
          <w:rFonts w:ascii="Times New Roman" w:hAnsi="Times New Roman" w:cs="Times New Roman"/>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15440F68"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353" w:name="bookmark194"/>
      <w:bookmarkEnd w:id="353"/>
      <w:r w:rsidRPr="00782599">
        <w:rPr>
          <w:rFonts w:ascii="Times New Roman" w:hAnsi="Times New Roman" w:cs="Times New Roman"/>
        </w:rPr>
        <w:t>Wykonawca, bez zgody Zamawiającego, nie powierzy Podwykonawcom innych Robót niż wskazane w Umowie o podwykonawstwo, zgodnie z zatwierdzonym przez Zamawiającego projektem tej umowy.</w:t>
      </w:r>
    </w:p>
    <w:p w14:paraId="6F0FD1FC"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354" w:name="bookmark195"/>
      <w:bookmarkEnd w:id="354"/>
      <w:r w:rsidRPr="00782599">
        <w:rPr>
          <w:rFonts w:ascii="Times New Roman" w:hAnsi="Times New Roman" w:cs="Times New Roman"/>
        </w:rPr>
        <w:t>W przypadku projektów umów oraz Umów o podwykonawstwo sporządzonych w języku obcym projekty te oraz Umowy należy przedkładać Zamawiającemu wraz z tłumaczeniem na język polski.</w:t>
      </w:r>
    </w:p>
    <w:p w14:paraId="4CF79C25" w14:textId="77777777" w:rsidR="00803903" w:rsidRPr="00782599" w:rsidRDefault="007470EE" w:rsidP="00CA650E">
      <w:pPr>
        <w:pStyle w:val="Teksttreci0"/>
        <w:numPr>
          <w:ilvl w:val="0"/>
          <w:numId w:val="12"/>
        </w:numPr>
        <w:tabs>
          <w:tab w:val="left" w:pos="634"/>
        </w:tabs>
        <w:spacing w:after="240"/>
        <w:ind w:left="578" w:hanging="357"/>
        <w:jc w:val="both"/>
        <w:rPr>
          <w:rFonts w:ascii="Times New Roman" w:hAnsi="Times New Roman" w:cs="Times New Roman"/>
          <w:sz w:val="20"/>
          <w:szCs w:val="20"/>
        </w:rPr>
      </w:pPr>
      <w:bookmarkStart w:id="355" w:name="bookmark196"/>
      <w:bookmarkEnd w:id="355"/>
      <w:r w:rsidRPr="00782599">
        <w:rPr>
          <w:rFonts w:ascii="Times New Roman" w:hAnsi="Times New Roman" w:cs="Times New Roman"/>
        </w:rPr>
        <w:t>Niewypełnienie przez Wykonawcę obowiązków określonych w niniejszej Subklauzuli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Warunkach Kontraktu</w:t>
      </w:r>
      <w:r w:rsidRPr="00782599">
        <w:rPr>
          <w:rFonts w:ascii="Times New Roman" w:eastAsia="Verdana" w:hAnsi="Times New Roman" w:cs="Times New Roman"/>
          <w:sz w:val="20"/>
          <w:szCs w:val="20"/>
        </w:rPr>
        <w:t>.</w:t>
      </w:r>
    </w:p>
    <w:p w14:paraId="522E0AFC" w14:textId="77777777" w:rsidR="00803903" w:rsidRPr="00507D88" w:rsidRDefault="007470EE" w:rsidP="00CA650E">
      <w:pPr>
        <w:pStyle w:val="Teksttreci30"/>
        <w:numPr>
          <w:ilvl w:val="0"/>
          <w:numId w:val="11"/>
        </w:numPr>
        <w:tabs>
          <w:tab w:val="left" w:pos="399"/>
        </w:tabs>
        <w:jc w:val="both"/>
        <w:rPr>
          <w:rFonts w:ascii="Times New Roman" w:hAnsi="Times New Roman" w:cs="Times New Roman"/>
          <w:sz w:val="22"/>
          <w:szCs w:val="22"/>
        </w:rPr>
      </w:pPr>
      <w:bookmarkStart w:id="356" w:name="bookmark197"/>
      <w:bookmarkEnd w:id="356"/>
      <w:r w:rsidRPr="00507D88">
        <w:rPr>
          <w:rFonts w:ascii="Times New Roman" w:hAnsi="Times New Roman" w:cs="Times New Roman"/>
          <w:sz w:val="22"/>
          <w:szCs w:val="22"/>
        </w:rPr>
        <w:t>Przedkładanie i akceptacja Umów o podwykonawstwo</w:t>
      </w:r>
    </w:p>
    <w:p w14:paraId="4B6853B1" w14:textId="031A11BF" w:rsidR="00803903" w:rsidRPr="00782599" w:rsidRDefault="007470EE" w:rsidP="00CA650E">
      <w:pPr>
        <w:pStyle w:val="Teksttreci0"/>
        <w:numPr>
          <w:ilvl w:val="0"/>
          <w:numId w:val="13"/>
        </w:numPr>
        <w:tabs>
          <w:tab w:val="left" w:pos="574"/>
        </w:tabs>
        <w:spacing w:after="0"/>
        <w:ind w:left="580" w:hanging="360"/>
        <w:jc w:val="both"/>
        <w:rPr>
          <w:rFonts w:ascii="Times New Roman" w:hAnsi="Times New Roman" w:cs="Times New Roman"/>
        </w:rPr>
      </w:pPr>
      <w:bookmarkStart w:id="357" w:name="bookmark198"/>
      <w:bookmarkEnd w:id="357"/>
      <w:r w:rsidRPr="00782599">
        <w:rPr>
          <w:rFonts w:ascii="Times New Roman" w:hAnsi="Times New Roman" w:cs="Times New Roman"/>
        </w:rPr>
        <w:t>Wykonawca, Podwykonawca lub dalszy Podwykonawca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r w:rsidR="00823E8D">
        <w:rPr>
          <w:rFonts w:ascii="Times New Roman" w:hAnsi="Times New Roman" w:cs="Times New Roman"/>
        </w:rPr>
        <w:t xml:space="preserve"> Powyższe zobowiązanie dotyczy również umów z Podwykonawcami wskazanymi przed zawarciem Umowy.  </w:t>
      </w:r>
    </w:p>
    <w:p w14:paraId="7C5F8796"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358" w:name="bookmark199"/>
      <w:bookmarkEnd w:id="358"/>
      <w:r w:rsidRPr="00782599">
        <w:rPr>
          <w:rFonts w:ascii="Times New Roman" w:hAnsi="Times New Roman" w:cs="Times New Roman"/>
        </w:rPr>
        <w:t>Wraz z projektem Umowy o podwykonawstwo Wykonawca składa oświadczenie, o którym mowa w art. 125 ust. 1 ustawy Prawo zamówień publicznych, w zakresie potwierdzającym brak podstaw wykluczenia wobec danego Podwykonawcy, z wyjątkiem PUZ, zgodnie ze wzorem opracowanym przez Zamawiającego i obowiązującym w postępowaniu, w wyniku którego została zawarta Umowa. Jeżeli Zamawiający stwierdzi, że wobec danego Podwykonawcy zachodzą podstawy wykluczenia, Wykonawca zobowiązany jest zastąpić tego Podwykonawcę, w terminie 30 dni od daty otrzymania informacji od Inżyniera, pod rygorem niedopuszczenia do realizacji tej części zamówienia przez tego Podwykonawcę.</w:t>
      </w:r>
    </w:p>
    <w:p w14:paraId="0C14E099" w14:textId="2EDD0C3F" w:rsidR="00803903" w:rsidRPr="00795C23"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359" w:name="bookmark200"/>
      <w:bookmarkEnd w:id="359"/>
      <w:r w:rsidRPr="00795C23">
        <w:rPr>
          <w:rFonts w:ascii="Times New Roman" w:hAnsi="Times New Roman" w:cs="Times New Roman"/>
        </w:rPr>
        <w:t>Zamawiający,</w:t>
      </w:r>
      <w:r w:rsidR="00795C23" w:rsidRPr="00795C23">
        <w:rPr>
          <w:rFonts w:ascii="Times New Roman" w:hAnsi="Times New Roman" w:cs="Times New Roman"/>
        </w:rPr>
        <w:t xml:space="preserve"> </w:t>
      </w:r>
      <w:r w:rsidRPr="00795C23">
        <w:rPr>
          <w:rFonts w:ascii="Times New Roman" w:hAnsi="Times New Roman" w:cs="Times New Roman"/>
        </w:rPr>
        <w:t>w</w:t>
      </w:r>
      <w:r w:rsidRPr="00795C23">
        <w:rPr>
          <w:rFonts w:ascii="Times New Roman" w:hAnsi="Times New Roman" w:cs="Times New Roman"/>
        </w:rPr>
        <w:tab/>
        <w:t>terminie</w:t>
      </w:r>
      <w:r w:rsidR="00795C23" w:rsidRPr="00795C23">
        <w:rPr>
          <w:rFonts w:ascii="Times New Roman" w:hAnsi="Times New Roman" w:cs="Times New Roman"/>
        </w:rPr>
        <w:t xml:space="preserve"> </w:t>
      </w:r>
      <w:r w:rsidRPr="00795C23">
        <w:rPr>
          <w:rFonts w:ascii="Times New Roman" w:hAnsi="Times New Roman" w:cs="Times New Roman"/>
        </w:rPr>
        <w:t>14 dni od daty otrzymania projektu Umowy</w:t>
      </w:r>
      <w:r w:rsidR="00795C23" w:rsidRPr="00795C23">
        <w:rPr>
          <w:rFonts w:ascii="Times New Roman" w:hAnsi="Times New Roman" w:cs="Times New Roman"/>
        </w:rPr>
        <w:t xml:space="preserve"> </w:t>
      </w:r>
      <w:r w:rsidRPr="00795C23">
        <w:rPr>
          <w:rFonts w:ascii="Times New Roman" w:hAnsi="Times New Roman" w:cs="Times New Roman"/>
        </w:rPr>
        <w:t>o podwykonawstwo, której przedmiotem są roboty budowlane, zgłosi do Wykonawcy oraz Podwykonawcy</w:t>
      </w:r>
      <w:r w:rsidRPr="00795C23">
        <w:rPr>
          <w:rFonts w:ascii="Times New Roman" w:hAnsi="Times New Roman" w:cs="Times New Roman"/>
        </w:rPr>
        <w:tab/>
        <w:t>lub</w:t>
      </w:r>
      <w:r w:rsidR="00823E8D">
        <w:rPr>
          <w:rFonts w:ascii="Times New Roman" w:hAnsi="Times New Roman" w:cs="Times New Roman"/>
        </w:rPr>
        <w:t xml:space="preserve"> </w:t>
      </w:r>
      <w:r w:rsidRPr="00795C23">
        <w:rPr>
          <w:rFonts w:ascii="Times New Roman" w:hAnsi="Times New Roman" w:cs="Times New Roman"/>
        </w:rPr>
        <w:t>dalszego Podwykonawcy, w</w:t>
      </w:r>
      <w:r w:rsidR="00795C23" w:rsidRPr="00795C23">
        <w:rPr>
          <w:rFonts w:ascii="Times New Roman" w:hAnsi="Times New Roman" w:cs="Times New Roman"/>
        </w:rPr>
        <w:t xml:space="preserve"> </w:t>
      </w:r>
      <w:r w:rsidRPr="00795C23">
        <w:rPr>
          <w:rFonts w:ascii="Times New Roman" w:hAnsi="Times New Roman" w:cs="Times New Roman"/>
        </w:rPr>
        <w:t>formie pisemnej, pod</w:t>
      </w:r>
      <w:r w:rsidR="00795C23" w:rsidRPr="00795C23">
        <w:rPr>
          <w:rFonts w:ascii="Times New Roman" w:hAnsi="Times New Roman" w:cs="Times New Roman"/>
        </w:rPr>
        <w:t xml:space="preserve"> </w:t>
      </w:r>
      <w:r w:rsidRPr="00795C23">
        <w:rPr>
          <w:rFonts w:ascii="Times New Roman" w:hAnsi="Times New Roman" w:cs="Times New Roman"/>
        </w:rPr>
        <w:t>rygorem</w:t>
      </w:r>
      <w:r w:rsidR="00795C23">
        <w:rPr>
          <w:rFonts w:ascii="Times New Roman" w:hAnsi="Times New Roman" w:cs="Times New Roman"/>
        </w:rPr>
        <w:t xml:space="preserve"> </w:t>
      </w:r>
      <w:r w:rsidRPr="00795C23">
        <w:rPr>
          <w:rFonts w:ascii="Times New Roman" w:hAnsi="Times New Roman" w:cs="Times New Roman"/>
        </w:rPr>
        <w:t>nieważności, zastrzeżenia do projektu umowy:</w:t>
      </w:r>
    </w:p>
    <w:p w14:paraId="17F90B2D" w14:textId="77777777" w:rsidR="00803903" w:rsidRPr="00782599" w:rsidRDefault="007470EE" w:rsidP="00CA650E">
      <w:pPr>
        <w:pStyle w:val="Teksttreci0"/>
        <w:numPr>
          <w:ilvl w:val="0"/>
          <w:numId w:val="14"/>
        </w:numPr>
        <w:tabs>
          <w:tab w:val="left" w:pos="1074"/>
        </w:tabs>
        <w:spacing w:after="0"/>
        <w:ind w:left="1080" w:hanging="300"/>
        <w:jc w:val="both"/>
        <w:rPr>
          <w:rFonts w:ascii="Times New Roman" w:hAnsi="Times New Roman" w:cs="Times New Roman"/>
        </w:rPr>
      </w:pPr>
      <w:bookmarkStart w:id="360" w:name="bookmark201"/>
      <w:bookmarkEnd w:id="360"/>
      <w:r w:rsidRPr="00782599">
        <w:rPr>
          <w:rFonts w:ascii="Times New Roman" w:hAnsi="Times New Roman" w:cs="Times New Roman"/>
        </w:rPr>
        <w:t>niespełniającej wymagań określonych w punkcie III niniejszej Subklauzuli lub w przypadku gdy proponowany Podwykonawca lub dalszy Podwykonawca podlega wykluczeniu w związku z treścią złożonego oświadczenia, o którym mowa w art. 125 ust.1 ustawy Prawo zamówień publicznych; lub</w:t>
      </w:r>
    </w:p>
    <w:p w14:paraId="482E7CA9" w14:textId="77777777" w:rsidR="00803903" w:rsidRPr="00782599" w:rsidRDefault="007470EE" w:rsidP="00CA650E">
      <w:pPr>
        <w:pStyle w:val="Teksttreci0"/>
        <w:numPr>
          <w:ilvl w:val="0"/>
          <w:numId w:val="14"/>
        </w:numPr>
        <w:tabs>
          <w:tab w:val="left" w:pos="1093"/>
        </w:tabs>
        <w:spacing w:after="0"/>
        <w:ind w:left="1080" w:hanging="300"/>
        <w:jc w:val="both"/>
        <w:rPr>
          <w:rFonts w:ascii="Times New Roman" w:hAnsi="Times New Roman" w:cs="Times New Roman"/>
        </w:rPr>
      </w:pPr>
      <w:bookmarkStart w:id="361" w:name="bookmark202"/>
      <w:bookmarkEnd w:id="361"/>
      <w:r w:rsidRPr="00782599">
        <w:rPr>
          <w:rFonts w:ascii="Times New Roman" w:hAnsi="Times New Roman" w:cs="Times New Roman"/>
        </w:rPr>
        <w:t>gdy przewiduje termin zapłaty wynagrodzenia dłuższy niż 30 dni od dnia doręczenia Wykonawcy, Podwykonawcy lub dalszemu Podwykonawcy faktury lub rachunku, potwierdzających wykonanie zleconej Podwykonawcy lub dalszemu Podwykonawcy roboty budowlanej.</w:t>
      </w:r>
    </w:p>
    <w:p w14:paraId="3A714BE4"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362" w:name="bookmark203"/>
      <w:bookmarkEnd w:id="362"/>
      <w:r w:rsidRPr="00782599">
        <w:rPr>
          <w:rFonts w:ascii="Times New Roman" w:hAnsi="Times New Roman" w:cs="Times New Roman"/>
        </w:rPr>
        <w:t>Niezgłoszenie w formie pisemnej zastrzeżeń do przedłożonego projektu Umowy o podwykonawstwo, której przedmiotem są roboty budowlane, w terminie 14 dni od daty otrzymania projektu Umowy o podwykonawstwo, uważa się za akceptację projektu umowy przez Zamawiającego. Zamawiający ma prawo w terminie wcześniejszym niż 14 dni złożyć oświadczenie o braku zastrzeżeń.</w:t>
      </w:r>
    </w:p>
    <w:p w14:paraId="27794445"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363" w:name="bookmark204"/>
      <w:bookmarkEnd w:id="363"/>
      <w:r w:rsidRPr="0078259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23CC7C1"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364" w:name="bookmark205"/>
      <w:bookmarkEnd w:id="364"/>
      <w:r w:rsidRPr="00782599">
        <w:rPr>
          <w:rFonts w:ascii="Times New Roman" w:hAnsi="Times New Roman" w:cs="Times New Roman"/>
        </w:rPr>
        <w:t>Zamawiający, w terminie 14 dni od daty otrzymania poświadczonej za zgodność z oryginałem Umowy o podwykonawstwo, której przedmiotem są roboty budowlane, zgłasza do Wykonawcy oraz Podwykonawcy lub dalszego Podwykonawcy, w formie pisemnej, pod rygorem nieważności, sprzeciw do Umowy o podwykonawstwo w przypadkach, o których mowa w podpunkcie 3.</w:t>
      </w:r>
    </w:p>
    <w:p w14:paraId="20C83C43"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365" w:name="bookmark206"/>
      <w:bookmarkEnd w:id="365"/>
      <w:r w:rsidRPr="00782599">
        <w:rPr>
          <w:rFonts w:ascii="Times New Roman" w:hAnsi="Times New Roman" w:cs="Times New Roman"/>
        </w:rPr>
        <w:t>Niezgłoszenie w formie pisemnej sprzeciwu do przedłożonej Umowy o podwykonawstwo, której przedmiotem są roboty budowlane, w wyżej wymienionym terminie, uważa się za akceptację umowy przez Zamawiającego. Zamawiający ma prawo w terminie wcześniejszym niż 14 dni złożyć oświadczenie o braku sprzeciwu.</w:t>
      </w:r>
    </w:p>
    <w:p w14:paraId="3CBCA7A3"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366" w:name="bookmark207"/>
      <w:bookmarkEnd w:id="366"/>
      <w:r w:rsidRPr="00782599">
        <w:rPr>
          <w:rFonts w:ascii="Times New Roman" w:hAnsi="Times New Roman" w:cs="Times New Roman"/>
        </w:rPr>
        <w:t>Wykonawca, Podwykonawca lub dalszy Podwykonawca przedkłada Zamawiającemu oraz w przypadku dalszego Podwykonawcy także Wykonawcy, poświadczoną za zgodność z oryginałem kopię zawartej Umowy o podwykonawstwo, której przedmiotem są dostawy lub usługi, w terminie 7 dni od dnia jej zawarcia, z wyłączeniem Umów o podwykonawstwo o wartości niższej niż 0,5% Zaakceptowanej Kwoty Kontraktowej brutto z tym zastrzeżeniem, że wartość ta nie przekroczy kwoty 50 000 złotych (słownie: pięćdziesiąt tysięcy złotych).</w:t>
      </w:r>
    </w:p>
    <w:p w14:paraId="2C77F521"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367" w:name="bookmark208"/>
      <w:bookmarkEnd w:id="367"/>
      <w:r w:rsidRPr="00782599">
        <w:rPr>
          <w:rFonts w:ascii="Times New Roman" w:hAnsi="Times New Roman" w:cs="Times New Roman"/>
        </w:rPr>
        <w:t>W przypadku stałej współpracy pomiędzy Wykonawcą a Podwykonawcą lub Podwykonawcą a dalszym Podwykonawcą na danym Kontrakcie obowiązek przedstawienia Umowy o podwykonawstwo powstaje z chwilą przekroczenia sumy kolejnych Umów o podwykonawstwo progu 50 000 PLN (słownie: pięćdziesiąt tysięcy złotych).</w:t>
      </w:r>
    </w:p>
    <w:p w14:paraId="1103AF75" w14:textId="77777777" w:rsidR="00803903" w:rsidRPr="00782599" w:rsidRDefault="007470EE" w:rsidP="00CA650E">
      <w:pPr>
        <w:pStyle w:val="Teksttreci0"/>
        <w:numPr>
          <w:ilvl w:val="0"/>
          <w:numId w:val="13"/>
        </w:numPr>
        <w:tabs>
          <w:tab w:val="left" w:pos="619"/>
        </w:tabs>
        <w:spacing w:after="0"/>
        <w:ind w:left="580" w:hanging="360"/>
        <w:jc w:val="both"/>
        <w:rPr>
          <w:rFonts w:ascii="Times New Roman" w:hAnsi="Times New Roman" w:cs="Times New Roman"/>
        </w:rPr>
      </w:pPr>
      <w:bookmarkStart w:id="368" w:name="bookmark209"/>
      <w:bookmarkEnd w:id="368"/>
      <w:r w:rsidRPr="00782599">
        <w:rPr>
          <w:rFonts w:ascii="Times New Roman" w:hAnsi="Times New Roman" w:cs="Times New Roman"/>
        </w:rPr>
        <w:t>W przypadku, o którym mowa w podpunkcie 8 i 9,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oraz Podwykonawcę lub dalszego Podwykonawcę i wzywa Wykonawcę do doprowadzenia do zmiany tej umowy w terminie 14 dni od dnia doręczenia Wykonawcy tego wezwania, pod rygorem wystąpienia o zapłatę Kary umownej.</w:t>
      </w:r>
    </w:p>
    <w:p w14:paraId="556EE562" w14:textId="77777777" w:rsidR="00803903" w:rsidRPr="00782599" w:rsidRDefault="007470EE" w:rsidP="00CA650E">
      <w:pPr>
        <w:pStyle w:val="Teksttreci0"/>
        <w:numPr>
          <w:ilvl w:val="0"/>
          <w:numId w:val="13"/>
        </w:numPr>
        <w:tabs>
          <w:tab w:val="left" w:pos="619"/>
        </w:tabs>
        <w:spacing w:after="240"/>
        <w:ind w:firstLine="220"/>
        <w:jc w:val="both"/>
        <w:rPr>
          <w:rFonts w:ascii="Times New Roman" w:hAnsi="Times New Roman" w:cs="Times New Roman"/>
        </w:rPr>
      </w:pPr>
      <w:bookmarkStart w:id="369" w:name="bookmark210"/>
      <w:bookmarkEnd w:id="369"/>
      <w:r w:rsidRPr="00782599">
        <w:rPr>
          <w:rFonts w:ascii="Times New Roman" w:hAnsi="Times New Roman" w:cs="Times New Roman"/>
        </w:rPr>
        <w:t>Powyższą procedurę stosuje się odpowiednio do zmian Umowy o podwykonawstwo.</w:t>
      </w:r>
    </w:p>
    <w:p w14:paraId="1A62BE31" w14:textId="77777777" w:rsidR="00803903" w:rsidRPr="00782599" w:rsidRDefault="007470EE" w:rsidP="00CA650E">
      <w:pPr>
        <w:pStyle w:val="Teksttreci0"/>
        <w:numPr>
          <w:ilvl w:val="0"/>
          <w:numId w:val="11"/>
        </w:numPr>
        <w:tabs>
          <w:tab w:val="left" w:pos="356"/>
        </w:tabs>
        <w:spacing w:after="240"/>
        <w:jc w:val="both"/>
        <w:rPr>
          <w:rFonts w:ascii="Times New Roman" w:hAnsi="Times New Roman" w:cs="Times New Roman"/>
        </w:rPr>
      </w:pPr>
      <w:bookmarkStart w:id="370" w:name="bookmark211"/>
      <w:bookmarkEnd w:id="370"/>
      <w:r w:rsidRPr="00782599">
        <w:rPr>
          <w:rFonts w:ascii="Times New Roman" w:hAnsi="Times New Roman" w:cs="Times New Roman"/>
          <w:b/>
          <w:bCs/>
        </w:rPr>
        <w:t>Wymagania dotyczące Umów o podwykonawstwo</w:t>
      </w:r>
    </w:p>
    <w:p w14:paraId="59270C41" w14:textId="77777777" w:rsidR="00803903" w:rsidRPr="00782599" w:rsidRDefault="007470EE" w:rsidP="00CA650E">
      <w:pPr>
        <w:pStyle w:val="Teksttreci0"/>
        <w:numPr>
          <w:ilvl w:val="0"/>
          <w:numId w:val="15"/>
        </w:numPr>
        <w:tabs>
          <w:tab w:val="left" w:pos="858"/>
        </w:tabs>
        <w:spacing w:after="240"/>
        <w:ind w:firstLine="500"/>
        <w:jc w:val="both"/>
        <w:rPr>
          <w:rFonts w:ascii="Times New Roman" w:hAnsi="Times New Roman" w:cs="Times New Roman"/>
        </w:rPr>
      </w:pPr>
      <w:bookmarkStart w:id="371" w:name="bookmark212"/>
      <w:bookmarkEnd w:id="371"/>
      <w:r w:rsidRPr="00782599">
        <w:rPr>
          <w:rFonts w:ascii="Times New Roman" w:hAnsi="Times New Roman" w:cs="Times New Roman"/>
        </w:rPr>
        <w:t>Umowa o podwykonawstwo, musi zawierać w szczególności postanowienia dotyczące:</w:t>
      </w:r>
    </w:p>
    <w:p w14:paraId="2C3E16FE" w14:textId="23BD672A" w:rsidR="00795C23" w:rsidRPr="00782599" w:rsidRDefault="007470EE" w:rsidP="00CA650E">
      <w:pPr>
        <w:pStyle w:val="Teksttreci0"/>
        <w:numPr>
          <w:ilvl w:val="0"/>
          <w:numId w:val="16"/>
        </w:numPr>
        <w:tabs>
          <w:tab w:val="left" w:pos="858"/>
        </w:tabs>
        <w:spacing w:after="0"/>
        <w:ind w:left="940" w:hanging="440"/>
        <w:jc w:val="both"/>
        <w:rPr>
          <w:rFonts w:ascii="Times New Roman" w:hAnsi="Times New Roman" w:cs="Times New Roman"/>
        </w:rPr>
      </w:pPr>
      <w:bookmarkStart w:id="372" w:name="bookmark213"/>
      <w:bookmarkEnd w:id="372"/>
      <w:r w:rsidRPr="00782599">
        <w:rPr>
          <w:rFonts w:ascii="Times New Roman" w:hAnsi="Times New Roman" w:cs="Times New Roman"/>
        </w:rPr>
        <w:t>oznaczenia stron umowy,</w:t>
      </w:r>
    </w:p>
    <w:p w14:paraId="17CDD1F3" w14:textId="5B702015" w:rsidR="00803903" w:rsidRPr="00795C23" w:rsidRDefault="00823E8D" w:rsidP="00CA650E">
      <w:pPr>
        <w:pStyle w:val="Teksttreci0"/>
        <w:numPr>
          <w:ilvl w:val="0"/>
          <w:numId w:val="16"/>
        </w:numPr>
        <w:tabs>
          <w:tab w:val="left" w:pos="858"/>
        </w:tabs>
        <w:spacing w:after="0"/>
        <w:ind w:left="940" w:hanging="440"/>
        <w:jc w:val="both"/>
        <w:rPr>
          <w:rFonts w:ascii="Times New Roman" w:hAnsi="Times New Roman" w:cs="Times New Roman"/>
        </w:rPr>
      </w:pPr>
      <w:bookmarkStart w:id="373" w:name="bookmark214"/>
      <w:bookmarkEnd w:id="373"/>
      <w:r>
        <w:rPr>
          <w:rFonts w:ascii="Times New Roman" w:hAnsi="Times New Roman" w:cs="Times New Roman"/>
        </w:rPr>
        <w:t xml:space="preserve">dokładnego określenia zakresu prac podlegających podzleceniu, </w:t>
      </w:r>
      <w:r w:rsidR="007470EE" w:rsidRPr="00795C23">
        <w:rPr>
          <w:rFonts w:ascii="Times New Roman" w:hAnsi="Times New Roman" w:cs="Times New Roman"/>
        </w:rPr>
        <w:t xml:space="preserve">zakresu </w:t>
      </w:r>
      <w:r>
        <w:rPr>
          <w:rFonts w:ascii="Times New Roman" w:hAnsi="Times New Roman" w:cs="Times New Roman"/>
        </w:rPr>
        <w:t>U</w:t>
      </w:r>
      <w:r w:rsidR="007470EE" w:rsidRPr="00795C23">
        <w:rPr>
          <w:rFonts w:ascii="Times New Roman" w:hAnsi="Times New Roman" w:cs="Times New Roman"/>
        </w:rPr>
        <w:t>mowy</w:t>
      </w:r>
      <w:r>
        <w:rPr>
          <w:rFonts w:ascii="Times New Roman" w:hAnsi="Times New Roman" w:cs="Times New Roman"/>
        </w:rPr>
        <w:t xml:space="preserve"> o podwykonawstwo</w:t>
      </w:r>
      <w:r w:rsidR="00795C23" w:rsidRPr="00795C23">
        <w:rPr>
          <w:rFonts w:ascii="Times New Roman" w:hAnsi="Times New Roman" w:cs="Times New Roman"/>
        </w:rPr>
        <w:t>, w tym w szczególności zakresu robót budowlanych w odniesieniu do Kosztorysu Ofertowego oraz Harmonogramu</w:t>
      </w:r>
      <w:r w:rsidR="007470EE" w:rsidRPr="00795C23">
        <w:rPr>
          <w:rFonts w:ascii="Times New Roman" w:hAnsi="Times New Roman" w:cs="Times New Roman"/>
        </w:rPr>
        <w:t>,</w:t>
      </w:r>
    </w:p>
    <w:p w14:paraId="4DFC0C67" w14:textId="77777777" w:rsidR="00803903" w:rsidRPr="00782599" w:rsidRDefault="007470EE" w:rsidP="00CA650E">
      <w:pPr>
        <w:pStyle w:val="Teksttreci0"/>
        <w:numPr>
          <w:ilvl w:val="0"/>
          <w:numId w:val="16"/>
        </w:numPr>
        <w:tabs>
          <w:tab w:val="left" w:pos="858"/>
        </w:tabs>
        <w:spacing w:after="0"/>
        <w:ind w:left="940" w:hanging="440"/>
        <w:jc w:val="both"/>
        <w:rPr>
          <w:rFonts w:ascii="Times New Roman" w:hAnsi="Times New Roman" w:cs="Times New Roman"/>
        </w:rPr>
      </w:pPr>
      <w:bookmarkStart w:id="374" w:name="bookmark215"/>
      <w:bookmarkEnd w:id="374"/>
      <w:r w:rsidRPr="00782599">
        <w:rPr>
          <w:rFonts w:ascii="Times New Roman" w:hAnsi="Times New Roman" w:cs="Times New Roman"/>
        </w:rPr>
        <w:t>wartości wynagrodzenia Podwykonawcy lub dalszego Podwykonawcy wraz z warunkami przewidującymi zmianę wynagrodzenia,</w:t>
      </w:r>
    </w:p>
    <w:p w14:paraId="59749CF0" w14:textId="384239D2" w:rsidR="00803903" w:rsidRPr="00782599" w:rsidRDefault="007470EE" w:rsidP="00CA650E">
      <w:pPr>
        <w:pStyle w:val="Teksttreci0"/>
        <w:numPr>
          <w:ilvl w:val="0"/>
          <w:numId w:val="16"/>
        </w:numPr>
        <w:tabs>
          <w:tab w:val="left" w:pos="858"/>
        </w:tabs>
        <w:spacing w:after="0"/>
        <w:ind w:left="940" w:hanging="440"/>
        <w:jc w:val="both"/>
        <w:rPr>
          <w:rFonts w:ascii="Times New Roman" w:hAnsi="Times New Roman" w:cs="Times New Roman"/>
        </w:rPr>
      </w:pPr>
      <w:bookmarkStart w:id="375" w:name="bookmark216"/>
      <w:bookmarkEnd w:id="375"/>
      <w:r w:rsidRPr="00782599">
        <w:rPr>
          <w:rFonts w:ascii="Times New Roman" w:hAnsi="Times New Roman" w:cs="Times New Roman"/>
        </w:rPr>
        <w:t>terminu płatności</w:t>
      </w:r>
      <w:r w:rsidR="00823E8D">
        <w:rPr>
          <w:rFonts w:ascii="Times New Roman" w:hAnsi="Times New Roman" w:cs="Times New Roman"/>
        </w:rPr>
        <w:t xml:space="preserve"> wynagrodzenia Podwykonawcy</w:t>
      </w:r>
      <w:r w:rsidRPr="00782599">
        <w:rPr>
          <w:rFonts w:ascii="Times New Roman" w:hAnsi="Times New Roman" w:cs="Times New Roman"/>
        </w:rPr>
        <w:t>, który nie może być dłuższy niż 30 dni od dnia doręczenia faktury lub rachunku Podwykonawcy lub dalszemu Podwykonawcy, za wykonanie zleconych Podwykonawcy lub dalszemu Podwykonawcy robót budowlanych, dostaw lub usług,</w:t>
      </w:r>
    </w:p>
    <w:p w14:paraId="69B59500" w14:textId="77777777" w:rsidR="00803903" w:rsidRPr="00782599" w:rsidRDefault="007470EE" w:rsidP="00CA650E">
      <w:pPr>
        <w:pStyle w:val="Teksttreci0"/>
        <w:numPr>
          <w:ilvl w:val="0"/>
          <w:numId w:val="16"/>
        </w:numPr>
        <w:tabs>
          <w:tab w:val="left" w:pos="858"/>
        </w:tabs>
        <w:spacing w:after="0"/>
        <w:ind w:left="940" w:hanging="440"/>
        <w:jc w:val="both"/>
        <w:rPr>
          <w:rFonts w:ascii="Times New Roman" w:hAnsi="Times New Roman" w:cs="Times New Roman"/>
        </w:rPr>
      </w:pPr>
      <w:bookmarkStart w:id="376" w:name="bookmark217"/>
      <w:bookmarkEnd w:id="376"/>
      <w:r w:rsidRPr="00782599">
        <w:rPr>
          <w:rFonts w:ascii="Times New Roman" w:hAnsi="Times New Roman" w:cs="Times New Roman"/>
        </w:rPr>
        <w:t>zasad płatności i sposobu rozliczenia, umożliwiających ocenę zaawansowania wykonanych robót budowlanych, usług lub dostaw. Podwykonawca lub dalszy Podwykonawca może wnioskować o rozliczenie wykonanych robót budowlanych, usług lub dostaw co najmniej raz w miesiącu,</w:t>
      </w:r>
    </w:p>
    <w:p w14:paraId="10EBDB68" w14:textId="49E21D2C" w:rsidR="00823E8D" w:rsidRPr="00823E8D" w:rsidRDefault="00823E8D" w:rsidP="00CA650E">
      <w:pPr>
        <w:pStyle w:val="Teksttreci0"/>
        <w:numPr>
          <w:ilvl w:val="0"/>
          <w:numId w:val="16"/>
        </w:numPr>
        <w:tabs>
          <w:tab w:val="left" w:pos="858"/>
        </w:tabs>
        <w:spacing w:after="0"/>
        <w:ind w:left="940" w:hanging="440"/>
        <w:jc w:val="both"/>
        <w:rPr>
          <w:rFonts w:ascii="Times New Roman" w:hAnsi="Times New Roman" w:cs="Times New Roman"/>
        </w:rPr>
      </w:pPr>
      <w:bookmarkStart w:id="377" w:name="bookmark218"/>
      <w:bookmarkEnd w:id="377"/>
      <w:r>
        <w:rPr>
          <w:rFonts w:ascii="Times New Roman" w:hAnsi="Times New Roman" w:cs="Times New Roman"/>
        </w:rPr>
        <w:t>w przypadku Konsorcjum</w:t>
      </w:r>
      <w:r w:rsidRPr="00823E8D">
        <w:rPr>
          <w:rFonts w:ascii="Times New Roman" w:hAnsi="Times New Roman" w:cs="Times New Roman"/>
        </w:rPr>
        <w:t xml:space="preserve">, umowa z każdym </w:t>
      </w:r>
      <w:r>
        <w:rPr>
          <w:rFonts w:ascii="Times New Roman" w:hAnsi="Times New Roman" w:cs="Times New Roman"/>
        </w:rPr>
        <w:t>P</w:t>
      </w:r>
      <w:r w:rsidRPr="00823E8D">
        <w:rPr>
          <w:rFonts w:ascii="Times New Roman" w:hAnsi="Times New Roman" w:cs="Times New Roman"/>
        </w:rPr>
        <w:t>odwykonawcą powinna zostać zawarta w imieniu i na rzecz wszystkich tych wykonawców</w:t>
      </w:r>
      <w:r>
        <w:rPr>
          <w:rFonts w:ascii="Times New Roman" w:hAnsi="Times New Roman" w:cs="Times New Roman"/>
        </w:rPr>
        <w:t xml:space="preserve"> ( Konsorcjum)</w:t>
      </w:r>
      <w:r w:rsidRPr="00823E8D">
        <w:rPr>
          <w:rFonts w:ascii="Times New Roman" w:hAnsi="Times New Roman" w:cs="Times New Roman"/>
        </w:rPr>
        <w:t xml:space="preserve"> i przewidywać solidarną odpowiedzialność wszystkich Wykonawców za wykonanie umowy z podwykonawcą w szczególności za zapłatę wynagrodzenia,</w:t>
      </w:r>
    </w:p>
    <w:p w14:paraId="68E359B6" w14:textId="23A08965" w:rsidR="00823E8D" w:rsidRPr="00823E8D" w:rsidRDefault="00823E8D" w:rsidP="00CA650E">
      <w:pPr>
        <w:pStyle w:val="Teksttreci0"/>
        <w:numPr>
          <w:ilvl w:val="0"/>
          <w:numId w:val="16"/>
        </w:numPr>
        <w:tabs>
          <w:tab w:val="left" w:pos="858"/>
        </w:tabs>
        <w:spacing w:after="0"/>
        <w:ind w:left="940" w:hanging="440"/>
        <w:jc w:val="both"/>
        <w:rPr>
          <w:rFonts w:ascii="Times New Roman" w:hAnsi="Times New Roman" w:cs="Times New Roman"/>
        </w:rPr>
      </w:pPr>
      <w:r w:rsidRPr="00823E8D">
        <w:rPr>
          <w:rFonts w:ascii="Times New Roman" w:hAnsi="Times New Roman" w:cs="Times New Roman"/>
        </w:rPr>
        <w:t xml:space="preserve">każda ewentualna umowa między Wykonawcą a </w:t>
      </w:r>
      <w:r>
        <w:rPr>
          <w:rFonts w:ascii="Times New Roman" w:hAnsi="Times New Roman" w:cs="Times New Roman"/>
        </w:rPr>
        <w:t>P</w:t>
      </w:r>
      <w:r w:rsidRPr="00823E8D">
        <w:rPr>
          <w:rFonts w:ascii="Times New Roman" w:hAnsi="Times New Roman" w:cs="Times New Roman"/>
        </w:rPr>
        <w:t>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9962DED" w14:textId="2D734F55" w:rsidR="00823E8D" w:rsidRDefault="00823E8D" w:rsidP="00CA650E">
      <w:pPr>
        <w:pStyle w:val="Teksttreci0"/>
        <w:numPr>
          <w:ilvl w:val="0"/>
          <w:numId w:val="16"/>
        </w:numPr>
        <w:tabs>
          <w:tab w:val="left" w:pos="880"/>
        </w:tabs>
        <w:spacing w:after="0"/>
        <w:ind w:left="940" w:hanging="440"/>
        <w:jc w:val="both"/>
        <w:rPr>
          <w:rFonts w:ascii="Times New Roman" w:hAnsi="Times New Roman" w:cs="Times New Roman"/>
        </w:rPr>
      </w:pPr>
      <w:r w:rsidRPr="00823E8D">
        <w:rPr>
          <w:rFonts w:ascii="Times New Roman" w:hAnsi="Times New Roman" w:cs="Times New Roman"/>
        </w:rPr>
        <w:t xml:space="preserve">w razie gdy na podstawie </w:t>
      </w:r>
      <w:r>
        <w:rPr>
          <w:rFonts w:ascii="Times New Roman" w:hAnsi="Times New Roman" w:cs="Times New Roman"/>
        </w:rPr>
        <w:t>U</w:t>
      </w:r>
      <w:r w:rsidRPr="00823E8D">
        <w:rPr>
          <w:rFonts w:ascii="Times New Roman" w:hAnsi="Times New Roman" w:cs="Times New Roman"/>
        </w:rPr>
        <w:t>mowy</w:t>
      </w:r>
      <w:r>
        <w:rPr>
          <w:rFonts w:ascii="Times New Roman" w:hAnsi="Times New Roman" w:cs="Times New Roman"/>
        </w:rPr>
        <w:t xml:space="preserve"> o podwykonawstwo</w:t>
      </w:r>
      <w:r w:rsidRPr="00823E8D">
        <w:rPr>
          <w:rFonts w:ascii="Times New Roman" w:hAnsi="Times New Roman" w:cs="Times New Roman"/>
        </w:rPr>
        <w:t xml:space="preserve"> ma zostać ustanowione zabezpieczenie wnoszone z wynagrodzenia należnego </w:t>
      </w:r>
      <w:r w:rsidR="00A40130">
        <w:rPr>
          <w:rFonts w:ascii="Times New Roman" w:hAnsi="Times New Roman" w:cs="Times New Roman"/>
        </w:rPr>
        <w:t>P</w:t>
      </w:r>
      <w:r w:rsidRPr="00823E8D">
        <w:rPr>
          <w:rFonts w:ascii="Times New Roman" w:hAnsi="Times New Roman" w:cs="Times New Roman"/>
        </w:rPr>
        <w:t xml:space="preserve">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w:t>
      </w:r>
      <w:r w:rsidR="00A40130">
        <w:rPr>
          <w:rFonts w:ascii="Times New Roman" w:hAnsi="Times New Roman" w:cs="Times New Roman"/>
        </w:rPr>
        <w:t>P</w:t>
      </w:r>
      <w:r w:rsidRPr="00823E8D">
        <w:rPr>
          <w:rFonts w:ascii="Times New Roman" w:hAnsi="Times New Roman" w:cs="Times New Roman"/>
        </w:rPr>
        <w:t>odwykonawcy przysługiwać będzie po upływie terminu zwrotu zabezpieczenia roszczenie o zwrot kaucji (zabezpieczenia) nie będące roszczeniem o zapłatę wynagrodzenia</w:t>
      </w:r>
      <w:r>
        <w:rPr>
          <w:rFonts w:ascii="Times New Roman" w:hAnsi="Times New Roman" w:cs="Times New Roman"/>
        </w:rPr>
        <w:t>,</w:t>
      </w:r>
    </w:p>
    <w:p w14:paraId="3BB7342D" w14:textId="72F3917C" w:rsidR="00A40130" w:rsidRDefault="00A40130" w:rsidP="00CA650E">
      <w:pPr>
        <w:pStyle w:val="Teksttreci0"/>
        <w:numPr>
          <w:ilvl w:val="0"/>
          <w:numId w:val="16"/>
        </w:numPr>
        <w:tabs>
          <w:tab w:val="left" w:pos="880"/>
        </w:tabs>
        <w:spacing w:after="0"/>
        <w:ind w:left="940" w:hanging="440"/>
        <w:jc w:val="both"/>
        <w:rPr>
          <w:rFonts w:ascii="Times New Roman" w:hAnsi="Times New Roman" w:cs="Times New Roman"/>
        </w:rPr>
      </w:pPr>
      <w:r w:rsidRPr="00A40130">
        <w:rPr>
          <w:rFonts w:ascii="Times New Roman" w:hAnsi="Times New Roman" w:cs="Times New Roman"/>
        </w:rPr>
        <w:t xml:space="preserve">w umowie należy zastrzec, że </w:t>
      </w:r>
      <w:r>
        <w:rPr>
          <w:rFonts w:ascii="Times New Roman" w:hAnsi="Times New Roman" w:cs="Times New Roman"/>
        </w:rPr>
        <w:t>P</w:t>
      </w:r>
      <w:r w:rsidRPr="00A40130">
        <w:rPr>
          <w:rFonts w:ascii="Times New Roman" w:hAnsi="Times New Roman" w:cs="Times New Roman"/>
        </w:rPr>
        <w:t>odwykonawca nie może przenosić wierzytelności przysługujących mu potencjalnie w stosunku Zamawiającego na osoby trzecie bez uprzedniej pisemnej (pod rygorem nieważności) zgody Zamawiającego</w:t>
      </w:r>
      <w:r>
        <w:rPr>
          <w:rFonts w:ascii="Times New Roman" w:hAnsi="Times New Roman" w:cs="Times New Roman"/>
        </w:rPr>
        <w:t>,</w:t>
      </w:r>
    </w:p>
    <w:p w14:paraId="76221DD4" w14:textId="053CD3CE" w:rsidR="00803903" w:rsidRPr="00782599" w:rsidRDefault="007470EE" w:rsidP="00CA650E">
      <w:pPr>
        <w:pStyle w:val="Teksttreci0"/>
        <w:numPr>
          <w:ilvl w:val="0"/>
          <w:numId w:val="16"/>
        </w:numPr>
        <w:tabs>
          <w:tab w:val="left" w:pos="880"/>
        </w:tabs>
        <w:spacing w:after="0"/>
        <w:ind w:left="940" w:hanging="440"/>
        <w:jc w:val="both"/>
        <w:rPr>
          <w:rFonts w:ascii="Times New Roman" w:hAnsi="Times New Roman" w:cs="Times New Roman"/>
        </w:rPr>
      </w:pPr>
      <w:r w:rsidRPr="00782599">
        <w:rPr>
          <w:rFonts w:ascii="Times New Roman" w:hAnsi="Times New Roman" w:cs="Times New Roman"/>
        </w:rPr>
        <w:t xml:space="preserve">waloryzacji z uwzględnieniem postanowień Subklauzuli 13.8 </w:t>
      </w:r>
      <w:r w:rsidRPr="00507D88">
        <w:rPr>
          <w:rFonts w:ascii="Times New Roman" w:hAnsi="Times New Roman" w:cs="Times New Roman"/>
        </w:rPr>
        <w:t>[Korekty wynikające ze zmian kosztu]</w:t>
      </w:r>
      <w:r w:rsidRPr="00782599">
        <w:rPr>
          <w:rFonts w:ascii="Times New Roman" w:hAnsi="Times New Roman" w:cs="Times New Roman"/>
        </w:rPr>
        <w:t xml:space="preserve"> z wyłączeniem umów o podwykonawstwo, których przedmiotem są dostawy</w:t>
      </w:r>
      <w:r w:rsidR="00795C23">
        <w:rPr>
          <w:rFonts w:ascii="Times New Roman" w:hAnsi="Times New Roman" w:cs="Times New Roman"/>
        </w:rPr>
        <w:t xml:space="preserve">, </w:t>
      </w:r>
    </w:p>
    <w:p w14:paraId="308F65B3" w14:textId="3D47FF00" w:rsidR="00803903" w:rsidRPr="00823E8D" w:rsidRDefault="007470EE" w:rsidP="00CA650E">
      <w:pPr>
        <w:pStyle w:val="Teksttreci0"/>
        <w:numPr>
          <w:ilvl w:val="0"/>
          <w:numId w:val="16"/>
        </w:numPr>
        <w:tabs>
          <w:tab w:val="left" w:pos="880"/>
        </w:tabs>
        <w:spacing w:after="0"/>
        <w:ind w:left="940" w:hanging="440"/>
        <w:jc w:val="both"/>
        <w:rPr>
          <w:rFonts w:ascii="Times New Roman" w:hAnsi="Times New Roman" w:cs="Times New Roman"/>
        </w:rPr>
      </w:pPr>
      <w:bookmarkStart w:id="378" w:name="bookmark219"/>
      <w:bookmarkEnd w:id="378"/>
      <w:r w:rsidRPr="00782599">
        <w:rPr>
          <w:rFonts w:ascii="Times New Roman" w:hAnsi="Times New Roman" w:cs="Times New Roman"/>
        </w:rPr>
        <w:t>terminu realizacji wraz z warunkami przewidującymi zmianę terminu, oraz</w:t>
      </w:r>
      <w:bookmarkStart w:id="379" w:name="bookmark220"/>
      <w:bookmarkEnd w:id="379"/>
      <w:r w:rsidR="00823E8D">
        <w:rPr>
          <w:rFonts w:ascii="Times New Roman" w:hAnsi="Times New Roman" w:cs="Times New Roman"/>
        </w:rPr>
        <w:t xml:space="preserve"> </w:t>
      </w:r>
      <w:r w:rsidRPr="00823E8D">
        <w:rPr>
          <w:rFonts w:ascii="Times New Roman" w:hAnsi="Times New Roman" w:cs="Times New Roman"/>
        </w:rPr>
        <w:t>bezpieczeństwa i higieny pracy,</w:t>
      </w:r>
    </w:p>
    <w:p w14:paraId="11220EFA" w14:textId="1F6CD8A7" w:rsidR="00795C23" w:rsidRDefault="00795C23" w:rsidP="00CA650E">
      <w:pPr>
        <w:pStyle w:val="Teksttreci0"/>
        <w:numPr>
          <w:ilvl w:val="0"/>
          <w:numId w:val="16"/>
        </w:numPr>
        <w:tabs>
          <w:tab w:val="left" w:pos="880"/>
        </w:tabs>
        <w:spacing w:after="0"/>
        <w:ind w:left="940" w:hanging="440"/>
        <w:jc w:val="both"/>
        <w:rPr>
          <w:rFonts w:ascii="Times New Roman" w:hAnsi="Times New Roman" w:cs="Times New Roman"/>
        </w:rPr>
      </w:pPr>
      <w:bookmarkStart w:id="380" w:name="bookmark221"/>
      <w:bookmarkEnd w:id="380"/>
      <w:r w:rsidRPr="00795C23">
        <w:rPr>
          <w:rFonts w:ascii="Times New Roman" w:hAnsi="Times New Roman" w:cs="Times New Roman"/>
        </w:rPr>
        <w:t>przeniesienia praw autorskich w zakresie i na warunkach zgodnych z zapisami niniejszego Kontraktu</w:t>
      </w:r>
      <w:r>
        <w:rPr>
          <w:rFonts w:ascii="Times New Roman" w:hAnsi="Times New Roman" w:cs="Times New Roman"/>
        </w:rPr>
        <w:t xml:space="preserve">, </w:t>
      </w:r>
    </w:p>
    <w:p w14:paraId="7F785FD0" w14:textId="180E464D" w:rsidR="00795C23" w:rsidRDefault="00795C23" w:rsidP="00CA650E">
      <w:pPr>
        <w:pStyle w:val="Teksttreci0"/>
        <w:numPr>
          <w:ilvl w:val="0"/>
          <w:numId w:val="16"/>
        </w:numPr>
        <w:tabs>
          <w:tab w:val="left" w:pos="880"/>
        </w:tabs>
        <w:spacing w:after="0"/>
        <w:ind w:left="940" w:hanging="440"/>
        <w:jc w:val="both"/>
        <w:rPr>
          <w:rFonts w:ascii="Times New Roman" w:hAnsi="Times New Roman" w:cs="Times New Roman"/>
        </w:rPr>
      </w:pPr>
      <w:r w:rsidRPr="00795C23">
        <w:rPr>
          <w:rFonts w:ascii="Times New Roman" w:hAnsi="Times New Roman" w:cs="Times New Roman"/>
        </w:rPr>
        <w:t xml:space="preserve">uprawnienia Podwykonawcy do informowania Zamawiającego o </w:t>
      </w:r>
      <w:r w:rsidR="00666588">
        <w:rPr>
          <w:rFonts w:ascii="Times New Roman" w:hAnsi="Times New Roman" w:cs="Times New Roman"/>
        </w:rPr>
        <w:t>prowadzonych pracach, stanie rozliczeń</w:t>
      </w:r>
      <w:r w:rsidR="00EC688C">
        <w:rPr>
          <w:rFonts w:ascii="Times New Roman" w:hAnsi="Times New Roman" w:cs="Times New Roman"/>
        </w:rPr>
        <w:t>,</w:t>
      </w:r>
      <w:r w:rsidR="00666588">
        <w:rPr>
          <w:rFonts w:ascii="Times New Roman" w:hAnsi="Times New Roman" w:cs="Times New Roman"/>
        </w:rPr>
        <w:t xml:space="preserve"> w tym </w:t>
      </w:r>
      <w:r w:rsidRPr="00795C23">
        <w:rPr>
          <w:rFonts w:ascii="Times New Roman" w:hAnsi="Times New Roman" w:cs="Times New Roman"/>
        </w:rPr>
        <w:t>braku zapłaty faktur wystawionych Wykonawcy. Postanowienie takie musi mieć charakter przechodni, to znaczy, że analogiczne postanowienie musi być zawarte w każdej kolejnej umowie z dalszym Podwykonawcą</w:t>
      </w:r>
      <w:r w:rsidR="00666588">
        <w:rPr>
          <w:rFonts w:ascii="Times New Roman" w:hAnsi="Times New Roman" w:cs="Times New Roman"/>
        </w:rPr>
        <w:t>.</w:t>
      </w:r>
    </w:p>
    <w:p w14:paraId="083D485E" w14:textId="7768830C" w:rsidR="00803903" w:rsidRPr="00795C23" w:rsidRDefault="007470EE" w:rsidP="00CA650E">
      <w:pPr>
        <w:pStyle w:val="Teksttreci0"/>
        <w:numPr>
          <w:ilvl w:val="0"/>
          <w:numId w:val="16"/>
        </w:numPr>
        <w:tabs>
          <w:tab w:val="left" w:pos="880"/>
        </w:tabs>
        <w:spacing w:after="0"/>
        <w:ind w:left="940" w:hanging="440"/>
        <w:jc w:val="both"/>
        <w:rPr>
          <w:rFonts w:ascii="Times New Roman" w:hAnsi="Times New Roman" w:cs="Times New Roman"/>
        </w:rPr>
      </w:pPr>
      <w:r w:rsidRPr="00795C23">
        <w:rPr>
          <w:rFonts w:ascii="Times New Roman" w:hAnsi="Times New Roman" w:cs="Times New Roman"/>
        </w:rPr>
        <w:t>obowiązku realizacji płatności zgodnie z ustawą o podatku od towarów i usług (Dz.U. z 2020 r. poz. 106 z późn. zm.).</w:t>
      </w:r>
    </w:p>
    <w:p w14:paraId="320DE470" w14:textId="77777777" w:rsidR="00803903" w:rsidRPr="00782599" w:rsidRDefault="007470EE" w:rsidP="00CA650E">
      <w:pPr>
        <w:pStyle w:val="Teksttreci0"/>
        <w:numPr>
          <w:ilvl w:val="0"/>
          <w:numId w:val="16"/>
        </w:numPr>
        <w:tabs>
          <w:tab w:val="left" w:pos="880"/>
        </w:tabs>
        <w:spacing w:after="0"/>
        <w:ind w:left="940" w:hanging="440"/>
        <w:jc w:val="both"/>
        <w:rPr>
          <w:rFonts w:ascii="Times New Roman" w:hAnsi="Times New Roman" w:cs="Times New Roman"/>
        </w:rPr>
      </w:pPr>
      <w:bookmarkStart w:id="381" w:name="bookmark222"/>
      <w:bookmarkEnd w:id="381"/>
      <w:r w:rsidRPr="00782599">
        <w:rPr>
          <w:rFonts w:ascii="Times New Roman" w:hAnsi="Times New Roman" w:cs="Times New Roman"/>
        </w:rPr>
        <w:t>warunków dalszego powierzenia przetwarzania danych osobowych - w przypadku gdy następuje dalsze powierzenie tych danych.</w:t>
      </w:r>
    </w:p>
    <w:p w14:paraId="00C17BB5" w14:textId="77777777" w:rsidR="00795C23" w:rsidRDefault="00795C23" w:rsidP="00795C23">
      <w:pPr>
        <w:pStyle w:val="Teksttreci0"/>
        <w:tabs>
          <w:tab w:val="left" w:pos="858"/>
        </w:tabs>
        <w:spacing w:after="0"/>
        <w:ind w:left="940"/>
        <w:jc w:val="both"/>
        <w:rPr>
          <w:rFonts w:ascii="Times New Roman" w:hAnsi="Times New Roman" w:cs="Times New Roman"/>
        </w:rPr>
      </w:pPr>
    </w:p>
    <w:p w14:paraId="5A016F8F" w14:textId="63BA64FF" w:rsidR="00803903" w:rsidRDefault="007470EE" w:rsidP="00507D88">
      <w:pPr>
        <w:pStyle w:val="Teksttreci0"/>
        <w:tabs>
          <w:tab w:val="left" w:pos="858"/>
        </w:tabs>
        <w:spacing w:after="0"/>
        <w:ind w:left="940"/>
        <w:jc w:val="both"/>
        <w:rPr>
          <w:rFonts w:ascii="Times New Roman" w:hAnsi="Times New Roman" w:cs="Times New Roman"/>
        </w:rPr>
      </w:pPr>
      <w:r w:rsidRPr="00782599">
        <w:rPr>
          <w:rFonts w:ascii="Times New Roman" w:hAnsi="Times New Roman" w:cs="Times New Roman"/>
        </w:rPr>
        <w:t>Powyższe informacje nie mogą stanowić tajemnicy przedsiębiorstwa.</w:t>
      </w:r>
    </w:p>
    <w:p w14:paraId="33050C6C" w14:textId="77777777" w:rsidR="00795C23" w:rsidRPr="00782599" w:rsidRDefault="00795C23" w:rsidP="00507D88">
      <w:pPr>
        <w:pStyle w:val="Teksttreci0"/>
        <w:tabs>
          <w:tab w:val="left" w:pos="858"/>
        </w:tabs>
        <w:spacing w:after="0"/>
        <w:ind w:left="940"/>
        <w:jc w:val="both"/>
        <w:rPr>
          <w:rFonts w:ascii="Times New Roman" w:hAnsi="Times New Roman" w:cs="Times New Roman"/>
        </w:rPr>
      </w:pPr>
    </w:p>
    <w:p w14:paraId="042196BF" w14:textId="77777777" w:rsidR="00803903" w:rsidRPr="00782599" w:rsidRDefault="007470EE" w:rsidP="00CA650E">
      <w:pPr>
        <w:pStyle w:val="Teksttreci0"/>
        <w:numPr>
          <w:ilvl w:val="0"/>
          <w:numId w:val="15"/>
        </w:numPr>
        <w:tabs>
          <w:tab w:val="left" w:pos="858"/>
        </w:tabs>
        <w:spacing w:after="240"/>
        <w:ind w:left="780" w:hanging="280"/>
        <w:jc w:val="both"/>
        <w:rPr>
          <w:rFonts w:ascii="Times New Roman" w:hAnsi="Times New Roman" w:cs="Times New Roman"/>
        </w:rPr>
      </w:pPr>
      <w:bookmarkStart w:id="382" w:name="bookmark223"/>
      <w:bookmarkEnd w:id="382"/>
      <w:r w:rsidRPr="00782599">
        <w:rPr>
          <w:rFonts w:ascii="Times New Roman" w:hAnsi="Times New Roman" w:cs="Times New Roman"/>
        </w:rPr>
        <w:t>Postanowienia Umowy o podwykonawstwo, której przedmiotem są usługi, dostawy, roboty wykonywane na Placu Budowy, będę uwzględniały poniższe założenia w zakresie bezpieczeństwa i higieny pracy:</w:t>
      </w:r>
    </w:p>
    <w:p w14:paraId="17A0D00B" w14:textId="77777777" w:rsidR="00803903" w:rsidRPr="00782599" w:rsidRDefault="007470EE" w:rsidP="00CA650E">
      <w:pPr>
        <w:pStyle w:val="Teksttreci0"/>
        <w:numPr>
          <w:ilvl w:val="0"/>
          <w:numId w:val="62"/>
        </w:numPr>
        <w:tabs>
          <w:tab w:val="left" w:pos="858"/>
        </w:tabs>
        <w:spacing w:after="0"/>
        <w:ind w:left="940" w:hanging="440"/>
        <w:jc w:val="both"/>
        <w:rPr>
          <w:rFonts w:ascii="Times New Roman" w:hAnsi="Times New Roman" w:cs="Times New Roman"/>
        </w:rPr>
      </w:pPr>
      <w:bookmarkStart w:id="383" w:name="bookmark224"/>
      <w:bookmarkEnd w:id="383"/>
      <w:r w:rsidRPr="00782599">
        <w:rPr>
          <w:rFonts w:ascii="Times New Roman" w:hAnsi="Times New Roman" w:cs="Times New Roman"/>
        </w:rPr>
        <w:t>Podwykonawca lub dalszy Podwykonawca biorący udział w realizacji usług oraz dostaw zapozna się z planem bezpieczeństwa i ochrony zdrowia, Instrukcją Bezpiecznego Wykonywania Robót (IBWR) opracowaną przez Wykonawcę lub Podwykonawcę robót oraz instrukcją bezpieczeństwa pracy. Podwykonawca biorący udział w realizacji Robót zapozna się z planem bezpieczeństwa i ochrony zdrowia oraz opracuje IBWR zgodną z Wymaganiami Zamawiającego, IBWR przygotowana przez Podwykonawcę robót podlega zatwierdzeniu przez Wykonawcę;</w:t>
      </w:r>
    </w:p>
    <w:p w14:paraId="0F59E162" w14:textId="77777777" w:rsidR="00803903" w:rsidRPr="00782599" w:rsidRDefault="007470EE" w:rsidP="00CA650E">
      <w:pPr>
        <w:pStyle w:val="Teksttreci0"/>
        <w:numPr>
          <w:ilvl w:val="0"/>
          <w:numId w:val="62"/>
        </w:numPr>
        <w:tabs>
          <w:tab w:val="left" w:pos="858"/>
        </w:tabs>
        <w:spacing w:after="0"/>
        <w:ind w:left="940" w:hanging="440"/>
        <w:jc w:val="both"/>
        <w:rPr>
          <w:rFonts w:ascii="Times New Roman" w:hAnsi="Times New Roman" w:cs="Times New Roman"/>
        </w:rPr>
      </w:pPr>
      <w:bookmarkStart w:id="384" w:name="bookmark225"/>
      <w:bookmarkEnd w:id="384"/>
      <w:r w:rsidRPr="00782599">
        <w:rPr>
          <w:rFonts w:ascii="Times New Roman" w:hAnsi="Times New Roman" w:cs="Times New Roman"/>
        </w:rPr>
        <w:t>realizacja robót, usług i dostaw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0628269A" w14:textId="77777777" w:rsidR="00803903" w:rsidRPr="00782599" w:rsidRDefault="007470EE" w:rsidP="00CA650E">
      <w:pPr>
        <w:pStyle w:val="Teksttreci0"/>
        <w:numPr>
          <w:ilvl w:val="0"/>
          <w:numId w:val="62"/>
        </w:numPr>
        <w:tabs>
          <w:tab w:val="left" w:pos="926"/>
        </w:tabs>
        <w:spacing w:after="0"/>
        <w:ind w:left="940" w:hanging="440"/>
        <w:jc w:val="both"/>
        <w:rPr>
          <w:rFonts w:ascii="Times New Roman" w:hAnsi="Times New Roman" w:cs="Times New Roman"/>
        </w:rPr>
      </w:pPr>
      <w:bookmarkStart w:id="385" w:name="bookmark226"/>
      <w:bookmarkEnd w:id="385"/>
      <w:r w:rsidRPr="00782599">
        <w:rPr>
          <w:rFonts w:ascii="Times New Roman" w:hAnsi="Times New Roman" w:cs="Times New Roman"/>
        </w:rPr>
        <w:t>Umowa o podwykonawstwo będzie określać wzajemne zobowiązania stron w zakresie utrzymywania wszelkich urządzeń zabezpieczających, socjalnych oraz sprzętu i odpowiedniej odzieży dla ochrony życia i zdrowia osób zatrudnionych na budowie oraz dla zapewnienia bezpieczeństwa publicznego;</w:t>
      </w:r>
    </w:p>
    <w:p w14:paraId="4D5D85B0" w14:textId="77777777" w:rsidR="00803903" w:rsidRPr="00782599" w:rsidRDefault="007470EE" w:rsidP="00CA650E">
      <w:pPr>
        <w:pStyle w:val="Teksttreci0"/>
        <w:numPr>
          <w:ilvl w:val="0"/>
          <w:numId w:val="62"/>
        </w:numPr>
        <w:tabs>
          <w:tab w:val="left" w:pos="926"/>
        </w:tabs>
        <w:spacing w:after="0"/>
        <w:ind w:left="940" w:hanging="440"/>
        <w:jc w:val="both"/>
        <w:rPr>
          <w:rFonts w:ascii="Times New Roman" w:hAnsi="Times New Roman" w:cs="Times New Roman"/>
        </w:rPr>
      </w:pPr>
      <w:bookmarkStart w:id="386" w:name="bookmark227"/>
      <w:bookmarkEnd w:id="386"/>
      <w:r w:rsidRPr="00782599">
        <w:rPr>
          <w:rFonts w:ascii="Times New Roman" w:hAnsi="Times New Roman" w:cs="Times New Roman"/>
        </w:rPr>
        <w:t>strony Umowy o podwykonawstwo zobowiązane są do zapewnienia bezpiecznej eksploatacji sprzętu (maszyn, urządzeń, narzędzi), w szczególności poprzez wyposażenie sprzętu w urządzenia ostrzegawcze oraz zapewnienie obsługi sprzętu przez osoby posiadające uprawnienia wymagane Prawem;</w:t>
      </w:r>
    </w:p>
    <w:p w14:paraId="17DE7D11" w14:textId="77777777" w:rsidR="00803903" w:rsidRPr="00782599" w:rsidRDefault="007470EE" w:rsidP="00CA650E">
      <w:pPr>
        <w:pStyle w:val="Teksttreci0"/>
        <w:numPr>
          <w:ilvl w:val="0"/>
          <w:numId w:val="62"/>
        </w:numPr>
        <w:tabs>
          <w:tab w:val="left" w:pos="926"/>
        </w:tabs>
        <w:spacing w:after="0"/>
        <w:ind w:left="940" w:hanging="440"/>
        <w:jc w:val="both"/>
        <w:rPr>
          <w:rFonts w:ascii="Times New Roman" w:hAnsi="Times New Roman" w:cs="Times New Roman"/>
        </w:rPr>
      </w:pPr>
      <w:bookmarkStart w:id="387" w:name="bookmark228"/>
      <w:bookmarkEnd w:id="387"/>
      <w:r w:rsidRPr="00782599">
        <w:rPr>
          <w:rFonts w:ascii="Times New Roman" w:hAnsi="Times New Roman" w:cs="Times New Roman"/>
        </w:rPr>
        <w:t>wszystkie prace w sąsiedztwie i pod liniami energetycznymi będą prowadzone zgodnie z obowiązującymi przepisami prawa w sprawie bezpieczeństwa i higieny pracy oraz Wymaganiami Zamawiającego;</w:t>
      </w:r>
    </w:p>
    <w:p w14:paraId="4D70BDA2" w14:textId="77777777" w:rsidR="00803903" w:rsidRPr="00782599" w:rsidRDefault="007470EE" w:rsidP="00CA650E">
      <w:pPr>
        <w:pStyle w:val="Teksttreci0"/>
        <w:numPr>
          <w:ilvl w:val="0"/>
          <w:numId w:val="62"/>
        </w:numPr>
        <w:tabs>
          <w:tab w:val="left" w:pos="926"/>
        </w:tabs>
        <w:spacing w:after="0"/>
        <w:ind w:left="940" w:hanging="440"/>
        <w:jc w:val="both"/>
        <w:rPr>
          <w:rFonts w:ascii="Times New Roman" w:hAnsi="Times New Roman" w:cs="Times New Roman"/>
        </w:rPr>
      </w:pPr>
      <w:bookmarkStart w:id="388" w:name="bookmark229"/>
      <w:bookmarkEnd w:id="388"/>
      <w:r w:rsidRPr="00782599">
        <w:rPr>
          <w:rFonts w:ascii="Times New Roman" w:hAnsi="Times New Roman" w:cs="Times New Roman"/>
        </w:rPr>
        <w:t>prace w sąsiedztwie linii elektroenergetycznych będą prowadzone w miarę możliwości przy wyłączonym napięciu; oraz</w:t>
      </w:r>
    </w:p>
    <w:p w14:paraId="7927BC20" w14:textId="77777777" w:rsidR="00803903" w:rsidRPr="00782599" w:rsidRDefault="007470EE" w:rsidP="00CA650E">
      <w:pPr>
        <w:pStyle w:val="Teksttreci0"/>
        <w:numPr>
          <w:ilvl w:val="0"/>
          <w:numId w:val="62"/>
        </w:numPr>
        <w:tabs>
          <w:tab w:val="left" w:pos="962"/>
        </w:tabs>
        <w:spacing w:after="220"/>
        <w:ind w:left="940" w:hanging="440"/>
        <w:jc w:val="both"/>
        <w:rPr>
          <w:rFonts w:ascii="Times New Roman" w:hAnsi="Times New Roman" w:cs="Times New Roman"/>
        </w:rPr>
      </w:pPr>
      <w:bookmarkStart w:id="389" w:name="bookmark230"/>
      <w:bookmarkEnd w:id="389"/>
      <w:r w:rsidRPr="00782599">
        <w:rPr>
          <w:rFonts w:ascii="Times New Roman" w:hAnsi="Times New Roman" w:cs="Times New Roman"/>
        </w:rPr>
        <w:t>Umowa o podwykonawstwo będzie określać zasady odpowiedzialności za uzgodnienie bezpiecznych warunków pracy z właściwym zakładem energetycznym na wypadek konieczności prowadzenia robót przy użyciu maszyn lub innych urządzeń technicznych bezpośrednio pod czynnymi liniami elektroenergetycznymi i przy braku możliwości wyłączenia napięcia.</w:t>
      </w:r>
    </w:p>
    <w:p w14:paraId="04691462" w14:textId="77777777" w:rsidR="00803903" w:rsidRPr="00782599" w:rsidRDefault="007470EE" w:rsidP="00CA650E">
      <w:pPr>
        <w:pStyle w:val="Teksttreci0"/>
        <w:numPr>
          <w:ilvl w:val="0"/>
          <w:numId w:val="15"/>
        </w:numPr>
        <w:tabs>
          <w:tab w:val="left" w:pos="926"/>
        </w:tabs>
        <w:spacing w:after="220" w:line="259" w:lineRule="auto"/>
        <w:ind w:left="940" w:hanging="440"/>
        <w:jc w:val="both"/>
        <w:rPr>
          <w:rFonts w:ascii="Times New Roman" w:hAnsi="Times New Roman" w:cs="Times New Roman"/>
        </w:rPr>
      </w:pPr>
      <w:bookmarkStart w:id="390" w:name="bookmark231"/>
      <w:bookmarkEnd w:id="390"/>
      <w:r w:rsidRPr="00782599">
        <w:rPr>
          <w:rFonts w:ascii="Times New Roman" w:hAnsi="Times New Roman" w:cs="Times New Roman"/>
        </w:rPr>
        <w:t>Umowa o podwykonawstwo, której przedmiotem są roboty budowlane, usługi i dostawy nie może zawierać postanowień:</w:t>
      </w:r>
    </w:p>
    <w:p w14:paraId="4E3FB7B6"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391" w:name="bookmark232"/>
      <w:bookmarkEnd w:id="391"/>
      <w:r w:rsidRPr="00782599">
        <w:rPr>
          <w:rFonts w:ascii="Times New Roman" w:hAnsi="Times New Roman" w:cs="Times New Roman"/>
        </w:rPr>
        <w:t>określających karę umowną za nieterminowe wykonanie zobowiązania przez Podwykonawcę lub dalszego Podwykonawcę jako karę za opóźnienia, kary takie można określać jedynie jako kary za zwłokę;</w:t>
      </w:r>
    </w:p>
    <w:p w14:paraId="7D779F39"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392" w:name="bookmark233"/>
      <w:bookmarkEnd w:id="392"/>
      <w:r w:rsidRPr="00782599">
        <w:rPr>
          <w:rFonts w:ascii="Times New Roman" w:hAnsi="Times New Roman" w:cs="Times New Roman"/>
        </w:rPr>
        <w:t>przewidujących, iż łączna wysokość kar umownych należnych Wykonawcy, Podwykonawcy lub dalszemu Podwykonawcy przekroczy 20% wartości netto wynagrodzenia należnego Podwykonawcy lub dalszemu Podwykonawcy;</w:t>
      </w:r>
    </w:p>
    <w:p w14:paraId="7124534D"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393" w:name="bookmark234"/>
      <w:bookmarkEnd w:id="393"/>
      <w:r w:rsidRPr="00782599">
        <w:rPr>
          <w:rFonts w:ascii="Times New Roman" w:hAnsi="Times New Roman" w:cs="Times New Roman"/>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199CAC15"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394" w:name="bookmark235"/>
      <w:bookmarkEnd w:id="394"/>
      <w:r w:rsidRPr="00782599">
        <w:rPr>
          <w:rFonts w:ascii="Times New Roman" w:hAnsi="Times New Roman" w:cs="Times New Roman"/>
        </w:rPr>
        <w:t>rozszerzających katalog kar umownych, które mogą być nałożone na Podwykonawcę lub dalszego Podwykonawcę w stosunku do zakresu ustalonego w Umowie zawartej pomiędzy Zamawiającym a Wykonawcą;</w:t>
      </w:r>
    </w:p>
    <w:p w14:paraId="2A8265E4"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395" w:name="bookmark236"/>
      <w:bookmarkEnd w:id="395"/>
      <w:r w:rsidRPr="00782599">
        <w:rPr>
          <w:rFonts w:ascii="Times New Roman" w:hAnsi="Times New Roman" w:cs="Times New Roman"/>
        </w:rPr>
        <w:t>ustalających kary umowne dla Podwykonawcy lub dalszego Podwykonawcy, w wysokości wyższej niż wysokość tożsamych kar przewidzianych w Umowie zawartej pomiędzy Zamawiającym a Wykonawcą wyrażonych w kwotach (PLN);</w:t>
      </w:r>
    </w:p>
    <w:p w14:paraId="678BA182"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396" w:name="bookmark237"/>
      <w:bookmarkEnd w:id="396"/>
      <w:r w:rsidRPr="00782599">
        <w:rPr>
          <w:rFonts w:ascii="Times New Roman" w:hAnsi="Times New Roman" w:cs="Times New Roman"/>
        </w:rPr>
        <w:t>ustalających kary umowne dla Podwykonawcy lub dalszego Podwykonawcy, w wyższej wysokości wyrażonej w procentach niż wysokość wyrażona w procentach tożsamych kar przewidzianych w Umowie zawartej pomiędzy Zamawiającym a Wykonawcą;</w:t>
      </w:r>
    </w:p>
    <w:p w14:paraId="72BFF594"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397" w:name="bookmark238"/>
      <w:bookmarkEnd w:id="397"/>
      <w:r w:rsidRPr="00782599">
        <w:rPr>
          <w:rFonts w:ascii="Times New Roman" w:hAnsi="Times New Roman" w:cs="Times New Roman"/>
        </w:rPr>
        <w:t>w przypadku gdy Umowa podwykonawcza będzie rozliczana ryczałtowo, wyłączających możliwość dochodzenia przez Podwykonawcę lub dalszego Podwykonawcę podwyższenia wynagrodzenia ryczałtowego na drodze sądowej;</w:t>
      </w:r>
    </w:p>
    <w:p w14:paraId="1DF752DB" w14:textId="342B7FD7" w:rsidR="00795C23" w:rsidRDefault="007470EE" w:rsidP="00CA650E">
      <w:pPr>
        <w:pStyle w:val="Teksttreci0"/>
        <w:numPr>
          <w:ilvl w:val="0"/>
          <w:numId w:val="17"/>
        </w:numPr>
        <w:tabs>
          <w:tab w:val="left" w:pos="925"/>
        </w:tabs>
        <w:spacing w:after="120"/>
        <w:ind w:left="941" w:hanging="442"/>
        <w:jc w:val="both"/>
        <w:rPr>
          <w:rFonts w:ascii="Times New Roman" w:hAnsi="Times New Roman" w:cs="Times New Roman"/>
        </w:rPr>
      </w:pPr>
      <w:bookmarkStart w:id="398" w:name="bookmark239"/>
      <w:bookmarkEnd w:id="398"/>
      <w:r w:rsidRPr="00795C23">
        <w:rPr>
          <w:rFonts w:ascii="Times New Roman" w:hAnsi="Times New Roman" w:cs="Times New Roman"/>
        </w:rPr>
        <w:t>uprawniających Wykonawcę, Podwykonawcę lub dalszego Podwykonawcę do dokonania potrącenia swoich niewymagalnych wierzytelności;</w:t>
      </w:r>
      <w:bookmarkStart w:id="399" w:name="bookmark240"/>
      <w:bookmarkEnd w:id="399"/>
    </w:p>
    <w:p w14:paraId="4A961965" w14:textId="522CDBC1" w:rsidR="00803903" w:rsidRPr="00795C23" w:rsidRDefault="007470EE" w:rsidP="00CA650E">
      <w:pPr>
        <w:pStyle w:val="Teksttreci0"/>
        <w:numPr>
          <w:ilvl w:val="0"/>
          <w:numId w:val="17"/>
        </w:numPr>
        <w:tabs>
          <w:tab w:val="left" w:pos="925"/>
        </w:tabs>
        <w:spacing w:after="220"/>
        <w:ind w:left="940" w:hanging="440"/>
        <w:jc w:val="both"/>
        <w:rPr>
          <w:rFonts w:ascii="Times New Roman" w:hAnsi="Times New Roman" w:cs="Times New Roman"/>
        </w:rPr>
      </w:pPr>
      <w:r w:rsidRPr="00795C23">
        <w:rPr>
          <w:rFonts w:ascii="Times New Roman" w:hAnsi="Times New Roman" w:cs="Times New Roman"/>
        </w:rPr>
        <w:t>na mocy których Podwykonawca lub dalszy Podwykonawca zrzeka się roszczeń od Wykonawcy o wypłatę odszkodowania, odsetek lub dodatkowego wynagrodzenia za wykonanie dodatkowych robót lub robót zamiennych.</w:t>
      </w:r>
    </w:p>
    <w:p w14:paraId="7B591E0A" w14:textId="77777777" w:rsidR="00803903" w:rsidRPr="00782599" w:rsidRDefault="007470EE" w:rsidP="00CA650E">
      <w:pPr>
        <w:pStyle w:val="Teksttreci0"/>
        <w:numPr>
          <w:ilvl w:val="0"/>
          <w:numId w:val="15"/>
        </w:numPr>
        <w:tabs>
          <w:tab w:val="left" w:pos="925"/>
        </w:tabs>
        <w:spacing w:after="220" w:line="264" w:lineRule="auto"/>
        <w:ind w:left="940" w:hanging="440"/>
        <w:jc w:val="both"/>
        <w:rPr>
          <w:rFonts w:ascii="Times New Roman" w:hAnsi="Times New Roman" w:cs="Times New Roman"/>
        </w:rPr>
      </w:pPr>
      <w:bookmarkStart w:id="400" w:name="bookmark241"/>
      <w:bookmarkEnd w:id="400"/>
      <w:r w:rsidRPr="00782599">
        <w:rPr>
          <w:rFonts w:ascii="Times New Roman" w:hAnsi="Times New Roman" w:cs="Times New Roman"/>
        </w:rPr>
        <w:t>Umowa o podwykonawstwo, której przedmiotem są roboty budowlane nie może zawierać postanowień:</w:t>
      </w:r>
    </w:p>
    <w:p w14:paraId="204C3F3F" w14:textId="471E30C8" w:rsidR="00803903" w:rsidRPr="00795C23"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401" w:name="bookmark242"/>
      <w:bookmarkEnd w:id="401"/>
      <w:r w:rsidRPr="00795C23">
        <w:rPr>
          <w:rFonts w:ascii="Times New Roman" w:hAnsi="Times New Roman" w:cs="Times New Roman"/>
        </w:rPr>
        <w:t>uzależniających uzyskanie przez Podwykonawcę lub dalszego Podwykonawcę</w:t>
      </w:r>
      <w:r w:rsidR="00795C23" w:rsidRPr="00795C23">
        <w:rPr>
          <w:rFonts w:ascii="Times New Roman" w:hAnsi="Times New Roman" w:cs="Times New Roman"/>
        </w:rPr>
        <w:t xml:space="preserve"> </w:t>
      </w:r>
      <w:r w:rsidRPr="00795C23">
        <w:rPr>
          <w:rFonts w:ascii="Times New Roman" w:hAnsi="Times New Roman" w:cs="Times New Roman"/>
        </w:rPr>
        <w:t>płatności od Wykonawcy od dokonania przez Inżyniera odbioru wykonanych przez Podwykonawcę lub dalszego Podwykonawcę robót, od wystawienia przez Inżyniera Przejściowego Świadectwa Płatności obejmującego zakres robót wykonanych przez Podwykonawcę</w:t>
      </w:r>
      <w:r w:rsidR="00795C23">
        <w:rPr>
          <w:rFonts w:ascii="Times New Roman" w:hAnsi="Times New Roman" w:cs="Times New Roman"/>
        </w:rPr>
        <w:t xml:space="preserve"> </w:t>
      </w:r>
      <w:r w:rsidRPr="00795C23">
        <w:rPr>
          <w:rFonts w:ascii="Times New Roman" w:hAnsi="Times New Roman" w:cs="Times New Roman"/>
        </w:rPr>
        <w:t>lub dalszego Podwykonawcę</w:t>
      </w:r>
      <w:r w:rsidR="00795C23">
        <w:rPr>
          <w:rFonts w:ascii="Times New Roman" w:hAnsi="Times New Roman" w:cs="Times New Roman"/>
        </w:rPr>
        <w:t xml:space="preserve"> </w:t>
      </w:r>
      <w:r w:rsidRPr="00795C23">
        <w:rPr>
          <w:rFonts w:ascii="Times New Roman" w:hAnsi="Times New Roman" w:cs="Times New Roman"/>
        </w:rPr>
        <w:t>lub od</w:t>
      </w:r>
      <w:r w:rsidR="00795C23">
        <w:rPr>
          <w:rFonts w:ascii="Times New Roman" w:hAnsi="Times New Roman" w:cs="Times New Roman"/>
        </w:rPr>
        <w:t xml:space="preserve"> </w:t>
      </w:r>
      <w:r w:rsidRPr="00795C23">
        <w:rPr>
          <w:rFonts w:ascii="Times New Roman" w:hAnsi="Times New Roman" w:cs="Times New Roman"/>
        </w:rPr>
        <w:t>dokonania</w:t>
      </w:r>
      <w:r w:rsidR="00795C23">
        <w:rPr>
          <w:rFonts w:ascii="Times New Roman" w:hAnsi="Times New Roman" w:cs="Times New Roman"/>
        </w:rPr>
        <w:t xml:space="preserve"> </w:t>
      </w:r>
      <w:r w:rsidRPr="00795C23">
        <w:rPr>
          <w:rFonts w:ascii="Times New Roman" w:hAnsi="Times New Roman" w:cs="Times New Roman"/>
        </w:rPr>
        <w:t>przez</w:t>
      </w:r>
      <w:r w:rsidR="00795C23" w:rsidRPr="00795C23">
        <w:rPr>
          <w:rFonts w:ascii="Times New Roman" w:hAnsi="Times New Roman" w:cs="Times New Roman"/>
        </w:rPr>
        <w:t xml:space="preserve">  </w:t>
      </w:r>
      <w:r w:rsidRPr="00795C23">
        <w:rPr>
          <w:rFonts w:ascii="Times New Roman" w:hAnsi="Times New Roman" w:cs="Times New Roman"/>
        </w:rPr>
        <w:t>Zamawiającego</w:t>
      </w:r>
      <w:r w:rsidR="00795C23">
        <w:rPr>
          <w:rFonts w:ascii="Times New Roman" w:hAnsi="Times New Roman" w:cs="Times New Roman"/>
        </w:rPr>
        <w:t xml:space="preserve"> </w:t>
      </w:r>
      <w:r w:rsidRPr="00795C23">
        <w:rPr>
          <w:rFonts w:ascii="Times New Roman" w:hAnsi="Times New Roman" w:cs="Times New Roman"/>
        </w:rPr>
        <w:t>na</w:t>
      </w:r>
      <w:r w:rsidRPr="00795C23">
        <w:rPr>
          <w:rFonts w:ascii="Times New Roman" w:hAnsi="Times New Roman" w:cs="Times New Roman"/>
        </w:rPr>
        <w:tab/>
        <w:t xml:space="preserve">rzecz </w:t>
      </w:r>
      <w:r w:rsidR="00795C23" w:rsidRPr="00795C23">
        <w:rPr>
          <w:rFonts w:ascii="Times New Roman" w:hAnsi="Times New Roman" w:cs="Times New Roman"/>
        </w:rPr>
        <w:t>w</w:t>
      </w:r>
      <w:r w:rsidRPr="00795C23">
        <w:rPr>
          <w:rFonts w:ascii="Times New Roman" w:hAnsi="Times New Roman" w:cs="Times New Roman"/>
        </w:rPr>
        <w:t>ykonawcy płatności</w:t>
      </w:r>
      <w:r w:rsidR="00795C23">
        <w:rPr>
          <w:rFonts w:ascii="Times New Roman" w:hAnsi="Times New Roman" w:cs="Times New Roman"/>
        </w:rPr>
        <w:t xml:space="preserve"> </w:t>
      </w:r>
      <w:r w:rsidRPr="00795C23">
        <w:rPr>
          <w:rFonts w:ascii="Times New Roman" w:hAnsi="Times New Roman" w:cs="Times New Roman"/>
        </w:rPr>
        <w:t>za roboty wykonane</w:t>
      </w:r>
      <w:r w:rsidR="00795C23">
        <w:rPr>
          <w:rFonts w:ascii="Times New Roman" w:hAnsi="Times New Roman" w:cs="Times New Roman"/>
        </w:rPr>
        <w:t xml:space="preserve"> </w:t>
      </w:r>
      <w:r w:rsidRPr="00795C23">
        <w:rPr>
          <w:rFonts w:ascii="Times New Roman" w:hAnsi="Times New Roman" w:cs="Times New Roman"/>
        </w:rPr>
        <w:t>przez</w:t>
      </w:r>
      <w:r w:rsidR="00795C23">
        <w:rPr>
          <w:rFonts w:ascii="Times New Roman" w:hAnsi="Times New Roman" w:cs="Times New Roman"/>
        </w:rPr>
        <w:t xml:space="preserve"> </w:t>
      </w:r>
      <w:r w:rsidRPr="00795C23">
        <w:rPr>
          <w:rFonts w:ascii="Times New Roman" w:hAnsi="Times New Roman" w:cs="Times New Roman"/>
        </w:rPr>
        <w:t>Podwykonawcę lub dalszego Podwykonawcę;</w:t>
      </w:r>
    </w:p>
    <w:p w14:paraId="2823057E"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402" w:name="bookmark243"/>
      <w:bookmarkEnd w:id="402"/>
      <w:r w:rsidRPr="00782599">
        <w:rPr>
          <w:rFonts w:ascii="Times New Roman" w:hAnsi="Times New Roman" w:cs="Times New Roman"/>
        </w:rPr>
        <w:t>warunkujących Podwykonawcy lub dalszemu Podwykonawcy dokonanie zwrotu kwot zabezpieczenia przez Wykonawcę od zwrotu Zabezpieczenia Należytego Wykonania na rzecz Wykonawcy przez Zamawiającego w tym odbioru innych robót, które nie były przedmiotem umowy podwykonawczej;</w:t>
      </w:r>
    </w:p>
    <w:p w14:paraId="62966FB0"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403" w:name="bookmark244"/>
      <w:bookmarkEnd w:id="403"/>
      <w:r w:rsidRPr="00782599">
        <w:rPr>
          <w:rFonts w:ascii="Times New Roman" w:hAnsi="Times New Roman" w:cs="Times New Roman"/>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4047A6A1"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404" w:name="bookmark245"/>
      <w:bookmarkEnd w:id="404"/>
      <w:r w:rsidRPr="00782599">
        <w:rPr>
          <w:rFonts w:ascii="Times New Roman" w:hAnsi="Times New Roman" w:cs="Times New Roman"/>
        </w:rPr>
        <w:t>przewidujących, iż właściwy do rozstrzygania sporów wynikających z Umowy podwykonawczej będzie sąd, w tym polubowny, z siedzibą poza Rzeczpospolitą Polską;</w:t>
      </w:r>
    </w:p>
    <w:p w14:paraId="17D0335A"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405" w:name="bookmark246"/>
      <w:bookmarkEnd w:id="405"/>
      <w:r w:rsidRPr="00782599">
        <w:rPr>
          <w:rFonts w:ascii="Times New Roman" w:hAnsi="Times New Roman" w:cs="Times New Roman"/>
        </w:rPr>
        <w:t>uzależniających uzyskanie przez Podwykonawcę lub dalszego Podwykonawcę uprawnienia do dochodzenia roszczeń od analogicznego uprawnienia przysługującego Wykonawcy w Warunkach Kontraktu w związku z tymi samymi okolicznościami;</w:t>
      </w:r>
    </w:p>
    <w:p w14:paraId="294EB467"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406" w:name="bookmark247"/>
      <w:bookmarkEnd w:id="406"/>
      <w:r w:rsidRPr="00782599">
        <w:rPr>
          <w:rFonts w:ascii="Times New Roman" w:hAnsi="Times New Roman" w:cs="Times New Roman"/>
        </w:rPr>
        <w:t>zobowiązujących Podwykonawcę lub dalszego Podwykonawcę do przejęcia ogółu ryzyk i odpowiedzialności, jakie obciążają Wykonawcę zgodnie z Kontraktem;</w:t>
      </w:r>
    </w:p>
    <w:p w14:paraId="4B6B8971"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407" w:name="bookmark248"/>
      <w:bookmarkEnd w:id="407"/>
      <w:r w:rsidRPr="00782599">
        <w:rPr>
          <w:rFonts w:ascii="Times New Roman" w:hAnsi="Times New Roman" w:cs="Times New Roman"/>
        </w:rPr>
        <w:t>na mocy których, z datą zawarcia Umowy podwykonawczej, Podwykonawca lub dalszy Podwykonawca zrzeka się względem Wykonawcy uprawnienia do dochodzenia roszczeń dotyczących Placu Budowy;</w:t>
      </w:r>
    </w:p>
    <w:p w14:paraId="77848C77"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408" w:name="bookmark249"/>
      <w:bookmarkEnd w:id="408"/>
      <w:r w:rsidRPr="00782599">
        <w:rPr>
          <w:rFonts w:ascii="Times New Roman" w:hAnsi="Times New Roman" w:cs="Times New Roman"/>
        </w:rPr>
        <w:t>uzależniających uzyskanie przez Podwykonawcę lub dalszego Podwykonawcę przedłużenia terminu realizacji Umowy podwykonawczej od przedłużenia przez Zamawiającego Czasu na Ukończenie dla danego asortymentu robót;</w:t>
      </w:r>
    </w:p>
    <w:p w14:paraId="330D97F5" w14:textId="77777777" w:rsidR="00803903" w:rsidRPr="00782599" w:rsidRDefault="007470EE" w:rsidP="00A85839">
      <w:pPr>
        <w:pStyle w:val="Teksttreci0"/>
        <w:spacing w:after="0"/>
        <w:ind w:left="940"/>
        <w:jc w:val="both"/>
        <w:rPr>
          <w:rFonts w:ascii="Times New Roman" w:hAnsi="Times New Roman" w:cs="Times New Roman"/>
        </w:rPr>
      </w:pPr>
      <w:r w:rsidRPr="00782599">
        <w:rPr>
          <w:rFonts w:ascii="Times New Roman" w:hAnsi="Times New Roman" w:cs="Times New Roman"/>
        </w:rPr>
        <w:t>przewidujących termin krótszy niż 14 dni na złożenie przez Podwykonawcę lub dalszego Podwykonawcę powiadomienia o roszczeniu;</w:t>
      </w:r>
    </w:p>
    <w:p w14:paraId="2B8B6D0B"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409" w:name="bookmark250"/>
      <w:bookmarkEnd w:id="409"/>
      <w:r w:rsidRPr="00782599">
        <w:rPr>
          <w:rFonts w:ascii="Times New Roman" w:hAnsi="Times New Roman" w:cs="Times New Roman"/>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 z zastrzeżeniem przypadków, gdy odpowiedzialność na zasadzie ryzyka wynika z przepisów Prawa, w tym Kodeksu cywilnego;</w:t>
      </w:r>
    </w:p>
    <w:p w14:paraId="7D7133C3" w14:textId="6C4241BE" w:rsidR="00795C23" w:rsidRPr="00507D88" w:rsidRDefault="007470EE" w:rsidP="00CA650E">
      <w:pPr>
        <w:pStyle w:val="Teksttreci0"/>
        <w:numPr>
          <w:ilvl w:val="0"/>
          <w:numId w:val="18"/>
        </w:numPr>
        <w:tabs>
          <w:tab w:val="left" w:pos="927"/>
        </w:tabs>
        <w:spacing w:after="120"/>
        <w:ind w:left="941" w:hanging="442"/>
        <w:jc w:val="both"/>
        <w:rPr>
          <w:rFonts w:ascii="Times New Roman" w:hAnsi="Times New Roman" w:cs="Times New Roman"/>
        </w:rPr>
      </w:pPr>
      <w:bookmarkStart w:id="410" w:name="bookmark251"/>
      <w:bookmarkEnd w:id="410"/>
      <w:r w:rsidRPr="00795C23">
        <w:rPr>
          <w:rFonts w:ascii="Times New Roman" w:hAnsi="Times New Roman" w:cs="Times New Roman"/>
        </w:rPr>
        <w:t>wprowadzających okres dłuższy niż 60 dni na złożenie przez Wykonawcę lub Podwykonawcę oświadczenia o odstąpieniu od umowy z Podwykonawcą lub dalszym Podwykonawcą, licząc od dnia zaistnienia przesłanki do odstąpienia od umowy;</w:t>
      </w:r>
      <w:bookmarkStart w:id="411" w:name="bookmark252"/>
    </w:p>
    <w:bookmarkEnd w:id="411"/>
    <w:p w14:paraId="07794FB9" w14:textId="057E351B" w:rsidR="00803903" w:rsidRPr="00795C23" w:rsidRDefault="007470EE" w:rsidP="00CA650E">
      <w:pPr>
        <w:pStyle w:val="Teksttreci0"/>
        <w:numPr>
          <w:ilvl w:val="0"/>
          <w:numId w:val="18"/>
        </w:numPr>
        <w:tabs>
          <w:tab w:val="left" w:pos="927"/>
        </w:tabs>
        <w:spacing w:after="280"/>
        <w:ind w:left="940" w:hanging="440"/>
        <w:jc w:val="both"/>
        <w:rPr>
          <w:rFonts w:ascii="Times New Roman" w:hAnsi="Times New Roman" w:cs="Times New Roman"/>
        </w:rPr>
      </w:pPr>
      <w:r w:rsidRPr="00795C23">
        <w:rPr>
          <w:rFonts w:ascii="Times New Roman" w:hAnsi="Times New Roman" w:cs="Times New Roman"/>
        </w:rPr>
        <w:tab/>
        <w:t>przewidujących zabezpieczenie należytego wykonania roszczeń wynikających z rękojmi i gwarancji jakości w formie zatrzymania wynagrodzenia podwykonawcy, takie zabezpieczenie może być ustanowione wyłącznie jako kaucja gwarancyjna.</w:t>
      </w:r>
    </w:p>
    <w:p w14:paraId="53F41A10" w14:textId="77777777" w:rsidR="00803903" w:rsidRPr="00782599" w:rsidRDefault="007470EE" w:rsidP="00CA650E">
      <w:pPr>
        <w:pStyle w:val="Nagwek40"/>
        <w:keepNext/>
        <w:keepLines/>
        <w:numPr>
          <w:ilvl w:val="0"/>
          <w:numId w:val="19"/>
        </w:numPr>
        <w:tabs>
          <w:tab w:val="left" w:pos="380"/>
        </w:tabs>
        <w:spacing w:after="240" w:line="240" w:lineRule="auto"/>
        <w:jc w:val="both"/>
        <w:rPr>
          <w:rFonts w:ascii="Times New Roman" w:hAnsi="Times New Roman" w:cs="Times New Roman"/>
          <w:sz w:val="22"/>
          <w:szCs w:val="22"/>
        </w:rPr>
      </w:pPr>
      <w:bookmarkStart w:id="412" w:name="bookmark255"/>
      <w:bookmarkStart w:id="413" w:name="bookmark253"/>
      <w:bookmarkStart w:id="414" w:name="bookmark254"/>
      <w:bookmarkStart w:id="415" w:name="bookmark256"/>
      <w:bookmarkEnd w:id="412"/>
      <w:r w:rsidRPr="00782599">
        <w:rPr>
          <w:rFonts w:ascii="Times New Roman" w:hAnsi="Times New Roman" w:cs="Times New Roman"/>
          <w:sz w:val="22"/>
          <w:szCs w:val="22"/>
        </w:rPr>
        <w:t>Bezpośrednia zapłata</w:t>
      </w:r>
      <w:bookmarkEnd w:id="413"/>
      <w:bookmarkEnd w:id="414"/>
      <w:bookmarkEnd w:id="415"/>
    </w:p>
    <w:p w14:paraId="5698B7F2" w14:textId="77777777" w:rsidR="00803903" w:rsidRPr="00782599" w:rsidRDefault="007470EE" w:rsidP="00CA650E">
      <w:pPr>
        <w:pStyle w:val="Teksttreci0"/>
        <w:numPr>
          <w:ilvl w:val="0"/>
          <w:numId w:val="63"/>
        </w:numPr>
        <w:tabs>
          <w:tab w:val="left" w:pos="726"/>
        </w:tabs>
        <w:spacing w:after="0"/>
        <w:ind w:left="720" w:hanging="360"/>
        <w:jc w:val="both"/>
        <w:rPr>
          <w:rFonts w:ascii="Times New Roman" w:hAnsi="Times New Roman" w:cs="Times New Roman"/>
        </w:rPr>
      </w:pPr>
      <w:bookmarkStart w:id="416" w:name="bookmark257"/>
      <w:bookmarkEnd w:id="416"/>
      <w:r w:rsidRPr="0078259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BD59A7A" w14:textId="77777777" w:rsidR="00803903" w:rsidRPr="00782599" w:rsidRDefault="007470EE" w:rsidP="00CA650E">
      <w:pPr>
        <w:pStyle w:val="Teksttreci0"/>
        <w:numPr>
          <w:ilvl w:val="0"/>
          <w:numId w:val="63"/>
        </w:numPr>
        <w:tabs>
          <w:tab w:val="left" w:pos="730"/>
        </w:tabs>
        <w:spacing w:after="0"/>
        <w:ind w:left="720" w:hanging="360"/>
        <w:jc w:val="both"/>
        <w:rPr>
          <w:rFonts w:ascii="Times New Roman" w:hAnsi="Times New Roman" w:cs="Times New Roman"/>
        </w:rPr>
      </w:pPr>
      <w:bookmarkStart w:id="417" w:name="bookmark258"/>
      <w:bookmarkEnd w:id="417"/>
      <w:r w:rsidRPr="00782599">
        <w:rPr>
          <w:rFonts w:ascii="Times New Roman" w:hAnsi="Times New Roman" w:cs="Times New Roman"/>
        </w:rPr>
        <w:t>Wynagrodzenie, o którym mowa w podpunkcie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7A27CE5" w14:textId="5C832CF1" w:rsidR="00803903" w:rsidRPr="007B6EB7" w:rsidRDefault="007470EE" w:rsidP="00CA650E">
      <w:pPr>
        <w:pStyle w:val="Teksttreci0"/>
        <w:numPr>
          <w:ilvl w:val="0"/>
          <w:numId w:val="63"/>
        </w:numPr>
        <w:tabs>
          <w:tab w:val="left" w:pos="726"/>
        </w:tabs>
        <w:spacing w:after="0"/>
        <w:ind w:left="720" w:hanging="360"/>
        <w:jc w:val="both"/>
        <w:rPr>
          <w:rFonts w:ascii="Times New Roman" w:hAnsi="Times New Roman" w:cs="Times New Roman"/>
        </w:rPr>
      </w:pPr>
      <w:bookmarkStart w:id="418" w:name="bookmark259"/>
      <w:bookmarkEnd w:id="418"/>
      <w:r w:rsidRPr="00782599">
        <w:rPr>
          <w:rFonts w:ascii="Times New Roman" w:hAnsi="Times New Roman" w:cs="Times New Roman"/>
        </w:rPr>
        <w:t>Bezpośrednia zapłata obejmuje wyłącznie należne wynagrodzenie, bez odsetek, należnych Podwykonawcy lub dalszemu Podwykonawcy.</w:t>
      </w:r>
      <w:r w:rsidR="007B6EB7">
        <w:rPr>
          <w:rFonts w:ascii="Times New Roman" w:hAnsi="Times New Roman" w:cs="Times New Roman"/>
        </w:rPr>
        <w:t xml:space="preserve"> </w:t>
      </w:r>
      <w:r w:rsidRPr="007B6EB7">
        <w:rPr>
          <w:rFonts w:ascii="Times New Roman" w:hAnsi="Times New Roman" w:cs="Times New Roman"/>
        </w:rPr>
        <w:t>Zapłata następuje w walucie, w której rozliczana jest Umowa zawarta pomiędzy Zamawiającym a Wykonawcą.</w:t>
      </w:r>
    </w:p>
    <w:p w14:paraId="1F9E3409" w14:textId="77777777" w:rsidR="00803903" w:rsidRPr="00782599" w:rsidRDefault="007470EE" w:rsidP="00CA650E">
      <w:pPr>
        <w:pStyle w:val="Teksttreci0"/>
        <w:numPr>
          <w:ilvl w:val="0"/>
          <w:numId w:val="63"/>
        </w:numPr>
        <w:tabs>
          <w:tab w:val="left" w:pos="730"/>
        </w:tabs>
        <w:spacing w:after="0"/>
        <w:ind w:left="720" w:hanging="360"/>
        <w:jc w:val="both"/>
        <w:rPr>
          <w:rFonts w:ascii="Times New Roman" w:hAnsi="Times New Roman" w:cs="Times New Roman"/>
        </w:rPr>
      </w:pPr>
      <w:bookmarkStart w:id="419" w:name="bookmark260"/>
      <w:bookmarkEnd w:id="419"/>
      <w:r w:rsidRPr="00782599">
        <w:rPr>
          <w:rFonts w:ascii="Times New Roman" w:hAnsi="Times New Roman" w:cs="Times New Roman"/>
        </w:rPr>
        <w:t>Przed dokonaniem bezpośredniej zapłaty Zamawiający wezwie Wykonawcę do zgłoszenia w terminie 7 dni od otrzymania wezwania pisemnych uwag dotyczących zasadności bezpośredniej zapłaty wynagrodzenia Podwykonawcy lub dalszemu Podwykonawcy. Wykonawca w uwagach nie może powoływać się na potrącenia roszczeń Wykonawcy względem Podwykonawcy lub dalszego Podwykonawcy niezwiązane z realizacją Umowy o podwykonawstwo.</w:t>
      </w:r>
    </w:p>
    <w:p w14:paraId="133F04C1" w14:textId="77777777" w:rsidR="00803903" w:rsidRPr="00782599" w:rsidRDefault="007470EE" w:rsidP="00CA650E">
      <w:pPr>
        <w:pStyle w:val="Teksttreci0"/>
        <w:numPr>
          <w:ilvl w:val="0"/>
          <w:numId w:val="63"/>
        </w:numPr>
        <w:tabs>
          <w:tab w:val="left" w:pos="735"/>
        </w:tabs>
        <w:spacing w:after="0"/>
        <w:ind w:left="720" w:hanging="360"/>
        <w:jc w:val="both"/>
        <w:rPr>
          <w:rFonts w:ascii="Times New Roman" w:hAnsi="Times New Roman" w:cs="Times New Roman"/>
        </w:rPr>
      </w:pPr>
      <w:bookmarkStart w:id="420" w:name="bookmark261"/>
      <w:bookmarkEnd w:id="420"/>
      <w:r w:rsidRPr="00782599">
        <w:rPr>
          <w:rFonts w:ascii="Times New Roman" w:hAnsi="Times New Roman" w:cs="Times New Roman"/>
        </w:rPr>
        <w:t>W przypadku zgłoszenia przez Wykonawcę uwag we wskazanym terminie, Zamawiający może:</w:t>
      </w:r>
    </w:p>
    <w:p w14:paraId="73A61E87" w14:textId="77777777" w:rsidR="00803903" w:rsidRPr="00782599" w:rsidRDefault="007470EE" w:rsidP="00CA650E">
      <w:pPr>
        <w:pStyle w:val="Teksttreci0"/>
        <w:numPr>
          <w:ilvl w:val="0"/>
          <w:numId w:val="64"/>
        </w:numPr>
        <w:tabs>
          <w:tab w:val="left" w:pos="365"/>
        </w:tabs>
        <w:spacing w:after="0"/>
        <w:ind w:left="1491" w:hanging="357"/>
        <w:jc w:val="both"/>
        <w:rPr>
          <w:rFonts w:ascii="Times New Roman" w:hAnsi="Times New Roman" w:cs="Times New Roman"/>
        </w:rPr>
      </w:pPr>
      <w:bookmarkStart w:id="421" w:name="bookmark262"/>
      <w:bookmarkEnd w:id="421"/>
      <w:r w:rsidRPr="00782599">
        <w:rPr>
          <w:rFonts w:ascii="Times New Roman" w:hAnsi="Times New Roman" w:cs="Times New Roman"/>
        </w:rPr>
        <w:t>nie dokonać bezpośredniej zapłaty wynagrodzenia Podwykonawcy lub dalszemu Podwykonawcy, jeżeli Wykonawca wykaże niezasadność takiej zapłaty albo</w:t>
      </w:r>
    </w:p>
    <w:p w14:paraId="46EE06A5" w14:textId="77777777" w:rsidR="00803903" w:rsidRPr="00782599" w:rsidRDefault="007470EE" w:rsidP="00CA650E">
      <w:pPr>
        <w:pStyle w:val="Teksttreci0"/>
        <w:numPr>
          <w:ilvl w:val="0"/>
          <w:numId w:val="64"/>
        </w:numPr>
        <w:tabs>
          <w:tab w:val="left" w:pos="365"/>
        </w:tabs>
        <w:spacing w:after="0"/>
        <w:ind w:left="1491" w:hanging="357"/>
        <w:jc w:val="both"/>
        <w:rPr>
          <w:rFonts w:ascii="Times New Roman" w:hAnsi="Times New Roman" w:cs="Times New Roman"/>
        </w:rPr>
      </w:pPr>
      <w:bookmarkStart w:id="422" w:name="bookmark263"/>
      <w:bookmarkEnd w:id="422"/>
      <w:r w:rsidRPr="00782599">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81CD78" w14:textId="77777777" w:rsidR="00803903" w:rsidRPr="00782599" w:rsidRDefault="007470EE" w:rsidP="00CA650E">
      <w:pPr>
        <w:pStyle w:val="Teksttreci0"/>
        <w:numPr>
          <w:ilvl w:val="0"/>
          <w:numId w:val="64"/>
        </w:numPr>
        <w:tabs>
          <w:tab w:val="left" w:pos="365"/>
        </w:tabs>
        <w:spacing w:after="0"/>
        <w:ind w:left="1491" w:hanging="357"/>
        <w:jc w:val="both"/>
        <w:rPr>
          <w:rFonts w:ascii="Times New Roman" w:hAnsi="Times New Roman" w:cs="Times New Roman"/>
        </w:rPr>
      </w:pPr>
      <w:bookmarkStart w:id="423" w:name="bookmark264"/>
      <w:bookmarkEnd w:id="423"/>
      <w:r w:rsidRPr="00782599">
        <w:rPr>
          <w:rFonts w:ascii="Times New Roman" w:hAnsi="Times New Roman" w:cs="Times New Roman"/>
        </w:rPr>
        <w:t>dokonać bezpośredniej zapłaty wynagrodzenia Podwykonawcy lub dalszemu Podwykonawcy, jeżeli Podwykonawca lub dalszy Podwykonawca wykaże zasadność takiej zapłaty.</w:t>
      </w:r>
    </w:p>
    <w:p w14:paraId="3B8D8C49" w14:textId="77777777" w:rsidR="007B6EB7" w:rsidRPr="00507D88" w:rsidRDefault="007470EE" w:rsidP="00CA650E">
      <w:pPr>
        <w:pStyle w:val="Teksttreci0"/>
        <w:numPr>
          <w:ilvl w:val="0"/>
          <w:numId w:val="63"/>
        </w:numPr>
        <w:tabs>
          <w:tab w:val="left" w:pos="735"/>
        </w:tabs>
        <w:spacing w:after="240"/>
        <w:ind w:left="714" w:hanging="357"/>
        <w:contextualSpacing/>
        <w:jc w:val="both"/>
        <w:rPr>
          <w:rFonts w:ascii="Times New Roman" w:hAnsi="Times New Roman" w:cs="Times New Roman"/>
        </w:rPr>
      </w:pPr>
      <w:bookmarkStart w:id="424" w:name="bookmark265"/>
      <w:bookmarkEnd w:id="424"/>
      <w:r w:rsidRPr="00782599">
        <w:rPr>
          <w:rFonts w:ascii="Times New Roman" w:hAnsi="Times New Roman" w:cs="Times New Roman"/>
        </w:rPr>
        <w:t>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w:t>
      </w:r>
      <w:r w:rsidR="007B6EB7" w:rsidRPr="007B6EB7">
        <w:t xml:space="preserve"> </w:t>
      </w:r>
    </w:p>
    <w:p w14:paraId="72B45327" w14:textId="5D5E7CB2" w:rsidR="00803903" w:rsidRPr="007B6EB7" w:rsidRDefault="007B6EB7" w:rsidP="00CA650E">
      <w:pPr>
        <w:pStyle w:val="Teksttreci0"/>
        <w:numPr>
          <w:ilvl w:val="0"/>
          <w:numId w:val="63"/>
        </w:numPr>
        <w:tabs>
          <w:tab w:val="left" w:pos="735"/>
        </w:tabs>
        <w:spacing w:after="240"/>
        <w:ind w:left="720" w:hanging="360"/>
        <w:jc w:val="both"/>
        <w:rPr>
          <w:rFonts w:ascii="Times New Roman" w:hAnsi="Times New Roman" w:cs="Times New Roman"/>
        </w:rPr>
      </w:pPr>
      <w:r w:rsidRPr="007B6EB7">
        <w:rPr>
          <w:rFonts w:ascii="Times New Roman" w:hAnsi="Times New Roman" w:cs="Times New Roman"/>
        </w:rPr>
        <w:t xml:space="preserve">Nie wywiązanie się Wykonawcy ze zobowiązań wobec Podwykonawców lub dalszych Podwykonawców w żaden sposób nie skutkuje powiększeniem zakresu zobowiązania Zamawiającego wobec Wykonawcy. W związku z tym, Wykonawca będzie zobowiązany dokonać zwrotu całości kwot wypłaconych przez Zamawiającego Podwykonawcom lub </w:t>
      </w:r>
      <w:r>
        <w:rPr>
          <w:rFonts w:ascii="Times New Roman" w:hAnsi="Times New Roman" w:cs="Times New Roman"/>
        </w:rPr>
        <w:t>d</w:t>
      </w:r>
      <w:r w:rsidRPr="007B6EB7">
        <w:rPr>
          <w:rFonts w:ascii="Times New Roman" w:hAnsi="Times New Roman" w:cs="Times New Roman"/>
        </w:rPr>
        <w:t>alszym Podwykonawcom.</w:t>
      </w:r>
    </w:p>
    <w:p w14:paraId="0AE6E1D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w:t>
      </w:r>
    </w:p>
    <w:p w14:paraId="56732436" w14:textId="77777777" w:rsidR="00803903" w:rsidRPr="00782599" w:rsidRDefault="007470EE" w:rsidP="00CA650E">
      <w:pPr>
        <w:pStyle w:val="Teksttreci0"/>
        <w:numPr>
          <w:ilvl w:val="0"/>
          <w:numId w:val="19"/>
        </w:numPr>
        <w:tabs>
          <w:tab w:val="left" w:pos="380"/>
        </w:tabs>
        <w:spacing w:after="240"/>
        <w:jc w:val="both"/>
        <w:rPr>
          <w:rFonts w:ascii="Times New Roman" w:hAnsi="Times New Roman" w:cs="Times New Roman"/>
        </w:rPr>
      </w:pPr>
      <w:bookmarkStart w:id="425" w:name="bookmark266"/>
      <w:bookmarkEnd w:id="425"/>
      <w:r w:rsidRPr="00782599">
        <w:rPr>
          <w:rFonts w:ascii="Times New Roman" w:hAnsi="Times New Roman" w:cs="Times New Roman"/>
          <w:b/>
          <w:bCs/>
        </w:rPr>
        <w:t>Wymagania dotyczące Podmiotu Udostępniającego Zasoby</w:t>
      </w:r>
    </w:p>
    <w:p w14:paraId="1A41186A" w14:textId="77777777" w:rsidR="00803903" w:rsidRPr="00782599" w:rsidRDefault="007470EE" w:rsidP="00CA650E">
      <w:pPr>
        <w:pStyle w:val="Teksttreci0"/>
        <w:numPr>
          <w:ilvl w:val="0"/>
          <w:numId w:val="20"/>
        </w:numPr>
        <w:tabs>
          <w:tab w:val="left" w:pos="425"/>
        </w:tabs>
        <w:spacing w:after="0"/>
        <w:ind w:left="500" w:hanging="500"/>
        <w:jc w:val="both"/>
        <w:rPr>
          <w:rFonts w:ascii="Times New Roman" w:hAnsi="Times New Roman" w:cs="Times New Roman"/>
        </w:rPr>
      </w:pPr>
      <w:bookmarkStart w:id="426" w:name="bookmark267"/>
      <w:bookmarkEnd w:id="426"/>
      <w:r w:rsidRPr="00782599">
        <w:rPr>
          <w:rFonts w:ascii="Times New Roman" w:hAnsi="Times New Roman" w:cs="Times New Roman"/>
        </w:rPr>
        <w:t>Zamawiający zastrzega, iż zakres prac i Robót, do wykonania których zobowiązał się Podmiot Udostępniający Zasoby w trakcie postępowania o udzielenie zamówienia, nie może być realizowany przez innych Podwykonawców, z wyjątkiem Podwykonawców PUZ.</w:t>
      </w:r>
    </w:p>
    <w:p w14:paraId="4E526A75" w14:textId="77777777" w:rsidR="00803903" w:rsidRPr="00782599" w:rsidRDefault="007470EE" w:rsidP="00CA650E">
      <w:pPr>
        <w:pStyle w:val="Teksttreci0"/>
        <w:numPr>
          <w:ilvl w:val="0"/>
          <w:numId w:val="20"/>
        </w:numPr>
        <w:tabs>
          <w:tab w:val="left" w:pos="425"/>
        </w:tabs>
        <w:spacing w:after="0"/>
        <w:ind w:left="500" w:hanging="500"/>
        <w:jc w:val="both"/>
        <w:rPr>
          <w:rFonts w:ascii="Times New Roman" w:hAnsi="Times New Roman" w:cs="Times New Roman"/>
        </w:rPr>
      </w:pPr>
      <w:bookmarkStart w:id="427" w:name="bookmark268"/>
      <w:bookmarkEnd w:id="427"/>
      <w:r w:rsidRPr="00782599">
        <w:rPr>
          <w:rFonts w:ascii="Times New Roman" w:hAnsi="Times New Roman" w:cs="Times New Roman"/>
        </w:rPr>
        <w:t>Przed przystąpieniem do wykonania prac i Robót, o których mowa w podpunkcie 1, Wykonawca zobowiązany jest zawrzeć Umowę o Podwykonawstwo z PUZ, spełniającą wymagania określone w niniejszej Subklauzuli, z zastrzeżeniem iż zakres robót budowlanych wynikający z tej umowy, musi odpowiadać co najmniej zakresowi Robót, do wykonania których PUZ zobowiązał się w celu potwierdzenia przez Wykonawcę spełniania warunków udziału w postępowaniu.</w:t>
      </w:r>
    </w:p>
    <w:p w14:paraId="4ACADD13" w14:textId="77777777" w:rsidR="00803903" w:rsidRPr="00782599" w:rsidRDefault="007470EE" w:rsidP="00CA650E">
      <w:pPr>
        <w:pStyle w:val="Teksttreci0"/>
        <w:numPr>
          <w:ilvl w:val="0"/>
          <w:numId w:val="20"/>
        </w:numPr>
        <w:tabs>
          <w:tab w:val="left" w:pos="425"/>
        </w:tabs>
        <w:spacing w:after="0"/>
        <w:ind w:left="500" w:hanging="500"/>
        <w:jc w:val="both"/>
        <w:rPr>
          <w:rFonts w:ascii="Times New Roman" w:hAnsi="Times New Roman" w:cs="Times New Roman"/>
        </w:rPr>
      </w:pPr>
      <w:bookmarkStart w:id="428" w:name="bookmark269"/>
      <w:bookmarkEnd w:id="428"/>
      <w:r w:rsidRPr="00782599">
        <w:rPr>
          <w:rFonts w:ascii="Times New Roman" w:hAnsi="Times New Roman" w:cs="Times New Roman"/>
        </w:rPr>
        <w:t>Jeżeli Wykonawca planuje dokonać rezygnacji albo zmiany PUZ, to inny PUZ lub Wykonawca samodzielnie musi wykazać spełnianie warunków udziału w postępowaniu w stopniu nie mniejszym niż PUZ, na którego zasoby Wykonawca powoływał się w trakcie postępowania o udzielenie zamówienia. Wobec innego PUZ nie mogą zachodzić podstawy wykluczenia.</w:t>
      </w:r>
    </w:p>
    <w:p w14:paraId="6390022F" w14:textId="77777777" w:rsidR="00803903" w:rsidRPr="00782599" w:rsidRDefault="007470EE" w:rsidP="00CA650E">
      <w:pPr>
        <w:pStyle w:val="Teksttreci0"/>
        <w:numPr>
          <w:ilvl w:val="0"/>
          <w:numId w:val="20"/>
        </w:numPr>
        <w:tabs>
          <w:tab w:val="left" w:pos="425"/>
        </w:tabs>
        <w:spacing w:after="240"/>
        <w:ind w:left="499" w:hanging="499"/>
        <w:jc w:val="both"/>
        <w:rPr>
          <w:rFonts w:ascii="Times New Roman" w:hAnsi="Times New Roman" w:cs="Times New Roman"/>
        </w:rPr>
      </w:pPr>
      <w:bookmarkStart w:id="429" w:name="bookmark270"/>
      <w:bookmarkEnd w:id="429"/>
      <w:r w:rsidRPr="00782599">
        <w:rPr>
          <w:rFonts w:ascii="Times New Roman" w:hAnsi="Times New Roman" w:cs="Times New Roman"/>
        </w:rPr>
        <w:t>W celu oceny czy Wykonawca będzie dysponował zasobami proponowanego innego PUZ, o którym mowa powyżej w pkt. 3, w stopniu niezbędnym do należytego wykonania zamówienia oraz oceny czy stosunek łączący Wykonawcę z tym PUZ gwarantuje rzeczywisty dostęp do udostępnianych zasobów oraz oceny braku podstaw wykluczenia, Zamawiający żąda przedłożenia przez Wykonawcę dokumentów takich samych jak określone w Tomie I SWZ dla PUZ.</w:t>
      </w:r>
    </w:p>
    <w:p w14:paraId="62EB55C3" w14:textId="4D6C8CE2" w:rsidR="00666588" w:rsidRDefault="00666588" w:rsidP="00CA650E">
      <w:pPr>
        <w:pStyle w:val="Nagwek40"/>
        <w:keepNext/>
        <w:keepLines/>
        <w:numPr>
          <w:ilvl w:val="0"/>
          <w:numId w:val="19"/>
        </w:numPr>
        <w:jc w:val="both"/>
        <w:rPr>
          <w:rFonts w:ascii="Times New Roman" w:hAnsi="Times New Roman" w:cs="Times New Roman"/>
        </w:rPr>
      </w:pPr>
      <w:bookmarkStart w:id="430" w:name="bookmark271"/>
      <w:bookmarkStart w:id="431" w:name="bookmark272"/>
      <w:bookmarkStart w:id="432" w:name="bookmark273"/>
      <w:r>
        <w:rPr>
          <w:rFonts w:ascii="Times New Roman" w:hAnsi="Times New Roman" w:cs="Times New Roman"/>
        </w:rPr>
        <w:t>Raporty</w:t>
      </w:r>
    </w:p>
    <w:p w14:paraId="53AC226C" w14:textId="77777777" w:rsidR="00666588" w:rsidRPr="00666588" w:rsidRDefault="00666588" w:rsidP="00666588">
      <w:pPr>
        <w:widowControl/>
        <w:jc w:val="both"/>
        <w:rPr>
          <w:rFonts w:ascii="Times New Roman" w:hAnsi="Times New Roman" w:cs="Times New Roman"/>
          <w:color w:val="000000" w:themeColor="text1"/>
        </w:rPr>
      </w:pPr>
      <w:r w:rsidRPr="00666588">
        <w:rPr>
          <w:rFonts w:ascii="Times New Roman" w:hAnsi="Times New Roman" w:cs="Times New Roman"/>
          <w:color w:val="000000" w:themeColor="text1"/>
        </w:rPr>
        <w:t>Wykonawca jest zobowiązany do sporządzenia i bieżącej aktualizacji w cyklu miesięcznym listy umów zawartych z Podwykonawcami i dalszymi Podwykonawcami wraz z ewidencją kwot umownych zafakturowanych, zapłaconych, zatrzymanych lub spornych wg wzoru zaakceptowanego przez Zamawiającego. Zamawiający jest uprawniony do żądania uzupełnienia ww. zestawienia o dodatkowe dane związane z realizacją Umowy lub umów o podwykonawstwo.</w:t>
      </w:r>
    </w:p>
    <w:p w14:paraId="7349075B" w14:textId="77777777" w:rsidR="00666588" w:rsidRDefault="00666588" w:rsidP="00666588">
      <w:pPr>
        <w:pStyle w:val="Nagwek40"/>
        <w:keepNext/>
        <w:keepLines/>
        <w:jc w:val="both"/>
        <w:rPr>
          <w:rFonts w:ascii="Times New Roman" w:hAnsi="Times New Roman" w:cs="Times New Roman"/>
        </w:rPr>
      </w:pPr>
    </w:p>
    <w:p w14:paraId="26B0AE93" w14:textId="76B04245" w:rsidR="00803903" w:rsidRPr="00782599" w:rsidRDefault="007470EE" w:rsidP="00A85839">
      <w:pPr>
        <w:pStyle w:val="Nagwek40"/>
        <w:keepNext/>
        <w:keepLines/>
        <w:jc w:val="both"/>
        <w:rPr>
          <w:rFonts w:ascii="Times New Roman" w:hAnsi="Times New Roman" w:cs="Times New Roman"/>
        </w:rPr>
      </w:pPr>
      <w:r w:rsidRPr="00782599">
        <w:rPr>
          <w:rFonts w:ascii="Times New Roman" w:hAnsi="Times New Roman" w:cs="Times New Roman"/>
        </w:rPr>
        <w:t>Subklauzula 4.5 Cesja korzyści z podzlecenia</w:t>
      </w:r>
      <w:bookmarkEnd w:id="430"/>
      <w:bookmarkEnd w:id="431"/>
      <w:bookmarkEnd w:id="432"/>
    </w:p>
    <w:p w14:paraId="63260DA6" w14:textId="77777777" w:rsidR="00803903" w:rsidRPr="00782599" w:rsidRDefault="007470EE" w:rsidP="00A85839">
      <w:pPr>
        <w:pStyle w:val="Teksttreci0"/>
        <w:spacing w:after="380"/>
        <w:jc w:val="both"/>
        <w:rPr>
          <w:rFonts w:ascii="Times New Roman" w:hAnsi="Times New Roman" w:cs="Times New Roman"/>
        </w:rPr>
      </w:pPr>
      <w:r w:rsidRPr="00782599">
        <w:rPr>
          <w:rFonts w:ascii="Times New Roman" w:hAnsi="Times New Roman" w:cs="Times New Roman"/>
          <w:i/>
          <w:iCs/>
        </w:rPr>
        <w:t>Usunięto całą treść Subklauzuli 4.5 jako niemającą zastosowania w niniejszych Warunkach Kontraktu.</w:t>
      </w:r>
    </w:p>
    <w:p w14:paraId="45E687C0" w14:textId="77777777" w:rsidR="00803903" w:rsidRPr="00782599" w:rsidRDefault="007470EE" w:rsidP="00A85839">
      <w:pPr>
        <w:pStyle w:val="Nagwek40"/>
        <w:keepNext/>
        <w:keepLines/>
        <w:jc w:val="both"/>
        <w:rPr>
          <w:rFonts w:ascii="Times New Roman" w:hAnsi="Times New Roman" w:cs="Times New Roman"/>
        </w:rPr>
      </w:pPr>
      <w:bookmarkStart w:id="433" w:name="bookmark274"/>
      <w:bookmarkStart w:id="434" w:name="bookmark275"/>
      <w:bookmarkStart w:id="435" w:name="bookmark276"/>
      <w:r w:rsidRPr="00782599">
        <w:rPr>
          <w:rFonts w:ascii="Times New Roman" w:hAnsi="Times New Roman" w:cs="Times New Roman"/>
        </w:rPr>
        <w:t>Subklauzula 4.6 Współdziałanie</w:t>
      </w:r>
      <w:bookmarkEnd w:id="433"/>
      <w:bookmarkEnd w:id="434"/>
      <w:bookmarkEnd w:id="435"/>
    </w:p>
    <w:p w14:paraId="37F2A08D" w14:textId="77777777"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W Subklauzuli 4.6 wprowadza się następujące zmiany:</w:t>
      </w:r>
    </w:p>
    <w:p w14:paraId="720605DB"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4.6 dodaje się następującą treść:</w:t>
      </w:r>
    </w:p>
    <w:p w14:paraId="6C1B8B15" w14:textId="2F6013D6"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zobowiązuje się, przy udziale Zamawiającego, do współpracy z wykonawcami sąsiednich odcinków lub innymi wykonawcami</w:t>
      </w:r>
      <w:r w:rsidR="007B6EB7">
        <w:rPr>
          <w:rFonts w:ascii="Times New Roman" w:hAnsi="Times New Roman" w:cs="Times New Roman"/>
        </w:rPr>
        <w:t xml:space="preserve">, </w:t>
      </w:r>
      <w:r w:rsidRPr="00782599">
        <w:rPr>
          <w:rFonts w:ascii="Times New Roman" w:hAnsi="Times New Roman" w:cs="Times New Roman"/>
        </w:rPr>
        <w:t>celem minimalizowania utrudnień w zakresie realizacji Robót objętych opisem przedmiotu zamówienia. W przypadku niezastosowania się do powyższego, Wykonawca będzie odpowiedzialny na zasadach ogólnych za szkody wyrządzone na skutek swojego działania lub zaniechania.</w:t>
      </w:r>
    </w:p>
    <w:p w14:paraId="6F5396DB" w14:textId="77777777" w:rsidR="007B6EB7" w:rsidRPr="00782599" w:rsidRDefault="007B6EB7" w:rsidP="00A85839">
      <w:pPr>
        <w:pStyle w:val="Teksttreci0"/>
        <w:spacing w:after="0"/>
        <w:jc w:val="both"/>
        <w:rPr>
          <w:rFonts w:ascii="Times New Roman" w:hAnsi="Times New Roman" w:cs="Times New Roman"/>
        </w:rPr>
      </w:pPr>
    </w:p>
    <w:p w14:paraId="771282AF" w14:textId="77777777" w:rsidR="00803903" w:rsidRPr="00782599" w:rsidRDefault="007470EE" w:rsidP="00A85839">
      <w:pPr>
        <w:pStyle w:val="Nagwek40"/>
        <w:keepNext/>
        <w:keepLines/>
        <w:spacing w:after="260" w:line="218" w:lineRule="auto"/>
        <w:jc w:val="both"/>
        <w:rPr>
          <w:rFonts w:ascii="Times New Roman" w:hAnsi="Times New Roman" w:cs="Times New Roman"/>
        </w:rPr>
      </w:pPr>
      <w:bookmarkStart w:id="436" w:name="bookmark277"/>
      <w:bookmarkStart w:id="437" w:name="bookmark278"/>
      <w:bookmarkStart w:id="438" w:name="bookmark279"/>
      <w:bookmarkStart w:id="439" w:name="bookmark280"/>
      <w:bookmarkStart w:id="440" w:name="bookmark281"/>
      <w:bookmarkStart w:id="441" w:name="bookmark282"/>
      <w:bookmarkStart w:id="442" w:name="bookmark283"/>
      <w:bookmarkStart w:id="443" w:name="bookmark284"/>
      <w:bookmarkStart w:id="444" w:name="bookmark285"/>
      <w:bookmarkEnd w:id="436"/>
      <w:bookmarkEnd w:id="437"/>
      <w:bookmarkEnd w:id="438"/>
      <w:bookmarkEnd w:id="439"/>
      <w:bookmarkEnd w:id="440"/>
      <w:bookmarkEnd w:id="441"/>
      <w:r w:rsidRPr="00782599">
        <w:rPr>
          <w:rFonts w:ascii="Times New Roman" w:hAnsi="Times New Roman" w:cs="Times New Roman"/>
        </w:rPr>
        <w:t>Subklauzula 4.7 Wytyczenie</w:t>
      </w:r>
      <w:bookmarkEnd w:id="442"/>
      <w:bookmarkEnd w:id="443"/>
      <w:bookmarkEnd w:id="444"/>
    </w:p>
    <w:p w14:paraId="1C2C66E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4.7 i zastąpiono ją następującą treścią:</w:t>
      </w:r>
    </w:p>
    <w:p w14:paraId="6E74014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jest odpowiedzialny za poprawne usytuowanie wszystkich części Robót.</w:t>
      </w:r>
    </w:p>
    <w:p w14:paraId="736219CB" w14:textId="6308B0B7" w:rsidR="00803903"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Wykonawca zapewni niezbędną obsługę geodezyjną zgodnie z Prawem budowlanym oraz innymi przepisami Prawa. Po ukończeniu Robót Wykonawca wykona na własny koszt i dostarczy Zamawiającemu inwentaryzację geodezyjną powykonawczą.</w:t>
      </w:r>
    </w:p>
    <w:p w14:paraId="5F703DD0" w14:textId="4801CFB6" w:rsidR="007B6EB7" w:rsidRPr="00782599" w:rsidRDefault="007B6EB7" w:rsidP="00507D88">
      <w:pPr>
        <w:pStyle w:val="Teksttreci0"/>
        <w:spacing w:after="120"/>
        <w:jc w:val="both"/>
        <w:rPr>
          <w:rFonts w:ascii="Times New Roman" w:hAnsi="Times New Roman" w:cs="Times New Roman"/>
        </w:rPr>
      </w:pPr>
      <w:r>
        <w:rPr>
          <w:rFonts w:ascii="Times New Roman" w:hAnsi="Times New Roman" w:cs="Times New Roman"/>
        </w:rPr>
        <w:t>Wykonawca jest odpowiedzialny za d</w:t>
      </w:r>
      <w:r w:rsidRPr="007B6EB7">
        <w:rPr>
          <w:rFonts w:ascii="Times New Roman" w:hAnsi="Times New Roman" w:cs="Times New Roman"/>
        </w:rPr>
        <w:t>ostarczenie Zamawiającemu kompletnego wykazu środków trwałych</w:t>
      </w:r>
      <w:r>
        <w:rPr>
          <w:rFonts w:ascii="Times New Roman" w:hAnsi="Times New Roman" w:cs="Times New Roman"/>
        </w:rPr>
        <w:t xml:space="preserve"> tak jak to opisano w Specyfikacji</w:t>
      </w:r>
      <w:r w:rsidRPr="007B6EB7">
        <w:rPr>
          <w:rFonts w:ascii="Times New Roman" w:hAnsi="Times New Roman" w:cs="Times New Roman"/>
        </w:rPr>
        <w:t xml:space="preserve"> (w wersji papierowej i elektronicznej wraz z formułami) w podziale na grupy określone w klasyfikacji rodzajowej środków trwałych, zawierającego takie informacje jak: nazwa środka trwałego, lokalizacja środka trwałego, wartość wynikająca z wystawionych przez Wykonawcę faktur VAT, a w przypadku budynków także informację o powierzchni użytkowej w rozumieniu ustawy o podatkach i opłatach lokalnych. Zestawienie to powinno być przygotowane w takiej formie, aby przy jego pomocy Zamawiający był w stanie bez dodatkowego nakładu określić podstawę opodatkowania podatkiem od nieruchomości odrębnie dla budynków i budowli oraz stawki amortyzacyjne dla wszystkich środków trwałych. Wykonawca przedstawi także wykaz instalacji oraz innych elementów majątku Zamawiającego zlikwidowanych w toku wykonania Kontrakt</w:t>
      </w:r>
      <w:r>
        <w:rPr>
          <w:rFonts w:ascii="Times New Roman" w:hAnsi="Times New Roman" w:cs="Times New Roman"/>
        </w:rPr>
        <w:t xml:space="preserve">. </w:t>
      </w:r>
    </w:p>
    <w:p w14:paraId="15847DA8" w14:textId="77777777" w:rsidR="00803903" w:rsidRPr="00782599" w:rsidRDefault="007470EE" w:rsidP="00A85839">
      <w:pPr>
        <w:pStyle w:val="Nagwek40"/>
        <w:keepNext/>
        <w:keepLines/>
        <w:spacing w:after="380" w:line="240" w:lineRule="auto"/>
        <w:jc w:val="both"/>
        <w:rPr>
          <w:rFonts w:ascii="Times New Roman" w:hAnsi="Times New Roman" w:cs="Times New Roman"/>
        </w:rPr>
      </w:pPr>
      <w:bookmarkStart w:id="445" w:name="bookmark286"/>
      <w:bookmarkStart w:id="446" w:name="bookmark287"/>
      <w:bookmarkStart w:id="447" w:name="bookmark288"/>
      <w:r w:rsidRPr="00782599">
        <w:rPr>
          <w:rFonts w:ascii="Times New Roman" w:hAnsi="Times New Roman" w:cs="Times New Roman"/>
        </w:rPr>
        <w:t>Subklauzula 4.8 Procedury bezpieczeństwa</w:t>
      </w:r>
      <w:bookmarkEnd w:id="445"/>
      <w:bookmarkEnd w:id="446"/>
      <w:bookmarkEnd w:id="447"/>
    </w:p>
    <w:p w14:paraId="16D541B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4.8 wprowadza się następujące zmiany:</w:t>
      </w:r>
    </w:p>
    <w:p w14:paraId="0E46DF5A"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Na początku Subklauzuli 4.8 dodaje się zdanie o następującej treści: Wykonawca opracuje i dostarczy Zamawiającemu Plan bezpieczeństwa i ochrony zdrowia, zgodny z wymaganiami art. 21a ustawy Prawo budowlane i Rozporządzenia Ministra Infrastruktury z dnia 23 czerwca 2003r. w sprawie informacji dotyczącej bezpieczeństwa i ochrony zdrowia oraz planu bezpieczeństwa i ochrony zdrowia </w:t>
      </w:r>
      <w:r w:rsidRPr="00782599">
        <w:rPr>
          <w:rFonts w:ascii="Times New Roman" w:eastAsia="Times New Roman" w:hAnsi="Times New Roman" w:cs="Times New Roman"/>
          <w:sz w:val="24"/>
          <w:szCs w:val="24"/>
        </w:rPr>
        <w:t>(</w:t>
      </w:r>
      <w:r w:rsidRPr="00782599">
        <w:rPr>
          <w:rFonts w:ascii="Times New Roman" w:hAnsi="Times New Roman" w:cs="Times New Roman"/>
        </w:rPr>
        <w:t>Dz.U. z 120, poz. 1126), nie później niż 3 dni przed przystąpieniem do Robót.</w:t>
      </w:r>
    </w:p>
    <w:p w14:paraId="4FF3395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podpunktu (d) i zastąpiono ją następującą treścią:</w:t>
      </w:r>
    </w:p>
    <w:p w14:paraId="40EAA60D" w14:textId="77777777" w:rsidR="00803903" w:rsidRPr="00782599" w:rsidRDefault="007470EE" w:rsidP="00CA650E">
      <w:pPr>
        <w:pStyle w:val="Teksttreci0"/>
        <w:numPr>
          <w:ilvl w:val="0"/>
          <w:numId w:val="21"/>
        </w:numPr>
        <w:tabs>
          <w:tab w:val="left" w:pos="380"/>
        </w:tabs>
        <w:spacing w:after="120"/>
        <w:jc w:val="both"/>
        <w:rPr>
          <w:rFonts w:ascii="Times New Roman" w:hAnsi="Times New Roman" w:cs="Times New Roman"/>
        </w:rPr>
      </w:pPr>
      <w:bookmarkStart w:id="448" w:name="bookmark289"/>
      <w:bookmarkEnd w:id="448"/>
      <w:r w:rsidRPr="00782599">
        <w:rPr>
          <w:rFonts w:ascii="Times New Roman" w:hAnsi="Times New Roman" w:cs="Times New Roman"/>
        </w:rPr>
        <w:t xml:space="preserve">zabezpieczał Plac Budowy, w tym zapewniał ochronę i dozór Robót, aż do ich ukończenia i przejęcia według Klauzuli 10 </w:t>
      </w:r>
      <w:r w:rsidRPr="00782599">
        <w:rPr>
          <w:rFonts w:ascii="Times New Roman" w:hAnsi="Times New Roman" w:cs="Times New Roman"/>
          <w:i/>
          <w:iCs/>
        </w:rPr>
        <w:t>[Przejęcie przez Zamawiającego],</w:t>
      </w:r>
    </w:p>
    <w:p w14:paraId="04F12176"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4.8 dodaje się podpunkty (f) i (g) o następującej treści:</w:t>
      </w:r>
    </w:p>
    <w:p w14:paraId="319D4C16" w14:textId="77777777" w:rsidR="00803903" w:rsidRPr="00782599" w:rsidRDefault="007470EE" w:rsidP="00A85839">
      <w:pPr>
        <w:pStyle w:val="Teksttreci0"/>
        <w:spacing w:after="0"/>
        <w:ind w:left="900" w:hanging="400"/>
        <w:jc w:val="both"/>
        <w:rPr>
          <w:rFonts w:ascii="Times New Roman" w:hAnsi="Times New Roman" w:cs="Times New Roman"/>
        </w:rPr>
      </w:pPr>
      <w:r w:rsidRPr="00782599">
        <w:rPr>
          <w:rFonts w:ascii="Times New Roman" w:hAnsi="Times New Roman" w:cs="Times New Roman"/>
        </w:rPr>
        <w:t>(f) podejmował wszystkie niezbędne środki w trakcie wykonywania i zakończenia Robót, aby zapobiec wybuchowi pożaru i będzie przestrzegał wszystkich tyczących się przepisów przeciwpożarowych, oraz</w:t>
      </w:r>
    </w:p>
    <w:p w14:paraId="7A7CC5E0" w14:textId="77777777" w:rsidR="00803903" w:rsidRPr="00782599" w:rsidRDefault="007470EE" w:rsidP="00A85839">
      <w:pPr>
        <w:pStyle w:val="Teksttreci0"/>
        <w:ind w:left="900" w:hanging="460"/>
        <w:jc w:val="both"/>
        <w:rPr>
          <w:rFonts w:ascii="Times New Roman" w:hAnsi="Times New Roman" w:cs="Times New Roman"/>
        </w:rPr>
      </w:pPr>
      <w:r w:rsidRPr="00782599">
        <w:rPr>
          <w:rFonts w:ascii="Times New Roman" w:hAnsi="Times New Roman" w:cs="Times New Roman"/>
        </w:rPr>
        <w:t>(g) odpowiadał za bezpieczeństwo, utrzymanie oznakowania pionowego i poziomego oraz utrzymanie nawierzchni w stanie niepogorszonym, również odśnieżanie w okresach zimowych dróg technologicznych znajdujących się na Placu Budowy oraz odcinków przekazanych dla Zamawiającego podczas trwania Robót wykorzystywanych na potrzeby Czasowej Organizacji Ruchu.</w:t>
      </w:r>
    </w:p>
    <w:p w14:paraId="1FC01312" w14:textId="25F43FFE"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przypadku nie wywiązania się Wykonawcy z któregokolwiek z powyższych zobowiązań, Zamawiający, po uprzednim wyznaczeniu Wykonawcy dodatkowego terminu na wykonanie tych zobowiązań, będzie uprawniony do zlecenia prac lub Robót innemu podmiotowi, na koszt i ryzyko Wykonawcy bez konieczności uzyskiwania zgody sądu. </w:t>
      </w:r>
      <w:r w:rsidR="007B6EB7" w:rsidRPr="00782599">
        <w:rPr>
          <w:rFonts w:ascii="Times New Roman" w:hAnsi="Times New Roman" w:cs="Times New Roman"/>
        </w:rPr>
        <w:t>Zamawiający</w:t>
      </w:r>
      <w:r w:rsidRPr="00782599">
        <w:rPr>
          <w:rFonts w:ascii="Times New Roman" w:hAnsi="Times New Roman" w:cs="Times New Roman"/>
        </w:rPr>
        <w:t xml:space="preserve"> uprawniony będzie do potrącenia kosztu tych prac lub Robót z Przejściowego Świadectwa Płatności Wykonawcy.</w:t>
      </w:r>
    </w:p>
    <w:p w14:paraId="26A8543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4.8 dodaje się drugi akapit o następującej treści:</w:t>
      </w:r>
    </w:p>
    <w:p w14:paraId="22B357B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przypadku nieprzestrzegania zasad bezpieczeństwa pracy i ochrony zdrowia zawartych w niniejszej Subklauzuli, Wymaganiach Zamawiającego oraz w planie bezpieczeństwa i ochrony zdrowia Wykonawca zobowiązany będzie do zapłaty Kar umownych określonych w Subklauzuli 8.7 </w:t>
      </w:r>
      <w:r w:rsidRPr="00782599">
        <w:rPr>
          <w:rFonts w:ascii="Times New Roman" w:hAnsi="Times New Roman" w:cs="Times New Roman"/>
          <w:i/>
          <w:iCs/>
        </w:rPr>
        <w:t>[Kary umowne]</w:t>
      </w:r>
      <w:r w:rsidRPr="00782599">
        <w:rPr>
          <w:rFonts w:ascii="Times New Roman" w:hAnsi="Times New Roman" w:cs="Times New Roman"/>
        </w:rPr>
        <w:t xml:space="preserve"> punkt I podpunkt (o).</w:t>
      </w:r>
    </w:p>
    <w:p w14:paraId="5538AE84"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wykona na własny koszt Projekt Czasowej Organizacji Ruchu. Wykonawca odpowiada za opracowanie Projektu Czasowej Organizacji Ruchu na czas wykonywania Robót wraz z uzyskaniem opinii Inżyniera dla wyżej wskazanego Projektu (przed złożeniem do zarządcy drogi) oraz uzyskaniem związanych z nim zezwoleń. Wykonawca odpowiada również za realizację organizacji ruchu na czas wykonywania Robót. Wykonawca przedłoży Inżynierowi zatwierdzony przez zarządcę drogi Projekt Czasowej Organizacji Ruchu w terminie najpóźniej na 3 dni przed rozpoczęciem Robót. Rozpoczęcie Robót nie będzie możliwe przed przedłożeniem przez Wykonawcę zatwierdzonego Projektu Czasowej Organizacji Ruchu.</w:t>
      </w:r>
    </w:p>
    <w:p w14:paraId="7A8BF024" w14:textId="77777777" w:rsidR="00803903" w:rsidRPr="00782599" w:rsidRDefault="007470EE" w:rsidP="00A85839">
      <w:pPr>
        <w:pStyle w:val="Nagwek40"/>
        <w:keepNext/>
        <w:keepLines/>
        <w:spacing w:after="260"/>
        <w:jc w:val="both"/>
        <w:rPr>
          <w:rFonts w:ascii="Times New Roman" w:hAnsi="Times New Roman" w:cs="Times New Roman"/>
        </w:rPr>
      </w:pPr>
      <w:bookmarkStart w:id="449" w:name="bookmark290"/>
      <w:bookmarkStart w:id="450" w:name="bookmark291"/>
      <w:bookmarkStart w:id="451" w:name="bookmark292"/>
      <w:r w:rsidRPr="00782599">
        <w:rPr>
          <w:rFonts w:ascii="Times New Roman" w:hAnsi="Times New Roman" w:cs="Times New Roman"/>
        </w:rPr>
        <w:t>Subklauzula 4.9 Zapewnienie jakości</w:t>
      </w:r>
      <w:bookmarkEnd w:id="449"/>
      <w:bookmarkEnd w:id="450"/>
      <w:bookmarkEnd w:id="451"/>
    </w:p>
    <w:p w14:paraId="65888E6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4.9 wprowadza się następujące zmiany:</w:t>
      </w:r>
    </w:p>
    <w:p w14:paraId="42CB48C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pierwszego akapitu Subklauzuli 4.9 i zastąpiono ją następującą treścią:</w:t>
      </w:r>
    </w:p>
    <w:p w14:paraId="2FA9FD3E" w14:textId="04A63D5F"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 xml:space="preserve">W terminie 21 dni od Daty Rozpoczęcia Wykonawca przygotuje i przedłoży Inżynierowi do zaopiniowania </w:t>
      </w:r>
      <w:r w:rsidR="00AD4FD3" w:rsidRPr="00AD4FD3">
        <w:rPr>
          <w:rFonts w:ascii="Times New Roman" w:hAnsi="Times New Roman" w:cs="Times New Roman"/>
        </w:rPr>
        <w:t>Program Zapewnienia Jakości</w:t>
      </w:r>
      <w:r w:rsidR="007B6EB7">
        <w:rPr>
          <w:rFonts w:ascii="Times New Roman" w:hAnsi="Times New Roman" w:cs="Times New Roman"/>
        </w:rPr>
        <w:t xml:space="preserve">. </w:t>
      </w:r>
      <w:r w:rsidR="00AD4FD3" w:rsidRPr="00AD4FD3">
        <w:rPr>
          <w:rFonts w:ascii="Times New Roman" w:hAnsi="Times New Roman" w:cs="Times New Roman"/>
        </w:rPr>
        <w:t>Program Zapewnienia Jakości</w:t>
      </w:r>
      <w:r w:rsidR="00AD4FD3" w:rsidRPr="00AD4FD3" w:rsidDel="00AD4FD3">
        <w:rPr>
          <w:rFonts w:ascii="Times New Roman" w:hAnsi="Times New Roman" w:cs="Times New Roman"/>
        </w:rPr>
        <w:t xml:space="preserve"> </w:t>
      </w:r>
      <w:r w:rsidRPr="00782599">
        <w:rPr>
          <w:rFonts w:ascii="Times New Roman" w:hAnsi="Times New Roman" w:cs="Times New Roman"/>
        </w:rPr>
        <w:t>będzie podlegał uzupełnieniu i uaktualnieniu w zależności od etapu realizacji.</w:t>
      </w:r>
    </w:p>
    <w:p w14:paraId="276510BC" w14:textId="788D27AC" w:rsidR="00803903" w:rsidRPr="00782599" w:rsidRDefault="00AD4FD3" w:rsidP="00A85839">
      <w:pPr>
        <w:pStyle w:val="Teksttreci0"/>
        <w:jc w:val="both"/>
        <w:rPr>
          <w:rFonts w:ascii="Times New Roman" w:hAnsi="Times New Roman" w:cs="Times New Roman"/>
        </w:rPr>
      </w:pPr>
      <w:r w:rsidRPr="00AD4FD3">
        <w:rPr>
          <w:rFonts w:ascii="Times New Roman" w:hAnsi="Times New Roman" w:cs="Times New Roman"/>
        </w:rPr>
        <w:t>Program Zapewnienia Jakości</w:t>
      </w:r>
      <w:r w:rsidRPr="00AD4FD3" w:rsidDel="00AD4FD3">
        <w:rPr>
          <w:rFonts w:ascii="Times New Roman" w:hAnsi="Times New Roman" w:cs="Times New Roman"/>
        </w:rPr>
        <w:t xml:space="preserve"> </w:t>
      </w:r>
      <w:r w:rsidR="007470EE" w:rsidRPr="00782599">
        <w:rPr>
          <w:rFonts w:ascii="Times New Roman" w:hAnsi="Times New Roman" w:cs="Times New Roman"/>
        </w:rPr>
        <w:t>będzie w szczególności zawierał:</w:t>
      </w:r>
    </w:p>
    <w:p w14:paraId="6B3FD4A3" w14:textId="77777777" w:rsidR="00803903" w:rsidRPr="00782599" w:rsidRDefault="007470EE" w:rsidP="00CA650E">
      <w:pPr>
        <w:pStyle w:val="Teksttreci0"/>
        <w:numPr>
          <w:ilvl w:val="0"/>
          <w:numId w:val="22"/>
        </w:numPr>
        <w:tabs>
          <w:tab w:val="left" w:pos="440"/>
        </w:tabs>
        <w:jc w:val="both"/>
        <w:rPr>
          <w:rFonts w:ascii="Times New Roman" w:hAnsi="Times New Roman" w:cs="Times New Roman"/>
        </w:rPr>
      </w:pPr>
      <w:bookmarkStart w:id="452" w:name="bookmark293"/>
      <w:bookmarkEnd w:id="452"/>
      <w:r w:rsidRPr="00782599">
        <w:rPr>
          <w:rFonts w:ascii="Times New Roman" w:hAnsi="Times New Roman" w:cs="Times New Roman"/>
        </w:rPr>
        <w:t>procedury zarządzania jakością podczas projektowania,</w:t>
      </w:r>
    </w:p>
    <w:p w14:paraId="0ACD50FA" w14:textId="77777777" w:rsidR="00803903" w:rsidRPr="00782599" w:rsidRDefault="007470EE" w:rsidP="00CA650E">
      <w:pPr>
        <w:pStyle w:val="Teksttreci0"/>
        <w:numPr>
          <w:ilvl w:val="0"/>
          <w:numId w:val="22"/>
        </w:numPr>
        <w:tabs>
          <w:tab w:val="left" w:pos="440"/>
        </w:tabs>
        <w:jc w:val="both"/>
        <w:rPr>
          <w:rFonts w:ascii="Times New Roman" w:hAnsi="Times New Roman" w:cs="Times New Roman"/>
        </w:rPr>
      </w:pPr>
      <w:bookmarkStart w:id="453" w:name="bookmark294"/>
      <w:bookmarkEnd w:id="453"/>
      <w:r w:rsidRPr="00782599">
        <w:rPr>
          <w:rFonts w:ascii="Times New Roman" w:hAnsi="Times New Roman" w:cs="Times New Roman"/>
        </w:rPr>
        <w:t>procedury obiegu informacji,</w:t>
      </w:r>
    </w:p>
    <w:p w14:paraId="01A83FB2" w14:textId="77777777" w:rsidR="00803903" w:rsidRPr="00782599" w:rsidRDefault="007470EE" w:rsidP="00CA650E">
      <w:pPr>
        <w:pStyle w:val="Teksttreci0"/>
        <w:numPr>
          <w:ilvl w:val="0"/>
          <w:numId w:val="22"/>
        </w:numPr>
        <w:tabs>
          <w:tab w:val="left" w:pos="440"/>
        </w:tabs>
        <w:ind w:left="440" w:hanging="440"/>
        <w:jc w:val="both"/>
        <w:rPr>
          <w:rFonts w:ascii="Times New Roman" w:hAnsi="Times New Roman" w:cs="Times New Roman"/>
        </w:rPr>
      </w:pPr>
      <w:bookmarkStart w:id="454" w:name="bookmark295"/>
      <w:bookmarkEnd w:id="454"/>
      <w:r w:rsidRPr="00782599">
        <w:rPr>
          <w:rFonts w:ascii="Times New Roman" w:hAnsi="Times New Roman" w:cs="Times New Roman"/>
        </w:rPr>
        <w:t>procedury zarządzania jakością na Placu Budowy, w tym w zakresie prac prowadzonych w okresie zimowym,</w:t>
      </w:r>
    </w:p>
    <w:p w14:paraId="2EA03DF9" w14:textId="77777777" w:rsidR="00803903" w:rsidRPr="00782599" w:rsidRDefault="007470EE" w:rsidP="00CA650E">
      <w:pPr>
        <w:pStyle w:val="Teksttreci0"/>
        <w:numPr>
          <w:ilvl w:val="0"/>
          <w:numId w:val="22"/>
        </w:numPr>
        <w:tabs>
          <w:tab w:val="left" w:pos="440"/>
        </w:tabs>
        <w:jc w:val="both"/>
        <w:rPr>
          <w:rFonts w:ascii="Times New Roman" w:hAnsi="Times New Roman" w:cs="Times New Roman"/>
        </w:rPr>
      </w:pPr>
      <w:bookmarkStart w:id="455" w:name="bookmark296"/>
      <w:bookmarkEnd w:id="455"/>
      <w:r w:rsidRPr="00782599">
        <w:rPr>
          <w:rFonts w:ascii="Times New Roman" w:hAnsi="Times New Roman" w:cs="Times New Roman"/>
        </w:rPr>
        <w:t>struktury organizacyjne dla wdrożenia procedur zarządzania jakością,</w:t>
      </w:r>
    </w:p>
    <w:p w14:paraId="547636AC" w14:textId="77777777" w:rsidR="00803903" w:rsidRPr="00782599" w:rsidRDefault="007470EE" w:rsidP="00CA650E">
      <w:pPr>
        <w:pStyle w:val="Teksttreci0"/>
        <w:numPr>
          <w:ilvl w:val="0"/>
          <w:numId w:val="22"/>
        </w:numPr>
        <w:tabs>
          <w:tab w:val="left" w:pos="440"/>
        </w:tabs>
        <w:jc w:val="both"/>
        <w:rPr>
          <w:rFonts w:ascii="Times New Roman" w:hAnsi="Times New Roman" w:cs="Times New Roman"/>
        </w:rPr>
      </w:pPr>
      <w:bookmarkStart w:id="456" w:name="bookmark297"/>
      <w:bookmarkEnd w:id="456"/>
      <w:r w:rsidRPr="00782599">
        <w:rPr>
          <w:rFonts w:ascii="Times New Roman" w:hAnsi="Times New Roman" w:cs="Times New Roman"/>
        </w:rPr>
        <w:t>instrukcję zarządzania jakością, w tym w zakresie prac prowadzonych w okresie zimowym,</w:t>
      </w:r>
    </w:p>
    <w:p w14:paraId="561C592F" w14:textId="77777777" w:rsidR="00803903" w:rsidRPr="00782599" w:rsidRDefault="007470EE" w:rsidP="00CA650E">
      <w:pPr>
        <w:pStyle w:val="Teksttreci0"/>
        <w:numPr>
          <w:ilvl w:val="0"/>
          <w:numId w:val="22"/>
        </w:numPr>
        <w:tabs>
          <w:tab w:val="left" w:pos="440"/>
        </w:tabs>
        <w:ind w:left="440" w:hanging="440"/>
        <w:jc w:val="both"/>
        <w:rPr>
          <w:rFonts w:ascii="Times New Roman" w:hAnsi="Times New Roman" w:cs="Times New Roman"/>
        </w:rPr>
      </w:pPr>
      <w:bookmarkStart w:id="457" w:name="bookmark298"/>
      <w:bookmarkEnd w:id="457"/>
      <w:r w:rsidRPr="00782599">
        <w:rPr>
          <w:rFonts w:ascii="Times New Roman" w:hAnsi="Times New Roman" w:cs="Times New Roman"/>
        </w:rPr>
        <w:t>procedury wykazujące, że wszyscy Podwykonawcy Robót spełniają wymagania zarządzania jakością; oraz</w:t>
      </w:r>
    </w:p>
    <w:p w14:paraId="1896496D" w14:textId="77777777" w:rsidR="00803903" w:rsidRPr="00782599" w:rsidRDefault="007470EE" w:rsidP="00CA650E">
      <w:pPr>
        <w:pStyle w:val="Teksttreci0"/>
        <w:numPr>
          <w:ilvl w:val="0"/>
          <w:numId w:val="22"/>
        </w:numPr>
        <w:tabs>
          <w:tab w:val="left" w:pos="440"/>
        </w:tabs>
        <w:ind w:left="440" w:hanging="440"/>
        <w:jc w:val="both"/>
        <w:rPr>
          <w:rFonts w:ascii="Times New Roman" w:hAnsi="Times New Roman" w:cs="Times New Roman"/>
        </w:rPr>
      </w:pPr>
      <w:bookmarkStart w:id="458" w:name="bookmark299"/>
      <w:bookmarkEnd w:id="458"/>
      <w:r w:rsidRPr="00782599">
        <w:rPr>
          <w:rFonts w:ascii="Times New Roman" w:hAnsi="Times New Roman" w:cs="Times New Roman"/>
        </w:rPr>
        <w:t>harmonogram wykonywania badań sprawdzających uwzględniający wymagania zawarte w szczegółowych specyfikacjach technicznych, wraz ze wskazaniem potencjału sprzętowego laboratorium Wykonawcy oraz jego personelu.</w:t>
      </w:r>
    </w:p>
    <w:p w14:paraId="588B9CE8" w14:textId="77777777" w:rsidR="00803903" w:rsidRPr="00782599" w:rsidRDefault="007470EE" w:rsidP="00A85839">
      <w:pPr>
        <w:pStyle w:val="Teksttreci0"/>
        <w:ind w:left="500"/>
        <w:jc w:val="both"/>
        <w:rPr>
          <w:rFonts w:ascii="Times New Roman" w:hAnsi="Times New Roman" w:cs="Times New Roman"/>
        </w:rPr>
      </w:pPr>
      <w:r w:rsidRPr="00782599">
        <w:rPr>
          <w:rFonts w:ascii="Times New Roman" w:hAnsi="Times New Roman" w:cs="Times New Roman"/>
        </w:rPr>
        <w:t>Wykonawca dostosuje ilość badań sprawdzających do przyjętych rozwiązań oraz postępu prac i Robót.</w:t>
      </w:r>
    </w:p>
    <w:p w14:paraId="7F0F66F7" w14:textId="2BBC073D"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 xml:space="preserve">Inżynier lub Zamawiający będą uprawnieni do kontroli stosowania </w:t>
      </w:r>
      <w:r w:rsidR="00AD4FD3" w:rsidRPr="00AD4FD3">
        <w:rPr>
          <w:rFonts w:ascii="Times New Roman" w:hAnsi="Times New Roman" w:cs="Times New Roman"/>
        </w:rPr>
        <w:t>Program</w:t>
      </w:r>
      <w:r w:rsidR="00AD4FD3">
        <w:rPr>
          <w:rFonts w:ascii="Times New Roman" w:hAnsi="Times New Roman" w:cs="Times New Roman"/>
        </w:rPr>
        <w:t>u</w:t>
      </w:r>
      <w:r w:rsidR="00AD4FD3" w:rsidRPr="00AD4FD3">
        <w:rPr>
          <w:rFonts w:ascii="Times New Roman" w:hAnsi="Times New Roman" w:cs="Times New Roman"/>
        </w:rPr>
        <w:t xml:space="preserve"> Zapewnienia Jakości</w:t>
      </w:r>
      <w:r w:rsidRPr="00782599">
        <w:rPr>
          <w:rFonts w:ascii="Times New Roman" w:hAnsi="Times New Roman" w:cs="Times New Roman"/>
        </w:rPr>
        <w:t xml:space="preserve">. W przypadku niewywiązywania się z założeń określonych w </w:t>
      </w:r>
      <w:r w:rsidR="00AD4FD3" w:rsidRPr="00AD4FD3">
        <w:rPr>
          <w:rFonts w:ascii="Times New Roman" w:hAnsi="Times New Roman" w:cs="Times New Roman"/>
        </w:rPr>
        <w:t>Program</w:t>
      </w:r>
      <w:r w:rsidR="00AD4FD3">
        <w:rPr>
          <w:rFonts w:ascii="Times New Roman" w:hAnsi="Times New Roman" w:cs="Times New Roman"/>
        </w:rPr>
        <w:t>ie</w:t>
      </w:r>
      <w:r w:rsidR="00AD4FD3" w:rsidRPr="00AD4FD3">
        <w:rPr>
          <w:rFonts w:ascii="Times New Roman" w:hAnsi="Times New Roman" w:cs="Times New Roman"/>
        </w:rPr>
        <w:t xml:space="preserve"> Zapewnienia Jakości</w:t>
      </w:r>
      <w:r w:rsidRPr="00782599">
        <w:rPr>
          <w:rFonts w:ascii="Times New Roman" w:hAnsi="Times New Roman" w:cs="Times New Roman"/>
        </w:rPr>
        <w:t xml:space="preserve">, Zamawiającemu przysługiwać będą uprawnienia określone w Subklauzuli 2.5 </w:t>
      </w:r>
      <w:r w:rsidRPr="00782599">
        <w:rPr>
          <w:rFonts w:ascii="Times New Roman" w:hAnsi="Times New Roman" w:cs="Times New Roman"/>
          <w:i/>
          <w:iCs/>
        </w:rPr>
        <w:t>[Roszczenia Zamawiającego],</w:t>
      </w:r>
    </w:p>
    <w:p w14:paraId="0CEE0726" w14:textId="77777777" w:rsidR="00803903" w:rsidRPr="00782599" w:rsidRDefault="007470EE" w:rsidP="00A85839">
      <w:pPr>
        <w:pStyle w:val="Nagwek40"/>
        <w:keepNext/>
        <w:keepLines/>
        <w:spacing w:after="260"/>
        <w:jc w:val="both"/>
        <w:rPr>
          <w:rFonts w:ascii="Times New Roman" w:hAnsi="Times New Roman" w:cs="Times New Roman"/>
        </w:rPr>
      </w:pPr>
      <w:bookmarkStart w:id="459" w:name="bookmark300"/>
      <w:bookmarkStart w:id="460" w:name="bookmark301"/>
      <w:bookmarkStart w:id="461" w:name="bookmark302"/>
      <w:r w:rsidRPr="00782599">
        <w:rPr>
          <w:rFonts w:ascii="Times New Roman" w:hAnsi="Times New Roman" w:cs="Times New Roman"/>
        </w:rPr>
        <w:t>Subklauzula 4.10 Dane o Placu Budowy</w:t>
      </w:r>
      <w:bookmarkEnd w:id="459"/>
      <w:bookmarkEnd w:id="460"/>
      <w:bookmarkEnd w:id="461"/>
    </w:p>
    <w:p w14:paraId="2294E23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4.10 wprowadza się następujące zmiany:</w:t>
      </w:r>
    </w:p>
    <w:p w14:paraId="44B6642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pierwszego akapitu Subklauzuli 4.10 i zastąpiono ją następującą treścią:</w:t>
      </w:r>
    </w:p>
    <w:p w14:paraId="242C99F6"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Informacje o Placu Budowy będące w posiadaniu Zamawiającego zawarte zostały w Dokumentacji Projektowej i Specyfikacji. Pozostałe dane Wykonawca uzyska we własnym zakresie i własnym staraniem.</w:t>
      </w:r>
    </w:p>
    <w:p w14:paraId="5E1B46E3" w14:textId="77777777" w:rsidR="00803903" w:rsidRPr="00782599" w:rsidRDefault="007470EE" w:rsidP="00A85839">
      <w:pPr>
        <w:pStyle w:val="Nagwek40"/>
        <w:keepNext/>
        <w:keepLines/>
        <w:spacing w:after="100"/>
        <w:jc w:val="both"/>
        <w:rPr>
          <w:rFonts w:ascii="Times New Roman" w:hAnsi="Times New Roman" w:cs="Times New Roman"/>
        </w:rPr>
      </w:pPr>
      <w:bookmarkStart w:id="462" w:name="bookmark303"/>
      <w:bookmarkStart w:id="463" w:name="bookmark304"/>
      <w:bookmarkStart w:id="464" w:name="bookmark305"/>
      <w:r w:rsidRPr="00782599">
        <w:rPr>
          <w:rFonts w:ascii="Times New Roman" w:hAnsi="Times New Roman" w:cs="Times New Roman"/>
        </w:rPr>
        <w:t>Subklauzula 4.12 Nieprzewidywalne warunki fizyczne</w:t>
      </w:r>
      <w:bookmarkEnd w:id="462"/>
      <w:bookmarkEnd w:id="463"/>
      <w:bookmarkEnd w:id="464"/>
    </w:p>
    <w:p w14:paraId="577B481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4.12 wprowadza się następujące zmiany:</w:t>
      </w:r>
    </w:p>
    <w:p w14:paraId="2F8A254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drugiego akapitu Subklauzuli 4.12 i zastąpiono ją następującą treścią:</w:t>
      </w:r>
    </w:p>
    <w:p w14:paraId="61C3E23D"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Jeżeli Wykonawca napotka niepomyślne warunki fizyczne, które uważa za Nieprzewidywalne, to Wykonawca w terminie do 28 dni po tym, kiedy dowiedział się, lub powinien był dowiedzieć się przy zachowaniu należytej staranności, o tych niepomyślnych warunkach, da Inżynierowi powiadomienie.</w:t>
      </w:r>
    </w:p>
    <w:p w14:paraId="32CB1DC5" w14:textId="77777777" w:rsidR="00803903" w:rsidRPr="00782599" w:rsidRDefault="007470EE" w:rsidP="00A85839">
      <w:pPr>
        <w:pStyle w:val="Nagwek40"/>
        <w:keepNext/>
        <w:keepLines/>
        <w:spacing w:after="100"/>
        <w:jc w:val="both"/>
        <w:rPr>
          <w:rFonts w:ascii="Times New Roman" w:hAnsi="Times New Roman" w:cs="Times New Roman"/>
        </w:rPr>
      </w:pPr>
      <w:bookmarkStart w:id="465" w:name="bookmark306"/>
      <w:bookmarkStart w:id="466" w:name="bookmark307"/>
      <w:bookmarkStart w:id="467" w:name="bookmark308"/>
      <w:r w:rsidRPr="00782599">
        <w:rPr>
          <w:rFonts w:ascii="Times New Roman" w:hAnsi="Times New Roman" w:cs="Times New Roman"/>
        </w:rPr>
        <w:t>Subklauzula 4.13 Prawa przejazdu i urządzenia</w:t>
      </w:r>
      <w:bookmarkEnd w:id="465"/>
      <w:bookmarkEnd w:id="466"/>
      <w:bookmarkEnd w:id="467"/>
    </w:p>
    <w:p w14:paraId="3541DFB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4.13 wprowadza się następujące zmiany:</w:t>
      </w:r>
    </w:p>
    <w:p w14:paraId="3B303E7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4.13 dodaje się następującą treść:</w:t>
      </w:r>
    </w:p>
    <w:p w14:paraId="44D8D337"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Wykonawca przed rozpoczęciem robót budowlanych na własny koszt, dokona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Inżyniera i gestorów lub zarządców takich dróg lub urządzeń obcych lub obiektów budowlanych. Z czynności inwentaryzacji sporządza się protokół. Inżynier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w:t>
      </w:r>
    </w:p>
    <w:p w14:paraId="4D2BAE1C" w14:textId="77777777" w:rsidR="00803903" w:rsidRPr="00782599" w:rsidRDefault="007470EE" w:rsidP="00A85839">
      <w:pPr>
        <w:pStyle w:val="Nagwek40"/>
        <w:keepNext/>
        <w:keepLines/>
        <w:spacing w:after="260"/>
        <w:jc w:val="both"/>
        <w:rPr>
          <w:rFonts w:ascii="Times New Roman" w:hAnsi="Times New Roman" w:cs="Times New Roman"/>
        </w:rPr>
      </w:pPr>
      <w:bookmarkStart w:id="468" w:name="bookmark309"/>
      <w:bookmarkStart w:id="469" w:name="bookmark310"/>
      <w:bookmarkStart w:id="470" w:name="bookmark311"/>
      <w:r w:rsidRPr="00782599">
        <w:rPr>
          <w:rFonts w:ascii="Times New Roman" w:hAnsi="Times New Roman" w:cs="Times New Roman"/>
        </w:rPr>
        <w:t>Subklauzula 4.14 Unikanie zakłócania</w:t>
      </w:r>
      <w:bookmarkEnd w:id="468"/>
      <w:bookmarkEnd w:id="469"/>
      <w:bookmarkEnd w:id="470"/>
    </w:p>
    <w:p w14:paraId="1FC34CCE" w14:textId="11A8C967" w:rsidR="00803903"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4.14 wprowadza się następujące zmiany:</w:t>
      </w:r>
    </w:p>
    <w:p w14:paraId="13433D54" w14:textId="607CB032" w:rsidR="00821F69" w:rsidRPr="00096EAE" w:rsidRDefault="00821F69" w:rsidP="00A85839">
      <w:pPr>
        <w:pStyle w:val="Teksttreci0"/>
        <w:jc w:val="both"/>
        <w:rPr>
          <w:rFonts w:ascii="Times New Roman" w:hAnsi="Times New Roman" w:cs="Times New Roman"/>
        </w:rPr>
      </w:pPr>
      <w:r w:rsidRPr="00096EAE">
        <w:rPr>
          <w:rFonts w:ascii="Times New Roman" w:hAnsi="Times New Roman" w:cs="Times New Roman"/>
        </w:rPr>
        <w:t xml:space="preserve">Na początku Subklauzuli dodaje się akapit o następującej treści: </w:t>
      </w:r>
    </w:p>
    <w:p w14:paraId="2A8055DE" w14:textId="47A4F0DE" w:rsidR="00821F69" w:rsidRPr="00782599" w:rsidRDefault="00821F69" w:rsidP="00821F69">
      <w:pPr>
        <w:pStyle w:val="Teksttreci0"/>
        <w:jc w:val="both"/>
        <w:rPr>
          <w:rFonts w:ascii="Times New Roman" w:hAnsi="Times New Roman" w:cs="Times New Roman"/>
        </w:rPr>
      </w:pPr>
      <w:r w:rsidRPr="00096EAE">
        <w:rPr>
          <w:rFonts w:ascii="Times New Roman" w:hAnsi="Times New Roman" w:cs="Times New Roman"/>
        </w:rPr>
        <w:t>Wykonawca – na własny koszt i ryzyko - winien zapewnić, w bezpieczny sposób, ciągłość ruchu drogowego na wszystkich drogach publicznych (drogach, ścieżkach rowerowych, chodnikach, torach kolejowych i podobnych) używanych lub przecinanych przez niego podczas prowadzenia Robót oraz winien uzyskać wszystkie niezbędne do tego celu plany i pozwolenia. Podczas całego okresu Robót powinien zostać zapewniony przez cały czas wykonywania Robót dostęp do prywatnych obszarów położonych w pobliżu Terenu Budowy na koszt Wykonawcy.</w:t>
      </w:r>
    </w:p>
    <w:p w14:paraId="22662C2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4.14 po podpunkcie (b) dodaje się następującą treść:</w:t>
      </w:r>
    </w:p>
    <w:p w14:paraId="44B8287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Jeżeli zamknięcie dostępu do drogi publicznej jest wymagane Kontraktem, to takie zamknięcie wymaga uprzedniej zgody Inżyniera. Wykonawca nie zamknie dostępu do drogi do czasu uzyskania akceptacji Inżyniera. Wykonawca w terminie 14 dni przed zamknięciem dostępu do drogi jest zobowiązany przedłożyć Inżynierowi swoją propozycję dotyczącą sposobu wykonania Robót oraz czasu potrzebnego na ich wykonanie. Inżynier jest zobowiązany udzielić odpowiedzi w terminie najpóźniej 7 dni od otrzymania powiadomienia.</w:t>
      </w:r>
    </w:p>
    <w:p w14:paraId="67F5FADB"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będzie ponosił koszty zapewnienia dojazdu oraz koszty jego utrzymania właścicielom nieruchomości lub innym podmiotom uprawnionym do korzystania z nieruchomości. Wykonawca nie będzie uprawniony do żadnych roszczeń o przedłużenie Czasu na Ukończenie lub dodatkowego Kosztu z tego tytułu.</w:t>
      </w:r>
    </w:p>
    <w:p w14:paraId="62A58D48" w14:textId="77777777" w:rsidR="00803903" w:rsidRPr="00782599" w:rsidRDefault="007470EE" w:rsidP="00A85839">
      <w:pPr>
        <w:pStyle w:val="Nagwek40"/>
        <w:keepNext/>
        <w:keepLines/>
        <w:spacing w:after="100"/>
        <w:jc w:val="both"/>
        <w:rPr>
          <w:rFonts w:ascii="Times New Roman" w:hAnsi="Times New Roman" w:cs="Times New Roman"/>
        </w:rPr>
      </w:pPr>
      <w:bookmarkStart w:id="471" w:name="bookmark312"/>
      <w:bookmarkStart w:id="472" w:name="bookmark313"/>
      <w:bookmarkStart w:id="473" w:name="bookmark314"/>
      <w:r w:rsidRPr="00782599">
        <w:rPr>
          <w:rFonts w:ascii="Times New Roman" w:hAnsi="Times New Roman" w:cs="Times New Roman"/>
        </w:rPr>
        <w:t>Subklauzula 4.15 Trasa dostępu</w:t>
      </w:r>
      <w:bookmarkEnd w:id="471"/>
      <w:bookmarkEnd w:id="472"/>
      <w:bookmarkEnd w:id="473"/>
    </w:p>
    <w:p w14:paraId="0429E85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4.15 wprowadza się następujące zmiany:</w:t>
      </w:r>
    </w:p>
    <w:p w14:paraId="56C200C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drugim akapicie w podpunkcie (b) po wyrazach „wymagane pozwolenia odnośnych władz na użytkowanie takich tras, znaków i drogowskazów” dodaje się następującą treść:</w:t>
      </w:r>
    </w:p>
    <w:p w14:paraId="6BA4C99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przed rozpoczęciem korzystania z tras dostępu, jest zobowiązany do przedłożenia Zamawiającemu wykazu tras dostępu oraz oświadczeń o zawarciu porozumień lub zgód z innymi zarządcami dróg w zakresie korzystania z tych dróg przez Wykonawcę, jak również przez - wykonujących na jego rzecz czynności - Podwykonawców.</w:t>
      </w:r>
    </w:p>
    <w:p w14:paraId="2BD6133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4.15 dodaje się podpunkt (f) o następującej treści:</w:t>
      </w:r>
    </w:p>
    <w:p w14:paraId="4EAB5CAD"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(f) Wykonawca, zobowiązany jest do przeprowadzenia oceny stanu technicznego istniejących dróg publicznych znajdujących się w najbliższym otoczeniu inwestycji oraz w dalszej odległości które są wykorzystywane do transportu technologicznego oraz objazdów dla ruchu publicznego przed rozpoczęciem Robót i po ich zakończeniu. Wykonawca będzie mógł transportować Materiały i wyposażenie wyłącznie po drogach, których stan został zinwentaryzowany w powyższy sposób.</w:t>
      </w:r>
    </w:p>
    <w:p w14:paraId="1F0F27D3" w14:textId="77777777" w:rsidR="00803903" w:rsidRPr="00782599" w:rsidRDefault="007470EE" w:rsidP="00A85839">
      <w:pPr>
        <w:pStyle w:val="Nagwek40"/>
        <w:keepNext/>
        <w:keepLines/>
        <w:jc w:val="both"/>
        <w:rPr>
          <w:rFonts w:ascii="Times New Roman" w:hAnsi="Times New Roman" w:cs="Times New Roman"/>
        </w:rPr>
      </w:pPr>
      <w:bookmarkStart w:id="474" w:name="bookmark315"/>
      <w:bookmarkStart w:id="475" w:name="bookmark316"/>
      <w:bookmarkStart w:id="476" w:name="bookmark317"/>
      <w:r w:rsidRPr="00782599">
        <w:rPr>
          <w:rFonts w:ascii="Times New Roman" w:hAnsi="Times New Roman" w:cs="Times New Roman"/>
        </w:rPr>
        <w:t>Subklauzula 4.18 Ochrona środowiska</w:t>
      </w:r>
      <w:bookmarkEnd w:id="474"/>
      <w:bookmarkEnd w:id="475"/>
      <w:bookmarkEnd w:id="476"/>
    </w:p>
    <w:p w14:paraId="23778E5D"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4.18 wprowadza się następujące zmiany:</w:t>
      </w:r>
    </w:p>
    <w:p w14:paraId="3C9D4EEA"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4.18 dodaje się następującą treść:</w:t>
      </w:r>
    </w:p>
    <w:p w14:paraId="79E94BA2" w14:textId="79E80079" w:rsidR="00803903"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jest zobowiązany uzyskać wszelkie uzgodnienia i pozwolenia na wywóz nieczystości stałych i płynnych oraz bezpieczne, prawidłowe odprowadzanie ścieków, substancji ropopochodnych oraz wód gruntowych i opadowych z całego Placu Budowy, lub miejsc związanych z prowadzeniem Robót, tak aby ani Roboty, ani ich otoczenie nie zostały uszkodzone.</w:t>
      </w:r>
    </w:p>
    <w:p w14:paraId="6B3B9677" w14:textId="786B4C0C" w:rsidR="00821F69" w:rsidRPr="00821F69" w:rsidRDefault="00821F69" w:rsidP="00821F69">
      <w:pPr>
        <w:pStyle w:val="Teksttreci0"/>
        <w:spacing w:after="120"/>
        <w:jc w:val="both"/>
        <w:rPr>
          <w:rFonts w:ascii="Times New Roman" w:hAnsi="Times New Roman" w:cs="Times New Roman"/>
        </w:rPr>
      </w:pPr>
      <w:r w:rsidRPr="00821F69">
        <w:rPr>
          <w:rFonts w:ascii="Times New Roman" w:hAnsi="Times New Roman" w:cs="Times New Roman"/>
        </w:rPr>
        <w:t xml:space="preserve">Wykonawca winien zapewnić stałe i bezpieczne odprowadzenie wód gruntowych i opadowych ze wszystkich części </w:t>
      </w:r>
      <w:r>
        <w:rPr>
          <w:rFonts w:ascii="Times New Roman" w:hAnsi="Times New Roman" w:cs="Times New Roman"/>
        </w:rPr>
        <w:t xml:space="preserve">Placu </w:t>
      </w:r>
      <w:r w:rsidRPr="00821F69">
        <w:rPr>
          <w:rFonts w:ascii="Times New Roman" w:hAnsi="Times New Roman" w:cs="Times New Roman"/>
        </w:rPr>
        <w:t xml:space="preserve">Budowy i weźmie pełną odpowiedzialność za prawidłowe odprowadzanie wód pochodzących ze wszystkich miejsc w obrębie Terenu Budowy lub związanych z prowadzeniem Robót, tak aby ani Roboty ani ich otoczenie nie zostały uszkodzone.   </w:t>
      </w:r>
    </w:p>
    <w:p w14:paraId="54670E14" w14:textId="7C87541C" w:rsidR="00821F69" w:rsidRPr="00782599" w:rsidRDefault="00821F69" w:rsidP="00821F69">
      <w:pPr>
        <w:pStyle w:val="Teksttreci0"/>
        <w:spacing w:after="120"/>
        <w:jc w:val="both"/>
        <w:rPr>
          <w:rFonts w:ascii="Times New Roman" w:hAnsi="Times New Roman" w:cs="Times New Roman"/>
        </w:rPr>
      </w:pPr>
      <w:r w:rsidRPr="00821F69">
        <w:rPr>
          <w:rFonts w:ascii="Times New Roman" w:hAnsi="Times New Roman" w:cs="Times New Roman"/>
        </w:rPr>
        <w:t xml:space="preserve">Bez uszczerbku dla ogólnego charakteru poprzedniego akapitu, Wykonawca będzie przestrzegał obowiązujących przepisów o ochronie środowiska i przyrody oraz wydanych w tym zakresie decyzji administracyjnych, w szczególności wymagań zawartych w posiadanej decyzji o środowiskowych uwarunkowaniach w trakcie realizacji Robót zarówno na </w:t>
      </w:r>
      <w:r>
        <w:rPr>
          <w:rFonts w:ascii="Times New Roman" w:hAnsi="Times New Roman" w:cs="Times New Roman"/>
        </w:rPr>
        <w:t>Placu</w:t>
      </w:r>
      <w:r w:rsidRPr="00821F69">
        <w:rPr>
          <w:rFonts w:ascii="Times New Roman" w:hAnsi="Times New Roman" w:cs="Times New Roman"/>
        </w:rPr>
        <w:t xml:space="preserve"> Budowy jak i poza nim oraz będzie odpowiedzialny, a także zabezpieczy i/lub zwolni Zamawiającego z odpowiedzialności z tytułu zobowiązań, kosztów, roszczeń, strat i/lub wydatków wynikających lub będących konsekwencją działań prowadzonych przez Wykonawcę w trakcie realizacji Robót.  </w:t>
      </w:r>
    </w:p>
    <w:p w14:paraId="060783E3"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zobowiązuje się zwolnić Zamawiającego oraz wziąć odpowiedzialność za zobowiązania prywatnoprawne oraz publicznoprawne, które mogą obciążać Zamawiającego z powodu naruszenia przez Wykonawcę przepisów z zakresu ochrony środowiska naturalnego, a gdyby zwolnienie Zamawiającego z obowiązku świadczenia nie było możliwe, Wykonawca zobowiązuje się pokryć wszelkie finansowe skutki jakie wynikną dla Zamawiającego z naruszeń przepisów z zakresu ochrony środowiska w związku z działaniem lub zaniechaniem Wykonawcy.</w:t>
      </w:r>
    </w:p>
    <w:p w14:paraId="695B3CA8" w14:textId="77777777" w:rsidR="00803903" w:rsidRPr="00782599" w:rsidRDefault="007470EE" w:rsidP="00A85839">
      <w:pPr>
        <w:pStyle w:val="Nagwek40"/>
        <w:keepNext/>
        <w:keepLines/>
        <w:jc w:val="both"/>
        <w:rPr>
          <w:rFonts w:ascii="Times New Roman" w:hAnsi="Times New Roman" w:cs="Times New Roman"/>
        </w:rPr>
      </w:pPr>
      <w:bookmarkStart w:id="477" w:name="bookmark318"/>
      <w:bookmarkStart w:id="478" w:name="bookmark319"/>
      <w:bookmarkStart w:id="479" w:name="bookmark320"/>
      <w:r w:rsidRPr="00782599">
        <w:rPr>
          <w:rFonts w:ascii="Times New Roman" w:hAnsi="Times New Roman" w:cs="Times New Roman"/>
        </w:rPr>
        <w:t>Subklauzula 4.19 Elektryczność, woda i gaz</w:t>
      </w:r>
      <w:bookmarkEnd w:id="477"/>
      <w:bookmarkEnd w:id="478"/>
      <w:bookmarkEnd w:id="479"/>
    </w:p>
    <w:p w14:paraId="6C32E4C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4.19 i zastąpiono ją następującą treścią:</w:t>
      </w:r>
    </w:p>
    <w:p w14:paraId="777F87C6" w14:textId="24865BB4" w:rsidR="00803903" w:rsidRPr="00782599" w:rsidRDefault="007470EE" w:rsidP="00821F69">
      <w:pPr>
        <w:pStyle w:val="Teksttreci0"/>
        <w:spacing w:after="400"/>
        <w:jc w:val="both"/>
        <w:rPr>
          <w:rFonts w:ascii="Times New Roman" w:hAnsi="Times New Roman" w:cs="Times New Roman"/>
        </w:rPr>
      </w:pPr>
      <w:r w:rsidRPr="00782599">
        <w:rPr>
          <w:rFonts w:ascii="Times New Roman" w:hAnsi="Times New Roman" w:cs="Times New Roman"/>
        </w:rPr>
        <w:t>Wykonawca jest zobowiązany własnym staraniem i na własny koszt doprowadzić do Placu Budowy, a następnie ponosić koszty zużycia elektryczności, wody, gazu i innych potrzebnych Wykonawcy mediów lub innych usług.</w:t>
      </w:r>
      <w:r w:rsidR="00821F69" w:rsidRPr="00821F69">
        <w:t xml:space="preserve"> </w:t>
      </w:r>
      <w:r w:rsidR="00821F69" w:rsidRPr="00821F69">
        <w:rPr>
          <w:rFonts w:ascii="Times New Roman" w:hAnsi="Times New Roman" w:cs="Times New Roman"/>
        </w:rPr>
        <w:t xml:space="preserve">Wszelkie koszty związane z wykonaniem zobowiązań wskazanych w zdaniu poprzednim oraz użytkowaniem uwzględnione zostały w ramach </w:t>
      </w:r>
      <w:r w:rsidR="001A0BD5" w:rsidRPr="00821F69">
        <w:rPr>
          <w:rFonts w:ascii="Times New Roman" w:hAnsi="Times New Roman" w:cs="Times New Roman"/>
        </w:rPr>
        <w:t>Z</w:t>
      </w:r>
      <w:r w:rsidR="001A0BD5">
        <w:rPr>
          <w:rFonts w:ascii="Times New Roman" w:hAnsi="Times New Roman" w:cs="Times New Roman"/>
        </w:rPr>
        <w:t xml:space="preserve">aakceptowanej </w:t>
      </w:r>
      <w:r w:rsidR="00821F69" w:rsidRPr="00821F69">
        <w:rPr>
          <w:rFonts w:ascii="Times New Roman" w:hAnsi="Times New Roman" w:cs="Times New Roman"/>
        </w:rPr>
        <w:t>Kwoty Kontraktowej.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w:t>
      </w:r>
    </w:p>
    <w:p w14:paraId="72889CE8" w14:textId="77777777" w:rsidR="00803903" w:rsidRPr="00782599" w:rsidRDefault="007470EE" w:rsidP="00A85839">
      <w:pPr>
        <w:pStyle w:val="Nagwek40"/>
        <w:keepNext/>
        <w:keepLines/>
        <w:jc w:val="both"/>
        <w:rPr>
          <w:rFonts w:ascii="Times New Roman" w:hAnsi="Times New Roman" w:cs="Times New Roman"/>
        </w:rPr>
      </w:pPr>
      <w:bookmarkStart w:id="480" w:name="bookmark321"/>
      <w:bookmarkStart w:id="481" w:name="bookmark322"/>
      <w:bookmarkStart w:id="482" w:name="bookmark323"/>
      <w:r w:rsidRPr="00782599">
        <w:rPr>
          <w:rFonts w:ascii="Times New Roman" w:hAnsi="Times New Roman" w:cs="Times New Roman"/>
        </w:rPr>
        <w:t>Subklauzula 4.20 Sprzęt Zamawiającego i materiał do wydania bezpłatnie</w:t>
      </w:r>
      <w:bookmarkEnd w:id="480"/>
      <w:bookmarkEnd w:id="481"/>
      <w:bookmarkEnd w:id="482"/>
    </w:p>
    <w:p w14:paraId="7DF8525C"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i/>
          <w:iCs/>
        </w:rPr>
        <w:t>Usunięto całą treść Subklauzuli 4.20 jako niemającą zastosowania w niniejszych Warunkach Kontraktu.</w:t>
      </w:r>
    </w:p>
    <w:p w14:paraId="3A7C8AC9" w14:textId="77777777" w:rsidR="00803903" w:rsidRPr="00782599" w:rsidRDefault="007470EE" w:rsidP="00A85839">
      <w:pPr>
        <w:pStyle w:val="Nagwek40"/>
        <w:keepNext/>
        <w:keepLines/>
        <w:jc w:val="both"/>
        <w:rPr>
          <w:rFonts w:ascii="Times New Roman" w:hAnsi="Times New Roman" w:cs="Times New Roman"/>
        </w:rPr>
      </w:pPr>
      <w:bookmarkStart w:id="483" w:name="bookmark324"/>
      <w:bookmarkStart w:id="484" w:name="bookmark325"/>
      <w:bookmarkStart w:id="485" w:name="bookmark326"/>
      <w:r w:rsidRPr="00782599">
        <w:rPr>
          <w:rFonts w:ascii="Times New Roman" w:hAnsi="Times New Roman" w:cs="Times New Roman"/>
        </w:rPr>
        <w:t>Subklauzula 4.21 Raporty o postępie pracy</w:t>
      </w:r>
      <w:bookmarkEnd w:id="483"/>
      <w:bookmarkEnd w:id="484"/>
      <w:bookmarkEnd w:id="485"/>
    </w:p>
    <w:p w14:paraId="56E50222" w14:textId="77777777" w:rsidR="00803903" w:rsidRPr="00782599" w:rsidRDefault="007470EE" w:rsidP="00A85839">
      <w:pPr>
        <w:pStyle w:val="Teksttreci0"/>
        <w:spacing w:after="240" w:line="228" w:lineRule="auto"/>
        <w:jc w:val="both"/>
        <w:rPr>
          <w:rFonts w:ascii="Times New Roman" w:hAnsi="Times New Roman" w:cs="Times New Roman"/>
        </w:rPr>
      </w:pPr>
      <w:r w:rsidRPr="00782599">
        <w:rPr>
          <w:rFonts w:ascii="Times New Roman" w:hAnsi="Times New Roman" w:cs="Times New Roman"/>
          <w:i/>
          <w:iCs/>
        </w:rPr>
        <w:t>Usunięto dotychczasowy nagłówek Subklauzuli 4.21 w brzmieniu „Raporty o postępie pracy” i zastąpiono go następującym: „Subklauzula 4.21 Raporty o postępie prac i Robót”.</w:t>
      </w:r>
    </w:p>
    <w:p w14:paraId="2A8FA646" w14:textId="77777777" w:rsidR="00803903" w:rsidRPr="00782599" w:rsidRDefault="007470EE" w:rsidP="00A85839">
      <w:pPr>
        <w:pStyle w:val="Nagwek40"/>
        <w:keepNext/>
        <w:keepLines/>
        <w:jc w:val="both"/>
        <w:rPr>
          <w:rFonts w:ascii="Times New Roman" w:hAnsi="Times New Roman" w:cs="Times New Roman"/>
        </w:rPr>
      </w:pPr>
      <w:bookmarkStart w:id="486" w:name="bookmark327"/>
      <w:bookmarkStart w:id="487" w:name="bookmark328"/>
      <w:bookmarkStart w:id="488" w:name="bookmark329"/>
      <w:r w:rsidRPr="00782599">
        <w:rPr>
          <w:rFonts w:ascii="Times New Roman" w:hAnsi="Times New Roman" w:cs="Times New Roman"/>
        </w:rPr>
        <w:t>Subklauzula 4.21 Raporty o postępie prac i Robót</w:t>
      </w:r>
      <w:bookmarkEnd w:id="486"/>
      <w:bookmarkEnd w:id="487"/>
      <w:bookmarkEnd w:id="488"/>
    </w:p>
    <w:p w14:paraId="63EA8FB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4.21 wprowadza się następujące zmiany:</w:t>
      </w:r>
    </w:p>
    <w:p w14:paraId="38973EFC"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pierwszego akapitu Subklauzuli 4.21 i zastąpiono ją następującą treścią:</w:t>
      </w:r>
    </w:p>
    <w:p w14:paraId="1D58208B" w14:textId="45060D92" w:rsidR="00803903" w:rsidRPr="00782599" w:rsidRDefault="00A005F8" w:rsidP="00A85839">
      <w:pPr>
        <w:pStyle w:val="Teksttreci0"/>
        <w:spacing w:after="120" w:line="228" w:lineRule="auto"/>
        <w:jc w:val="both"/>
        <w:rPr>
          <w:rFonts w:ascii="Times New Roman" w:hAnsi="Times New Roman" w:cs="Times New Roman"/>
        </w:rPr>
      </w:pPr>
      <w:r>
        <w:rPr>
          <w:rFonts w:ascii="Times New Roman" w:hAnsi="Times New Roman" w:cs="Times New Roman"/>
        </w:rPr>
        <w:t>M</w:t>
      </w:r>
      <w:r w:rsidR="007470EE" w:rsidRPr="00782599">
        <w:rPr>
          <w:rFonts w:ascii="Times New Roman" w:hAnsi="Times New Roman" w:cs="Times New Roman"/>
        </w:rPr>
        <w:t>iesięczne raporty o postępie prac i Robót będą przygotowane przez Wykonawcę według wzoru opracowanego przez Inżyniera i przedkładane Inżynierowi oraz Zamawiającemu w następujących terminach i formie:</w:t>
      </w:r>
    </w:p>
    <w:p w14:paraId="6991B4C2" w14:textId="10345942" w:rsidR="00803903" w:rsidRPr="00782599" w:rsidRDefault="007470EE" w:rsidP="00A85839">
      <w:pPr>
        <w:pStyle w:val="Teksttreci0"/>
        <w:spacing w:after="120"/>
        <w:ind w:left="500" w:right="420"/>
        <w:jc w:val="both"/>
        <w:rPr>
          <w:rFonts w:ascii="Times New Roman" w:hAnsi="Times New Roman" w:cs="Times New Roman"/>
        </w:rPr>
      </w:pPr>
      <w:bookmarkStart w:id="489" w:name="bookmark330"/>
      <w:bookmarkEnd w:id="489"/>
      <w:r w:rsidRPr="00782599">
        <w:rPr>
          <w:rFonts w:ascii="Times New Roman" w:hAnsi="Times New Roman" w:cs="Times New Roman"/>
        </w:rPr>
        <w:t xml:space="preserve">(i) miesięczne raporty - należy przekazać </w:t>
      </w:r>
      <w:r w:rsidR="00AF32AA" w:rsidRPr="00AF32AA">
        <w:rPr>
          <w:rFonts w:ascii="Times New Roman" w:hAnsi="Times New Roman" w:cs="Times New Roman"/>
        </w:rPr>
        <w:t xml:space="preserve">w formie edytowalnej ( word) </w:t>
      </w:r>
      <w:r w:rsidR="00AF32AA">
        <w:rPr>
          <w:rFonts w:ascii="Times New Roman" w:hAnsi="Times New Roman" w:cs="Times New Roman"/>
        </w:rPr>
        <w:t>drogą mailową</w:t>
      </w:r>
      <w:r w:rsidRPr="00782599">
        <w:rPr>
          <w:rFonts w:ascii="Times New Roman" w:hAnsi="Times New Roman" w:cs="Times New Roman"/>
        </w:rPr>
        <w:t xml:space="preserve"> oraz w formie pisemnej w terminie 5 dni od ostatniego dnia okresu, którego dany raport dotyczy, po jednym egzemplarzu dla Inżyniera oraz Zamawiającego.</w:t>
      </w:r>
    </w:p>
    <w:p w14:paraId="15D05CD5"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 przypadku, gdy Wykonawca rozpocznie Roboty w drugiej połowie miesiąca, wówczas pierwszy miesięczny raport złoży w terminie 5 dni po upływie kolejnego miesiąca. Raport ten będzie obejmował okres od początku realizacji.</w:t>
      </w:r>
    </w:p>
    <w:p w14:paraId="75860F7F"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 trzecim akapicie Subklauzuli 4.21 skreśla się wyraz „raport” i w to miejsce wstawia się wyrazy „miesięczny raport” oraz w podpunktach (a) i (h) skreśla się wyrazy „pracy” i w to miejsce wstawia się wyrazy „prac i Robót”.</w:t>
      </w:r>
    </w:p>
    <w:p w14:paraId="330D7D3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4.21 dodaje się podpunkty (i), (j),(k) i (l) o następującej treści:</w:t>
      </w:r>
    </w:p>
    <w:p w14:paraId="2789670C" w14:textId="77777777" w:rsidR="00803903" w:rsidRPr="00782599" w:rsidRDefault="007470EE" w:rsidP="00CA650E">
      <w:pPr>
        <w:pStyle w:val="Teksttreci0"/>
        <w:numPr>
          <w:ilvl w:val="0"/>
          <w:numId w:val="23"/>
        </w:numPr>
        <w:tabs>
          <w:tab w:val="left" w:pos="326"/>
        </w:tabs>
        <w:spacing w:after="0" w:line="228" w:lineRule="auto"/>
        <w:jc w:val="both"/>
        <w:rPr>
          <w:rFonts w:ascii="Times New Roman" w:hAnsi="Times New Roman" w:cs="Times New Roman"/>
        </w:rPr>
      </w:pPr>
      <w:bookmarkStart w:id="490" w:name="bookmark331"/>
      <w:bookmarkEnd w:id="490"/>
      <w:r w:rsidRPr="00782599">
        <w:rPr>
          <w:rFonts w:ascii="Times New Roman" w:hAnsi="Times New Roman" w:cs="Times New Roman"/>
        </w:rPr>
        <w:t>prognozę Ceny Kontraktowej, która powinna obejmować wszystkie okoliczności mogące mieć wpływ na jej wysokość;</w:t>
      </w:r>
    </w:p>
    <w:p w14:paraId="39852049" w14:textId="42F0AC74" w:rsidR="00AF32AA" w:rsidRPr="00A40130" w:rsidRDefault="007470EE" w:rsidP="00CA650E">
      <w:pPr>
        <w:pStyle w:val="Teksttreci0"/>
        <w:numPr>
          <w:ilvl w:val="0"/>
          <w:numId w:val="17"/>
        </w:numPr>
        <w:tabs>
          <w:tab w:val="left" w:pos="326"/>
        </w:tabs>
        <w:jc w:val="both"/>
        <w:rPr>
          <w:rFonts w:ascii="Times New Roman" w:hAnsi="Times New Roman" w:cs="Times New Roman"/>
        </w:rPr>
      </w:pPr>
      <w:r w:rsidRPr="00A40130">
        <w:rPr>
          <w:rFonts w:ascii="Times New Roman" w:hAnsi="Times New Roman" w:cs="Times New Roman"/>
        </w:rPr>
        <w:t>zestawienie Podwykonawców</w:t>
      </w:r>
      <w:r w:rsidR="00A40130" w:rsidRPr="00A40130">
        <w:rPr>
          <w:rFonts w:ascii="Times New Roman" w:hAnsi="Times New Roman" w:cs="Times New Roman"/>
        </w:rPr>
        <w:t xml:space="preserve"> wraz ze szczegółowymi informacjami na temat zakresu ich prac w okresie sprawozdawczym, płatności wynagrodzenia im należnego oraz aktualną prognozą dalszych płatności w rozbiciu na kwartały</w:t>
      </w:r>
      <w:r w:rsidRPr="00A40130">
        <w:rPr>
          <w:rFonts w:ascii="Times New Roman" w:hAnsi="Times New Roman" w:cs="Times New Roman"/>
        </w:rPr>
        <w:t>;</w:t>
      </w:r>
      <w:r w:rsidR="00AF32AA" w:rsidRPr="00A40130">
        <w:rPr>
          <w:rFonts w:ascii="Times New Roman" w:hAnsi="Times New Roman" w:cs="Times New Roman"/>
        </w:rPr>
        <w:t xml:space="preserve"> </w:t>
      </w:r>
    </w:p>
    <w:p w14:paraId="5D42F673" w14:textId="333355AF" w:rsidR="00803903" w:rsidRPr="00AF32AA" w:rsidRDefault="00AF32AA" w:rsidP="00CA650E">
      <w:pPr>
        <w:pStyle w:val="Teksttreci0"/>
        <w:numPr>
          <w:ilvl w:val="0"/>
          <w:numId w:val="17"/>
        </w:numPr>
        <w:tabs>
          <w:tab w:val="left" w:pos="326"/>
        </w:tabs>
        <w:spacing w:after="0"/>
        <w:jc w:val="both"/>
        <w:rPr>
          <w:rFonts w:ascii="Times New Roman" w:hAnsi="Times New Roman" w:cs="Times New Roman"/>
        </w:rPr>
      </w:pPr>
      <w:r w:rsidRPr="00AF32AA">
        <w:rPr>
          <w:rFonts w:ascii="Times New Roman" w:hAnsi="Times New Roman" w:cs="Times New Roman"/>
        </w:rPr>
        <w:t>uaktualnione plany płatności zgodnie z wymogami klauzuli 14.4 [Plan płatności] w odstępach miesięcznych – wyłącznie dla raportów miesięcznych</w:t>
      </w:r>
      <w:r>
        <w:rPr>
          <w:rFonts w:ascii="Times New Roman" w:hAnsi="Times New Roman" w:cs="Times New Roman"/>
        </w:rPr>
        <w:t xml:space="preserve">; </w:t>
      </w:r>
    </w:p>
    <w:p w14:paraId="6CF5715E" w14:textId="2907E276" w:rsidR="00803903" w:rsidRPr="00782599" w:rsidRDefault="007470EE" w:rsidP="00CA650E">
      <w:pPr>
        <w:pStyle w:val="Teksttreci0"/>
        <w:numPr>
          <w:ilvl w:val="0"/>
          <w:numId w:val="17"/>
        </w:numPr>
        <w:tabs>
          <w:tab w:val="left" w:pos="326"/>
        </w:tabs>
        <w:spacing w:after="0"/>
        <w:jc w:val="both"/>
        <w:rPr>
          <w:rFonts w:ascii="Times New Roman" w:hAnsi="Times New Roman" w:cs="Times New Roman"/>
        </w:rPr>
      </w:pPr>
      <w:r w:rsidRPr="00782599">
        <w:rPr>
          <w:rFonts w:ascii="Times New Roman" w:hAnsi="Times New Roman" w:cs="Times New Roman"/>
        </w:rPr>
        <w:t>opis działań Wykonawcy w zakresie ochrony środowiska oraz działań wynikłych z zaleceń nadzoru przyrodniczego i środowiskowego; oraz</w:t>
      </w:r>
    </w:p>
    <w:p w14:paraId="1F0B09F4" w14:textId="305B46FF" w:rsidR="00803903" w:rsidRDefault="00AF32AA" w:rsidP="00CA650E">
      <w:pPr>
        <w:pStyle w:val="Teksttreci0"/>
        <w:numPr>
          <w:ilvl w:val="0"/>
          <w:numId w:val="17"/>
        </w:numPr>
        <w:tabs>
          <w:tab w:val="left" w:pos="326"/>
        </w:tabs>
        <w:spacing w:after="0"/>
        <w:jc w:val="both"/>
        <w:rPr>
          <w:rFonts w:ascii="Times New Roman" w:hAnsi="Times New Roman" w:cs="Times New Roman"/>
        </w:rPr>
      </w:pPr>
      <w:bookmarkStart w:id="491" w:name="bookmark334"/>
      <w:bookmarkEnd w:id="491"/>
      <w:r>
        <w:rPr>
          <w:rFonts w:ascii="Times New Roman" w:hAnsi="Times New Roman" w:cs="Times New Roman"/>
        </w:rPr>
        <w:t xml:space="preserve"> </w:t>
      </w:r>
      <w:r w:rsidR="007470EE" w:rsidRPr="00782599">
        <w:rPr>
          <w:rFonts w:ascii="Times New Roman" w:hAnsi="Times New Roman" w:cs="Times New Roman"/>
        </w:rPr>
        <w:t>zestawienie Podmiotów Udostępniających Zasoby oraz opis udziału wszystkich zasobów Podmiotów Udostępniających Zasoby w trakcie realizacji Kontraktu zgodne z dowodami złożonymi na etapie postępowania o udzielenie zamówienia.</w:t>
      </w:r>
    </w:p>
    <w:p w14:paraId="38BF641A" w14:textId="77777777" w:rsidR="00AF32AA" w:rsidRPr="00782599" w:rsidRDefault="00AF32AA" w:rsidP="00507D88">
      <w:pPr>
        <w:pStyle w:val="Teksttreci0"/>
        <w:tabs>
          <w:tab w:val="left" w:pos="326"/>
        </w:tabs>
        <w:spacing w:after="0"/>
        <w:jc w:val="both"/>
        <w:rPr>
          <w:rFonts w:ascii="Times New Roman" w:hAnsi="Times New Roman" w:cs="Times New Roman"/>
        </w:rPr>
      </w:pPr>
    </w:p>
    <w:p w14:paraId="05899136"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492" w:name="bookmark335"/>
      <w:bookmarkStart w:id="493" w:name="bookmark336"/>
      <w:bookmarkStart w:id="494" w:name="bookmark337"/>
      <w:r w:rsidRPr="00782599">
        <w:rPr>
          <w:rFonts w:ascii="Times New Roman" w:hAnsi="Times New Roman" w:cs="Times New Roman"/>
        </w:rPr>
        <w:t>Subklauzula 4.22 Zabezpieczenie Placu Budowy</w:t>
      </w:r>
      <w:bookmarkEnd w:id="492"/>
      <w:bookmarkEnd w:id="493"/>
      <w:bookmarkEnd w:id="494"/>
    </w:p>
    <w:p w14:paraId="0994879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4.22 wprowadza się następujące zmiany:</w:t>
      </w:r>
    </w:p>
    <w:p w14:paraId="2223079F"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podpunkcie (b) Subklauzuli 4.22 po wyrazie „Inżyniera” dodaje się wyrazy „na piśmie”.</w:t>
      </w:r>
    </w:p>
    <w:p w14:paraId="34E82F16" w14:textId="77777777" w:rsidR="00803903" w:rsidRPr="00782599" w:rsidRDefault="007470EE" w:rsidP="00A85839">
      <w:pPr>
        <w:pStyle w:val="Nagwek40"/>
        <w:keepNext/>
        <w:keepLines/>
        <w:spacing w:after="240" w:line="218" w:lineRule="auto"/>
        <w:jc w:val="both"/>
        <w:rPr>
          <w:rFonts w:ascii="Times New Roman" w:hAnsi="Times New Roman" w:cs="Times New Roman"/>
        </w:rPr>
      </w:pPr>
      <w:bookmarkStart w:id="495" w:name="bookmark338"/>
      <w:bookmarkStart w:id="496" w:name="bookmark339"/>
      <w:bookmarkStart w:id="497" w:name="bookmark340"/>
      <w:r w:rsidRPr="00782599">
        <w:rPr>
          <w:rFonts w:ascii="Times New Roman" w:hAnsi="Times New Roman" w:cs="Times New Roman"/>
        </w:rPr>
        <w:t>Subklauzula 4.23 Działania Wykonawcy na Placu Budowy</w:t>
      </w:r>
      <w:bookmarkEnd w:id="495"/>
      <w:bookmarkEnd w:id="496"/>
      <w:bookmarkEnd w:id="497"/>
    </w:p>
    <w:p w14:paraId="4A632E0B"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4.23 wprowadza się następujące zmiany:</w:t>
      </w:r>
    </w:p>
    <w:p w14:paraId="59EA27A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ostatniego zdania trzeciego akapitu Subklauzuli 4.23 i zastąpiono ją następującą treścią:</w:t>
      </w:r>
    </w:p>
    <w:p w14:paraId="0700DCDC" w14:textId="7A59BC9B" w:rsidR="00803903"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Jednakże Wykonawca będzie mógł za zgodą Zamawiającego, zachować na Placu Budowy podczas Okresu Przeglądów i Rozliczenia Kontraktu takie Dobra, jakie będą potrzebne do wypełnienia przez Wykonawcę jego zobowiązań według Kontraktu.</w:t>
      </w:r>
    </w:p>
    <w:p w14:paraId="0C4B2634" w14:textId="3BADB14F" w:rsidR="00AF32AA" w:rsidRDefault="00AF32AA" w:rsidP="00AF32AA">
      <w:pPr>
        <w:pStyle w:val="Teksttreci0"/>
        <w:spacing w:after="240"/>
        <w:jc w:val="both"/>
        <w:rPr>
          <w:rFonts w:ascii="Times New Roman" w:hAnsi="Times New Roman" w:cs="Times New Roman"/>
        </w:rPr>
      </w:pPr>
      <w:r w:rsidRPr="00AF32AA">
        <w:rPr>
          <w:rFonts w:ascii="Times New Roman" w:hAnsi="Times New Roman" w:cs="Times New Roman"/>
        </w:rPr>
        <w:t xml:space="preserve">Jeżeli niezbędne będzie uzyskanie przez Wykonawcę dostępu do gruntu/posesji/budynku przyległego do </w:t>
      </w:r>
      <w:r>
        <w:rPr>
          <w:rFonts w:ascii="Times New Roman" w:hAnsi="Times New Roman" w:cs="Times New Roman"/>
        </w:rPr>
        <w:t>Placu</w:t>
      </w:r>
      <w:r w:rsidRPr="00AF32AA">
        <w:rPr>
          <w:rFonts w:ascii="Times New Roman" w:hAnsi="Times New Roman" w:cs="Times New Roman"/>
        </w:rPr>
        <w:t xml:space="preserve"> Budowy, Wykonawca uzyska najpierw zgodę właściciela, dysponenta lub użytkownika takiego gruntu i zwolni Zamawiającego w zakresie zgodnym z Prawem z odpowiedzialności z tytułu wszelkich roszczeń, szkód, strat i wydatków wynikających lub będących konsekwencją dostępu lub działań Wykonawcy prowadzonych</w:t>
      </w:r>
      <w:bookmarkStart w:id="498" w:name="bookmark341"/>
      <w:bookmarkStart w:id="499" w:name="bookmark342"/>
      <w:bookmarkStart w:id="500" w:name="bookmark343"/>
      <w:r>
        <w:rPr>
          <w:rFonts w:ascii="Times New Roman" w:hAnsi="Times New Roman" w:cs="Times New Roman"/>
        </w:rPr>
        <w:t xml:space="preserve"> </w:t>
      </w:r>
      <w:r w:rsidRPr="00AF32AA">
        <w:rPr>
          <w:rFonts w:ascii="Times New Roman" w:hAnsi="Times New Roman" w:cs="Times New Roman"/>
        </w:rPr>
        <w:t xml:space="preserve">na tym gruncie. Wykonawca na własny koszt i ryzyko podejmie wszelkie środki zapobiegawcze wymagane przez rzetelną praktykę budowlaną oraz aktualne okoliczności, aby zabezpieczyć prawa właścicieli i/lub użytkowników gruntów/posesji/budynków sąsiadujących z </w:t>
      </w:r>
      <w:r>
        <w:rPr>
          <w:rFonts w:ascii="Times New Roman" w:hAnsi="Times New Roman" w:cs="Times New Roman"/>
        </w:rPr>
        <w:t>Placu</w:t>
      </w:r>
      <w:r w:rsidRPr="00AF32AA">
        <w:rPr>
          <w:rFonts w:ascii="Times New Roman" w:hAnsi="Times New Roman" w:cs="Times New Roman"/>
        </w:rPr>
        <w:t xml:space="preserve"> Budowy, właścicieli urządzeń technicznych, elementów infrastruktury technicznej oraz obiektów inżynierskich sąsiadujących z </w:t>
      </w:r>
      <w:r>
        <w:rPr>
          <w:rFonts w:ascii="Times New Roman" w:hAnsi="Times New Roman" w:cs="Times New Roman"/>
        </w:rPr>
        <w:t>Placem</w:t>
      </w:r>
      <w:r w:rsidRPr="00AF32AA">
        <w:rPr>
          <w:rFonts w:ascii="Times New Roman" w:hAnsi="Times New Roman" w:cs="Times New Roman"/>
        </w:rPr>
        <w:t xml:space="preserve"> Budowy lub z nim kolidujących i unikać powodowania jakichkolwiek zakłóceń czy szkód.</w:t>
      </w:r>
    </w:p>
    <w:p w14:paraId="4725A290" w14:textId="3A055BA7" w:rsidR="00803903" w:rsidRPr="00782599" w:rsidRDefault="007470EE">
      <w:pPr>
        <w:pStyle w:val="Nagwek40"/>
        <w:keepNext/>
        <w:keepLines/>
        <w:spacing w:after="240" w:line="218" w:lineRule="auto"/>
        <w:jc w:val="both"/>
        <w:rPr>
          <w:rFonts w:ascii="Times New Roman" w:hAnsi="Times New Roman" w:cs="Times New Roman"/>
        </w:rPr>
      </w:pPr>
      <w:r w:rsidRPr="00782599">
        <w:rPr>
          <w:rFonts w:ascii="Times New Roman" w:hAnsi="Times New Roman" w:cs="Times New Roman"/>
        </w:rPr>
        <w:t>Subklauzula 4.24 Wykopaliska archeologiczne i odkrycia geologiczne</w:t>
      </w:r>
      <w:bookmarkEnd w:id="498"/>
      <w:bookmarkEnd w:id="499"/>
      <w:bookmarkEnd w:id="500"/>
    </w:p>
    <w:p w14:paraId="09DA427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4.24 wprowadza się następujące zmiany:</w:t>
      </w:r>
    </w:p>
    <w:p w14:paraId="15345BA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pierwszym zdaniu akapitu drugiego Subklauzuli 4.24 po wyrazach „Wykonawca bezzwłocznie,” dodaje się następująca treść: „jednak nie później niż 28 dni od daty odkrycia takiego znaleziska,”.</w:t>
      </w:r>
    </w:p>
    <w:p w14:paraId="14AD8ECF" w14:textId="499ED0C6" w:rsidR="00803903" w:rsidRPr="00D34FF3" w:rsidRDefault="007470EE" w:rsidP="00A85839">
      <w:pPr>
        <w:pStyle w:val="Nagwek40"/>
        <w:keepNext/>
        <w:keepLines/>
        <w:spacing w:after="100" w:line="218" w:lineRule="auto"/>
        <w:jc w:val="both"/>
        <w:rPr>
          <w:rFonts w:ascii="Times New Roman" w:hAnsi="Times New Roman" w:cs="Times New Roman"/>
        </w:rPr>
      </w:pPr>
      <w:bookmarkStart w:id="501" w:name="bookmark344"/>
      <w:bookmarkStart w:id="502" w:name="bookmark345"/>
      <w:bookmarkStart w:id="503" w:name="bookmark346"/>
      <w:r w:rsidRPr="009804C1">
        <w:rPr>
          <w:rFonts w:ascii="Times New Roman" w:hAnsi="Times New Roman" w:cs="Times New Roman"/>
        </w:rPr>
        <w:t>Dodana Subklauzula 4.25 Rad</w:t>
      </w:r>
      <w:r w:rsidR="00D34FF3" w:rsidRPr="00507D88">
        <w:rPr>
          <w:rFonts w:ascii="Times New Roman" w:hAnsi="Times New Roman" w:cs="Times New Roman"/>
        </w:rPr>
        <w:t>y</w:t>
      </w:r>
      <w:r w:rsidRPr="009804C1">
        <w:rPr>
          <w:rFonts w:ascii="Times New Roman" w:hAnsi="Times New Roman" w:cs="Times New Roman"/>
        </w:rPr>
        <w:t xml:space="preserve"> Budowy </w:t>
      </w:r>
      <w:bookmarkEnd w:id="501"/>
      <w:bookmarkEnd w:id="502"/>
      <w:bookmarkEnd w:id="503"/>
    </w:p>
    <w:p w14:paraId="614C4CF3" w14:textId="77777777" w:rsidR="00803903" w:rsidRPr="00D34FF3" w:rsidRDefault="007470EE" w:rsidP="00A85839">
      <w:pPr>
        <w:pStyle w:val="Teksttreci0"/>
        <w:spacing w:after="240"/>
        <w:jc w:val="both"/>
        <w:rPr>
          <w:rFonts w:ascii="Times New Roman" w:hAnsi="Times New Roman" w:cs="Times New Roman"/>
        </w:rPr>
      </w:pPr>
      <w:r w:rsidRPr="00D34FF3">
        <w:rPr>
          <w:rFonts w:ascii="Times New Roman" w:hAnsi="Times New Roman" w:cs="Times New Roman"/>
        </w:rPr>
        <w:t>Po przekazaniu przez Wykonawcę miesięcznego raportu o postępie prac i Robót lub w terminie określonym przez Inżyniera lub Zamawiającego, na Placu Budowy lub w innym uzgodnionym przez Strony miejscu, odbywać się będą z udziałem Inżyniera i Przedstawiciela Wykonawcy zebrania Rady Budowy 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Rady Budowy, zostanie przez Wykonawcę dostarczony Inżynierowi oraz Zamawiającemu. W zebraniach Rady Budowy, według własnego uznania może brać udział Przedstawiciel Zamawiającego a także inne osoby, których udział będzie konieczny lub pożądany zdaniem Inżyniera.</w:t>
      </w:r>
    </w:p>
    <w:p w14:paraId="4730F77E" w14:textId="33DBC37A" w:rsidR="00803903" w:rsidRPr="00D34FF3" w:rsidRDefault="007470EE" w:rsidP="00A85839">
      <w:pPr>
        <w:pStyle w:val="Teksttreci0"/>
        <w:jc w:val="both"/>
        <w:rPr>
          <w:rFonts w:ascii="Times New Roman" w:hAnsi="Times New Roman" w:cs="Times New Roman"/>
        </w:rPr>
      </w:pPr>
      <w:r w:rsidRPr="00D34FF3">
        <w:rPr>
          <w:rFonts w:ascii="Times New Roman" w:hAnsi="Times New Roman" w:cs="Times New Roman"/>
        </w:rPr>
        <w:t>W ciągu 3 dni od dnia, w którym odbyło się zebranie Rady Budowy, Inżynier przekaże Przedstawicielowi Wykonawcy celem uzgodnienia, protokół z odbytego zebrania Rady.</w:t>
      </w:r>
    </w:p>
    <w:p w14:paraId="3C938839" w14:textId="10E6E12F" w:rsidR="00803903" w:rsidRPr="00D34FF3" w:rsidRDefault="007470EE" w:rsidP="00A85839">
      <w:pPr>
        <w:pStyle w:val="Teksttreci0"/>
        <w:jc w:val="both"/>
        <w:rPr>
          <w:rFonts w:ascii="Times New Roman" w:hAnsi="Times New Roman" w:cs="Times New Roman"/>
        </w:rPr>
      </w:pPr>
      <w:r w:rsidRPr="00D34FF3">
        <w:rPr>
          <w:rFonts w:ascii="Times New Roman" w:hAnsi="Times New Roman" w:cs="Times New Roman"/>
        </w:rPr>
        <w:t xml:space="preserve">Inżynier ma obowiązek zorganizowania i poinformowania zaproszonych osób o terminie i miejscu zebrania Rady Budowy </w:t>
      </w:r>
      <w:r w:rsidR="009804C1">
        <w:rPr>
          <w:rFonts w:ascii="Times New Roman" w:hAnsi="Times New Roman" w:cs="Times New Roman"/>
        </w:rPr>
        <w:t>lub</w:t>
      </w:r>
      <w:r w:rsidRPr="00D34FF3">
        <w:rPr>
          <w:rFonts w:ascii="Times New Roman" w:hAnsi="Times New Roman" w:cs="Times New Roman"/>
        </w:rPr>
        <w:t xml:space="preserve"> Rad</w:t>
      </w:r>
      <w:r w:rsidRPr="009804C1">
        <w:rPr>
          <w:rFonts w:ascii="Times New Roman" w:hAnsi="Times New Roman" w:cs="Times New Roman"/>
        </w:rPr>
        <w:t>y Technicznej</w:t>
      </w:r>
      <w:r w:rsidRPr="00D34FF3">
        <w:rPr>
          <w:rFonts w:ascii="Times New Roman" w:hAnsi="Times New Roman" w:cs="Times New Roman"/>
        </w:rPr>
        <w:t>.</w:t>
      </w:r>
    </w:p>
    <w:p w14:paraId="02DDB852" w14:textId="77777777" w:rsidR="00803903" w:rsidRPr="00782599" w:rsidRDefault="007470EE" w:rsidP="00A85839">
      <w:pPr>
        <w:pStyle w:val="Teksttreci0"/>
        <w:spacing w:after="240"/>
        <w:jc w:val="both"/>
        <w:rPr>
          <w:rFonts w:ascii="Times New Roman" w:hAnsi="Times New Roman" w:cs="Times New Roman"/>
        </w:rPr>
      </w:pPr>
      <w:r w:rsidRPr="00D34FF3">
        <w:rPr>
          <w:rFonts w:ascii="Times New Roman" w:hAnsi="Times New Roman" w:cs="Times New Roman"/>
        </w:rPr>
        <w:t>Zamawiający, Inżynier lub Wykonawca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0EF4CB74"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504" w:name="bookmark347"/>
      <w:bookmarkStart w:id="505" w:name="bookmark348"/>
      <w:bookmarkStart w:id="506" w:name="bookmark349"/>
      <w:r w:rsidRPr="00782599">
        <w:rPr>
          <w:rFonts w:ascii="Times New Roman" w:hAnsi="Times New Roman" w:cs="Times New Roman"/>
        </w:rPr>
        <w:t>Dodana Subklauzula 4.26 Dziennik Budowy</w:t>
      </w:r>
      <w:bookmarkEnd w:id="504"/>
      <w:bookmarkEnd w:id="505"/>
      <w:bookmarkEnd w:id="506"/>
    </w:p>
    <w:p w14:paraId="602DD451"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Dziennik Budowy będzie przechowywany na Placu Budowy i zabezpieczony przez Kierownika Budowy, który będzie także odpowiedzialny za jego prowadzenie zgodnie z wymaganiami Prawa budowlanego.</w:t>
      </w:r>
    </w:p>
    <w:p w14:paraId="59371A9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Wpisów do Dziennika Budowy mogą dokonywać tylko osoby do tego uprawnione.</w:t>
      </w:r>
    </w:p>
    <w:p w14:paraId="3203F3AA"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Przedstawiciel Wykonawcy lub Kierownik Budowy zobowiązani są bezzwłocznie zgłosić Inżynierowi wszelkie wpisy do Dziennika Budowy dokonane przez uprawione osoby, nie będące reprezentantami Zamawiającego, Wykonawcy lub Inżyniera.</w:t>
      </w:r>
    </w:p>
    <w:p w14:paraId="5CA78E4F"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 xml:space="preserve">Wpisy do Dziennika Budowy nie zwalniają Stron oraz Inżyniera ze stosowania się do wymagań Subklauzuli 1.3 </w:t>
      </w:r>
      <w:r w:rsidRPr="00782599">
        <w:rPr>
          <w:rFonts w:ascii="Times New Roman" w:hAnsi="Times New Roman" w:cs="Times New Roman"/>
          <w:i/>
          <w:iCs/>
        </w:rPr>
        <w:t>[Komunikaty],</w:t>
      </w:r>
      <w:r w:rsidRPr="00782599">
        <w:rPr>
          <w:rFonts w:ascii="Times New Roman" w:hAnsi="Times New Roman" w:cs="Times New Roman"/>
        </w:rPr>
        <w:t xml:space="preserve"> chyba że będzie to uzgodnione przez Strony i Inżyniera i potwierdzone na piśmie.</w:t>
      </w:r>
    </w:p>
    <w:p w14:paraId="230B4677" w14:textId="77777777" w:rsidR="00803903" w:rsidRPr="00782599" w:rsidRDefault="007470EE" w:rsidP="00A85839">
      <w:pPr>
        <w:pStyle w:val="Teksttreci0"/>
        <w:tabs>
          <w:tab w:val="left" w:pos="5160"/>
        </w:tabs>
        <w:spacing w:after="240"/>
        <w:jc w:val="both"/>
        <w:rPr>
          <w:rFonts w:ascii="Times New Roman" w:hAnsi="Times New Roman" w:cs="Times New Roman"/>
        </w:rPr>
      </w:pPr>
      <w:r w:rsidRPr="00782599">
        <w:rPr>
          <w:rFonts w:ascii="Times New Roman" w:hAnsi="Times New Roman" w:cs="Times New Roman"/>
        </w:rPr>
        <w:t xml:space="preserve">Wpisy do Dziennika Budowy lub cały Dziennik Budowy mogą być kopiowane przez którąkolwiek ze Stron, wykorzystywane przez którąkolwiek ze Stron i poświadczane za zgodność u Kierownika Budowy lub Inspektora Nadzoru. Wpisy takie mogą być wykorzystywane jako dowody uzasadniające roszczenia zgodnie z Subklauzulą 2.5 </w:t>
      </w:r>
      <w:r w:rsidRPr="00782599">
        <w:rPr>
          <w:rFonts w:ascii="Times New Roman" w:hAnsi="Times New Roman" w:cs="Times New Roman"/>
          <w:i/>
          <w:iCs/>
        </w:rPr>
        <w:t>[Roszczenia Zamawiającego]</w:t>
      </w:r>
      <w:r w:rsidRPr="00782599">
        <w:rPr>
          <w:rFonts w:ascii="Times New Roman" w:hAnsi="Times New Roman" w:cs="Times New Roman"/>
        </w:rPr>
        <w:t xml:space="preserve"> lub Subklauzulą 20.1</w:t>
      </w:r>
      <w:r w:rsidRPr="00782599">
        <w:rPr>
          <w:rFonts w:ascii="Times New Roman" w:hAnsi="Times New Roman" w:cs="Times New Roman"/>
        </w:rPr>
        <w:tab/>
      </w:r>
      <w:r w:rsidRPr="00782599">
        <w:rPr>
          <w:rFonts w:ascii="Times New Roman" w:hAnsi="Times New Roman" w:cs="Times New Roman"/>
          <w:i/>
          <w:iCs/>
        </w:rPr>
        <w:t>[Roszczenia Wykonawcy].</w:t>
      </w:r>
    </w:p>
    <w:p w14:paraId="029B0DF0"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507" w:name="bookmark350"/>
      <w:bookmarkStart w:id="508" w:name="bookmark351"/>
      <w:bookmarkStart w:id="509" w:name="bookmark352"/>
      <w:r w:rsidRPr="00782599">
        <w:rPr>
          <w:rFonts w:ascii="Times New Roman" w:hAnsi="Times New Roman" w:cs="Times New Roman"/>
        </w:rPr>
        <w:t>Dodana Subklauzula 4.27 Zabezpieczenie przylegających nieruchomości</w:t>
      </w:r>
      <w:bookmarkEnd w:id="507"/>
      <w:bookmarkEnd w:id="508"/>
      <w:bookmarkEnd w:id="509"/>
    </w:p>
    <w:p w14:paraId="11726757"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Wykonawca, na własną odpowiedzialność i na własny koszt w zakresie realizowanych Robót, jest zobowiązany podejmować wszelkie środki zapobiegawcze wymagane zasadami rzetelnej praktyki budowlanej oraz aktualnymi okolicznościami, aby zabezpieczyć nieruchomości, drogi i inne budowle i urządzenia sąsiadujące z Placem Budowy i znajdujące się na nich budynki przed jakimikolwiek oddziaływaniami wynikającymi z działań lub zaniechań Wykonawcy, w tym w szczególności przed hałasem, kurzem, błotem, wibracjami oraz uszkodzeniami.</w:t>
      </w:r>
    </w:p>
    <w:p w14:paraId="6CF31C18"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Wykonawca zobowiązuje się, że zwolni Zamawiającego z obowiązku jakichkolwiek świadczeń z tytułu jakichkolwiek szkód wyrządzonych komukolwiek w związku z wykonywaniem Umowy.</w:t>
      </w:r>
    </w:p>
    <w:p w14:paraId="4589AAFF"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510" w:name="bookmark353"/>
      <w:bookmarkStart w:id="511" w:name="bookmark354"/>
      <w:bookmarkStart w:id="512" w:name="bookmark355"/>
      <w:r w:rsidRPr="00782599">
        <w:rPr>
          <w:rFonts w:ascii="Times New Roman" w:hAnsi="Times New Roman" w:cs="Times New Roman"/>
        </w:rPr>
        <w:t>Dodana Subklauzula 4.28 Istniejąca infrastruktura</w:t>
      </w:r>
      <w:bookmarkEnd w:id="510"/>
      <w:bookmarkEnd w:id="511"/>
      <w:bookmarkEnd w:id="512"/>
    </w:p>
    <w:p w14:paraId="4D71D03A"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Wykonawca jest zobowiązany zaznajomić się z istniejącą infrastrukturą, w szczególności z umiejscowieniem wszystkich dróg, rowów odwadniających, kanalizacją, odwodnieniem, linii i słupów telefonicznych, linii i słupów energetycznych, kabli, światłowodów, wodociągów, gazociągów, punktów osnowy geodezyjnej i podobnych, przed rozpoczęciem jakichkolwiek prac i Robót mogących uszkodzić istniejącą infrastrukturę.</w:t>
      </w:r>
    </w:p>
    <w:p w14:paraId="224E27E0"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Każdorazowo przed przystąpieniem do wykonywania jakichkolwiek Robót, Wykonawca w celu zidentyfikowania podziemnej infrastruktury, której uszkodzenie może stanowić zagrożenie bezpieczeństwa, spowodować szkodę dla jakiejkolwiek osoby bądź uniemożliwić kontynuowanie Robót, przeprowadzi badania umożliwiające identyfikację w terenie wyżej wymienionych sieci metodą nieinwazyjną bądź wykona kontrolne wykopy w terenie w niezbędnym zakresie.</w:t>
      </w:r>
    </w:p>
    <w:p w14:paraId="2B5C77F2"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Wykonawca będzie odpowiedzialny za wszelkie uszkodzenia istniejącej infrastruktury ujętej w dokumentacji otrzymanej od Zamawiającego w Dokumentacji Projektowej i w Specyfikacji, a także zidentyfikowanej w prawidłowo wykonanych wykopach kontrolnych oraz wykazanej w dokumentacji, którą Wykonawca ma pozyskać we własnym zakresie. Wykonawca będzie również odpowiedzialny za szkody spowodowane przez niego lub jego Podwykonawców podczas wykonywania Robót. Wykonawca niezwłocznie naprawi wszelkie powstałe uszkodzenia, a także, jeśli to konieczne, przeprowadzi inne prace niezbędne dla usunięcia powstałej szkody na własny koszt.</w:t>
      </w:r>
    </w:p>
    <w:p w14:paraId="157241E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będzie zobowiązany uzyskać na piśmie wszelkie konieczne zgody i zezwolenia władz lokalnych, przedsiębiorców i właścicieli, wymagane do niezbędnego zdemontowania istniejących instalacji, zamontowania instalacji tymczasowych, usunięcia instalacji tymczasowych i ponownego zamontowania istniejących instalacji, każdorazowo informując Inżyniera o podejmowanych działaniach.</w:t>
      </w:r>
    </w:p>
    <w:p w14:paraId="5B56FD3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przypadku, gdy przebudowa infrastruktury będzie powodowała zakłócenia dla osób trzecich, Wykonawca poinformuje Inżyniera o planowanym rozpoczęciu prac z co najmniej 7 - dniowym wyprzedzeniem.</w:t>
      </w:r>
    </w:p>
    <w:p w14:paraId="333D90C2"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jest zobowiązany należycie zabezpieczyć materiały przebudowywanej infrastruktury niebędące jego własnością.</w:t>
      </w:r>
    </w:p>
    <w:p w14:paraId="5BE73186" w14:textId="77777777" w:rsidR="00803903" w:rsidRPr="00782599" w:rsidRDefault="007470EE" w:rsidP="00A85839">
      <w:pPr>
        <w:pStyle w:val="Nagwek40"/>
        <w:keepNext/>
        <w:keepLines/>
        <w:spacing w:after="100" w:line="209" w:lineRule="auto"/>
        <w:jc w:val="both"/>
        <w:rPr>
          <w:rFonts w:ascii="Times New Roman" w:hAnsi="Times New Roman" w:cs="Times New Roman"/>
        </w:rPr>
      </w:pPr>
      <w:bookmarkStart w:id="513" w:name="bookmark356"/>
      <w:bookmarkStart w:id="514" w:name="bookmark357"/>
      <w:bookmarkStart w:id="515" w:name="bookmark358"/>
      <w:r w:rsidRPr="00782599">
        <w:rPr>
          <w:rFonts w:ascii="Times New Roman" w:hAnsi="Times New Roman" w:cs="Times New Roman"/>
        </w:rPr>
        <w:t>Dodana Subklauzula 4.29 Zatrudnienie na podstawie umowy o pracę</w:t>
      </w:r>
      <w:bookmarkEnd w:id="513"/>
      <w:bookmarkEnd w:id="514"/>
      <w:bookmarkEnd w:id="515"/>
    </w:p>
    <w:p w14:paraId="4F63D3B8" w14:textId="592D027B" w:rsidR="00803903" w:rsidRPr="00782599" w:rsidRDefault="007470EE" w:rsidP="00CA650E">
      <w:pPr>
        <w:pStyle w:val="Teksttreci0"/>
        <w:numPr>
          <w:ilvl w:val="0"/>
          <w:numId w:val="65"/>
        </w:numPr>
        <w:tabs>
          <w:tab w:val="left" w:pos="747"/>
        </w:tabs>
        <w:spacing w:line="228" w:lineRule="auto"/>
        <w:ind w:left="720" w:hanging="360"/>
        <w:jc w:val="both"/>
        <w:rPr>
          <w:rFonts w:ascii="Times New Roman" w:hAnsi="Times New Roman" w:cs="Times New Roman"/>
        </w:rPr>
      </w:pPr>
      <w:bookmarkStart w:id="516" w:name="bookmark359"/>
      <w:bookmarkEnd w:id="516"/>
      <w:r w:rsidRPr="00782599">
        <w:rPr>
          <w:rFonts w:ascii="Times New Roman" w:hAnsi="Times New Roman" w:cs="Times New Roman"/>
        </w:rPr>
        <w:t xml:space="preserve">Wykonawca, jak również jego Podwykonawcy lub dalsi Podwykonawcy, zobowiązani są do zatrudnienia na podstawie umowy o pracę, w rozumieniu ustawy z dnia 26 czerwca 1974 Kodeks pracy, osób biorących udział przy realizacji Umowy, wykonujących czynności </w:t>
      </w:r>
      <w:r w:rsidRPr="00A40130">
        <w:rPr>
          <w:rFonts w:ascii="Times New Roman" w:hAnsi="Times New Roman" w:cs="Times New Roman"/>
        </w:rPr>
        <w:t xml:space="preserve">opisane w podpunkcie 2. Wymóg zatrudnienia, o którym mowa w zdaniu pierwszym, obowiązuje do wystawienia </w:t>
      </w:r>
      <w:r w:rsidR="000F7755" w:rsidRPr="00A40130">
        <w:rPr>
          <w:rFonts w:ascii="Times New Roman" w:hAnsi="Times New Roman" w:cs="Times New Roman"/>
        </w:rPr>
        <w:t xml:space="preserve">ostatniego </w:t>
      </w:r>
      <w:r w:rsidRPr="00A40130">
        <w:rPr>
          <w:rFonts w:ascii="Times New Roman" w:hAnsi="Times New Roman" w:cs="Times New Roman"/>
        </w:rPr>
        <w:t>Świadectwa</w:t>
      </w:r>
      <w:r w:rsidRPr="00782599">
        <w:rPr>
          <w:rFonts w:ascii="Times New Roman" w:hAnsi="Times New Roman" w:cs="Times New Roman"/>
        </w:rPr>
        <w:t xml:space="preserve"> Przejęcia zgodnie z Subklauzulą 10.1 </w:t>
      </w:r>
      <w:r w:rsidRPr="00782599">
        <w:rPr>
          <w:rFonts w:ascii="Times New Roman" w:hAnsi="Times New Roman" w:cs="Times New Roman"/>
          <w:i/>
          <w:iCs/>
        </w:rPr>
        <w:t>[Przejęcie Robót i Odcinków],</w:t>
      </w:r>
    </w:p>
    <w:p w14:paraId="43BE2537" w14:textId="77777777" w:rsidR="00803903" w:rsidRPr="00782599" w:rsidRDefault="007470EE" w:rsidP="00CA650E">
      <w:pPr>
        <w:pStyle w:val="Teksttreci0"/>
        <w:numPr>
          <w:ilvl w:val="0"/>
          <w:numId w:val="65"/>
        </w:numPr>
        <w:tabs>
          <w:tab w:val="left" w:pos="747"/>
        </w:tabs>
        <w:spacing w:line="228" w:lineRule="auto"/>
        <w:ind w:left="720" w:hanging="360"/>
        <w:jc w:val="both"/>
        <w:rPr>
          <w:rFonts w:ascii="Times New Roman" w:hAnsi="Times New Roman" w:cs="Times New Roman"/>
        </w:rPr>
      </w:pPr>
      <w:bookmarkStart w:id="517" w:name="bookmark360"/>
      <w:bookmarkEnd w:id="517"/>
      <w:r w:rsidRPr="00782599">
        <w:rPr>
          <w:rFonts w:ascii="Times New Roman" w:hAnsi="Times New Roman" w:cs="Times New Roman"/>
        </w:rPr>
        <w:t>Zamawiający, działając w oparciu o art. 95 ust. 1 ustawy Prawo zamówień publicznych, wymaga zatrudnienia na podstawie umowy o pracę, w rozumieniu ustawy z dnia 26 czerwca 1974 Kodeks pracy, osób wykonujących czynności związane z pełnieniem funkcji:</w:t>
      </w:r>
    </w:p>
    <w:p w14:paraId="70A693FB" w14:textId="77777777" w:rsidR="00803903" w:rsidRPr="00782599" w:rsidRDefault="007470EE" w:rsidP="00CA650E">
      <w:pPr>
        <w:pStyle w:val="Teksttreci0"/>
        <w:numPr>
          <w:ilvl w:val="0"/>
          <w:numId w:val="66"/>
        </w:numPr>
        <w:tabs>
          <w:tab w:val="left" w:pos="747"/>
        </w:tabs>
        <w:spacing w:line="228" w:lineRule="auto"/>
        <w:ind w:left="1491" w:hanging="357"/>
        <w:jc w:val="both"/>
        <w:rPr>
          <w:rFonts w:ascii="Times New Roman" w:hAnsi="Times New Roman" w:cs="Times New Roman"/>
        </w:rPr>
      </w:pPr>
      <w:bookmarkStart w:id="518" w:name="bookmark361"/>
      <w:bookmarkEnd w:id="518"/>
      <w:r w:rsidRPr="00782599">
        <w:rPr>
          <w:rFonts w:ascii="Times New Roman" w:hAnsi="Times New Roman" w:cs="Times New Roman"/>
        </w:rPr>
        <w:t>personelu obsługi administracyjno-biurowej w biurze budowy, oraz</w:t>
      </w:r>
    </w:p>
    <w:p w14:paraId="4187FEB1" w14:textId="77777777" w:rsidR="00803903" w:rsidRPr="00782599" w:rsidRDefault="007470EE" w:rsidP="00CA650E">
      <w:pPr>
        <w:pStyle w:val="Teksttreci0"/>
        <w:numPr>
          <w:ilvl w:val="0"/>
          <w:numId w:val="66"/>
        </w:numPr>
        <w:tabs>
          <w:tab w:val="left" w:pos="758"/>
        </w:tabs>
        <w:spacing w:line="228" w:lineRule="auto"/>
        <w:ind w:left="1491" w:hanging="357"/>
        <w:jc w:val="both"/>
        <w:rPr>
          <w:rFonts w:ascii="Times New Roman" w:hAnsi="Times New Roman" w:cs="Times New Roman"/>
        </w:rPr>
      </w:pPr>
      <w:bookmarkStart w:id="519" w:name="bookmark362"/>
      <w:bookmarkEnd w:id="519"/>
      <w:r w:rsidRPr="00782599">
        <w:rPr>
          <w:rFonts w:ascii="Times New Roman" w:hAnsi="Times New Roman" w:cs="Times New Roman"/>
        </w:rPr>
        <w:t>personelu fizycznego zatrudnionego przy realizacji robót budowlano - montażowych.</w:t>
      </w:r>
    </w:p>
    <w:p w14:paraId="1942A58B" w14:textId="77777777" w:rsidR="00803903" w:rsidRPr="00782599" w:rsidRDefault="007470EE" w:rsidP="00507D88">
      <w:pPr>
        <w:pStyle w:val="Teksttreci0"/>
        <w:tabs>
          <w:tab w:val="left" w:pos="747"/>
        </w:tabs>
        <w:spacing w:line="228" w:lineRule="auto"/>
        <w:ind w:left="720"/>
        <w:jc w:val="both"/>
        <w:rPr>
          <w:rFonts w:ascii="Times New Roman" w:hAnsi="Times New Roman" w:cs="Times New Roman"/>
        </w:rPr>
      </w:pPr>
      <w:bookmarkStart w:id="520" w:name="bookmark363"/>
      <w:bookmarkEnd w:id="520"/>
      <w:r w:rsidRPr="00782599">
        <w:rPr>
          <w:rFonts w:ascii="Times New Roman" w:hAnsi="Times New Roman" w:cs="Times New Roman"/>
        </w:rPr>
        <w:t>Wykonawca jest zobowiązany prowadzić ewidencję osób, dokumentującą zatrudnienie na podstawie umowy o pracę.</w:t>
      </w:r>
    </w:p>
    <w:p w14:paraId="2CD585C9" w14:textId="77777777" w:rsidR="00803903" w:rsidRPr="00782599" w:rsidRDefault="007470EE" w:rsidP="00CA650E">
      <w:pPr>
        <w:pStyle w:val="Teksttreci0"/>
        <w:numPr>
          <w:ilvl w:val="0"/>
          <w:numId w:val="65"/>
        </w:numPr>
        <w:tabs>
          <w:tab w:val="left" w:pos="747"/>
        </w:tabs>
        <w:spacing w:line="228" w:lineRule="auto"/>
        <w:ind w:left="720" w:hanging="360"/>
        <w:jc w:val="both"/>
        <w:rPr>
          <w:rFonts w:ascii="Times New Roman" w:hAnsi="Times New Roman" w:cs="Times New Roman"/>
        </w:rPr>
      </w:pPr>
      <w:bookmarkStart w:id="521" w:name="bookmark364"/>
      <w:bookmarkEnd w:id="521"/>
      <w:r w:rsidRPr="00782599">
        <w:rPr>
          <w:rFonts w:ascii="Times New Roman" w:hAnsi="Times New Roman" w:cs="Times New Roman"/>
        </w:rPr>
        <w:t>W trakcie realizacji Umowy Zamawiający uprawniony jest do wykonywania czynności kontrolnych wobec Wykonawcy odnośnie spełniania przez Wykonawcę, Podwykonawcę lub dalszego Podwykonawcę wymogu zatrudnienia na podstawie umowy o pracę.</w:t>
      </w:r>
    </w:p>
    <w:p w14:paraId="167A4404" w14:textId="77777777" w:rsidR="00803903" w:rsidRPr="00782599" w:rsidRDefault="007470EE" w:rsidP="00CA650E">
      <w:pPr>
        <w:pStyle w:val="Teksttreci0"/>
        <w:numPr>
          <w:ilvl w:val="0"/>
          <w:numId w:val="65"/>
        </w:numPr>
        <w:spacing w:line="228" w:lineRule="auto"/>
        <w:ind w:left="720" w:hanging="360"/>
        <w:jc w:val="both"/>
        <w:rPr>
          <w:rFonts w:ascii="Times New Roman" w:hAnsi="Times New Roman" w:cs="Times New Roman"/>
        </w:rPr>
      </w:pPr>
      <w:r w:rsidRPr="00782599">
        <w:rPr>
          <w:rFonts w:ascii="Times New Roman" w:hAnsi="Times New Roman" w:cs="Times New Roman"/>
        </w:rPr>
        <w:t>Zamawiający uprawniony jest w szczególności do:</w:t>
      </w:r>
    </w:p>
    <w:p w14:paraId="6B9018AE" w14:textId="77777777" w:rsidR="00803903" w:rsidRPr="00782599" w:rsidRDefault="007470EE" w:rsidP="00CA650E">
      <w:pPr>
        <w:pStyle w:val="Teksttreci0"/>
        <w:numPr>
          <w:ilvl w:val="0"/>
          <w:numId w:val="68"/>
        </w:numPr>
        <w:tabs>
          <w:tab w:val="left" w:pos="753"/>
        </w:tabs>
        <w:spacing w:line="228" w:lineRule="auto"/>
        <w:ind w:left="1134"/>
        <w:jc w:val="both"/>
        <w:rPr>
          <w:rFonts w:ascii="Times New Roman" w:hAnsi="Times New Roman" w:cs="Times New Roman"/>
        </w:rPr>
      </w:pPr>
      <w:bookmarkStart w:id="522" w:name="bookmark365"/>
      <w:bookmarkEnd w:id="522"/>
      <w:r w:rsidRPr="00782599">
        <w:rPr>
          <w:rFonts w:ascii="Times New Roman" w:hAnsi="Times New Roman" w:cs="Times New Roman"/>
        </w:rPr>
        <w:t>żądania oświadczeń w zakresie potwierdzenia spełniania ww. wymogów,</w:t>
      </w:r>
    </w:p>
    <w:p w14:paraId="120FB324" w14:textId="77777777" w:rsidR="00803903" w:rsidRPr="00782599" w:rsidRDefault="007470EE" w:rsidP="00CA650E">
      <w:pPr>
        <w:pStyle w:val="Teksttreci0"/>
        <w:numPr>
          <w:ilvl w:val="0"/>
          <w:numId w:val="68"/>
        </w:numPr>
        <w:tabs>
          <w:tab w:val="left" w:pos="771"/>
        </w:tabs>
        <w:spacing w:line="228" w:lineRule="auto"/>
        <w:ind w:left="1134" w:hanging="357"/>
        <w:jc w:val="both"/>
        <w:rPr>
          <w:rFonts w:ascii="Times New Roman" w:hAnsi="Times New Roman" w:cs="Times New Roman"/>
        </w:rPr>
      </w:pPr>
      <w:bookmarkStart w:id="523" w:name="bookmark366"/>
      <w:bookmarkEnd w:id="523"/>
      <w:r w:rsidRPr="00782599">
        <w:rPr>
          <w:rFonts w:ascii="Times New Roman" w:hAnsi="Times New Roman" w:cs="Times New Roman"/>
        </w:rPr>
        <w:t>żądania wyjaśnień w przypadku wątpliwości w zakresie potwierdzenia spełniania ww. wymogów,</w:t>
      </w:r>
    </w:p>
    <w:p w14:paraId="7F581D27" w14:textId="77777777" w:rsidR="00803903" w:rsidRPr="00782599" w:rsidRDefault="007470EE" w:rsidP="00CA650E">
      <w:pPr>
        <w:pStyle w:val="Teksttreci0"/>
        <w:numPr>
          <w:ilvl w:val="0"/>
          <w:numId w:val="68"/>
        </w:numPr>
        <w:tabs>
          <w:tab w:val="left" w:pos="771"/>
        </w:tabs>
        <w:spacing w:line="228" w:lineRule="auto"/>
        <w:ind w:left="1134" w:hanging="357"/>
        <w:jc w:val="both"/>
        <w:rPr>
          <w:rFonts w:ascii="Times New Roman" w:hAnsi="Times New Roman" w:cs="Times New Roman"/>
        </w:rPr>
      </w:pPr>
      <w:bookmarkStart w:id="524" w:name="bookmark367"/>
      <w:bookmarkEnd w:id="524"/>
      <w:r w:rsidRPr="00782599">
        <w:rPr>
          <w:rFonts w:ascii="Times New Roman" w:hAnsi="Times New Roman" w:cs="Times New Roman"/>
        </w:rPr>
        <w:t>przeprowadzania kontroli zatrudnienia na podstawie umowy o pracę.</w:t>
      </w:r>
    </w:p>
    <w:p w14:paraId="72636065" w14:textId="77777777" w:rsidR="00803903" w:rsidRPr="00782599" w:rsidRDefault="007470EE" w:rsidP="00CA650E">
      <w:pPr>
        <w:pStyle w:val="Teksttreci0"/>
        <w:numPr>
          <w:ilvl w:val="0"/>
          <w:numId w:val="65"/>
        </w:numPr>
        <w:tabs>
          <w:tab w:val="left" w:pos="771"/>
        </w:tabs>
        <w:spacing w:after="120" w:line="228" w:lineRule="auto"/>
        <w:ind w:left="720" w:hanging="360"/>
        <w:jc w:val="both"/>
        <w:rPr>
          <w:rFonts w:ascii="Times New Roman" w:hAnsi="Times New Roman" w:cs="Times New Roman"/>
        </w:rPr>
      </w:pPr>
      <w:bookmarkStart w:id="525" w:name="bookmark368"/>
      <w:bookmarkEnd w:id="525"/>
      <w:r w:rsidRPr="00782599">
        <w:rPr>
          <w:rFonts w:ascii="Times New Roman" w:hAnsi="Times New Roman" w:cs="Times New Roman"/>
        </w:rPr>
        <w:t>W trakcie realizacji Umowy na każde wezwanie Zamawiającego, w wyznaczonym w tym wezwaniu terminie, ale nie krótszym niż 21 dni Wykonawca przedłoży Zamawiającemu wskazane poniżej dowody w celu potwierdzenia spełnienia wymogu zatrudnienia na podstawie umowy o pracę przez Wykonawcę, Podwykonawcę lub dalszego Podwykonawcę osób wykonujących czynności związane z wykonywaniem funkcji określonych w ust. 2 w trakcie realizacji Umowy:</w:t>
      </w:r>
    </w:p>
    <w:p w14:paraId="6975ED03" w14:textId="77777777" w:rsidR="00803903" w:rsidRPr="00782599" w:rsidRDefault="007470EE" w:rsidP="00CA650E">
      <w:pPr>
        <w:pStyle w:val="Teksttreci0"/>
        <w:numPr>
          <w:ilvl w:val="0"/>
          <w:numId w:val="67"/>
        </w:numPr>
        <w:tabs>
          <w:tab w:val="left" w:pos="771"/>
        </w:tabs>
        <w:spacing w:line="228" w:lineRule="auto"/>
        <w:ind w:left="1134"/>
        <w:jc w:val="both"/>
        <w:rPr>
          <w:rFonts w:ascii="Times New Roman" w:hAnsi="Times New Roman" w:cs="Times New Roman"/>
        </w:rPr>
      </w:pPr>
      <w:bookmarkStart w:id="526" w:name="bookmark369"/>
      <w:bookmarkEnd w:id="526"/>
      <w:r w:rsidRPr="00782599">
        <w:rPr>
          <w:rFonts w:ascii="Times New Roman" w:hAnsi="Times New Roman" w:cs="Times New Roman"/>
        </w:rPr>
        <w:t>oświadczenie Wykonawcy, Podwykonawcy lub dalszego Podwykonawcy o zatrudnieniu na podstawie umowy o pracę osób wykonujących czynności, których dotyczy wezwanie Zamawiającego. Przekazane Zamawiającemu oświadczenia powinny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Podwykonawcy lub dalszego Podwykonawcy;</w:t>
      </w:r>
    </w:p>
    <w:p w14:paraId="6C1282B3" w14:textId="77777777" w:rsidR="00803903" w:rsidRPr="00782599" w:rsidRDefault="007470EE" w:rsidP="00CA650E">
      <w:pPr>
        <w:pStyle w:val="Teksttreci0"/>
        <w:numPr>
          <w:ilvl w:val="0"/>
          <w:numId w:val="67"/>
        </w:numPr>
        <w:tabs>
          <w:tab w:val="left" w:pos="771"/>
        </w:tabs>
        <w:spacing w:line="228" w:lineRule="auto"/>
        <w:ind w:left="1134" w:hanging="357"/>
        <w:jc w:val="both"/>
        <w:rPr>
          <w:rFonts w:ascii="Times New Roman" w:hAnsi="Times New Roman" w:cs="Times New Roman"/>
        </w:rPr>
      </w:pPr>
      <w:bookmarkStart w:id="527" w:name="bookmark370"/>
      <w:bookmarkEnd w:id="527"/>
      <w:r w:rsidRPr="00782599">
        <w:rPr>
          <w:rFonts w:ascii="Times New Roman" w:hAnsi="Times New Roman" w:cs="Times New Roman"/>
        </w:rPr>
        <w:t>oświadczenie pracownika o zatrudnieniu na podstawie umowy o pracę wykonującego czynności, którego dotyczy wezwanie Zamawiającego. Przekazane Zamawiającemu oświadczenie powinno zawierać w szczególności: imię i nazwisko osoby składającej oświadczenie, nazwę podmiotu u którego osoba jest zatrudniona, datę złożenia oświadczenia, data zawarcia umowy o pracę, rodzaj umowy o pracę, wymiar etatu, zakres obowiązków oraz podpis osoby składającej oświadczenie;</w:t>
      </w:r>
    </w:p>
    <w:p w14:paraId="1D2CFB79" w14:textId="77777777" w:rsidR="00803903" w:rsidRPr="00782599" w:rsidRDefault="007470EE" w:rsidP="00CA650E">
      <w:pPr>
        <w:pStyle w:val="Teksttreci0"/>
        <w:numPr>
          <w:ilvl w:val="0"/>
          <w:numId w:val="67"/>
        </w:numPr>
        <w:tabs>
          <w:tab w:val="left" w:pos="771"/>
        </w:tabs>
        <w:spacing w:line="228" w:lineRule="auto"/>
        <w:ind w:left="1134" w:hanging="357"/>
        <w:jc w:val="both"/>
        <w:rPr>
          <w:rFonts w:ascii="Times New Roman" w:hAnsi="Times New Roman" w:cs="Times New Roman"/>
        </w:rPr>
      </w:pPr>
      <w:bookmarkStart w:id="528" w:name="bookmark371"/>
      <w:bookmarkEnd w:id="528"/>
      <w:r w:rsidRPr="00782599">
        <w:rPr>
          <w:rFonts w:ascii="Times New Roman" w:hAnsi="Times New Roman" w:cs="Times New Roman"/>
        </w:rPr>
        <w:t>do wglądu - poświadczoną za zgodność z oryginałem odpowiednio przez Wykonawcę, Podwykonawcę lub dalszego Podwykonawcę kopię umowy/umów o pracę osób wykonujących w trakcie realizacji Umowy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14:paraId="61B820E7" w14:textId="77777777" w:rsidR="00803903" w:rsidRPr="00782599" w:rsidRDefault="007470EE" w:rsidP="00CA650E">
      <w:pPr>
        <w:pStyle w:val="Teksttreci0"/>
        <w:numPr>
          <w:ilvl w:val="0"/>
          <w:numId w:val="67"/>
        </w:numPr>
        <w:tabs>
          <w:tab w:val="left" w:pos="771"/>
        </w:tabs>
        <w:spacing w:line="228" w:lineRule="auto"/>
        <w:ind w:left="1134" w:hanging="357"/>
        <w:jc w:val="both"/>
        <w:rPr>
          <w:rFonts w:ascii="Times New Roman" w:hAnsi="Times New Roman" w:cs="Times New Roman"/>
        </w:rPr>
      </w:pPr>
      <w:bookmarkStart w:id="529" w:name="bookmark372"/>
      <w:bookmarkEnd w:id="529"/>
      <w:r w:rsidRPr="00782599">
        <w:rPr>
          <w:rFonts w:ascii="Times New Roman" w:hAnsi="Times New Roman" w:cs="Times New Roman"/>
        </w:rPr>
        <w:t>do wglądu - zaświadczenie właściwego oddziału ZUS, potwierdzające opłacanie przez Wykonawcę, Podwykonawcę lub dalszego Podwykonawcę składek na ubezpieczenia społeczne i zdrowotne z tytułu zatrudnienia na podstawie umów o pracę za ostatni okres rozliczeniowy;</w:t>
      </w:r>
    </w:p>
    <w:p w14:paraId="6FD336DA" w14:textId="77777777" w:rsidR="00803903" w:rsidRPr="00782599" w:rsidRDefault="007470EE" w:rsidP="00CA650E">
      <w:pPr>
        <w:pStyle w:val="Teksttreci0"/>
        <w:numPr>
          <w:ilvl w:val="0"/>
          <w:numId w:val="67"/>
        </w:numPr>
        <w:tabs>
          <w:tab w:val="left" w:pos="771"/>
        </w:tabs>
        <w:spacing w:line="228" w:lineRule="auto"/>
        <w:ind w:left="1134" w:hanging="357"/>
        <w:jc w:val="both"/>
        <w:rPr>
          <w:rFonts w:ascii="Times New Roman" w:hAnsi="Times New Roman" w:cs="Times New Roman"/>
        </w:rPr>
      </w:pPr>
      <w:bookmarkStart w:id="530" w:name="bookmark373"/>
      <w:bookmarkEnd w:id="530"/>
      <w:r w:rsidRPr="00782599">
        <w:rPr>
          <w:rFonts w:ascii="Times New Roman" w:hAnsi="Times New Roman" w:cs="Times New Roman"/>
        </w:rPr>
        <w:t>do wglądu - 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Imię i nazwisko pracownika nie podlega anonimizacji;</w:t>
      </w:r>
    </w:p>
    <w:p w14:paraId="14EC297B" w14:textId="77777777" w:rsidR="00803903" w:rsidRPr="00782599" w:rsidRDefault="007470EE" w:rsidP="00CA650E">
      <w:pPr>
        <w:pStyle w:val="Teksttreci0"/>
        <w:numPr>
          <w:ilvl w:val="0"/>
          <w:numId w:val="65"/>
        </w:numPr>
        <w:tabs>
          <w:tab w:val="left" w:pos="771"/>
        </w:tabs>
        <w:spacing w:after="120" w:line="228" w:lineRule="auto"/>
        <w:ind w:left="720" w:hanging="360"/>
        <w:jc w:val="both"/>
        <w:rPr>
          <w:rFonts w:ascii="Times New Roman" w:hAnsi="Times New Roman" w:cs="Times New Roman"/>
        </w:rPr>
      </w:pPr>
      <w:bookmarkStart w:id="531" w:name="bookmark374"/>
      <w:bookmarkEnd w:id="531"/>
      <w:r w:rsidRPr="00782599">
        <w:rPr>
          <w:rFonts w:ascii="Times New Roman" w:hAnsi="Times New Roman" w:cs="Times New Roman"/>
        </w:rPr>
        <w:t>Z tytułu niespełnienia przez Wykonawcę, Podwykonawcę lub dalszego Podwykonawcę wymogu zatrudnienia na podstawie umowy o pracę osób wykonujących czynności związane z wykonywaniem funkcji określonych w ust. 2, Zamawiający przewiduje sankcję w postaci obowiązku zapłaty przez Wykonawcę Kary umownej w wysokości określonej w Subklauzuli 8.7 punkt I podpunkt (m) za każdy ujawniony przypadek niezatrudnienia osoby zgodnie z Subklauzulą 4.29 [Zatrudnienie na podstawie umowy o pracę].</w:t>
      </w:r>
    </w:p>
    <w:p w14:paraId="430016E5" w14:textId="045994F4" w:rsidR="00803903" w:rsidRPr="00782599" w:rsidRDefault="007470EE" w:rsidP="00CA650E">
      <w:pPr>
        <w:pStyle w:val="Teksttreci0"/>
        <w:numPr>
          <w:ilvl w:val="0"/>
          <w:numId w:val="65"/>
        </w:numPr>
        <w:tabs>
          <w:tab w:val="left" w:pos="708"/>
        </w:tabs>
        <w:spacing w:after="120" w:line="228" w:lineRule="auto"/>
        <w:ind w:left="720" w:hanging="360"/>
        <w:jc w:val="both"/>
        <w:rPr>
          <w:rFonts w:ascii="Times New Roman" w:hAnsi="Times New Roman" w:cs="Times New Roman"/>
        </w:rPr>
      </w:pPr>
      <w:bookmarkStart w:id="532" w:name="bookmark375"/>
      <w:bookmarkEnd w:id="532"/>
      <w:r w:rsidRPr="00782599">
        <w:rPr>
          <w:rFonts w:ascii="Times New Roman" w:hAnsi="Times New Roman" w:cs="Times New Roman"/>
        </w:rPr>
        <w:t>Zamawiający przewiduje sankcję w postaci obowiązku zapłaty przez Wykonawcę Kary umownej w wysokości określonej w Subklauzuli 8.7 Kary umowne] za niewypełnienie przez Wykonawcę któregokolwiek z obowiązków opisanych w niniejszej Subklauzuli pkt 5 lit. a-e, w wyznaczonym terminie przez Zamawiającego.</w:t>
      </w:r>
    </w:p>
    <w:p w14:paraId="757B2668" w14:textId="77777777" w:rsidR="00803903" w:rsidRPr="00782599" w:rsidRDefault="007470EE" w:rsidP="00CA650E">
      <w:pPr>
        <w:pStyle w:val="Teksttreci0"/>
        <w:numPr>
          <w:ilvl w:val="0"/>
          <w:numId w:val="65"/>
        </w:numPr>
        <w:tabs>
          <w:tab w:val="left" w:pos="709"/>
        </w:tabs>
        <w:spacing w:after="240" w:line="228" w:lineRule="auto"/>
        <w:ind w:left="714" w:hanging="357"/>
        <w:jc w:val="both"/>
        <w:rPr>
          <w:rFonts w:ascii="Times New Roman" w:hAnsi="Times New Roman" w:cs="Times New Roman"/>
        </w:rPr>
      </w:pPr>
      <w:bookmarkStart w:id="533" w:name="bookmark376"/>
      <w:bookmarkEnd w:id="533"/>
      <w:r w:rsidRPr="00782599">
        <w:rPr>
          <w:rFonts w:ascii="Times New Roman" w:hAnsi="Times New Roman" w:cs="Times New Roman"/>
        </w:rPr>
        <w:t>W przypadku uzasadnionych wątpliwości co do przestrzegania prawa pracy przez Wykonawcę, Podwykonawcę lub dalszego Podwykonawcę, Zamawiający może zwrócić się o przeprowadzenie kontroli przez Państwową Inspekcję Pracy.</w:t>
      </w:r>
    </w:p>
    <w:p w14:paraId="107D4E1C" w14:textId="77777777" w:rsidR="00803903" w:rsidRPr="00782599" w:rsidRDefault="007470EE" w:rsidP="00A85839">
      <w:pPr>
        <w:pStyle w:val="Nagwek31"/>
        <w:keepNext/>
        <w:keepLines/>
        <w:spacing w:after="120"/>
        <w:jc w:val="both"/>
        <w:rPr>
          <w:rFonts w:ascii="Times New Roman" w:hAnsi="Times New Roman" w:cs="Times New Roman"/>
        </w:rPr>
      </w:pPr>
      <w:bookmarkStart w:id="534" w:name="bookmark377"/>
      <w:bookmarkStart w:id="535" w:name="bookmark378"/>
      <w:bookmarkStart w:id="536" w:name="bookmark379"/>
      <w:r w:rsidRPr="00782599">
        <w:rPr>
          <w:rFonts w:ascii="Times New Roman" w:hAnsi="Times New Roman" w:cs="Times New Roman"/>
        </w:rPr>
        <w:t>Klauzula 5 Mianowani Podwykonawcy</w:t>
      </w:r>
      <w:bookmarkEnd w:id="534"/>
      <w:bookmarkEnd w:id="535"/>
      <w:bookmarkEnd w:id="536"/>
    </w:p>
    <w:p w14:paraId="322A320F" w14:textId="77777777" w:rsidR="00803903" w:rsidRPr="00782599" w:rsidRDefault="007470EE" w:rsidP="00A85839">
      <w:pPr>
        <w:pStyle w:val="Teksttreci0"/>
        <w:spacing w:after="0" w:line="221" w:lineRule="auto"/>
        <w:jc w:val="both"/>
        <w:rPr>
          <w:rFonts w:ascii="Times New Roman" w:hAnsi="Times New Roman" w:cs="Times New Roman"/>
          <w:sz w:val="24"/>
          <w:szCs w:val="24"/>
        </w:rPr>
      </w:pPr>
      <w:r w:rsidRPr="00782599">
        <w:rPr>
          <w:rFonts w:ascii="Times New Roman" w:hAnsi="Times New Roman" w:cs="Times New Roman"/>
          <w:b/>
          <w:bCs/>
          <w:sz w:val="24"/>
          <w:szCs w:val="24"/>
        </w:rPr>
        <w:t>Subklauzula 5.1 Definicja „mianowanego Podwykonawcy”</w:t>
      </w:r>
    </w:p>
    <w:p w14:paraId="17CF3188"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5.1 jako niemającą zastosowania w niniejszych Warunkach Kontraktu.</w:t>
      </w:r>
    </w:p>
    <w:p w14:paraId="02ABFE35" w14:textId="77777777" w:rsidR="00803903" w:rsidRPr="00782599" w:rsidRDefault="007470EE" w:rsidP="00A85839">
      <w:pPr>
        <w:pStyle w:val="Nagwek40"/>
        <w:keepNext/>
        <w:keepLines/>
        <w:spacing w:after="0"/>
        <w:jc w:val="both"/>
        <w:rPr>
          <w:rFonts w:ascii="Times New Roman" w:hAnsi="Times New Roman" w:cs="Times New Roman"/>
        </w:rPr>
      </w:pPr>
      <w:bookmarkStart w:id="537" w:name="bookmark380"/>
      <w:bookmarkStart w:id="538" w:name="bookmark381"/>
      <w:bookmarkStart w:id="539" w:name="bookmark382"/>
      <w:r w:rsidRPr="00782599">
        <w:rPr>
          <w:rFonts w:ascii="Times New Roman" w:hAnsi="Times New Roman" w:cs="Times New Roman"/>
        </w:rPr>
        <w:t>Subklauzula 5.2 Zastrzeżenie przeciw mianowaniu</w:t>
      </w:r>
      <w:bookmarkEnd w:id="537"/>
      <w:bookmarkEnd w:id="538"/>
      <w:bookmarkEnd w:id="539"/>
    </w:p>
    <w:p w14:paraId="1B43FBE4"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5.2 jako niemającą zastosowania w niniejszych Warunkach Kontraktu.</w:t>
      </w:r>
    </w:p>
    <w:p w14:paraId="1A231BFF" w14:textId="77777777" w:rsidR="00803903" w:rsidRPr="00782599" w:rsidRDefault="007470EE" w:rsidP="00A85839">
      <w:pPr>
        <w:pStyle w:val="Nagwek40"/>
        <w:keepNext/>
        <w:keepLines/>
        <w:spacing w:after="0"/>
        <w:jc w:val="both"/>
        <w:rPr>
          <w:rFonts w:ascii="Times New Roman" w:hAnsi="Times New Roman" w:cs="Times New Roman"/>
        </w:rPr>
      </w:pPr>
      <w:bookmarkStart w:id="540" w:name="bookmark383"/>
      <w:bookmarkStart w:id="541" w:name="bookmark384"/>
      <w:bookmarkStart w:id="542" w:name="bookmark385"/>
      <w:r w:rsidRPr="00782599">
        <w:rPr>
          <w:rFonts w:ascii="Times New Roman" w:hAnsi="Times New Roman" w:cs="Times New Roman"/>
        </w:rPr>
        <w:t>Subklauzula 5.3 Zapłata mianowanym Podwykonawcom</w:t>
      </w:r>
      <w:bookmarkEnd w:id="540"/>
      <w:bookmarkEnd w:id="541"/>
      <w:bookmarkEnd w:id="542"/>
    </w:p>
    <w:p w14:paraId="4FF5B8A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5.3 jako niemającą zastosowania w niniejszych Warunkach Kontraktu.</w:t>
      </w:r>
    </w:p>
    <w:p w14:paraId="20BA1FFC" w14:textId="77777777" w:rsidR="00803903" w:rsidRPr="00782599" w:rsidRDefault="007470EE" w:rsidP="00A85839">
      <w:pPr>
        <w:pStyle w:val="Nagwek40"/>
        <w:keepNext/>
        <w:keepLines/>
        <w:spacing w:after="0" w:line="218" w:lineRule="auto"/>
        <w:jc w:val="both"/>
        <w:rPr>
          <w:rFonts w:ascii="Times New Roman" w:hAnsi="Times New Roman" w:cs="Times New Roman"/>
        </w:rPr>
      </w:pPr>
      <w:bookmarkStart w:id="543" w:name="bookmark386"/>
      <w:bookmarkStart w:id="544" w:name="bookmark387"/>
      <w:bookmarkStart w:id="545" w:name="bookmark388"/>
      <w:r w:rsidRPr="00782599">
        <w:rPr>
          <w:rFonts w:ascii="Times New Roman" w:hAnsi="Times New Roman" w:cs="Times New Roman"/>
        </w:rPr>
        <w:t>Subklauzula 5.4 Dowody płatności</w:t>
      </w:r>
      <w:bookmarkEnd w:id="543"/>
      <w:bookmarkEnd w:id="544"/>
      <w:bookmarkEnd w:id="545"/>
    </w:p>
    <w:p w14:paraId="1F69D24D"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5.4 jako niemającą zastosowania w niniejszych Warunkach Kontraktu.</w:t>
      </w:r>
    </w:p>
    <w:p w14:paraId="39B59FF3" w14:textId="77777777" w:rsidR="00803903" w:rsidRPr="00782599" w:rsidRDefault="007470EE" w:rsidP="00A85839">
      <w:pPr>
        <w:pStyle w:val="Nagwek31"/>
        <w:keepNext/>
        <w:keepLines/>
        <w:spacing w:after="240"/>
        <w:jc w:val="both"/>
        <w:rPr>
          <w:rFonts w:ascii="Times New Roman" w:hAnsi="Times New Roman" w:cs="Times New Roman"/>
        </w:rPr>
      </w:pPr>
      <w:bookmarkStart w:id="546" w:name="bookmark389"/>
      <w:bookmarkStart w:id="547" w:name="bookmark390"/>
      <w:bookmarkStart w:id="548" w:name="bookmark391"/>
      <w:r w:rsidRPr="00782599">
        <w:rPr>
          <w:rFonts w:ascii="Times New Roman" w:hAnsi="Times New Roman" w:cs="Times New Roman"/>
        </w:rPr>
        <w:t>Klauzula 6 Personel kierowniczy i siła robocza</w:t>
      </w:r>
      <w:bookmarkEnd w:id="546"/>
      <w:bookmarkEnd w:id="547"/>
      <w:bookmarkEnd w:id="548"/>
    </w:p>
    <w:p w14:paraId="07C60E2A" w14:textId="77777777" w:rsidR="00803903" w:rsidRPr="00782599" w:rsidRDefault="007470EE" w:rsidP="00A85839">
      <w:pPr>
        <w:pStyle w:val="Nagwek40"/>
        <w:keepNext/>
        <w:keepLines/>
        <w:jc w:val="both"/>
        <w:rPr>
          <w:rFonts w:ascii="Times New Roman" w:hAnsi="Times New Roman" w:cs="Times New Roman"/>
        </w:rPr>
      </w:pPr>
      <w:bookmarkStart w:id="549" w:name="bookmark392"/>
      <w:bookmarkStart w:id="550" w:name="bookmark393"/>
      <w:bookmarkStart w:id="551" w:name="bookmark394"/>
      <w:r w:rsidRPr="00782599">
        <w:rPr>
          <w:rFonts w:ascii="Times New Roman" w:hAnsi="Times New Roman" w:cs="Times New Roman"/>
        </w:rPr>
        <w:t>Subklauzula 6.1 Zatrudnianie personelu kierowniczego i siły roboczej</w:t>
      </w:r>
      <w:bookmarkEnd w:id="549"/>
      <w:bookmarkEnd w:id="550"/>
      <w:bookmarkEnd w:id="551"/>
    </w:p>
    <w:p w14:paraId="541A0F6A"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6.1 wprowadza się następujące zmiany:</w:t>
      </w:r>
    </w:p>
    <w:p w14:paraId="06CE2B2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6.1 dodaje się następującą treść:</w:t>
      </w:r>
    </w:p>
    <w:p w14:paraId="2E5A423F"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Odnosi się to do całego personelu kierowniczego i siły roboczej zatrudnionych przez Wykonawcę lub jego Podwykonawców Robót. Wszystkie koszty i wydatki poniesione przez Wykonawcę, ryzyko związane z ich zatrudnieniem, w tym ubezpieczenie, podatki, koszty opieki medycznej oraz inne opłaty uważa się za uwzględnione w Zaakceptowanej Kwocie Kontraktowej.</w:t>
      </w:r>
    </w:p>
    <w:p w14:paraId="57AC44E0" w14:textId="77777777" w:rsidR="00803903" w:rsidRPr="00782599" w:rsidRDefault="007470EE" w:rsidP="00A85839">
      <w:pPr>
        <w:pStyle w:val="Nagwek40"/>
        <w:keepNext/>
        <w:keepLines/>
        <w:spacing w:after="240"/>
        <w:jc w:val="both"/>
        <w:rPr>
          <w:rFonts w:ascii="Times New Roman" w:hAnsi="Times New Roman" w:cs="Times New Roman"/>
        </w:rPr>
      </w:pPr>
      <w:bookmarkStart w:id="552" w:name="bookmark395"/>
      <w:bookmarkStart w:id="553" w:name="bookmark396"/>
      <w:bookmarkStart w:id="554" w:name="bookmark397"/>
      <w:r w:rsidRPr="00782599">
        <w:rPr>
          <w:rFonts w:ascii="Times New Roman" w:hAnsi="Times New Roman" w:cs="Times New Roman"/>
        </w:rPr>
        <w:t>Subklauzula 6.2 Stawki wynagrodzeń i warunki pracy siły roboczej</w:t>
      </w:r>
      <w:bookmarkEnd w:id="552"/>
      <w:bookmarkEnd w:id="553"/>
      <w:bookmarkEnd w:id="554"/>
    </w:p>
    <w:p w14:paraId="06DB24FD"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6.2 wprowadza się następujące zmiany:</w:t>
      </w:r>
    </w:p>
    <w:p w14:paraId="2026A8B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6.2 dodaje się następującą treść:</w:t>
      </w:r>
    </w:p>
    <w:p w14:paraId="77953D3A" w14:textId="77777777" w:rsidR="0000614F" w:rsidRDefault="0000614F" w:rsidP="00507D88">
      <w:pPr>
        <w:pStyle w:val="Teksttreci0"/>
        <w:spacing w:after="120"/>
        <w:jc w:val="both"/>
        <w:rPr>
          <w:rFonts w:ascii="Times New Roman" w:hAnsi="Times New Roman" w:cs="Times New Roman"/>
        </w:rPr>
      </w:pPr>
      <w:r w:rsidRPr="0000614F">
        <w:rPr>
          <w:rFonts w:ascii="Times New Roman" w:hAnsi="Times New Roman" w:cs="Times New Roman"/>
        </w:rPr>
        <w:t xml:space="preserve">Jeżeli Wykonawca zatrudnia dla wykonania Robót personel zagraniczny, to winien zadbać o to, aby personel ten był zatrudniony zgodnie z Prawem. Na żądanie Inżyniera, Wykonawca zobowiązany jest do dostarczenia mu odpowiednich dokumentów prawnych, jakie są wymagane dla udokumentowania obywatelstwa. </w:t>
      </w:r>
    </w:p>
    <w:p w14:paraId="062283A4" w14:textId="551DE98A"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Powyższe postanowienia niniejszej Subklauzuli dotyczą całego personelu kierowniczego i siły roboczej, a wszelkie koszty, opłaty i jakiekolwiek wydatki, jakie zostaną poniesione przez Wykonawcę oraz wszelkie ryzyko związane z zastosowaniem postanowień niniejszej Subklauzuli, włączając wszelkiego rodzaju ubezpieczenia, cła, opłaty medyczne i inne, koszty utrzymania, urlopy i wszelkie inne koszty uważa się za uwzględnione w Zaakceptowanej Kwocie Kontraktowej.</w:t>
      </w:r>
    </w:p>
    <w:p w14:paraId="7520EF49" w14:textId="77777777" w:rsidR="00803903" w:rsidRPr="00782599" w:rsidRDefault="007470EE" w:rsidP="00A85839">
      <w:pPr>
        <w:pStyle w:val="Nagwek40"/>
        <w:keepNext/>
        <w:keepLines/>
        <w:spacing w:after="100"/>
        <w:jc w:val="both"/>
        <w:rPr>
          <w:rFonts w:ascii="Times New Roman" w:hAnsi="Times New Roman" w:cs="Times New Roman"/>
        </w:rPr>
      </w:pPr>
      <w:bookmarkStart w:id="555" w:name="bookmark398"/>
      <w:bookmarkStart w:id="556" w:name="bookmark399"/>
      <w:bookmarkStart w:id="557" w:name="bookmark400"/>
      <w:r w:rsidRPr="00782599">
        <w:rPr>
          <w:rFonts w:ascii="Times New Roman" w:hAnsi="Times New Roman" w:cs="Times New Roman"/>
        </w:rPr>
        <w:t>Subklauzula 6.5 Godziny pracy</w:t>
      </w:r>
      <w:bookmarkEnd w:id="555"/>
      <w:bookmarkEnd w:id="556"/>
      <w:bookmarkEnd w:id="557"/>
    </w:p>
    <w:p w14:paraId="0B88B30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6.5 wprowadza się następujące zmiany:</w:t>
      </w:r>
    </w:p>
    <w:p w14:paraId="16485EB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pierwszym zdaniu pierwszego akapitu Subklauzuli 6.5 skreśla się wyrazy </w:t>
      </w:r>
      <w:r w:rsidRPr="00782599">
        <w:rPr>
          <w:rFonts w:ascii="Times New Roman" w:hAnsi="Times New Roman" w:cs="Times New Roman"/>
          <w:i/>
          <w:iCs/>
        </w:rPr>
        <w:t>„ani poza normalnymi godzinami pracy podanymi w Załączniku do Oferty”.</w:t>
      </w:r>
      <w:r w:rsidRPr="00782599">
        <w:rPr>
          <w:rFonts w:ascii="Times New Roman" w:hAnsi="Times New Roman" w:cs="Times New Roman"/>
        </w:rPr>
        <w:t xml:space="preserve"> Na końcu Subklauzuli 6.5 dodaje się następującą treść:</w:t>
      </w:r>
    </w:p>
    <w:p w14:paraId="71669082"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W przypadkach prowadzenia Robót na terenach chronionych akustycznie, Roboty mogą być prowadzone w godzinach określonych przez Zamawiającego lub właściwy organ.</w:t>
      </w:r>
    </w:p>
    <w:p w14:paraId="06C2B900" w14:textId="77777777" w:rsidR="00803903" w:rsidRPr="00782599" w:rsidRDefault="007470EE" w:rsidP="00A85839">
      <w:pPr>
        <w:pStyle w:val="Nagwek40"/>
        <w:keepNext/>
        <w:keepLines/>
        <w:spacing w:after="0" w:line="240" w:lineRule="auto"/>
        <w:jc w:val="both"/>
        <w:rPr>
          <w:rFonts w:ascii="Times New Roman" w:hAnsi="Times New Roman" w:cs="Times New Roman"/>
        </w:rPr>
      </w:pPr>
      <w:bookmarkStart w:id="558" w:name="bookmark401"/>
      <w:bookmarkStart w:id="559" w:name="bookmark402"/>
      <w:bookmarkStart w:id="560" w:name="bookmark403"/>
      <w:r w:rsidRPr="00782599">
        <w:rPr>
          <w:rFonts w:ascii="Times New Roman" w:hAnsi="Times New Roman" w:cs="Times New Roman"/>
        </w:rPr>
        <w:t>Subklauzula 6.6 Pomieszczenia i urządzenia dla personelu kierowniczego i siły roboczej</w:t>
      </w:r>
      <w:bookmarkEnd w:id="558"/>
      <w:bookmarkEnd w:id="559"/>
      <w:bookmarkEnd w:id="560"/>
    </w:p>
    <w:p w14:paraId="773FEC85" w14:textId="77777777" w:rsidR="00803903" w:rsidRPr="00782599" w:rsidRDefault="007470EE" w:rsidP="00A85839">
      <w:pPr>
        <w:pStyle w:val="Teksttreci0"/>
        <w:spacing w:line="259" w:lineRule="auto"/>
        <w:jc w:val="both"/>
        <w:rPr>
          <w:rFonts w:ascii="Times New Roman" w:hAnsi="Times New Roman" w:cs="Times New Roman"/>
        </w:rPr>
      </w:pPr>
      <w:r w:rsidRPr="00782599">
        <w:rPr>
          <w:rFonts w:ascii="Times New Roman" w:hAnsi="Times New Roman" w:cs="Times New Roman"/>
        </w:rPr>
        <w:t>W Subklauzuli 6.6 wprowadza się następujące zmiany:</w:t>
      </w:r>
    </w:p>
    <w:p w14:paraId="6A619B0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6.6 dodaje się następującą treść:</w:t>
      </w:r>
    </w:p>
    <w:p w14:paraId="3D847CC2"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w:t>
      </w:r>
    </w:p>
    <w:p w14:paraId="1EB300EF" w14:textId="77777777" w:rsidR="00803903" w:rsidRPr="00782599" w:rsidRDefault="007470EE" w:rsidP="00A85839">
      <w:pPr>
        <w:pStyle w:val="Nagwek40"/>
        <w:keepNext/>
        <w:keepLines/>
        <w:spacing w:after="100"/>
        <w:jc w:val="both"/>
        <w:rPr>
          <w:rFonts w:ascii="Times New Roman" w:hAnsi="Times New Roman" w:cs="Times New Roman"/>
        </w:rPr>
      </w:pPr>
      <w:bookmarkStart w:id="561" w:name="bookmark404"/>
      <w:bookmarkStart w:id="562" w:name="bookmark405"/>
      <w:bookmarkStart w:id="563" w:name="bookmark406"/>
      <w:r w:rsidRPr="00782599">
        <w:rPr>
          <w:rFonts w:ascii="Times New Roman" w:hAnsi="Times New Roman" w:cs="Times New Roman"/>
        </w:rPr>
        <w:t>Subklauzula 6.7 Zdrowie i bezpieczeństwo</w:t>
      </w:r>
      <w:bookmarkEnd w:id="561"/>
      <w:bookmarkEnd w:id="562"/>
      <w:bookmarkEnd w:id="563"/>
    </w:p>
    <w:p w14:paraId="54379E3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6.7 i zastąpiono ją następującą treścią:</w:t>
      </w:r>
    </w:p>
    <w:p w14:paraId="74BDE2E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Wykonawca zgodnie z Planem bezpieczeństwa i ochrony zdrowia opracowanym zgodnie z Subklauzulą 4.8 </w:t>
      </w:r>
      <w:r w:rsidRPr="00782599">
        <w:rPr>
          <w:rFonts w:ascii="Times New Roman" w:hAnsi="Times New Roman" w:cs="Times New Roman"/>
          <w:i/>
          <w:iCs/>
        </w:rPr>
        <w:t>[Procedury bezpieczeństwa],</w:t>
      </w:r>
      <w:r w:rsidRPr="00782599">
        <w:rPr>
          <w:rFonts w:ascii="Times New Roman" w:hAnsi="Times New Roman" w:cs="Times New Roman"/>
        </w:rPr>
        <w:t xml:space="preserve"> cały czas będzie podejmował wszystkie rozsądne środki ostrożności dla zapewnienia zdrowia i bezpieczeństwa Personelu Wykonawcy we współpracy z miejscowymi władzami sanitarnymi oraz służbą pogotowia ratunkowego.</w:t>
      </w:r>
    </w:p>
    <w:p w14:paraId="33B6648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jest zobowiązany zatrudnić lub wyznaczyć koordynatora ds. BHP, odpowiedzialnego za monitorowanie stanu bezpieczeństwa i ochronę przed wypadkami Personelu Wykonawcy i raportowanie do kierownika budowy. Koordynator ds. BHP będzie miał odpowiednie kwalifikacje stosowne do swojej pracy i będzie uprawniony do wydawania poleceń i stosowania środków zapobiegających wypadkom. Przez cały okres realizacji Robót, Wykonawca będzie dostarczał wszystko, co będzie konieczne tej osobie do pełnienia tego zadania oraz zapewni mu stosowne upoważnienia.</w:t>
      </w:r>
    </w:p>
    <w:p w14:paraId="773A5F5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winien zawiadomić o każdym wypadku Inżyniera niezwłocznie, jednak nie później niż w ciągu 24 godzin od tego wydarzenia na Placu Budowy lub w związku z prowadzonymi Robotami. Wykonawca winien również zgłosić ten wypadek odpowiednim Władzom, jeśli prawo wymaga takiego zgłoszenia.</w:t>
      </w:r>
    </w:p>
    <w:p w14:paraId="1568421B"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 razie wybuchu epidemii Wykonawca zastosuje się do przepisów, zarządzeń i innych wymogów wydanych przez administrację rządową lub lokalne władze sanitarno- epidemiologiczne, zapewniając w ten sposób odpowiednie postępowanie w czasie epidemii i przyczyniając się do jej zwalczenia.</w:t>
      </w:r>
    </w:p>
    <w:p w14:paraId="5BBCD3F5" w14:textId="77777777" w:rsidR="00803903" w:rsidRPr="00782599" w:rsidRDefault="007470EE" w:rsidP="00A85839">
      <w:pPr>
        <w:pStyle w:val="Nagwek40"/>
        <w:keepNext/>
        <w:keepLines/>
        <w:jc w:val="both"/>
        <w:rPr>
          <w:rFonts w:ascii="Times New Roman" w:hAnsi="Times New Roman" w:cs="Times New Roman"/>
        </w:rPr>
      </w:pPr>
      <w:bookmarkStart w:id="564" w:name="bookmark407"/>
      <w:bookmarkStart w:id="565" w:name="bookmark408"/>
      <w:bookmarkStart w:id="566" w:name="bookmark409"/>
      <w:r w:rsidRPr="00782599">
        <w:rPr>
          <w:rFonts w:ascii="Times New Roman" w:hAnsi="Times New Roman" w:cs="Times New Roman"/>
        </w:rPr>
        <w:t>Subklauzula 6.8 Kierownictwo Wykonawcy</w:t>
      </w:r>
      <w:bookmarkEnd w:id="564"/>
      <w:bookmarkEnd w:id="565"/>
      <w:bookmarkEnd w:id="566"/>
    </w:p>
    <w:p w14:paraId="761C492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6.8 wprowadza się następujące zmiany:</w:t>
      </w:r>
    </w:p>
    <w:p w14:paraId="362F2D4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6.8 dodaje się następującą treść:</w:t>
      </w:r>
    </w:p>
    <w:p w14:paraId="4AE86A49" w14:textId="4B0ECA9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jest zobowiązany skierować do realizacji zamówienia osoby wskazane na etapie postępowania o udzielenie zamówienia, a w przypadku konieczności zastąpienia którejkolwiek ze wskazanych osób, zobowiązany jest do wskazania osoby posiadającej kwalifikacje i doświadczenie nie niższe od określonych w ogłoszeniu o zamówieniu</w:t>
      </w:r>
      <w:r w:rsidR="001A0BD5">
        <w:rPr>
          <w:rFonts w:ascii="Times New Roman" w:hAnsi="Times New Roman" w:cs="Times New Roman"/>
        </w:rPr>
        <w:t xml:space="preserve"> lub SWZ</w:t>
      </w:r>
      <w:r w:rsidR="009C3D29">
        <w:rPr>
          <w:rFonts w:ascii="Times New Roman" w:hAnsi="Times New Roman" w:cs="Times New Roman"/>
        </w:rPr>
        <w:t xml:space="preserve"> ( z uwzględnieniem zmian wprowadzanych na etapie postępowania przetargowego)</w:t>
      </w:r>
      <w:r w:rsidRPr="00782599">
        <w:rPr>
          <w:rFonts w:ascii="Times New Roman" w:hAnsi="Times New Roman" w:cs="Times New Roman"/>
        </w:rPr>
        <w:t>.</w:t>
      </w:r>
    </w:p>
    <w:p w14:paraId="5142518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Niezapewnienie przez Wykonawcę Kierownictwa Wykonawcy daje prawo Inżynierowi lub Zamawiającemu do wstrzymania Robót w całości (w przypadku braku kierownika budowy) lub w części (w przypadku braku kierowników robót branżowych), lub prawo do powiadomienia o roszczeniu Zamawiającego zgodnie z Subklauzulą 2.5 </w:t>
      </w:r>
      <w:r w:rsidRPr="00782599">
        <w:rPr>
          <w:rFonts w:ascii="Times New Roman" w:hAnsi="Times New Roman" w:cs="Times New Roman"/>
          <w:i/>
          <w:iCs/>
        </w:rPr>
        <w:t xml:space="preserve">[Roszczenia Zamawiającego], </w:t>
      </w:r>
      <w:r w:rsidRPr="00782599">
        <w:rPr>
          <w:rFonts w:ascii="Times New Roman" w:hAnsi="Times New Roman" w:cs="Times New Roman"/>
        </w:rPr>
        <w:t>Jakakolwiek przerwa w realizacji Robót wynikająca z braku Kierownictwa Wykonawcy, która będzie spowodowana nieprzedstawieniem osoby do akceptacji bądź przedstawieniem osoby niespełniającej wymagań określonych w ogłoszeniu o zamówieniu, będzie traktowana jako przerwa wynikła z przyczyn zależnych od Wykonawcy i nie może stanowić podstawy do zmiany Czasu na Ukończenie,</w:t>
      </w:r>
    </w:p>
    <w:p w14:paraId="783E8E2B" w14:textId="282C4508"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Zmiana w trakcie realizacji przedmiotu niniejszej Umowy którejkolwiek z osób umocowanych lub uprawnionych do kierowania budową i do kierowania robotami, co do których określono wymagania w ogłoszeniu o zamówieniu</w:t>
      </w:r>
      <w:r w:rsidR="001A0BD5">
        <w:rPr>
          <w:rFonts w:ascii="Times New Roman" w:hAnsi="Times New Roman" w:cs="Times New Roman"/>
        </w:rPr>
        <w:t xml:space="preserve"> lub SWZ</w:t>
      </w:r>
      <w:r w:rsidRPr="00782599">
        <w:rPr>
          <w:rFonts w:ascii="Times New Roman" w:hAnsi="Times New Roman" w:cs="Times New Roman"/>
        </w:rPr>
        <w:t>, musi być uzasadniona przez Wykonawcę na piśmie i wymaga pisemnego zaakceptowania przez Inżyniera w porozumieniu z Zamawiającym, Inżynier zaakceptuje lub odrzuci taką zmianę w terminie 7 dni od daty przedłożenia zmiany, Zmiana taka nie będzie miała wpływu na Zaakceptowaną Kwotę Kontraktową. Wykonawca przedłoży Inżynierowi propozycję zmiany, nie później niż 7 dni przed planowanym skierowaniem do kierowania budową lub robotami którejkolwiek osoby, Odmowa akceptacji zmiany przez</w:t>
      </w:r>
      <w:r w:rsidR="001A0BD5">
        <w:rPr>
          <w:rFonts w:ascii="Times New Roman" w:hAnsi="Times New Roman" w:cs="Times New Roman"/>
        </w:rPr>
        <w:t xml:space="preserve"> Zamawiającego lub</w:t>
      </w:r>
      <w:r w:rsidRPr="00782599">
        <w:rPr>
          <w:rFonts w:ascii="Times New Roman" w:hAnsi="Times New Roman" w:cs="Times New Roman"/>
        </w:rPr>
        <w:t xml:space="preserve"> Inżyniera może nastąpić wyłącznie w przypadku przedstawienia osoby niespełniającej wymagań w ogłoszeniu o zamówieniu</w:t>
      </w:r>
      <w:r w:rsidR="001A0BD5">
        <w:rPr>
          <w:rFonts w:ascii="Times New Roman" w:hAnsi="Times New Roman" w:cs="Times New Roman"/>
        </w:rPr>
        <w:t xml:space="preserve"> lub SWZ</w:t>
      </w:r>
      <w:r w:rsidRPr="00782599">
        <w:rPr>
          <w:rFonts w:ascii="Times New Roman" w:hAnsi="Times New Roman" w:cs="Times New Roman"/>
        </w:rPr>
        <w:t xml:space="preserve"> i wymaga pisemnego uzasadnienia, Jakakolwiek przerwa w realizacji przedmiotu Umowy wynikająca z braku kierownictwa budowy lub robót będzie traktowana jako przerwa wynikła z przyczyn zależnych od Wykonawcy i nie będzie stanowić podstawy do przedłużenia Czasu na Ukończenie,</w:t>
      </w:r>
    </w:p>
    <w:p w14:paraId="12E0F791" w14:textId="4350F764"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Weryfikacji doświadczenia personelu wymaganego w ogłoszeniu o zamówieniu</w:t>
      </w:r>
      <w:r w:rsidR="001A0BD5">
        <w:rPr>
          <w:rFonts w:ascii="Times New Roman" w:hAnsi="Times New Roman" w:cs="Times New Roman"/>
        </w:rPr>
        <w:t xml:space="preserve"> lub</w:t>
      </w:r>
      <w:r w:rsidR="00CD2756">
        <w:rPr>
          <w:rFonts w:ascii="Times New Roman" w:hAnsi="Times New Roman" w:cs="Times New Roman"/>
        </w:rPr>
        <w:t>SWZ</w:t>
      </w:r>
      <w:r w:rsidRPr="00782599">
        <w:rPr>
          <w:rFonts w:ascii="Times New Roman" w:hAnsi="Times New Roman" w:cs="Times New Roman"/>
        </w:rPr>
        <w:t>, w trakcie realizacji przedmiotu niniejszej Umowy dokonuje się na dzień złożenia wniosku Wykonawcy o taką zmianę.</w:t>
      </w:r>
    </w:p>
    <w:p w14:paraId="5B863789" w14:textId="77777777" w:rsidR="00803903" w:rsidRPr="00782599" w:rsidRDefault="007470EE" w:rsidP="00A85839">
      <w:pPr>
        <w:pStyle w:val="Nagwek40"/>
        <w:keepNext/>
        <w:keepLines/>
        <w:jc w:val="both"/>
        <w:rPr>
          <w:rFonts w:ascii="Times New Roman" w:hAnsi="Times New Roman" w:cs="Times New Roman"/>
        </w:rPr>
      </w:pPr>
      <w:bookmarkStart w:id="567" w:name="bookmark410"/>
      <w:bookmarkStart w:id="568" w:name="bookmark411"/>
      <w:bookmarkStart w:id="569" w:name="bookmark412"/>
      <w:r w:rsidRPr="00782599">
        <w:rPr>
          <w:rFonts w:ascii="Times New Roman" w:hAnsi="Times New Roman" w:cs="Times New Roman"/>
        </w:rPr>
        <w:t>Dodana Subklauzula 6.12 Zagraniczny personel i robotnicy</w:t>
      </w:r>
      <w:bookmarkEnd w:id="567"/>
      <w:bookmarkEnd w:id="568"/>
      <w:bookmarkEnd w:id="569"/>
    </w:p>
    <w:p w14:paraId="470D7602"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może zatrudnić do wykonania Robót personel zagraniczny i robotników, jeśli jest to zgodne z Prawem Kraju, w tym z przepisami dotyczącymi wiz pobytowych, pozwoleń na pracę oraz uprawnień wymaganych od personelu inżynieryjnego i zarządzającego. Wykonawca, w przypadku zatrudnienia zagranicznego personelu Wykonawcy, celem zapewnienia prawidłowego sposobu komunikacji na budowie, zapewni poprzez tłumaczenie na język polski, sprawne porozumiewanie się Stron Kontraktu.</w:t>
      </w:r>
    </w:p>
    <w:p w14:paraId="6A751280" w14:textId="6F24B86E"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w:t>
      </w:r>
      <w:r w:rsidR="00E9498F">
        <w:rPr>
          <w:rFonts w:ascii="Times New Roman" w:hAnsi="Times New Roman" w:cs="Times New Roman"/>
        </w:rPr>
        <w:t>.</w:t>
      </w:r>
    </w:p>
    <w:p w14:paraId="2853A84B" w14:textId="77777777" w:rsidR="00803903" w:rsidRPr="00782599" w:rsidRDefault="007470EE" w:rsidP="00A85839">
      <w:pPr>
        <w:pStyle w:val="Nagwek31"/>
        <w:keepNext/>
        <w:keepLines/>
        <w:spacing w:after="240"/>
        <w:jc w:val="both"/>
        <w:rPr>
          <w:rFonts w:ascii="Times New Roman" w:hAnsi="Times New Roman" w:cs="Times New Roman"/>
        </w:rPr>
      </w:pPr>
      <w:bookmarkStart w:id="570" w:name="bookmark413"/>
      <w:bookmarkStart w:id="571" w:name="bookmark414"/>
      <w:bookmarkStart w:id="572" w:name="bookmark415"/>
      <w:r w:rsidRPr="00782599">
        <w:rPr>
          <w:rFonts w:ascii="Times New Roman" w:hAnsi="Times New Roman" w:cs="Times New Roman"/>
        </w:rPr>
        <w:t>Klauzula 7 Urządzenia, Materiały i wykonawstwo</w:t>
      </w:r>
      <w:bookmarkEnd w:id="570"/>
      <w:bookmarkEnd w:id="571"/>
      <w:bookmarkEnd w:id="572"/>
    </w:p>
    <w:p w14:paraId="2C6C1F63" w14:textId="77777777" w:rsidR="00803903" w:rsidRPr="00782599" w:rsidRDefault="007470EE" w:rsidP="00A85839">
      <w:pPr>
        <w:pStyle w:val="Nagwek40"/>
        <w:keepNext/>
        <w:keepLines/>
        <w:spacing w:after="100"/>
        <w:jc w:val="both"/>
        <w:rPr>
          <w:rFonts w:ascii="Times New Roman" w:hAnsi="Times New Roman" w:cs="Times New Roman"/>
        </w:rPr>
      </w:pPr>
      <w:bookmarkStart w:id="573" w:name="bookmark416"/>
      <w:bookmarkStart w:id="574" w:name="bookmark417"/>
      <w:bookmarkStart w:id="575" w:name="bookmark418"/>
      <w:r w:rsidRPr="00782599">
        <w:rPr>
          <w:rFonts w:ascii="Times New Roman" w:hAnsi="Times New Roman" w:cs="Times New Roman"/>
        </w:rPr>
        <w:t>Subklauzula 7.1 Sposób realizacji</w:t>
      </w:r>
      <w:bookmarkEnd w:id="573"/>
      <w:bookmarkEnd w:id="574"/>
      <w:bookmarkEnd w:id="575"/>
    </w:p>
    <w:p w14:paraId="4AFCE02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7.1 wprowadza się następujące zmiany:</w:t>
      </w:r>
    </w:p>
    <w:p w14:paraId="622FDAB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7.1 dodaje się następującą treść:</w:t>
      </w:r>
    </w:p>
    <w:p w14:paraId="5170876F" w14:textId="77777777" w:rsidR="00CD2756" w:rsidRPr="00782599" w:rsidRDefault="00CD2756" w:rsidP="00507D88">
      <w:pPr>
        <w:pStyle w:val="Teksttreci0"/>
        <w:spacing w:afterLines="120" w:after="288"/>
        <w:jc w:val="both"/>
        <w:rPr>
          <w:rFonts w:ascii="Times New Roman" w:hAnsi="Times New Roman" w:cs="Times New Roman"/>
        </w:rPr>
      </w:pPr>
      <w:r w:rsidRPr="00507D88">
        <w:rPr>
          <w:rFonts w:ascii="Times New Roman" w:hAnsi="Times New Roman" w:cs="Times New Roman"/>
        </w:rPr>
        <w:t>Wykonawca przedłoży, na 5 dni roboczych przed dokonaniem Prób, Protokół Inżynieryjno – Techniczny, w którym Przedstawiciel Wykonawcy potwierdzi, iż wszystkie Materiały, Urządzenia i Roboty, mające zostać poddane Próbom, posiadają atesty, zatwierdzenia, certyfikaty i dopuszczenia zgodne z Prawem. Załącznikami do Protokołu Inżynieryjno – Technicznego będą dokumenty potwierdzające dostawę Materiałów i Urządzeń na Teren Budowy oraz wszelkie wymagane atesty, zatwierdzenia, certyfikaty i dopuszczenia. Wykonawca zobowiązany jest przedstawić na żądanie Inżyniera w terminie 7 dni przebieg procesu produkcji Materiałów i/lub Urządzeń wskazanych przez Inżyniera.</w:t>
      </w:r>
    </w:p>
    <w:p w14:paraId="3CD5F000"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Wszystkie zastosowane Materiały, wyroby budowlane i Urządzenia muszą być dopuszczone do stosowania w budownictwie zgodnie z obowiązującymi w tym zakresie przepisami Prawa, w szczególności z Prawem budowlanym i ustawą o wyrobach budowlanych z dnia 16 kwietnia 2004r,</w:t>
      </w:r>
    </w:p>
    <w:p w14:paraId="33D5ABE6" w14:textId="01A43BFE" w:rsidR="00411140"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 xml:space="preserve">Minimalne wymagania w stosunku do Materiałów, wyrobów i Urządzeń są określone w Dokumentacji Projektowej i </w:t>
      </w:r>
      <w:r w:rsidR="00524E44">
        <w:rPr>
          <w:rFonts w:ascii="Times New Roman" w:hAnsi="Times New Roman" w:cs="Times New Roman"/>
        </w:rPr>
        <w:t xml:space="preserve"> Specyfikacji, w tym </w:t>
      </w:r>
      <w:r w:rsidR="001C02D9">
        <w:rPr>
          <w:rFonts w:ascii="Times New Roman" w:hAnsi="Times New Roman" w:cs="Times New Roman"/>
        </w:rPr>
        <w:t>S</w:t>
      </w:r>
      <w:r w:rsidR="00524E44">
        <w:rPr>
          <w:rFonts w:ascii="Times New Roman" w:hAnsi="Times New Roman" w:cs="Times New Roman"/>
        </w:rPr>
        <w:t>T</w:t>
      </w:r>
      <w:r w:rsidR="001C02D9">
        <w:rPr>
          <w:rFonts w:ascii="Times New Roman" w:hAnsi="Times New Roman" w:cs="Times New Roman"/>
        </w:rPr>
        <w:t>WIORB</w:t>
      </w:r>
      <w:r w:rsidR="000C4715">
        <w:rPr>
          <w:rFonts w:ascii="Times New Roman" w:hAnsi="Times New Roman" w:cs="Times New Roman"/>
        </w:rPr>
        <w:t xml:space="preserve">. Wykonawca jest zobowiązany do </w:t>
      </w:r>
      <w:r w:rsidR="000C4715" w:rsidRPr="000C4715">
        <w:rPr>
          <w:rFonts w:ascii="Times New Roman" w:hAnsi="Times New Roman" w:cs="Times New Roman"/>
        </w:rPr>
        <w:t>uzyskani</w:t>
      </w:r>
      <w:r w:rsidR="000C4715">
        <w:rPr>
          <w:rFonts w:ascii="Times New Roman" w:hAnsi="Times New Roman" w:cs="Times New Roman"/>
        </w:rPr>
        <w:t>a</w:t>
      </w:r>
      <w:r w:rsidR="000C4715" w:rsidRPr="000C4715">
        <w:rPr>
          <w:rFonts w:ascii="Times New Roman" w:hAnsi="Times New Roman" w:cs="Times New Roman"/>
        </w:rPr>
        <w:t xml:space="preserve"> zatwierdzenia materiałów budowlanych przed wbudowaniem, udzielanego przez </w:t>
      </w:r>
      <w:r w:rsidR="000C4715">
        <w:rPr>
          <w:rFonts w:ascii="Times New Roman" w:hAnsi="Times New Roman" w:cs="Times New Roman"/>
        </w:rPr>
        <w:t>n</w:t>
      </w:r>
      <w:r w:rsidR="000C4715" w:rsidRPr="000C4715">
        <w:rPr>
          <w:rFonts w:ascii="Times New Roman" w:hAnsi="Times New Roman" w:cs="Times New Roman"/>
        </w:rPr>
        <w:t>adzór inwestorski</w:t>
      </w:r>
      <w:r w:rsidR="000C4715">
        <w:rPr>
          <w:rFonts w:ascii="Times New Roman" w:hAnsi="Times New Roman" w:cs="Times New Roman"/>
        </w:rPr>
        <w:t xml:space="preserve"> Inżyniera</w:t>
      </w:r>
      <w:r w:rsidR="000C4715" w:rsidRPr="000C4715">
        <w:rPr>
          <w:rFonts w:ascii="Times New Roman" w:hAnsi="Times New Roman" w:cs="Times New Roman"/>
        </w:rPr>
        <w:t xml:space="preserve"> oraz przekazywanie </w:t>
      </w:r>
      <w:r w:rsidR="000C4715">
        <w:rPr>
          <w:rFonts w:ascii="Times New Roman" w:hAnsi="Times New Roman" w:cs="Times New Roman"/>
        </w:rPr>
        <w:t>Inżynierowi</w:t>
      </w:r>
      <w:r w:rsidR="000C4715" w:rsidRPr="000C4715">
        <w:rPr>
          <w:rFonts w:ascii="Times New Roman" w:hAnsi="Times New Roman" w:cs="Times New Roman"/>
        </w:rPr>
        <w:t xml:space="preserve"> na bieżąco: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p>
    <w:p w14:paraId="19AAF7A6" w14:textId="77777777" w:rsidR="00803903" w:rsidRPr="00782599" w:rsidRDefault="007470EE" w:rsidP="00A85839">
      <w:pPr>
        <w:pStyle w:val="Nagwek40"/>
        <w:keepNext/>
        <w:keepLines/>
        <w:spacing w:after="100"/>
        <w:jc w:val="both"/>
        <w:rPr>
          <w:rFonts w:ascii="Times New Roman" w:hAnsi="Times New Roman" w:cs="Times New Roman"/>
        </w:rPr>
      </w:pPr>
      <w:bookmarkStart w:id="576" w:name="bookmark419"/>
      <w:bookmarkStart w:id="577" w:name="bookmark420"/>
      <w:bookmarkStart w:id="578" w:name="bookmark421"/>
      <w:r w:rsidRPr="00782599">
        <w:rPr>
          <w:rFonts w:ascii="Times New Roman" w:hAnsi="Times New Roman" w:cs="Times New Roman"/>
        </w:rPr>
        <w:t>Subklauzula 7.2 Próbki</w:t>
      </w:r>
      <w:bookmarkEnd w:id="576"/>
      <w:bookmarkEnd w:id="577"/>
      <w:bookmarkEnd w:id="578"/>
    </w:p>
    <w:p w14:paraId="4EEB4C62" w14:textId="4595E4D9"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7</w:t>
      </w:r>
      <w:r w:rsidR="000C4715">
        <w:rPr>
          <w:rFonts w:ascii="Times New Roman" w:hAnsi="Times New Roman" w:cs="Times New Roman"/>
        </w:rPr>
        <w:t>.</w:t>
      </w:r>
      <w:r w:rsidRPr="00782599">
        <w:rPr>
          <w:rFonts w:ascii="Times New Roman" w:hAnsi="Times New Roman" w:cs="Times New Roman"/>
        </w:rPr>
        <w:t>2 wprowadza się następujące zmiany:</w:t>
      </w:r>
    </w:p>
    <w:p w14:paraId="33DE2478"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podpunkcie (a) Subklauzuli 7.2 skreśla się wyrazy „wszystko na koszt Wykonawcy” oraz dodaje się podpunkt (c) o następującej treści:</w:t>
      </w:r>
    </w:p>
    <w:p w14:paraId="6C29D36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(c) odpowiednie dokumenty dla Materiałów, wyrobów i Urządzeń stwierdzające dopuszczenie ich do stosowania w budownictwie, zgodnie z wymaganiami podanymi w Subklauzuli 7,1 </w:t>
      </w:r>
      <w:r w:rsidRPr="00782599">
        <w:rPr>
          <w:rFonts w:ascii="Times New Roman" w:hAnsi="Times New Roman" w:cs="Times New Roman"/>
          <w:i/>
          <w:iCs/>
        </w:rPr>
        <w:t>[Sposób realizacji].</w:t>
      </w:r>
    </w:p>
    <w:p w14:paraId="1B9FFF0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7.2 dodaje się następującą treść:</w:t>
      </w:r>
    </w:p>
    <w:p w14:paraId="02366729" w14:textId="5D7FF8DE"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 z wyłączeniem kosztów prób, o których mowa w pkt (b) niniejszej Subklauzuli</w:t>
      </w:r>
      <w:r w:rsidR="00CD2756">
        <w:rPr>
          <w:rFonts w:ascii="Times New Roman" w:hAnsi="Times New Roman" w:cs="Times New Roman"/>
        </w:rPr>
        <w:t>.</w:t>
      </w:r>
    </w:p>
    <w:p w14:paraId="7C2034D5" w14:textId="77777777" w:rsidR="00803903" w:rsidRPr="00782599" w:rsidRDefault="007470EE" w:rsidP="00A85839">
      <w:pPr>
        <w:pStyle w:val="Nagwek40"/>
        <w:keepNext/>
        <w:keepLines/>
        <w:spacing w:after="100"/>
        <w:jc w:val="both"/>
        <w:rPr>
          <w:rFonts w:ascii="Times New Roman" w:hAnsi="Times New Roman" w:cs="Times New Roman"/>
        </w:rPr>
      </w:pPr>
      <w:bookmarkStart w:id="579" w:name="bookmark422"/>
      <w:bookmarkStart w:id="580" w:name="bookmark423"/>
      <w:bookmarkStart w:id="581" w:name="bookmark424"/>
      <w:r w:rsidRPr="00782599">
        <w:rPr>
          <w:rFonts w:ascii="Times New Roman" w:hAnsi="Times New Roman" w:cs="Times New Roman"/>
        </w:rPr>
        <w:t>Subklauzula 7.4 Dokonywanie prób</w:t>
      </w:r>
      <w:bookmarkEnd w:id="579"/>
      <w:bookmarkEnd w:id="580"/>
      <w:bookmarkEnd w:id="581"/>
    </w:p>
    <w:p w14:paraId="7A97BE4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7.4 wprowadza się następujące zmiany:</w:t>
      </w:r>
    </w:p>
    <w:p w14:paraId="2A6B6DC1"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 podpunkcie (b) Subklauzuli 7.4 skreśla się wyrazy „plus rozsądny zysk” i w to miejsce wpisuje się następującą treść: „plus zysk w wysokości 3% tego Kosztu”,</w:t>
      </w:r>
    </w:p>
    <w:p w14:paraId="3B79C5AD" w14:textId="77777777" w:rsidR="00E9498F" w:rsidRDefault="007470EE" w:rsidP="00A85839">
      <w:pPr>
        <w:pStyle w:val="Nagwek40"/>
        <w:keepNext/>
        <w:keepLines/>
        <w:spacing w:after="240" w:line="240" w:lineRule="auto"/>
        <w:jc w:val="both"/>
        <w:rPr>
          <w:rFonts w:ascii="Times New Roman" w:hAnsi="Times New Roman" w:cs="Times New Roman"/>
        </w:rPr>
      </w:pPr>
      <w:bookmarkStart w:id="582" w:name="bookmark425"/>
      <w:bookmarkStart w:id="583" w:name="bookmark426"/>
      <w:bookmarkStart w:id="584" w:name="bookmark427"/>
      <w:r w:rsidRPr="00782599">
        <w:rPr>
          <w:rFonts w:ascii="Times New Roman" w:hAnsi="Times New Roman" w:cs="Times New Roman"/>
        </w:rPr>
        <w:t>Subklauzula 7.6 Prace zabezpieczające</w:t>
      </w:r>
      <w:bookmarkEnd w:id="582"/>
      <w:bookmarkEnd w:id="583"/>
      <w:bookmarkEnd w:id="584"/>
      <w:r w:rsidRPr="00782599">
        <w:rPr>
          <w:rFonts w:ascii="Times New Roman" w:hAnsi="Times New Roman" w:cs="Times New Roman"/>
        </w:rPr>
        <w:t xml:space="preserve"> </w:t>
      </w:r>
    </w:p>
    <w:p w14:paraId="765E555C" w14:textId="2AA29D50" w:rsidR="00803903" w:rsidRPr="00782599" w:rsidRDefault="007470EE" w:rsidP="00A85839">
      <w:pPr>
        <w:pStyle w:val="Nagwek40"/>
        <w:keepNext/>
        <w:keepLines/>
        <w:spacing w:after="240" w:line="240" w:lineRule="auto"/>
        <w:jc w:val="both"/>
        <w:rPr>
          <w:rFonts w:ascii="Times New Roman" w:hAnsi="Times New Roman" w:cs="Times New Roman"/>
          <w:sz w:val="22"/>
          <w:szCs w:val="22"/>
        </w:rPr>
      </w:pPr>
      <w:r w:rsidRPr="00782599">
        <w:rPr>
          <w:rStyle w:val="Teksttreci"/>
          <w:rFonts w:ascii="Times New Roman" w:hAnsi="Times New Roman" w:cs="Times New Roman"/>
          <w:b w:val="0"/>
          <w:bCs w:val="0"/>
          <w:i/>
          <w:iCs/>
        </w:rPr>
        <w:t>Usunięto dotychczasowy nagłówek Subklauzuli 7.6 w brzmieniu „Prace zabezpieczające” i zastąpiono go następującym: „Prace i Roboty zabezpieczające”.</w:t>
      </w:r>
    </w:p>
    <w:p w14:paraId="1BFD98DE" w14:textId="77777777" w:rsidR="00803903" w:rsidRPr="00782599" w:rsidRDefault="007470EE" w:rsidP="00E9498F">
      <w:pPr>
        <w:pStyle w:val="Nagwek40"/>
        <w:keepNext/>
        <w:keepLines/>
        <w:jc w:val="both"/>
        <w:rPr>
          <w:rFonts w:ascii="Times New Roman" w:hAnsi="Times New Roman" w:cs="Times New Roman"/>
        </w:rPr>
      </w:pPr>
      <w:bookmarkStart w:id="585" w:name="bookmark428"/>
      <w:bookmarkStart w:id="586" w:name="bookmark429"/>
      <w:bookmarkStart w:id="587" w:name="bookmark430"/>
      <w:r w:rsidRPr="00782599">
        <w:rPr>
          <w:rFonts w:ascii="Times New Roman" w:hAnsi="Times New Roman" w:cs="Times New Roman"/>
        </w:rPr>
        <w:t>Subklauzula 7.6 Prace i Roboty zabezpieczające</w:t>
      </w:r>
      <w:bookmarkEnd w:id="585"/>
      <w:bookmarkEnd w:id="586"/>
      <w:bookmarkEnd w:id="587"/>
    </w:p>
    <w:p w14:paraId="6ADE4C9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7.6 wprowadza się następujące zmiany:</w:t>
      </w:r>
    </w:p>
    <w:p w14:paraId="6D2D5C27"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W podpunkcie (b) Subklauzuli 7.6 po wyrazie „pracę” dodaje się wyrazy „i Robotę”.</w:t>
      </w:r>
    </w:p>
    <w:p w14:paraId="0035249B"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Usunięto całą treść podpunktu (c) Subklauzuli 7.6 i zastąpiono ją następującą treścią: (c) wykonać każdą pracę i Robotę, która jest pilnie wymagana dla bezpieczeństwa Robót, z powodu wypadku, nieprzewidzianego wydarzenia lub z innego tytułu, w tym prace zabezpieczające Roboty przed degradacją oraz prace i Roboty wymagane do wykonania zgodnie z Warunkami Kontraktu, których wykonywanie będzie przebiegać niezgodnie z Kontraktem.</w:t>
      </w:r>
    </w:p>
    <w:p w14:paraId="11C9F91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drugiego akapitu Subklauzuli 7.6 i zastąpiono ją następującą treścią: Inżynier wyznaczy Wykonawcy właściwy termin do wykonania polecenia a Wykonawca zastosuje się do wydanego polecenia w terminie w nim wskazanym.</w:t>
      </w:r>
    </w:p>
    <w:p w14:paraId="0C65DCB3"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trzecim akapicie Subklauzuli 7.6 w pierwszym zdaniu po wyrazach „tej pracy” dodaje się wyrazy „i Roboty” oraz w drugim zdaniu po wyrazach „tę pracę” dodaje się wyrazy „i Robotę”.</w:t>
      </w:r>
    </w:p>
    <w:p w14:paraId="3AD06BBE" w14:textId="77777777" w:rsidR="00803903" w:rsidRPr="00782599" w:rsidRDefault="007470EE" w:rsidP="00A85839">
      <w:pPr>
        <w:pStyle w:val="Nagwek40"/>
        <w:keepNext/>
        <w:keepLines/>
        <w:jc w:val="both"/>
        <w:rPr>
          <w:rFonts w:ascii="Times New Roman" w:hAnsi="Times New Roman" w:cs="Times New Roman"/>
        </w:rPr>
      </w:pPr>
      <w:bookmarkStart w:id="588" w:name="bookmark431"/>
      <w:bookmarkStart w:id="589" w:name="bookmark432"/>
      <w:bookmarkStart w:id="590" w:name="bookmark433"/>
      <w:r w:rsidRPr="00782599">
        <w:rPr>
          <w:rFonts w:ascii="Times New Roman" w:hAnsi="Times New Roman" w:cs="Times New Roman"/>
        </w:rPr>
        <w:t>Subklauzula 7.7 Własność Urządzeń i Materiałów</w:t>
      </w:r>
      <w:bookmarkEnd w:id="588"/>
      <w:bookmarkEnd w:id="589"/>
      <w:bookmarkEnd w:id="590"/>
    </w:p>
    <w:p w14:paraId="68C22434"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7.7 jako niemającą zastosowania w niniejszych Warunkach Kontraktu.</w:t>
      </w:r>
    </w:p>
    <w:p w14:paraId="7AF3DC8B" w14:textId="77777777" w:rsidR="00803903" w:rsidRPr="00782599" w:rsidRDefault="007470EE" w:rsidP="00A85839">
      <w:pPr>
        <w:pStyle w:val="Nagwek40"/>
        <w:keepNext/>
        <w:keepLines/>
        <w:jc w:val="both"/>
        <w:rPr>
          <w:rFonts w:ascii="Times New Roman" w:hAnsi="Times New Roman" w:cs="Times New Roman"/>
        </w:rPr>
      </w:pPr>
      <w:bookmarkStart w:id="591" w:name="bookmark434"/>
      <w:bookmarkStart w:id="592" w:name="bookmark435"/>
      <w:bookmarkStart w:id="593" w:name="bookmark436"/>
      <w:r w:rsidRPr="00782599">
        <w:rPr>
          <w:rFonts w:ascii="Times New Roman" w:hAnsi="Times New Roman" w:cs="Times New Roman"/>
        </w:rPr>
        <w:t>Subklauzula 7.8 Opłaty za eksploatację górniczą</w:t>
      </w:r>
      <w:bookmarkEnd w:id="591"/>
      <w:bookmarkEnd w:id="592"/>
      <w:bookmarkEnd w:id="593"/>
    </w:p>
    <w:p w14:paraId="7860B1C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7.8 wprowadza się następujące zmiany:</w:t>
      </w:r>
    </w:p>
    <w:p w14:paraId="30915E7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podpunkcie (b) Subklauzuli 7.8 po wyrazie „usunięcie” dodaje się wyrazy „i składowanie”.</w:t>
      </w:r>
    </w:p>
    <w:p w14:paraId="53E0B040" w14:textId="77777777" w:rsidR="00803903" w:rsidRPr="00782599" w:rsidRDefault="007470EE" w:rsidP="00A85839">
      <w:pPr>
        <w:pStyle w:val="Nagwek40"/>
        <w:keepNext/>
        <w:keepLines/>
        <w:jc w:val="both"/>
        <w:rPr>
          <w:rFonts w:ascii="Times New Roman" w:hAnsi="Times New Roman" w:cs="Times New Roman"/>
        </w:rPr>
      </w:pPr>
      <w:bookmarkStart w:id="594" w:name="bookmark437"/>
      <w:bookmarkStart w:id="595" w:name="bookmark438"/>
      <w:bookmarkStart w:id="596" w:name="bookmark439"/>
      <w:r w:rsidRPr="00782599">
        <w:rPr>
          <w:rFonts w:ascii="Times New Roman" w:hAnsi="Times New Roman" w:cs="Times New Roman"/>
        </w:rPr>
        <w:t xml:space="preserve">Dodana Subklauzula </w:t>
      </w:r>
      <w:bookmarkStart w:id="597" w:name="_Hlk84876440"/>
      <w:r w:rsidRPr="00782599">
        <w:rPr>
          <w:rFonts w:ascii="Times New Roman" w:hAnsi="Times New Roman" w:cs="Times New Roman"/>
        </w:rPr>
        <w:t>7.9 Materiały z rozbiórki</w:t>
      </w:r>
      <w:bookmarkEnd w:id="594"/>
      <w:bookmarkEnd w:id="595"/>
      <w:bookmarkEnd w:id="596"/>
      <w:bookmarkEnd w:id="597"/>
    </w:p>
    <w:p w14:paraId="6DD65E9D" w14:textId="433C2E65" w:rsidR="00803903" w:rsidRPr="00782599" w:rsidRDefault="000C4715" w:rsidP="00A85839">
      <w:pPr>
        <w:pStyle w:val="Teksttreci0"/>
        <w:spacing w:after="120"/>
        <w:jc w:val="both"/>
        <w:rPr>
          <w:rFonts w:ascii="Times New Roman" w:hAnsi="Times New Roman" w:cs="Times New Roman"/>
        </w:rPr>
      </w:pPr>
      <w:r>
        <w:rPr>
          <w:rFonts w:ascii="Times New Roman" w:hAnsi="Times New Roman" w:cs="Times New Roman"/>
        </w:rPr>
        <w:t xml:space="preserve">Do </w:t>
      </w:r>
      <w:r w:rsidR="007470EE" w:rsidRPr="00782599">
        <w:rPr>
          <w:rFonts w:ascii="Times New Roman" w:hAnsi="Times New Roman" w:cs="Times New Roman"/>
        </w:rPr>
        <w:t>Materiał</w:t>
      </w:r>
      <w:r>
        <w:rPr>
          <w:rFonts w:ascii="Times New Roman" w:hAnsi="Times New Roman" w:cs="Times New Roman"/>
        </w:rPr>
        <w:t>ów</w:t>
      </w:r>
      <w:r w:rsidR="007470EE" w:rsidRPr="00782599">
        <w:rPr>
          <w:rFonts w:ascii="Times New Roman" w:hAnsi="Times New Roman" w:cs="Times New Roman"/>
        </w:rPr>
        <w:t xml:space="preserve"> z rozbiórki </w:t>
      </w:r>
      <w:r w:rsidR="00970197">
        <w:rPr>
          <w:rFonts w:ascii="Times New Roman" w:hAnsi="Times New Roman" w:cs="Times New Roman"/>
        </w:rPr>
        <w:t xml:space="preserve">, </w:t>
      </w:r>
      <w:r w:rsidR="00970197" w:rsidRPr="00782599">
        <w:rPr>
          <w:rFonts w:ascii="Times New Roman" w:hAnsi="Times New Roman" w:cs="Times New Roman"/>
        </w:rPr>
        <w:t xml:space="preserve">które stanowią własność Zamawiającego, albo właściciela przebudowywanych urządzeń obcych </w:t>
      </w:r>
      <w:r w:rsidR="00970197">
        <w:rPr>
          <w:rFonts w:ascii="Times New Roman" w:hAnsi="Times New Roman" w:cs="Times New Roman"/>
        </w:rPr>
        <w:t xml:space="preserve">należy stosować odpowiednio zapisy </w:t>
      </w:r>
      <w:r w:rsidR="007470EE" w:rsidRPr="00782599">
        <w:rPr>
          <w:rFonts w:ascii="Times New Roman" w:hAnsi="Times New Roman" w:cs="Times New Roman"/>
        </w:rPr>
        <w:t xml:space="preserve"> Dokumentacji Projektowej</w:t>
      </w:r>
      <w:r w:rsidR="00970197">
        <w:rPr>
          <w:rFonts w:ascii="Times New Roman" w:hAnsi="Times New Roman" w:cs="Times New Roman"/>
        </w:rPr>
        <w:t xml:space="preserve"> (Rysunki)</w:t>
      </w:r>
      <w:r w:rsidR="007470EE" w:rsidRPr="00782599">
        <w:rPr>
          <w:rFonts w:ascii="Times New Roman" w:hAnsi="Times New Roman" w:cs="Times New Roman"/>
        </w:rPr>
        <w:t xml:space="preserve"> i Specyfikacji,</w:t>
      </w:r>
      <w:r w:rsidR="00970197">
        <w:rPr>
          <w:rFonts w:ascii="Times New Roman" w:hAnsi="Times New Roman" w:cs="Times New Roman"/>
        </w:rPr>
        <w:t xml:space="preserve"> w szczególności</w:t>
      </w:r>
      <w:r w:rsidR="00970197" w:rsidRPr="00970197">
        <w:t xml:space="preserve"> </w:t>
      </w:r>
      <w:r w:rsidR="00970197" w:rsidRPr="00970197">
        <w:rPr>
          <w:rFonts w:ascii="Times New Roman" w:hAnsi="Times New Roman" w:cs="Times New Roman"/>
        </w:rPr>
        <w:t>STWiORB D-M-00.00.00 WYMAGANIA OGÓLNE</w:t>
      </w:r>
      <w:r w:rsidR="00970197">
        <w:rPr>
          <w:rFonts w:ascii="Times New Roman" w:hAnsi="Times New Roman" w:cs="Times New Roman"/>
        </w:rPr>
        <w:t xml:space="preserve">.  </w:t>
      </w:r>
      <w:r w:rsidR="007470EE" w:rsidRPr="00782599">
        <w:rPr>
          <w:rFonts w:ascii="Times New Roman" w:hAnsi="Times New Roman" w:cs="Times New Roman"/>
        </w:rPr>
        <w:t xml:space="preserve"> </w:t>
      </w:r>
    </w:p>
    <w:p w14:paraId="53F8A54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Pozostałe materiały z rozbiórki Wykonawca jest zobowiązany usunąć poza Plac Budowy zgodnie z przepisami ustawy z dnia 14 grudnia 2012r. o odpadach.</w:t>
      </w:r>
    </w:p>
    <w:p w14:paraId="04EA1C9F" w14:textId="77777777" w:rsidR="00803903" w:rsidRPr="00782599" w:rsidRDefault="007470EE" w:rsidP="00A85839">
      <w:pPr>
        <w:pStyle w:val="Teksttreci0"/>
        <w:spacing w:after="18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w:t>
      </w:r>
    </w:p>
    <w:p w14:paraId="2458A23B" w14:textId="77777777" w:rsidR="00803903" w:rsidRPr="00782599" w:rsidRDefault="007470EE" w:rsidP="00A85839">
      <w:pPr>
        <w:pStyle w:val="Nagwek31"/>
        <w:keepNext/>
        <w:keepLines/>
        <w:spacing w:after="240"/>
        <w:jc w:val="both"/>
        <w:rPr>
          <w:rFonts w:ascii="Times New Roman" w:hAnsi="Times New Roman" w:cs="Times New Roman"/>
        </w:rPr>
      </w:pPr>
      <w:bookmarkStart w:id="598" w:name="bookmark440"/>
      <w:bookmarkStart w:id="599" w:name="bookmark441"/>
      <w:bookmarkStart w:id="600" w:name="bookmark442"/>
      <w:r w:rsidRPr="00782599">
        <w:rPr>
          <w:rFonts w:ascii="Times New Roman" w:hAnsi="Times New Roman" w:cs="Times New Roman"/>
        </w:rPr>
        <w:t>Klauzula 8 Rozpoczęcie, opóźnienia i zawieszenie</w:t>
      </w:r>
      <w:bookmarkEnd w:id="598"/>
      <w:bookmarkEnd w:id="599"/>
      <w:bookmarkEnd w:id="600"/>
    </w:p>
    <w:p w14:paraId="77547A30" w14:textId="77777777" w:rsidR="00803903" w:rsidRPr="00782599" w:rsidRDefault="007470EE" w:rsidP="00A85839">
      <w:pPr>
        <w:pStyle w:val="Nagwek40"/>
        <w:keepNext/>
        <w:keepLines/>
        <w:spacing w:after="100"/>
        <w:jc w:val="both"/>
        <w:rPr>
          <w:rFonts w:ascii="Times New Roman" w:hAnsi="Times New Roman" w:cs="Times New Roman"/>
        </w:rPr>
      </w:pPr>
      <w:bookmarkStart w:id="601" w:name="bookmark443"/>
      <w:bookmarkStart w:id="602" w:name="bookmark444"/>
      <w:bookmarkStart w:id="603" w:name="bookmark445"/>
      <w:r w:rsidRPr="00782599">
        <w:rPr>
          <w:rFonts w:ascii="Times New Roman" w:hAnsi="Times New Roman" w:cs="Times New Roman"/>
        </w:rPr>
        <w:t>Subklauzula 8.1 Rozpoczęcie Robót</w:t>
      </w:r>
      <w:bookmarkEnd w:id="601"/>
      <w:bookmarkEnd w:id="602"/>
      <w:bookmarkEnd w:id="603"/>
    </w:p>
    <w:p w14:paraId="7EE06B9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8.1 w brzmieniu „Rozpoczęcie Robót" i zastąpiono go następującym: „Subklauzula 8.1 Rozpoczęcie Kontraktu".</w:t>
      </w:r>
    </w:p>
    <w:p w14:paraId="028C45EB" w14:textId="77777777" w:rsidR="00803903" w:rsidRPr="00782599" w:rsidRDefault="007470EE" w:rsidP="00A85839">
      <w:pPr>
        <w:pStyle w:val="Nagwek40"/>
        <w:keepNext/>
        <w:keepLines/>
        <w:spacing w:after="100"/>
        <w:jc w:val="both"/>
        <w:rPr>
          <w:rFonts w:ascii="Times New Roman" w:hAnsi="Times New Roman" w:cs="Times New Roman"/>
        </w:rPr>
      </w:pPr>
      <w:bookmarkStart w:id="604" w:name="bookmark446"/>
      <w:bookmarkStart w:id="605" w:name="bookmark447"/>
      <w:bookmarkStart w:id="606" w:name="bookmark448"/>
      <w:r w:rsidRPr="00782599">
        <w:rPr>
          <w:rFonts w:ascii="Times New Roman" w:hAnsi="Times New Roman" w:cs="Times New Roman"/>
        </w:rPr>
        <w:t>Subklauzula 8.1 Rozpoczęcie Kontraktu</w:t>
      </w:r>
      <w:bookmarkEnd w:id="604"/>
      <w:bookmarkEnd w:id="605"/>
      <w:bookmarkEnd w:id="606"/>
    </w:p>
    <w:p w14:paraId="5A62F58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8.1 i zastąpiono ją następującą treścią:</w:t>
      </w:r>
    </w:p>
    <w:p w14:paraId="760EAB04" w14:textId="42F0FC86" w:rsidR="00636240" w:rsidRDefault="007470EE" w:rsidP="00A85839">
      <w:pPr>
        <w:pStyle w:val="Teksttreci0"/>
        <w:jc w:val="both"/>
        <w:rPr>
          <w:rFonts w:ascii="Times New Roman" w:hAnsi="Times New Roman" w:cs="Times New Roman"/>
        </w:rPr>
      </w:pPr>
      <w:r w:rsidRPr="00782599">
        <w:rPr>
          <w:rFonts w:ascii="Times New Roman" w:hAnsi="Times New Roman" w:cs="Times New Roman"/>
        </w:rPr>
        <w:t>Data zawarcia Umowy przez obie Strony stanowi jednocześnie Datę Rozpoczęcia.</w:t>
      </w:r>
      <w:r w:rsidR="00636240">
        <w:rPr>
          <w:rFonts w:ascii="Times New Roman" w:hAnsi="Times New Roman" w:cs="Times New Roman"/>
        </w:rPr>
        <w:t xml:space="preserve"> </w:t>
      </w:r>
      <w:r w:rsidRPr="00782599">
        <w:rPr>
          <w:rFonts w:ascii="Times New Roman" w:hAnsi="Times New Roman" w:cs="Times New Roman"/>
        </w:rPr>
        <w:t>Po Dacie Rozpoczęcia Wykonawca rozpocznie realizację Robót. Roboty będą prowadzone zgodnie z Harmonogramem lub jego aktualizacjami wprowadzonymi zgodnie z Warunkami Kontraktu.</w:t>
      </w:r>
      <w:r w:rsidR="00636240">
        <w:rPr>
          <w:rFonts w:ascii="Times New Roman" w:hAnsi="Times New Roman" w:cs="Times New Roman"/>
        </w:rPr>
        <w:t xml:space="preserve"> </w:t>
      </w:r>
    </w:p>
    <w:p w14:paraId="1D20D61B" w14:textId="383C22C5"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Zgodnie z postanowieniami art. 41 ust. 4 oraz 4a ustawy Prawo budowlane, przed rozpoczęciem Robót, Zamawiający powiadomi właściwy organ oraz Projektanta sprawującego nadzór autorski o zamierzonym terminie rozpoczęcia Robót. Alternatywnie, Zamawiający jest uprawniony do udzielenia pełnomocnictwa dla Wykonawcy do powiadomienia właściwego organu i Projektanta o zamierzonym terminie rozpoczęcia Robót.</w:t>
      </w:r>
    </w:p>
    <w:p w14:paraId="0FC28B4D" w14:textId="77777777" w:rsidR="00803903" w:rsidRPr="00782599" w:rsidRDefault="007470EE" w:rsidP="00A85839">
      <w:pPr>
        <w:pStyle w:val="Teksttreci0"/>
        <w:ind w:firstLine="220"/>
        <w:jc w:val="both"/>
        <w:rPr>
          <w:rFonts w:ascii="Times New Roman" w:hAnsi="Times New Roman" w:cs="Times New Roman"/>
        </w:rPr>
      </w:pPr>
      <w:r w:rsidRPr="00782599">
        <w:rPr>
          <w:rFonts w:ascii="Times New Roman" w:hAnsi="Times New Roman" w:cs="Times New Roman"/>
        </w:rPr>
        <w:t>Do tego powiadomienia będą dołączone następujące dokumenty:</w:t>
      </w:r>
    </w:p>
    <w:p w14:paraId="3566B302" w14:textId="77777777" w:rsidR="00803903" w:rsidRPr="00782599" w:rsidRDefault="007470EE" w:rsidP="00CA650E">
      <w:pPr>
        <w:pStyle w:val="Teksttreci0"/>
        <w:numPr>
          <w:ilvl w:val="0"/>
          <w:numId w:val="24"/>
        </w:numPr>
        <w:tabs>
          <w:tab w:val="left" w:pos="791"/>
        </w:tabs>
        <w:spacing w:after="0"/>
        <w:ind w:firstLine="220"/>
        <w:jc w:val="both"/>
        <w:rPr>
          <w:rFonts w:ascii="Times New Roman" w:hAnsi="Times New Roman" w:cs="Times New Roman"/>
        </w:rPr>
      </w:pPr>
      <w:bookmarkStart w:id="607" w:name="bookmark449"/>
      <w:bookmarkEnd w:id="607"/>
      <w:r w:rsidRPr="00782599">
        <w:rPr>
          <w:rFonts w:ascii="Times New Roman" w:hAnsi="Times New Roman" w:cs="Times New Roman"/>
        </w:rPr>
        <w:t>informacja wskazująca imiona i nazwiska osób, które będą sprawowały funkcje:</w:t>
      </w:r>
    </w:p>
    <w:p w14:paraId="3FEE29BF" w14:textId="07550FA1" w:rsidR="00803903" w:rsidRPr="00636240" w:rsidRDefault="00636240" w:rsidP="00CA650E">
      <w:pPr>
        <w:pStyle w:val="Teksttreci0"/>
        <w:numPr>
          <w:ilvl w:val="0"/>
          <w:numId w:val="25"/>
        </w:numPr>
        <w:tabs>
          <w:tab w:val="left" w:pos="466"/>
        </w:tabs>
        <w:spacing w:after="0"/>
        <w:ind w:firstLine="220"/>
        <w:jc w:val="both"/>
        <w:rPr>
          <w:rFonts w:ascii="Times New Roman" w:hAnsi="Times New Roman" w:cs="Times New Roman"/>
        </w:rPr>
      </w:pPr>
      <w:bookmarkStart w:id="608" w:name="bookmark450"/>
      <w:bookmarkEnd w:id="608"/>
      <w:r w:rsidRPr="00636240">
        <w:rPr>
          <w:rFonts w:ascii="Times New Roman" w:hAnsi="Times New Roman" w:cs="Times New Roman"/>
        </w:rPr>
        <w:t xml:space="preserve">oświadczenie </w:t>
      </w:r>
      <w:r w:rsidR="007470EE" w:rsidRPr="00636240">
        <w:rPr>
          <w:rFonts w:ascii="Times New Roman" w:hAnsi="Times New Roman" w:cs="Times New Roman"/>
        </w:rPr>
        <w:t>kierownika budowy</w:t>
      </w:r>
      <w:r w:rsidRPr="00636240">
        <w:rPr>
          <w:rFonts w:ascii="Times New Roman" w:hAnsi="Times New Roman" w:cs="Times New Roman"/>
        </w:rPr>
        <w:t xml:space="preserve"> (robót) stwierdzające sporządzenie Planu bezpieczeństwa i ochrony zdrowia oraz przyjęcia obowiązku kierowania budową (robotami)</w:t>
      </w:r>
      <w:r w:rsidR="007470EE" w:rsidRPr="00636240">
        <w:rPr>
          <w:rFonts w:ascii="Times New Roman" w:hAnsi="Times New Roman" w:cs="Times New Roman"/>
        </w:rPr>
        <w:t>,</w:t>
      </w:r>
    </w:p>
    <w:p w14:paraId="2EC44BF2" w14:textId="01A39662" w:rsidR="00803903" w:rsidRPr="00782599" w:rsidRDefault="00636240" w:rsidP="00CA650E">
      <w:pPr>
        <w:pStyle w:val="Teksttreci0"/>
        <w:numPr>
          <w:ilvl w:val="0"/>
          <w:numId w:val="25"/>
        </w:numPr>
        <w:tabs>
          <w:tab w:val="left" w:pos="466"/>
        </w:tabs>
        <w:spacing w:after="0"/>
        <w:ind w:firstLine="220"/>
        <w:jc w:val="both"/>
        <w:rPr>
          <w:rFonts w:ascii="Times New Roman" w:hAnsi="Times New Roman" w:cs="Times New Roman"/>
        </w:rPr>
      </w:pPr>
      <w:bookmarkStart w:id="609" w:name="bookmark451"/>
      <w:bookmarkEnd w:id="609"/>
      <w:r>
        <w:rPr>
          <w:rFonts w:ascii="Times New Roman" w:hAnsi="Times New Roman" w:cs="Times New Roman"/>
        </w:rPr>
        <w:t xml:space="preserve">oświadczenie </w:t>
      </w:r>
      <w:r w:rsidR="007470EE" w:rsidRPr="00782599">
        <w:rPr>
          <w:rFonts w:ascii="Times New Roman" w:hAnsi="Times New Roman" w:cs="Times New Roman"/>
        </w:rPr>
        <w:t>inspektora nadzoru inwestorskiego - jeżeli został on ustanowiony</w:t>
      </w:r>
    </w:p>
    <w:p w14:paraId="3BA2484C" w14:textId="77777777" w:rsidR="00803903" w:rsidRPr="00782599" w:rsidRDefault="007470EE" w:rsidP="00A85839">
      <w:pPr>
        <w:pStyle w:val="Teksttreci0"/>
        <w:spacing w:after="0"/>
        <w:ind w:firstLine="220"/>
        <w:jc w:val="both"/>
        <w:rPr>
          <w:rFonts w:ascii="Times New Roman" w:hAnsi="Times New Roman" w:cs="Times New Roman"/>
        </w:rPr>
      </w:pPr>
      <w:r w:rsidRPr="00782599">
        <w:rPr>
          <w:rFonts w:ascii="Times New Roman" w:hAnsi="Times New Roman" w:cs="Times New Roman"/>
        </w:rPr>
        <w:t>oraz w odniesieniu do tych osób dołączone będą kopie zaświadczeń, o których mowa w art.</w:t>
      </w:r>
    </w:p>
    <w:p w14:paraId="5BBC6D17" w14:textId="77777777" w:rsidR="00803903" w:rsidRPr="00782599" w:rsidRDefault="007470EE" w:rsidP="00A85839">
      <w:pPr>
        <w:pStyle w:val="Teksttreci0"/>
        <w:spacing w:after="0"/>
        <w:ind w:left="220"/>
        <w:jc w:val="both"/>
        <w:rPr>
          <w:rFonts w:ascii="Times New Roman" w:hAnsi="Times New Roman" w:cs="Times New Roman"/>
        </w:rPr>
      </w:pPr>
      <w:r w:rsidRPr="00782599">
        <w:rPr>
          <w:rFonts w:ascii="Times New Roman" w:hAnsi="Times New Roman" w:cs="Times New Roman"/>
        </w:rPr>
        <w:t>12 ust. 7 ustawy Prawo budowlane, wraz z kopiami decyzji o nadaniu uprawnień budowlanych w odpowiedniej specjalności;</w:t>
      </w:r>
    </w:p>
    <w:p w14:paraId="66B1F142" w14:textId="77777777" w:rsidR="00803903" w:rsidRPr="00782599" w:rsidRDefault="007470EE" w:rsidP="00CA650E">
      <w:pPr>
        <w:pStyle w:val="Teksttreci0"/>
        <w:numPr>
          <w:ilvl w:val="0"/>
          <w:numId w:val="24"/>
        </w:numPr>
        <w:tabs>
          <w:tab w:val="left" w:pos="791"/>
        </w:tabs>
        <w:spacing w:after="0"/>
        <w:ind w:left="220"/>
        <w:jc w:val="both"/>
        <w:rPr>
          <w:rFonts w:ascii="Times New Roman" w:hAnsi="Times New Roman" w:cs="Times New Roman"/>
        </w:rPr>
      </w:pPr>
      <w:bookmarkStart w:id="610" w:name="bookmark452"/>
      <w:bookmarkEnd w:id="610"/>
      <w:r w:rsidRPr="00782599">
        <w:rPr>
          <w:rFonts w:ascii="Times New Roman" w:hAnsi="Times New Roman" w:cs="Times New Roman"/>
        </w:rPr>
        <w:t>oświadczenie 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w:t>
      </w:r>
    </w:p>
    <w:p w14:paraId="53814C03" w14:textId="7A0CF701"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i Inżynier są zobowiązani dostarczyć Zamawiającemu</w:t>
      </w:r>
      <w:r w:rsidR="00EC688C">
        <w:rPr>
          <w:rFonts w:ascii="Times New Roman" w:hAnsi="Times New Roman" w:cs="Times New Roman"/>
        </w:rPr>
        <w:t xml:space="preserve"> odpowiednie</w:t>
      </w:r>
      <w:r w:rsidRPr="00782599">
        <w:rPr>
          <w:rFonts w:ascii="Times New Roman" w:hAnsi="Times New Roman" w:cs="Times New Roman"/>
        </w:rPr>
        <w:t xml:space="preserve"> dokumenty wymienione w podpunkcie (a).</w:t>
      </w:r>
    </w:p>
    <w:p w14:paraId="25EA3639" w14:textId="587EBD09" w:rsidR="00803903" w:rsidRDefault="007470EE" w:rsidP="00636240">
      <w:pPr>
        <w:pStyle w:val="Teksttreci0"/>
        <w:tabs>
          <w:tab w:val="left" w:pos="7542"/>
        </w:tabs>
        <w:spacing w:after="0"/>
        <w:jc w:val="both"/>
        <w:rPr>
          <w:rFonts w:ascii="Times New Roman" w:hAnsi="Times New Roman" w:cs="Times New Roman"/>
        </w:rPr>
      </w:pPr>
      <w:r w:rsidRPr="00782599">
        <w:rPr>
          <w:rFonts w:ascii="Times New Roman" w:hAnsi="Times New Roman" w:cs="Times New Roman"/>
        </w:rPr>
        <w:t>W ramach Harmonogramu sporządzonego zgodnie z Subklauzulą 8.3</w:t>
      </w:r>
      <w:r w:rsidRPr="00782599">
        <w:rPr>
          <w:rFonts w:ascii="Times New Roman" w:hAnsi="Times New Roman" w:cs="Times New Roman"/>
          <w:i/>
          <w:iCs/>
        </w:rPr>
        <w:t>[Harmonogram],</w:t>
      </w:r>
      <w:r w:rsidRPr="00782599">
        <w:rPr>
          <w:rFonts w:ascii="Times New Roman" w:hAnsi="Times New Roman" w:cs="Times New Roman"/>
        </w:rPr>
        <w:t>Wykonawca jest zobowiązany, przedstawić Zamawiającemu listę i terminy uzyskiwania wszystkich pozwoleń lub zezwoleń, wymaganych dla okresu realizacji Robót.</w:t>
      </w:r>
    </w:p>
    <w:p w14:paraId="7E24E7BA" w14:textId="77777777" w:rsidR="00636240" w:rsidRPr="00782599" w:rsidRDefault="00636240" w:rsidP="00507D88">
      <w:pPr>
        <w:pStyle w:val="Teksttreci0"/>
        <w:tabs>
          <w:tab w:val="left" w:pos="7542"/>
        </w:tabs>
        <w:spacing w:after="0"/>
        <w:jc w:val="both"/>
        <w:rPr>
          <w:rFonts w:ascii="Times New Roman" w:hAnsi="Times New Roman" w:cs="Times New Roman"/>
        </w:rPr>
      </w:pPr>
    </w:p>
    <w:p w14:paraId="252EFCEE"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Jeżeli Wykonawca nie dostarczy dokumentów wymienionych w podpunkcie (a), lub pozwoleń lub zezwoleń wymienionych w niniejszej Subklauzuli w odpowiednim czasie, to wszelkie skutki zwłoki w realizacji Kontraktu tym spowodowane, zostaną poniesione przez Wykonawcę.</w:t>
      </w:r>
    </w:p>
    <w:p w14:paraId="16A9F03C" w14:textId="77777777" w:rsidR="00803903" w:rsidRPr="00782599" w:rsidRDefault="007470EE" w:rsidP="00A85839">
      <w:pPr>
        <w:pStyle w:val="Nagwek40"/>
        <w:keepNext/>
        <w:keepLines/>
        <w:spacing w:after="100"/>
        <w:jc w:val="both"/>
        <w:rPr>
          <w:rFonts w:ascii="Times New Roman" w:hAnsi="Times New Roman" w:cs="Times New Roman"/>
        </w:rPr>
      </w:pPr>
      <w:bookmarkStart w:id="611" w:name="bookmark453"/>
      <w:bookmarkStart w:id="612" w:name="bookmark454"/>
      <w:bookmarkStart w:id="613" w:name="bookmark455"/>
      <w:r w:rsidRPr="00782599">
        <w:rPr>
          <w:rFonts w:ascii="Times New Roman" w:hAnsi="Times New Roman" w:cs="Times New Roman"/>
        </w:rPr>
        <w:t>Subklauzula 8.2 Czas na Ukończenie</w:t>
      </w:r>
      <w:bookmarkEnd w:id="611"/>
      <w:bookmarkEnd w:id="612"/>
      <w:bookmarkEnd w:id="613"/>
    </w:p>
    <w:p w14:paraId="1071E30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8.2 wprowadza się następujące zmiany:</w:t>
      </w:r>
    </w:p>
    <w:p w14:paraId="7C1E2920" w14:textId="77777777" w:rsidR="00803903" w:rsidRPr="00636240" w:rsidRDefault="007470EE" w:rsidP="00A85839">
      <w:pPr>
        <w:pStyle w:val="Teksttreci0"/>
        <w:jc w:val="both"/>
        <w:rPr>
          <w:rFonts w:ascii="Times New Roman" w:hAnsi="Times New Roman" w:cs="Times New Roman"/>
        </w:rPr>
      </w:pPr>
      <w:r w:rsidRPr="00636240">
        <w:rPr>
          <w:rFonts w:ascii="Times New Roman" w:hAnsi="Times New Roman" w:cs="Times New Roman"/>
        </w:rPr>
        <w:t>Na końcu podpunktu (b) kropkę zastępuje się przecinkiem i dodaje się wyraz „oraz” a na końcu Subklauzuli 8.2 dodaje się podpunkty (c) i (d) o następującej treści:</w:t>
      </w:r>
    </w:p>
    <w:p w14:paraId="2C1C9E52" w14:textId="77777777" w:rsidR="00803903" w:rsidRPr="00636240" w:rsidRDefault="007470EE" w:rsidP="00CA650E">
      <w:pPr>
        <w:pStyle w:val="Teksttreci0"/>
        <w:numPr>
          <w:ilvl w:val="0"/>
          <w:numId w:val="26"/>
        </w:numPr>
        <w:tabs>
          <w:tab w:val="left" w:pos="890"/>
        </w:tabs>
        <w:spacing w:after="0"/>
        <w:ind w:left="780" w:hanging="280"/>
        <w:jc w:val="both"/>
        <w:rPr>
          <w:rFonts w:ascii="Times New Roman" w:hAnsi="Times New Roman" w:cs="Times New Roman"/>
        </w:rPr>
      </w:pPr>
      <w:bookmarkStart w:id="614" w:name="bookmark456"/>
      <w:bookmarkEnd w:id="614"/>
      <w:r w:rsidRPr="00636240">
        <w:rPr>
          <w:rFonts w:ascii="Times New Roman" w:hAnsi="Times New Roman" w:cs="Times New Roman"/>
        </w:rPr>
        <w:t xml:space="preserve">sporządzenie i dostarczenie do Inżyniera dokumentacji powykonawczej zgodnie z wymaganiami Subklauzuli 4.1 </w:t>
      </w:r>
      <w:r w:rsidRPr="00636240">
        <w:rPr>
          <w:rFonts w:ascii="Times New Roman" w:hAnsi="Times New Roman" w:cs="Times New Roman"/>
          <w:i/>
          <w:iCs/>
        </w:rPr>
        <w:t>[Ogólne zobowiązania Wykonawcy], oraz</w:t>
      </w:r>
    </w:p>
    <w:p w14:paraId="60F286A1" w14:textId="6B604504" w:rsidR="00803903" w:rsidRPr="00636240" w:rsidRDefault="007470EE" w:rsidP="00CA650E">
      <w:pPr>
        <w:pStyle w:val="Teksttreci0"/>
        <w:numPr>
          <w:ilvl w:val="0"/>
          <w:numId w:val="27"/>
        </w:numPr>
        <w:tabs>
          <w:tab w:val="left" w:pos="900"/>
        </w:tabs>
        <w:spacing w:after="240"/>
        <w:ind w:left="777" w:hanging="278"/>
        <w:jc w:val="both"/>
        <w:rPr>
          <w:rFonts w:ascii="Times New Roman" w:hAnsi="Times New Roman" w:cs="Times New Roman"/>
        </w:rPr>
      </w:pPr>
      <w:bookmarkStart w:id="615" w:name="bookmark457"/>
      <w:bookmarkEnd w:id="615"/>
      <w:r w:rsidRPr="00636240">
        <w:rPr>
          <w:rFonts w:ascii="Times New Roman" w:hAnsi="Times New Roman" w:cs="Times New Roman"/>
        </w:rPr>
        <w:t>uzyskanie w imieniu i na rzecz Zamawiającego decyzji o pozwoleniu na użytkowanie</w:t>
      </w:r>
      <w:r w:rsidR="0089730D" w:rsidRPr="0089730D">
        <w:t xml:space="preserve"> </w:t>
      </w:r>
      <w:r w:rsidR="0089730D" w:rsidRPr="0089730D">
        <w:rPr>
          <w:rFonts w:ascii="Times New Roman" w:hAnsi="Times New Roman" w:cs="Times New Roman"/>
        </w:rPr>
        <w:t>(o ile jest wymagane) lub zawiadomieni</w:t>
      </w:r>
      <w:r w:rsidR="006E500B">
        <w:rPr>
          <w:rFonts w:ascii="Times New Roman" w:hAnsi="Times New Roman" w:cs="Times New Roman"/>
        </w:rPr>
        <w:t>e</w:t>
      </w:r>
      <w:r w:rsidR="0089730D" w:rsidRPr="0089730D">
        <w:rPr>
          <w:rFonts w:ascii="Times New Roman" w:hAnsi="Times New Roman" w:cs="Times New Roman"/>
        </w:rPr>
        <w:t xml:space="preserve"> o zakończeniu </w:t>
      </w:r>
      <w:r w:rsidR="006E500B">
        <w:rPr>
          <w:rFonts w:ascii="Times New Roman" w:hAnsi="Times New Roman" w:cs="Times New Roman"/>
        </w:rPr>
        <w:t>budowy zgodnie z zapisami ustawy Prawo budowlane</w:t>
      </w:r>
      <w:r w:rsidRPr="00636240">
        <w:rPr>
          <w:rFonts w:ascii="Times New Roman" w:hAnsi="Times New Roman" w:cs="Times New Roman"/>
        </w:rPr>
        <w:t>. Pełnomocnictwo zostanie doręczone Wykonawcy w terminie 7 dni od złożenia pisemnego wniosku Wykonawcy.</w:t>
      </w:r>
    </w:p>
    <w:p w14:paraId="5323BC55" w14:textId="77777777" w:rsidR="00803903" w:rsidRPr="00782599" w:rsidRDefault="007470EE" w:rsidP="00A85839">
      <w:pPr>
        <w:pStyle w:val="Nagwek40"/>
        <w:keepNext/>
        <w:keepLines/>
        <w:spacing w:after="100"/>
        <w:jc w:val="both"/>
        <w:rPr>
          <w:rFonts w:ascii="Times New Roman" w:hAnsi="Times New Roman" w:cs="Times New Roman"/>
        </w:rPr>
      </w:pPr>
      <w:bookmarkStart w:id="616" w:name="bookmark458"/>
      <w:bookmarkStart w:id="617" w:name="bookmark459"/>
      <w:bookmarkStart w:id="618" w:name="bookmark460"/>
      <w:r w:rsidRPr="00782599">
        <w:rPr>
          <w:rFonts w:ascii="Times New Roman" w:hAnsi="Times New Roman" w:cs="Times New Roman"/>
        </w:rPr>
        <w:t>Subklauzula 8.3 Harmonogram</w:t>
      </w:r>
      <w:bookmarkEnd w:id="616"/>
      <w:bookmarkEnd w:id="617"/>
      <w:bookmarkEnd w:id="618"/>
    </w:p>
    <w:p w14:paraId="1CFCEDA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8.3 i zastąpiono ją następującą treścią:</w:t>
      </w:r>
    </w:p>
    <w:p w14:paraId="2E362BA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terminie 21 dni od Daty Rozpoczęcia Wykonawca przedłoży do zatwierdzenia Inżynierowi oraz Zamawiającemu szczegółowy Harmonogram składający się z następujących części:</w:t>
      </w:r>
    </w:p>
    <w:p w14:paraId="6F34CB60" w14:textId="77777777" w:rsidR="00803903" w:rsidRPr="00782599" w:rsidRDefault="007470EE" w:rsidP="00CA650E">
      <w:pPr>
        <w:pStyle w:val="Teksttreci0"/>
        <w:numPr>
          <w:ilvl w:val="0"/>
          <w:numId w:val="28"/>
        </w:numPr>
        <w:tabs>
          <w:tab w:val="left" w:pos="840"/>
        </w:tabs>
        <w:spacing w:after="0"/>
        <w:ind w:left="780" w:hanging="340"/>
        <w:jc w:val="both"/>
        <w:rPr>
          <w:rFonts w:ascii="Times New Roman" w:hAnsi="Times New Roman" w:cs="Times New Roman"/>
        </w:rPr>
      </w:pPr>
      <w:bookmarkStart w:id="619" w:name="bookmark461"/>
      <w:bookmarkEnd w:id="619"/>
      <w:r w:rsidRPr="00782599">
        <w:rPr>
          <w:rFonts w:ascii="Times New Roman" w:hAnsi="Times New Roman" w:cs="Times New Roman"/>
        </w:rPr>
        <w:t>prace w ramach Robót oraz pozostałe czynności niezbędne do uzyskania pozwolenia na użytkowanie;</w:t>
      </w:r>
    </w:p>
    <w:p w14:paraId="576B26CC" w14:textId="2D7121E9" w:rsidR="00803903" w:rsidRPr="00782599" w:rsidRDefault="007470EE" w:rsidP="00CA650E">
      <w:pPr>
        <w:pStyle w:val="Teksttreci0"/>
        <w:numPr>
          <w:ilvl w:val="0"/>
          <w:numId w:val="28"/>
        </w:numPr>
        <w:tabs>
          <w:tab w:val="left" w:pos="840"/>
        </w:tabs>
        <w:spacing w:after="0"/>
        <w:ind w:firstLine="440"/>
        <w:jc w:val="both"/>
        <w:rPr>
          <w:rFonts w:ascii="Times New Roman" w:hAnsi="Times New Roman" w:cs="Times New Roman"/>
        </w:rPr>
      </w:pPr>
      <w:bookmarkStart w:id="620" w:name="bookmark462"/>
      <w:bookmarkEnd w:id="620"/>
      <w:r w:rsidRPr="00782599">
        <w:rPr>
          <w:rFonts w:ascii="Times New Roman" w:hAnsi="Times New Roman" w:cs="Times New Roman"/>
        </w:rPr>
        <w:t>zasoby ludzkie i sprzętowe</w:t>
      </w:r>
      <w:r w:rsidR="0051377A">
        <w:rPr>
          <w:rFonts w:ascii="Times New Roman" w:hAnsi="Times New Roman" w:cs="Times New Roman"/>
        </w:rPr>
        <w:t>, w tym na żądanie Zamawiającego informację o ilości pracowników</w:t>
      </w:r>
      <w:r w:rsidRPr="00782599">
        <w:rPr>
          <w:rFonts w:ascii="Times New Roman" w:hAnsi="Times New Roman" w:cs="Times New Roman"/>
        </w:rPr>
        <w:t>;</w:t>
      </w:r>
    </w:p>
    <w:p w14:paraId="44BC42F1" w14:textId="77777777" w:rsidR="00803903" w:rsidRPr="00782599" w:rsidRDefault="007470EE" w:rsidP="00CA650E">
      <w:pPr>
        <w:pStyle w:val="Teksttreci0"/>
        <w:numPr>
          <w:ilvl w:val="0"/>
          <w:numId w:val="28"/>
        </w:numPr>
        <w:tabs>
          <w:tab w:val="left" w:pos="840"/>
        </w:tabs>
        <w:ind w:firstLine="440"/>
        <w:jc w:val="both"/>
        <w:rPr>
          <w:rFonts w:ascii="Times New Roman" w:hAnsi="Times New Roman" w:cs="Times New Roman"/>
        </w:rPr>
      </w:pPr>
      <w:bookmarkStart w:id="621" w:name="bookmark463"/>
      <w:bookmarkEnd w:id="621"/>
      <w:r w:rsidRPr="00782599">
        <w:rPr>
          <w:rFonts w:ascii="Times New Roman" w:hAnsi="Times New Roman" w:cs="Times New Roman"/>
        </w:rPr>
        <w:t>przeroby i płatności.</w:t>
      </w:r>
    </w:p>
    <w:p w14:paraId="0560E16F"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Harmonogram w zakresie podpunktu (a) będzie zawierał:</w:t>
      </w:r>
    </w:p>
    <w:p w14:paraId="70B5168B" w14:textId="4314FEF1" w:rsidR="00803903" w:rsidRPr="00782599" w:rsidRDefault="007470EE" w:rsidP="00CA650E">
      <w:pPr>
        <w:pStyle w:val="Teksttreci0"/>
        <w:numPr>
          <w:ilvl w:val="0"/>
          <w:numId w:val="29"/>
        </w:numPr>
        <w:tabs>
          <w:tab w:val="left" w:pos="798"/>
        </w:tabs>
        <w:spacing w:after="0"/>
        <w:ind w:left="780" w:hanging="340"/>
        <w:jc w:val="both"/>
        <w:rPr>
          <w:rFonts w:ascii="Times New Roman" w:hAnsi="Times New Roman" w:cs="Times New Roman"/>
        </w:rPr>
      </w:pPr>
      <w:bookmarkStart w:id="622" w:name="bookmark464"/>
      <w:bookmarkEnd w:id="622"/>
      <w:r w:rsidRPr="00782599">
        <w:rPr>
          <w:rFonts w:ascii="Times New Roman" w:hAnsi="Times New Roman" w:cs="Times New Roman"/>
        </w:rPr>
        <w:t>kolejność, w jakiej Wykonawca zamierza realizować zadania objęte Kontraktem z wyraźną graficzną ilustracją ścieżki krytycznej Robót, tj.: terminy wykonywania Dokumentów Wykonawcy oraz kolejność i terminy wykonywania Robót, tak aby osiągnąć zakończenie zakresu określonego w każdym Kamieniu Milowym</w:t>
      </w:r>
      <w:r w:rsidR="0051377A">
        <w:rPr>
          <w:rFonts w:ascii="Times New Roman" w:hAnsi="Times New Roman" w:cs="Times New Roman"/>
        </w:rPr>
        <w:t xml:space="preserve"> ( o ile został określony w Danych Kontraktowych)</w:t>
      </w:r>
      <w:r w:rsidRPr="00782599">
        <w:rPr>
          <w:rFonts w:ascii="Times New Roman" w:hAnsi="Times New Roman" w:cs="Times New Roman"/>
        </w:rPr>
        <w:t>, wraz z uwzględnieniem terminu wykonania prób końcowych dla każdego asortymentu Robót określonych w danym Kamieniu Milowym, oraz dla pozostałych Robót, a także uzyskanie pozwolenia na użytkowanie przed upływem Czasu na Ukończenie, oraz</w:t>
      </w:r>
    </w:p>
    <w:p w14:paraId="16859E05" w14:textId="3FE6A956" w:rsidR="0051377A" w:rsidRDefault="0051377A" w:rsidP="00CA650E">
      <w:pPr>
        <w:pStyle w:val="Teksttreci0"/>
        <w:numPr>
          <w:ilvl w:val="0"/>
          <w:numId w:val="29"/>
        </w:numPr>
        <w:tabs>
          <w:tab w:val="left" w:pos="811"/>
        </w:tabs>
        <w:spacing w:after="0"/>
        <w:ind w:left="780" w:hanging="340"/>
        <w:jc w:val="both"/>
        <w:rPr>
          <w:rFonts w:ascii="Times New Roman" w:hAnsi="Times New Roman" w:cs="Times New Roman"/>
        </w:rPr>
      </w:pPr>
      <w:bookmarkStart w:id="623" w:name="bookmark465"/>
      <w:bookmarkEnd w:id="623"/>
      <w:r w:rsidRPr="0051377A">
        <w:rPr>
          <w:rFonts w:ascii="Times New Roman" w:hAnsi="Times New Roman" w:cs="Times New Roman"/>
        </w:rPr>
        <w:t>opracowanie w formie pisemnej (graficznej) uwzględnia</w:t>
      </w:r>
      <w:r>
        <w:rPr>
          <w:rFonts w:ascii="Times New Roman" w:hAnsi="Times New Roman" w:cs="Times New Roman"/>
        </w:rPr>
        <w:t>jące</w:t>
      </w:r>
      <w:r w:rsidRPr="0051377A">
        <w:rPr>
          <w:rFonts w:ascii="Times New Roman" w:hAnsi="Times New Roman" w:cs="Times New Roman"/>
        </w:rPr>
        <w:t xml:space="preserve"> miesięczną skalę czasu (dwa pierwsze miesiące w skali tygodniowej) oraz terminy graniczne określone w </w:t>
      </w:r>
      <w:r>
        <w:rPr>
          <w:rFonts w:ascii="Times New Roman" w:hAnsi="Times New Roman" w:cs="Times New Roman"/>
        </w:rPr>
        <w:t>Kontrakcie</w:t>
      </w:r>
      <w:r w:rsidRPr="0051377A">
        <w:rPr>
          <w:rFonts w:ascii="Times New Roman" w:hAnsi="Times New Roman" w:cs="Times New Roman"/>
        </w:rPr>
        <w:t>, elementy, technologię, warunki wykonywania robót</w:t>
      </w:r>
      <w:r>
        <w:rPr>
          <w:rFonts w:ascii="Times New Roman" w:hAnsi="Times New Roman" w:cs="Times New Roman"/>
        </w:rPr>
        <w:t xml:space="preserve"> (p</w:t>
      </w:r>
      <w:r w:rsidRPr="0051377A">
        <w:rPr>
          <w:rFonts w:ascii="Times New Roman" w:hAnsi="Times New Roman" w:cs="Times New Roman"/>
        </w:rPr>
        <w:t>owyższe dotyczy również kolejnych aktualizacji harmonogramu, gdy będą one konieczne</w:t>
      </w:r>
      <w:r>
        <w:rPr>
          <w:rFonts w:ascii="Times New Roman" w:hAnsi="Times New Roman" w:cs="Times New Roman"/>
        </w:rPr>
        <w:t xml:space="preserve">). </w:t>
      </w:r>
    </w:p>
    <w:p w14:paraId="6E2ECDAD" w14:textId="57B359B7" w:rsidR="00803903" w:rsidRPr="00782599" w:rsidRDefault="007470EE" w:rsidP="00CA650E">
      <w:pPr>
        <w:pStyle w:val="Teksttreci0"/>
        <w:numPr>
          <w:ilvl w:val="0"/>
          <w:numId w:val="29"/>
        </w:numPr>
        <w:tabs>
          <w:tab w:val="left" w:pos="811"/>
        </w:tabs>
        <w:spacing w:after="0"/>
        <w:ind w:left="780" w:hanging="340"/>
        <w:jc w:val="both"/>
        <w:rPr>
          <w:rFonts w:ascii="Times New Roman" w:hAnsi="Times New Roman" w:cs="Times New Roman"/>
        </w:rPr>
      </w:pPr>
      <w:r w:rsidRPr="00782599">
        <w:rPr>
          <w:rFonts w:ascii="Times New Roman" w:hAnsi="Times New Roman" w:cs="Times New Roman"/>
        </w:rPr>
        <w:t>okresy na przeglądy Dokumentów Wykonawcy oraz na wszelkie inne przedłożenia, zatwierdzenia i wyrażenia zgody wyszczególnione w Dokumentacji Projektowej i Specyfikacji, oraz</w:t>
      </w:r>
    </w:p>
    <w:p w14:paraId="1495575E" w14:textId="77777777" w:rsidR="00803903" w:rsidRPr="00782599" w:rsidRDefault="007470EE" w:rsidP="00CA650E">
      <w:pPr>
        <w:pStyle w:val="Teksttreci0"/>
        <w:numPr>
          <w:ilvl w:val="0"/>
          <w:numId w:val="29"/>
        </w:numPr>
        <w:tabs>
          <w:tab w:val="left" w:pos="859"/>
        </w:tabs>
        <w:spacing w:after="0"/>
        <w:ind w:firstLine="440"/>
        <w:jc w:val="both"/>
        <w:rPr>
          <w:rFonts w:ascii="Times New Roman" w:hAnsi="Times New Roman" w:cs="Times New Roman"/>
        </w:rPr>
      </w:pPr>
      <w:bookmarkStart w:id="624" w:name="bookmark466"/>
      <w:bookmarkEnd w:id="624"/>
      <w:r w:rsidRPr="00782599">
        <w:rPr>
          <w:rFonts w:ascii="Times New Roman" w:hAnsi="Times New Roman" w:cs="Times New Roman"/>
        </w:rPr>
        <w:t>kolejność i rozłożenie w czasie inspekcji i prób wyspecyfikowanych w Kontrakcie, oraz</w:t>
      </w:r>
    </w:p>
    <w:p w14:paraId="40456BD1" w14:textId="77777777" w:rsidR="00803903" w:rsidRPr="00782599" w:rsidRDefault="007470EE" w:rsidP="00CA650E">
      <w:pPr>
        <w:pStyle w:val="Teksttreci0"/>
        <w:numPr>
          <w:ilvl w:val="0"/>
          <w:numId w:val="29"/>
        </w:numPr>
        <w:tabs>
          <w:tab w:val="left" w:pos="873"/>
        </w:tabs>
        <w:spacing w:after="0"/>
        <w:ind w:firstLine="440"/>
        <w:jc w:val="both"/>
        <w:rPr>
          <w:rFonts w:ascii="Times New Roman" w:hAnsi="Times New Roman" w:cs="Times New Roman"/>
        </w:rPr>
      </w:pPr>
      <w:bookmarkStart w:id="625" w:name="bookmark467"/>
      <w:bookmarkEnd w:id="625"/>
      <w:r w:rsidRPr="00782599">
        <w:rPr>
          <w:rFonts w:ascii="Times New Roman" w:hAnsi="Times New Roman" w:cs="Times New Roman"/>
        </w:rPr>
        <w:t>daty rozpoczęcia i zakończenia Robót na realizowanej inwestycji, oraz</w:t>
      </w:r>
    </w:p>
    <w:p w14:paraId="42461362" w14:textId="77777777" w:rsidR="00803903" w:rsidRPr="00782599" w:rsidRDefault="007470EE" w:rsidP="00CA650E">
      <w:pPr>
        <w:pStyle w:val="Teksttreci0"/>
        <w:numPr>
          <w:ilvl w:val="0"/>
          <w:numId w:val="29"/>
        </w:numPr>
        <w:tabs>
          <w:tab w:val="left" w:pos="873"/>
        </w:tabs>
        <w:spacing w:after="0"/>
        <w:ind w:firstLine="440"/>
        <w:jc w:val="both"/>
        <w:rPr>
          <w:rFonts w:ascii="Times New Roman" w:hAnsi="Times New Roman" w:cs="Times New Roman"/>
        </w:rPr>
      </w:pPr>
      <w:bookmarkStart w:id="626" w:name="bookmark468"/>
      <w:bookmarkEnd w:id="626"/>
      <w:r w:rsidRPr="00782599">
        <w:rPr>
          <w:rFonts w:ascii="Times New Roman" w:hAnsi="Times New Roman" w:cs="Times New Roman"/>
        </w:rPr>
        <w:t>daty rozpoczęcia i zakończenia poszczególnych asortymentów Robót, oraz</w:t>
      </w:r>
    </w:p>
    <w:p w14:paraId="15626401" w14:textId="77777777" w:rsidR="00803903" w:rsidRPr="00782599" w:rsidRDefault="007470EE" w:rsidP="00CA650E">
      <w:pPr>
        <w:pStyle w:val="Teksttreci0"/>
        <w:numPr>
          <w:ilvl w:val="0"/>
          <w:numId w:val="29"/>
        </w:numPr>
        <w:tabs>
          <w:tab w:val="left" w:pos="873"/>
        </w:tabs>
        <w:spacing w:after="0"/>
        <w:ind w:left="780" w:hanging="340"/>
        <w:jc w:val="both"/>
        <w:rPr>
          <w:rFonts w:ascii="Times New Roman" w:hAnsi="Times New Roman" w:cs="Times New Roman"/>
        </w:rPr>
      </w:pPr>
      <w:bookmarkStart w:id="627" w:name="bookmark469"/>
      <w:bookmarkEnd w:id="627"/>
      <w:r w:rsidRPr="00782599">
        <w:rPr>
          <w:rFonts w:ascii="Times New Roman" w:hAnsi="Times New Roman" w:cs="Times New Roman"/>
        </w:rPr>
        <w:t>zapewnienie dostaw materiałów na Plac Budowy, również w okresie zimowym, w zakresie niezbędnym dla zachowania ciągłości Robót, oraz</w:t>
      </w:r>
    </w:p>
    <w:p w14:paraId="7AA34630" w14:textId="77777777" w:rsidR="00803903" w:rsidRPr="00782599" w:rsidRDefault="007470EE" w:rsidP="00CA650E">
      <w:pPr>
        <w:pStyle w:val="Teksttreci0"/>
        <w:numPr>
          <w:ilvl w:val="0"/>
          <w:numId w:val="29"/>
        </w:numPr>
        <w:tabs>
          <w:tab w:val="left" w:pos="921"/>
        </w:tabs>
        <w:spacing w:after="0"/>
        <w:ind w:left="780" w:hanging="340"/>
        <w:jc w:val="both"/>
        <w:rPr>
          <w:rFonts w:ascii="Times New Roman" w:hAnsi="Times New Roman" w:cs="Times New Roman"/>
        </w:rPr>
      </w:pPr>
      <w:bookmarkStart w:id="628" w:name="bookmark470"/>
      <w:bookmarkEnd w:id="628"/>
      <w:r w:rsidRPr="00782599">
        <w:rPr>
          <w:rFonts w:ascii="Times New Roman" w:hAnsi="Times New Roman" w:cs="Times New Roman"/>
        </w:rPr>
        <w:t>planowane przerwy w prowadzeniu Robót ze względu na wymogi zawarte w Kontrakcie (np.: ze względu na wymogi decyzji o środowiskowych uwarunkowaniach), oraz</w:t>
      </w:r>
    </w:p>
    <w:p w14:paraId="64C898BF" w14:textId="77777777" w:rsidR="00803903" w:rsidRPr="00782599" w:rsidRDefault="007470EE" w:rsidP="00CA650E">
      <w:pPr>
        <w:pStyle w:val="Teksttreci0"/>
        <w:numPr>
          <w:ilvl w:val="0"/>
          <w:numId w:val="29"/>
        </w:numPr>
        <w:tabs>
          <w:tab w:val="left" w:pos="1491"/>
        </w:tabs>
        <w:spacing w:after="0"/>
        <w:ind w:firstLine="440"/>
        <w:jc w:val="both"/>
        <w:rPr>
          <w:rFonts w:ascii="Times New Roman" w:hAnsi="Times New Roman" w:cs="Times New Roman"/>
        </w:rPr>
      </w:pPr>
      <w:bookmarkStart w:id="629" w:name="bookmark471"/>
      <w:bookmarkEnd w:id="629"/>
      <w:r w:rsidRPr="00782599">
        <w:rPr>
          <w:rFonts w:ascii="Times New Roman" w:hAnsi="Times New Roman" w:cs="Times New Roman"/>
        </w:rPr>
        <w:t>planowane zmiany w organizacji ruchu na poszczególnych etapach realizacji</w:t>
      </w:r>
    </w:p>
    <w:p w14:paraId="7E98B438" w14:textId="77777777" w:rsidR="00803903" w:rsidRPr="00782599" w:rsidRDefault="007470EE" w:rsidP="00A85839">
      <w:pPr>
        <w:pStyle w:val="Teksttreci0"/>
        <w:spacing w:after="0"/>
        <w:ind w:firstLine="780"/>
        <w:jc w:val="both"/>
        <w:rPr>
          <w:rFonts w:ascii="Times New Roman" w:hAnsi="Times New Roman" w:cs="Times New Roman"/>
        </w:rPr>
      </w:pPr>
      <w:r w:rsidRPr="00782599">
        <w:rPr>
          <w:rFonts w:ascii="Times New Roman" w:hAnsi="Times New Roman" w:cs="Times New Roman"/>
        </w:rPr>
        <w:t>inwestycji, oraz</w:t>
      </w:r>
    </w:p>
    <w:p w14:paraId="4346CA92" w14:textId="77777777" w:rsidR="00803903" w:rsidRPr="00782599" w:rsidRDefault="007470EE" w:rsidP="00CA650E">
      <w:pPr>
        <w:pStyle w:val="Teksttreci0"/>
        <w:numPr>
          <w:ilvl w:val="0"/>
          <w:numId w:val="29"/>
        </w:numPr>
        <w:tabs>
          <w:tab w:val="left" w:pos="873"/>
        </w:tabs>
        <w:spacing w:after="0"/>
        <w:ind w:left="780" w:hanging="340"/>
        <w:jc w:val="both"/>
        <w:rPr>
          <w:rFonts w:ascii="Times New Roman" w:hAnsi="Times New Roman" w:cs="Times New Roman"/>
        </w:rPr>
      </w:pPr>
      <w:bookmarkStart w:id="630" w:name="bookmark472"/>
      <w:bookmarkEnd w:id="630"/>
      <w:r w:rsidRPr="00782599">
        <w:rPr>
          <w:rFonts w:ascii="Times New Roman" w:hAnsi="Times New Roman" w:cs="Times New Roman"/>
        </w:rPr>
        <w:t>rezerwy czasowe wynikające z etapowania Robót lub przyjętych technologii prowadzenia Robót, oraz</w:t>
      </w:r>
    </w:p>
    <w:p w14:paraId="685E4995" w14:textId="77777777" w:rsidR="00803903" w:rsidRPr="00DF31E8" w:rsidRDefault="007470EE" w:rsidP="00CA650E">
      <w:pPr>
        <w:pStyle w:val="Teksttreci0"/>
        <w:numPr>
          <w:ilvl w:val="0"/>
          <w:numId w:val="29"/>
        </w:numPr>
        <w:tabs>
          <w:tab w:val="left" w:pos="873"/>
        </w:tabs>
        <w:spacing w:after="0"/>
        <w:ind w:left="780" w:hanging="340"/>
        <w:jc w:val="both"/>
        <w:rPr>
          <w:rFonts w:ascii="Times New Roman" w:hAnsi="Times New Roman" w:cs="Times New Roman"/>
        </w:rPr>
      </w:pPr>
      <w:r w:rsidRPr="00DF31E8">
        <w:rPr>
          <w:rFonts w:ascii="Times New Roman" w:hAnsi="Times New Roman" w:cs="Times New Roman"/>
        </w:rPr>
        <w:t>datę sporządzenia Harmonogramu, podpis osoby sporządzającej, datę zatwierdzenia przez Przedstawiciela Wykonawcy oraz jego podpis, oraz</w:t>
      </w:r>
    </w:p>
    <w:p w14:paraId="0439CF98" w14:textId="77777777" w:rsidR="00803903" w:rsidRPr="00782599" w:rsidRDefault="007470EE" w:rsidP="00CA650E">
      <w:pPr>
        <w:pStyle w:val="Teksttreci0"/>
        <w:numPr>
          <w:ilvl w:val="0"/>
          <w:numId w:val="29"/>
        </w:numPr>
        <w:tabs>
          <w:tab w:val="left" w:pos="921"/>
        </w:tabs>
        <w:ind w:left="780" w:hanging="340"/>
        <w:jc w:val="both"/>
        <w:rPr>
          <w:rFonts w:ascii="Times New Roman" w:hAnsi="Times New Roman" w:cs="Times New Roman"/>
        </w:rPr>
      </w:pPr>
      <w:bookmarkStart w:id="631" w:name="bookmark475"/>
      <w:bookmarkEnd w:id="631"/>
      <w:r w:rsidRPr="00782599">
        <w:rPr>
          <w:rFonts w:ascii="Times New Roman" w:hAnsi="Times New Roman" w:cs="Times New Roman"/>
        </w:rPr>
        <w:t>wyszczególnienie dla trasy głównej oraz łącznic, w formie wykresu czasowo- przestrzennego (gdzie oś pionowa przedstawia czas, a oś pozioma przedstawia lokalizację na planie sytuacyjnym) kolejności oraz czasu wykonywania: kolejnych warstw elementów konstrukcji nawierzchni, górnej powierzchni robót ziemnych, wzmocnienia podłoża gruntowego. Na wyżej wymienionym wykresie należy odznaczyć kolizje oraz obiekty inżynierskie występujące na trasie głównej oraz łącznicach. Wykonawca jest uprawniony do zamieszczenia na wyżej wymienionym wykresie również innych istotnych elementów, o ile według uznania Inżyniera będzie to uzasadnione.</w:t>
      </w:r>
    </w:p>
    <w:p w14:paraId="38DDB45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Harmonogram w zakresie podpunktu (b) będzie zawierał:</w:t>
      </w:r>
    </w:p>
    <w:p w14:paraId="2C5D2BD4" w14:textId="77777777" w:rsidR="00803903" w:rsidRPr="00782599" w:rsidRDefault="007470EE" w:rsidP="00CA650E">
      <w:pPr>
        <w:pStyle w:val="Teksttreci0"/>
        <w:numPr>
          <w:ilvl w:val="0"/>
          <w:numId w:val="30"/>
        </w:numPr>
        <w:tabs>
          <w:tab w:val="left" w:pos="372"/>
        </w:tabs>
        <w:spacing w:after="0"/>
        <w:ind w:left="500" w:hanging="500"/>
        <w:jc w:val="both"/>
        <w:rPr>
          <w:rFonts w:ascii="Times New Roman" w:hAnsi="Times New Roman" w:cs="Times New Roman"/>
        </w:rPr>
      </w:pPr>
      <w:bookmarkStart w:id="632" w:name="bookmark476"/>
      <w:bookmarkEnd w:id="632"/>
      <w:r w:rsidRPr="00782599">
        <w:rPr>
          <w:rFonts w:ascii="Times New Roman" w:hAnsi="Times New Roman" w:cs="Times New Roman"/>
        </w:rPr>
        <w:t>szczegółowe informacje przedstawiające szacunek liczebności każdej grupy Personelu Wykonawcy oraz każdego typu Sprzętu Wykonawcy wymaganych na Placu Budowy dla każdego głównego etapu w każdym miesiącu realizacji Kontraktu, niezbędnych do realizacji Robót w Czasie na Ukończenie, oraz</w:t>
      </w:r>
    </w:p>
    <w:p w14:paraId="0D6727E7" w14:textId="77777777" w:rsidR="00803903" w:rsidRPr="00782599" w:rsidRDefault="007470EE" w:rsidP="00CA650E">
      <w:pPr>
        <w:pStyle w:val="Teksttreci0"/>
        <w:numPr>
          <w:ilvl w:val="0"/>
          <w:numId w:val="30"/>
        </w:numPr>
        <w:tabs>
          <w:tab w:val="left" w:pos="372"/>
        </w:tabs>
        <w:ind w:left="500" w:hanging="500"/>
        <w:jc w:val="both"/>
        <w:rPr>
          <w:rFonts w:ascii="Times New Roman" w:hAnsi="Times New Roman" w:cs="Times New Roman"/>
        </w:rPr>
      </w:pPr>
      <w:bookmarkStart w:id="633" w:name="bookmark477"/>
      <w:bookmarkEnd w:id="633"/>
      <w:r w:rsidRPr="00782599">
        <w:rPr>
          <w:rFonts w:ascii="Times New Roman" w:hAnsi="Times New Roman" w:cs="Times New Roman"/>
        </w:rPr>
        <w:t>datę sporządzenia Harmonogramu, podpis osoby sporządzającej, datę zatwierdzenia przez Przedstawiciela Wykonawcy oraz jego podpis.</w:t>
      </w:r>
    </w:p>
    <w:p w14:paraId="4972921F"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Harmonogram w zakresie podpunktu (c) będzie zawierał:</w:t>
      </w:r>
    </w:p>
    <w:p w14:paraId="4B5C9ADC" w14:textId="77777777" w:rsidR="00803903" w:rsidRPr="00782599" w:rsidRDefault="007470EE" w:rsidP="00CA650E">
      <w:pPr>
        <w:pStyle w:val="Teksttreci0"/>
        <w:numPr>
          <w:ilvl w:val="0"/>
          <w:numId w:val="31"/>
        </w:numPr>
        <w:tabs>
          <w:tab w:val="left" w:pos="372"/>
        </w:tabs>
        <w:spacing w:after="0"/>
        <w:jc w:val="both"/>
        <w:rPr>
          <w:rFonts w:ascii="Times New Roman" w:hAnsi="Times New Roman" w:cs="Times New Roman"/>
        </w:rPr>
      </w:pPr>
      <w:bookmarkStart w:id="634" w:name="bookmark478"/>
      <w:bookmarkEnd w:id="634"/>
      <w:r w:rsidRPr="00782599">
        <w:rPr>
          <w:rFonts w:ascii="Times New Roman" w:hAnsi="Times New Roman" w:cs="Times New Roman"/>
        </w:rPr>
        <w:t>szacowane przeroby i płatności (brutto) w układzie miesięcznym oraz ewentualne ich</w:t>
      </w:r>
    </w:p>
    <w:p w14:paraId="3AADBD78" w14:textId="77777777" w:rsidR="00803903" w:rsidRPr="00782599" w:rsidRDefault="007470EE" w:rsidP="00A85839">
      <w:pPr>
        <w:pStyle w:val="Teksttreci0"/>
        <w:spacing w:after="0"/>
        <w:ind w:firstLine="500"/>
        <w:jc w:val="both"/>
        <w:rPr>
          <w:rFonts w:ascii="Times New Roman" w:hAnsi="Times New Roman" w:cs="Times New Roman"/>
        </w:rPr>
      </w:pPr>
      <w:r w:rsidRPr="00782599">
        <w:rPr>
          <w:rFonts w:ascii="Times New Roman" w:hAnsi="Times New Roman" w:cs="Times New Roman"/>
        </w:rPr>
        <w:t>aktualizacje, oraz</w:t>
      </w:r>
    </w:p>
    <w:p w14:paraId="364A6C60" w14:textId="77777777" w:rsidR="00803903" w:rsidRPr="00782599" w:rsidRDefault="007470EE" w:rsidP="00CA650E">
      <w:pPr>
        <w:pStyle w:val="Teksttreci0"/>
        <w:numPr>
          <w:ilvl w:val="0"/>
          <w:numId w:val="31"/>
        </w:numPr>
        <w:tabs>
          <w:tab w:val="left" w:pos="372"/>
        </w:tabs>
        <w:spacing w:after="0"/>
        <w:jc w:val="both"/>
        <w:rPr>
          <w:rFonts w:ascii="Times New Roman" w:hAnsi="Times New Roman" w:cs="Times New Roman"/>
        </w:rPr>
      </w:pPr>
      <w:bookmarkStart w:id="635" w:name="bookmark479"/>
      <w:bookmarkEnd w:id="635"/>
      <w:r w:rsidRPr="00782599">
        <w:rPr>
          <w:rFonts w:ascii="Times New Roman" w:hAnsi="Times New Roman" w:cs="Times New Roman"/>
        </w:rPr>
        <w:t>koszty ogólne rozłożone proporcjonalnie na cały czas trwania Kontraktu, oraz</w:t>
      </w:r>
    </w:p>
    <w:p w14:paraId="602C7929" w14:textId="77777777" w:rsidR="00803903" w:rsidRPr="00782599" w:rsidRDefault="007470EE" w:rsidP="00CA650E">
      <w:pPr>
        <w:pStyle w:val="Teksttreci0"/>
        <w:numPr>
          <w:ilvl w:val="0"/>
          <w:numId w:val="31"/>
        </w:numPr>
        <w:tabs>
          <w:tab w:val="left" w:pos="404"/>
        </w:tabs>
        <w:ind w:left="500" w:hanging="500"/>
        <w:jc w:val="both"/>
        <w:rPr>
          <w:rFonts w:ascii="Times New Roman" w:hAnsi="Times New Roman" w:cs="Times New Roman"/>
        </w:rPr>
      </w:pPr>
      <w:bookmarkStart w:id="636" w:name="bookmark480"/>
      <w:bookmarkEnd w:id="636"/>
      <w:r w:rsidRPr="00782599">
        <w:rPr>
          <w:rFonts w:ascii="Times New Roman" w:hAnsi="Times New Roman" w:cs="Times New Roman"/>
        </w:rPr>
        <w:t>datę sporządzenia Harmonogramu, podpis osoby sporządzającej, datę zatwierdzenia przez Przedstawiciela Wykonawcy oraz jego podpis.</w:t>
      </w:r>
    </w:p>
    <w:p w14:paraId="2531156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Jeżeli Wykonawca nie dotrzyma terminów określonych w niniejszej Subklauzuli dla przedłożenia szczegółowego Harmonogramu lub jego aktualizacji, Zamawiający naliczy Kary umowne według Subklauzuli 8.7 </w:t>
      </w:r>
      <w:r w:rsidRPr="00782599">
        <w:rPr>
          <w:rFonts w:ascii="Times New Roman" w:hAnsi="Times New Roman" w:cs="Times New Roman"/>
          <w:i/>
          <w:iCs/>
        </w:rPr>
        <w:t>[Kary umowne]</w:t>
      </w:r>
      <w:r w:rsidRPr="00782599">
        <w:rPr>
          <w:rFonts w:ascii="Times New Roman" w:hAnsi="Times New Roman" w:cs="Times New Roman"/>
        </w:rPr>
        <w:t xml:space="preserve"> punkt II podpunkt (a).</w:t>
      </w:r>
    </w:p>
    <w:p w14:paraId="670DEAE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Harmonogram oraz wszystkie jego aktualizacje będą złożone w formie pisemnej i edytowalnej wersji elektronicznej w układzie uzgodnionym z Inżynierem. Harmonogram winien cechować się czytelnością, być sporządzony w wersji opisowej oraz graficznej zawierającej zaznaczony postęp prac i Robót. Wykonawca zobowiązany jest posiadać na Placu Budowy kopię Harmonogramu.</w:t>
      </w:r>
    </w:p>
    <w:p w14:paraId="1BF9706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będzie przedkładał aktualizację Harmonogramu, kiedykolwiek poprzedni Harmonogram stanie się niespójny z faktycznym postępem prac lub Robót.</w:t>
      </w:r>
    </w:p>
    <w:p w14:paraId="4B598950" w14:textId="3BFDF4A2"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Jeżeli w jakimkolwiek momencie Inżynier da Wykonawcy powiadomienie, że Harmonogram (w podanym zakresie) lub jego aktualizacja nie zgadza się z wymaganiami określonymi Kontraktem, to Wykonawca w terminie 14 dni od otrzymania Powiadomienia Inżyniera, przedłoży Inżynierowi zaktualizowany Harmonogram. Dotyczy to również sytuacji, gdy Harmonogram lub jego aktualizacja nie jest w ocenie Inżyniera lub Zamawiającego spójny z faktycznym postępem prac lub Robót oraz przyjętymi przez Wykonawcę założeniami.</w:t>
      </w:r>
      <w:ins w:id="637" w:author="Jastrząbek, Monika" w:date="2022-02-10T14:43:00Z">
        <w:r w:rsidR="0041538C" w:rsidRPr="0041538C">
          <w:t xml:space="preserve"> </w:t>
        </w:r>
        <w:r w:rsidR="0041538C" w:rsidRPr="0041538C">
          <w:rPr>
            <w:rFonts w:ascii="Times New Roman" w:hAnsi="Times New Roman" w:cs="Times New Roman"/>
          </w:rPr>
          <w:t>Wykonawca, po otrzymaniu powiadomienia od Inżyniera ma prawo</w:t>
        </w:r>
      </w:ins>
      <w:ins w:id="638" w:author="Jastrząbek, Monika" w:date="2022-02-10T14:46:00Z">
        <w:r w:rsidR="0041538C">
          <w:rPr>
            <w:rFonts w:ascii="Times New Roman" w:hAnsi="Times New Roman" w:cs="Times New Roman"/>
          </w:rPr>
          <w:t xml:space="preserve">, w terminie nie dłuższym niż 7 dni, </w:t>
        </w:r>
      </w:ins>
      <w:ins w:id="639" w:author="Jastrząbek, Monika" w:date="2022-02-10T14:43:00Z">
        <w:r w:rsidR="0041538C" w:rsidRPr="0041538C">
          <w:rPr>
            <w:rFonts w:ascii="Times New Roman" w:hAnsi="Times New Roman" w:cs="Times New Roman"/>
          </w:rPr>
          <w:t xml:space="preserve"> przekazać </w:t>
        </w:r>
        <w:r w:rsidR="0041538C">
          <w:rPr>
            <w:rFonts w:ascii="Times New Roman" w:hAnsi="Times New Roman" w:cs="Times New Roman"/>
          </w:rPr>
          <w:t xml:space="preserve">odpowiednie </w:t>
        </w:r>
        <w:r w:rsidR="0041538C" w:rsidRPr="0041538C">
          <w:rPr>
            <w:rFonts w:ascii="Times New Roman" w:hAnsi="Times New Roman" w:cs="Times New Roman"/>
          </w:rPr>
          <w:t>wyjaśnienia</w:t>
        </w:r>
      </w:ins>
      <w:ins w:id="640" w:author="Jastrząbek, Monika" w:date="2022-02-10T14:44:00Z">
        <w:r w:rsidR="0041538C">
          <w:rPr>
            <w:rFonts w:ascii="Times New Roman" w:hAnsi="Times New Roman" w:cs="Times New Roman"/>
          </w:rPr>
          <w:t xml:space="preserve">. Inżynier po zapoznaniu się z treścią wyjaśnień może zwolnić Wykonawcę z </w:t>
        </w:r>
      </w:ins>
      <w:ins w:id="641" w:author="Jastrząbek, Monika" w:date="2022-02-10T14:43:00Z">
        <w:r w:rsidR="0041538C" w:rsidRPr="0041538C">
          <w:rPr>
            <w:rFonts w:ascii="Times New Roman" w:hAnsi="Times New Roman" w:cs="Times New Roman"/>
          </w:rPr>
          <w:t xml:space="preserve"> konieczności aktualizacji Harmonogramu.</w:t>
        </w:r>
      </w:ins>
    </w:p>
    <w:p w14:paraId="44F5ABD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Jeżeli w jakimkolwiek momencie Inżynier da Wykonawcy powiadomienie, że Harmonogram lub jego aktualizacja nie zgadza się z faktycznym postępem prac lub Robót, jedynie w zakresie wykresu czasowo - przestrzennego opisanego w punkcie (xii), to Wykonawca w terminie 7 dni od otrzymania Powiadomienia Inżyniera, przedłoży Inżynierowi zaktualizowany Harmonogram jedynie w zakresie wyżej wymienionego wykresu czasowo - przestrzennego. Wykres czasowo - przestrzenny podlegał będzie aktualizacji nie częściej niż raz na 14 dni.</w:t>
      </w:r>
    </w:p>
    <w:p w14:paraId="1FCF030C" w14:textId="75D10264"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 xml:space="preserve">Jeżeli Wykonawca nie dotrzyma terminów określonych w niniejszej Subklauzuli dla przedłożenia aktualizacji wykresu czasowo - przestrzennego, Zamawiający naliczy Kary umowne według Subklauzuli 8.7 </w:t>
      </w:r>
      <w:r w:rsidRPr="00782599">
        <w:rPr>
          <w:rFonts w:ascii="Times New Roman" w:hAnsi="Times New Roman" w:cs="Times New Roman"/>
          <w:i/>
          <w:iCs/>
        </w:rPr>
        <w:t>[Kary umowne]</w:t>
      </w:r>
      <w:r w:rsidRPr="00782599">
        <w:rPr>
          <w:rFonts w:ascii="Times New Roman" w:hAnsi="Times New Roman" w:cs="Times New Roman"/>
        </w:rPr>
        <w:t>).</w:t>
      </w:r>
    </w:p>
    <w:p w14:paraId="63B49AF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Wykonawca ma prawo uwzględnić w Harmonogramie lub jego aktualizacji wpływ na planowany postęp Robót lub Odcinka roszczeń, nawet jeśli nie zostało wydane w sprawie tych roszczeń Określenie Inżyniera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oraz uwzględnić wpływ roszczeń odrzuconych zgodnie z Subklauzulą 20.1 </w:t>
      </w:r>
      <w:r w:rsidRPr="00782599">
        <w:rPr>
          <w:rFonts w:ascii="Times New Roman" w:hAnsi="Times New Roman" w:cs="Times New Roman"/>
          <w:i/>
          <w:iCs/>
        </w:rPr>
        <w:t>[Roszczenia Wykonawcy].</w:t>
      </w:r>
      <w:r w:rsidRPr="00782599">
        <w:rPr>
          <w:rFonts w:ascii="Times New Roman" w:hAnsi="Times New Roman" w:cs="Times New Roman"/>
        </w:rPr>
        <w:t xml:space="preserve"> Przedłożenie przez Wykonawcę Harmonogramu wykraczającego poza Czas na Ukończenie, w przypadku gdy uwzględniono w nim wpływ na planowany postęp Robót roszczeń, które nie zostały uznane lub rozpatrzone nie stanowi podstawy do uznania tych roszczeń oraz nie zwalnia Wykonawcy z wykonania Robót lub Odcinka w Czasie na Ukończenie zgodnym z Kontraktem. Harmonogram taki (lub jego aktualizacja) będzie służył do monitorowania postępu Robót Wykonawcy i nie będzie podlegał zatwierdzeniu przez Inżyniera.</w:t>
      </w:r>
    </w:p>
    <w:p w14:paraId="22A97A4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zatwierdzi Harmonogram lub jakąkolwiek jego aktualizację w terminie 21 dni od przedłożenia.</w:t>
      </w:r>
    </w:p>
    <w:p w14:paraId="5AC5B8E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Jeżeli w ciągu 21 dni od dostarczenia Harmonogramu lub jakiejkolwiek jego aktualizacji do Inżyniera, Inżynier zgłosi do niego uwagi, to Wykonawca będzie zobowiązany do ich uwzględnienia lub odniesienia się do nich, w terminie 7 dni i ponownie przedłoży Harmonogram lub jego aktualizację Inżynierowi, który jest uprawniony do wniesienia dalszych uwag w terminie 21 dni od dostarczenia Harmonogramu lub jego aktualizacji. W przypadku aktualizacji Harmonogramu jedynie w zakresie wykresu czasowo - przestrzennego Inżynier w terminie 7 dni od daty jego przedłożenia zatwierdzi wyżej wymieniony wykres lub zgłosi do niego uwagi. Wykonawca przedłoży aktualizację wykresu czasowo - przestrzennego, uwzględniającą uwagi Inżyniera lub odniesie się do uwag Inżyniera, w terminie 7 dni od ich otrzymania.</w:t>
      </w:r>
    </w:p>
    <w:p w14:paraId="6E5298EE" w14:textId="69035441"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Jeśli Wykonawca nie uwzględni uwag Inżyniera w powyżej wskazanym terminie lub przedłożony przez Wykonawcę Harmonogram lub aktualizacja Harmonogramu będzie w ocenie Inżyniera niezgodna z Kontraktem, z wyłączeniem uwag Inżyniera w którym Czas na Ukończenie wykracza poza Czas na Ukończenie określony w Kontrakcie, to Wykonawca zobowiązany będzie do zapłaty Kar umownych zgodnie z Subklauzulą 8.7 </w:t>
      </w:r>
      <w:r w:rsidRPr="00782599">
        <w:rPr>
          <w:rFonts w:ascii="Times New Roman" w:hAnsi="Times New Roman" w:cs="Times New Roman"/>
          <w:i/>
          <w:iCs/>
        </w:rPr>
        <w:t>[Kary umowne]</w:t>
      </w:r>
      <w:r w:rsidRPr="00782599">
        <w:rPr>
          <w:rFonts w:ascii="Times New Roman" w:hAnsi="Times New Roman" w:cs="Times New Roman"/>
        </w:rPr>
        <w:t xml:space="preserve"> punkt II podpunkt (c).</w:t>
      </w:r>
    </w:p>
    <w:p w14:paraId="71C1D2B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Jakakolwiek aktualizacja Harmonogramu nie zwalnia Wykonawcy z odpowiedzialności za należyte i terminowe wykonanie Kontraktu.</w:t>
      </w:r>
    </w:p>
    <w:p w14:paraId="33BD2121"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Nieprzestrzeganie, z przyczyn leżących po stronie Wykonawcy, zatwierdzonego Harmonogramu stanowi naruszenie Warunków Kontraktu oraz przesłankę określoną w Subklauzuli 15.1 </w:t>
      </w:r>
      <w:r w:rsidRPr="00782599">
        <w:rPr>
          <w:rFonts w:ascii="Times New Roman" w:hAnsi="Times New Roman" w:cs="Times New Roman"/>
          <w:i/>
          <w:iCs/>
        </w:rPr>
        <w:t>[Wezwanie do poprawienia],</w:t>
      </w:r>
    </w:p>
    <w:p w14:paraId="0D1C9A57" w14:textId="7F029C64" w:rsidR="00803903" w:rsidRPr="00782599" w:rsidRDefault="007470EE" w:rsidP="00A85839">
      <w:pPr>
        <w:pStyle w:val="Nagwek40"/>
        <w:keepNext/>
        <w:keepLines/>
        <w:spacing w:line="240" w:lineRule="auto"/>
        <w:jc w:val="both"/>
        <w:rPr>
          <w:rFonts w:ascii="Times New Roman" w:hAnsi="Times New Roman" w:cs="Times New Roman"/>
        </w:rPr>
      </w:pPr>
      <w:bookmarkStart w:id="642" w:name="bookmark484"/>
      <w:bookmarkStart w:id="643" w:name="bookmark485"/>
      <w:bookmarkStart w:id="644" w:name="bookmark486"/>
      <w:r w:rsidRPr="00782599">
        <w:rPr>
          <w:rFonts w:ascii="Times New Roman" w:hAnsi="Times New Roman" w:cs="Times New Roman"/>
        </w:rPr>
        <w:t xml:space="preserve">Subklauzula 8.4 Przedłużenie Czasu na Ukończenie </w:t>
      </w:r>
      <w:bookmarkEnd w:id="642"/>
      <w:bookmarkEnd w:id="643"/>
      <w:bookmarkEnd w:id="644"/>
    </w:p>
    <w:p w14:paraId="1D59B81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8.4 wprowadza się następujące zmiany:</w:t>
      </w:r>
    </w:p>
    <w:p w14:paraId="15F77AC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pierwszym akapicie Subklauzuli 8.4 usunięto całą treść podpunktu (d) i zastąpiono ją następującą treścią:</w:t>
      </w:r>
    </w:p>
    <w:p w14:paraId="522E283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Nieprzewidywalne braki możliwości zatrudnienia personelu lub dostępności Dóbr, spowodowane przez wprowadzenia stanu epidemii lub stanu zagrożenia epidemicznego na podstawie ustawy z dnia 5 grudnia 2008 r. o zapobieganiu oraz zwalczaniu zakażeń i chorób zakaźnych u ludzi (Dz.U. z 2020 r. poz. 11845 z późn. zm.) i wprowadzeniem związanych z tym ograniczeń. W przypadku zmiany albo uchylenia tejże ustawy w wyżej wskazanym zakresie, zastosowanie znajdą inne równoważne przepisy.</w:t>
      </w:r>
    </w:p>
    <w:p w14:paraId="4FCAA75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drugiego akapitu Subklauzuli 8.4 rozpoczynającego się od wyrazów „Jeżeli Wykonawca uważa się ...”.</w:t>
      </w:r>
    </w:p>
    <w:p w14:paraId="2C82A62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8.4 dodaje się następującą treść:</w:t>
      </w:r>
    </w:p>
    <w:p w14:paraId="4B7943D5" w14:textId="15194D68"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Na Wykonawcy spoczywa obowiązek wykazania, na przykład na podstawie analizy ścieżki krytycznej opracowanego zgodnie z Subklauzulą 8.3 </w:t>
      </w:r>
      <w:r w:rsidRPr="00782599">
        <w:rPr>
          <w:rFonts w:ascii="Times New Roman" w:hAnsi="Times New Roman" w:cs="Times New Roman"/>
          <w:i/>
          <w:iCs/>
        </w:rPr>
        <w:t>[Harmonogram],</w:t>
      </w:r>
      <w:r w:rsidRPr="00782599">
        <w:rPr>
          <w:rFonts w:ascii="Times New Roman" w:hAnsi="Times New Roman" w:cs="Times New Roman"/>
        </w:rPr>
        <w:t xml:space="preserve"> konieczności przedłużenia Czasu na Ukończenie dla całości Robót (Odcinka) wskutek któregokolwiek z powodów wymienionych powyżej.</w:t>
      </w:r>
    </w:p>
    <w:p w14:paraId="062C13E8" w14:textId="625B15F0" w:rsidR="00803903" w:rsidRPr="00E3528D"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Inżynier może określić nowy Czas na Ukończenie lub nowy termin, z uwzględnieniem Subklauzuli 20.1 </w:t>
      </w:r>
      <w:r w:rsidRPr="00782599">
        <w:rPr>
          <w:rFonts w:ascii="Times New Roman" w:hAnsi="Times New Roman" w:cs="Times New Roman"/>
          <w:i/>
          <w:iCs/>
        </w:rPr>
        <w:t>[Roszczenia Wykonawcy</w:t>
      </w:r>
      <w:r w:rsidRPr="00782599">
        <w:rPr>
          <w:rFonts w:ascii="Times New Roman" w:hAnsi="Times New Roman" w:cs="Times New Roman"/>
        </w:rPr>
        <w:t xml:space="preserve">], wyłącznie na podstawie przyczyn i okoliczności niezależnych od Wykonawcy. Przy ocenie powyższego uwzględnione zostaną poprzednie zmiany Czasu na Ukończenie,  przy czym Inżynier będzie </w:t>
      </w:r>
      <w:r w:rsidRPr="00E3528D">
        <w:rPr>
          <w:rFonts w:ascii="Times New Roman" w:hAnsi="Times New Roman" w:cs="Times New Roman"/>
        </w:rPr>
        <w:t>mógł zwiększyć całkowite przedłużenie Czasu na Ukończenie, ale go nie zmniejszyć.</w:t>
      </w:r>
    </w:p>
    <w:p w14:paraId="6404505E" w14:textId="1B5CAB61" w:rsidR="00803903" w:rsidRPr="00782599" w:rsidRDefault="007470EE" w:rsidP="00A85839">
      <w:pPr>
        <w:pStyle w:val="Teksttreci0"/>
        <w:jc w:val="both"/>
        <w:rPr>
          <w:rFonts w:ascii="Times New Roman" w:hAnsi="Times New Roman" w:cs="Times New Roman"/>
        </w:rPr>
      </w:pPr>
      <w:r w:rsidRPr="00E3528D">
        <w:rPr>
          <w:rFonts w:ascii="Times New Roman" w:hAnsi="Times New Roman" w:cs="Times New Roman"/>
        </w:rPr>
        <w:t xml:space="preserve">Jeżeli Wykonawca złoży roszczenie o zmianę Czasu na Ukończenie, wtedy Inżynier, z uwzględnieniem Subklauzuli 3.5 </w:t>
      </w:r>
      <w:r w:rsidRPr="00E3528D">
        <w:rPr>
          <w:rFonts w:ascii="Times New Roman" w:hAnsi="Times New Roman" w:cs="Times New Roman"/>
          <w:i/>
          <w:iCs/>
        </w:rPr>
        <w:t>[Określenia]</w:t>
      </w:r>
      <w:r w:rsidRPr="00E3528D">
        <w:rPr>
          <w:rFonts w:ascii="Times New Roman" w:hAnsi="Times New Roman" w:cs="Times New Roman"/>
        </w:rPr>
        <w:t xml:space="preserve"> może działać w celu wyodrębnienia ograniczonej części Robót, których dotyczyć będzie przedłużenie Czasu na Ukończenie - taka część Robót będzie traktowana jako Odcinek. W takim przypadku Czas na Ukończenie pozostaje niezmieniony w części Robót poza Odcinkiem, a ich przejęcie nastąpi w trybie Subklauzuli 10.1 </w:t>
      </w:r>
      <w:r w:rsidRPr="00E3528D">
        <w:rPr>
          <w:rFonts w:ascii="Times New Roman" w:hAnsi="Times New Roman" w:cs="Times New Roman"/>
          <w:i/>
          <w:iCs/>
        </w:rPr>
        <w:t>[Przejęcie Robót i Odcinków]</w:t>
      </w:r>
      <w:r w:rsidR="00380684">
        <w:rPr>
          <w:rFonts w:ascii="Times New Roman" w:hAnsi="Times New Roman" w:cs="Times New Roman"/>
          <w:i/>
          <w:iCs/>
        </w:rPr>
        <w:t xml:space="preserve">, </w:t>
      </w:r>
      <w:r w:rsidRPr="00E3528D">
        <w:rPr>
          <w:rFonts w:ascii="Times New Roman" w:hAnsi="Times New Roman" w:cs="Times New Roman"/>
          <w:i/>
          <w:iCs/>
        </w:rPr>
        <w:t xml:space="preserve"> </w:t>
      </w:r>
      <w:r w:rsidR="00380684" w:rsidRPr="00435051">
        <w:rPr>
          <w:rFonts w:ascii="Times New Roman" w:hAnsi="Times New Roman" w:cs="Times New Roman"/>
        </w:rPr>
        <w:t>Gwarancja Jakości oraz Rękojmia za Wady będzie biegła odrębnie dla Odcinka oraz części Robót poza Odcinkiem, rozpoczynając swój bieg od daty wskazanej w Świadectwie Przejęcia”.</w:t>
      </w:r>
    </w:p>
    <w:p w14:paraId="148C22FB"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Jeśli Inżynier podejmie działania w celu wyodrębnienia Odcinka, w takim przypadku:</w:t>
      </w:r>
    </w:p>
    <w:p w14:paraId="5F26C22F" w14:textId="77777777" w:rsidR="00803903" w:rsidRPr="00782599" w:rsidRDefault="007470EE" w:rsidP="00CA650E">
      <w:pPr>
        <w:pStyle w:val="Teksttreci0"/>
        <w:numPr>
          <w:ilvl w:val="0"/>
          <w:numId w:val="32"/>
        </w:numPr>
        <w:tabs>
          <w:tab w:val="left" w:pos="1152"/>
        </w:tabs>
        <w:spacing w:after="40"/>
        <w:ind w:left="1160" w:hanging="720"/>
        <w:jc w:val="both"/>
        <w:rPr>
          <w:rFonts w:ascii="Times New Roman" w:hAnsi="Times New Roman" w:cs="Times New Roman"/>
        </w:rPr>
      </w:pPr>
      <w:bookmarkStart w:id="645" w:name="bookmark487"/>
      <w:bookmarkEnd w:id="645"/>
      <w:r w:rsidRPr="00782599">
        <w:rPr>
          <w:rFonts w:ascii="Times New Roman" w:hAnsi="Times New Roman" w:cs="Times New Roman"/>
        </w:rPr>
        <w:t>Inżynier winien wystąpić do Wykonawcy o przedstawienie Harmonogramu z podziałem na zakres Robót, na który okoliczności i przyczyny roszczenia miały istotny wpływ oraz dla tej części Robót, dla której okoliczności i przyczyny roszczenia nie miały wpływu lub miały znacząco mniejszy wpływ,</w:t>
      </w:r>
    </w:p>
    <w:p w14:paraId="6CF47E75" w14:textId="77777777" w:rsidR="00803903" w:rsidRPr="00782599" w:rsidRDefault="007470EE" w:rsidP="00CA650E">
      <w:pPr>
        <w:pStyle w:val="Teksttreci0"/>
        <w:numPr>
          <w:ilvl w:val="0"/>
          <w:numId w:val="32"/>
        </w:numPr>
        <w:tabs>
          <w:tab w:val="left" w:pos="1152"/>
        </w:tabs>
        <w:spacing w:after="40"/>
        <w:ind w:firstLine="440"/>
        <w:jc w:val="both"/>
        <w:rPr>
          <w:rFonts w:ascii="Times New Roman" w:hAnsi="Times New Roman" w:cs="Times New Roman"/>
        </w:rPr>
      </w:pPr>
      <w:bookmarkStart w:id="646" w:name="bookmark488"/>
      <w:bookmarkEnd w:id="646"/>
      <w:r w:rsidRPr="00782599">
        <w:rPr>
          <w:rFonts w:ascii="Times New Roman" w:hAnsi="Times New Roman" w:cs="Times New Roman"/>
        </w:rPr>
        <w:t>Wykonawca w ciągu 21 dni przedstawi taki Harmonogram,</w:t>
      </w:r>
    </w:p>
    <w:p w14:paraId="7AA4323B" w14:textId="77777777" w:rsidR="00803903" w:rsidRPr="00782599" w:rsidRDefault="007470EE" w:rsidP="00CA650E">
      <w:pPr>
        <w:pStyle w:val="Teksttreci0"/>
        <w:numPr>
          <w:ilvl w:val="0"/>
          <w:numId w:val="32"/>
        </w:numPr>
        <w:tabs>
          <w:tab w:val="left" w:pos="1152"/>
        </w:tabs>
        <w:spacing w:after="40"/>
        <w:ind w:firstLine="440"/>
        <w:jc w:val="both"/>
        <w:rPr>
          <w:rFonts w:ascii="Times New Roman" w:hAnsi="Times New Roman" w:cs="Times New Roman"/>
        </w:rPr>
      </w:pPr>
      <w:bookmarkStart w:id="647" w:name="bookmark489"/>
      <w:bookmarkEnd w:id="647"/>
      <w:r w:rsidRPr="00782599">
        <w:rPr>
          <w:rFonts w:ascii="Times New Roman" w:hAnsi="Times New Roman" w:cs="Times New Roman"/>
        </w:rPr>
        <w:t>Inżynier w ciągu 21 dni uzgodni ten Harmonogram lub zgłosi do niego uwagi,</w:t>
      </w:r>
    </w:p>
    <w:p w14:paraId="0827F8A6" w14:textId="77777777" w:rsidR="00803903" w:rsidRPr="00782599" w:rsidRDefault="007470EE" w:rsidP="00CA650E">
      <w:pPr>
        <w:pStyle w:val="Teksttreci0"/>
        <w:numPr>
          <w:ilvl w:val="0"/>
          <w:numId w:val="32"/>
        </w:numPr>
        <w:tabs>
          <w:tab w:val="left" w:pos="1152"/>
        </w:tabs>
        <w:spacing w:after="40"/>
        <w:ind w:left="1160" w:hanging="720"/>
        <w:jc w:val="both"/>
        <w:rPr>
          <w:rFonts w:ascii="Times New Roman" w:hAnsi="Times New Roman" w:cs="Times New Roman"/>
        </w:rPr>
      </w:pPr>
      <w:bookmarkStart w:id="648" w:name="bookmark490"/>
      <w:bookmarkEnd w:id="648"/>
      <w:r w:rsidRPr="00782599">
        <w:rPr>
          <w:rFonts w:ascii="Times New Roman" w:hAnsi="Times New Roman" w:cs="Times New Roman"/>
        </w:rPr>
        <w:t>Następnie Inżynier przeprowadzi konsultacje w celu osiągnięcia uzgodnienia, zgodnie z Subklauzulą 3.5,</w:t>
      </w:r>
    </w:p>
    <w:p w14:paraId="007AAB7C" w14:textId="77777777" w:rsidR="00803903" w:rsidRPr="00782599" w:rsidRDefault="007470EE" w:rsidP="00CA650E">
      <w:pPr>
        <w:pStyle w:val="Teksttreci0"/>
        <w:numPr>
          <w:ilvl w:val="0"/>
          <w:numId w:val="32"/>
        </w:numPr>
        <w:tabs>
          <w:tab w:val="left" w:pos="1152"/>
        </w:tabs>
        <w:spacing w:after="40"/>
        <w:ind w:left="1160" w:hanging="720"/>
        <w:jc w:val="both"/>
        <w:rPr>
          <w:rFonts w:ascii="Times New Roman" w:hAnsi="Times New Roman" w:cs="Times New Roman"/>
        </w:rPr>
      </w:pPr>
      <w:bookmarkStart w:id="649" w:name="bookmark491"/>
      <w:bookmarkEnd w:id="649"/>
      <w:r w:rsidRPr="00782599">
        <w:rPr>
          <w:rFonts w:ascii="Times New Roman" w:hAnsi="Times New Roman" w:cs="Times New Roman"/>
        </w:rPr>
        <w:t>W przypadku braku uzgodnienia Inżynier może wydać Określenie, na warunkach Subklauzuli 3.5, wyodrębniające Odcinki (łącznie odpowiadające całości Robót), dla których Czas na Ukończenie może ulec zmianie w różnym wymiarze, przy czym:</w:t>
      </w:r>
    </w:p>
    <w:p w14:paraId="7D1169D8" w14:textId="77777777" w:rsidR="00803903" w:rsidRPr="00782599" w:rsidRDefault="007470EE" w:rsidP="00CA650E">
      <w:pPr>
        <w:pStyle w:val="Teksttreci0"/>
        <w:numPr>
          <w:ilvl w:val="0"/>
          <w:numId w:val="33"/>
        </w:numPr>
        <w:tabs>
          <w:tab w:val="left" w:pos="1808"/>
        </w:tabs>
        <w:spacing w:after="80"/>
        <w:ind w:left="1780" w:hanging="280"/>
        <w:jc w:val="both"/>
        <w:rPr>
          <w:rFonts w:ascii="Times New Roman" w:hAnsi="Times New Roman" w:cs="Times New Roman"/>
        </w:rPr>
      </w:pPr>
      <w:bookmarkStart w:id="650" w:name="bookmark492"/>
      <w:bookmarkEnd w:id="650"/>
      <w:r w:rsidRPr="00782599">
        <w:rPr>
          <w:rFonts w:ascii="Times New Roman" w:hAnsi="Times New Roman" w:cs="Times New Roman"/>
        </w:rPr>
        <w:t>Inżynier będzie mógł zwiększyć całkowite przedłużenie Czasu na Ukończenie Odcinka, ale go nie zmniejszy,</w:t>
      </w:r>
    </w:p>
    <w:p w14:paraId="20166D59" w14:textId="77777777" w:rsidR="00803903" w:rsidRPr="00782599" w:rsidRDefault="007470EE" w:rsidP="00CA650E">
      <w:pPr>
        <w:pStyle w:val="Teksttreci0"/>
        <w:numPr>
          <w:ilvl w:val="0"/>
          <w:numId w:val="33"/>
        </w:numPr>
        <w:tabs>
          <w:tab w:val="left" w:pos="1803"/>
        </w:tabs>
        <w:spacing w:after="0"/>
        <w:ind w:left="1780" w:hanging="280"/>
        <w:jc w:val="both"/>
        <w:rPr>
          <w:rFonts w:ascii="Times New Roman" w:hAnsi="Times New Roman" w:cs="Times New Roman"/>
        </w:rPr>
      </w:pPr>
      <w:bookmarkStart w:id="651" w:name="bookmark493"/>
      <w:bookmarkEnd w:id="651"/>
      <w:r w:rsidRPr="00782599">
        <w:rPr>
          <w:rFonts w:ascii="Times New Roman" w:hAnsi="Times New Roman" w:cs="Times New Roman"/>
        </w:rPr>
        <w:t>Wyodrębnienie Odcinków musi nastąpić z wyprzedzeniem terminowym pozwalającym na ukończenie każdego z nich w wyznaczonym czasie, z użyciem nakładów planowanych w pierwotnym Harmonogramie, lecz takie wyodrębnienie nie może nastąpić później aniżeli 6 miesięcy przed upływem Czasu na Ukończenie każdego z nich,</w:t>
      </w:r>
    </w:p>
    <w:p w14:paraId="176DA150" w14:textId="77777777" w:rsidR="00803903" w:rsidRPr="00782599" w:rsidRDefault="007470EE" w:rsidP="00CA650E">
      <w:pPr>
        <w:pStyle w:val="Teksttreci0"/>
        <w:numPr>
          <w:ilvl w:val="0"/>
          <w:numId w:val="33"/>
        </w:numPr>
        <w:tabs>
          <w:tab w:val="left" w:pos="1803"/>
        </w:tabs>
        <w:spacing w:after="240"/>
        <w:ind w:left="1781" w:hanging="278"/>
        <w:jc w:val="both"/>
        <w:rPr>
          <w:rFonts w:ascii="Times New Roman" w:hAnsi="Times New Roman" w:cs="Times New Roman"/>
        </w:rPr>
      </w:pPr>
      <w:bookmarkStart w:id="652" w:name="bookmark494"/>
      <w:bookmarkEnd w:id="652"/>
      <w:r w:rsidRPr="00782599">
        <w:rPr>
          <w:rFonts w:ascii="Times New Roman" w:hAnsi="Times New Roman" w:cs="Times New Roman"/>
        </w:rPr>
        <w:t>Wyodrębnienie Odcinków z wyprzedzeniem czasowym mniejszym aniżeli 6 miesięcy przed upływem Czasu na Ukończenie każdego z nich może nastąpić wyłącznie za zgodą Stron.</w:t>
      </w:r>
    </w:p>
    <w:p w14:paraId="63D23375" w14:textId="2CB582D8" w:rsidR="00803903" w:rsidRPr="00782599" w:rsidRDefault="007470EE" w:rsidP="00A85839">
      <w:pPr>
        <w:pStyle w:val="Teksttreci0"/>
        <w:jc w:val="both"/>
        <w:rPr>
          <w:rFonts w:ascii="Times New Roman" w:hAnsi="Times New Roman" w:cs="Times New Roman"/>
        </w:rPr>
      </w:pPr>
      <w:del w:id="653" w:author="Jastrząbek, Monika" w:date="2022-02-10T15:10:00Z">
        <w:r w:rsidRPr="00782599" w:rsidDel="005771B3">
          <w:rPr>
            <w:rFonts w:ascii="Times New Roman" w:hAnsi="Times New Roman" w:cs="Times New Roman"/>
          </w:rPr>
          <w:delText>Strony zgadzają się, że dla Robót wynikających z Kontraktu</w:delText>
        </w:r>
        <w:r w:rsidRPr="00782599" w:rsidDel="005771B3">
          <w:rPr>
            <w:rFonts w:ascii="Times New Roman" w:hAnsi="Times New Roman" w:cs="Times New Roman"/>
            <w:b/>
            <w:bCs/>
          </w:rPr>
          <w:delText xml:space="preserve">, </w:delText>
        </w:r>
        <w:r w:rsidRPr="00782599" w:rsidDel="005771B3">
          <w:rPr>
            <w:rFonts w:ascii="Times New Roman" w:hAnsi="Times New Roman" w:cs="Times New Roman"/>
          </w:rPr>
          <w:delText>ryzyko niesprzyjających warunków klimatycznych jest ryzykiem Wykonawcy.</w:delText>
        </w:r>
      </w:del>
      <w:r w:rsidRPr="00782599">
        <w:rPr>
          <w:rFonts w:ascii="Times New Roman" w:hAnsi="Times New Roman" w:cs="Times New Roman"/>
        </w:rPr>
        <w:t xml:space="preserve"> Wykonawca zapoznał się z charakterystyką klimatu, jego możliwymi zmianami i wahaniami temperatur, występowaniem opadów deszczu oraz śniegu w Kraju, w zakresie normatywnych wartości na przestrzeni 10 lat i takie ryzyko przyjął i wkalkulował w </w:t>
      </w:r>
      <w:del w:id="654" w:author="Jastrząbek, Monika" w:date="2022-02-28T16:26:00Z">
        <w:r w:rsidRPr="00782599" w:rsidDel="001712C1">
          <w:rPr>
            <w:rFonts w:ascii="Times New Roman" w:hAnsi="Times New Roman" w:cs="Times New Roman"/>
          </w:rPr>
          <w:delText>Cenę Oferty oraz uwzględnił w Czasie na Ukończenie</w:delText>
        </w:r>
      </w:del>
      <w:ins w:id="655" w:author="Jastrząbek, Monika" w:date="2022-02-28T16:26:00Z">
        <w:r w:rsidR="001712C1">
          <w:rPr>
            <w:rFonts w:ascii="Times New Roman" w:hAnsi="Times New Roman" w:cs="Times New Roman"/>
          </w:rPr>
          <w:t xml:space="preserve">Ofertę </w:t>
        </w:r>
      </w:ins>
      <w:r w:rsidRPr="00782599">
        <w:rPr>
          <w:rFonts w:ascii="Times New Roman" w:hAnsi="Times New Roman" w:cs="Times New Roman"/>
        </w:rPr>
        <w:t>.</w:t>
      </w:r>
    </w:p>
    <w:p w14:paraId="120CEE97" w14:textId="549A1DDF" w:rsidR="00803903" w:rsidRPr="00782599" w:rsidRDefault="007470EE" w:rsidP="00A85839">
      <w:pPr>
        <w:pStyle w:val="Teksttreci0"/>
        <w:jc w:val="both"/>
        <w:rPr>
          <w:rFonts w:ascii="Times New Roman" w:hAnsi="Times New Roman" w:cs="Times New Roman"/>
        </w:rPr>
      </w:pPr>
      <w:del w:id="656" w:author="Jastrząbek, Monika" w:date="2022-02-28T16:00:00Z">
        <w:r w:rsidRPr="00782599" w:rsidDel="00232E46">
          <w:rPr>
            <w:rFonts w:ascii="Times New Roman" w:hAnsi="Times New Roman" w:cs="Times New Roman"/>
          </w:rPr>
          <w:delText>Wyjątkowo n</w:delText>
        </w:r>
      </w:del>
      <w:ins w:id="657" w:author="Jastrząbek, Monika" w:date="2022-02-28T16:24:00Z">
        <w:r w:rsidR="001712C1">
          <w:rPr>
            <w:rFonts w:ascii="Times New Roman" w:hAnsi="Times New Roman" w:cs="Times New Roman"/>
          </w:rPr>
          <w:t>N</w:t>
        </w:r>
      </w:ins>
      <w:r w:rsidRPr="00782599">
        <w:rPr>
          <w:rFonts w:ascii="Times New Roman" w:hAnsi="Times New Roman" w:cs="Times New Roman"/>
        </w:rPr>
        <w:t>iesprzyjające warunki klimatyczne - to takie warunki klimatyczne, które łącznie:</w:t>
      </w:r>
    </w:p>
    <w:p w14:paraId="21207884" w14:textId="188D03E1" w:rsidR="00803903" w:rsidRPr="00636240" w:rsidRDefault="007470EE" w:rsidP="00CA650E">
      <w:pPr>
        <w:pStyle w:val="Teksttreci0"/>
        <w:numPr>
          <w:ilvl w:val="0"/>
          <w:numId w:val="34"/>
        </w:numPr>
        <w:tabs>
          <w:tab w:val="left" w:pos="844"/>
          <w:tab w:val="left" w:pos="3986"/>
        </w:tabs>
        <w:spacing w:after="0"/>
        <w:ind w:firstLine="500"/>
        <w:jc w:val="both"/>
        <w:rPr>
          <w:rFonts w:ascii="Times New Roman" w:hAnsi="Times New Roman" w:cs="Times New Roman"/>
        </w:rPr>
      </w:pPr>
      <w:bookmarkStart w:id="658" w:name="bookmark495"/>
      <w:bookmarkEnd w:id="658"/>
      <w:r w:rsidRPr="00782599">
        <w:rPr>
          <w:rFonts w:ascii="Times New Roman" w:hAnsi="Times New Roman" w:cs="Times New Roman"/>
        </w:rPr>
        <w:t>Jeżeli wystąpią to, biorąc</w:t>
      </w:r>
      <w:r w:rsidR="00636240">
        <w:rPr>
          <w:rFonts w:ascii="Times New Roman" w:hAnsi="Times New Roman" w:cs="Times New Roman"/>
        </w:rPr>
        <w:t xml:space="preserve"> </w:t>
      </w:r>
      <w:r w:rsidRPr="00782599">
        <w:rPr>
          <w:rFonts w:ascii="Times New Roman" w:hAnsi="Times New Roman" w:cs="Times New Roman"/>
        </w:rPr>
        <w:t>pod uwagę wymogi reżimów technologicznych</w:t>
      </w:r>
      <w:r w:rsidR="00636240">
        <w:rPr>
          <w:rFonts w:ascii="Times New Roman" w:hAnsi="Times New Roman" w:cs="Times New Roman"/>
        </w:rPr>
        <w:t xml:space="preserve"> </w:t>
      </w:r>
      <w:r w:rsidRPr="00636240">
        <w:rPr>
          <w:rFonts w:ascii="Times New Roman" w:hAnsi="Times New Roman" w:cs="Times New Roman"/>
        </w:rPr>
        <w:t>determinujących</w:t>
      </w:r>
      <w:r w:rsidRPr="00636240">
        <w:rPr>
          <w:rFonts w:ascii="Times New Roman" w:hAnsi="Times New Roman" w:cs="Times New Roman"/>
        </w:rPr>
        <w:tab/>
        <w:t>wykonanie</w:t>
      </w:r>
      <w:r w:rsidR="00636240">
        <w:rPr>
          <w:rFonts w:ascii="Times New Roman" w:hAnsi="Times New Roman" w:cs="Times New Roman"/>
        </w:rPr>
        <w:t xml:space="preserve"> </w:t>
      </w:r>
      <w:r w:rsidRPr="00636240">
        <w:rPr>
          <w:rFonts w:ascii="Times New Roman" w:hAnsi="Times New Roman" w:cs="Times New Roman"/>
        </w:rPr>
        <w:t>poszczególnych Robót, skutkują wstrzymaniem</w:t>
      </w:r>
      <w:r w:rsidR="00636240">
        <w:rPr>
          <w:rFonts w:ascii="Times New Roman" w:hAnsi="Times New Roman" w:cs="Times New Roman"/>
        </w:rPr>
        <w:t xml:space="preserve"> </w:t>
      </w:r>
      <w:r w:rsidRPr="00636240">
        <w:rPr>
          <w:rFonts w:ascii="Times New Roman" w:hAnsi="Times New Roman" w:cs="Times New Roman"/>
        </w:rPr>
        <w:t>prowadzenia tychże Robót,</w:t>
      </w:r>
    </w:p>
    <w:p w14:paraId="75BC1B5F" w14:textId="15B015D1" w:rsidR="00803903" w:rsidRDefault="007470EE" w:rsidP="00CA650E">
      <w:pPr>
        <w:pStyle w:val="Teksttreci0"/>
        <w:numPr>
          <w:ilvl w:val="0"/>
          <w:numId w:val="34"/>
        </w:numPr>
        <w:tabs>
          <w:tab w:val="left" w:pos="851"/>
        </w:tabs>
        <w:spacing w:after="0"/>
        <w:ind w:left="920" w:hanging="420"/>
        <w:jc w:val="both"/>
        <w:rPr>
          <w:rFonts w:ascii="Times New Roman" w:hAnsi="Times New Roman" w:cs="Times New Roman"/>
        </w:rPr>
      </w:pPr>
      <w:bookmarkStart w:id="659" w:name="bookmark496"/>
      <w:bookmarkEnd w:id="659"/>
      <w:r w:rsidRPr="00782599">
        <w:rPr>
          <w:rFonts w:ascii="Times New Roman" w:hAnsi="Times New Roman" w:cs="Times New Roman"/>
        </w:rPr>
        <w:t xml:space="preserve">Ilość dni występowania czynników klimatycznych lub intensywność opadów skutkująca przeszkodami, o których mowa w podpunkcie (i), jest większa od średniej z ostatniego </w:t>
      </w:r>
      <w:r w:rsidR="00C04D83" w:rsidRPr="00782599">
        <w:rPr>
          <w:rFonts w:ascii="Times New Roman" w:hAnsi="Times New Roman" w:cs="Times New Roman"/>
        </w:rPr>
        <w:t>dziesięciolecia</w:t>
      </w:r>
      <w:r w:rsidRPr="00782599">
        <w:rPr>
          <w:rFonts w:ascii="Times New Roman" w:hAnsi="Times New Roman" w:cs="Times New Roman"/>
        </w:rPr>
        <w:t xml:space="preserve"> licząc od daty składania Dokumentów Ofertowych wstecz. Okresem porównawczym będzie miesiąc.</w:t>
      </w:r>
    </w:p>
    <w:p w14:paraId="1F41B790" w14:textId="77777777" w:rsidR="00C04D83" w:rsidRPr="00782599" w:rsidRDefault="00C04D83" w:rsidP="00C04D83">
      <w:pPr>
        <w:pStyle w:val="Teksttreci0"/>
        <w:tabs>
          <w:tab w:val="left" w:pos="851"/>
        </w:tabs>
        <w:spacing w:after="0"/>
        <w:ind w:left="920"/>
        <w:jc w:val="both"/>
        <w:rPr>
          <w:rFonts w:ascii="Times New Roman" w:hAnsi="Times New Roman" w:cs="Times New Roman"/>
        </w:rPr>
      </w:pPr>
    </w:p>
    <w:p w14:paraId="260705D8" w14:textId="77777777" w:rsidR="00803903" w:rsidRPr="00782599" w:rsidRDefault="007470EE" w:rsidP="00A85839">
      <w:pPr>
        <w:pStyle w:val="Nagwek40"/>
        <w:keepNext/>
        <w:keepLines/>
        <w:jc w:val="both"/>
        <w:rPr>
          <w:rFonts w:ascii="Times New Roman" w:hAnsi="Times New Roman" w:cs="Times New Roman"/>
        </w:rPr>
      </w:pPr>
      <w:bookmarkStart w:id="660" w:name="bookmark503"/>
      <w:bookmarkStart w:id="661" w:name="bookmark504"/>
      <w:bookmarkStart w:id="662" w:name="bookmark505"/>
      <w:r w:rsidRPr="00782599">
        <w:rPr>
          <w:rFonts w:ascii="Times New Roman" w:hAnsi="Times New Roman" w:cs="Times New Roman"/>
        </w:rPr>
        <w:t>Subklauzula 8.6 Szybkość postępu pracy</w:t>
      </w:r>
      <w:bookmarkEnd w:id="660"/>
      <w:bookmarkEnd w:id="661"/>
      <w:bookmarkEnd w:id="662"/>
    </w:p>
    <w:p w14:paraId="7677F620"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8.6 w brzmieniu „Szybkość postępu pracy" i zastąpiono go następującym: „Subklauzula 8.6 Szybkość postępu prac i Robót".</w:t>
      </w:r>
    </w:p>
    <w:p w14:paraId="732A0E7A" w14:textId="77777777" w:rsidR="00803903" w:rsidRPr="00782599" w:rsidRDefault="007470EE" w:rsidP="00A85839">
      <w:pPr>
        <w:pStyle w:val="Nagwek40"/>
        <w:keepNext/>
        <w:keepLines/>
        <w:jc w:val="both"/>
        <w:rPr>
          <w:rFonts w:ascii="Times New Roman" w:hAnsi="Times New Roman" w:cs="Times New Roman"/>
        </w:rPr>
      </w:pPr>
      <w:bookmarkStart w:id="663" w:name="bookmark506"/>
      <w:bookmarkStart w:id="664" w:name="bookmark507"/>
      <w:bookmarkStart w:id="665" w:name="bookmark508"/>
      <w:r w:rsidRPr="00782599">
        <w:rPr>
          <w:rFonts w:ascii="Times New Roman" w:hAnsi="Times New Roman" w:cs="Times New Roman"/>
        </w:rPr>
        <w:t>Subklauzula 8.6 Szybkość postępu prac i Robót</w:t>
      </w:r>
      <w:bookmarkEnd w:id="663"/>
      <w:bookmarkEnd w:id="664"/>
      <w:bookmarkEnd w:id="665"/>
    </w:p>
    <w:p w14:paraId="2F7A4B0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8.6 wprowadza się następujące zmiany:</w:t>
      </w:r>
    </w:p>
    <w:p w14:paraId="019DAE0E" w14:textId="77777777" w:rsidR="00803903" w:rsidRPr="00782599" w:rsidRDefault="007470EE" w:rsidP="00A85839">
      <w:pPr>
        <w:pStyle w:val="Teksttreci0"/>
        <w:spacing w:after="120" w:line="228" w:lineRule="auto"/>
        <w:jc w:val="both"/>
        <w:rPr>
          <w:rFonts w:ascii="Times New Roman" w:hAnsi="Times New Roman" w:cs="Times New Roman"/>
        </w:rPr>
      </w:pPr>
      <w:r w:rsidRPr="00782599">
        <w:rPr>
          <w:rFonts w:ascii="Times New Roman" w:hAnsi="Times New Roman" w:cs="Times New Roman"/>
        </w:rPr>
        <w:t>W pierwszym akapicie Subklauzuli 8.6 w podpunktach (a) i (b) skreśla się wyrazy „pracy” i w to miejsce wstawia się wyrazy „prac i Robót”.</w:t>
      </w:r>
    </w:p>
    <w:p w14:paraId="192B066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 pierwszym akapicie Subklauzuli 8.6 dodaje się następującą treść:</w:t>
      </w:r>
    </w:p>
    <w:p w14:paraId="22A0B964"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Wykonawca zobowiązany jest przedłożyć taki uaktualniony Harmonogram wraz z metodami przyspieszenia postępu prac i Robót i ukończenia w ciągu Czasu na Ukończenie w terminie 14 dni od otrzymania powiadomienia Inżyniera w tej sprawie.</w:t>
      </w:r>
    </w:p>
    <w:p w14:paraId="0AF503DD" w14:textId="77777777" w:rsidR="00803903" w:rsidRPr="00782599" w:rsidRDefault="007470EE" w:rsidP="00A85839">
      <w:pPr>
        <w:pStyle w:val="Nagwek40"/>
        <w:keepNext/>
        <w:keepLines/>
        <w:spacing w:after="240"/>
        <w:jc w:val="both"/>
        <w:rPr>
          <w:rFonts w:ascii="Times New Roman" w:hAnsi="Times New Roman" w:cs="Times New Roman"/>
        </w:rPr>
      </w:pPr>
      <w:bookmarkStart w:id="666" w:name="bookmark509"/>
      <w:bookmarkStart w:id="667" w:name="bookmark510"/>
      <w:bookmarkStart w:id="668" w:name="bookmark511"/>
      <w:r w:rsidRPr="00782599">
        <w:rPr>
          <w:rFonts w:ascii="Times New Roman" w:hAnsi="Times New Roman" w:cs="Times New Roman"/>
        </w:rPr>
        <w:t>Subklauzula 8.7 Odszkodowanie umowne za opóźnienie</w:t>
      </w:r>
      <w:bookmarkEnd w:id="666"/>
      <w:bookmarkEnd w:id="667"/>
      <w:bookmarkEnd w:id="668"/>
    </w:p>
    <w:p w14:paraId="74A1FEE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8.7 w brzmieniu „Odszkodowanie umowne za opóźnienie" i zastąpiono go następującym: „Subklauzula 8.7 Kary umowne".</w:t>
      </w:r>
    </w:p>
    <w:p w14:paraId="05BCBC4D" w14:textId="77777777" w:rsidR="00803903" w:rsidRPr="00782599" w:rsidRDefault="007470EE" w:rsidP="00A85839">
      <w:pPr>
        <w:pStyle w:val="Nagwek40"/>
        <w:keepNext/>
        <w:keepLines/>
        <w:jc w:val="both"/>
        <w:rPr>
          <w:rFonts w:ascii="Times New Roman" w:hAnsi="Times New Roman" w:cs="Times New Roman"/>
        </w:rPr>
      </w:pPr>
      <w:bookmarkStart w:id="669" w:name="bookmark512"/>
      <w:bookmarkStart w:id="670" w:name="bookmark513"/>
      <w:bookmarkStart w:id="671" w:name="bookmark514"/>
      <w:r w:rsidRPr="00782599">
        <w:rPr>
          <w:rFonts w:ascii="Times New Roman" w:hAnsi="Times New Roman" w:cs="Times New Roman"/>
        </w:rPr>
        <w:t>Subklauzula 8.7 Kary umowne</w:t>
      </w:r>
      <w:bookmarkEnd w:id="669"/>
      <w:bookmarkEnd w:id="670"/>
      <w:bookmarkEnd w:id="671"/>
    </w:p>
    <w:p w14:paraId="34907FB5"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Usunięto całą treść Subklauzuli 8.7 i zastąpiono ją następującą treścią:</w:t>
      </w:r>
    </w:p>
    <w:p w14:paraId="26802343" w14:textId="7B5D331D" w:rsidR="00803903" w:rsidRPr="00782599" w:rsidRDefault="004D2940" w:rsidP="00435051">
      <w:pPr>
        <w:pStyle w:val="Teksttreci0"/>
        <w:tabs>
          <w:tab w:val="left" w:pos="273"/>
        </w:tabs>
        <w:spacing w:after="40"/>
        <w:jc w:val="both"/>
        <w:rPr>
          <w:rFonts w:ascii="Times New Roman" w:hAnsi="Times New Roman" w:cs="Times New Roman"/>
        </w:rPr>
      </w:pPr>
      <w:bookmarkStart w:id="672" w:name="bookmark515"/>
      <w:bookmarkEnd w:id="672"/>
      <w:r>
        <w:rPr>
          <w:rFonts w:ascii="Times New Roman" w:hAnsi="Times New Roman" w:cs="Times New Roman"/>
        </w:rPr>
        <w:t xml:space="preserve">I. </w:t>
      </w:r>
      <w:r w:rsidR="007470EE" w:rsidRPr="00782599">
        <w:rPr>
          <w:rFonts w:ascii="Times New Roman" w:hAnsi="Times New Roman" w:cs="Times New Roman"/>
        </w:rPr>
        <w:t>Wykonawca zapłaci Zamawiającemu Kary umowne:</w:t>
      </w:r>
    </w:p>
    <w:p w14:paraId="47B88C08" w14:textId="36159713" w:rsidR="00803903" w:rsidRDefault="007470EE" w:rsidP="00CA650E">
      <w:pPr>
        <w:pStyle w:val="Teksttreci0"/>
        <w:numPr>
          <w:ilvl w:val="0"/>
          <w:numId w:val="36"/>
        </w:numPr>
        <w:tabs>
          <w:tab w:val="left" w:pos="418"/>
        </w:tabs>
        <w:spacing w:after="120"/>
        <w:ind w:left="499" w:hanging="499"/>
        <w:contextualSpacing/>
        <w:jc w:val="both"/>
        <w:rPr>
          <w:rFonts w:ascii="Times New Roman" w:hAnsi="Times New Roman" w:cs="Times New Roman"/>
        </w:rPr>
      </w:pPr>
      <w:bookmarkStart w:id="673" w:name="bookmark516"/>
      <w:bookmarkEnd w:id="673"/>
      <w:r w:rsidRPr="00190F43">
        <w:rPr>
          <w:rFonts w:ascii="Times New Roman" w:hAnsi="Times New Roman" w:cs="Times New Roman"/>
        </w:rPr>
        <w:t xml:space="preserve">za przekroczenie Czasu na Ukończenie Robót lub Odcinka, z przyczyn leżących po stronie Wykonawcy w wysokości </w:t>
      </w:r>
      <w:r w:rsidR="00190F43">
        <w:rPr>
          <w:rFonts w:ascii="Times New Roman" w:hAnsi="Times New Roman" w:cs="Times New Roman"/>
        </w:rPr>
        <w:t>10</w:t>
      </w:r>
      <w:r w:rsidR="0029059E" w:rsidRPr="00190F43">
        <w:rPr>
          <w:rFonts w:ascii="Times New Roman" w:hAnsi="Times New Roman" w:cs="Times New Roman"/>
        </w:rPr>
        <w:t xml:space="preserve">00 zł brutto ( słownie: </w:t>
      </w:r>
      <w:r w:rsidR="00190F43">
        <w:rPr>
          <w:rFonts w:ascii="Times New Roman" w:hAnsi="Times New Roman" w:cs="Times New Roman"/>
        </w:rPr>
        <w:t>tysiąc</w:t>
      </w:r>
      <w:r w:rsidR="0029059E" w:rsidRPr="00190F43">
        <w:rPr>
          <w:rFonts w:ascii="Times New Roman" w:hAnsi="Times New Roman" w:cs="Times New Roman"/>
        </w:rPr>
        <w:t xml:space="preserve"> złotych) za każdy dzień zwłoki, </w:t>
      </w:r>
    </w:p>
    <w:p w14:paraId="4D483962" w14:textId="77777777" w:rsidR="005A3934" w:rsidRPr="00190F43" w:rsidRDefault="005A3934" w:rsidP="00E3528D">
      <w:pPr>
        <w:pStyle w:val="Teksttreci0"/>
        <w:tabs>
          <w:tab w:val="left" w:pos="418"/>
        </w:tabs>
        <w:spacing w:after="120"/>
        <w:ind w:left="499"/>
        <w:contextualSpacing/>
        <w:jc w:val="both"/>
        <w:rPr>
          <w:rFonts w:ascii="Times New Roman" w:hAnsi="Times New Roman" w:cs="Times New Roman"/>
        </w:rPr>
      </w:pPr>
    </w:p>
    <w:p w14:paraId="41273AB9" w14:textId="6430F44B" w:rsidR="00803903" w:rsidRPr="00782599" w:rsidRDefault="007470EE" w:rsidP="00CA650E">
      <w:pPr>
        <w:pStyle w:val="Teksttreci0"/>
        <w:numPr>
          <w:ilvl w:val="0"/>
          <w:numId w:val="36"/>
        </w:numPr>
        <w:tabs>
          <w:tab w:val="left" w:pos="418"/>
        </w:tabs>
        <w:spacing w:after="0"/>
        <w:ind w:left="500" w:hanging="500"/>
        <w:jc w:val="both"/>
        <w:rPr>
          <w:rFonts w:ascii="Times New Roman" w:hAnsi="Times New Roman" w:cs="Times New Roman"/>
        </w:rPr>
      </w:pPr>
      <w:bookmarkStart w:id="674" w:name="bookmark517"/>
      <w:bookmarkStart w:id="675" w:name="bookmark518"/>
      <w:bookmarkEnd w:id="674"/>
      <w:bookmarkEnd w:id="675"/>
      <w:r w:rsidRPr="00782599">
        <w:rPr>
          <w:rFonts w:ascii="Times New Roman" w:hAnsi="Times New Roman" w:cs="Times New Roman"/>
        </w:rPr>
        <w:t xml:space="preserve">z tytułu odstąpienia od Umowy z przyczyn określonych w Subklauzuli 15.2 [Odstąpienie przez Zamawiającego] lub Subklauzuli 11.4 (c) [Nieusunięcie Wad lub niewykonanie zaległych prac] lub innych </w:t>
      </w:r>
      <w:r w:rsidRPr="00782599">
        <w:rPr>
          <w:rFonts w:ascii="Times New Roman" w:eastAsia="Verdana" w:hAnsi="Times New Roman" w:cs="Times New Roman"/>
          <w:sz w:val="20"/>
          <w:szCs w:val="20"/>
        </w:rPr>
        <w:t>przyczyn</w:t>
      </w:r>
      <w:r w:rsidRPr="00782599">
        <w:rPr>
          <w:rFonts w:ascii="Times New Roman" w:hAnsi="Times New Roman" w:cs="Times New Roman"/>
        </w:rPr>
        <w:t xml:space="preserve">, leżących po stronie Wykonawcy - w wysokości </w:t>
      </w:r>
      <w:r w:rsidR="0029059E">
        <w:rPr>
          <w:rFonts w:ascii="Times New Roman" w:hAnsi="Times New Roman" w:cs="Times New Roman"/>
        </w:rPr>
        <w:t>15</w:t>
      </w:r>
      <w:r w:rsidRPr="00782599">
        <w:rPr>
          <w:rFonts w:ascii="Times New Roman" w:hAnsi="Times New Roman" w:cs="Times New Roman"/>
        </w:rPr>
        <w:t xml:space="preserve"> % Zaakceptowanej Kwoty Kontraktowej netto;</w:t>
      </w:r>
    </w:p>
    <w:p w14:paraId="1904A92B" w14:textId="6C21A12A"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przypadku odstąpienia przez Zamawiającego od części Robót z winy Wykonawcy, wysokość Kary umownej za odstąpienie określona w punkcie I podpunkt (</w:t>
      </w:r>
      <w:r w:rsidR="0029059E">
        <w:rPr>
          <w:rFonts w:ascii="Times New Roman" w:hAnsi="Times New Roman" w:cs="Times New Roman"/>
        </w:rPr>
        <w:t>b</w:t>
      </w:r>
      <w:r w:rsidRPr="00782599">
        <w:rPr>
          <w:rFonts w:ascii="Times New Roman" w:hAnsi="Times New Roman" w:cs="Times New Roman"/>
        </w:rPr>
        <w:t>) podlega redukcji przez Zamawiającego. W takim przypadku Kara umowna za odstąpienie od części Robót po redukcji, naliczona zostanie w kwocie odpowiadającej równowartości 15% wartości tych Robót. Wartość tych Robót zostanie obliczona jako różnica pomiędzy Zaakceptowaną Kwotą Kontraktową netto a sumą wartości wystawionych PŚP netto na dzień odstąpienia.</w:t>
      </w:r>
    </w:p>
    <w:p w14:paraId="31E6CC0B" w14:textId="4D275CC3" w:rsidR="004D2940" w:rsidRDefault="007470EE" w:rsidP="00435051">
      <w:pPr>
        <w:pStyle w:val="Teksttreci0"/>
        <w:tabs>
          <w:tab w:val="left" w:pos="418"/>
        </w:tabs>
        <w:spacing w:after="0"/>
        <w:ind w:left="500"/>
        <w:jc w:val="both"/>
        <w:rPr>
          <w:rFonts w:ascii="Times New Roman" w:hAnsi="Times New Roman" w:cs="Times New Roman"/>
        </w:rPr>
      </w:pPr>
      <w:r w:rsidRPr="00782599">
        <w:rPr>
          <w:rFonts w:ascii="Times New Roman" w:hAnsi="Times New Roman" w:cs="Times New Roman"/>
        </w:rPr>
        <w:t>Strony zgodnie oświadczają, że powyższy mechanizm redukcji wysokości Kary umownej w przypadku odstąpienia od części Robót przez Zamawiającego z winy Wykonawcy jest korzystniejszy dla Wykonawcy niż Kara umowna naliczana od procentowej wartości Zaakceptowanej Kwoty Kontraktowej netto. Jednocześnie Strony uznają, iż Kara umowna w przypadku odstąpienia od części Robót oraz możliwość jej redukcji przez Zamawiającego została określona w sposób jednoznaczny i precyzyjny w szczególności ze względu na przewidziany w umowie mechanizm jej wyliczenia oraz redukcji</w:t>
      </w:r>
      <w:r w:rsidR="004D2940">
        <w:rPr>
          <w:rFonts w:ascii="Times New Roman" w:hAnsi="Times New Roman" w:cs="Times New Roman"/>
        </w:rPr>
        <w:t xml:space="preserve"> </w:t>
      </w:r>
      <w:bookmarkStart w:id="676" w:name="bookmark519"/>
      <w:bookmarkEnd w:id="676"/>
    </w:p>
    <w:p w14:paraId="7968BF47" w14:textId="64E4A04E" w:rsidR="00803903" w:rsidRPr="00782599" w:rsidRDefault="007470EE" w:rsidP="00CA650E">
      <w:pPr>
        <w:pStyle w:val="Teksttreci0"/>
        <w:numPr>
          <w:ilvl w:val="0"/>
          <w:numId w:val="36"/>
        </w:numPr>
        <w:tabs>
          <w:tab w:val="left" w:pos="418"/>
        </w:tabs>
        <w:spacing w:after="0"/>
        <w:ind w:left="500" w:hanging="500"/>
        <w:jc w:val="both"/>
        <w:rPr>
          <w:rFonts w:ascii="Times New Roman" w:hAnsi="Times New Roman" w:cs="Times New Roman"/>
        </w:rPr>
      </w:pPr>
      <w:r w:rsidRPr="00782599">
        <w:rPr>
          <w:rFonts w:ascii="Times New Roman" w:hAnsi="Times New Roman" w:cs="Times New Roman"/>
        </w:rPr>
        <w:t xml:space="preserve">za niedotrzymanie któregokolwiek z terminów usunięcia Wad lub wykonania zaległych prac określonych w Świadectwie Przejęcia lub w protokole z przeglądu realizacji robót zaległych, lub ujawnionych w Okresie Przeglądów i Rozliczenia Kontraktu, w terminach określonych przez Inżyniera lub Zamawiającego - w wysokości 1 000 PLN (słownie: </w:t>
      </w:r>
      <w:r w:rsidR="0029059E">
        <w:rPr>
          <w:rFonts w:ascii="Times New Roman" w:hAnsi="Times New Roman" w:cs="Times New Roman"/>
        </w:rPr>
        <w:t>tysiąc</w:t>
      </w:r>
      <w:r w:rsidRPr="00782599">
        <w:rPr>
          <w:rFonts w:ascii="Times New Roman" w:hAnsi="Times New Roman" w:cs="Times New Roman"/>
        </w:rPr>
        <w:t xml:space="preserve"> złotych) za każdy dzień zwłoki;</w:t>
      </w:r>
    </w:p>
    <w:p w14:paraId="3800D0D7" w14:textId="24DF1BA2" w:rsidR="00803903" w:rsidRPr="0029059E" w:rsidRDefault="007470EE" w:rsidP="00CA650E">
      <w:pPr>
        <w:pStyle w:val="Teksttreci0"/>
        <w:numPr>
          <w:ilvl w:val="0"/>
          <w:numId w:val="36"/>
        </w:numPr>
        <w:tabs>
          <w:tab w:val="left" w:pos="418"/>
        </w:tabs>
        <w:spacing w:after="0"/>
        <w:ind w:left="500" w:hanging="500"/>
        <w:jc w:val="both"/>
        <w:rPr>
          <w:rFonts w:ascii="Times New Roman" w:hAnsi="Times New Roman" w:cs="Times New Roman"/>
        </w:rPr>
      </w:pPr>
      <w:bookmarkStart w:id="677" w:name="bookmark520"/>
      <w:bookmarkEnd w:id="677"/>
      <w:r w:rsidRPr="0029059E">
        <w:rPr>
          <w:rFonts w:ascii="Times New Roman" w:hAnsi="Times New Roman" w:cs="Times New Roman"/>
        </w:rPr>
        <w:t>za nieprzedłożenie do zaakceptowania Zamawiającemu projektu Umowy</w:t>
      </w:r>
      <w:r w:rsidR="0029059E">
        <w:rPr>
          <w:rFonts w:ascii="Times New Roman" w:hAnsi="Times New Roman" w:cs="Times New Roman"/>
        </w:rPr>
        <w:t xml:space="preserve"> </w:t>
      </w:r>
      <w:r w:rsidRPr="0029059E">
        <w:rPr>
          <w:rFonts w:ascii="Times New Roman" w:hAnsi="Times New Roman" w:cs="Times New Roman"/>
        </w:rPr>
        <w:t>o podwykonawstwo (w tym również Umowy o podwykonawstwo z PUZ lub Podwykonawcami PUZ), której przedmiotem są roboty budowlane lub projektu jej zmiany, zgodnie z Subklauzulą 4.4 [Podwykonawcy] - w wysokości 5</w:t>
      </w:r>
      <w:r w:rsidR="0029059E">
        <w:rPr>
          <w:rFonts w:ascii="Times New Roman" w:hAnsi="Times New Roman" w:cs="Times New Roman"/>
        </w:rPr>
        <w:t xml:space="preserve"> </w:t>
      </w:r>
      <w:r w:rsidRPr="0029059E">
        <w:rPr>
          <w:rFonts w:ascii="Times New Roman" w:hAnsi="Times New Roman" w:cs="Times New Roman"/>
        </w:rPr>
        <w:t>000 PLN (słownie:</w:t>
      </w:r>
      <w:r w:rsidR="0029059E">
        <w:rPr>
          <w:rFonts w:ascii="Times New Roman" w:hAnsi="Times New Roman" w:cs="Times New Roman"/>
        </w:rPr>
        <w:t xml:space="preserve"> </w:t>
      </w:r>
      <w:r w:rsidRPr="0029059E">
        <w:rPr>
          <w:rFonts w:ascii="Times New Roman" w:hAnsi="Times New Roman" w:cs="Times New Roman"/>
        </w:rPr>
        <w:t>pięć tysięcy złotych) za każdy taki przypadek;</w:t>
      </w:r>
    </w:p>
    <w:p w14:paraId="2CFAE739" w14:textId="357E9EA5" w:rsidR="00803903" w:rsidRPr="0029059E" w:rsidRDefault="007470EE" w:rsidP="00CA650E">
      <w:pPr>
        <w:pStyle w:val="Teksttreci0"/>
        <w:numPr>
          <w:ilvl w:val="0"/>
          <w:numId w:val="36"/>
        </w:numPr>
        <w:tabs>
          <w:tab w:val="left" w:pos="418"/>
        </w:tabs>
        <w:spacing w:after="0"/>
        <w:ind w:left="500" w:hanging="500"/>
        <w:jc w:val="both"/>
        <w:rPr>
          <w:rFonts w:ascii="Times New Roman" w:hAnsi="Times New Roman" w:cs="Times New Roman"/>
        </w:rPr>
      </w:pPr>
      <w:bookmarkStart w:id="678" w:name="bookmark521"/>
      <w:bookmarkEnd w:id="678"/>
      <w:r w:rsidRPr="00782599">
        <w:rPr>
          <w:rFonts w:ascii="Times New Roman" w:hAnsi="Times New Roman" w:cs="Times New Roman"/>
        </w:rPr>
        <w:t>za nieprzedłożenie w terminie poświadczonej za zgodność z oryginałem kopii zawartej Umowy o podwykonawstwo (w tym również Umowy o podwykonawstwo z PUZ lub</w:t>
      </w:r>
      <w:r w:rsidR="0029059E">
        <w:rPr>
          <w:rFonts w:ascii="Times New Roman" w:hAnsi="Times New Roman" w:cs="Times New Roman"/>
        </w:rPr>
        <w:t xml:space="preserve"> </w:t>
      </w:r>
      <w:r w:rsidRPr="0029059E">
        <w:rPr>
          <w:rFonts w:ascii="Times New Roman" w:hAnsi="Times New Roman" w:cs="Times New Roman"/>
        </w:rPr>
        <w:t>Podwykonawcami PUZ) lub jej zmiany, zgodnie z Subklauzulą 4.4 [Podwykonawcy] - w wysokości 5</w:t>
      </w:r>
      <w:r w:rsidR="0029059E" w:rsidRPr="0029059E">
        <w:rPr>
          <w:rFonts w:ascii="Times New Roman" w:hAnsi="Times New Roman" w:cs="Times New Roman"/>
        </w:rPr>
        <w:t xml:space="preserve"> </w:t>
      </w:r>
      <w:r w:rsidRPr="0029059E">
        <w:rPr>
          <w:rFonts w:ascii="Times New Roman" w:hAnsi="Times New Roman" w:cs="Times New Roman"/>
        </w:rPr>
        <w:t>000 PLN (słownie: pięć tysięcy złotych) za każdy taki</w:t>
      </w:r>
      <w:r w:rsidR="0029059E">
        <w:rPr>
          <w:rFonts w:ascii="Times New Roman" w:hAnsi="Times New Roman" w:cs="Times New Roman"/>
        </w:rPr>
        <w:t xml:space="preserve"> </w:t>
      </w:r>
      <w:r w:rsidRPr="0029059E">
        <w:rPr>
          <w:rFonts w:ascii="Times New Roman" w:hAnsi="Times New Roman" w:cs="Times New Roman"/>
        </w:rPr>
        <w:t>przypadek;</w:t>
      </w:r>
    </w:p>
    <w:p w14:paraId="625E2159" w14:textId="7170ED69" w:rsidR="00803903" w:rsidRPr="0029059E" w:rsidRDefault="007470EE" w:rsidP="00CA650E">
      <w:pPr>
        <w:pStyle w:val="Teksttreci0"/>
        <w:numPr>
          <w:ilvl w:val="0"/>
          <w:numId w:val="36"/>
        </w:numPr>
        <w:tabs>
          <w:tab w:val="left" w:pos="418"/>
        </w:tabs>
        <w:spacing w:after="0"/>
        <w:ind w:left="500" w:hanging="500"/>
        <w:jc w:val="both"/>
        <w:rPr>
          <w:rFonts w:ascii="Times New Roman" w:hAnsi="Times New Roman" w:cs="Times New Roman"/>
        </w:rPr>
      </w:pPr>
      <w:bookmarkStart w:id="679" w:name="bookmark522"/>
      <w:bookmarkEnd w:id="679"/>
      <w:r w:rsidRPr="0029059E">
        <w:rPr>
          <w:rFonts w:ascii="Times New Roman" w:hAnsi="Times New Roman" w:cs="Times New Roman"/>
        </w:rPr>
        <w:t>za brak zmiany jakiejkolwiek Umowy o podwykonawstwo w zakresie terminu zapłaty</w:t>
      </w:r>
      <w:r w:rsidR="0029059E" w:rsidRPr="0029059E">
        <w:rPr>
          <w:rFonts w:ascii="Times New Roman" w:hAnsi="Times New Roman" w:cs="Times New Roman"/>
        </w:rPr>
        <w:t xml:space="preserve"> </w:t>
      </w:r>
      <w:r w:rsidRPr="0029059E">
        <w:rPr>
          <w:rFonts w:ascii="Times New Roman" w:hAnsi="Times New Roman" w:cs="Times New Roman"/>
        </w:rPr>
        <w:t xml:space="preserve">wynagrodzenia Podwykonawcy lub dalszemu Podwykonawcy, zgodnie z punktem II podpunkt 10 Subklauzuli 4.4 [Podwykonawcy] - w wysokości </w:t>
      </w:r>
      <w:r w:rsidR="0029059E" w:rsidRPr="0029059E">
        <w:rPr>
          <w:rFonts w:ascii="Times New Roman" w:hAnsi="Times New Roman" w:cs="Times New Roman"/>
        </w:rPr>
        <w:t>25 000 PLN (słownie: dwadzieścia pięć tysięcy złotych)</w:t>
      </w:r>
      <w:r w:rsidR="0029059E">
        <w:rPr>
          <w:rFonts w:ascii="Times New Roman" w:hAnsi="Times New Roman" w:cs="Times New Roman"/>
        </w:rPr>
        <w:t xml:space="preserve"> </w:t>
      </w:r>
      <w:r w:rsidRPr="0029059E">
        <w:rPr>
          <w:rFonts w:ascii="Times New Roman" w:hAnsi="Times New Roman" w:cs="Times New Roman"/>
        </w:rPr>
        <w:t>za każdy taki przypadek;</w:t>
      </w:r>
    </w:p>
    <w:p w14:paraId="5032363D" w14:textId="77777777" w:rsidR="00803903" w:rsidRPr="00782599" w:rsidRDefault="007470EE" w:rsidP="00CA650E">
      <w:pPr>
        <w:pStyle w:val="Teksttreci0"/>
        <w:numPr>
          <w:ilvl w:val="0"/>
          <w:numId w:val="36"/>
        </w:numPr>
        <w:tabs>
          <w:tab w:val="left" w:pos="417"/>
        </w:tabs>
        <w:spacing w:after="0"/>
        <w:ind w:left="500" w:hanging="500"/>
        <w:jc w:val="both"/>
        <w:rPr>
          <w:rFonts w:ascii="Times New Roman" w:hAnsi="Times New Roman" w:cs="Times New Roman"/>
        </w:rPr>
      </w:pPr>
      <w:bookmarkStart w:id="680" w:name="bookmark523"/>
      <w:bookmarkEnd w:id="680"/>
      <w:r w:rsidRPr="00782599">
        <w:rPr>
          <w:rFonts w:ascii="Times New Roman" w:hAnsi="Times New Roman" w:cs="Times New Roman"/>
        </w:rPr>
        <w:t>za wykonywanie za pomocą Podwykonawców innych Robót niż wskazane w Umowie o podwykonawstwo (w tym Umowie o podwykonawstwo z PUZ lub z Podwykonawcami PUZ), bez zgody Zamawiającego - w wysokości 25 000 PLN (słownie: dwadzieścia pięć tysięcy złotych), za każdy taki przypadek;</w:t>
      </w:r>
    </w:p>
    <w:p w14:paraId="0B22057E" w14:textId="6AF95327" w:rsidR="00803903" w:rsidRPr="0029059E" w:rsidRDefault="007470EE" w:rsidP="00CA650E">
      <w:pPr>
        <w:pStyle w:val="Teksttreci0"/>
        <w:numPr>
          <w:ilvl w:val="0"/>
          <w:numId w:val="36"/>
        </w:numPr>
        <w:tabs>
          <w:tab w:val="left" w:pos="417"/>
        </w:tabs>
        <w:spacing w:after="0"/>
        <w:ind w:left="500" w:hanging="500"/>
        <w:jc w:val="both"/>
        <w:rPr>
          <w:rFonts w:ascii="Times New Roman" w:hAnsi="Times New Roman" w:cs="Times New Roman"/>
        </w:rPr>
      </w:pPr>
      <w:bookmarkStart w:id="681" w:name="bookmark524"/>
      <w:bookmarkEnd w:id="681"/>
      <w:r w:rsidRPr="00507D88">
        <w:rPr>
          <w:rFonts w:ascii="Times New Roman" w:hAnsi="Times New Roman" w:cs="Times New Roman"/>
        </w:rPr>
        <w:t>za brak zapłaty wynagrodzenia należnego Podwykonawcy lub dalszemu Podwykonawcy, zgodnie z Subklauzulą 4.4 [Podwykonawcy] - w wysokości</w:t>
      </w:r>
      <w:r w:rsidR="0029059E" w:rsidRPr="00507D88">
        <w:rPr>
          <w:rFonts w:ascii="Times New Roman" w:hAnsi="Times New Roman" w:cs="Times New Roman"/>
        </w:rPr>
        <w:t xml:space="preserve"> 2,5</w:t>
      </w:r>
      <w:r w:rsidRPr="00507D88">
        <w:rPr>
          <w:rFonts w:ascii="Times New Roman" w:hAnsi="Times New Roman" w:cs="Times New Roman"/>
        </w:rPr>
        <w:t>% należnego niewypłaconego wynagrodzenia brutto, lecz nie więcej niż 25 000 PLN (słownie: dwadzieścia pięć tysięcy złotych), za każdy taki przypadek, z zastrzeżeniem podpunktu (</w:t>
      </w:r>
      <w:r w:rsidR="00AE225B">
        <w:rPr>
          <w:rFonts w:ascii="Times New Roman" w:hAnsi="Times New Roman" w:cs="Times New Roman"/>
        </w:rPr>
        <w:t>i</w:t>
      </w:r>
      <w:r w:rsidRPr="00507D88">
        <w:rPr>
          <w:rFonts w:ascii="Times New Roman" w:hAnsi="Times New Roman" w:cs="Times New Roman"/>
        </w:rPr>
        <w:t>), tj. w przypadku gdy Wykonawca dokona płatności po terminie, kara za brak zapłaty wskazana w podpunkcie</w:t>
      </w:r>
      <w:bookmarkStart w:id="682" w:name="bookmark525"/>
      <w:bookmarkEnd w:id="682"/>
      <w:r w:rsidR="0029059E">
        <w:rPr>
          <w:rFonts w:ascii="Times New Roman" w:hAnsi="Times New Roman" w:cs="Times New Roman"/>
        </w:rPr>
        <w:t xml:space="preserve"> </w:t>
      </w:r>
      <w:r w:rsidRPr="0029059E">
        <w:rPr>
          <w:rFonts w:ascii="Times New Roman" w:hAnsi="Times New Roman" w:cs="Times New Roman"/>
        </w:rPr>
        <w:t>nie będzie naliczana;</w:t>
      </w:r>
    </w:p>
    <w:p w14:paraId="3339626E" w14:textId="0ED61200" w:rsidR="00803903" w:rsidRPr="00782599" w:rsidRDefault="007470EE" w:rsidP="00CA650E">
      <w:pPr>
        <w:pStyle w:val="Teksttreci0"/>
        <w:numPr>
          <w:ilvl w:val="0"/>
          <w:numId w:val="36"/>
        </w:numPr>
        <w:tabs>
          <w:tab w:val="left" w:pos="417"/>
        </w:tabs>
        <w:spacing w:after="0"/>
        <w:ind w:left="500" w:hanging="500"/>
        <w:jc w:val="both"/>
        <w:rPr>
          <w:rFonts w:ascii="Times New Roman" w:hAnsi="Times New Roman" w:cs="Times New Roman"/>
        </w:rPr>
      </w:pPr>
      <w:bookmarkStart w:id="683" w:name="bookmark526"/>
      <w:bookmarkEnd w:id="683"/>
      <w:r w:rsidRPr="00782599">
        <w:rPr>
          <w:rFonts w:ascii="Times New Roman" w:hAnsi="Times New Roman" w:cs="Times New Roman"/>
        </w:rPr>
        <w:t xml:space="preserve">za nieterminową zapłatę wynagrodzenia należnego Podwykonawcy lub dalszemu Podwykonawcy, zgodnie z Subklauzulą 4.4 </w:t>
      </w:r>
      <w:r w:rsidRPr="00782599">
        <w:rPr>
          <w:rFonts w:ascii="Times New Roman" w:hAnsi="Times New Roman" w:cs="Times New Roman"/>
          <w:i/>
          <w:iCs/>
        </w:rPr>
        <w:t>[Podwykonawcy]</w:t>
      </w:r>
      <w:r w:rsidRPr="00782599">
        <w:rPr>
          <w:rFonts w:ascii="Times New Roman" w:hAnsi="Times New Roman" w:cs="Times New Roman"/>
        </w:rPr>
        <w:t xml:space="preserve"> - w wysokości 0,05% należnego niewypłaconego wynagrodzenia brutto za każdy dzień opóźnienia, lecz nie więcej niż 250 zł za każdy dzień </w:t>
      </w:r>
      <w:del w:id="684" w:author="Jastrząbek, Monika" w:date="2022-02-23T15:40:00Z">
        <w:r w:rsidRPr="00782599" w:rsidDel="00AB6DED">
          <w:rPr>
            <w:rFonts w:ascii="Times New Roman" w:hAnsi="Times New Roman" w:cs="Times New Roman"/>
          </w:rPr>
          <w:delText xml:space="preserve">opóźnienia </w:delText>
        </w:r>
      </w:del>
      <w:ins w:id="685" w:author="Jastrząbek, Monika" w:date="2022-02-23T15:40:00Z">
        <w:r w:rsidR="00AB6DED">
          <w:rPr>
            <w:rFonts w:ascii="Times New Roman" w:hAnsi="Times New Roman" w:cs="Times New Roman"/>
          </w:rPr>
          <w:t>zwłoki</w:t>
        </w:r>
        <w:r w:rsidR="00AB6DED" w:rsidRPr="00782599">
          <w:rPr>
            <w:rFonts w:ascii="Times New Roman" w:hAnsi="Times New Roman" w:cs="Times New Roman"/>
          </w:rPr>
          <w:t xml:space="preserve"> </w:t>
        </w:r>
      </w:ins>
      <w:r w:rsidRPr="00782599">
        <w:rPr>
          <w:rFonts w:ascii="Times New Roman" w:hAnsi="Times New Roman" w:cs="Times New Roman"/>
        </w:rPr>
        <w:t>oraz nie więcej niż łącznie 25 000 PLN (słownie: dwadzieścia pięć tysięcy złotych), za każdy taki przypadek;</w:t>
      </w:r>
    </w:p>
    <w:p w14:paraId="4CBA4082" w14:textId="77777777" w:rsidR="00803903" w:rsidRPr="00782599" w:rsidRDefault="007470EE" w:rsidP="00CA650E">
      <w:pPr>
        <w:pStyle w:val="Teksttreci0"/>
        <w:numPr>
          <w:ilvl w:val="0"/>
          <w:numId w:val="36"/>
        </w:numPr>
        <w:tabs>
          <w:tab w:val="left" w:pos="417"/>
        </w:tabs>
        <w:spacing w:after="0"/>
        <w:ind w:left="500" w:hanging="500"/>
        <w:jc w:val="both"/>
        <w:rPr>
          <w:rFonts w:ascii="Times New Roman" w:hAnsi="Times New Roman" w:cs="Times New Roman"/>
        </w:rPr>
      </w:pPr>
      <w:bookmarkStart w:id="686" w:name="bookmark527"/>
      <w:bookmarkStart w:id="687" w:name="bookmark528"/>
      <w:bookmarkStart w:id="688" w:name="bookmark529"/>
      <w:bookmarkEnd w:id="686"/>
      <w:bookmarkEnd w:id="687"/>
      <w:bookmarkEnd w:id="688"/>
      <w:r w:rsidRPr="00782599">
        <w:rPr>
          <w:rFonts w:ascii="Times New Roman" w:hAnsi="Times New Roman" w:cs="Times New Roman"/>
        </w:rPr>
        <w:t xml:space="preserve">w przypadku stwierdzenia, iż Wykonawca lub jego Podwykonawcy lub dalsi Podwykonawcy nie wykonują obowiązku zatrudnienia na podstawie umowy o pracę osób, zgodnie z Subklauzulą 4.29 </w:t>
      </w:r>
      <w:r w:rsidRPr="00782599">
        <w:rPr>
          <w:rFonts w:ascii="Times New Roman" w:hAnsi="Times New Roman" w:cs="Times New Roman"/>
          <w:i/>
          <w:iCs/>
        </w:rPr>
        <w:t>[Zatrudnienie na podstawie umowy o pracę],</w:t>
      </w:r>
      <w:r w:rsidRPr="00782599">
        <w:rPr>
          <w:rFonts w:ascii="Times New Roman" w:hAnsi="Times New Roman" w:cs="Times New Roman"/>
        </w:rPr>
        <w:t xml:space="preserve"> w wysokości 10 000 PLN (słownie: dziesięć tysięcy złotych), za każdy ujawniony przypadek niezatrudnienia na podstawie umowy o pracę;</w:t>
      </w:r>
    </w:p>
    <w:p w14:paraId="6BC7A3C9" w14:textId="114CB416" w:rsidR="00803903" w:rsidRPr="00AE225B" w:rsidRDefault="007470EE" w:rsidP="00CA650E">
      <w:pPr>
        <w:pStyle w:val="Teksttreci0"/>
        <w:numPr>
          <w:ilvl w:val="0"/>
          <w:numId w:val="36"/>
        </w:numPr>
        <w:tabs>
          <w:tab w:val="left" w:pos="417"/>
        </w:tabs>
        <w:spacing w:after="0"/>
        <w:ind w:left="500" w:hanging="500"/>
        <w:jc w:val="both"/>
        <w:rPr>
          <w:rFonts w:ascii="Times New Roman" w:hAnsi="Times New Roman" w:cs="Times New Roman"/>
        </w:rPr>
      </w:pPr>
      <w:bookmarkStart w:id="689" w:name="bookmark530"/>
      <w:bookmarkEnd w:id="689"/>
      <w:r w:rsidRPr="00AE225B">
        <w:rPr>
          <w:rFonts w:ascii="Times New Roman" w:hAnsi="Times New Roman" w:cs="Times New Roman"/>
        </w:rPr>
        <w:t>za niewypełnienie przez Wykonawcę któregokolwiek z obowiązków określonych w</w:t>
      </w:r>
      <w:r w:rsidR="00AE225B" w:rsidRPr="00AE225B">
        <w:rPr>
          <w:rFonts w:ascii="Times New Roman" w:hAnsi="Times New Roman" w:cs="Times New Roman"/>
        </w:rPr>
        <w:t xml:space="preserve"> </w:t>
      </w:r>
      <w:r w:rsidRPr="00AE225B">
        <w:rPr>
          <w:rFonts w:ascii="Times New Roman" w:hAnsi="Times New Roman" w:cs="Times New Roman"/>
        </w:rPr>
        <w:t>Subklauzuli 4.29</w:t>
      </w:r>
      <w:r w:rsidR="00AE225B">
        <w:rPr>
          <w:rFonts w:ascii="Times New Roman" w:hAnsi="Times New Roman" w:cs="Times New Roman"/>
        </w:rPr>
        <w:t xml:space="preserve"> </w:t>
      </w:r>
      <w:r w:rsidRPr="00507D88">
        <w:rPr>
          <w:rFonts w:ascii="Times New Roman" w:hAnsi="Times New Roman" w:cs="Times New Roman"/>
        </w:rPr>
        <w:t>[Zatrudnienie na podstawie umowy o pracę]</w:t>
      </w:r>
      <w:r w:rsidRPr="00AE225B">
        <w:rPr>
          <w:rFonts w:ascii="Times New Roman" w:hAnsi="Times New Roman" w:cs="Times New Roman"/>
        </w:rPr>
        <w:t xml:space="preserve"> pkt 5 lit. (a-e), w</w:t>
      </w:r>
      <w:r w:rsidR="00AE225B">
        <w:rPr>
          <w:rFonts w:ascii="Times New Roman" w:hAnsi="Times New Roman" w:cs="Times New Roman"/>
        </w:rPr>
        <w:t xml:space="preserve"> </w:t>
      </w:r>
      <w:r w:rsidRPr="00AE225B">
        <w:rPr>
          <w:rFonts w:ascii="Times New Roman" w:hAnsi="Times New Roman" w:cs="Times New Roman"/>
        </w:rPr>
        <w:t>wyznaczonym przez Zamawiającego terminie - w wysokości 10 000 PLN (słownie: dziesięć tysięcy złotych);</w:t>
      </w:r>
    </w:p>
    <w:p w14:paraId="64E34895" w14:textId="77777777" w:rsidR="00803903" w:rsidRPr="00782599" w:rsidRDefault="007470EE" w:rsidP="00CA650E">
      <w:pPr>
        <w:pStyle w:val="Teksttreci0"/>
        <w:numPr>
          <w:ilvl w:val="0"/>
          <w:numId w:val="36"/>
        </w:numPr>
        <w:tabs>
          <w:tab w:val="left" w:pos="417"/>
        </w:tabs>
        <w:spacing w:after="0"/>
        <w:ind w:left="500" w:hanging="500"/>
        <w:jc w:val="both"/>
        <w:rPr>
          <w:rFonts w:ascii="Times New Roman" w:hAnsi="Times New Roman" w:cs="Times New Roman"/>
        </w:rPr>
      </w:pPr>
      <w:bookmarkStart w:id="690" w:name="bookmark531"/>
      <w:bookmarkEnd w:id="690"/>
      <w:r w:rsidRPr="00782599">
        <w:rPr>
          <w:rFonts w:ascii="Times New Roman" w:hAnsi="Times New Roman" w:cs="Times New Roman"/>
        </w:rPr>
        <w:t xml:space="preserve">za nieprzestrzeganie zasad bezpieczeństwa pracy i ochrony zdrowia zawartych w Subklauzuli 4.8 </w:t>
      </w:r>
      <w:r w:rsidRPr="00782599">
        <w:rPr>
          <w:rFonts w:ascii="Times New Roman" w:hAnsi="Times New Roman" w:cs="Times New Roman"/>
          <w:i/>
          <w:iCs/>
        </w:rPr>
        <w:t>[Procedury bezpieczeństwa],</w:t>
      </w:r>
      <w:r w:rsidRPr="00782599">
        <w:rPr>
          <w:rFonts w:ascii="Times New Roman" w:hAnsi="Times New Roman" w:cs="Times New Roman"/>
        </w:rPr>
        <w:t xml:space="preserve"> Klauzuli 6 </w:t>
      </w:r>
      <w:r w:rsidRPr="00782599">
        <w:rPr>
          <w:rFonts w:ascii="Times New Roman" w:hAnsi="Times New Roman" w:cs="Times New Roman"/>
          <w:i/>
          <w:iCs/>
        </w:rPr>
        <w:t>[Personel kierowniczy i siła robocza],</w:t>
      </w:r>
      <w:r w:rsidRPr="00782599">
        <w:rPr>
          <w:rFonts w:ascii="Times New Roman" w:hAnsi="Times New Roman" w:cs="Times New Roman"/>
        </w:rPr>
        <w:t xml:space="preserve"> Wymaganiach Zamawiającego oraz w planie bezpieczeństwa i ochrony zdrowia w sytuacji:</w:t>
      </w:r>
    </w:p>
    <w:p w14:paraId="7E6471FD" w14:textId="77777777" w:rsidR="00803903" w:rsidRPr="00782599" w:rsidRDefault="007470EE" w:rsidP="00CA650E">
      <w:pPr>
        <w:pStyle w:val="Teksttreci0"/>
        <w:numPr>
          <w:ilvl w:val="0"/>
          <w:numId w:val="37"/>
        </w:numPr>
        <w:tabs>
          <w:tab w:val="left" w:pos="1141"/>
        </w:tabs>
        <w:spacing w:after="0"/>
        <w:ind w:left="1080" w:hanging="300"/>
        <w:jc w:val="both"/>
        <w:rPr>
          <w:rFonts w:ascii="Times New Roman" w:hAnsi="Times New Roman" w:cs="Times New Roman"/>
        </w:rPr>
      </w:pPr>
      <w:bookmarkStart w:id="691" w:name="bookmark532"/>
      <w:bookmarkEnd w:id="691"/>
      <w:r w:rsidRPr="00782599">
        <w:rPr>
          <w:rFonts w:ascii="Times New Roman" w:hAnsi="Times New Roman" w:cs="Times New Roman"/>
        </w:rPr>
        <w:t>braku wyposażenia lub niestosowania przez Personel Wykonawcy środków ochrony indywidualnej oraz odzieży i obuwia roboczego - w wysokości 100 PLN, za każdy ujawniony przypadek;</w:t>
      </w:r>
    </w:p>
    <w:p w14:paraId="6E75EC65" w14:textId="77777777" w:rsidR="00803903" w:rsidRPr="00782599" w:rsidRDefault="007470EE" w:rsidP="00CA650E">
      <w:pPr>
        <w:pStyle w:val="Teksttreci0"/>
        <w:numPr>
          <w:ilvl w:val="0"/>
          <w:numId w:val="37"/>
        </w:numPr>
        <w:tabs>
          <w:tab w:val="left" w:pos="1505"/>
        </w:tabs>
        <w:spacing w:after="0"/>
        <w:ind w:left="1080" w:hanging="300"/>
        <w:jc w:val="both"/>
        <w:rPr>
          <w:rFonts w:ascii="Times New Roman" w:hAnsi="Times New Roman" w:cs="Times New Roman"/>
        </w:rPr>
      </w:pPr>
      <w:bookmarkStart w:id="692" w:name="bookmark533"/>
      <w:bookmarkEnd w:id="692"/>
      <w:r w:rsidRPr="00782599">
        <w:rPr>
          <w:rFonts w:ascii="Times New Roman" w:hAnsi="Times New Roman" w:cs="Times New Roman"/>
        </w:rPr>
        <w:t>braku ładu i porządku na stanowiskach pracy Personelu Wykonawcy oraz w ich otoczeniu, których stan w ocenie Inżyniera lub koordynatora ds. BHP może wpłynąć na bezpośrednie zagrożenie zdrowia lub życia - w wysokości 500 PLN, za każdy ujawniony przypadek;</w:t>
      </w:r>
    </w:p>
    <w:p w14:paraId="3CFAD7B3" w14:textId="77777777" w:rsidR="00803903" w:rsidRPr="00782599" w:rsidRDefault="007470EE" w:rsidP="00CA650E">
      <w:pPr>
        <w:pStyle w:val="Teksttreci0"/>
        <w:numPr>
          <w:ilvl w:val="0"/>
          <w:numId w:val="37"/>
        </w:numPr>
        <w:tabs>
          <w:tab w:val="left" w:pos="1261"/>
        </w:tabs>
        <w:spacing w:after="0"/>
        <w:ind w:left="1200" w:hanging="420"/>
        <w:jc w:val="both"/>
        <w:rPr>
          <w:rFonts w:ascii="Times New Roman" w:hAnsi="Times New Roman" w:cs="Times New Roman"/>
        </w:rPr>
      </w:pPr>
      <w:bookmarkStart w:id="693" w:name="bookmark534"/>
      <w:bookmarkEnd w:id="693"/>
      <w:r w:rsidRPr="00782599">
        <w:rPr>
          <w:rFonts w:ascii="Times New Roman" w:hAnsi="Times New Roman" w:cs="Times New Roman"/>
        </w:rPr>
        <w:t>naruszenia przepisów i zasad bezpieczeństwa, w tym określonych w planie bezpieczeństwa i ochrony zdrowia, Instrukcji Bezpiecznego Wykonania Robót lub instrukcji bezpieczeństwa pracy - w wysokości 500 PLN, za każdy ujawniony przypadek;</w:t>
      </w:r>
    </w:p>
    <w:p w14:paraId="7E31D55A" w14:textId="77777777" w:rsidR="00803903" w:rsidRPr="00782599" w:rsidRDefault="007470EE" w:rsidP="00CA650E">
      <w:pPr>
        <w:pStyle w:val="Teksttreci0"/>
        <w:numPr>
          <w:ilvl w:val="0"/>
          <w:numId w:val="37"/>
        </w:numPr>
        <w:tabs>
          <w:tab w:val="left" w:pos="1505"/>
        </w:tabs>
        <w:spacing w:after="0"/>
        <w:ind w:left="1200" w:hanging="360"/>
        <w:jc w:val="both"/>
        <w:rPr>
          <w:rFonts w:ascii="Times New Roman" w:hAnsi="Times New Roman" w:cs="Times New Roman"/>
        </w:rPr>
      </w:pPr>
      <w:bookmarkStart w:id="694" w:name="bookmark535"/>
      <w:bookmarkEnd w:id="694"/>
      <w:r w:rsidRPr="00782599">
        <w:rPr>
          <w:rFonts w:ascii="Times New Roman" w:hAnsi="Times New Roman" w:cs="Times New Roman"/>
        </w:rPr>
        <w:t>przebywanie na Placu Budowy Personelu Wykonawcy będącego pod wpływem alkoholu, narkotyków lub innych środków odurzających - w wysokości 1 000 PLN za każdy ujawniony przypadek;</w:t>
      </w:r>
    </w:p>
    <w:p w14:paraId="58D2CA0A" w14:textId="77777777" w:rsidR="00803903" w:rsidRPr="00782599" w:rsidRDefault="007470EE" w:rsidP="00CA650E">
      <w:pPr>
        <w:pStyle w:val="Teksttreci0"/>
        <w:numPr>
          <w:ilvl w:val="0"/>
          <w:numId w:val="37"/>
        </w:numPr>
        <w:tabs>
          <w:tab w:val="left" w:pos="1505"/>
        </w:tabs>
        <w:ind w:left="1200" w:hanging="260"/>
        <w:jc w:val="both"/>
        <w:rPr>
          <w:rFonts w:ascii="Times New Roman" w:hAnsi="Times New Roman" w:cs="Times New Roman"/>
        </w:rPr>
      </w:pPr>
      <w:bookmarkStart w:id="695" w:name="bookmark536"/>
      <w:bookmarkEnd w:id="695"/>
      <w:r w:rsidRPr="00782599">
        <w:rPr>
          <w:rFonts w:ascii="Times New Roman" w:hAnsi="Times New Roman" w:cs="Times New Roman"/>
        </w:rPr>
        <w:t>dopuszczenie do wykonywania robót wymagających dodatkowych kwalifikacji przez osobę nie posiadającą stosownych kwalifikacji potwierdzonych dokumentami - w wysokości 1 000 PLN, za każdy ujawniony przypadek;</w:t>
      </w:r>
    </w:p>
    <w:p w14:paraId="299DD4A6" w14:textId="46A564E4" w:rsidR="00803903" w:rsidRDefault="007470EE" w:rsidP="00CA650E">
      <w:pPr>
        <w:pStyle w:val="Teksttreci0"/>
        <w:numPr>
          <w:ilvl w:val="0"/>
          <w:numId w:val="36"/>
        </w:numPr>
        <w:tabs>
          <w:tab w:val="left" w:pos="428"/>
        </w:tabs>
        <w:spacing w:after="0"/>
        <w:ind w:left="500" w:hanging="500"/>
        <w:jc w:val="both"/>
        <w:rPr>
          <w:rFonts w:ascii="Times New Roman" w:hAnsi="Times New Roman" w:cs="Times New Roman"/>
        </w:rPr>
      </w:pPr>
      <w:r w:rsidRPr="00782599">
        <w:rPr>
          <w:rFonts w:ascii="Times New Roman" w:hAnsi="Times New Roman" w:cs="Times New Roman"/>
        </w:rPr>
        <w:t>za przystąpienie do Robót bez zatwierdzonego Projektu Czasowej Organizacji Ruchu lub wykonywanie Robót niezgodnie z zatwierdzonym Projektem Czasowej Organizacji Ruchu, po uprzednim wezwaniu do usunięcia niezgodności - w wysokości 10 000 PLN (słownie: dziesięć tysięcy złotych), za każdy dzień stwierdzonych powyższych nieprawidłowości.</w:t>
      </w:r>
    </w:p>
    <w:p w14:paraId="2889CBD3" w14:textId="77777777" w:rsidR="00AE225B" w:rsidRPr="00782599" w:rsidRDefault="00AE225B" w:rsidP="00507D88">
      <w:pPr>
        <w:pStyle w:val="Teksttreci0"/>
        <w:tabs>
          <w:tab w:val="left" w:pos="428"/>
        </w:tabs>
        <w:spacing w:after="0"/>
        <w:ind w:left="500"/>
        <w:jc w:val="both"/>
        <w:rPr>
          <w:rFonts w:ascii="Times New Roman" w:hAnsi="Times New Roman" w:cs="Times New Roman"/>
        </w:rPr>
      </w:pPr>
    </w:p>
    <w:p w14:paraId="26F3B72D" w14:textId="18801719" w:rsidR="00803903" w:rsidRPr="00782599" w:rsidRDefault="004D2940" w:rsidP="00435051">
      <w:pPr>
        <w:pStyle w:val="Teksttreci0"/>
        <w:tabs>
          <w:tab w:val="left" w:pos="284"/>
        </w:tabs>
        <w:jc w:val="both"/>
        <w:rPr>
          <w:rFonts w:ascii="Times New Roman" w:hAnsi="Times New Roman" w:cs="Times New Roman"/>
        </w:rPr>
      </w:pPr>
      <w:bookmarkStart w:id="696" w:name="bookmark538"/>
      <w:bookmarkEnd w:id="696"/>
      <w:r>
        <w:rPr>
          <w:rFonts w:ascii="Times New Roman" w:hAnsi="Times New Roman" w:cs="Times New Roman"/>
        </w:rPr>
        <w:t xml:space="preserve">II. </w:t>
      </w:r>
      <w:r w:rsidR="007470EE" w:rsidRPr="00782599">
        <w:rPr>
          <w:rFonts w:ascii="Times New Roman" w:hAnsi="Times New Roman" w:cs="Times New Roman"/>
        </w:rPr>
        <w:t xml:space="preserve">Zamawiający </w:t>
      </w:r>
      <w:r w:rsidR="00AE225B">
        <w:rPr>
          <w:rFonts w:ascii="Times New Roman" w:hAnsi="Times New Roman" w:cs="Times New Roman"/>
        </w:rPr>
        <w:t xml:space="preserve">może żądać od </w:t>
      </w:r>
      <w:r w:rsidR="007470EE" w:rsidRPr="00782599">
        <w:rPr>
          <w:rFonts w:ascii="Times New Roman" w:hAnsi="Times New Roman" w:cs="Times New Roman"/>
        </w:rPr>
        <w:t xml:space="preserve"> Wykonawcy</w:t>
      </w:r>
      <w:r w:rsidR="00AE225B">
        <w:rPr>
          <w:rFonts w:ascii="Times New Roman" w:hAnsi="Times New Roman" w:cs="Times New Roman"/>
        </w:rPr>
        <w:t xml:space="preserve"> zapłaty</w:t>
      </w:r>
      <w:r w:rsidR="007470EE" w:rsidRPr="00782599">
        <w:rPr>
          <w:rFonts w:ascii="Times New Roman" w:hAnsi="Times New Roman" w:cs="Times New Roman"/>
        </w:rPr>
        <w:t xml:space="preserve"> Kary umown</w:t>
      </w:r>
      <w:r w:rsidR="00AE225B">
        <w:rPr>
          <w:rFonts w:ascii="Times New Roman" w:hAnsi="Times New Roman" w:cs="Times New Roman"/>
        </w:rPr>
        <w:t>ych</w:t>
      </w:r>
      <w:r w:rsidR="007470EE" w:rsidRPr="00782599">
        <w:rPr>
          <w:rFonts w:ascii="Times New Roman" w:hAnsi="Times New Roman" w:cs="Times New Roman"/>
        </w:rPr>
        <w:t>:</w:t>
      </w:r>
    </w:p>
    <w:p w14:paraId="6EC70F23" w14:textId="4392B39C" w:rsidR="00803903" w:rsidRPr="00782599" w:rsidRDefault="004D2940" w:rsidP="00435051">
      <w:pPr>
        <w:pStyle w:val="Teksttreci0"/>
        <w:numPr>
          <w:ilvl w:val="0"/>
          <w:numId w:val="115"/>
        </w:numPr>
        <w:tabs>
          <w:tab w:val="left" w:pos="428"/>
        </w:tabs>
        <w:spacing w:after="0"/>
        <w:jc w:val="both"/>
        <w:rPr>
          <w:rFonts w:ascii="Times New Roman" w:hAnsi="Times New Roman" w:cs="Times New Roman"/>
        </w:rPr>
      </w:pPr>
      <w:bookmarkStart w:id="697" w:name="bookmark539"/>
      <w:bookmarkEnd w:id="697"/>
      <w:r>
        <w:rPr>
          <w:rFonts w:ascii="Times New Roman" w:hAnsi="Times New Roman" w:cs="Times New Roman"/>
        </w:rPr>
        <w:t xml:space="preserve"> </w:t>
      </w:r>
      <w:r w:rsidR="007470EE" w:rsidRPr="00782599">
        <w:rPr>
          <w:rFonts w:ascii="Times New Roman" w:hAnsi="Times New Roman" w:cs="Times New Roman"/>
        </w:rPr>
        <w:t xml:space="preserve">za przekroczenie terminu przedłożenia Harmonogramu lub jego aktualizacji (z wyłączeniem aktualizacji wykresu czasowo - przestrzennego) w terminach określonych w Subklauzuli 8.3 </w:t>
      </w:r>
      <w:r w:rsidR="007470EE" w:rsidRPr="00782599">
        <w:rPr>
          <w:rFonts w:ascii="Times New Roman" w:hAnsi="Times New Roman" w:cs="Times New Roman"/>
          <w:i/>
          <w:iCs/>
        </w:rPr>
        <w:t>[Harmonogram]</w:t>
      </w:r>
      <w:r w:rsidR="007470EE" w:rsidRPr="00782599">
        <w:rPr>
          <w:rFonts w:ascii="Times New Roman" w:hAnsi="Times New Roman" w:cs="Times New Roman"/>
        </w:rPr>
        <w:t xml:space="preserve"> i Subklauzuli 8.6 </w:t>
      </w:r>
      <w:r w:rsidR="007470EE" w:rsidRPr="00782599">
        <w:rPr>
          <w:rFonts w:ascii="Times New Roman" w:hAnsi="Times New Roman" w:cs="Times New Roman"/>
          <w:i/>
          <w:iCs/>
        </w:rPr>
        <w:t>[Szybkość postępu prac i Robót]),</w:t>
      </w:r>
      <w:r w:rsidR="007470EE" w:rsidRPr="00782599">
        <w:rPr>
          <w:rFonts w:ascii="Times New Roman" w:hAnsi="Times New Roman" w:cs="Times New Roman"/>
        </w:rPr>
        <w:t xml:space="preserve"> z przyczyn leżących po stronie Wykonawcy - w wysokości </w:t>
      </w:r>
      <w:r w:rsidR="00AE225B">
        <w:rPr>
          <w:rFonts w:ascii="Times New Roman" w:hAnsi="Times New Roman" w:cs="Times New Roman"/>
        </w:rPr>
        <w:t>200</w:t>
      </w:r>
      <w:r w:rsidR="007470EE" w:rsidRPr="00782599">
        <w:rPr>
          <w:rFonts w:ascii="Times New Roman" w:hAnsi="Times New Roman" w:cs="Times New Roman"/>
        </w:rPr>
        <w:t xml:space="preserve"> PLN (słownie: </w:t>
      </w:r>
      <w:r w:rsidR="00AE225B">
        <w:rPr>
          <w:rFonts w:ascii="Times New Roman" w:hAnsi="Times New Roman" w:cs="Times New Roman"/>
        </w:rPr>
        <w:t>dwieście</w:t>
      </w:r>
      <w:r w:rsidR="007470EE" w:rsidRPr="00782599">
        <w:rPr>
          <w:rFonts w:ascii="Times New Roman" w:hAnsi="Times New Roman" w:cs="Times New Roman"/>
        </w:rPr>
        <w:t xml:space="preserve"> złotych), za każdy dzień zwłoki;</w:t>
      </w:r>
    </w:p>
    <w:p w14:paraId="38F48B2F" w14:textId="7A1E8B57" w:rsidR="00AE225B" w:rsidRDefault="007470EE" w:rsidP="00435051">
      <w:pPr>
        <w:pStyle w:val="Teksttreci0"/>
        <w:numPr>
          <w:ilvl w:val="0"/>
          <w:numId w:val="115"/>
        </w:numPr>
        <w:tabs>
          <w:tab w:val="left" w:pos="428"/>
        </w:tabs>
        <w:spacing w:after="0"/>
        <w:jc w:val="both"/>
        <w:rPr>
          <w:rFonts w:ascii="Times New Roman" w:hAnsi="Times New Roman" w:cs="Times New Roman"/>
        </w:rPr>
      </w:pPr>
      <w:bookmarkStart w:id="698" w:name="bookmark540"/>
      <w:bookmarkEnd w:id="698"/>
      <w:r w:rsidRPr="00782599">
        <w:rPr>
          <w:rFonts w:ascii="Times New Roman" w:hAnsi="Times New Roman" w:cs="Times New Roman"/>
        </w:rPr>
        <w:t>za nie odniesienie się do uwag Inżyniera lub nie uwzględnienie uwag Inżyniera do</w:t>
      </w:r>
      <w:r w:rsidR="00AE225B" w:rsidRPr="00AE225B">
        <w:rPr>
          <w:rFonts w:ascii="Times New Roman" w:hAnsi="Times New Roman" w:cs="Times New Roman"/>
        </w:rPr>
        <w:t xml:space="preserve"> </w:t>
      </w:r>
      <w:r w:rsidRPr="00AE225B">
        <w:rPr>
          <w:rFonts w:ascii="Times New Roman" w:hAnsi="Times New Roman" w:cs="Times New Roman"/>
        </w:rPr>
        <w:t>Harmonogramu lub jego aktualizacji, w terminie określonym w Subklauzuli 8.3 [</w:t>
      </w:r>
      <w:r w:rsidRPr="00507D88">
        <w:rPr>
          <w:rFonts w:ascii="Times New Roman" w:hAnsi="Times New Roman" w:cs="Times New Roman"/>
        </w:rPr>
        <w:t>Harmonogram</w:t>
      </w:r>
      <w:r w:rsidRPr="00AE225B">
        <w:rPr>
          <w:rFonts w:ascii="Times New Roman" w:hAnsi="Times New Roman" w:cs="Times New Roman"/>
        </w:rPr>
        <w:t>] z</w:t>
      </w:r>
      <w:r w:rsidRPr="00AE225B">
        <w:rPr>
          <w:rFonts w:ascii="Times New Roman" w:hAnsi="Times New Roman" w:cs="Times New Roman"/>
        </w:rPr>
        <w:tab/>
        <w:t>przyczyn leżących</w:t>
      </w:r>
      <w:r w:rsidRPr="00AE225B">
        <w:rPr>
          <w:rFonts w:ascii="Times New Roman" w:hAnsi="Times New Roman" w:cs="Times New Roman"/>
        </w:rPr>
        <w:tab/>
        <w:t>po</w:t>
      </w:r>
      <w:r w:rsidR="00AE225B" w:rsidRPr="00AE225B">
        <w:rPr>
          <w:rFonts w:ascii="Times New Roman" w:hAnsi="Times New Roman" w:cs="Times New Roman"/>
        </w:rPr>
        <w:t xml:space="preserve"> </w:t>
      </w:r>
      <w:r w:rsidRPr="00AE225B">
        <w:rPr>
          <w:rFonts w:ascii="Times New Roman" w:hAnsi="Times New Roman" w:cs="Times New Roman"/>
        </w:rPr>
        <w:t>stronie Wykonawcy - w wysokości</w:t>
      </w:r>
      <w:r w:rsidR="00AE225B" w:rsidRPr="00AE225B">
        <w:rPr>
          <w:rFonts w:ascii="Times New Roman" w:hAnsi="Times New Roman" w:cs="Times New Roman"/>
        </w:rPr>
        <w:t xml:space="preserve">  200 </w:t>
      </w:r>
      <w:r w:rsidRPr="00AE225B">
        <w:rPr>
          <w:rFonts w:ascii="Times New Roman" w:hAnsi="Times New Roman" w:cs="Times New Roman"/>
        </w:rPr>
        <w:t xml:space="preserve">PLN (słownie: </w:t>
      </w:r>
      <w:r w:rsidR="00AE225B" w:rsidRPr="00AE225B">
        <w:rPr>
          <w:rFonts w:ascii="Times New Roman" w:hAnsi="Times New Roman" w:cs="Times New Roman"/>
        </w:rPr>
        <w:t>dwieście</w:t>
      </w:r>
      <w:r w:rsidRPr="00AE225B">
        <w:rPr>
          <w:rFonts w:ascii="Times New Roman" w:hAnsi="Times New Roman" w:cs="Times New Roman"/>
        </w:rPr>
        <w:t xml:space="preserve"> złotych), za każdy dzień zwłoki, z zastrzeżeniem Subklauzuli 8.3 </w:t>
      </w:r>
      <w:r w:rsidRPr="00507D88">
        <w:rPr>
          <w:rFonts w:ascii="Times New Roman" w:hAnsi="Times New Roman" w:cs="Times New Roman"/>
        </w:rPr>
        <w:t>[Harmonogram],</w:t>
      </w:r>
      <w:r w:rsidRPr="00AE225B">
        <w:rPr>
          <w:rFonts w:ascii="Times New Roman" w:hAnsi="Times New Roman" w:cs="Times New Roman"/>
        </w:rPr>
        <w:t xml:space="preserve"> to jest z wyłączeniem uwag Inżyniera do założonych przez Wykonawcę w Harmonogramie lub jego aktualizacji terminów realizacji: wykraczających poza określony w Kontrakcie Czas na Ukończenie </w:t>
      </w:r>
      <w:bookmarkStart w:id="699" w:name="bookmark542"/>
      <w:bookmarkEnd w:id="699"/>
    </w:p>
    <w:p w14:paraId="12CDDB7F" w14:textId="57232544" w:rsidR="00803903" w:rsidRPr="00AE225B" w:rsidRDefault="007470EE" w:rsidP="00435051">
      <w:pPr>
        <w:pStyle w:val="Teksttreci0"/>
        <w:numPr>
          <w:ilvl w:val="0"/>
          <w:numId w:val="115"/>
        </w:numPr>
        <w:tabs>
          <w:tab w:val="left" w:pos="428"/>
        </w:tabs>
        <w:spacing w:after="0"/>
        <w:jc w:val="both"/>
        <w:rPr>
          <w:rFonts w:ascii="Times New Roman" w:hAnsi="Times New Roman" w:cs="Times New Roman"/>
        </w:rPr>
      </w:pPr>
      <w:r w:rsidRPr="00AE225B">
        <w:rPr>
          <w:rFonts w:ascii="Times New Roman" w:hAnsi="Times New Roman" w:cs="Times New Roman"/>
        </w:rPr>
        <w:t xml:space="preserve">za przekroczenie terminu przedłożenia miesięcznego raportu w terminie określonym w Subklauzuli 4.20 </w:t>
      </w:r>
      <w:r w:rsidRPr="00AE225B">
        <w:rPr>
          <w:rFonts w:ascii="Times New Roman" w:hAnsi="Times New Roman" w:cs="Times New Roman"/>
          <w:i/>
          <w:iCs/>
        </w:rPr>
        <w:t>[Raporty o postępie prac i Robót]),</w:t>
      </w:r>
      <w:r w:rsidRPr="00AE225B">
        <w:rPr>
          <w:rFonts w:ascii="Times New Roman" w:hAnsi="Times New Roman" w:cs="Times New Roman"/>
        </w:rPr>
        <w:t xml:space="preserve"> z przyczyn leżących po stronie Wykonawcy - w wysokości</w:t>
      </w:r>
      <w:r w:rsidR="00AE225B" w:rsidRPr="00AE225B">
        <w:rPr>
          <w:rFonts w:ascii="Times New Roman" w:hAnsi="Times New Roman" w:cs="Times New Roman"/>
        </w:rPr>
        <w:t xml:space="preserve"> </w:t>
      </w:r>
      <w:r w:rsidR="005A20B6">
        <w:rPr>
          <w:rFonts w:ascii="Times New Roman" w:hAnsi="Times New Roman" w:cs="Times New Roman"/>
        </w:rPr>
        <w:t>2</w:t>
      </w:r>
      <w:r w:rsidRPr="00AE225B">
        <w:rPr>
          <w:rFonts w:ascii="Times New Roman" w:hAnsi="Times New Roman" w:cs="Times New Roman"/>
        </w:rPr>
        <w:t xml:space="preserve">00 PLN (słownie: </w:t>
      </w:r>
      <w:r w:rsidR="005A20B6">
        <w:rPr>
          <w:rFonts w:ascii="Times New Roman" w:hAnsi="Times New Roman" w:cs="Times New Roman"/>
        </w:rPr>
        <w:t xml:space="preserve">dwieście </w:t>
      </w:r>
      <w:r w:rsidRPr="00AE225B">
        <w:rPr>
          <w:rFonts w:ascii="Times New Roman" w:hAnsi="Times New Roman" w:cs="Times New Roman"/>
        </w:rPr>
        <w:t>złotych), za każdy dzień zwłoki;</w:t>
      </w:r>
    </w:p>
    <w:p w14:paraId="56277231" w14:textId="77777777" w:rsidR="005A20B6" w:rsidRDefault="005A20B6" w:rsidP="00507D88">
      <w:pPr>
        <w:pStyle w:val="Teksttreci0"/>
        <w:tabs>
          <w:tab w:val="left" w:pos="4397"/>
        </w:tabs>
        <w:spacing w:after="0"/>
        <w:jc w:val="both"/>
        <w:rPr>
          <w:rFonts w:ascii="Times New Roman" w:hAnsi="Times New Roman" w:cs="Times New Roman"/>
        </w:rPr>
      </w:pPr>
      <w:bookmarkStart w:id="700" w:name="bookmark543"/>
      <w:bookmarkEnd w:id="700"/>
    </w:p>
    <w:p w14:paraId="6985DCAD" w14:textId="3A019E9C" w:rsidR="00803903" w:rsidRPr="00782599" w:rsidRDefault="007470EE" w:rsidP="00507D88">
      <w:pPr>
        <w:pStyle w:val="Teksttreci0"/>
        <w:tabs>
          <w:tab w:val="left" w:pos="4397"/>
        </w:tabs>
        <w:spacing w:after="0"/>
        <w:jc w:val="both"/>
        <w:rPr>
          <w:rFonts w:ascii="Times New Roman" w:hAnsi="Times New Roman" w:cs="Times New Roman"/>
        </w:rPr>
      </w:pPr>
      <w:r w:rsidRPr="00782599">
        <w:rPr>
          <w:rFonts w:ascii="Times New Roman" w:hAnsi="Times New Roman" w:cs="Times New Roman"/>
        </w:rPr>
        <w:t>Zamawiający może potrącić kwotę Kary umownej, określonej w punkcie I</w:t>
      </w:r>
      <w:r w:rsidR="005A20B6">
        <w:rPr>
          <w:rFonts w:ascii="Times New Roman" w:hAnsi="Times New Roman" w:cs="Times New Roman"/>
        </w:rPr>
        <w:t xml:space="preserve"> i II</w:t>
      </w:r>
      <w:r w:rsidRPr="00782599">
        <w:rPr>
          <w:rFonts w:ascii="Times New Roman" w:hAnsi="Times New Roman" w:cs="Times New Roman"/>
        </w:rPr>
        <w:t xml:space="preserve"> niniejszej Subklauzuli, z każdą płatnością należną lub jaka będzie się należeć Wykonawcy </w:t>
      </w:r>
      <w:del w:id="701" w:author="Jastrząbek, Monika" w:date="2022-02-10T14:57:00Z">
        <w:r w:rsidRPr="00782599" w:rsidDel="00513367">
          <w:rPr>
            <w:rFonts w:ascii="Times New Roman" w:hAnsi="Times New Roman" w:cs="Times New Roman"/>
          </w:rPr>
          <w:delText xml:space="preserve">oraz </w:delText>
        </w:r>
      </w:del>
      <w:ins w:id="702" w:author="Jastrząbek, Monika" w:date="2022-02-10T14:57:00Z">
        <w:r w:rsidR="00513367">
          <w:rPr>
            <w:rFonts w:ascii="Times New Roman" w:hAnsi="Times New Roman" w:cs="Times New Roman"/>
          </w:rPr>
          <w:t>lub</w:t>
        </w:r>
        <w:r w:rsidR="00513367" w:rsidRPr="00782599">
          <w:rPr>
            <w:rFonts w:ascii="Times New Roman" w:hAnsi="Times New Roman" w:cs="Times New Roman"/>
          </w:rPr>
          <w:t xml:space="preserve"> </w:t>
        </w:r>
      </w:ins>
      <w:r w:rsidRPr="00782599">
        <w:rPr>
          <w:rFonts w:ascii="Times New Roman" w:hAnsi="Times New Roman" w:cs="Times New Roman"/>
        </w:rPr>
        <w:t xml:space="preserve">uzyskać jej wartość z Zabezpieczenia Należytego Wykonania. </w:t>
      </w:r>
    </w:p>
    <w:p w14:paraId="4F6FD12F"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Zapłata przez Wykonawcę Kar umownych w przypadkach określonych powyżej nie zwalnia Wykonawcy z obowiązku ukończenia Robót lub jakichkolwiek innych obowiązków i zobowiązań wynikających z Kontraktu.</w:t>
      </w:r>
    </w:p>
    <w:p w14:paraId="0FB8C6FA"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Każda z Kar umownych wymienionych w punktach I i II niniejszej Subklauzuli jest niezależna od siebie, a Zamawiający ma prawo dochodzić każdej z nich niezależnie od dochodzenia pozostałych.</w:t>
      </w:r>
    </w:p>
    <w:p w14:paraId="3EB62290" w14:textId="55C6F5BC"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Łączna wysokość Kar umownych należnych Zamawiającemu nie przekroczy 20% Zaakceptowanej Kwoty Kontraktowej netto.</w:t>
      </w:r>
      <w:r w:rsidR="005A20B6" w:rsidRPr="005A20B6">
        <w:t xml:space="preserve"> </w:t>
      </w:r>
      <w:r w:rsidR="005A20B6" w:rsidRPr="005A20B6">
        <w:rPr>
          <w:rFonts w:ascii="Times New Roman" w:hAnsi="Times New Roman" w:cs="Times New Roman"/>
        </w:rPr>
        <w:t>Powyższy limit stanowi wyłącznie ograniczenie co do naliczenia kar i nie stanowi górnej granicy odpowiedzialności Wykonawcy.</w:t>
      </w:r>
    </w:p>
    <w:p w14:paraId="1C8FCF27" w14:textId="77777777" w:rsidR="005A20B6" w:rsidRDefault="007470EE" w:rsidP="00A85839">
      <w:pPr>
        <w:pStyle w:val="Teksttreci0"/>
        <w:spacing w:after="300"/>
        <w:jc w:val="both"/>
      </w:pPr>
      <w:r w:rsidRPr="00782599">
        <w:rPr>
          <w:rFonts w:ascii="Times New Roman" w:hAnsi="Times New Roman" w:cs="Times New Roman"/>
        </w:rPr>
        <w:t>Zamawiający zastrzega sobie prawo do żądania odszkodowania uzupełniającego przenoszącego wysokość Kar umownych do wysokości rzeczywiście poniesionej szkody, powstałej lub mogącej powstać w związku z niewykonaniem lub nienależytym wykonywaniem przez Wykonawcę Umowy.</w:t>
      </w:r>
      <w:r w:rsidR="005A20B6" w:rsidRPr="005A20B6">
        <w:t xml:space="preserve"> </w:t>
      </w:r>
    </w:p>
    <w:p w14:paraId="6C58BB90" w14:textId="0302C6C3" w:rsidR="00803903" w:rsidRPr="00782599" w:rsidRDefault="005A20B6" w:rsidP="00A85839">
      <w:pPr>
        <w:pStyle w:val="Teksttreci0"/>
        <w:spacing w:after="300"/>
        <w:jc w:val="both"/>
        <w:rPr>
          <w:rFonts w:ascii="Times New Roman" w:hAnsi="Times New Roman" w:cs="Times New Roman"/>
        </w:rPr>
      </w:pPr>
      <w:r w:rsidRPr="005A20B6">
        <w:rPr>
          <w:rFonts w:ascii="Times New Roman" w:hAnsi="Times New Roman" w:cs="Times New Roman"/>
        </w:rPr>
        <w:t>Wykonanie prawa odstąpienia ustawowego lub umownego (także ze skutkiem ex tunc), nie wyłącza prawa dochodzenia kar umownych przewidzianych w Umowie i nie wyłącza dochodzenia kar za zwłokę i inne przypadki wraz z karą za odstąpienie.</w:t>
      </w:r>
    </w:p>
    <w:p w14:paraId="23206792" w14:textId="721223A6" w:rsidR="00803903" w:rsidRPr="00782599" w:rsidRDefault="004D2940" w:rsidP="00435051">
      <w:pPr>
        <w:pStyle w:val="Teksttreci0"/>
        <w:tabs>
          <w:tab w:val="left" w:pos="346"/>
        </w:tabs>
        <w:spacing w:after="0"/>
        <w:jc w:val="both"/>
        <w:rPr>
          <w:rFonts w:ascii="Times New Roman" w:hAnsi="Times New Roman" w:cs="Times New Roman"/>
        </w:rPr>
      </w:pPr>
      <w:bookmarkStart w:id="703" w:name="bookmark544"/>
      <w:bookmarkEnd w:id="703"/>
      <w:r>
        <w:rPr>
          <w:rFonts w:ascii="Times New Roman" w:hAnsi="Times New Roman" w:cs="Times New Roman"/>
        </w:rPr>
        <w:t xml:space="preserve">III. </w:t>
      </w:r>
      <w:r w:rsidR="007470EE" w:rsidRPr="00782599">
        <w:rPr>
          <w:rFonts w:ascii="Times New Roman" w:hAnsi="Times New Roman" w:cs="Times New Roman"/>
        </w:rPr>
        <w:t>Zamawiający zapłaci Wykonawcy Karę umowną:</w:t>
      </w:r>
    </w:p>
    <w:p w14:paraId="725DBA09" w14:textId="285F8F8A" w:rsidR="00803903" w:rsidRPr="00782599" w:rsidRDefault="007470EE" w:rsidP="00507D88">
      <w:pPr>
        <w:pStyle w:val="Teksttreci0"/>
        <w:tabs>
          <w:tab w:val="left" w:pos="7008"/>
          <w:tab w:val="left" w:pos="8472"/>
        </w:tabs>
        <w:spacing w:after="0"/>
        <w:ind w:left="500" w:hanging="500"/>
        <w:jc w:val="both"/>
        <w:rPr>
          <w:rFonts w:ascii="Times New Roman" w:hAnsi="Times New Roman" w:cs="Times New Roman"/>
        </w:rPr>
      </w:pPr>
      <w:r w:rsidRPr="00782599">
        <w:rPr>
          <w:rFonts w:ascii="Times New Roman" w:hAnsi="Times New Roman" w:cs="Times New Roman"/>
        </w:rPr>
        <w:t xml:space="preserve">(a) z przyczyn określonych w Subklauzuli 16.2 </w:t>
      </w:r>
      <w:r w:rsidRPr="00782599">
        <w:rPr>
          <w:rFonts w:ascii="Times New Roman" w:hAnsi="Times New Roman" w:cs="Times New Roman"/>
          <w:i/>
          <w:iCs/>
        </w:rPr>
        <w:t>[Odstąpienie przez Wykonawcę],</w:t>
      </w:r>
      <w:r w:rsidRPr="00782599">
        <w:rPr>
          <w:rFonts w:ascii="Times New Roman" w:hAnsi="Times New Roman" w:cs="Times New Roman"/>
        </w:rPr>
        <w:t xml:space="preserve"> zależnych od Zamawiającego w wysokości 15% Zaakceptowanej Kwoty Kontraktowej netto, z wyłączeniem przyczyn określonych w Subklauzuli 15.2</w:t>
      </w:r>
      <w:r w:rsidR="00AE225B">
        <w:rPr>
          <w:rFonts w:ascii="Times New Roman" w:hAnsi="Times New Roman" w:cs="Times New Roman"/>
        </w:rPr>
        <w:t xml:space="preserve"> </w:t>
      </w:r>
      <w:r w:rsidRPr="00782599">
        <w:rPr>
          <w:rFonts w:ascii="Times New Roman" w:hAnsi="Times New Roman" w:cs="Times New Roman"/>
          <w:i/>
          <w:iCs/>
        </w:rPr>
        <w:t>[Odstąpienie</w:t>
      </w:r>
      <w:r w:rsidR="00AE225B">
        <w:rPr>
          <w:rFonts w:ascii="Times New Roman" w:hAnsi="Times New Roman" w:cs="Times New Roman"/>
          <w:i/>
          <w:iCs/>
        </w:rPr>
        <w:t xml:space="preserve"> </w:t>
      </w:r>
      <w:r w:rsidRPr="00782599">
        <w:rPr>
          <w:rFonts w:ascii="Times New Roman" w:hAnsi="Times New Roman" w:cs="Times New Roman"/>
          <w:i/>
          <w:iCs/>
        </w:rPr>
        <w:t>przez</w:t>
      </w:r>
      <w:r w:rsidR="00AE225B">
        <w:rPr>
          <w:rFonts w:ascii="Times New Roman" w:hAnsi="Times New Roman" w:cs="Times New Roman"/>
          <w:i/>
          <w:iCs/>
        </w:rPr>
        <w:t xml:space="preserve"> </w:t>
      </w:r>
      <w:r w:rsidRPr="00782599">
        <w:rPr>
          <w:rFonts w:ascii="Times New Roman" w:hAnsi="Times New Roman" w:cs="Times New Roman"/>
          <w:i/>
          <w:iCs/>
        </w:rPr>
        <w:t>Zamawiającego]</w:t>
      </w:r>
      <w:r w:rsidRPr="00782599">
        <w:rPr>
          <w:rFonts w:ascii="Times New Roman" w:hAnsi="Times New Roman" w:cs="Times New Roman"/>
        </w:rPr>
        <w:t xml:space="preserve"> i Subklauzuli 15.5 </w:t>
      </w:r>
      <w:r w:rsidRPr="00782599">
        <w:rPr>
          <w:rFonts w:ascii="Times New Roman" w:hAnsi="Times New Roman" w:cs="Times New Roman"/>
          <w:i/>
          <w:iCs/>
        </w:rPr>
        <w:t>[Uprawnienie Zamawiającego do odstąpienia]</w:t>
      </w:r>
      <w:r w:rsidRPr="00782599">
        <w:rPr>
          <w:rFonts w:ascii="Times New Roman" w:hAnsi="Times New Roman" w:cs="Times New Roman"/>
        </w:rPr>
        <w:t xml:space="preserve"> i Subklauzuli 19.7 </w:t>
      </w:r>
      <w:r w:rsidRPr="00782599">
        <w:rPr>
          <w:rFonts w:ascii="Times New Roman" w:hAnsi="Times New Roman" w:cs="Times New Roman"/>
          <w:i/>
          <w:iCs/>
        </w:rPr>
        <w:t>[Zwolnienie z wywiązywania się - zgodne z prawem]</w:t>
      </w:r>
      <w:r w:rsidRPr="00782599">
        <w:rPr>
          <w:rFonts w:ascii="Times New Roman" w:hAnsi="Times New Roman" w:cs="Times New Roman"/>
        </w:rPr>
        <w:t xml:space="preserve"> i art. 456 ust. 1 ustawy Prawo zamówień publicznych.</w:t>
      </w:r>
    </w:p>
    <w:p w14:paraId="10B6E55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przypadku odstąpienia przez Wykonawcę od części Robót z przyczyn zależnych od Zamawiającego, wysokość Kary umownej za odstąpienie określona w punkcie III podpunkt (a) podlega redukcji przez Wykonawcę. W takim przypadku Kara umowna za odstąpienie od części Robót po redukcji, naliczona zostanie w kwocie odpowiadającej równowartości 15% wartości tych Robót. Wartość tych Robót zostanie obliczona jako różnica pomiędzy Zaakceptowaną Kwotą Kontraktową netto a sumą wartości wystawionych PŚP netto na dzień odstąpienia.</w:t>
      </w:r>
    </w:p>
    <w:p w14:paraId="53889D4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Strony zgodnie oświadczają, że powyższy mechanizm redukcji wysokości Kary umownej w przypadku odstąpienia od części Robót przez Wykonawcę z winy Zamawiającego jest korzystniejszy dla Zamawiającego niż Kara umowna naliczana od procentowej wartości Zaakceptowanej Kwoty Kontraktowej netto. Jednocześnie Strony uznają, iż Kara umowna w przypadku odstąpienia od części Robót oraz jej redukcja przez Wykonawcę została określona w sposób jednoznaczny i precyzyjny w szczególności ze względu na przewidziany w umowie mechanizm jej wyliczenia oraz redukcji.</w:t>
      </w:r>
    </w:p>
    <w:p w14:paraId="3B07B8B7" w14:textId="36FC3CF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Wykonawca zastrzega sobie prawo do żądania odszkodowania uzupełniającego przenoszącego wysokość Kar umownych do wysokości rzeczywiście poniesionej szkody, powstałej lub mogącej powstać w związku z odstąpieniem od Umowy.</w:t>
      </w:r>
      <w:r w:rsidR="005A20B6" w:rsidRPr="005A20B6">
        <w:t xml:space="preserve"> </w:t>
      </w:r>
    </w:p>
    <w:p w14:paraId="3246163A" w14:textId="2433D221"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Strony zgodnie oświadczają, że postanowienia dotyczące Kar umownych zastrzeżonych z tytułu odstąpienia od Umowy przez Strony, w tym podstaw ich naliczania stanowią regulację całościową, wyczerpującą i adekwatną do celów, a obie Strony to uzgodnienie potwierdzają.</w:t>
      </w:r>
      <w:r w:rsidR="005A20B6" w:rsidRPr="005A20B6">
        <w:t xml:space="preserve"> </w:t>
      </w:r>
      <w:r w:rsidR="005A20B6" w:rsidRPr="005A20B6">
        <w:rPr>
          <w:rFonts w:ascii="Times New Roman" w:hAnsi="Times New Roman" w:cs="Times New Roman"/>
        </w:rPr>
        <w:t xml:space="preserve">W celu uniknięcia wątpliwości ustala się, iż kary umowne liczone od wysokości </w:t>
      </w:r>
      <w:r w:rsidR="005A20B6">
        <w:rPr>
          <w:rFonts w:ascii="Times New Roman" w:hAnsi="Times New Roman" w:cs="Times New Roman"/>
        </w:rPr>
        <w:t xml:space="preserve">Zaakceptowanej Kwoty Kontraktowej </w:t>
      </w:r>
      <w:r w:rsidR="005A20B6" w:rsidRPr="005A20B6">
        <w:rPr>
          <w:rFonts w:ascii="Times New Roman" w:hAnsi="Times New Roman" w:cs="Times New Roman"/>
        </w:rPr>
        <w:t xml:space="preserve">ustala się w oparciu o </w:t>
      </w:r>
      <w:r w:rsidR="005A20B6">
        <w:rPr>
          <w:rFonts w:ascii="Times New Roman" w:hAnsi="Times New Roman" w:cs="Times New Roman"/>
        </w:rPr>
        <w:t xml:space="preserve">jej </w:t>
      </w:r>
      <w:r w:rsidR="005A20B6" w:rsidRPr="005A20B6">
        <w:rPr>
          <w:rFonts w:ascii="Times New Roman" w:hAnsi="Times New Roman" w:cs="Times New Roman"/>
        </w:rPr>
        <w:t>wysokość obowiązując</w:t>
      </w:r>
      <w:r w:rsidR="005A20B6">
        <w:rPr>
          <w:rFonts w:ascii="Times New Roman" w:hAnsi="Times New Roman" w:cs="Times New Roman"/>
        </w:rPr>
        <w:t>ą</w:t>
      </w:r>
      <w:r w:rsidR="005A20B6" w:rsidRPr="005A20B6">
        <w:rPr>
          <w:rFonts w:ascii="Times New Roman" w:hAnsi="Times New Roman" w:cs="Times New Roman"/>
        </w:rPr>
        <w:t xml:space="preserve"> w chwili powstania zdarzenia uzasadniającego naliczenie kary.</w:t>
      </w:r>
    </w:p>
    <w:p w14:paraId="45CF8F6E" w14:textId="77777777" w:rsidR="00803903" w:rsidRPr="00782599" w:rsidRDefault="007470EE" w:rsidP="00A85839">
      <w:pPr>
        <w:pStyle w:val="Nagwek40"/>
        <w:keepNext/>
        <w:keepLines/>
        <w:spacing w:after="100"/>
        <w:jc w:val="both"/>
        <w:rPr>
          <w:rFonts w:ascii="Times New Roman" w:hAnsi="Times New Roman" w:cs="Times New Roman"/>
        </w:rPr>
      </w:pPr>
      <w:bookmarkStart w:id="704" w:name="bookmark545"/>
      <w:bookmarkStart w:id="705" w:name="bookmark546"/>
      <w:bookmarkStart w:id="706" w:name="bookmark547"/>
      <w:r w:rsidRPr="00782599">
        <w:rPr>
          <w:rFonts w:ascii="Times New Roman" w:hAnsi="Times New Roman" w:cs="Times New Roman"/>
        </w:rPr>
        <w:t>Subklauzula 8.10 Płatność za Urządzenia i Materiały w wypadku zawieszenia</w:t>
      </w:r>
      <w:bookmarkEnd w:id="704"/>
      <w:bookmarkEnd w:id="705"/>
      <w:bookmarkEnd w:id="706"/>
    </w:p>
    <w:p w14:paraId="46BE3911"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8.10 jako niemającą zastosowania w niniejszych Warunkach Kontraktu.</w:t>
      </w:r>
    </w:p>
    <w:p w14:paraId="5C8FBB7A" w14:textId="77777777" w:rsidR="00803903" w:rsidRPr="00782599" w:rsidRDefault="007470EE" w:rsidP="00A85839">
      <w:pPr>
        <w:pStyle w:val="Nagwek31"/>
        <w:keepNext/>
        <w:keepLines/>
        <w:spacing w:after="240"/>
        <w:jc w:val="both"/>
        <w:rPr>
          <w:rFonts w:ascii="Times New Roman" w:hAnsi="Times New Roman" w:cs="Times New Roman"/>
        </w:rPr>
      </w:pPr>
      <w:bookmarkStart w:id="707" w:name="bookmark551"/>
      <w:bookmarkStart w:id="708" w:name="bookmark552"/>
      <w:bookmarkStart w:id="709" w:name="bookmark556"/>
      <w:bookmarkStart w:id="710" w:name="bookmark557"/>
      <w:bookmarkStart w:id="711" w:name="bookmark558"/>
      <w:bookmarkStart w:id="712" w:name="bookmark559"/>
      <w:bookmarkStart w:id="713" w:name="bookmark560"/>
      <w:bookmarkEnd w:id="707"/>
      <w:bookmarkEnd w:id="708"/>
      <w:bookmarkEnd w:id="709"/>
      <w:bookmarkEnd w:id="710"/>
      <w:r w:rsidRPr="00782599">
        <w:rPr>
          <w:rFonts w:ascii="Times New Roman" w:hAnsi="Times New Roman" w:cs="Times New Roman"/>
        </w:rPr>
        <w:t>Klauzula 9 Próby Końcowe</w:t>
      </w:r>
      <w:bookmarkEnd w:id="711"/>
      <w:bookmarkEnd w:id="712"/>
      <w:bookmarkEnd w:id="713"/>
    </w:p>
    <w:p w14:paraId="11182924" w14:textId="77777777" w:rsidR="00803903" w:rsidRPr="00782599" w:rsidRDefault="007470EE" w:rsidP="00A85839">
      <w:pPr>
        <w:pStyle w:val="Nagwek40"/>
        <w:keepNext/>
        <w:keepLines/>
        <w:spacing w:after="100"/>
        <w:jc w:val="both"/>
        <w:rPr>
          <w:rFonts w:ascii="Times New Roman" w:hAnsi="Times New Roman" w:cs="Times New Roman"/>
        </w:rPr>
      </w:pPr>
      <w:bookmarkStart w:id="714" w:name="bookmark561"/>
      <w:bookmarkStart w:id="715" w:name="bookmark562"/>
      <w:bookmarkStart w:id="716" w:name="bookmark563"/>
      <w:r w:rsidRPr="00782599">
        <w:rPr>
          <w:rFonts w:ascii="Times New Roman" w:hAnsi="Times New Roman" w:cs="Times New Roman"/>
        </w:rPr>
        <w:t>Subklauzula 9.1 Zobowiązania Wykonawcy</w:t>
      </w:r>
      <w:bookmarkEnd w:id="714"/>
      <w:bookmarkEnd w:id="715"/>
      <w:bookmarkEnd w:id="716"/>
    </w:p>
    <w:p w14:paraId="66EEFA2E" w14:textId="2F20F0A6" w:rsidR="00803903"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9.1 wprowadza się następujące zmiany:</w:t>
      </w:r>
    </w:p>
    <w:p w14:paraId="263BF1EC" w14:textId="77777777" w:rsidR="00B62FD1" w:rsidRPr="00B62FD1" w:rsidRDefault="00B62FD1" w:rsidP="00B62FD1">
      <w:pPr>
        <w:pStyle w:val="Teksttreci0"/>
        <w:jc w:val="both"/>
        <w:rPr>
          <w:rFonts w:ascii="Times New Roman" w:hAnsi="Times New Roman" w:cs="Times New Roman"/>
        </w:rPr>
      </w:pPr>
      <w:r w:rsidRPr="00B62FD1">
        <w:rPr>
          <w:rFonts w:ascii="Times New Roman" w:hAnsi="Times New Roman" w:cs="Times New Roman"/>
        </w:rPr>
        <w:t xml:space="preserve">Przed pierwszym akapitem klauzuli dodaje się następujący zapis:  </w:t>
      </w:r>
    </w:p>
    <w:p w14:paraId="1DBCE653" w14:textId="64BCBA15" w:rsidR="00B62FD1" w:rsidRPr="00782599" w:rsidRDefault="00B62FD1" w:rsidP="00B62FD1">
      <w:pPr>
        <w:pStyle w:val="Teksttreci0"/>
        <w:jc w:val="both"/>
        <w:rPr>
          <w:rFonts w:ascii="Times New Roman" w:hAnsi="Times New Roman" w:cs="Times New Roman"/>
        </w:rPr>
      </w:pPr>
      <w:r w:rsidRPr="00B62FD1">
        <w:rPr>
          <w:rFonts w:ascii="Times New Roman" w:hAnsi="Times New Roman" w:cs="Times New Roman"/>
        </w:rPr>
        <w:t>Najpóźniej na 1 (jeden) miesiąc przed Próbami Końcowymi Wykonawca przedstawi  Inżynierowi do akceptacji projekt Terminarza Prób określający szczegółowo terminy  rozpoczęcia, przebieg oraz terminy prób elementów Robót. Przedmiotowy terminarz  zostanie skomentowany i poprawiony przez Inżyniera i po naniesieniu tych poprawek  przez Wykonawcę zatwierdzony przez Inżyniera  najpóźniej na 14 dni przed terminem  Prób Końcowych. O ile strony nie uzgodnią inaczej, w formie pisemnej, próby zostaną  przeprowadzone odpowiednio do zaakceptowanego przez Inżyniera Terminarza Prób.</w:t>
      </w:r>
    </w:p>
    <w:p w14:paraId="7900A813" w14:textId="77777777"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 pierwszym akapicie Subklauzuli 9.1 po wyrazach „po dostarczeniu” tekst zastępuje się wyrazami:</w:t>
      </w:r>
    </w:p>
    <w:p w14:paraId="1E8F0640" w14:textId="1B63AC3E" w:rsidR="00803903" w:rsidRDefault="007470EE" w:rsidP="005013C8">
      <w:pPr>
        <w:pStyle w:val="Teksttreci0"/>
        <w:tabs>
          <w:tab w:val="left" w:pos="6825"/>
        </w:tabs>
        <w:spacing w:after="120"/>
        <w:contextualSpacing/>
        <w:jc w:val="both"/>
        <w:rPr>
          <w:rFonts w:ascii="Times New Roman" w:hAnsi="Times New Roman" w:cs="Times New Roman"/>
        </w:rPr>
      </w:pPr>
      <w:r w:rsidRPr="00782599">
        <w:rPr>
          <w:rFonts w:ascii="Times New Roman" w:hAnsi="Times New Roman" w:cs="Times New Roman"/>
        </w:rPr>
        <w:t>„dokumentacji powykonawczej, o której mowa w Subklauzuli 4.1</w:t>
      </w:r>
      <w:r w:rsidRPr="00782599">
        <w:rPr>
          <w:rFonts w:ascii="Times New Roman" w:hAnsi="Times New Roman" w:cs="Times New Roman"/>
          <w:i/>
          <w:iCs/>
        </w:rPr>
        <w:t>[Ogólne zobowiązania</w:t>
      </w:r>
      <w:r w:rsidR="00B62FD1">
        <w:rPr>
          <w:rFonts w:ascii="Times New Roman" w:hAnsi="Times New Roman" w:cs="Times New Roman"/>
          <w:i/>
          <w:iCs/>
        </w:rPr>
        <w:t xml:space="preserve"> </w:t>
      </w:r>
      <w:r w:rsidRPr="00782599">
        <w:rPr>
          <w:rFonts w:ascii="Times New Roman" w:hAnsi="Times New Roman" w:cs="Times New Roman"/>
          <w:i/>
          <w:iCs/>
        </w:rPr>
        <w:t>Wykonawcy]</w:t>
      </w:r>
      <w:r w:rsidRPr="00782599">
        <w:rPr>
          <w:rFonts w:ascii="Times New Roman" w:hAnsi="Times New Roman" w:cs="Times New Roman"/>
        </w:rPr>
        <w:t xml:space="preserve"> oraz zgodnie z wymaganiami określonymi w Dokumentacji Projektowej i Specyfikacji”.</w:t>
      </w:r>
    </w:p>
    <w:p w14:paraId="51346184" w14:textId="77777777" w:rsidR="00B62FD1" w:rsidRDefault="00B62FD1" w:rsidP="005013C8">
      <w:pPr>
        <w:pStyle w:val="Teksttreci0"/>
        <w:tabs>
          <w:tab w:val="left" w:pos="6825"/>
        </w:tabs>
        <w:spacing w:after="120"/>
        <w:contextualSpacing/>
        <w:jc w:val="both"/>
        <w:rPr>
          <w:rFonts w:ascii="Times New Roman" w:hAnsi="Times New Roman" w:cs="Times New Roman"/>
        </w:rPr>
      </w:pPr>
    </w:p>
    <w:p w14:paraId="1EFD36F2" w14:textId="77777777" w:rsidR="00B62FD1" w:rsidRPr="00B62FD1" w:rsidRDefault="00B62FD1" w:rsidP="005013C8">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Skreśla się ostatni akapit klauzuli i nadaje mu następujące brzmienie:  </w:t>
      </w:r>
    </w:p>
    <w:p w14:paraId="7331B5E8" w14:textId="77777777"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Próby te, winny potwierdzić że Roboty działają niezawodnie i zgodnie z Kontraktem.  Podczas prowadzenia Prób Wykonawca Robót:  </w:t>
      </w:r>
    </w:p>
    <w:p w14:paraId="400930F0" w14:textId="618DF27F"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(a) ponosi koszty zużycia energii elektrycznej, wody i wszystkich niezbędnych  materiałów;  </w:t>
      </w:r>
    </w:p>
    <w:p w14:paraId="1A179F7C" w14:textId="1D9CE168"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(b) dostarczy wszelkie inne urządzenia, sprzęt oraz należycie wykwalifikowany i  doświadczony personel, jakie będą konieczne do sprawnego przeprowadzenia Prób;  </w:t>
      </w:r>
    </w:p>
    <w:p w14:paraId="174E1FFB" w14:textId="77777777"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oraz  </w:t>
      </w:r>
    </w:p>
    <w:p w14:paraId="10AE733D" w14:textId="26802282"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(c) przeprowadzi Próby w obecności takiego Personelu Zamawiającego, jakiego każda  ze Stron może rozsądnie sobie życzyć.  </w:t>
      </w:r>
    </w:p>
    <w:p w14:paraId="0F87AC93" w14:textId="77777777"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Wyniki Prób będą zestawione i ocenione przez Wykonawcę, który przygotuje  szczegółowy raport. Raport ten zostanie poddany pisemnej ocenie przez Inżyniera przed  wystawieniem Świadectwa Przejęcia.  </w:t>
      </w:r>
    </w:p>
    <w:p w14:paraId="38DAC745" w14:textId="77777777" w:rsidR="00B62FD1" w:rsidRDefault="00B62FD1" w:rsidP="00B62FD1">
      <w:pPr>
        <w:pStyle w:val="Teksttreci0"/>
        <w:tabs>
          <w:tab w:val="left" w:pos="6825"/>
        </w:tabs>
        <w:spacing w:after="120"/>
        <w:contextualSpacing/>
        <w:jc w:val="both"/>
        <w:rPr>
          <w:rFonts w:ascii="Times New Roman" w:hAnsi="Times New Roman" w:cs="Times New Roman"/>
        </w:rPr>
      </w:pPr>
    </w:p>
    <w:p w14:paraId="103C790E" w14:textId="7D33871D" w:rsidR="00B62FD1" w:rsidRPr="00B62FD1" w:rsidRDefault="00B62FD1" w:rsidP="00507D88">
      <w:pPr>
        <w:pStyle w:val="Nagwek40"/>
        <w:keepNext/>
        <w:keepLines/>
        <w:spacing w:after="100"/>
        <w:jc w:val="both"/>
        <w:rPr>
          <w:rFonts w:ascii="Times New Roman" w:hAnsi="Times New Roman" w:cs="Times New Roman"/>
        </w:rPr>
      </w:pPr>
      <w:r>
        <w:rPr>
          <w:rFonts w:ascii="Times New Roman" w:hAnsi="Times New Roman" w:cs="Times New Roman"/>
        </w:rPr>
        <w:t xml:space="preserve">Subklauzula </w:t>
      </w:r>
      <w:r w:rsidRPr="00B62FD1">
        <w:rPr>
          <w:rFonts w:ascii="Times New Roman" w:hAnsi="Times New Roman" w:cs="Times New Roman"/>
        </w:rPr>
        <w:t xml:space="preserve">9.2 Opóźnione Próby  </w:t>
      </w:r>
    </w:p>
    <w:p w14:paraId="4137348C" w14:textId="7AFCBFFC" w:rsidR="00B62FD1" w:rsidRPr="00782599" w:rsidRDefault="00B62FD1" w:rsidP="005013C8">
      <w:pPr>
        <w:pStyle w:val="Teksttreci0"/>
        <w:tabs>
          <w:tab w:val="left" w:pos="6825"/>
        </w:tabs>
        <w:spacing w:after="240"/>
        <w:contextualSpacing/>
        <w:jc w:val="both"/>
        <w:rPr>
          <w:rFonts w:ascii="Times New Roman" w:hAnsi="Times New Roman" w:cs="Times New Roman"/>
        </w:rPr>
      </w:pPr>
      <w:r w:rsidRPr="00B62FD1">
        <w:rPr>
          <w:rFonts w:ascii="Times New Roman" w:hAnsi="Times New Roman" w:cs="Times New Roman"/>
        </w:rPr>
        <w:t xml:space="preserve">W klauzuli zastępuje się wszystkie terminy „21 dni” na „14 dni”.  </w:t>
      </w:r>
    </w:p>
    <w:p w14:paraId="6FEF9605" w14:textId="77777777" w:rsidR="00803903" w:rsidRPr="00782599" w:rsidRDefault="007470EE" w:rsidP="00A85839">
      <w:pPr>
        <w:pStyle w:val="Nagwek31"/>
        <w:keepNext/>
        <w:keepLines/>
        <w:spacing w:after="240"/>
        <w:jc w:val="both"/>
        <w:rPr>
          <w:rFonts w:ascii="Times New Roman" w:hAnsi="Times New Roman" w:cs="Times New Roman"/>
        </w:rPr>
      </w:pPr>
      <w:bookmarkStart w:id="717" w:name="bookmark564"/>
      <w:bookmarkStart w:id="718" w:name="bookmark565"/>
      <w:bookmarkStart w:id="719" w:name="bookmark566"/>
      <w:r w:rsidRPr="00782599">
        <w:rPr>
          <w:rFonts w:ascii="Times New Roman" w:hAnsi="Times New Roman" w:cs="Times New Roman"/>
        </w:rPr>
        <w:t>Klauzula 10 Przejęcie przez Zamawiającego</w:t>
      </w:r>
      <w:bookmarkEnd w:id="717"/>
      <w:bookmarkEnd w:id="718"/>
      <w:bookmarkEnd w:id="719"/>
    </w:p>
    <w:p w14:paraId="555B36AD" w14:textId="77777777" w:rsidR="00803903" w:rsidRPr="00782599" w:rsidRDefault="007470EE" w:rsidP="00A85839">
      <w:pPr>
        <w:pStyle w:val="Nagwek40"/>
        <w:keepNext/>
        <w:keepLines/>
        <w:spacing w:after="100"/>
        <w:jc w:val="both"/>
        <w:rPr>
          <w:rFonts w:ascii="Times New Roman" w:hAnsi="Times New Roman" w:cs="Times New Roman"/>
        </w:rPr>
      </w:pPr>
      <w:bookmarkStart w:id="720" w:name="bookmark567"/>
      <w:bookmarkStart w:id="721" w:name="bookmark568"/>
      <w:bookmarkStart w:id="722" w:name="bookmark569"/>
      <w:r w:rsidRPr="00782599">
        <w:rPr>
          <w:rFonts w:ascii="Times New Roman" w:hAnsi="Times New Roman" w:cs="Times New Roman"/>
        </w:rPr>
        <w:t>Subklauzula 10.1 Przejęcie Robót i Odcinków</w:t>
      </w:r>
      <w:bookmarkEnd w:id="720"/>
      <w:bookmarkEnd w:id="721"/>
      <w:bookmarkEnd w:id="722"/>
    </w:p>
    <w:p w14:paraId="274D643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10.1 wprowadza się następujące zmiany:</w:t>
      </w:r>
    </w:p>
    <w:p w14:paraId="5F0B466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drugim akapicie Subklauzuli 10.1 dodaje się następującą treść:</w:t>
      </w:r>
    </w:p>
    <w:p w14:paraId="4E980FB7" w14:textId="5721A83E"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Przed wystąpieniem o wystawienie Świadectwa Przejęcia dla Robót lub Odcinka, Wykonawca jest zobowiązany sporządzić i zgromadzić kompletne dokumenty i oświadczenia wymagane ustawą Prawo budowlane, niezbędne do uzyskania pozwolenia na użytkowanie Robót lub Odcinka i uzyskać w imieniu i na rzecz Zamawiającego decyzje o pozwoleniu na użytkowanie</w:t>
      </w:r>
      <w:r w:rsidR="009B26F1" w:rsidRPr="009B26F1">
        <w:t xml:space="preserve"> </w:t>
      </w:r>
      <w:r w:rsidR="009B26F1" w:rsidRPr="009B26F1">
        <w:rPr>
          <w:rFonts w:ascii="Times New Roman" w:hAnsi="Times New Roman" w:cs="Times New Roman"/>
        </w:rPr>
        <w:t xml:space="preserve">(o ile jest wymagane) lub </w:t>
      </w:r>
      <w:r w:rsidR="009B26F1">
        <w:rPr>
          <w:rFonts w:ascii="Times New Roman" w:hAnsi="Times New Roman" w:cs="Times New Roman"/>
        </w:rPr>
        <w:t xml:space="preserve">wszelkie </w:t>
      </w:r>
      <w:r w:rsidR="009B26F1" w:rsidRPr="009B26F1">
        <w:rPr>
          <w:rFonts w:ascii="Times New Roman" w:hAnsi="Times New Roman" w:cs="Times New Roman"/>
        </w:rPr>
        <w:t xml:space="preserve">kompletne dokumenty i oświadczenia </w:t>
      </w:r>
      <w:r w:rsidR="009B26F1">
        <w:rPr>
          <w:rFonts w:ascii="Times New Roman" w:hAnsi="Times New Roman" w:cs="Times New Roman"/>
        </w:rPr>
        <w:t xml:space="preserve">wymagane do </w:t>
      </w:r>
      <w:r w:rsidR="000F5A4B">
        <w:rPr>
          <w:rFonts w:ascii="Times New Roman" w:hAnsi="Times New Roman" w:cs="Times New Roman"/>
        </w:rPr>
        <w:t xml:space="preserve">złożenia </w:t>
      </w:r>
      <w:r w:rsidR="009B26F1" w:rsidRPr="009B26F1">
        <w:rPr>
          <w:rFonts w:ascii="Times New Roman" w:hAnsi="Times New Roman" w:cs="Times New Roman"/>
        </w:rPr>
        <w:t>zawiadomieni</w:t>
      </w:r>
      <w:r w:rsidR="009B26F1">
        <w:rPr>
          <w:rFonts w:ascii="Times New Roman" w:hAnsi="Times New Roman" w:cs="Times New Roman"/>
        </w:rPr>
        <w:t>a</w:t>
      </w:r>
      <w:r w:rsidR="009B26F1" w:rsidRPr="009B26F1">
        <w:rPr>
          <w:rFonts w:ascii="Times New Roman" w:hAnsi="Times New Roman" w:cs="Times New Roman"/>
        </w:rPr>
        <w:t xml:space="preserve"> o zakończeniu robót</w:t>
      </w:r>
      <w:r w:rsidR="009B26F1">
        <w:rPr>
          <w:rFonts w:ascii="Times New Roman" w:hAnsi="Times New Roman" w:cs="Times New Roman"/>
        </w:rPr>
        <w:t xml:space="preserve"> w rozumieniu ustawy Prawo budowlane</w:t>
      </w:r>
      <w:r w:rsidRPr="00782599">
        <w:rPr>
          <w:rFonts w:ascii="Times New Roman" w:hAnsi="Times New Roman" w:cs="Times New Roman"/>
        </w:rPr>
        <w:t>.</w:t>
      </w:r>
    </w:p>
    <w:p w14:paraId="3A9FD1D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Inżynier nie wystawi Świadectwa Przejęcia dopóki Zamawiający nie otrzyma od Wykonawcy wymaganego Kontraktem dokumentu Gwarancji Jakości.</w:t>
      </w:r>
    </w:p>
    <w:p w14:paraId="2041462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podpunktu (a) Subklauzuli 10.1 i zastąpiono ją następującą treścią:</w:t>
      </w:r>
    </w:p>
    <w:p w14:paraId="11245C82" w14:textId="18EB9CDC" w:rsidR="00803903" w:rsidRPr="00782599" w:rsidRDefault="007470EE" w:rsidP="00507D88">
      <w:pPr>
        <w:pStyle w:val="Teksttreci0"/>
        <w:tabs>
          <w:tab w:val="left" w:pos="6499"/>
          <w:tab w:val="left" w:pos="7272"/>
          <w:tab w:val="left" w:pos="7771"/>
        </w:tabs>
        <w:spacing w:after="0"/>
        <w:ind w:left="500" w:hanging="500"/>
        <w:jc w:val="both"/>
        <w:rPr>
          <w:rFonts w:ascii="Times New Roman" w:hAnsi="Times New Roman" w:cs="Times New Roman"/>
        </w:rPr>
      </w:pPr>
      <w:r w:rsidRPr="00782599">
        <w:rPr>
          <w:rFonts w:ascii="Times New Roman" w:hAnsi="Times New Roman" w:cs="Times New Roman"/>
        </w:rPr>
        <w:t>(a) zobowiązany jest wystawić Świadectwo Przejęcia, podając datę, z którą Wykonawca wykonał zobowiązania określone w Subklauzuli 8.2[</w:t>
      </w:r>
      <w:r w:rsidRPr="00782599">
        <w:rPr>
          <w:rFonts w:ascii="Times New Roman" w:hAnsi="Times New Roman" w:cs="Times New Roman"/>
          <w:i/>
          <w:iCs/>
        </w:rPr>
        <w:t>Czas</w:t>
      </w:r>
      <w:r w:rsidR="00B62FD1">
        <w:rPr>
          <w:rFonts w:ascii="Times New Roman" w:hAnsi="Times New Roman" w:cs="Times New Roman"/>
          <w:i/>
          <w:iCs/>
        </w:rPr>
        <w:t xml:space="preserve"> </w:t>
      </w:r>
      <w:r w:rsidRPr="00782599">
        <w:rPr>
          <w:rFonts w:ascii="Times New Roman" w:hAnsi="Times New Roman" w:cs="Times New Roman"/>
          <w:i/>
          <w:iCs/>
        </w:rPr>
        <w:t>na</w:t>
      </w:r>
      <w:r w:rsidR="00B62FD1">
        <w:rPr>
          <w:rFonts w:ascii="Times New Roman" w:hAnsi="Times New Roman" w:cs="Times New Roman"/>
          <w:i/>
          <w:iCs/>
        </w:rPr>
        <w:t xml:space="preserve"> </w:t>
      </w:r>
      <w:r w:rsidRPr="00782599">
        <w:rPr>
          <w:rFonts w:ascii="Times New Roman" w:hAnsi="Times New Roman" w:cs="Times New Roman"/>
          <w:i/>
          <w:iCs/>
        </w:rPr>
        <w:t>Ukończenie],</w:t>
      </w:r>
      <w:r w:rsidRPr="00782599">
        <w:rPr>
          <w:rFonts w:ascii="Times New Roman" w:hAnsi="Times New Roman" w:cs="Times New Roman"/>
        </w:rPr>
        <w:t>z pominięciem Wad oraz drobnych zaległych prac, podając jednocześnie wykaz stwierdzonych Wad oraz drobnych zaległych prac, wskazanych również przez Komisję Odbioru Robót, i termin ich usunięcia oraz wykonania. Protokół Komisji Odbioru Robót będzie stanowił załącznik do Świadectwa Przejęcia.</w:t>
      </w:r>
    </w:p>
    <w:p w14:paraId="3AFDB24F"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podpunktu (b) Subklauzuli 10.1 dodaje się następującą treść:</w:t>
      </w:r>
    </w:p>
    <w:p w14:paraId="48F279CA" w14:textId="7AB90ACF" w:rsidR="00B62FD1" w:rsidRPr="00782599" w:rsidRDefault="007470EE" w:rsidP="005013C8">
      <w:pPr>
        <w:pStyle w:val="Teksttreci0"/>
        <w:tabs>
          <w:tab w:val="left" w:pos="7521"/>
        </w:tabs>
        <w:spacing w:after="240"/>
        <w:jc w:val="both"/>
        <w:rPr>
          <w:rFonts w:ascii="Times New Roman" w:hAnsi="Times New Roman" w:cs="Times New Roman"/>
        </w:rPr>
      </w:pPr>
      <w:r w:rsidRPr="00782599">
        <w:rPr>
          <w:rFonts w:ascii="Times New Roman" w:hAnsi="Times New Roman" w:cs="Times New Roman"/>
        </w:rPr>
        <w:t>Jeżeli Inżynier odrzuci wniosek Wykonawcy o wystawienie Świadectwa Przejęcia, na skutek negatywnych wyników Prób Końcowych i Wykonawca w wyznaczonym mu przez Inżyniera czasie nie doprowadzi do usunięcia wszystkich Wad uniemożliwiających prawidłowe użytkowania Robót lub Odcinka, zgodnie z jego przeznaczeniem, Inżynier powiadomi Zamawiającego i przekaże do wiadomości Wykonawcy, że Umowa nie została wykonana w terminie i w takim przypadku ma zastosowanie Subklauzula 8.7</w:t>
      </w:r>
      <w:r w:rsidRPr="00782599">
        <w:rPr>
          <w:rFonts w:ascii="Times New Roman" w:hAnsi="Times New Roman" w:cs="Times New Roman"/>
          <w:i/>
          <w:iCs/>
        </w:rPr>
        <w:t>[Kary umowne]</w:t>
      </w:r>
      <w:r w:rsidR="00B62FD1">
        <w:rPr>
          <w:rFonts w:ascii="Times New Roman" w:hAnsi="Times New Roman" w:cs="Times New Roman"/>
        </w:rPr>
        <w:t xml:space="preserve"> </w:t>
      </w:r>
      <w:r w:rsidRPr="00782599">
        <w:rPr>
          <w:rFonts w:ascii="Times New Roman" w:hAnsi="Times New Roman" w:cs="Times New Roman"/>
        </w:rPr>
        <w:t xml:space="preserve">lub Subklauzula 15.2 </w:t>
      </w:r>
      <w:r w:rsidRPr="00782599">
        <w:rPr>
          <w:rFonts w:ascii="Times New Roman" w:hAnsi="Times New Roman" w:cs="Times New Roman"/>
          <w:i/>
          <w:iCs/>
        </w:rPr>
        <w:t>[Odstąpienie przez Zamawiającego].</w:t>
      </w:r>
    </w:p>
    <w:p w14:paraId="5DB18D6B" w14:textId="77777777" w:rsidR="00803903" w:rsidRPr="00782599" w:rsidRDefault="007470EE" w:rsidP="00A85839">
      <w:pPr>
        <w:pStyle w:val="Nagwek40"/>
        <w:keepNext/>
        <w:keepLines/>
        <w:jc w:val="both"/>
        <w:rPr>
          <w:rFonts w:ascii="Times New Roman" w:hAnsi="Times New Roman" w:cs="Times New Roman"/>
        </w:rPr>
      </w:pPr>
      <w:bookmarkStart w:id="723" w:name="bookmark570"/>
      <w:bookmarkStart w:id="724" w:name="bookmark571"/>
      <w:bookmarkStart w:id="725" w:name="bookmark572"/>
      <w:r w:rsidRPr="00782599">
        <w:rPr>
          <w:rFonts w:ascii="Times New Roman" w:hAnsi="Times New Roman" w:cs="Times New Roman"/>
        </w:rPr>
        <w:t>Subklauzula 10.2 Przejęcie części Robót</w:t>
      </w:r>
      <w:bookmarkEnd w:id="723"/>
      <w:bookmarkEnd w:id="724"/>
      <w:bookmarkEnd w:id="725"/>
    </w:p>
    <w:p w14:paraId="7F8B3721"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10.2 wprowadza się następujące zmiany:</w:t>
      </w:r>
    </w:p>
    <w:p w14:paraId="1ACEF775"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pierwszego akapitu Subklauzuli 10.2 dodaje się następującą treść:</w:t>
      </w:r>
    </w:p>
    <w:p w14:paraId="10F810C2" w14:textId="28DDEA8D"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Przed wystawieniem Świadectwa Przejęcia dla jakiejkolwiek części Robót, Wykonawca jest zobowiązany sporządzić i zgromadzić kompletne dokumenty i oświadczenia wymagane ustawą Prawo budowlane, </w:t>
      </w:r>
      <w:r w:rsidR="009767CF">
        <w:rPr>
          <w:rFonts w:ascii="Times New Roman" w:hAnsi="Times New Roman" w:cs="Times New Roman"/>
        </w:rPr>
        <w:t xml:space="preserve">w tym dokumenty niezbędne do zawiadomienia o zakończeniu budowy, dokumenty </w:t>
      </w:r>
      <w:r w:rsidRPr="00782599">
        <w:rPr>
          <w:rFonts w:ascii="Times New Roman" w:hAnsi="Times New Roman" w:cs="Times New Roman"/>
        </w:rPr>
        <w:t>niezbędne do uzyskania pozwolenia na użytkowanie części Robót i uzyskać w imieniu i na rzecz Zamawiającego decyzje o pozwoleniu na użytkowanie (jeżeli jest wymagana według wyłącznego uznania Zamawiającego dla tej części Robót).</w:t>
      </w:r>
    </w:p>
    <w:p w14:paraId="17A7A05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Jeżeli Wykonawca dla przejmowanej w trybie niniejszej Subklauzuli części Robót przedłoży Inżynierowi dokumentację powykonawczą zgodnie z Subklauzulą 4.1 </w:t>
      </w:r>
      <w:r w:rsidRPr="00782599">
        <w:rPr>
          <w:rFonts w:ascii="Times New Roman" w:hAnsi="Times New Roman" w:cs="Times New Roman"/>
          <w:i/>
          <w:iCs/>
        </w:rPr>
        <w:t>[Ogólne zobowiązania Wykonawcy],</w:t>
      </w:r>
      <w:r w:rsidRPr="00782599">
        <w:rPr>
          <w:rFonts w:ascii="Times New Roman" w:hAnsi="Times New Roman" w:cs="Times New Roman"/>
        </w:rPr>
        <w:t xml:space="preserve"> to tak przedłożona dokumentacja będzie stanowić element dokumentacji powykonawczej dla Robót przejmowanych w trybie Subklauzuli 10.1</w:t>
      </w:r>
    </w:p>
    <w:p w14:paraId="14C0115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nie wystawi Świadectwa Przejęcia dopóki Zamawiający nie otrzyma od Wykonawcy wymaganego Kontraktem dokumentu Gwarancji Jakości. W sytuacji, gdy Zamawiający nie wymagał od Wykonawcy uzyskania decyzji o pozwoleniu na użytkowanie i nie przejął do użytkowania części Robót nie wymaga się przedłożenia Gwarancji Jakości przez Wykonawcę.</w:t>
      </w:r>
    </w:p>
    <w:p w14:paraId="2765EC4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czwartym akapicie Subklauzuli 10.2 rozpoczynającym się od wyrazów „Jeżeli Wykonawca poniesie...” skreśla się wyrazy „plus rozsądny zysk” i w to miejsce wpisuje się następującą treść: „plus zysk w wysokości 3% tego Kosztu”.</w:t>
      </w:r>
    </w:p>
    <w:p w14:paraId="0C25558E" w14:textId="00A5503D"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Usunięto ostatni akapit </w:t>
      </w:r>
      <w:r w:rsidR="00B62FD1" w:rsidRPr="00782599">
        <w:rPr>
          <w:rFonts w:ascii="Times New Roman" w:hAnsi="Times New Roman" w:cs="Times New Roman"/>
        </w:rPr>
        <w:t>Subklauzuli</w:t>
      </w:r>
      <w:r w:rsidRPr="00782599">
        <w:rPr>
          <w:rFonts w:ascii="Times New Roman" w:hAnsi="Times New Roman" w:cs="Times New Roman"/>
        </w:rPr>
        <w:t xml:space="preserve"> 10.2 i zastąpiono go następującą treścią:</w:t>
      </w:r>
    </w:p>
    <w:p w14:paraId="0F4FD732" w14:textId="6103D2F4"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Jeżeli Inżynier wyda Świadectwo Przejęcia dla jakiejkolwiek części Robót lub będzie się uważało, że Zamawiający przejął Część zgodnie z podpunktem (a) powyżej, Kary umowne za zwłokę w ukończeniu pozostałej części Robót, po dacie wskazanej przez Inżyniera w Świadectwie Przejęcia lub po dacie wskazanej w podpunkcie (a) powyżej ulegną redukcji. Podobnie ewentualna Kara umowna za zwłokę dla reszty Odcinka, w którym powyższa Część jest zawarta, także ulegnie redukcji. Taka redukcja Kar umownych za zwłokę określonych w Subklauzuli 8.7 punkt I podpunkt (a) zostanie </w:t>
      </w:r>
      <w:r w:rsidR="00B62FD1" w:rsidRPr="00782599">
        <w:rPr>
          <w:rFonts w:ascii="Times New Roman" w:hAnsi="Times New Roman" w:cs="Times New Roman"/>
        </w:rPr>
        <w:t>obliczon</w:t>
      </w:r>
      <w:r w:rsidR="00B62FD1">
        <w:rPr>
          <w:rFonts w:ascii="Times New Roman" w:hAnsi="Times New Roman" w:cs="Times New Roman"/>
        </w:rPr>
        <w:t>a</w:t>
      </w:r>
      <w:r w:rsidR="00B62FD1" w:rsidRPr="00782599">
        <w:rPr>
          <w:rFonts w:ascii="Times New Roman" w:hAnsi="Times New Roman" w:cs="Times New Roman"/>
        </w:rPr>
        <w:t xml:space="preserve"> </w:t>
      </w:r>
      <w:r w:rsidRPr="00782599">
        <w:rPr>
          <w:rFonts w:ascii="Times New Roman" w:hAnsi="Times New Roman" w:cs="Times New Roman"/>
        </w:rPr>
        <w:t xml:space="preserve">proporcjonalnie do udziału wartości tak poświadczonej Części na podstawie Klauzuli 10 </w:t>
      </w:r>
      <w:r w:rsidRPr="00782599">
        <w:rPr>
          <w:rFonts w:ascii="Times New Roman" w:hAnsi="Times New Roman" w:cs="Times New Roman"/>
          <w:i/>
          <w:iCs/>
        </w:rPr>
        <w:t>[Przejęcie przez Zamawiającego],</w:t>
      </w:r>
      <w:r w:rsidRPr="00782599">
        <w:rPr>
          <w:rFonts w:ascii="Times New Roman" w:hAnsi="Times New Roman" w:cs="Times New Roman"/>
        </w:rPr>
        <w:t xml:space="preserve"> według następującego wzoru:</w:t>
      </w:r>
    </w:p>
    <w:p w14:paraId="04FF4BE5" w14:textId="7B2C63BF" w:rsidR="00803903" w:rsidRPr="00507D88" w:rsidRDefault="007470EE" w:rsidP="00A85839">
      <w:pPr>
        <w:pStyle w:val="Teksttreci70"/>
        <w:spacing w:after="120"/>
        <w:jc w:val="both"/>
        <w:rPr>
          <w:rFonts w:ascii="Times New Roman" w:hAnsi="Times New Roman" w:cs="Times New Roman"/>
          <w:i/>
          <w:iCs/>
        </w:rPr>
      </w:pPr>
      <w:r w:rsidRPr="00507D88">
        <w:rPr>
          <w:rFonts w:ascii="Times New Roman" w:hAnsi="Times New Roman" w:cs="Times New Roman"/>
          <w:i/>
          <w:iCs/>
        </w:rPr>
        <w:t>Wkr = (</w:t>
      </w:r>
      <w:r w:rsidR="00916E7B" w:rsidRPr="00507D88">
        <w:rPr>
          <w:rFonts w:ascii="Times New Roman" w:hAnsi="Times New Roman" w:cs="Times New Roman"/>
          <w:i/>
          <w:iCs/>
        </w:rPr>
        <w:t>i</w:t>
      </w:r>
      <w:r w:rsidR="00B62FD1" w:rsidRPr="00507D88">
        <w:rPr>
          <w:rFonts w:ascii="Times New Roman" w:hAnsi="Times New Roman" w:cs="Times New Roman"/>
          <w:i/>
          <w:iCs/>
        </w:rPr>
        <w:t xml:space="preserve"> </w:t>
      </w:r>
      <w:r w:rsidRPr="00507D88">
        <w:rPr>
          <w:rFonts w:ascii="Times New Roman" w:hAnsi="Times New Roman" w:cs="Times New Roman"/>
          <w:i/>
          <w:iCs/>
        </w:rPr>
        <w:t xml:space="preserve"> x</w:t>
      </w:r>
      <w:r w:rsidR="00916E7B" w:rsidRPr="00507D88">
        <w:rPr>
          <w:rFonts w:ascii="Times New Roman" w:hAnsi="Times New Roman" w:cs="Times New Roman"/>
          <w:i/>
          <w:iCs/>
        </w:rPr>
        <w:t xml:space="preserve"> S) x</w:t>
      </w:r>
      <w:r w:rsidRPr="00507D88">
        <w:rPr>
          <w:rFonts w:ascii="Times New Roman" w:hAnsi="Times New Roman" w:cs="Times New Roman"/>
          <w:i/>
          <w:iCs/>
        </w:rPr>
        <w:t xml:space="preserve"> </w:t>
      </w:r>
      <w:r w:rsidR="00916E7B" w:rsidRPr="00507D88">
        <w:rPr>
          <w:rFonts w:ascii="Times New Roman" w:hAnsi="Times New Roman" w:cs="Times New Roman"/>
          <w:i/>
          <w:iCs/>
        </w:rPr>
        <w:t>(</w:t>
      </w:r>
      <w:r w:rsidR="00916E7B">
        <w:rPr>
          <w:rFonts w:ascii="Times New Roman" w:hAnsi="Times New Roman" w:cs="Times New Roman"/>
          <w:i/>
          <w:iCs/>
        </w:rPr>
        <w:t xml:space="preserve">1- </w:t>
      </w:r>
      <w:r w:rsidRPr="00507D88">
        <w:rPr>
          <w:rFonts w:ascii="Times New Roman" w:hAnsi="Times New Roman" w:cs="Times New Roman"/>
          <w:i/>
          <w:iCs/>
        </w:rPr>
        <w:t>Wer</w:t>
      </w:r>
      <w:r w:rsidR="00916E7B" w:rsidRPr="00507D88">
        <w:rPr>
          <w:rFonts w:ascii="Times New Roman" w:hAnsi="Times New Roman" w:cs="Times New Roman"/>
          <w:i/>
          <w:iCs/>
        </w:rPr>
        <w:t xml:space="preserve"> / ZZK)</w:t>
      </w:r>
    </w:p>
    <w:p w14:paraId="510F428B" w14:textId="70FB97B6"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i/>
          <w:iCs/>
        </w:rPr>
        <w:t>Wkr</w:t>
      </w:r>
      <w:r w:rsidRPr="00782599">
        <w:rPr>
          <w:rFonts w:ascii="Times New Roman" w:hAnsi="Times New Roman" w:cs="Times New Roman"/>
        </w:rPr>
        <w:t xml:space="preserve"> - wysokość Kary Umownej za zwłokę;</w:t>
      </w:r>
    </w:p>
    <w:p w14:paraId="1D3AB8C7" w14:textId="7CDB1678" w:rsidR="00803903" w:rsidRPr="00782599" w:rsidRDefault="007470EE" w:rsidP="00507D88">
      <w:pPr>
        <w:pStyle w:val="Teksttreci0"/>
        <w:spacing w:after="120" w:line="259" w:lineRule="auto"/>
        <w:jc w:val="both"/>
        <w:rPr>
          <w:rFonts w:ascii="Times New Roman" w:hAnsi="Times New Roman" w:cs="Times New Roman"/>
        </w:rPr>
      </w:pPr>
      <w:r w:rsidRPr="00782599">
        <w:rPr>
          <w:rFonts w:ascii="Times New Roman" w:eastAsia="Cambria" w:hAnsi="Times New Roman" w:cs="Times New Roman"/>
          <w:i/>
          <w:iCs/>
        </w:rPr>
        <w:t>i</w:t>
      </w:r>
      <w:r w:rsidRPr="00782599">
        <w:rPr>
          <w:rFonts w:ascii="Times New Roman" w:hAnsi="Times New Roman" w:cs="Times New Roman"/>
        </w:rPr>
        <w:t xml:space="preserve"> - ilość dni </w:t>
      </w:r>
    </w:p>
    <w:p w14:paraId="70CF72E5" w14:textId="1AA568CD" w:rsidR="00803903" w:rsidRPr="00782599" w:rsidRDefault="00916E7B" w:rsidP="00A85839">
      <w:pPr>
        <w:pStyle w:val="Teksttreci0"/>
        <w:spacing w:after="120" w:line="259" w:lineRule="auto"/>
        <w:jc w:val="both"/>
        <w:rPr>
          <w:rFonts w:ascii="Times New Roman" w:hAnsi="Times New Roman" w:cs="Times New Roman"/>
        </w:rPr>
      </w:pPr>
      <w:r>
        <w:rPr>
          <w:rFonts w:ascii="Times New Roman" w:hAnsi="Times New Roman" w:cs="Times New Roman"/>
          <w:i/>
          <w:iCs/>
        </w:rPr>
        <w:t>S</w:t>
      </w:r>
      <w:r>
        <w:rPr>
          <w:rFonts w:ascii="Times New Roman" w:hAnsi="Times New Roman" w:cs="Times New Roman"/>
        </w:rPr>
        <w:t>–</w:t>
      </w:r>
      <w:r w:rsidR="007470EE" w:rsidRPr="00782599">
        <w:rPr>
          <w:rFonts w:ascii="Times New Roman" w:hAnsi="Times New Roman" w:cs="Times New Roman"/>
        </w:rPr>
        <w:t xml:space="preserve"> </w:t>
      </w:r>
      <w:r>
        <w:rPr>
          <w:rFonts w:ascii="Times New Roman" w:hAnsi="Times New Roman" w:cs="Times New Roman"/>
        </w:rPr>
        <w:t>stawka kary wg Subklauzuli 8.7</w:t>
      </w:r>
    </w:p>
    <w:p w14:paraId="6177BBC4" w14:textId="0B031E58" w:rsidR="00803903" w:rsidRDefault="007470EE" w:rsidP="00A85839">
      <w:pPr>
        <w:pStyle w:val="Teksttreci0"/>
        <w:spacing w:line="259" w:lineRule="auto"/>
        <w:jc w:val="both"/>
        <w:rPr>
          <w:rFonts w:ascii="Times New Roman" w:hAnsi="Times New Roman" w:cs="Times New Roman"/>
        </w:rPr>
      </w:pPr>
      <w:r w:rsidRPr="00782599">
        <w:rPr>
          <w:rFonts w:ascii="Times New Roman" w:eastAsia="Cambria" w:hAnsi="Times New Roman" w:cs="Times New Roman"/>
          <w:i/>
          <w:iCs/>
        </w:rPr>
        <w:t>Wer</w:t>
      </w:r>
      <w:r w:rsidRPr="00782599">
        <w:rPr>
          <w:rFonts w:ascii="Times New Roman" w:hAnsi="Times New Roman" w:cs="Times New Roman"/>
        </w:rPr>
        <w:t xml:space="preserve"> - w przypadku przekroczenia Czasu na Ukończenie Robót jest to wartość netto Części Robót przejętych na podstawie Klauzuli 10 </w:t>
      </w:r>
      <w:r w:rsidRPr="00782599">
        <w:rPr>
          <w:rFonts w:ascii="Times New Roman" w:hAnsi="Times New Roman" w:cs="Times New Roman"/>
          <w:i/>
          <w:iCs/>
        </w:rPr>
        <w:t>[Przejęcie przez Zamawiającego],</w:t>
      </w:r>
      <w:r w:rsidRPr="00782599">
        <w:rPr>
          <w:rFonts w:ascii="Times New Roman" w:hAnsi="Times New Roman" w:cs="Times New Roman"/>
        </w:rPr>
        <w:t xml:space="preserve"> a przypadku przekroczenia Czasu na Ukończenie Odcinka jest to wartość Część Robót przejętych na podstawie Klauzuli 10 </w:t>
      </w:r>
      <w:r w:rsidRPr="00782599">
        <w:rPr>
          <w:rFonts w:ascii="Times New Roman" w:hAnsi="Times New Roman" w:cs="Times New Roman"/>
          <w:i/>
          <w:iCs/>
        </w:rPr>
        <w:t>[Przejęcie przez Zamawiającego]</w:t>
      </w:r>
      <w:r w:rsidRPr="00782599">
        <w:rPr>
          <w:rFonts w:ascii="Times New Roman" w:hAnsi="Times New Roman" w:cs="Times New Roman"/>
        </w:rPr>
        <w:t xml:space="preserve"> zawarta w Odcinku (w zależności od przypadku);</w:t>
      </w:r>
    </w:p>
    <w:p w14:paraId="11AFC720" w14:textId="531555E9" w:rsidR="00916E7B" w:rsidRPr="00782599" w:rsidRDefault="00916E7B" w:rsidP="00A85839">
      <w:pPr>
        <w:pStyle w:val="Teksttreci0"/>
        <w:spacing w:line="259" w:lineRule="auto"/>
        <w:jc w:val="both"/>
        <w:rPr>
          <w:rFonts w:ascii="Times New Roman" w:hAnsi="Times New Roman" w:cs="Times New Roman"/>
        </w:rPr>
      </w:pPr>
      <w:r>
        <w:rPr>
          <w:rFonts w:ascii="Times New Roman" w:hAnsi="Times New Roman" w:cs="Times New Roman"/>
        </w:rPr>
        <w:t>ZZK- Zaakceptowana Kwota Kontraktowa netto</w:t>
      </w:r>
    </w:p>
    <w:p w14:paraId="31868AD0" w14:textId="7511536F" w:rsidR="000F5A4B" w:rsidRPr="00782599" w:rsidRDefault="007470EE" w:rsidP="00A85839">
      <w:pPr>
        <w:pStyle w:val="Teksttreci0"/>
        <w:spacing w:after="640"/>
        <w:jc w:val="both"/>
        <w:rPr>
          <w:rFonts w:ascii="Times New Roman" w:hAnsi="Times New Roman" w:cs="Times New Roman"/>
        </w:rPr>
      </w:pPr>
      <w:r w:rsidRPr="00782599">
        <w:rPr>
          <w:rFonts w:ascii="Times New Roman" w:hAnsi="Times New Roman" w:cs="Times New Roman"/>
        </w:rPr>
        <w:t xml:space="preserve">Inżynier będzie postępował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w celu określenia takiej redukcji Kar umownych za zwłokę. Postanowienia niniejszego akapitu nie będą miały zastosowania do redukcji łącznej wysokości Kar umownych należnych Zamawiającemu w wysokości 20 % Zaakceptowanej Kwoty Kontraktowej netto zgodnie z Subklauzulą 8.7 </w:t>
      </w:r>
      <w:r w:rsidRPr="00782599">
        <w:rPr>
          <w:rFonts w:ascii="Times New Roman" w:hAnsi="Times New Roman" w:cs="Times New Roman"/>
          <w:i/>
          <w:iCs/>
        </w:rPr>
        <w:t>[Kary Umowne</w:t>
      </w:r>
      <w:r w:rsidR="000F5A4B" w:rsidRPr="00782599">
        <w:rPr>
          <w:rFonts w:ascii="Times New Roman" w:hAnsi="Times New Roman" w:cs="Times New Roman"/>
          <w:i/>
          <w:iCs/>
        </w:rPr>
        <w:t>]</w:t>
      </w:r>
      <w:r w:rsidR="000F5A4B">
        <w:rPr>
          <w:rFonts w:ascii="Times New Roman" w:hAnsi="Times New Roman" w:cs="Times New Roman"/>
          <w:i/>
          <w:iCs/>
        </w:rPr>
        <w:t xml:space="preserve">. </w:t>
      </w:r>
      <w:r w:rsidR="000F5A4B" w:rsidRPr="00782599">
        <w:rPr>
          <w:rFonts w:ascii="Times New Roman" w:hAnsi="Times New Roman" w:cs="Times New Roman"/>
        </w:rPr>
        <w:t>Zapłata przez Wykonawcę Kar umownych w przypadkach określonych powyżej nie zwalnia Wykonawcy z obowiązku ukończenia Robót lub jakichkolwiek innych obowiązków i zobowiązań wynikających z Kontraktu</w:t>
      </w:r>
      <w:r w:rsidR="000F5A4B">
        <w:rPr>
          <w:rFonts w:ascii="Times New Roman" w:hAnsi="Times New Roman" w:cs="Times New Roman"/>
        </w:rPr>
        <w:t xml:space="preserve">, </w:t>
      </w:r>
      <w:r w:rsidR="000F5A4B" w:rsidRPr="00782599">
        <w:rPr>
          <w:rFonts w:ascii="Times New Roman" w:hAnsi="Times New Roman" w:cs="Times New Roman"/>
        </w:rPr>
        <w:t>Zamawiający ma prawo dochodzić każdej z nich niezależnie od dochodzenia pozostałych.</w:t>
      </w:r>
      <w:r w:rsidR="000F5A4B" w:rsidRPr="000F5A4B">
        <w:rPr>
          <w:rFonts w:ascii="Times New Roman" w:hAnsi="Times New Roman" w:cs="Times New Roman"/>
        </w:rPr>
        <w:t xml:space="preserve"> </w:t>
      </w:r>
      <w:r w:rsidR="000F5A4B" w:rsidRPr="00782599">
        <w:rPr>
          <w:rFonts w:ascii="Times New Roman" w:hAnsi="Times New Roman" w:cs="Times New Roman"/>
        </w:rPr>
        <w:t>Zamawiający zastrzega sobie prawo do żądania odszkodowania uzupełniającego przenoszącego wysokość Kar</w:t>
      </w:r>
      <w:r w:rsidR="000F5A4B">
        <w:rPr>
          <w:rFonts w:ascii="Times New Roman" w:hAnsi="Times New Roman" w:cs="Times New Roman"/>
        </w:rPr>
        <w:t xml:space="preserve"> u</w:t>
      </w:r>
      <w:r w:rsidR="000F5A4B" w:rsidRPr="00782599">
        <w:rPr>
          <w:rFonts w:ascii="Times New Roman" w:hAnsi="Times New Roman" w:cs="Times New Roman"/>
        </w:rPr>
        <w:t>mownych do wysokości rzeczywiście poniesionej szkody, powstałej lub mogącej powstać w związku z niewykonaniem lub nienależytym wykonywaniem przez Wykonawcę Umowy.</w:t>
      </w:r>
      <w:r w:rsidR="000F5A4B" w:rsidRPr="005A20B6">
        <w:t xml:space="preserve"> </w:t>
      </w:r>
    </w:p>
    <w:p w14:paraId="32EB51A1" w14:textId="77777777" w:rsidR="00803903" w:rsidRPr="00782599" w:rsidRDefault="007470EE" w:rsidP="00A85839">
      <w:pPr>
        <w:pStyle w:val="Nagwek40"/>
        <w:keepNext/>
        <w:keepLines/>
        <w:spacing w:after="100"/>
        <w:jc w:val="both"/>
        <w:rPr>
          <w:rFonts w:ascii="Times New Roman" w:hAnsi="Times New Roman" w:cs="Times New Roman"/>
        </w:rPr>
      </w:pPr>
      <w:bookmarkStart w:id="726" w:name="bookmark573"/>
      <w:bookmarkStart w:id="727" w:name="bookmark574"/>
      <w:bookmarkStart w:id="728" w:name="bookmark575"/>
      <w:r w:rsidRPr="00782599">
        <w:rPr>
          <w:rFonts w:ascii="Times New Roman" w:hAnsi="Times New Roman" w:cs="Times New Roman"/>
        </w:rPr>
        <w:t>Subklauzula 10.3 Przeszkoda w Próbach Końcowych</w:t>
      </w:r>
      <w:bookmarkEnd w:id="726"/>
      <w:bookmarkEnd w:id="727"/>
      <w:bookmarkEnd w:id="728"/>
    </w:p>
    <w:p w14:paraId="08A75D9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10,3 wprowadza się następujące zmiany:</w:t>
      </w:r>
    </w:p>
    <w:p w14:paraId="17BE2401"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podpunkcie (b) Subklauzuli 10.3 skreśla się wyrazy „plus rozsądny zysk” i w to miejsce wpisuje się następującą treść: „plus zysk w wysokości 3% tego Kosztu”,</w:t>
      </w:r>
    </w:p>
    <w:p w14:paraId="22651875" w14:textId="77777777" w:rsidR="00803903" w:rsidRPr="00782599" w:rsidRDefault="007470EE" w:rsidP="005013C8">
      <w:pPr>
        <w:pStyle w:val="Nagwek31"/>
        <w:keepNext/>
        <w:keepLines/>
        <w:spacing w:after="240"/>
        <w:jc w:val="both"/>
        <w:rPr>
          <w:rFonts w:ascii="Times New Roman" w:hAnsi="Times New Roman" w:cs="Times New Roman"/>
        </w:rPr>
      </w:pPr>
      <w:bookmarkStart w:id="729" w:name="bookmark579"/>
      <w:bookmarkStart w:id="730" w:name="bookmark580"/>
      <w:bookmarkStart w:id="731" w:name="bookmark581"/>
      <w:r w:rsidRPr="00782599">
        <w:rPr>
          <w:rFonts w:ascii="Times New Roman" w:hAnsi="Times New Roman" w:cs="Times New Roman"/>
        </w:rPr>
        <w:t>Klauzula 11 Odpowiedzialność za Wady</w:t>
      </w:r>
      <w:bookmarkEnd w:id="729"/>
      <w:bookmarkEnd w:id="730"/>
      <w:bookmarkEnd w:id="731"/>
    </w:p>
    <w:p w14:paraId="3F3163B3" w14:textId="77777777" w:rsidR="00803903" w:rsidRPr="00782599" w:rsidRDefault="007470EE" w:rsidP="00507D88">
      <w:pPr>
        <w:pStyle w:val="Nagwek40"/>
        <w:keepNext/>
        <w:keepLines/>
        <w:spacing w:after="240"/>
        <w:jc w:val="both"/>
        <w:rPr>
          <w:rFonts w:ascii="Times New Roman" w:hAnsi="Times New Roman" w:cs="Times New Roman"/>
        </w:rPr>
      </w:pPr>
      <w:bookmarkStart w:id="732" w:name="bookmark585"/>
      <w:bookmarkStart w:id="733" w:name="bookmark586"/>
      <w:bookmarkStart w:id="734" w:name="bookmark587"/>
      <w:r w:rsidRPr="00782599">
        <w:rPr>
          <w:rFonts w:ascii="Times New Roman" w:hAnsi="Times New Roman" w:cs="Times New Roman"/>
        </w:rPr>
        <w:t>Subklauzula 11.1 Ukończenie zaległej pracy i usunięcie Wad</w:t>
      </w:r>
      <w:bookmarkEnd w:id="732"/>
      <w:bookmarkEnd w:id="733"/>
      <w:bookmarkEnd w:id="734"/>
    </w:p>
    <w:p w14:paraId="64CA9D4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11.1 wprowadza się następujące zmiany:</w:t>
      </w:r>
    </w:p>
    <w:p w14:paraId="4C006FB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podpunkcie (b) usuwa się wyrazy: „wad lub szkód i zastępuje wyrazem: „Wad”.</w:t>
      </w:r>
    </w:p>
    <w:p w14:paraId="47CA2E1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drugim akapicie usuwa się wyrazy: „wada lub wydarzy się szkoda” i zastępuje wyrazem: „Wada”</w:t>
      </w:r>
    </w:p>
    <w:p w14:paraId="3257498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drugim akapicie Subklauzuli 11.1 dodaje się następującą treść:</w:t>
      </w:r>
    </w:p>
    <w:p w14:paraId="59AC8EB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Powiadomienie przez Zamawiającego może dotyczyć Wad innych niż wskazane w Świadectwie Przejęcia.</w:t>
      </w:r>
    </w:p>
    <w:p w14:paraId="4BEBF80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11.1 dodaje się akapit o następującej treści:</w:t>
      </w:r>
    </w:p>
    <w:p w14:paraId="092D93A8" w14:textId="6E3767E9" w:rsidR="00916E7B"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Inżynier każdorazowo potwierdzi i określi jednocześnie datę usunięcia poszczególnych Wad oraz wykonania wszelkich zaległych prac wskazanych w Świadectwie Przejęcia i w protokole z przeglądu realizacji robót zaległych, potwierdzającym wykonanie roboty zaległej lub określi sposób postępowania</w:t>
      </w:r>
      <w:r w:rsidR="00916E7B">
        <w:rPr>
          <w:rFonts w:ascii="Times New Roman" w:hAnsi="Times New Roman" w:cs="Times New Roman"/>
        </w:rPr>
        <w:t xml:space="preserve">. </w:t>
      </w:r>
      <w:bookmarkStart w:id="735" w:name="bookmark588"/>
      <w:bookmarkStart w:id="736" w:name="bookmark589"/>
      <w:bookmarkStart w:id="737" w:name="bookmark590"/>
    </w:p>
    <w:p w14:paraId="70A01ECD" w14:textId="65730903" w:rsidR="00803903" w:rsidRPr="00782599" w:rsidRDefault="007470EE" w:rsidP="00507D88">
      <w:pPr>
        <w:pStyle w:val="Nagwek40"/>
        <w:keepNext/>
        <w:keepLines/>
        <w:spacing w:after="240"/>
        <w:jc w:val="both"/>
        <w:rPr>
          <w:rFonts w:ascii="Times New Roman" w:hAnsi="Times New Roman" w:cs="Times New Roman"/>
        </w:rPr>
      </w:pPr>
      <w:r w:rsidRPr="00782599">
        <w:rPr>
          <w:rFonts w:ascii="Times New Roman" w:hAnsi="Times New Roman" w:cs="Times New Roman"/>
        </w:rPr>
        <w:t>Subklauzula 11.2 Koszt usunięcia wad</w:t>
      </w:r>
      <w:bookmarkEnd w:id="735"/>
      <w:bookmarkEnd w:id="736"/>
      <w:bookmarkEnd w:id="737"/>
    </w:p>
    <w:p w14:paraId="49CA843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dotychczasowy nagłówek Subklauzuli 11.2 w brzmieniu: „Koszt usunięcia wad” i zastąpiono go następującym: „Koszt usunięcia Wad”.</w:t>
      </w:r>
    </w:p>
    <w:p w14:paraId="793F7251" w14:textId="667E27E8" w:rsidR="00803903" w:rsidRPr="00782599" w:rsidRDefault="007470EE" w:rsidP="00A85839">
      <w:pPr>
        <w:pStyle w:val="Nagwek40"/>
        <w:keepNext/>
        <w:keepLines/>
        <w:spacing w:after="380" w:line="240" w:lineRule="auto"/>
        <w:jc w:val="both"/>
        <w:rPr>
          <w:rFonts w:ascii="Times New Roman" w:hAnsi="Times New Roman" w:cs="Times New Roman"/>
        </w:rPr>
      </w:pPr>
      <w:bookmarkStart w:id="738" w:name="bookmark593"/>
      <w:r w:rsidRPr="00782599">
        <w:rPr>
          <w:rFonts w:ascii="Times New Roman" w:hAnsi="Times New Roman" w:cs="Times New Roman"/>
        </w:rPr>
        <w:t>Subklauzula 11.2 Koszt usunięcia Wad</w:t>
      </w:r>
      <w:bookmarkEnd w:id="738"/>
    </w:p>
    <w:p w14:paraId="1211980C" w14:textId="0A107849" w:rsidR="00803903" w:rsidRPr="00782599" w:rsidRDefault="007470EE" w:rsidP="00A85839">
      <w:pPr>
        <w:pStyle w:val="Nagwek40"/>
        <w:keepNext/>
        <w:keepLines/>
        <w:spacing w:after="380" w:line="240" w:lineRule="auto"/>
        <w:jc w:val="both"/>
        <w:rPr>
          <w:rFonts w:ascii="Times New Roman" w:hAnsi="Times New Roman" w:cs="Times New Roman"/>
        </w:rPr>
      </w:pPr>
      <w:bookmarkStart w:id="739" w:name="bookmark591"/>
      <w:bookmarkStart w:id="740" w:name="bookmark592"/>
      <w:bookmarkStart w:id="741" w:name="bookmark594"/>
      <w:r w:rsidRPr="00782599">
        <w:rPr>
          <w:rFonts w:ascii="Times New Roman" w:hAnsi="Times New Roman" w:cs="Times New Roman"/>
        </w:rPr>
        <w:t>Subklauzula 11.3 Przedłużenie Okresu Zgłaszania Wad</w:t>
      </w:r>
      <w:bookmarkEnd w:id="739"/>
      <w:bookmarkEnd w:id="740"/>
      <w:bookmarkEnd w:id="741"/>
    </w:p>
    <w:p w14:paraId="4802B955" w14:textId="0F36FE90" w:rsidR="00803903" w:rsidRPr="00782599" w:rsidRDefault="007470EE" w:rsidP="00A85839">
      <w:pPr>
        <w:pStyle w:val="Teksttreci0"/>
        <w:spacing w:after="380"/>
        <w:jc w:val="both"/>
        <w:rPr>
          <w:rFonts w:ascii="Times New Roman" w:hAnsi="Times New Roman" w:cs="Times New Roman"/>
        </w:rPr>
      </w:pPr>
      <w:r w:rsidRPr="00782599">
        <w:rPr>
          <w:rFonts w:ascii="Times New Roman" w:hAnsi="Times New Roman" w:cs="Times New Roman"/>
        </w:rPr>
        <w:t>Usunięto dotychczasowy nagłówek Subklauzuli 11.3 w brzmieniu: „Przedłużenie Okresu Zgłaszania Wad” i zastąpiono go następującym: „Przedłużenie Okresu Przeglądów i Rozliczenia Kontraktu”.</w:t>
      </w:r>
    </w:p>
    <w:p w14:paraId="2B8CDBD4" w14:textId="1608B44C" w:rsidR="00803903" w:rsidRPr="00782599" w:rsidRDefault="007470EE" w:rsidP="00A85839">
      <w:pPr>
        <w:pStyle w:val="Nagwek40"/>
        <w:keepNext/>
        <w:keepLines/>
        <w:spacing w:after="240"/>
        <w:jc w:val="both"/>
        <w:rPr>
          <w:rFonts w:ascii="Times New Roman" w:hAnsi="Times New Roman" w:cs="Times New Roman"/>
        </w:rPr>
      </w:pPr>
      <w:bookmarkStart w:id="742" w:name="bookmark595"/>
      <w:bookmarkStart w:id="743" w:name="bookmark596"/>
      <w:bookmarkStart w:id="744" w:name="bookmark597"/>
      <w:r w:rsidRPr="00782599">
        <w:rPr>
          <w:rFonts w:ascii="Times New Roman" w:hAnsi="Times New Roman" w:cs="Times New Roman"/>
        </w:rPr>
        <w:t>Subklauzula 11.3 Przedłużenie Okresu Przeglądów i Rozliczenia Kontraktu</w:t>
      </w:r>
      <w:bookmarkEnd w:id="742"/>
      <w:bookmarkEnd w:id="743"/>
      <w:bookmarkEnd w:id="744"/>
    </w:p>
    <w:p w14:paraId="55DA27B6" w14:textId="6FF7CB18" w:rsidR="00803903" w:rsidRPr="00782599" w:rsidRDefault="007470EE" w:rsidP="00A85839">
      <w:pPr>
        <w:pStyle w:val="Teksttreci0"/>
        <w:spacing w:after="520"/>
        <w:jc w:val="both"/>
        <w:rPr>
          <w:rFonts w:ascii="Times New Roman" w:hAnsi="Times New Roman" w:cs="Times New Roman"/>
        </w:rPr>
      </w:pPr>
      <w:r w:rsidRPr="00782599">
        <w:rPr>
          <w:rFonts w:ascii="Times New Roman" w:hAnsi="Times New Roman" w:cs="Times New Roman"/>
        </w:rPr>
        <w:t>W Subklauzuli 11.3 skreśla się wyrazy „wady lub szkody” i zastępuje wyrazem: „Wady”.</w:t>
      </w:r>
    </w:p>
    <w:p w14:paraId="2D3246D6" w14:textId="77777777" w:rsidR="00803903" w:rsidRPr="00782599" w:rsidRDefault="007470EE" w:rsidP="00A85839">
      <w:pPr>
        <w:pStyle w:val="Nagwek40"/>
        <w:keepNext/>
        <w:keepLines/>
        <w:jc w:val="both"/>
        <w:rPr>
          <w:rFonts w:ascii="Times New Roman" w:hAnsi="Times New Roman" w:cs="Times New Roman"/>
        </w:rPr>
      </w:pPr>
      <w:bookmarkStart w:id="745" w:name="bookmark598"/>
      <w:bookmarkStart w:id="746" w:name="bookmark599"/>
      <w:bookmarkStart w:id="747" w:name="bookmark600"/>
      <w:r w:rsidRPr="00782599">
        <w:rPr>
          <w:rFonts w:ascii="Times New Roman" w:hAnsi="Times New Roman" w:cs="Times New Roman"/>
        </w:rPr>
        <w:t>Subklauzula 11.4 Zaniedbanie usunięcia wad</w:t>
      </w:r>
      <w:bookmarkEnd w:id="745"/>
      <w:bookmarkEnd w:id="746"/>
      <w:bookmarkEnd w:id="747"/>
    </w:p>
    <w:p w14:paraId="7CD451C9"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dotychczasowy nagłówek Subklauzuli 11.4 w brzmieniu „Zaniedbanie usunięcia wad” i zastąpiono go następującym: „Nieusunięcie Wad lub niewykonanie zaległych prac”.</w:t>
      </w:r>
    </w:p>
    <w:p w14:paraId="7852883F" w14:textId="77777777" w:rsidR="00803903" w:rsidRPr="00782599" w:rsidRDefault="007470EE" w:rsidP="00507D88">
      <w:pPr>
        <w:pStyle w:val="Nagwek40"/>
        <w:keepNext/>
        <w:keepLines/>
        <w:spacing w:after="240"/>
        <w:jc w:val="both"/>
        <w:rPr>
          <w:rFonts w:ascii="Times New Roman" w:hAnsi="Times New Roman" w:cs="Times New Roman"/>
        </w:rPr>
      </w:pPr>
      <w:bookmarkStart w:id="748" w:name="bookmark601"/>
      <w:bookmarkStart w:id="749" w:name="bookmark602"/>
      <w:bookmarkStart w:id="750" w:name="bookmark603"/>
      <w:r w:rsidRPr="00782599">
        <w:rPr>
          <w:rFonts w:ascii="Times New Roman" w:hAnsi="Times New Roman" w:cs="Times New Roman"/>
        </w:rPr>
        <w:t>Subklauzula 11.4 Nieusunięcie Wad lub niewykonanie zaległych prac</w:t>
      </w:r>
      <w:bookmarkEnd w:id="748"/>
      <w:bookmarkEnd w:id="749"/>
      <w:bookmarkEnd w:id="750"/>
    </w:p>
    <w:p w14:paraId="1141DF6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11.4 wprowadza się następujące zmiany:</w:t>
      </w:r>
    </w:p>
    <w:p w14:paraId="27238E3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pierwszego akapitu Subklauzuli 11.4 i zastąpiono ją następującą treścią:</w:t>
      </w:r>
    </w:p>
    <w:p w14:paraId="1A14999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Jeżeli Wykonawca nie usunie jakiejkolwiek Wady w Robotach bądź nie wykona zaległych prac:</w:t>
      </w:r>
    </w:p>
    <w:p w14:paraId="23562BF9" w14:textId="77777777" w:rsidR="00803903" w:rsidRPr="00782599" w:rsidRDefault="007470EE" w:rsidP="00CA650E">
      <w:pPr>
        <w:pStyle w:val="Teksttreci0"/>
        <w:numPr>
          <w:ilvl w:val="0"/>
          <w:numId w:val="39"/>
        </w:numPr>
        <w:tabs>
          <w:tab w:val="left" w:pos="347"/>
        </w:tabs>
        <w:spacing w:after="0"/>
        <w:jc w:val="both"/>
        <w:rPr>
          <w:rFonts w:ascii="Times New Roman" w:hAnsi="Times New Roman" w:cs="Times New Roman"/>
        </w:rPr>
      </w:pPr>
      <w:bookmarkStart w:id="751" w:name="bookmark604"/>
      <w:bookmarkEnd w:id="751"/>
      <w:r w:rsidRPr="00782599">
        <w:rPr>
          <w:rFonts w:ascii="Times New Roman" w:hAnsi="Times New Roman" w:cs="Times New Roman"/>
        </w:rPr>
        <w:t>określonych w Świadectwie Przejęcia, lub</w:t>
      </w:r>
    </w:p>
    <w:p w14:paraId="3BE1C6AD" w14:textId="77777777" w:rsidR="00803903" w:rsidRPr="00782599" w:rsidRDefault="007470EE" w:rsidP="00CA650E">
      <w:pPr>
        <w:pStyle w:val="Teksttreci0"/>
        <w:numPr>
          <w:ilvl w:val="0"/>
          <w:numId w:val="39"/>
        </w:numPr>
        <w:tabs>
          <w:tab w:val="left" w:pos="395"/>
        </w:tabs>
        <w:spacing w:after="0"/>
        <w:jc w:val="both"/>
        <w:rPr>
          <w:rFonts w:ascii="Times New Roman" w:hAnsi="Times New Roman" w:cs="Times New Roman"/>
        </w:rPr>
      </w:pPr>
      <w:bookmarkStart w:id="752" w:name="bookmark605"/>
      <w:bookmarkEnd w:id="752"/>
      <w:r w:rsidRPr="00782599">
        <w:rPr>
          <w:rFonts w:ascii="Times New Roman" w:hAnsi="Times New Roman" w:cs="Times New Roman"/>
        </w:rPr>
        <w:t>określonych w protokole z przeglądu realizacji robót zaległych, potwierdzającym wykonanie roboty zaległej, lub</w:t>
      </w:r>
    </w:p>
    <w:p w14:paraId="23CC3B60" w14:textId="258CCE5A" w:rsidR="00803903" w:rsidRPr="00FD2B20" w:rsidRDefault="007470EE" w:rsidP="00CA650E">
      <w:pPr>
        <w:pStyle w:val="Teksttreci0"/>
        <w:numPr>
          <w:ilvl w:val="0"/>
          <w:numId w:val="39"/>
        </w:numPr>
        <w:tabs>
          <w:tab w:val="left" w:pos="443"/>
        </w:tabs>
        <w:spacing w:after="120"/>
        <w:jc w:val="both"/>
        <w:rPr>
          <w:rFonts w:ascii="Times New Roman" w:hAnsi="Times New Roman" w:cs="Times New Roman"/>
        </w:rPr>
      </w:pPr>
      <w:bookmarkStart w:id="753" w:name="bookmark606"/>
      <w:bookmarkEnd w:id="753"/>
      <w:r w:rsidRPr="00FD2B20">
        <w:rPr>
          <w:rFonts w:ascii="Times New Roman" w:hAnsi="Times New Roman" w:cs="Times New Roman"/>
        </w:rPr>
        <w:t>ujawnionych w Okresie Przeglądów i Rozliczenia Kontraktu, Okresie Gwarancji Jakości i Okresie Rękojmi za Wady</w:t>
      </w:r>
      <w:r w:rsidR="00FD2B20">
        <w:rPr>
          <w:rFonts w:ascii="Times New Roman" w:hAnsi="Times New Roman" w:cs="Times New Roman"/>
        </w:rPr>
        <w:t xml:space="preserve"> </w:t>
      </w:r>
      <w:r w:rsidRPr="00FD2B20">
        <w:rPr>
          <w:rFonts w:ascii="Times New Roman" w:hAnsi="Times New Roman" w:cs="Times New Roman"/>
        </w:rPr>
        <w:t xml:space="preserve">w terminach wskazanych przez Inżyniera lub Zamawiającego, z uwzględnieniem technologii i warunków klimatycznych, to Wykonawca zapłaci Zamawiającemu Karę umowną na zasadach określonych w Subklauzuli 8.7 </w:t>
      </w:r>
      <w:r w:rsidRPr="00FD2B20">
        <w:rPr>
          <w:rFonts w:ascii="Times New Roman" w:hAnsi="Times New Roman" w:cs="Times New Roman"/>
          <w:i/>
          <w:iCs/>
        </w:rPr>
        <w:t>[Kary umowne]</w:t>
      </w:r>
      <w:r w:rsidR="00FD2B20">
        <w:rPr>
          <w:rFonts w:ascii="Times New Roman" w:hAnsi="Times New Roman" w:cs="Times New Roman"/>
          <w:i/>
          <w:iCs/>
        </w:rPr>
        <w:t xml:space="preserve">. </w:t>
      </w:r>
      <w:r w:rsidRPr="00FD2B20">
        <w:rPr>
          <w:rFonts w:ascii="Times New Roman" w:hAnsi="Times New Roman" w:cs="Times New Roman"/>
        </w:rPr>
        <w:t xml:space="preserve"> W uzasadnionych przypadkach Wykonawca może wnioskować o zmianę terminów usunięcia Wad lub wykonania prac zaległych wskazanych w Świadectwie Przejęcia lub określonych w protokole.</w:t>
      </w:r>
    </w:p>
    <w:p w14:paraId="6D0E92FC"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drugim akapicie Subklauzuli 11.4 skreśla się wyrazy „wady lub szkody” i zastępuje wyrazem: „Wady bądź nie wykona zaległych prac” oraz skreśla się wyrazy „tej daty” i zastępuje się wyrazami „tego terminu”, a po wyrazach „według swojego uznania" zamiast dwukropka dopisuje się treść: „niezależnie od przysługujących mu Kar umownych:”</w:t>
      </w:r>
    </w:p>
    <w:p w14:paraId="6329C7D4" w14:textId="045454AC"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Usunięto treść podpunktu (a) Subklauzuli 11,4 i zastąpiono ją następującą </w:t>
      </w:r>
      <w:r w:rsidR="00881AEB" w:rsidRPr="00782599">
        <w:rPr>
          <w:rFonts w:ascii="Times New Roman" w:hAnsi="Times New Roman" w:cs="Times New Roman"/>
        </w:rPr>
        <w:t>treścią</w:t>
      </w:r>
      <w:r w:rsidRPr="00782599">
        <w:rPr>
          <w:rFonts w:ascii="Times New Roman" w:hAnsi="Times New Roman" w:cs="Times New Roman"/>
        </w:rPr>
        <w:t>: „Zamawiający, po uprzednim wyznaczeniu Wykonawcy dodatkowego terminu na usunięcie Wad lub wykonanie zaległych prac, będzie uprawniony zlecić usunięcie Wad lub wykonanie zaległych prac innemu podmiotowi, na koszt i ryzyko Wykonawcy bez konieczności uzyskiwania zgody sądu;”</w:t>
      </w:r>
    </w:p>
    <w:p w14:paraId="54E3FAA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podpunktu (b) Subklauzuli 11.4 i zastąpiono ją następującą treścią:</w:t>
      </w:r>
    </w:p>
    <w:p w14:paraId="49132B4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„(b) zażądać od Inżyniera, aby uzgodnił lub określił redukcję Ceny Kontraktowej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z uwzględnieniem Instrukcji DP-T 14, będącej integralną częścią Umowy lub”.</w:t>
      </w:r>
    </w:p>
    <w:p w14:paraId="7F6F8054" w14:textId="77777777" w:rsidR="00803903" w:rsidRPr="00782599" w:rsidRDefault="007470EE" w:rsidP="005013C8">
      <w:pPr>
        <w:pStyle w:val="Teksttreci0"/>
        <w:spacing w:after="260"/>
        <w:jc w:val="both"/>
        <w:rPr>
          <w:rFonts w:ascii="Times New Roman" w:hAnsi="Times New Roman" w:cs="Times New Roman"/>
        </w:rPr>
      </w:pPr>
      <w:r w:rsidRPr="00782599">
        <w:rPr>
          <w:rFonts w:ascii="Times New Roman" w:hAnsi="Times New Roman" w:cs="Times New Roman"/>
        </w:rPr>
        <w:t>W podpunkcie (c) Subklauzuli 11.4 skreśla się wyrazy „wada lub szkoda” i zastępuje wyrazem „Wada” oraz przed wyrazami „odstąpić od Kontraktu” dodaje się wyrazy „w terminie 60 dni od upływu terminu na usunięcie tej Wady”. Na końcu podpunktu (c) dodaje się następującą treść: „W zakresie formy i skutków odstąpienia od Kontraktu, o którym mowa w niniejszym podpunkcie zastosowanie znajdują odpowiednio Subklauzule od 15.2 do 15.4.”</w:t>
      </w:r>
    </w:p>
    <w:p w14:paraId="739B124B" w14:textId="77777777" w:rsidR="00803903" w:rsidRPr="00782599" w:rsidRDefault="007470EE" w:rsidP="00A85839">
      <w:pPr>
        <w:pStyle w:val="Nagwek40"/>
        <w:keepNext/>
        <w:keepLines/>
        <w:jc w:val="both"/>
        <w:rPr>
          <w:rFonts w:ascii="Times New Roman" w:hAnsi="Times New Roman" w:cs="Times New Roman"/>
        </w:rPr>
      </w:pPr>
      <w:bookmarkStart w:id="754" w:name="bookmark607"/>
      <w:bookmarkStart w:id="755" w:name="bookmark608"/>
      <w:bookmarkStart w:id="756" w:name="bookmark609"/>
      <w:r w:rsidRPr="00782599">
        <w:rPr>
          <w:rFonts w:ascii="Times New Roman" w:hAnsi="Times New Roman" w:cs="Times New Roman"/>
        </w:rPr>
        <w:t>Subklauzula 11.5 Zabranie wadliwej części Robót</w:t>
      </w:r>
      <w:bookmarkEnd w:id="754"/>
      <w:bookmarkEnd w:id="755"/>
      <w:bookmarkEnd w:id="756"/>
    </w:p>
    <w:p w14:paraId="1F19CA26"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11.5 wprowadza się następujące zmiany:</w:t>
      </w:r>
    </w:p>
    <w:p w14:paraId="3B6CD3DE" w14:textId="77777777" w:rsidR="00803903" w:rsidRPr="00782599" w:rsidRDefault="007470EE" w:rsidP="005013C8">
      <w:pPr>
        <w:pStyle w:val="Teksttreci0"/>
        <w:spacing w:after="260"/>
        <w:jc w:val="both"/>
        <w:rPr>
          <w:rFonts w:ascii="Times New Roman" w:hAnsi="Times New Roman" w:cs="Times New Roman"/>
        </w:rPr>
      </w:pPr>
      <w:r w:rsidRPr="00782599">
        <w:rPr>
          <w:rFonts w:ascii="Times New Roman" w:hAnsi="Times New Roman" w:cs="Times New Roman"/>
        </w:rPr>
        <w:t>W pierwszym zdaniu Subklauzuli 11.5 skreśla się wyrazy „wada lub szkoda” i zastępuje wyrazem: „Wada”.</w:t>
      </w:r>
    </w:p>
    <w:p w14:paraId="5908D11A" w14:textId="77777777" w:rsidR="00803903" w:rsidRPr="00782599" w:rsidRDefault="007470EE" w:rsidP="00A85839">
      <w:pPr>
        <w:pStyle w:val="Nagwek40"/>
        <w:keepNext/>
        <w:keepLines/>
        <w:jc w:val="both"/>
        <w:rPr>
          <w:rFonts w:ascii="Times New Roman" w:hAnsi="Times New Roman" w:cs="Times New Roman"/>
        </w:rPr>
      </w:pPr>
      <w:bookmarkStart w:id="757" w:name="bookmark610"/>
      <w:bookmarkStart w:id="758" w:name="bookmark611"/>
      <w:bookmarkStart w:id="759" w:name="bookmark612"/>
      <w:r w:rsidRPr="00782599">
        <w:rPr>
          <w:rFonts w:ascii="Times New Roman" w:hAnsi="Times New Roman" w:cs="Times New Roman"/>
        </w:rPr>
        <w:t>Subklauzula 11.6 Dalsze próby</w:t>
      </w:r>
      <w:bookmarkEnd w:id="757"/>
      <w:bookmarkEnd w:id="758"/>
      <w:bookmarkEnd w:id="759"/>
    </w:p>
    <w:p w14:paraId="424AAA0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11.6 wprowadza się następujące zmiany:</w:t>
      </w:r>
    </w:p>
    <w:p w14:paraId="456A0212"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W pierwszym i drugim zdaniu pierwszego akapitu Subklauzuli 11.6 skreśla się wyrazy „wady lub szkody” i zastępuje wyrazem: „Wady”.</w:t>
      </w:r>
    </w:p>
    <w:p w14:paraId="0EDE4E79" w14:textId="77777777" w:rsidR="00803903" w:rsidRPr="00782599" w:rsidRDefault="007470EE" w:rsidP="00A85839">
      <w:pPr>
        <w:pStyle w:val="Nagwek40"/>
        <w:keepNext/>
        <w:keepLines/>
        <w:jc w:val="both"/>
        <w:rPr>
          <w:rFonts w:ascii="Times New Roman" w:hAnsi="Times New Roman" w:cs="Times New Roman"/>
        </w:rPr>
      </w:pPr>
      <w:bookmarkStart w:id="760" w:name="bookmark613"/>
      <w:bookmarkStart w:id="761" w:name="bookmark614"/>
      <w:bookmarkStart w:id="762" w:name="bookmark615"/>
      <w:r w:rsidRPr="00782599">
        <w:rPr>
          <w:rFonts w:ascii="Times New Roman" w:hAnsi="Times New Roman" w:cs="Times New Roman"/>
        </w:rPr>
        <w:t>Subklauzula 11.8 Obowiązek poszukiwania przez Wykonawcę</w:t>
      </w:r>
      <w:bookmarkEnd w:id="760"/>
      <w:bookmarkEnd w:id="761"/>
      <w:bookmarkEnd w:id="762"/>
    </w:p>
    <w:p w14:paraId="01753AF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11.8 wprowadza się następujące zmiany:</w:t>
      </w:r>
    </w:p>
    <w:p w14:paraId="0963183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11.8 wyraz: wada” zastępuje się wyrazem: „Wada”.</w:t>
      </w:r>
    </w:p>
    <w:p w14:paraId="39A53965"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drugim zdaniu Subklauzuli 11.8 skreśla się wyrazy „wraz z rozsądnym zyskiem” i w to miejsce wpisuje się następującą treść: „wraz z zyskiem w wysokości 3% tego Kosztu”.</w:t>
      </w:r>
    </w:p>
    <w:p w14:paraId="1297B23F" w14:textId="77777777" w:rsidR="00803903" w:rsidRPr="00782599" w:rsidRDefault="007470EE" w:rsidP="00A85839">
      <w:pPr>
        <w:pStyle w:val="Nagwek40"/>
        <w:keepNext/>
        <w:keepLines/>
        <w:jc w:val="both"/>
        <w:rPr>
          <w:rFonts w:ascii="Times New Roman" w:hAnsi="Times New Roman" w:cs="Times New Roman"/>
        </w:rPr>
      </w:pPr>
      <w:bookmarkStart w:id="763" w:name="bookmark616"/>
      <w:bookmarkStart w:id="764" w:name="bookmark617"/>
      <w:bookmarkStart w:id="765" w:name="bookmark618"/>
      <w:bookmarkStart w:id="766" w:name="_Hlk79408777"/>
      <w:r w:rsidRPr="00782599">
        <w:rPr>
          <w:rFonts w:ascii="Times New Roman" w:hAnsi="Times New Roman" w:cs="Times New Roman"/>
        </w:rPr>
        <w:t>Subklauzula 11.9 Świadectwo Wykonania</w:t>
      </w:r>
      <w:bookmarkEnd w:id="763"/>
      <w:bookmarkEnd w:id="764"/>
      <w:bookmarkEnd w:id="765"/>
    </w:p>
    <w:p w14:paraId="609DCEE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11.9 i zastąpiono ją następującą treścią:</w:t>
      </w:r>
    </w:p>
    <w:p w14:paraId="2116B68E" w14:textId="0A57743F"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Wykonywanie wszystkich zobowiązań Wykonawcy wynikających z Kontraktu, za wyjątkiem zobowiązań gwarancyjnych nie zostanie uznane za ukończone dopóki Inżynier nie wystawi na wniosek Wykonawcy Świadectwa Wykonania, zawierającego datę, z którą Wykonawca wywiązał się z tych zobowiązań</w:t>
      </w:r>
      <w:r w:rsidR="00FD2B20">
        <w:rPr>
          <w:rFonts w:ascii="Times New Roman" w:hAnsi="Times New Roman" w:cs="Times New Roman"/>
        </w:rPr>
        <w:t xml:space="preserve"> według Kontraktu</w:t>
      </w:r>
      <w:r w:rsidRPr="00782599">
        <w:rPr>
          <w:rFonts w:ascii="Times New Roman" w:hAnsi="Times New Roman" w:cs="Times New Roman"/>
        </w:rPr>
        <w:t>.</w:t>
      </w:r>
    </w:p>
    <w:p w14:paraId="7F66222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Wraz z wnioskiem Wykonawca przedłoży Inżynierowi oświadczenie stwierdzające, iż Wykonawca usunął wszelkie Wady zgodnie z Kontraktem oraz wykonał wszelkie zaległe prace wskazane w Świadectwie Przejęcia, a w przypadku wystawienia Świadectwa Przejęcia z zastrzeżeniem, że istnieją roboty zaległe do wykonania w zakresie objętym Gwarancją Jakości, w protokole z przeglądu realizacji robót zaległych, potwierdzającym wykonanie roboty zaległej.</w:t>
      </w:r>
    </w:p>
    <w:p w14:paraId="0C381CD7" w14:textId="5D2EBAD4"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wystawi Świadectwo Wykonania</w:t>
      </w:r>
      <w:r w:rsidR="00CD7EF5">
        <w:rPr>
          <w:rFonts w:ascii="Times New Roman" w:hAnsi="Times New Roman" w:cs="Times New Roman"/>
        </w:rPr>
        <w:t xml:space="preserve"> </w:t>
      </w:r>
      <w:r w:rsidRPr="00782599">
        <w:rPr>
          <w:rFonts w:ascii="Times New Roman" w:hAnsi="Times New Roman" w:cs="Times New Roman"/>
        </w:rPr>
        <w:t xml:space="preserve">w terminie 28 dni od daty złożenia wniosku Wykonawcy pod warunkiem, że Wykonawca dostarczy wszystkie wcześniej nie przekazane Dokumenty Wykonawcy oraz ukończy wszystkie Roboty i dokona ich prób, włącznie </w:t>
      </w:r>
      <w:r w:rsidRPr="00507D88">
        <w:rPr>
          <w:rFonts w:ascii="Times New Roman" w:hAnsi="Times New Roman" w:cs="Times New Roman"/>
        </w:rPr>
        <w:t>z usunięciem wszelkich Wad oraz wszelkich zaległych prac opisanych w Św</w:t>
      </w:r>
      <w:r w:rsidRPr="00FD2B20">
        <w:rPr>
          <w:rFonts w:ascii="Times New Roman" w:hAnsi="Times New Roman" w:cs="Times New Roman"/>
        </w:rPr>
        <w:t>iadectwie Przejęcia i w protokole</w:t>
      </w:r>
      <w:r w:rsidRPr="00782599">
        <w:rPr>
          <w:rFonts w:ascii="Times New Roman" w:hAnsi="Times New Roman" w:cs="Times New Roman"/>
        </w:rPr>
        <w:t xml:space="preserve"> z przeglądu realizacji robót zaległych, potwierdzającym wykonanie roboty zaległej.</w:t>
      </w:r>
      <w:r w:rsidR="00017AD0">
        <w:rPr>
          <w:rFonts w:ascii="Times New Roman" w:hAnsi="Times New Roman" w:cs="Times New Roman"/>
        </w:rPr>
        <w:t xml:space="preserve"> </w:t>
      </w:r>
      <w:r w:rsidR="00017AD0" w:rsidRPr="00E3528D">
        <w:rPr>
          <w:rFonts w:ascii="Times New Roman" w:hAnsi="Times New Roman" w:cs="Times New Roman"/>
        </w:rPr>
        <w:t>Wykonawca będzie uprawniony do złożenia wniosku o wydanie Świadectwa Wykonania nie wcześniej niż po upływie okresu przeglądów, tj. nie wcześniej niż po upływie 12 miesięcy od rozpoczęcia Okresu Przeglądów i Rozliczenia Kontraktu.</w:t>
      </w:r>
      <w:r w:rsidR="00017AD0">
        <w:rPr>
          <w:rFonts w:ascii="Times New Roman" w:hAnsi="Times New Roman" w:cs="Times New Roman"/>
        </w:rPr>
        <w:t xml:space="preserve"> </w:t>
      </w:r>
    </w:p>
    <w:p w14:paraId="5FB7174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Kopię Świadectwa Wykonania Inżynier przekaże Zamawiającemu. Wyłącznie Świadectwo Wykonania będzie dokumentem stanowiącym akceptację wykonania Robót zgodnie ze wszystkimi wymogami Kontraktu.</w:t>
      </w:r>
    </w:p>
    <w:p w14:paraId="0E050152" w14:textId="77777777" w:rsidR="00803903" w:rsidRPr="00782599" w:rsidRDefault="007470EE" w:rsidP="00A85839">
      <w:pPr>
        <w:pStyle w:val="Nagwek40"/>
        <w:keepNext/>
        <w:keepLines/>
        <w:spacing w:after="180"/>
        <w:jc w:val="both"/>
        <w:rPr>
          <w:rFonts w:ascii="Times New Roman" w:hAnsi="Times New Roman" w:cs="Times New Roman"/>
        </w:rPr>
      </w:pPr>
      <w:bookmarkStart w:id="767" w:name="bookmark619"/>
      <w:bookmarkStart w:id="768" w:name="bookmark620"/>
      <w:bookmarkStart w:id="769" w:name="bookmark621"/>
      <w:bookmarkEnd w:id="766"/>
      <w:r w:rsidRPr="00782599">
        <w:rPr>
          <w:rFonts w:ascii="Times New Roman" w:hAnsi="Times New Roman" w:cs="Times New Roman"/>
        </w:rPr>
        <w:t>Subklauzula 11.10 Niewypełnione zobowiązania</w:t>
      </w:r>
      <w:bookmarkEnd w:id="767"/>
      <w:bookmarkEnd w:id="768"/>
      <w:bookmarkEnd w:id="769"/>
    </w:p>
    <w:p w14:paraId="71106A4C" w14:textId="77777777" w:rsidR="00803903" w:rsidRPr="00782599" w:rsidRDefault="007470EE" w:rsidP="00A85839">
      <w:pPr>
        <w:pStyle w:val="Teksttreci0"/>
        <w:spacing w:after="180"/>
        <w:jc w:val="both"/>
        <w:rPr>
          <w:rFonts w:ascii="Times New Roman" w:hAnsi="Times New Roman" w:cs="Times New Roman"/>
        </w:rPr>
      </w:pPr>
      <w:r w:rsidRPr="00782599">
        <w:rPr>
          <w:rFonts w:ascii="Times New Roman" w:hAnsi="Times New Roman" w:cs="Times New Roman"/>
        </w:rPr>
        <w:t>W Subklauzuli 11.10 wprowadza się następujące zmiany:</w:t>
      </w:r>
    </w:p>
    <w:p w14:paraId="1DCAD8B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11.10 dodaje się następującą treść:</w:t>
      </w:r>
    </w:p>
    <w:p w14:paraId="09E824DF"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Wykonawca będzie realizował swoje zobowiązania wynikające z Gwarancji Jakości, w zakresie i terminach tam podanych oraz zobowiązania z tytułu Rękojmi za Wady.</w:t>
      </w:r>
    </w:p>
    <w:p w14:paraId="29DB2A52" w14:textId="77777777" w:rsidR="00803903" w:rsidRPr="00782599" w:rsidRDefault="007470EE" w:rsidP="00A85839">
      <w:pPr>
        <w:pStyle w:val="Nagwek40"/>
        <w:keepNext/>
        <w:keepLines/>
        <w:jc w:val="both"/>
        <w:rPr>
          <w:rFonts w:ascii="Times New Roman" w:hAnsi="Times New Roman" w:cs="Times New Roman"/>
        </w:rPr>
      </w:pPr>
      <w:bookmarkStart w:id="770" w:name="bookmark622"/>
      <w:bookmarkStart w:id="771" w:name="bookmark623"/>
      <w:bookmarkStart w:id="772" w:name="bookmark624"/>
      <w:r w:rsidRPr="00782599">
        <w:rPr>
          <w:rFonts w:ascii="Times New Roman" w:hAnsi="Times New Roman" w:cs="Times New Roman"/>
        </w:rPr>
        <w:t>Subklauzula 11.11 Uprzątnięcie Placu Budowy</w:t>
      </w:r>
      <w:bookmarkEnd w:id="770"/>
      <w:bookmarkEnd w:id="771"/>
      <w:bookmarkEnd w:id="772"/>
    </w:p>
    <w:p w14:paraId="57F3652D"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11.11 wprowadza się następujące zmiany:</w:t>
      </w:r>
    </w:p>
    <w:p w14:paraId="2F7D63F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11.11 i zastąpiono ją następującą treścią:</w:t>
      </w:r>
    </w:p>
    <w:p w14:paraId="786FB9F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 otrzymaniu Świadectwa Przejęcia, Wykonawca jest zobowiązany usunąć z Placu Budowy wszelki pozostający tam Sprzęt Wykonawcy, Roboty Tymczasowe, złom, odpady i inne zalegające materiały z wyłączeniem Sprzętu Wykonawcy, Robót Tymczasowych i materiałów niezbędnych do wykonania zaległych prac lub usunięcia Wad.</w:t>
      </w:r>
    </w:p>
    <w:p w14:paraId="713D1E8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Jeżeli wszystkie te rzeczy nie zostaną usunięte w ciągu 56 dni od wystawienia Świadectwa Przejęcia, a rzeczy pozostawione na wykonanie zaległych prac lub usunięcie Wad nie zostaną usunięte w ciągu 56 dni od wykonania zaległych prac lub usunięcia Wad, to Zamawiający będzie uprawniony do usunięcia wszystkich tych pozostających na Placu Budowy rzeczy na koszt i ryzyko Wykonawcy.</w:t>
      </w:r>
    </w:p>
    <w:p w14:paraId="50C90213"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Zamawiający będzie uprawniony do potrącenia kosztów poniesionych w związku z usunięciem rzeczy i przywróceniem porządku na Placu Budowy z wszelkimi wierzytelnościami Wykonawcy lub kwotami pozyskanymi z Zabezpieczenia Należytego Wykonania.</w:t>
      </w:r>
    </w:p>
    <w:p w14:paraId="4A61756F" w14:textId="77777777" w:rsidR="00803903" w:rsidRPr="00782599" w:rsidRDefault="007470EE" w:rsidP="00A85839">
      <w:pPr>
        <w:pStyle w:val="Nagwek40"/>
        <w:keepNext/>
        <w:keepLines/>
        <w:jc w:val="both"/>
        <w:rPr>
          <w:rFonts w:ascii="Times New Roman" w:hAnsi="Times New Roman" w:cs="Times New Roman"/>
        </w:rPr>
      </w:pPr>
      <w:bookmarkStart w:id="773" w:name="bookmark625"/>
      <w:bookmarkStart w:id="774" w:name="bookmark626"/>
      <w:bookmarkStart w:id="775" w:name="bookmark627"/>
      <w:r w:rsidRPr="00782599">
        <w:rPr>
          <w:rFonts w:ascii="Times New Roman" w:hAnsi="Times New Roman" w:cs="Times New Roman"/>
        </w:rPr>
        <w:t>Dodana Subklauzula 11.12 Zobowiązania w Okresie Gwarancji Jakości</w:t>
      </w:r>
      <w:bookmarkEnd w:id="773"/>
      <w:bookmarkEnd w:id="774"/>
      <w:bookmarkEnd w:id="775"/>
    </w:p>
    <w:p w14:paraId="17E2F7B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udziela Zamawiającemu pisemnej Gwarancji Jakości, w zakresie i na okres określony w dokumencie Dane Kontraktowe. Okres Gwarancji Jakości dla danego elementu Robót oraz dla Dokumentów Wykonawcy upływa w terminie określonym w Gwarancji Jakości liczonym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zaległej.</w:t>
      </w:r>
    </w:p>
    <w:p w14:paraId="79452F5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każdym wypadku, kiedy wykonywane jest jakiekolwiek świadczenie gwarancyjne, Okres Gwarancji Jakości w odniesieniu do danego elementu Robót ulega odpowiedniemu wydłużeniu.</w:t>
      </w:r>
    </w:p>
    <w:p w14:paraId="6E3722D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Okres Gwarancji Jakości ulega odpowiedniemu przedłużeniu o czas, w którym elementy Robót, urządzeń lub wyposażenia określone w Gwarancji Jakości oraz w dokumencie Dane Kontraktowe nie mogą być używane zgodnie z ich przeznaczeniem z powodu jakiejkolwiek Wady.</w:t>
      </w:r>
    </w:p>
    <w:p w14:paraId="54401E9E" w14:textId="144FCF2E" w:rsidR="00803903"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Cała praca wymagana dla usunięcia Wad zostanie wykonana bez obciążania Zamawiającego żadnym kosztem ani opłatą, to znaczy zostanie wykonane na koszt i ryzyko Wykonawcy.</w:t>
      </w:r>
    </w:p>
    <w:p w14:paraId="54CBD719" w14:textId="667AA268" w:rsidR="004E2D5D" w:rsidRDefault="004E2D5D" w:rsidP="00A85839">
      <w:pPr>
        <w:pStyle w:val="Teksttreci0"/>
        <w:spacing w:after="260"/>
        <w:jc w:val="both"/>
        <w:rPr>
          <w:rFonts w:ascii="Times New Roman" w:hAnsi="Times New Roman" w:cs="Times New Roman"/>
        </w:rPr>
      </w:pPr>
      <w:r>
        <w:rPr>
          <w:rFonts w:ascii="Times New Roman" w:hAnsi="Times New Roman" w:cs="Times New Roman"/>
        </w:rPr>
        <w:t xml:space="preserve">Wykonawca zobowiązuje się do terminowego usuwania Wad ujawnionych w okresie Gwarancji </w:t>
      </w:r>
      <w:r w:rsidR="00A005F8">
        <w:rPr>
          <w:rFonts w:ascii="Times New Roman" w:hAnsi="Times New Roman" w:cs="Times New Roman"/>
        </w:rPr>
        <w:t xml:space="preserve">po ich zgłoszeniu przez Zamawiającego. </w:t>
      </w:r>
    </w:p>
    <w:p w14:paraId="656DFE40" w14:textId="76367C88" w:rsidR="00A005F8" w:rsidRPr="00782599" w:rsidRDefault="004E2D5D" w:rsidP="00A005F8">
      <w:pPr>
        <w:pStyle w:val="Teksttreci0"/>
        <w:spacing w:after="260"/>
        <w:jc w:val="both"/>
        <w:rPr>
          <w:rFonts w:ascii="Times New Roman" w:hAnsi="Times New Roman" w:cs="Times New Roman"/>
        </w:rPr>
      </w:pPr>
      <w:r w:rsidRPr="00E3528D">
        <w:rPr>
          <w:rFonts w:ascii="Times New Roman" w:hAnsi="Times New Roman" w:cs="Times New Roman"/>
        </w:rPr>
        <w:t>Wykonawca obowiązany jest przystąpić do usunięcia ujawnionej</w:t>
      </w:r>
      <w:r w:rsidR="00A005F8">
        <w:rPr>
          <w:rFonts w:ascii="Times New Roman" w:hAnsi="Times New Roman" w:cs="Times New Roman"/>
        </w:rPr>
        <w:t xml:space="preserve"> W</w:t>
      </w:r>
      <w:r w:rsidRPr="00E3528D">
        <w:rPr>
          <w:rFonts w:ascii="Times New Roman" w:hAnsi="Times New Roman" w:cs="Times New Roman"/>
        </w:rPr>
        <w:t>ady</w:t>
      </w:r>
      <w:r w:rsidR="00A005F8">
        <w:rPr>
          <w:rFonts w:ascii="Times New Roman" w:hAnsi="Times New Roman" w:cs="Times New Roman"/>
        </w:rPr>
        <w:t xml:space="preserve"> w terminie 7 dni od otrzymania zgłoszenia Wady przez Zamawiającego, a w przypadku awarii w terminie natychmiastowym – do 24 godzin od otrzymania zgłoszenia. Przez awarię należy rozumieć przypadek gdy </w:t>
      </w:r>
      <w:r w:rsidR="00A005F8" w:rsidRPr="00A005F8">
        <w:rPr>
          <w:rFonts w:ascii="Times New Roman" w:hAnsi="Times New Roman" w:cs="Times New Roman"/>
        </w:rPr>
        <w:t>wada stanowi zagrożenie dla życia i zdrowia ludzi</w:t>
      </w:r>
      <w:r w:rsidR="00A005F8">
        <w:rPr>
          <w:rFonts w:ascii="Times New Roman" w:hAnsi="Times New Roman" w:cs="Times New Roman"/>
        </w:rPr>
        <w:t xml:space="preserve">. </w:t>
      </w:r>
    </w:p>
    <w:p w14:paraId="3AE37A20"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776" w:name="bookmark628"/>
      <w:bookmarkStart w:id="777" w:name="bookmark629"/>
      <w:bookmarkStart w:id="778" w:name="bookmark630"/>
      <w:r w:rsidRPr="00782599">
        <w:rPr>
          <w:rFonts w:ascii="Times New Roman" w:hAnsi="Times New Roman" w:cs="Times New Roman"/>
        </w:rPr>
        <w:t>Dodana Subklauzula 11.13 Rękojmia za Wady</w:t>
      </w:r>
      <w:bookmarkEnd w:id="776"/>
      <w:bookmarkEnd w:id="777"/>
      <w:bookmarkEnd w:id="778"/>
    </w:p>
    <w:p w14:paraId="43D0F897"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Niezależnie od uprawnień wynikających z tytułu Gwarancji Jakości, Zamawiającemu przysługują ponadto uprawnienia z tytułu Rękojmi za Wady. Strony ustalają, że Okres Rękojmi za Wady dla Dokumentów Wykonawcy oraz Robót rozpoczyna się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zaległej, i trwa przez okres 60 (słownie: sześćdziesięciu) miesięcy.</w:t>
      </w:r>
    </w:p>
    <w:p w14:paraId="42DD7FF6" w14:textId="77777777" w:rsidR="00803903" w:rsidRPr="00782599" w:rsidRDefault="007470EE" w:rsidP="00A85839">
      <w:pPr>
        <w:pStyle w:val="Nagwek31"/>
        <w:keepNext/>
        <w:keepLines/>
        <w:spacing w:after="260"/>
        <w:jc w:val="both"/>
        <w:rPr>
          <w:rFonts w:ascii="Times New Roman" w:hAnsi="Times New Roman" w:cs="Times New Roman"/>
        </w:rPr>
      </w:pPr>
      <w:bookmarkStart w:id="779" w:name="bookmark631"/>
      <w:bookmarkStart w:id="780" w:name="bookmark632"/>
      <w:bookmarkStart w:id="781" w:name="bookmark633"/>
      <w:r w:rsidRPr="00782599">
        <w:rPr>
          <w:rFonts w:ascii="Times New Roman" w:hAnsi="Times New Roman" w:cs="Times New Roman"/>
        </w:rPr>
        <w:t>Klauzula 12 Obmiary i wycena</w:t>
      </w:r>
      <w:bookmarkEnd w:id="779"/>
      <w:bookmarkEnd w:id="780"/>
      <w:bookmarkEnd w:id="781"/>
    </w:p>
    <w:p w14:paraId="4682E8AB" w14:textId="77777777" w:rsidR="00803903" w:rsidRPr="00782599" w:rsidRDefault="007470EE" w:rsidP="00A85839">
      <w:pPr>
        <w:pStyle w:val="Nagwek40"/>
        <w:keepNext/>
        <w:keepLines/>
        <w:spacing w:after="260"/>
        <w:jc w:val="both"/>
        <w:rPr>
          <w:rFonts w:ascii="Times New Roman" w:hAnsi="Times New Roman" w:cs="Times New Roman"/>
        </w:rPr>
      </w:pPr>
      <w:bookmarkStart w:id="782" w:name="bookmark634"/>
      <w:bookmarkStart w:id="783" w:name="bookmark635"/>
      <w:bookmarkStart w:id="784" w:name="bookmark636"/>
      <w:r w:rsidRPr="00782599">
        <w:rPr>
          <w:rFonts w:ascii="Times New Roman" w:hAnsi="Times New Roman" w:cs="Times New Roman"/>
        </w:rPr>
        <w:t>Subklauzula 12.1 Obowiązkowe obmiary Robót</w:t>
      </w:r>
      <w:bookmarkEnd w:id="782"/>
      <w:bookmarkEnd w:id="783"/>
      <w:bookmarkEnd w:id="784"/>
    </w:p>
    <w:p w14:paraId="2724BBF8"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12.1 wprowadza się następujące zmiany:</w:t>
      </w:r>
    </w:p>
    <w:p w14:paraId="474BD663" w14:textId="1D019486"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pierwszego akapitu Subklauzuli 12.1 dodaje się następującą treść: „oraz zgodnie z wymaganiami Specyfikacji Technicznych</w:t>
      </w:r>
      <w:r w:rsidR="00FD681A">
        <w:rPr>
          <w:rFonts w:ascii="Times New Roman" w:hAnsi="Times New Roman" w:cs="Times New Roman"/>
        </w:rPr>
        <w:t xml:space="preserve"> (STWIOR)</w:t>
      </w:r>
      <w:r w:rsidRPr="00782599">
        <w:rPr>
          <w:rFonts w:ascii="Times New Roman" w:hAnsi="Times New Roman" w:cs="Times New Roman"/>
        </w:rPr>
        <w:t>”.</w:t>
      </w:r>
    </w:p>
    <w:p w14:paraId="436C5DC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Dodaje się szósty akapit o następującej treści:</w:t>
      </w:r>
    </w:p>
    <w:p w14:paraId="2F56252F"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 xml:space="preserve">Wykonawca będzie prowadził rejestr obmiarów w Książce Obmiarów, w której będzie zamieszczał rysunki i obliczenia niezbędne do ustalenia ilości wykonanych Robót. Wykonawca będzie na bieżąco dokonywał zapisów pomiarowych wykonanych wspólnie z Inżynierem, w szczególności wszystkich Robót zanikających i ulegających zakryciu. Inżynier wraz z Wykonawcą wspólnie uzgodnią sposób prowadzenia Książki Obmiarów tak, aby była ona podstawą wystąpienia o Przejściowe Świadectwo Płatności zgodnie z Subklauzulą 14.3 </w:t>
      </w:r>
      <w:r w:rsidRPr="00782599">
        <w:rPr>
          <w:rFonts w:ascii="Times New Roman" w:hAnsi="Times New Roman" w:cs="Times New Roman"/>
          <w:i/>
          <w:iCs/>
        </w:rPr>
        <w:t>[Występowanie o Przejściowe Świadectwa Płatności].</w:t>
      </w:r>
    </w:p>
    <w:p w14:paraId="16DD5504" w14:textId="77777777" w:rsidR="00803903" w:rsidRPr="00782599" w:rsidRDefault="007470EE" w:rsidP="00A85839">
      <w:pPr>
        <w:pStyle w:val="Nagwek40"/>
        <w:keepNext/>
        <w:keepLines/>
        <w:spacing w:after="260"/>
        <w:jc w:val="both"/>
        <w:rPr>
          <w:rFonts w:ascii="Times New Roman" w:hAnsi="Times New Roman" w:cs="Times New Roman"/>
        </w:rPr>
      </w:pPr>
      <w:bookmarkStart w:id="785" w:name="bookmark637"/>
      <w:bookmarkStart w:id="786" w:name="bookmark638"/>
      <w:bookmarkStart w:id="787" w:name="bookmark639"/>
      <w:r w:rsidRPr="00782599">
        <w:rPr>
          <w:rFonts w:ascii="Times New Roman" w:hAnsi="Times New Roman" w:cs="Times New Roman"/>
        </w:rPr>
        <w:t>Subklauzula 12.3 Wycena</w:t>
      </w:r>
      <w:bookmarkEnd w:id="785"/>
      <w:bookmarkEnd w:id="786"/>
      <w:bookmarkEnd w:id="787"/>
    </w:p>
    <w:p w14:paraId="4413453B" w14:textId="01E0E0B4" w:rsidR="00803903"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12.3 wprowadza się następujące zmiany:</w:t>
      </w:r>
    </w:p>
    <w:p w14:paraId="41FAB631"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Skreśla się pierwsze zdanie drugiego akapitu i nadaje mu następujące brzmienie:  </w:t>
      </w:r>
    </w:p>
    <w:p w14:paraId="4A2C5F00"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Odpowiednia stawka lub wycena dla każdego elementu robót winna być taka, jak została  zatwierdzona w Kontrakcie dla tego elementu lub, jeśli takiego nie ma, to ustalona na  podstawie szczegółowych kalkulacji cen jednostkowych przedstawionych przez  Wykonawcę zgodnie z klauzulą 14.1 [Cena Kontraktowa] i 14.4 [Plan Płatności].  </w:t>
      </w:r>
    </w:p>
    <w:p w14:paraId="23455DBE"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Skreśla się treść podpunktu (a) drugiego akapitu .  </w:t>
      </w:r>
    </w:p>
    <w:p w14:paraId="3729F43A"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Skreśla się treść trzeciego akapitu i nadaje mu następujące brzmienie:  </w:t>
      </w:r>
    </w:p>
    <w:p w14:paraId="5F8B235E"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Każda nowa stawka lub cena:  </w:t>
      </w:r>
    </w:p>
    <w:p w14:paraId="38CC9DE5" w14:textId="77777777" w:rsid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(i) winna być pochodną elementów odnośnych stawek lub cen ustalonych w  Kontrakcie z uzasadnionymi korektami dla uwzględnienia spraw opisanych powyżej  w podpunkcie (b), lub  </w:t>
      </w:r>
    </w:p>
    <w:p w14:paraId="0AF2FFC0" w14:textId="1A0C0461" w:rsidR="00F91F39"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(ii) </w:t>
      </w:r>
      <w:r w:rsidR="00F91F39" w:rsidRPr="00C14384">
        <w:rPr>
          <w:rFonts w:ascii="Times New Roman" w:hAnsi="Times New Roman" w:cs="Times New Roman"/>
        </w:rPr>
        <w:t>winna być wyliczona przy wykorzystywaniu dostępnych krajowych danych  statystycznych oraz informacji zawartych w biuletynach krajowych  profesjonalnych doradców analizujących rynkowe ceny robót budowlanych i  inżynieryjnych</w:t>
      </w:r>
      <w:r w:rsidR="00F91F39">
        <w:rPr>
          <w:rFonts w:ascii="Times New Roman" w:hAnsi="Times New Roman" w:cs="Times New Roman"/>
        </w:rPr>
        <w:t xml:space="preserve">, tj. </w:t>
      </w:r>
      <w:r w:rsidR="00F91F39" w:rsidRPr="00DB2E7E">
        <w:rPr>
          <w:rFonts w:ascii="Times New Roman" w:hAnsi="Times New Roman" w:cs="Times New Roman"/>
        </w:rPr>
        <w:t xml:space="preserve">): Sekocenbud za kwartał </w:t>
      </w:r>
      <w:r w:rsidR="00696AC7">
        <w:rPr>
          <w:rFonts w:ascii="Times New Roman" w:hAnsi="Times New Roman" w:cs="Times New Roman"/>
        </w:rPr>
        <w:t>poprzedzający datę wyceny nowej stawki lub ceny</w:t>
      </w:r>
      <w:r w:rsidR="00F91F39" w:rsidRPr="00DB2E7E">
        <w:rPr>
          <w:rFonts w:ascii="Times New Roman" w:hAnsi="Times New Roman" w:cs="Times New Roman"/>
        </w:rPr>
        <w:t xml:space="preserve">, przy czym wysokość stawki robocizny zostanie przyjęta jak </w:t>
      </w:r>
      <w:r w:rsidR="00970197">
        <w:rPr>
          <w:rFonts w:ascii="Times New Roman" w:hAnsi="Times New Roman" w:cs="Times New Roman"/>
        </w:rPr>
        <w:t xml:space="preserve">średnia </w:t>
      </w:r>
      <w:r w:rsidR="00F91F39" w:rsidRPr="00DB2E7E">
        <w:rPr>
          <w:rFonts w:ascii="Times New Roman" w:hAnsi="Times New Roman" w:cs="Times New Roman"/>
        </w:rPr>
        <w:t>dla stolicy województwa zachodniopomorskiego a pozostałe elementy jako wartości średnie</w:t>
      </w:r>
      <w:r w:rsidR="00970197">
        <w:rPr>
          <w:rFonts w:ascii="Times New Roman" w:hAnsi="Times New Roman" w:cs="Times New Roman"/>
        </w:rPr>
        <w:t xml:space="preserve"> dla Kraju </w:t>
      </w:r>
      <w:r w:rsidR="00F91F39" w:rsidRPr="00DB2E7E">
        <w:rPr>
          <w:rFonts w:ascii="Times New Roman" w:hAnsi="Times New Roman" w:cs="Times New Roman"/>
        </w:rPr>
        <w:t>. W przypadku braku odpowiednich pozycji w Sekocenbudzie wyliczenie zostanie wykonane w oparciu o średnie stawki i ceny rynkowe dla danych robót, i następnie zaakceptowanego przez Zamawiającego która to wartość zostanie doliczona do wynagrodzenia należnego Wykonawcy</w:t>
      </w:r>
      <w:r w:rsidR="00F91F39" w:rsidRPr="00C14384">
        <w:rPr>
          <w:rFonts w:ascii="Times New Roman" w:hAnsi="Times New Roman" w:cs="Times New Roman"/>
        </w:rPr>
        <w:t xml:space="preserve">, lub  </w:t>
      </w:r>
    </w:p>
    <w:p w14:paraId="1A65A56B" w14:textId="19862CB7" w:rsidR="00C14384" w:rsidRPr="00C14384" w:rsidRDefault="00F91F39" w:rsidP="00F91F39">
      <w:pPr>
        <w:pStyle w:val="Teksttreci0"/>
        <w:jc w:val="both"/>
        <w:rPr>
          <w:rFonts w:ascii="Times New Roman" w:hAnsi="Times New Roman" w:cs="Times New Roman"/>
        </w:rPr>
      </w:pPr>
      <w:r>
        <w:rPr>
          <w:rFonts w:ascii="Times New Roman" w:hAnsi="Times New Roman" w:cs="Times New Roman"/>
        </w:rPr>
        <w:t>(iii)</w:t>
      </w:r>
      <w:r w:rsidR="00C14384" w:rsidRPr="00C14384">
        <w:rPr>
          <w:rFonts w:ascii="Times New Roman" w:hAnsi="Times New Roman" w:cs="Times New Roman"/>
        </w:rPr>
        <w:t xml:space="preserve">winna być wyliczona przy wykorzystywaniu aktualnych cen, za które inni  Wykonawcy mogliby wykonać dany element Robót (aktualne zapytania ofertowe),  lub  </w:t>
      </w:r>
    </w:p>
    <w:p w14:paraId="49C4D561" w14:textId="495540E8" w:rsidR="00C14384" w:rsidRPr="00C14384" w:rsidRDefault="00C14384" w:rsidP="00C14384">
      <w:pPr>
        <w:pStyle w:val="Teksttreci0"/>
        <w:jc w:val="both"/>
        <w:rPr>
          <w:rFonts w:ascii="Times New Roman" w:hAnsi="Times New Roman" w:cs="Times New Roman"/>
        </w:rPr>
      </w:pPr>
    </w:p>
    <w:p w14:paraId="2E6F6EB2" w14:textId="431654BC"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(iv) winna być wyliczona przy wykorzystaniu wyceny przedstawionej przez Wykonawcę.  </w:t>
      </w:r>
    </w:p>
    <w:p w14:paraId="2B190B72" w14:textId="66A7D128" w:rsidR="00C14384" w:rsidRDefault="00C14384" w:rsidP="005013C8">
      <w:pPr>
        <w:pStyle w:val="Teksttreci0"/>
        <w:spacing w:after="240"/>
        <w:jc w:val="both"/>
        <w:rPr>
          <w:rFonts w:ascii="Times New Roman" w:hAnsi="Times New Roman" w:cs="Times New Roman"/>
        </w:rPr>
      </w:pPr>
      <w:r w:rsidRPr="00C14384">
        <w:rPr>
          <w:rFonts w:ascii="Times New Roman" w:hAnsi="Times New Roman" w:cs="Times New Roman"/>
        </w:rPr>
        <w:t xml:space="preserve">Wówczas </w:t>
      </w:r>
      <w:bookmarkStart w:id="788" w:name="_Hlk83973202"/>
      <w:r w:rsidRPr="00C14384">
        <w:rPr>
          <w:rFonts w:ascii="Times New Roman" w:hAnsi="Times New Roman" w:cs="Times New Roman"/>
        </w:rPr>
        <w:t>Inżynier każdorazowo dokona wyceny każdej nowej stawki lub ceny, w oparciu  o wyżej wymienione sposoby wyceny, z zastrzeżeniem, iż Inżynier będzie poszukiwał  tych cen, a zastosowanie w Kontrakcie znajdzie wycena przedstawiająca sumę  najniższych wartości nowej stawki lub ceny, za które w ocenie Inżyniera - możliwe jest  wykonanie danych elementów Robót</w:t>
      </w:r>
      <w:r w:rsidR="00E3528D">
        <w:rPr>
          <w:rFonts w:ascii="Times New Roman" w:hAnsi="Times New Roman" w:cs="Times New Roman"/>
        </w:rPr>
        <w:t>.</w:t>
      </w:r>
    </w:p>
    <w:p w14:paraId="53F54B48" w14:textId="005F033C" w:rsidR="00696AC7" w:rsidRPr="00E3528D" w:rsidRDefault="00696AC7" w:rsidP="00E3528D">
      <w:pPr>
        <w:pStyle w:val="Teksttreci0"/>
        <w:spacing w:after="240"/>
        <w:jc w:val="both"/>
        <w:rPr>
          <w:rFonts w:ascii="Times New Roman" w:hAnsi="Times New Roman" w:cs="Times New Roman"/>
        </w:rPr>
      </w:pPr>
      <w:r w:rsidRPr="00E3528D">
        <w:rPr>
          <w:rFonts w:ascii="Times New Roman" w:hAnsi="Times New Roman" w:cs="Times New Roman"/>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zmniejszenie lub rezygnacja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Wykonawca przyjmie na podstawie cennika Sekocenbud za kwartał, w którym Wykonawca złożył ofertę, przy czym wysokość stawki robocizny zostanie przyjęta jak dla</w:t>
      </w:r>
      <w:r>
        <w:rPr>
          <w:rFonts w:ascii="Times New Roman" w:hAnsi="Times New Roman" w:cs="Times New Roman"/>
        </w:rPr>
        <w:t xml:space="preserve"> średniej</w:t>
      </w:r>
      <w:r w:rsidRPr="00E3528D">
        <w:rPr>
          <w:rFonts w:ascii="Times New Roman" w:hAnsi="Times New Roman" w:cs="Times New Roman"/>
        </w:rPr>
        <w:t xml:space="preserve"> stolicy województwa Zachodniopomorskiego, a pozostałe elementy jako wartości średnie</w:t>
      </w:r>
      <w:r>
        <w:rPr>
          <w:rFonts w:ascii="Times New Roman" w:hAnsi="Times New Roman" w:cs="Times New Roman"/>
        </w:rPr>
        <w:t xml:space="preserve"> dla Kraju</w:t>
      </w:r>
      <w:r w:rsidRPr="00E3528D">
        <w:rPr>
          <w:rFonts w:ascii="Times New Roman" w:hAnsi="Times New Roman" w:cs="Times New Roman"/>
        </w:rPr>
        <w:t xml:space="preserve">. W przypadku braku odpowiednich pozycji w cenniku Sekocenbud wyliczenie zostanie wykonane w oparciu o średnie stawki i ceny rynkowe dla danych robót, następnie zaakceptowane przez Zamawiającego. </w:t>
      </w:r>
    </w:p>
    <w:p w14:paraId="4C77F83D" w14:textId="77777777" w:rsidR="00696AC7" w:rsidRPr="00782599" w:rsidRDefault="00696AC7" w:rsidP="005013C8">
      <w:pPr>
        <w:pStyle w:val="Teksttreci0"/>
        <w:spacing w:after="240"/>
        <w:jc w:val="both"/>
        <w:rPr>
          <w:rFonts w:ascii="Times New Roman" w:hAnsi="Times New Roman" w:cs="Times New Roman"/>
        </w:rPr>
      </w:pPr>
    </w:p>
    <w:p w14:paraId="2D717258" w14:textId="77777777" w:rsidR="00803903" w:rsidRPr="00782599" w:rsidRDefault="007470EE" w:rsidP="00A85839">
      <w:pPr>
        <w:pStyle w:val="Nagwek31"/>
        <w:keepNext/>
        <w:keepLines/>
        <w:spacing w:after="240"/>
        <w:jc w:val="both"/>
        <w:rPr>
          <w:rFonts w:ascii="Times New Roman" w:hAnsi="Times New Roman" w:cs="Times New Roman"/>
        </w:rPr>
      </w:pPr>
      <w:bookmarkStart w:id="789" w:name="bookmark640"/>
      <w:bookmarkStart w:id="790" w:name="bookmark641"/>
      <w:bookmarkStart w:id="791" w:name="bookmark642"/>
      <w:bookmarkStart w:id="792" w:name="bookmark643"/>
      <w:bookmarkStart w:id="793" w:name="bookmark644"/>
      <w:bookmarkStart w:id="794" w:name="bookmark645"/>
      <w:bookmarkStart w:id="795" w:name="bookmark646"/>
      <w:bookmarkStart w:id="796" w:name="bookmark647"/>
      <w:bookmarkStart w:id="797" w:name="bookmark648"/>
      <w:bookmarkStart w:id="798" w:name="bookmark649"/>
      <w:bookmarkStart w:id="799" w:name="bookmark650"/>
      <w:bookmarkStart w:id="800" w:name="bookmark651"/>
      <w:bookmarkStart w:id="801" w:name="bookmark652"/>
      <w:bookmarkStart w:id="802" w:name="bookmark653"/>
      <w:bookmarkStart w:id="803" w:name="bookmark654"/>
      <w:bookmarkStart w:id="804" w:name="bookmark655"/>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782599">
        <w:rPr>
          <w:rFonts w:ascii="Times New Roman" w:hAnsi="Times New Roman" w:cs="Times New Roman"/>
        </w:rPr>
        <w:t>Klauzula 13 Zmiany i korekty</w:t>
      </w:r>
      <w:bookmarkEnd w:id="802"/>
      <w:bookmarkEnd w:id="803"/>
      <w:bookmarkEnd w:id="804"/>
    </w:p>
    <w:p w14:paraId="743C7740" w14:textId="77777777" w:rsidR="00803903" w:rsidRPr="00782599" w:rsidRDefault="007470EE" w:rsidP="00A85839">
      <w:pPr>
        <w:pStyle w:val="Nagwek40"/>
        <w:keepNext/>
        <w:keepLines/>
        <w:jc w:val="both"/>
        <w:rPr>
          <w:rFonts w:ascii="Times New Roman" w:hAnsi="Times New Roman" w:cs="Times New Roman"/>
        </w:rPr>
      </w:pPr>
      <w:bookmarkStart w:id="805" w:name="bookmark656"/>
      <w:bookmarkStart w:id="806" w:name="bookmark657"/>
      <w:bookmarkStart w:id="807" w:name="bookmark658"/>
      <w:r w:rsidRPr="00782599">
        <w:rPr>
          <w:rFonts w:ascii="Times New Roman" w:hAnsi="Times New Roman" w:cs="Times New Roman"/>
        </w:rPr>
        <w:t>Subklauzula 13.1 Prawo do zmieniania</w:t>
      </w:r>
      <w:bookmarkEnd w:id="805"/>
      <w:bookmarkEnd w:id="806"/>
      <w:bookmarkEnd w:id="807"/>
    </w:p>
    <w:p w14:paraId="4EB7D7E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13.1 wprowadza się następujące zmiany:</w:t>
      </w:r>
    </w:p>
    <w:p w14:paraId="670EE3F0"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Przed pierwszym akapitem klauzuli dodaje się następujący zapis:</w:t>
      </w:r>
    </w:p>
    <w:p w14:paraId="414B5F54"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w:t>
      </w:r>
    </w:p>
    <w:p w14:paraId="0394FE00"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Jeżeli zdaniem Inżyniera dla realizacji Kontraktu zgodnie z zasadami wiedzy technicznej, dla zakresu robót objętych przedmiotem zamówienia będzie konieczne dokonanie Zmiany, i jeżeli Inżynier uzna Zmianę za konieczną, niezbędną i uzasadnioną technicznie, zainicjuje wówczas, z uwzględnieniem klauzuli 3.1 [Obowiązki i uprawnienia Inżyniera] wprowadzenie Zmiany w zakresie niezbędnym dla prawidłowej realizacji Kontraktu.</w:t>
      </w:r>
    </w:p>
    <w:p w14:paraId="05E0E95F"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Zmiany, jak opisano powyżej, mogą być zainicjowane przez Inżyniera w jakimkolwiek momencie przed wystawieniem Świadectwa Przejęcia dla Robót, albo przez danie polecenia, albo przez wyrażenie życzenia, aby Wykonawca przedłożył propozycję. Zmiana może obejmować pominięcie prac lub Robót.</w:t>
      </w:r>
    </w:p>
    <w:p w14:paraId="20658ACD"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Wykonawca nie wprowadzi żadnych zmian jeśli Inżynier nie poleci Zmiany. W przeciwnym przypadku, Wykonawca może być zobowiązany do przywrócenia Robót do stanu sprzed wprowadzonej Zmiany, w tym ewentualnej rozbiórki wykonanych Robót, na koszt i ryzyko Wykonawcy. W przypadku, gdy Wykonawca nie wywiąże się z nałożonego obowiązku w terminie wskazanym przez Inżyniera, Zamawiający będzie uprawniony do przywrócenia Robót do stanu sprzed wprowadzonej Zmiany, na koszt Wykonawcy, również przez osoby trzecie (Wykonanie Zastępcze). Zmiany mogą być dokonywane jedynie w sposób zgodny z przepisami Prawa.</w:t>
      </w:r>
    </w:p>
    <w:p w14:paraId="728A912B"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w:t>
      </w:r>
    </w:p>
    <w:p w14:paraId="3C8B310A" w14:textId="53D27E6F"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Przed ostatnim akapitem dodaje się następujące zapisy : </w:t>
      </w:r>
    </w:p>
    <w:p w14:paraId="42E531F0" w14:textId="4C2DF644"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Podstawą do wprowadzenia i rozliczenia Zmian stanowić będą, zatwierdzone przez Zamawiającego, sporządzone przez Inżyniera dokumenty zawierające propozycje tych Zmian, a w szczególności Protokół konieczności i Protokół z negocjacji.</w:t>
      </w:r>
    </w:p>
    <w:p w14:paraId="6DB98DD7" w14:textId="12E06E94"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W przypadku Zmian, potwierdzonych przez Inżyniera, powodujących zmniejszenie ilości Robót, bądź jakości zastosowanych Materiałów nastąpi stosowne i zgodne z Kontraktem zmniejszenie wynagrodzenia Wykonawcy.</w:t>
      </w:r>
    </w:p>
    <w:p w14:paraId="02836027" w14:textId="3858056C"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w:t>
      </w:r>
    </w:p>
    <w:p w14:paraId="050C7324" w14:textId="3A6D942C"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xml:space="preserve">Modyfikacje Kontraktu pod rygorem nieważności wymagają formy pisemnego  Aneksu do podpisanego przez Zamawiającego i Wykonawcę. Załącznikiem do Aneksu pozostaje </w:t>
      </w:r>
      <w:r w:rsidR="009B26F1">
        <w:rPr>
          <w:rFonts w:ascii="Times New Roman" w:eastAsia="Arial" w:hAnsi="Times New Roman" w:cs="Times New Roman"/>
          <w:sz w:val="22"/>
          <w:szCs w:val="22"/>
        </w:rPr>
        <w:t>Kosztorys różnicowy</w:t>
      </w:r>
      <w:r w:rsidRPr="001627CE">
        <w:rPr>
          <w:rFonts w:ascii="Times New Roman" w:eastAsia="Arial" w:hAnsi="Times New Roman" w:cs="Times New Roman"/>
          <w:sz w:val="22"/>
          <w:szCs w:val="22"/>
        </w:rPr>
        <w:t xml:space="preserve"> w części „Zmiany”, z wyjątkiem zmiany kolejności i terminów wykonania Robót. </w:t>
      </w:r>
    </w:p>
    <w:p w14:paraId="2C4E208A" w14:textId="4D494B4E" w:rsidR="00EB5112" w:rsidRPr="00E3528D" w:rsidRDefault="00EB5112" w:rsidP="00E3528D">
      <w:pPr>
        <w:jc w:val="both"/>
        <w:rPr>
          <w:rFonts w:ascii="Times New Roman" w:hAnsi="Times New Roman" w:cs="Times New Roman"/>
          <w:b/>
          <w:bCs/>
        </w:rPr>
      </w:pPr>
      <w:r w:rsidRPr="001627CE">
        <w:rPr>
          <w:rFonts w:ascii="Times New Roman" w:eastAsia="Arial" w:hAnsi="Times New Roman" w:cs="Times New Roman"/>
          <w:sz w:val="22"/>
          <w:szCs w:val="22"/>
        </w:rPr>
        <w:t>Zmiany Kontraktu mogą być dokonywane pod warunkiem zgodności z przepisami ustawy Prawo Zamówień Publicznych Prawo.</w:t>
      </w:r>
    </w:p>
    <w:p w14:paraId="479ACA8B" w14:textId="77777777" w:rsidR="00EB5112" w:rsidRPr="00782599" w:rsidRDefault="00EB5112" w:rsidP="00A85839">
      <w:pPr>
        <w:pStyle w:val="Teksttreci0"/>
        <w:spacing w:after="300"/>
        <w:jc w:val="both"/>
        <w:rPr>
          <w:rFonts w:ascii="Times New Roman" w:hAnsi="Times New Roman" w:cs="Times New Roman"/>
        </w:rPr>
      </w:pPr>
    </w:p>
    <w:p w14:paraId="1C8C4142" w14:textId="77777777" w:rsidR="00803903" w:rsidRPr="00782599" w:rsidRDefault="007470EE" w:rsidP="00A85839">
      <w:pPr>
        <w:pStyle w:val="Nagwek40"/>
        <w:keepNext/>
        <w:keepLines/>
        <w:spacing w:after="240"/>
        <w:jc w:val="both"/>
        <w:rPr>
          <w:rFonts w:ascii="Times New Roman" w:hAnsi="Times New Roman" w:cs="Times New Roman"/>
        </w:rPr>
      </w:pPr>
      <w:bookmarkStart w:id="808" w:name="bookmark659"/>
      <w:bookmarkStart w:id="809" w:name="bookmark660"/>
      <w:bookmarkStart w:id="810" w:name="bookmark661"/>
      <w:r w:rsidRPr="00782599">
        <w:rPr>
          <w:rFonts w:ascii="Times New Roman" w:hAnsi="Times New Roman" w:cs="Times New Roman"/>
        </w:rPr>
        <w:t>Subklauzula 13.4 Płatność w stosowanych walutach</w:t>
      </w:r>
      <w:bookmarkEnd w:id="808"/>
      <w:bookmarkEnd w:id="809"/>
      <w:bookmarkEnd w:id="810"/>
    </w:p>
    <w:p w14:paraId="4BB03B0C"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13.4 jako niemającą zastosowania w niniejszych Warunkach Kontraktu.</w:t>
      </w:r>
    </w:p>
    <w:p w14:paraId="42D60C6F" w14:textId="77777777" w:rsidR="00803903" w:rsidRPr="00782599" w:rsidRDefault="007470EE" w:rsidP="00A85839">
      <w:pPr>
        <w:pStyle w:val="Nagwek40"/>
        <w:keepNext/>
        <w:keepLines/>
        <w:spacing w:after="240"/>
        <w:jc w:val="both"/>
        <w:rPr>
          <w:rFonts w:ascii="Times New Roman" w:hAnsi="Times New Roman" w:cs="Times New Roman"/>
        </w:rPr>
      </w:pPr>
      <w:bookmarkStart w:id="811" w:name="bookmark662"/>
      <w:bookmarkStart w:id="812" w:name="bookmark663"/>
      <w:bookmarkStart w:id="813" w:name="bookmark664"/>
      <w:r w:rsidRPr="00782599">
        <w:rPr>
          <w:rFonts w:ascii="Times New Roman" w:hAnsi="Times New Roman" w:cs="Times New Roman"/>
        </w:rPr>
        <w:t>Subklauzula 13.5 Kwoty Warunkowe</w:t>
      </w:r>
      <w:bookmarkEnd w:id="811"/>
      <w:bookmarkEnd w:id="812"/>
      <w:bookmarkEnd w:id="813"/>
    </w:p>
    <w:p w14:paraId="28A7C655" w14:textId="0803FB0E" w:rsidR="00803903" w:rsidRDefault="007470EE" w:rsidP="00C14384">
      <w:pPr>
        <w:pStyle w:val="Teksttreci0"/>
        <w:spacing w:after="240"/>
        <w:jc w:val="both"/>
        <w:rPr>
          <w:rFonts w:ascii="Times New Roman" w:hAnsi="Times New Roman" w:cs="Times New Roman"/>
          <w:i/>
          <w:iCs/>
        </w:rPr>
      </w:pPr>
      <w:r w:rsidRPr="00782599">
        <w:rPr>
          <w:rFonts w:ascii="Times New Roman" w:hAnsi="Times New Roman" w:cs="Times New Roman"/>
          <w:i/>
          <w:iCs/>
        </w:rPr>
        <w:t>Usunięto całą treść Subklauzuli 13.5 jako niemającą zastosowania w niniejszych Warunkach Kontraktu.</w:t>
      </w:r>
    </w:p>
    <w:p w14:paraId="425E3009" w14:textId="6D58C7D6" w:rsidR="009237E0" w:rsidRPr="00507D88" w:rsidRDefault="00F61645" w:rsidP="00507D88">
      <w:pPr>
        <w:pStyle w:val="Nagwek40"/>
        <w:keepNext/>
        <w:keepLines/>
        <w:spacing w:after="240"/>
        <w:jc w:val="both"/>
        <w:rPr>
          <w:rFonts w:ascii="Times New Roman" w:hAnsi="Times New Roman" w:cs="Times New Roman"/>
        </w:rPr>
      </w:pPr>
      <w:r>
        <w:rPr>
          <w:rFonts w:ascii="Times New Roman" w:hAnsi="Times New Roman" w:cs="Times New Roman"/>
        </w:rPr>
        <w:t xml:space="preserve">Subklauzula </w:t>
      </w:r>
      <w:r w:rsidR="009237E0" w:rsidRPr="00507D88">
        <w:rPr>
          <w:rFonts w:ascii="Times New Roman" w:hAnsi="Times New Roman" w:cs="Times New Roman"/>
        </w:rPr>
        <w:t xml:space="preserve">13.7 Korekty uwzględniające zmiany prawne  </w:t>
      </w:r>
    </w:p>
    <w:p w14:paraId="32659087" w14:textId="77777777" w:rsidR="009237E0" w:rsidRPr="00507D88" w:rsidRDefault="009237E0" w:rsidP="00507D88">
      <w:pPr>
        <w:pStyle w:val="Teksttreci0"/>
        <w:spacing w:after="300"/>
        <w:rPr>
          <w:rFonts w:ascii="Times New Roman" w:hAnsi="Times New Roman" w:cs="Times New Roman"/>
        </w:rPr>
      </w:pPr>
      <w:r w:rsidRPr="00507D88">
        <w:rPr>
          <w:rFonts w:ascii="Times New Roman" w:hAnsi="Times New Roman" w:cs="Times New Roman"/>
        </w:rPr>
        <w:t xml:space="preserve">Na końcu klauzuli dodaje się następujące zapisy:  </w:t>
      </w:r>
    </w:p>
    <w:p w14:paraId="7D665AEA" w14:textId="4BFA59CD" w:rsidR="009237E0" w:rsidRPr="00507D88" w:rsidRDefault="00940185" w:rsidP="00507D88">
      <w:pPr>
        <w:pStyle w:val="Teksttreci0"/>
        <w:spacing w:after="300"/>
        <w:rPr>
          <w:rFonts w:ascii="Times New Roman" w:hAnsi="Times New Roman" w:cs="Times New Roman"/>
        </w:rPr>
      </w:pPr>
      <w:r>
        <w:rPr>
          <w:rFonts w:ascii="Times New Roman" w:hAnsi="Times New Roman" w:cs="Times New Roman"/>
        </w:rPr>
        <w:t xml:space="preserve">I. </w:t>
      </w:r>
      <w:r w:rsidR="009237E0" w:rsidRPr="00507D88">
        <w:rPr>
          <w:rFonts w:ascii="Times New Roman" w:hAnsi="Times New Roman" w:cs="Times New Roman"/>
        </w:rPr>
        <w:t xml:space="preserve">Wobec zapisów art. </w:t>
      </w:r>
      <w:r w:rsidR="009237E0">
        <w:rPr>
          <w:rFonts w:ascii="Times New Roman" w:hAnsi="Times New Roman" w:cs="Times New Roman"/>
        </w:rPr>
        <w:t>436</w:t>
      </w:r>
      <w:r w:rsidR="009237E0" w:rsidRPr="00507D88">
        <w:rPr>
          <w:rFonts w:ascii="Times New Roman" w:hAnsi="Times New Roman" w:cs="Times New Roman"/>
        </w:rPr>
        <w:t xml:space="preserve"> </w:t>
      </w:r>
      <w:r w:rsidR="009237E0">
        <w:rPr>
          <w:rFonts w:ascii="Times New Roman" w:hAnsi="Times New Roman" w:cs="Times New Roman"/>
        </w:rPr>
        <w:t>ust 4</w:t>
      </w:r>
      <w:r w:rsidR="009237E0" w:rsidRPr="00507D88">
        <w:rPr>
          <w:rFonts w:ascii="Times New Roman" w:hAnsi="Times New Roman" w:cs="Times New Roman"/>
        </w:rPr>
        <w:t xml:space="preserve"> ustawy Prawo zamówień publicznych – Prawo</w:t>
      </w:r>
      <w:r w:rsidR="009237E0">
        <w:rPr>
          <w:rFonts w:ascii="Times New Roman" w:hAnsi="Times New Roman" w:cs="Times New Roman"/>
        </w:rPr>
        <w:t>, jeżeli zmiany te będą miały wpływ na koszty wykonywania zamówienia przez Wykonawcę,</w:t>
      </w:r>
      <w:r w:rsidR="009237E0" w:rsidRPr="00507D88">
        <w:rPr>
          <w:rFonts w:ascii="Times New Roman" w:hAnsi="Times New Roman" w:cs="Times New Roman"/>
        </w:rPr>
        <w:t xml:space="preserve"> zmianie  może ulec </w:t>
      </w:r>
      <w:bookmarkStart w:id="814" w:name="_Hlk79415462"/>
      <w:r w:rsidR="009237E0" w:rsidRPr="00507D88">
        <w:rPr>
          <w:rFonts w:ascii="Times New Roman" w:hAnsi="Times New Roman" w:cs="Times New Roman"/>
        </w:rPr>
        <w:t>Za</w:t>
      </w:r>
      <w:r>
        <w:rPr>
          <w:rFonts w:ascii="Times New Roman" w:hAnsi="Times New Roman" w:cs="Times New Roman"/>
        </w:rPr>
        <w:t>akceptowana</w:t>
      </w:r>
      <w:r w:rsidR="009237E0" w:rsidRPr="00507D88">
        <w:rPr>
          <w:rFonts w:ascii="Times New Roman" w:hAnsi="Times New Roman" w:cs="Times New Roman"/>
        </w:rPr>
        <w:t xml:space="preserve"> Kwota Kontraktowa </w:t>
      </w:r>
      <w:bookmarkEnd w:id="814"/>
      <w:r w:rsidR="009237E0" w:rsidRPr="00507D88">
        <w:rPr>
          <w:rFonts w:ascii="Times New Roman" w:hAnsi="Times New Roman" w:cs="Times New Roman"/>
        </w:rPr>
        <w:t xml:space="preserve">w następujący sposób:  </w:t>
      </w:r>
    </w:p>
    <w:p w14:paraId="5ABAB4F9" w14:textId="5BB97166" w:rsidR="009237E0" w:rsidRPr="00507D88" w:rsidRDefault="009237E0" w:rsidP="00507D88">
      <w:pPr>
        <w:pStyle w:val="Teksttreci0"/>
        <w:spacing w:after="300"/>
        <w:jc w:val="both"/>
        <w:rPr>
          <w:rFonts w:ascii="Times New Roman" w:hAnsi="Times New Roman" w:cs="Times New Roman"/>
        </w:rPr>
      </w:pPr>
      <w:r w:rsidRPr="00507D88">
        <w:rPr>
          <w:rFonts w:ascii="Times New Roman" w:hAnsi="Times New Roman" w:cs="Times New Roman"/>
        </w:rPr>
        <w:t xml:space="preserve">a) w  odniesieniu do brzmienia art. </w:t>
      </w:r>
      <w:r>
        <w:rPr>
          <w:rFonts w:ascii="Times New Roman" w:hAnsi="Times New Roman" w:cs="Times New Roman"/>
        </w:rPr>
        <w:t>436 ust.4</w:t>
      </w:r>
      <w:r w:rsidRPr="00507D88">
        <w:rPr>
          <w:rFonts w:ascii="Times New Roman" w:hAnsi="Times New Roman" w:cs="Times New Roman"/>
        </w:rPr>
        <w:t xml:space="preserve"> pkt.a) ustawy Prawo zamówień  publicznych, Wykonawcy przysługuje </w:t>
      </w:r>
      <w:r w:rsidR="00A322CA">
        <w:rPr>
          <w:rFonts w:ascii="Times New Roman" w:hAnsi="Times New Roman" w:cs="Times New Roman"/>
        </w:rPr>
        <w:t>zmiana</w:t>
      </w:r>
      <w:r w:rsidRPr="00507D88">
        <w:rPr>
          <w:rFonts w:ascii="Times New Roman" w:hAnsi="Times New Roman" w:cs="Times New Roman"/>
        </w:rPr>
        <w:t xml:space="preserve"> wynagrodzenia  odpowiednio do </w:t>
      </w:r>
      <w:r w:rsidR="00940185">
        <w:rPr>
          <w:rFonts w:ascii="Times New Roman" w:hAnsi="Times New Roman" w:cs="Times New Roman"/>
        </w:rPr>
        <w:t>zmiany</w:t>
      </w:r>
      <w:r w:rsidRPr="00507D88">
        <w:rPr>
          <w:rFonts w:ascii="Times New Roman" w:hAnsi="Times New Roman" w:cs="Times New Roman"/>
        </w:rPr>
        <w:t xml:space="preserve"> stawki podatku od towarów i usług</w:t>
      </w:r>
      <w:r w:rsidR="00A322CA">
        <w:rPr>
          <w:rFonts w:ascii="Times New Roman" w:hAnsi="Times New Roman" w:cs="Times New Roman"/>
        </w:rPr>
        <w:t xml:space="preserve"> oraz podatku akcyzowego</w:t>
      </w:r>
      <w:r w:rsidRPr="00507D88">
        <w:rPr>
          <w:rFonts w:ascii="Times New Roman" w:hAnsi="Times New Roman" w:cs="Times New Roman"/>
        </w:rPr>
        <w:t xml:space="preserve">,  </w:t>
      </w:r>
    </w:p>
    <w:p w14:paraId="507F22E2" w14:textId="19249AD2" w:rsidR="009237E0" w:rsidRPr="00E5208F" w:rsidRDefault="009237E0" w:rsidP="00507D88">
      <w:pPr>
        <w:pStyle w:val="Teksttreci0"/>
        <w:spacing w:after="300"/>
        <w:jc w:val="both"/>
        <w:rPr>
          <w:rFonts w:ascii="Times New Roman" w:hAnsi="Times New Roman" w:cs="Times New Roman"/>
        </w:rPr>
      </w:pPr>
      <w:r w:rsidRPr="00507D88">
        <w:rPr>
          <w:rFonts w:ascii="Times New Roman" w:hAnsi="Times New Roman" w:cs="Times New Roman"/>
        </w:rPr>
        <w:t xml:space="preserve">b) w  odniesieniu do brzmienia </w:t>
      </w:r>
      <w:r w:rsidRPr="009237E0">
        <w:rPr>
          <w:rFonts w:ascii="Times New Roman" w:hAnsi="Times New Roman" w:cs="Times New Roman"/>
        </w:rPr>
        <w:t xml:space="preserve">436 ust.4 pkt. </w:t>
      </w:r>
      <w:r>
        <w:rPr>
          <w:rFonts w:ascii="Times New Roman" w:hAnsi="Times New Roman" w:cs="Times New Roman"/>
        </w:rPr>
        <w:t>b)</w:t>
      </w:r>
      <w:r w:rsidRPr="009237E0">
        <w:rPr>
          <w:rFonts w:ascii="Times New Roman" w:hAnsi="Times New Roman" w:cs="Times New Roman"/>
        </w:rPr>
        <w:t xml:space="preserve"> </w:t>
      </w:r>
      <w:r w:rsidRPr="00507D88">
        <w:rPr>
          <w:rFonts w:ascii="Times New Roman" w:hAnsi="Times New Roman" w:cs="Times New Roman"/>
        </w:rPr>
        <w:t xml:space="preserve">ustawy Prawo zamówień  publicznych, Wykonawcy przysługuje </w:t>
      </w:r>
      <w:r w:rsidR="00A322CA">
        <w:rPr>
          <w:rFonts w:ascii="Times New Roman" w:hAnsi="Times New Roman" w:cs="Times New Roman"/>
        </w:rPr>
        <w:t>zmiana</w:t>
      </w:r>
      <w:r w:rsidRPr="00507D88">
        <w:rPr>
          <w:rFonts w:ascii="Times New Roman" w:hAnsi="Times New Roman" w:cs="Times New Roman"/>
        </w:rPr>
        <w:t xml:space="preserve"> wynagrodzenia  </w:t>
      </w:r>
      <w:r>
        <w:rPr>
          <w:rFonts w:ascii="Times New Roman" w:hAnsi="Times New Roman" w:cs="Times New Roman"/>
        </w:rPr>
        <w:t>o</w:t>
      </w:r>
      <w:r w:rsidRPr="00507D88">
        <w:rPr>
          <w:rFonts w:ascii="Times New Roman" w:hAnsi="Times New Roman" w:cs="Times New Roman"/>
        </w:rPr>
        <w:t xml:space="preserve">dpowiednio do przedstawionych i udokumentowanych kosztów </w:t>
      </w:r>
      <w:r>
        <w:rPr>
          <w:rFonts w:ascii="Times New Roman" w:hAnsi="Times New Roman" w:cs="Times New Roman"/>
        </w:rPr>
        <w:t>z</w:t>
      </w:r>
      <w:r w:rsidRPr="00507D88">
        <w:rPr>
          <w:rFonts w:ascii="Times New Roman" w:hAnsi="Times New Roman" w:cs="Times New Roman"/>
        </w:rPr>
        <w:t xml:space="preserve">wiązanych ze  </w:t>
      </w:r>
      <w:r w:rsidRPr="00E5208F">
        <w:rPr>
          <w:rFonts w:ascii="Times New Roman" w:hAnsi="Times New Roman" w:cs="Times New Roman"/>
        </w:rPr>
        <w:t xml:space="preserve">wzrostem wynagrodzenia Personelu Wykonawcy, spowodowanych zmianą  wysokości minimalnego wynagrodzenia za pracę albo wysokości minimalnej  stawki godzinowej, ustalonych na podstawie przepisów ustawy z dnia 10  października 2002 r. o minimalnym wynagrodzeniu za pracę (z późn. zm.) </w:t>
      </w:r>
    </w:p>
    <w:p w14:paraId="386A1547" w14:textId="44436FEA" w:rsidR="009237E0" w:rsidRPr="00E5208F" w:rsidRDefault="009237E0" w:rsidP="00507D88">
      <w:pPr>
        <w:pStyle w:val="Teksttreci0"/>
        <w:spacing w:after="300"/>
        <w:jc w:val="both"/>
        <w:rPr>
          <w:rFonts w:ascii="Times New Roman" w:hAnsi="Times New Roman" w:cs="Times New Roman"/>
        </w:rPr>
      </w:pPr>
      <w:r w:rsidRPr="00E5208F">
        <w:rPr>
          <w:rFonts w:ascii="Times New Roman" w:hAnsi="Times New Roman" w:cs="Times New Roman"/>
        </w:rPr>
        <w:t xml:space="preserve">c) w  odniesieniu do brzmienia art. 436 ust.4 pkt. c) ustawy Prawo zamówień  publicznych, Wykonawcy przysługuje </w:t>
      </w:r>
      <w:r w:rsidR="00A322CA" w:rsidRPr="00E5208F">
        <w:rPr>
          <w:rFonts w:ascii="Times New Roman" w:hAnsi="Times New Roman" w:cs="Times New Roman"/>
        </w:rPr>
        <w:t xml:space="preserve">zmiana </w:t>
      </w:r>
      <w:r w:rsidRPr="00E5208F">
        <w:rPr>
          <w:rFonts w:ascii="Times New Roman" w:hAnsi="Times New Roman" w:cs="Times New Roman"/>
        </w:rPr>
        <w:t xml:space="preserve">wynagrodzenia odpowiednio do  przedstawionych i udokumentowanych kosztów związanych ze wzrostem  wynagrodzenia Personelu Wykonawcy, spowodowanych zmianą zasad  podlegania ubezpieczeniom społecznym lub ubezpieczeniu zdrowotnemu lub  wysokości stawki składki na ubezpieczenia społeczne lub zdrowotne,  </w:t>
      </w:r>
    </w:p>
    <w:p w14:paraId="58BF066E" w14:textId="74403DFA" w:rsidR="009237E0" w:rsidRDefault="009237E0" w:rsidP="00507D88">
      <w:pPr>
        <w:pStyle w:val="Teksttreci0"/>
        <w:spacing w:after="300"/>
        <w:jc w:val="both"/>
        <w:rPr>
          <w:rFonts w:ascii="Times New Roman" w:hAnsi="Times New Roman" w:cs="Times New Roman"/>
        </w:rPr>
      </w:pPr>
      <w:r w:rsidRPr="00E5208F">
        <w:rPr>
          <w:rFonts w:ascii="Times New Roman" w:hAnsi="Times New Roman" w:cs="Times New Roman"/>
        </w:rPr>
        <w:t xml:space="preserve">d) w odniesieniu do brzmienia art. 142 ust. 5 pkt. 4) ustawy Prawo zamówień  publicznych, Wykonawcy przysługuje </w:t>
      </w:r>
      <w:r w:rsidR="00A322CA" w:rsidRPr="00E5208F">
        <w:rPr>
          <w:rFonts w:ascii="Times New Roman" w:hAnsi="Times New Roman" w:cs="Times New Roman"/>
        </w:rPr>
        <w:t>zmiana</w:t>
      </w:r>
      <w:r w:rsidRPr="00E5208F">
        <w:rPr>
          <w:rFonts w:ascii="Times New Roman" w:hAnsi="Times New Roman" w:cs="Times New Roman"/>
        </w:rPr>
        <w:t xml:space="preserve"> wynagrodzenia odpowiednio do  przedstawionych i udokumentowanych kosztów związanych ze wzrostem  wynagrodzenia Personelu Wykonawcy, spowodowanych zmianą zasad  gromadzenia i wysokości wpłat do pracowniczych</w:t>
      </w:r>
      <w:r w:rsidRPr="00507D88">
        <w:rPr>
          <w:rFonts w:ascii="Times New Roman" w:hAnsi="Times New Roman" w:cs="Times New Roman"/>
        </w:rPr>
        <w:t xml:space="preserve"> planów kapitałowych, o  których mowa w ustawie z dnia 4 października 2018 r. o pracowniczych planach  kapitałowych.  </w:t>
      </w:r>
    </w:p>
    <w:p w14:paraId="54FF7A11" w14:textId="15C9E016" w:rsidR="00940185" w:rsidRDefault="00940185" w:rsidP="00507D88">
      <w:pPr>
        <w:pStyle w:val="Teksttreci0"/>
        <w:spacing w:after="300"/>
        <w:jc w:val="both"/>
        <w:rPr>
          <w:rFonts w:ascii="Times New Roman" w:hAnsi="Times New Roman" w:cs="Times New Roman"/>
        </w:rPr>
      </w:pPr>
      <w:r>
        <w:rPr>
          <w:rFonts w:ascii="Times New Roman" w:hAnsi="Times New Roman" w:cs="Times New Roman"/>
        </w:rPr>
        <w:t xml:space="preserve">II. Zasady wprowadzania Zmiany </w:t>
      </w:r>
      <w:r w:rsidR="00264B50">
        <w:rPr>
          <w:rFonts w:ascii="Times New Roman" w:hAnsi="Times New Roman" w:cs="Times New Roman"/>
        </w:rPr>
        <w:t>wg zapisów art. 436 ustawy Prawo zamówień publicznych.</w:t>
      </w:r>
    </w:p>
    <w:p w14:paraId="4F2FF4F1" w14:textId="77777777" w:rsidR="00940185" w:rsidRDefault="00940185" w:rsidP="00CA650E">
      <w:pPr>
        <w:pStyle w:val="Teksttreci0"/>
        <w:numPr>
          <w:ilvl w:val="0"/>
          <w:numId w:val="72"/>
        </w:numPr>
        <w:spacing w:after="300"/>
        <w:jc w:val="both"/>
        <w:rPr>
          <w:rFonts w:ascii="Times New Roman" w:hAnsi="Times New Roman" w:cs="Times New Roman"/>
        </w:rPr>
      </w:pPr>
      <w:r w:rsidRPr="00940185">
        <w:rPr>
          <w:rFonts w:ascii="Times New Roman" w:hAnsi="Times New Roman" w:cs="Times New Roman"/>
        </w:rPr>
        <w:t>W przypadku zmiany wysokości minimalnego wynagrodzenia za pracę albo wysokości minimalnej stawki godzinowej, ustalonych na podstawie przepisów ustawy z dnia 10 października 2002 r. o minimalnym wynagrodzeniu za pracę (t. j. Dz. U. z 2020 r., poz. 2207</w:t>
      </w:r>
      <w:r w:rsidRPr="00E5208F">
        <w:rPr>
          <w:rFonts w:ascii="Times New Roman" w:hAnsi="Times New Roman" w:cs="Times New Roman"/>
        </w:rPr>
        <w:t>, z późn. zm.</w:t>
      </w:r>
      <w:r w:rsidRPr="00940185">
        <w:rPr>
          <w:rFonts w:ascii="Times New Roman" w:hAnsi="Times New Roman" w:cs="Times New Roman"/>
        </w:rPr>
        <w:t xml:space="preserve">), zmianie może ulec  </w:t>
      </w:r>
      <w:r w:rsidRPr="00E5208F">
        <w:rPr>
          <w:rFonts w:ascii="Times New Roman" w:hAnsi="Times New Roman" w:cs="Times New Roman"/>
        </w:rPr>
        <w:t>Zaakceptowana Kwota Kontraktowa</w:t>
      </w:r>
      <w:r w:rsidRPr="00940185">
        <w:rPr>
          <w:rFonts w:ascii="Times New Roman" w:hAnsi="Times New Roman" w:cs="Times New Roman"/>
        </w:rPr>
        <w:t xml:space="preserv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w:t>
      </w:r>
      <w:r>
        <w:rPr>
          <w:rFonts w:ascii="Times New Roman" w:hAnsi="Times New Roman" w:cs="Times New Roman"/>
        </w:rPr>
        <w:t xml:space="preserve"> </w:t>
      </w:r>
    </w:p>
    <w:p w14:paraId="6FE8465A" w14:textId="070532C8" w:rsidR="00940185" w:rsidRPr="00940185" w:rsidRDefault="00940185" w:rsidP="00940185">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Zmiana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zamówienia. Wykonawca w pisemnym wniosku wykaże, iż zmiana, o której mowa w </w:t>
      </w:r>
      <w:r>
        <w:rPr>
          <w:rFonts w:ascii="Times New Roman" w:hAnsi="Times New Roman" w:cs="Times New Roman"/>
        </w:rPr>
        <w:t>pkt</w:t>
      </w:r>
      <w:r w:rsidRPr="00940185">
        <w:rPr>
          <w:rFonts w:ascii="Times New Roman" w:hAnsi="Times New Roman" w:cs="Times New Roman"/>
        </w:rPr>
        <w:t>.</w:t>
      </w:r>
      <w:r>
        <w:rPr>
          <w:rFonts w:ascii="Times New Roman" w:hAnsi="Times New Roman" w:cs="Times New Roman"/>
        </w:rPr>
        <w:t>I.</w:t>
      </w:r>
      <w:r w:rsidRPr="00940185">
        <w:rPr>
          <w:rFonts w:ascii="Times New Roman" w:hAnsi="Times New Roman" w:cs="Times New Roman"/>
        </w:rPr>
        <w:t xml:space="preserve">1, ma wpływ na koszty wykonania zamówienia, w szczególności wykaże wartość wzrostu kosztu, przedstawiając jego kalkulację wraz z oświadczeniem o liczbie i wymiarze czasu pracy pracowników, </w:t>
      </w:r>
      <w:r w:rsidR="00264B50">
        <w:rPr>
          <w:rFonts w:ascii="Times New Roman" w:hAnsi="Times New Roman" w:cs="Times New Roman"/>
        </w:rPr>
        <w:t>których zmiana dotyczy</w:t>
      </w:r>
      <w:r w:rsidRPr="00940185">
        <w:rPr>
          <w:rFonts w:ascii="Times New Roman" w:hAnsi="Times New Roman" w:cs="Times New Roman"/>
        </w:rPr>
        <w:t xml:space="preserve">, jak również wskazując okres ich zatrudnienia. </w:t>
      </w:r>
    </w:p>
    <w:p w14:paraId="2830486C" w14:textId="215AB669" w:rsidR="00264B50" w:rsidRDefault="00940185" w:rsidP="00CA650E">
      <w:pPr>
        <w:pStyle w:val="Teksttreci0"/>
        <w:numPr>
          <w:ilvl w:val="0"/>
          <w:numId w:val="72"/>
        </w:numPr>
        <w:spacing w:after="300"/>
        <w:jc w:val="both"/>
        <w:rPr>
          <w:rFonts w:ascii="Times New Roman" w:hAnsi="Times New Roman" w:cs="Times New Roman"/>
        </w:rPr>
      </w:pPr>
      <w:r w:rsidRPr="00940185">
        <w:rPr>
          <w:rFonts w:ascii="Times New Roman" w:hAnsi="Times New Roman" w:cs="Times New Roman"/>
        </w:rPr>
        <w:t xml:space="preserve">W przypadku zmiany przepisów dotyczących zasad podlegania ubezpieczeniom społecznym lub ubezpieczeniu zdrowotnemu lub wysokości stawki składki na ubezpieczenia społeczne lub zdrowotne, zmianie może ulec </w:t>
      </w:r>
      <w:r w:rsidR="00264B50" w:rsidRPr="00264B50">
        <w:rPr>
          <w:rFonts w:ascii="Times New Roman" w:hAnsi="Times New Roman" w:cs="Times New Roman"/>
        </w:rPr>
        <w:t>Zaakceptowana Kwota Kontraktowa</w:t>
      </w:r>
      <w:r w:rsidRPr="00940185">
        <w:rPr>
          <w:rFonts w:ascii="Times New Roman" w:hAnsi="Times New Roman" w:cs="Times New Roman"/>
        </w:rPr>
        <w:t xml:space="preserve"> o wykazaną przez Wykonawcę wartość wzrostu całkowitego kosztu Wykonawcy, jaką będzie on zobowiązany dodatkowo ponieść w celu uwzględnienia tej zmiany.</w:t>
      </w:r>
    </w:p>
    <w:p w14:paraId="7F1E99D5" w14:textId="3014A79F" w:rsidR="00940185" w:rsidRPr="00940185" w:rsidRDefault="00940185" w:rsidP="00264B50">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Zmiana, o której mowa w </w:t>
      </w:r>
      <w:r w:rsidR="00264B50">
        <w:rPr>
          <w:rFonts w:ascii="Times New Roman" w:hAnsi="Times New Roman" w:cs="Times New Roman"/>
        </w:rPr>
        <w:t>pkt. I.2</w:t>
      </w:r>
      <w:r w:rsidRPr="00940185">
        <w:rPr>
          <w:rFonts w:ascii="Times New Roman" w:hAnsi="Times New Roman" w:cs="Times New Roman"/>
        </w:rPr>
        <w:t>,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r w:rsidR="00264B50">
        <w:rPr>
          <w:rFonts w:ascii="Times New Roman" w:hAnsi="Times New Roman" w:cs="Times New Roman"/>
        </w:rPr>
        <w:t xml:space="preserve"> </w:t>
      </w:r>
      <w:r w:rsidRPr="00940185">
        <w:rPr>
          <w:rFonts w:ascii="Times New Roman" w:hAnsi="Times New Roman" w:cs="Times New Roman"/>
        </w:rPr>
        <w:t xml:space="preserve">Wykonawca w pisemnym wniosku wykaże, iż zmiana, o której mowa w </w:t>
      </w:r>
      <w:r w:rsidR="00264B50">
        <w:rPr>
          <w:rFonts w:ascii="Times New Roman" w:hAnsi="Times New Roman" w:cs="Times New Roman"/>
        </w:rPr>
        <w:t>pkt. I.2</w:t>
      </w:r>
      <w:r w:rsidRPr="00940185">
        <w:rPr>
          <w:rFonts w:ascii="Times New Roman" w:hAnsi="Times New Roman" w:cs="Times New Roman"/>
        </w:rPr>
        <w:t xml:space="preserve">, ma wpływ na koszty wykonania zamówienia, w szczególności wykaże wartość wzrostu kosztu, przedstawiając jego kalkulację wraz z oświadczeniem o liczbie osób, </w:t>
      </w:r>
      <w:r w:rsidR="00264B50">
        <w:rPr>
          <w:rFonts w:ascii="Times New Roman" w:hAnsi="Times New Roman" w:cs="Times New Roman"/>
        </w:rPr>
        <w:t>których zmiana dotyczy</w:t>
      </w:r>
      <w:r w:rsidRPr="00940185">
        <w:rPr>
          <w:rFonts w:ascii="Times New Roman" w:hAnsi="Times New Roman" w:cs="Times New Roman"/>
        </w:rPr>
        <w:t>, jak również wskazując okres ich zatrudnienia.</w:t>
      </w:r>
    </w:p>
    <w:p w14:paraId="3DC9B5E0" w14:textId="77777777" w:rsidR="00264B50" w:rsidRDefault="00940185" w:rsidP="00CA650E">
      <w:pPr>
        <w:pStyle w:val="Teksttreci0"/>
        <w:numPr>
          <w:ilvl w:val="0"/>
          <w:numId w:val="72"/>
        </w:numPr>
        <w:spacing w:after="300"/>
        <w:jc w:val="both"/>
        <w:rPr>
          <w:rFonts w:ascii="Times New Roman" w:hAnsi="Times New Roman" w:cs="Times New Roman"/>
        </w:rPr>
      </w:pPr>
      <w:r w:rsidRPr="00940185">
        <w:rPr>
          <w:rFonts w:ascii="Times New Roman" w:hAnsi="Times New Roman" w:cs="Times New Roman"/>
        </w:rPr>
        <w:t>W przypadku zmiany zasad gromadzenia i wysokości wpłat do pracowniczych planów kapitałowych, o których mowa w ustawie z dnia 4 października 2018 r. o pracowniczych planach kapitałowych (t. j. Dz. U. z 2020 r. poz. 1342</w:t>
      </w:r>
      <w:r w:rsidR="00264B50">
        <w:rPr>
          <w:rFonts w:ascii="Times New Roman" w:hAnsi="Times New Roman" w:cs="Times New Roman"/>
        </w:rPr>
        <w:t xml:space="preserve">, z późn. zm. </w:t>
      </w:r>
      <w:r w:rsidRPr="00940185">
        <w:rPr>
          <w:rFonts w:ascii="Times New Roman" w:hAnsi="Times New Roman" w:cs="Times New Roman"/>
        </w:rPr>
        <w:t xml:space="preserve">), zmianie może ulec </w:t>
      </w:r>
      <w:r w:rsidR="00264B50" w:rsidRPr="00264B50">
        <w:rPr>
          <w:rFonts w:ascii="Times New Roman" w:hAnsi="Times New Roman" w:cs="Times New Roman"/>
        </w:rPr>
        <w:t>Zaakceptowana Kwota Kontraktowa</w:t>
      </w:r>
      <w:r w:rsidRPr="00940185">
        <w:rPr>
          <w:rFonts w:ascii="Times New Roman" w:hAnsi="Times New Roman" w:cs="Times New Roman"/>
        </w:rPr>
        <w:t xml:space="preserve"> o wykazaną przez Wykonawcę wartość wzrostu kosztów realizacji zamówienia wynikającą z dokonywanych przez Wykonawcę wpłat do pracowniczych planów kapitałowych (dalej jako „PPK”) .</w:t>
      </w:r>
    </w:p>
    <w:p w14:paraId="2FFB1FBA" w14:textId="77777777" w:rsidR="00264B50" w:rsidRDefault="00940185" w:rsidP="00264B50">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Zmiana, o której mowa </w:t>
      </w:r>
      <w:r w:rsidR="00264B50">
        <w:rPr>
          <w:rFonts w:ascii="Times New Roman" w:hAnsi="Times New Roman" w:cs="Times New Roman"/>
        </w:rPr>
        <w:t xml:space="preserve">w pkt. I.3 </w:t>
      </w:r>
      <w:r w:rsidRPr="00940185">
        <w:rPr>
          <w:rFonts w:ascii="Times New Roman" w:hAnsi="Times New Roman" w:cs="Times New Roman"/>
        </w:rPr>
        <w:t xml:space="preserve">zostanie ustalona na wniosek Wykonawcy poprzez uwzględnienie wartości wzrostu kosztów realizacji zamówienia wynikającą z dokonywanych przez Wykonawcę wpłat do PPK. </w:t>
      </w:r>
    </w:p>
    <w:p w14:paraId="4FD74B6D" w14:textId="7AFC7065" w:rsidR="00940185" w:rsidRPr="00940185" w:rsidRDefault="00940185" w:rsidP="00264B50">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Wykonawca w pisemnym wniosku wykaże, iż zmiana, o której mowa w </w:t>
      </w:r>
      <w:r w:rsidR="00264B50">
        <w:rPr>
          <w:rFonts w:ascii="Times New Roman" w:hAnsi="Times New Roman" w:cs="Times New Roman"/>
        </w:rPr>
        <w:t xml:space="preserve">pkt.I.3 </w:t>
      </w:r>
      <w:r w:rsidRPr="00940185">
        <w:rPr>
          <w:rFonts w:ascii="Times New Roman" w:hAnsi="Times New Roman" w:cs="Times New Roman"/>
        </w:rPr>
        <w:t>ma wpływ na koszty wykonania zamówienia, w szczególności wykaże wartość wzrostu kosztu,  przedstawiając jego kalkulację wraz z oświadczeniem o liczbie pracowników objętych PPK i realizujących zamówienie.</w:t>
      </w:r>
    </w:p>
    <w:p w14:paraId="5EBCB8F8" w14:textId="025E715A" w:rsidR="00264B50" w:rsidRDefault="00940185" w:rsidP="00264B50">
      <w:pPr>
        <w:pStyle w:val="Teksttreci0"/>
        <w:spacing w:after="300"/>
        <w:jc w:val="both"/>
        <w:rPr>
          <w:rFonts w:ascii="Times New Roman" w:hAnsi="Times New Roman" w:cs="Times New Roman"/>
        </w:rPr>
      </w:pPr>
      <w:r w:rsidRPr="00940185">
        <w:rPr>
          <w:rFonts w:ascii="Times New Roman" w:hAnsi="Times New Roman" w:cs="Times New Roman"/>
        </w:rPr>
        <w:t>W terminie 21 dni od otrzymania pisemnego wniosku Wykonawcy</w:t>
      </w:r>
      <w:r w:rsidR="00264B50">
        <w:rPr>
          <w:rFonts w:ascii="Times New Roman" w:hAnsi="Times New Roman" w:cs="Times New Roman"/>
        </w:rPr>
        <w:t xml:space="preserve"> </w:t>
      </w:r>
      <w:r w:rsidRPr="00940185">
        <w:rPr>
          <w:rFonts w:ascii="Times New Roman" w:hAnsi="Times New Roman" w:cs="Times New Roman"/>
        </w:rPr>
        <w:t xml:space="preserve">Zamawiający pisemnie wyrazi zgodę na wprowadzenie zmiany </w:t>
      </w:r>
      <w:r w:rsidR="00264B50" w:rsidRPr="00264B50">
        <w:rPr>
          <w:rFonts w:ascii="Times New Roman" w:hAnsi="Times New Roman" w:cs="Times New Roman"/>
        </w:rPr>
        <w:t>Zaakceptowan</w:t>
      </w:r>
      <w:r w:rsidR="00264B50">
        <w:rPr>
          <w:rFonts w:ascii="Times New Roman" w:hAnsi="Times New Roman" w:cs="Times New Roman"/>
        </w:rPr>
        <w:t>ej</w:t>
      </w:r>
      <w:r w:rsidR="00264B50" w:rsidRPr="00264B50">
        <w:rPr>
          <w:rFonts w:ascii="Times New Roman" w:hAnsi="Times New Roman" w:cs="Times New Roman"/>
        </w:rPr>
        <w:t xml:space="preserve"> Kwot</w:t>
      </w:r>
      <w:r w:rsidR="00264B50">
        <w:rPr>
          <w:rFonts w:ascii="Times New Roman" w:hAnsi="Times New Roman" w:cs="Times New Roman"/>
        </w:rPr>
        <w:t>y</w:t>
      </w:r>
      <w:r w:rsidR="00264B50" w:rsidRPr="00264B50">
        <w:rPr>
          <w:rFonts w:ascii="Times New Roman" w:hAnsi="Times New Roman" w:cs="Times New Roman"/>
        </w:rPr>
        <w:t xml:space="preserve"> Kontraktow</w:t>
      </w:r>
      <w:r w:rsidR="00264B50">
        <w:rPr>
          <w:rFonts w:ascii="Times New Roman" w:hAnsi="Times New Roman" w:cs="Times New Roman"/>
        </w:rPr>
        <w:t>ej</w:t>
      </w:r>
      <w:r w:rsidRPr="00940185">
        <w:rPr>
          <w:rFonts w:ascii="Times New Roman" w:hAnsi="Times New Roman" w:cs="Times New Roman"/>
        </w:rPr>
        <w:t xml:space="preserve">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w:t>
      </w:r>
      <w:r w:rsidR="00264B50">
        <w:rPr>
          <w:rFonts w:ascii="Times New Roman" w:hAnsi="Times New Roman" w:cs="Times New Roman"/>
        </w:rPr>
        <w:t>Z</w:t>
      </w:r>
      <w:r w:rsidRPr="00940185">
        <w:rPr>
          <w:rFonts w:ascii="Times New Roman" w:hAnsi="Times New Roman" w:cs="Times New Roman"/>
        </w:rPr>
        <w:t>miany powtarza się zgodnie z zasadami określonymi w zdani</w:t>
      </w:r>
      <w:r w:rsidR="00335A4A">
        <w:rPr>
          <w:rFonts w:ascii="Times New Roman" w:hAnsi="Times New Roman" w:cs="Times New Roman"/>
        </w:rPr>
        <w:t>ach poprzedzających</w:t>
      </w:r>
      <w:r w:rsidRPr="00940185">
        <w:rPr>
          <w:rFonts w:ascii="Times New Roman" w:hAnsi="Times New Roman" w:cs="Times New Roman"/>
        </w:rPr>
        <w:t xml:space="preserve">, z zastrzeżeniem, iż terminy wynoszą odpowiednio dla Zamawiającego </w:t>
      </w:r>
      <w:r w:rsidR="00335A4A">
        <w:rPr>
          <w:rFonts w:ascii="Times New Roman" w:hAnsi="Times New Roman" w:cs="Times New Roman"/>
        </w:rPr>
        <w:t>14</w:t>
      </w:r>
      <w:r w:rsidRPr="00940185">
        <w:rPr>
          <w:rFonts w:ascii="Times New Roman" w:hAnsi="Times New Roman" w:cs="Times New Roman"/>
        </w:rPr>
        <w:t xml:space="preserve"> dni, a dla Wykonawcy </w:t>
      </w:r>
      <w:r w:rsidR="00335A4A">
        <w:rPr>
          <w:rFonts w:ascii="Times New Roman" w:hAnsi="Times New Roman" w:cs="Times New Roman"/>
        </w:rPr>
        <w:t>6</w:t>
      </w:r>
      <w:r w:rsidRPr="00940185">
        <w:rPr>
          <w:rFonts w:ascii="Times New Roman" w:hAnsi="Times New Roman" w:cs="Times New Roman"/>
        </w:rPr>
        <w:t xml:space="preserve"> dni. Ustalona zmiana obowiązywać będzie od dnia wejścia w życie zmian przepisów</w:t>
      </w:r>
      <w:r w:rsidR="00264B50">
        <w:rPr>
          <w:rFonts w:ascii="Times New Roman" w:hAnsi="Times New Roman" w:cs="Times New Roman"/>
        </w:rPr>
        <w:t xml:space="preserve"> stanowiących podstawę wniosku Wykonawcy. </w:t>
      </w:r>
    </w:p>
    <w:p w14:paraId="60DB5334" w14:textId="66BBDCA1" w:rsidR="00940185" w:rsidRPr="00940185" w:rsidRDefault="00940185" w:rsidP="00264B50">
      <w:pPr>
        <w:pStyle w:val="Teksttreci0"/>
        <w:spacing w:after="300"/>
        <w:jc w:val="both"/>
        <w:rPr>
          <w:rFonts w:ascii="Times New Roman" w:hAnsi="Times New Roman" w:cs="Times New Roman"/>
        </w:rPr>
      </w:pPr>
      <w:r w:rsidRPr="00940185">
        <w:rPr>
          <w:rFonts w:ascii="Times New Roman" w:hAnsi="Times New Roman" w:cs="Times New Roman"/>
        </w:rPr>
        <w:t>Zamawiający uprawniony jest w każdym czasie do weryfikacji kalkulacji oraz oświadczenia Wykonawcy i do żądania przedstawienia przez Wykonawcę – zgodnie z wyborem Zamawiającego – wszystkich lub niektórych dokumentów potwierdzających kalkulację, tj.: imiennej listy osó</w:t>
      </w:r>
      <w:r w:rsidR="00264B50">
        <w:rPr>
          <w:rFonts w:ascii="Times New Roman" w:hAnsi="Times New Roman" w:cs="Times New Roman"/>
        </w:rPr>
        <w:t>b biorących udział w realizacji zamówienia,</w:t>
      </w:r>
      <w:r w:rsidRPr="00940185">
        <w:rPr>
          <w:rFonts w:ascii="Times New Roman" w:hAnsi="Times New Roman" w:cs="Times New Roman"/>
        </w:rPr>
        <w:t xml:space="preserve"> zgłoszenia ww. osób do ZUS, , listy obecności ww. osób na budowie. </w:t>
      </w:r>
    </w:p>
    <w:p w14:paraId="5913D937" w14:textId="1DAA8395" w:rsidR="00940185" w:rsidRPr="00940185" w:rsidRDefault="00940185" w:rsidP="00CA650E">
      <w:pPr>
        <w:pStyle w:val="Teksttreci0"/>
        <w:numPr>
          <w:ilvl w:val="0"/>
          <w:numId w:val="72"/>
        </w:numPr>
        <w:spacing w:after="300"/>
        <w:jc w:val="both"/>
        <w:rPr>
          <w:rFonts w:ascii="Times New Roman" w:hAnsi="Times New Roman" w:cs="Times New Roman"/>
        </w:rPr>
      </w:pPr>
      <w:r w:rsidRPr="00940185">
        <w:rPr>
          <w:rFonts w:ascii="Times New Roman" w:hAnsi="Times New Roman" w:cs="Times New Roman"/>
        </w:rPr>
        <w:t xml:space="preserve">W przypadku zmiany stawki VAT nastąpi zmiana </w:t>
      </w:r>
      <w:r w:rsidR="00686B25" w:rsidRPr="00686B25">
        <w:rPr>
          <w:rFonts w:ascii="Times New Roman" w:hAnsi="Times New Roman" w:cs="Times New Roman"/>
        </w:rPr>
        <w:t xml:space="preserve">Zaakceptowanej Kwoty Kontraktowej </w:t>
      </w:r>
      <w:r w:rsidRPr="00940185">
        <w:rPr>
          <w:rFonts w:ascii="Times New Roman" w:hAnsi="Times New Roman" w:cs="Times New Roman"/>
        </w:rPr>
        <w:t>w stopniu odpowiadającym zmianie stawki podatku VAT (+/-).</w:t>
      </w:r>
    </w:p>
    <w:p w14:paraId="477073B6" w14:textId="77777777" w:rsidR="00803903" w:rsidRPr="000B7238" w:rsidRDefault="007470EE" w:rsidP="00A85839">
      <w:pPr>
        <w:pStyle w:val="Nagwek40"/>
        <w:keepNext/>
        <w:keepLines/>
        <w:jc w:val="both"/>
        <w:rPr>
          <w:rFonts w:ascii="Times New Roman" w:hAnsi="Times New Roman" w:cs="Times New Roman"/>
        </w:rPr>
      </w:pPr>
      <w:bookmarkStart w:id="815" w:name="bookmark665"/>
      <w:bookmarkStart w:id="816" w:name="bookmark666"/>
      <w:bookmarkStart w:id="817" w:name="bookmark667"/>
      <w:r w:rsidRPr="000B7238">
        <w:rPr>
          <w:rFonts w:ascii="Times New Roman" w:hAnsi="Times New Roman" w:cs="Times New Roman"/>
        </w:rPr>
        <w:t>Subklauzula 13.8 Korekty wynikające ze zmian kosztu</w:t>
      </w:r>
      <w:bookmarkEnd w:id="815"/>
      <w:bookmarkEnd w:id="816"/>
      <w:bookmarkEnd w:id="817"/>
    </w:p>
    <w:p w14:paraId="4013D5DF" w14:textId="77777777" w:rsidR="00803903" w:rsidRPr="000B7238" w:rsidRDefault="007470EE" w:rsidP="00A85839">
      <w:pPr>
        <w:pStyle w:val="Teksttreci0"/>
        <w:spacing w:after="240"/>
        <w:jc w:val="both"/>
        <w:rPr>
          <w:rFonts w:ascii="Times New Roman" w:hAnsi="Times New Roman" w:cs="Times New Roman"/>
        </w:rPr>
      </w:pPr>
      <w:r w:rsidRPr="000B7238">
        <w:rPr>
          <w:rFonts w:ascii="Times New Roman" w:hAnsi="Times New Roman" w:cs="Times New Roman"/>
        </w:rPr>
        <w:t>Usunięto całą treść Subklauzuli 13.8 i zastąpiono ją następującą treścią:</w:t>
      </w:r>
    </w:p>
    <w:p w14:paraId="5400B429" w14:textId="77777777" w:rsidR="00803903" w:rsidRPr="005013C8" w:rsidRDefault="007470EE" w:rsidP="00A85839">
      <w:pPr>
        <w:pStyle w:val="Teksttreci0"/>
        <w:spacing w:after="280"/>
        <w:jc w:val="both"/>
        <w:rPr>
          <w:rFonts w:ascii="Times New Roman" w:hAnsi="Times New Roman" w:cs="Times New Roman"/>
          <w:b/>
          <w:bCs/>
        </w:rPr>
      </w:pPr>
      <w:r w:rsidRPr="005013C8">
        <w:rPr>
          <w:rFonts w:ascii="Times New Roman" w:hAnsi="Times New Roman" w:cs="Times New Roman"/>
          <w:b/>
          <w:bCs/>
        </w:rPr>
        <w:t>I. Waloryzacja</w:t>
      </w:r>
    </w:p>
    <w:p w14:paraId="3A0C752B" w14:textId="77777777" w:rsidR="00803903" w:rsidRPr="00782599" w:rsidRDefault="007470EE" w:rsidP="00A85839">
      <w:pPr>
        <w:pStyle w:val="Teksttreci0"/>
        <w:spacing w:after="240"/>
        <w:jc w:val="both"/>
        <w:rPr>
          <w:rFonts w:ascii="Times New Roman" w:hAnsi="Times New Roman" w:cs="Times New Roman"/>
        </w:rPr>
      </w:pPr>
      <w:r w:rsidRPr="000B7238">
        <w:rPr>
          <w:rFonts w:ascii="Times New Roman" w:hAnsi="Times New Roman" w:cs="Times New Roman"/>
        </w:rPr>
        <w:t>Kwoty płatne Wykonawcy na podstawie Subklauzuli 14.3 [Występowanie o Przejściowe Płatności] punkt (a) oraz punkt (e) będą korygowane dla oddania wzrostów lub spadków cen zgodnie z niniejszą Subklauzulą. W zakresie, w jakim rekompensata za wzrost lub spadek cen, nie jest objęta postanowieniami niniejszej lub innych Klauzul, będzie się uważało, że Zaakceptowana Kwota Kontraktowa uwzględnia wzrosty lub spadki cen.</w:t>
      </w:r>
    </w:p>
    <w:p w14:paraId="0AF7B828"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Waloryzacji - zgodnie z postanowieniami niniejszej Subklauzuli - nie podlegają wartości wprowadzone do Kontraktu na podstawie Klauzuli 13 [</w:t>
      </w:r>
      <w:r w:rsidRPr="00782599">
        <w:rPr>
          <w:rFonts w:ascii="Times New Roman" w:hAnsi="Times New Roman" w:cs="Times New Roman"/>
          <w:i/>
          <w:iCs/>
        </w:rPr>
        <w:t>Zmiany i korekty]</w:t>
      </w:r>
      <w:r w:rsidRPr="00782599">
        <w:rPr>
          <w:rFonts w:ascii="Times New Roman" w:hAnsi="Times New Roman" w:cs="Times New Roman"/>
        </w:rPr>
        <w:t xml:space="preserve"> oraz Subklauzuli 20.1 </w:t>
      </w:r>
      <w:r w:rsidRPr="00782599">
        <w:rPr>
          <w:rFonts w:ascii="Times New Roman" w:hAnsi="Times New Roman" w:cs="Times New Roman"/>
          <w:i/>
          <w:iCs/>
        </w:rPr>
        <w:t>[Roszczenia Wykonawcy]</w:t>
      </w:r>
      <w:r w:rsidRPr="00782599">
        <w:rPr>
          <w:rFonts w:ascii="Times New Roman" w:hAnsi="Times New Roman" w:cs="Times New Roman"/>
        </w:rPr>
        <w:t xml:space="preserve"> niniejszych Warunków Kontraktu.</w:t>
      </w:r>
    </w:p>
    <w:p w14:paraId="5C609F9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Waloryzacja będzie się odbywać w oparciu o podane w niniejszej Subklauzuli wskaźniki cen wyrobów publikowane przez Prezesa Głównego Urzędu Statystycznego, zwanego dalej Prezesem GUS w Dziedzinowej Bazie Wiedzy</w:t>
      </w:r>
      <w:r w:rsidRPr="00782599">
        <w:rPr>
          <w:rFonts w:ascii="Times New Roman" w:hAnsi="Times New Roman" w:cs="Times New Roman"/>
          <w:i/>
          <w:iCs/>
        </w:rPr>
        <w:t>:</w:t>
      </w:r>
    </w:p>
    <w:p w14:paraId="01D71B28" w14:textId="77777777" w:rsidR="00803903" w:rsidRPr="00780C22" w:rsidRDefault="007470EE" w:rsidP="00CA650E">
      <w:pPr>
        <w:pStyle w:val="Teksttreci0"/>
        <w:numPr>
          <w:ilvl w:val="0"/>
          <w:numId w:val="40"/>
        </w:numPr>
        <w:tabs>
          <w:tab w:val="left" w:pos="794"/>
        </w:tabs>
        <w:spacing w:after="0"/>
        <w:ind w:left="800" w:hanging="360"/>
        <w:jc w:val="both"/>
        <w:rPr>
          <w:rFonts w:ascii="Times New Roman" w:hAnsi="Times New Roman" w:cs="Times New Roman"/>
        </w:rPr>
      </w:pPr>
      <w:bookmarkStart w:id="818" w:name="bookmark668"/>
      <w:bookmarkEnd w:id="818"/>
      <w:r w:rsidRPr="00780C22">
        <w:rPr>
          <w:rFonts w:ascii="Times New Roman" w:hAnsi="Times New Roman" w:cs="Times New Roman"/>
        </w:rPr>
        <w:t>Wskaźnik P - symbol 19.2 według PKWIU Brykiety, brykietki i podobne paliwa stałe z węgla i torfu oraz produkty rafinacji ropy naftowej (jako paliwo),</w:t>
      </w:r>
    </w:p>
    <w:p w14:paraId="343982F5" w14:textId="77777777" w:rsidR="00803903" w:rsidRPr="00780C22" w:rsidRDefault="007470EE" w:rsidP="00CA650E">
      <w:pPr>
        <w:pStyle w:val="Teksttreci0"/>
        <w:numPr>
          <w:ilvl w:val="0"/>
          <w:numId w:val="40"/>
        </w:numPr>
        <w:tabs>
          <w:tab w:val="left" w:pos="794"/>
        </w:tabs>
        <w:spacing w:after="0"/>
        <w:ind w:firstLine="440"/>
        <w:jc w:val="both"/>
        <w:rPr>
          <w:rFonts w:ascii="Times New Roman" w:hAnsi="Times New Roman" w:cs="Times New Roman"/>
        </w:rPr>
      </w:pPr>
      <w:bookmarkStart w:id="819" w:name="bookmark669"/>
      <w:bookmarkEnd w:id="819"/>
      <w:r w:rsidRPr="00780C22">
        <w:rPr>
          <w:rFonts w:ascii="Times New Roman" w:hAnsi="Times New Roman" w:cs="Times New Roman"/>
        </w:rPr>
        <w:t>Wskaźnik C - symbol 23.5 według PKWIU Cement, wapno i gips (jako cement,)</w:t>
      </w:r>
    </w:p>
    <w:p w14:paraId="1D61B80A" w14:textId="77777777" w:rsidR="00803903" w:rsidRPr="00780C22" w:rsidRDefault="007470EE" w:rsidP="00CA650E">
      <w:pPr>
        <w:pStyle w:val="Teksttreci0"/>
        <w:numPr>
          <w:ilvl w:val="0"/>
          <w:numId w:val="40"/>
        </w:numPr>
        <w:tabs>
          <w:tab w:val="left" w:pos="794"/>
        </w:tabs>
        <w:spacing w:after="0"/>
        <w:ind w:left="800" w:hanging="360"/>
        <w:jc w:val="both"/>
        <w:rPr>
          <w:rFonts w:ascii="Times New Roman" w:hAnsi="Times New Roman" w:cs="Times New Roman"/>
        </w:rPr>
      </w:pPr>
      <w:bookmarkStart w:id="820" w:name="bookmark670"/>
      <w:bookmarkEnd w:id="820"/>
      <w:r w:rsidRPr="00780C22">
        <w:rPr>
          <w:rFonts w:ascii="Times New Roman" w:hAnsi="Times New Roman" w:cs="Times New Roman"/>
        </w:rPr>
        <w:t>Wskaźnik A - symbol 08.9 według PKWIU Produkty górnictwa i wydobywania, gdzie indziej niesklasyfikowanych (jako asfalt),</w:t>
      </w:r>
    </w:p>
    <w:p w14:paraId="48DE299B" w14:textId="77777777" w:rsidR="00803903" w:rsidRPr="00780C22" w:rsidRDefault="007470EE" w:rsidP="00CA650E">
      <w:pPr>
        <w:pStyle w:val="Teksttreci0"/>
        <w:numPr>
          <w:ilvl w:val="0"/>
          <w:numId w:val="40"/>
        </w:numPr>
        <w:tabs>
          <w:tab w:val="left" w:pos="794"/>
        </w:tabs>
        <w:spacing w:after="0"/>
        <w:ind w:firstLine="440"/>
        <w:jc w:val="both"/>
        <w:rPr>
          <w:rFonts w:ascii="Times New Roman" w:hAnsi="Times New Roman" w:cs="Times New Roman"/>
        </w:rPr>
      </w:pPr>
      <w:bookmarkStart w:id="821" w:name="bookmark671"/>
      <w:bookmarkEnd w:id="821"/>
      <w:r w:rsidRPr="00780C22">
        <w:rPr>
          <w:rFonts w:ascii="Times New Roman" w:hAnsi="Times New Roman" w:cs="Times New Roman"/>
        </w:rPr>
        <w:t>Wskaźnik S - symbol 24.1 według PKWIU Żeliwo, stal i żelazostopy (jako stal),</w:t>
      </w:r>
    </w:p>
    <w:p w14:paraId="0DEEEE36" w14:textId="77777777" w:rsidR="00803903" w:rsidRPr="00780C22" w:rsidRDefault="007470EE" w:rsidP="00CA650E">
      <w:pPr>
        <w:pStyle w:val="Teksttreci0"/>
        <w:numPr>
          <w:ilvl w:val="0"/>
          <w:numId w:val="40"/>
        </w:numPr>
        <w:tabs>
          <w:tab w:val="left" w:pos="794"/>
        </w:tabs>
        <w:spacing w:after="0"/>
        <w:ind w:firstLine="440"/>
        <w:jc w:val="both"/>
        <w:rPr>
          <w:rFonts w:ascii="Times New Roman" w:hAnsi="Times New Roman" w:cs="Times New Roman"/>
        </w:rPr>
      </w:pPr>
      <w:bookmarkStart w:id="822" w:name="bookmark672"/>
      <w:bookmarkEnd w:id="822"/>
      <w:r w:rsidRPr="00780C22">
        <w:rPr>
          <w:rFonts w:ascii="Times New Roman" w:hAnsi="Times New Roman" w:cs="Times New Roman"/>
        </w:rPr>
        <w:t>Wskaźnik K - symbol 08.1 według PKWIU Kamienia, piasku i gliny (jako kruszywo),</w:t>
      </w:r>
    </w:p>
    <w:p w14:paraId="22354B5C" w14:textId="77777777" w:rsidR="00803903" w:rsidRPr="00780C22" w:rsidRDefault="007470EE" w:rsidP="00CA650E">
      <w:pPr>
        <w:pStyle w:val="Teksttreci0"/>
        <w:numPr>
          <w:ilvl w:val="0"/>
          <w:numId w:val="40"/>
        </w:numPr>
        <w:tabs>
          <w:tab w:val="left" w:pos="794"/>
        </w:tabs>
        <w:spacing w:after="0"/>
        <w:ind w:firstLine="440"/>
        <w:jc w:val="both"/>
        <w:rPr>
          <w:rFonts w:ascii="Times New Roman" w:hAnsi="Times New Roman" w:cs="Times New Roman"/>
        </w:rPr>
      </w:pPr>
      <w:bookmarkStart w:id="823" w:name="bookmark673"/>
      <w:bookmarkEnd w:id="823"/>
      <w:r w:rsidRPr="00780C22">
        <w:rPr>
          <w:rFonts w:ascii="Times New Roman" w:hAnsi="Times New Roman" w:cs="Times New Roman"/>
        </w:rPr>
        <w:t>wskaźnik CPI - Cen towarów i usług konsumpcyjnych (jako CPI),</w:t>
      </w:r>
    </w:p>
    <w:p w14:paraId="7198D5AC" w14:textId="77777777" w:rsidR="00803903" w:rsidRPr="00780C22" w:rsidRDefault="007470EE" w:rsidP="00CA650E">
      <w:pPr>
        <w:pStyle w:val="Teksttreci0"/>
        <w:numPr>
          <w:ilvl w:val="0"/>
          <w:numId w:val="40"/>
        </w:numPr>
        <w:tabs>
          <w:tab w:val="left" w:pos="794"/>
        </w:tabs>
        <w:spacing w:after="240"/>
        <w:ind w:left="800" w:hanging="360"/>
        <w:jc w:val="both"/>
        <w:rPr>
          <w:rFonts w:ascii="Times New Roman" w:hAnsi="Times New Roman" w:cs="Times New Roman"/>
        </w:rPr>
      </w:pPr>
      <w:bookmarkStart w:id="824" w:name="bookmark674"/>
      <w:bookmarkEnd w:id="824"/>
      <w:r w:rsidRPr="00780C22">
        <w:rPr>
          <w:rFonts w:ascii="Times New Roman" w:hAnsi="Times New Roman" w:cs="Times New Roman"/>
        </w:rPr>
        <w:t>wskaźnik R - symbol 42 zgodnie z klasyfikacją PKD przeciętne wynagrodzenie miesięczne brutto w sektorze przedsiębiorstw - budowa obiektów inżynierii lądowej i wodnej (jako robocizna),</w:t>
      </w:r>
    </w:p>
    <w:p w14:paraId="0F4A0BB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przypadku, gdyby te wskaźniki przestały być dostępne, zastosowanie znajdą inne, najbardziej zbliżone, wskaźniki publikowane przez Prezesa GUS.</w:t>
      </w:r>
    </w:p>
    <w:p w14:paraId="26B12D00" w14:textId="3D723131"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Kwoty płatne Wykonawcy na podstawie Subklauzuli 14.3 [Występowanie o Przejściowe Płatności] punkt (a) oraz punkt (e) będą waloryzowane miesięcznie począwszy od miesiąca, za który zostało wystawione pierwsze Przejściowe Świadectwo Płatności za wykonane roboty budowlane do wystawienia Przejściowego Świadectwa Płatności, w którym łączna wartość korekt dla oddania wzrostu lub spadku cen, wynikających z niniejszej Subklauzuli, osiągnie limit +/- </w:t>
      </w:r>
      <w:r w:rsidR="00B346AD">
        <w:rPr>
          <w:rFonts w:ascii="Times New Roman" w:hAnsi="Times New Roman" w:cs="Times New Roman"/>
        </w:rPr>
        <w:t>10</w:t>
      </w:r>
      <w:r w:rsidRPr="00782599">
        <w:rPr>
          <w:rFonts w:ascii="Times New Roman" w:hAnsi="Times New Roman" w:cs="Times New Roman"/>
        </w:rPr>
        <w:t xml:space="preserve"> % Zaakceptowanej Kwoty Kontraktowej.</w:t>
      </w:r>
    </w:p>
    <w:p w14:paraId="509FCE97" w14:textId="1058B26E" w:rsidR="00967725" w:rsidRPr="00967725" w:rsidRDefault="007470EE" w:rsidP="00780C22">
      <w:pPr>
        <w:pStyle w:val="Teksttreci0"/>
        <w:spacing w:after="760"/>
        <w:jc w:val="both"/>
        <w:rPr>
          <w:rFonts w:ascii="Times New Roman" w:hAnsi="Times New Roman" w:cs="Times New Roman"/>
          <w:iCs/>
          <w:highlight w:val="yellow"/>
        </w:rPr>
      </w:pPr>
      <w:r w:rsidRPr="00780C22">
        <w:rPr>
          <w:rFonts w:ascii="Times New Roman" w:hAnsi="Times New Roman" w:cs="Times New Roman"/>
        </w:rPr>
        <w:t>Waloryzacji będą podlegać jedynie kwoty poświadczone w Przejściowych Świadectwach Płatności wystawionych za okresy rozliczeniowe mieszczące się w Czasie na Ukończenie. Od 30 dnia przed upływem Czasu na Ukończenie waloryzacja będzie dokonywana przy zastosowaniu wskaźników obowiązujących na 30 dni przed upływem Czasu na Ukończenie i pochodzących z tego samego miesiąca. Po tym terminie wskaźniki z tabeli Koszyk waloryzacyjny nie będą podlegały dalszym zmianom. Kwoty płatne Wykonawcy podlegać będą waloryzacji o Współczynnik zmiany cen (W</w:t>
      </w:r>
      <w:r w:rsidRPr="00780C22">
        <w:rPr>
          <w:rFonts w:ascii="Times New Roman" w:hAnsi="Times New Roman" w:cs="Times New Roman"/>
          <w:vertAlign w:val="subscript"/>
        </w:rPr>
        <w:t>n</w:t>
      </w:r>
      <w:r w:rsidRPr="00780C22">
        <w:rPr>
          <w:rFonts w:ascii="Times New Roman" w:hAnsi="Times New Roman" w:cs="Times New Roman"/>
        </w:rPr>
        <w:t>) wyliczony według wzoru:</w:t>
      </w:r>
    </w:p>
    <w:p w14:paraId="1DC5471B" w14:textId="34BB770D" w:rsidR="00967725" w:rsidRPr="00780C22" w:rsidRDefault="00E3742B" w:rsidP="00967725">
      <w:pPr>
        <w:pStyle w:val="Teksttreci0"/>
        <w:spacing w:after="760"/>
        <w:rPr>
          <w:rFonts w:ascii="Times New Roman" w:hAnsi="Times New Roman" w:cs="Times New Roman"/>
          <w:iCs/>
          <w:lang w:val="en-GB"/>
        </w:rPr>
      </w:pPr>
      <m:oMathPara>
        <m:oMath>
          <m:sSub>
            <m:sSubPr>
              <m:ctrlPr>
                <w:rPr>
                  <w:rFonts w:ascii="Cambria Math" w:hAnsi="Cambria Math" w:cs="Times New Roman"/>
                  <w:iCs/>
                </w:rPr>
              </m:ctrlPr>
            </m:sSubPr>
            <m:e>
              <m:r>
                <w:rPr>
                  <w:rFonts w:ascii="Cambria Math" w:hAnsi="Cambria Math" w:cs="Times New Roman"/>
                </w:rPr>
                <m:t>W</m:t>
              </m:r>
            </m:e>
            <m:sub>
              <m:r>
                <w:rPr>
                  <w:rFonts w:ascii="Cambria Math" w:hAnsi="Cambria Math" w:cs="Times New Roman"/>
                </w:rPr>
                <m:t>n</m:t>
              </m:r>
            </m:sub>
          </m:sSub>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CPI</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CPI</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c*</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P</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P</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d*</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R</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R</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e*</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C</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C</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f*</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A</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A</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g*</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S</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S</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h*</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K</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K</m:t>
                  </m:r>
                </m:e>
                <m:sub>
                  <m:r>
                    <w:rPr>
                      <w:rFonts w:ascii="Cambria Math" w:hAnsi="Cambria Math" w:cs="Times New Roman"/>
                    </w:rPr>
                    <m:t>o</m:t>
                  </m:r>
                </m:sub>
              </m:sSub>
            </m:den>
          </m:f>
        </m:oMath>
      </m:oMathPara>
    </w:p>
    <w:p w14:paraId="1E15593C"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gdzie:</w:t>
      </w:r>
    </w:p>
    <w:p w14:paraId="340D0573" w14:textId="3B39D55F"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„W</w:t>
      </w:r>
      <w:r w:rsidRPr="00780C22">
        <w:rPr>
          <w:rFonts w:ascii="Times New Roman" w:hAnsi="Times New Roman" w:cs="Times New Roman"/>
          <w:sz w:val="14"/>
          <w:szCs w:val="14"/>
        </w:rPr>
        <w:t>n</w:t>
      </w:r>
      <w:r w:rsidRPr="00780C22">
        <w:rPr>
          <w:rFonts w:ascii="Times New Roman" w:hAnsi="Times New Roman" w:cs="Times New Roman"/>
        </w:rPr>
        <w:t xml:space="preserve">" </w:t>
      </w:r>
      <w:r w:rsidR="00967725" w:rsidRPr="00780C22">
        <w:rPr>
          <w:rFonts w:ascii="Times New Roman" w:hAnsi="Times New Roman" w:cs="Times New Roman"/>
        </w:rPr>
        <w:t>jest mnożnikiem korygującym, do zastosowania w stosunku do szacunkowej kontraktowej wartości pracy wykonanej w okresie „n "; przy czym okresem tym jest miesiąc, jeśli nie jest inaczej podane w Kontrakcie;</w:t>
      </w:r>
    </w:p>
    <w:p w14:paraId="7296DE85" w14:textId="427EF723"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„a" jest stałym współczynnikiem o wartości: 0,5</w:t>
      </w:r>
      <w:r w:rsidR="00967725" w:rsidRPr="00780C22">
        <w:t xml:space="preserve"> </w:t>
      </w:r>
      <w:r w:rsidR="00967725" w:rsidRPr="00780C22">
        <w:rPr>
          <w:rFonts w:ascii="Times New Roman" w:hAnsi="Times New Roman" w:cs="Times New Roman"/>
        </w:rPr>
        <w:t>(50%) niepodlegającym korekcie;</w:t>
      </w:r>
    </w:p>
    <w:p w14:paraId="20E39B0A"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„b", „c", „d", „e”, „f”, „g”, „h” są wagami stałymi określonymi w tabeli Koszyk waloryzacyjny; z zastrzeżeniem sytuacji gdy Zamawiający stanie się dostawcą któregokolwiek z Elementów robót ujętych w tabeli Koszyk waloryzacyjny, wówczas waga tego elementu zostanie przyjęta jako „0” w wzorze na W</w:t>
      </w:r>
      <w:r w:rsidRPr="00780C22">
        <w:rPr>
          <w:rFonts w:ascii="Times New Roman" w:hAnsi="Times New Roman" w:cs="Times New Roman"/>
          <w:sz w:val="14"/>
          <w:szCs w:val="14"/>
        </w:rPr>
        <w:t>n</w:t>
      </w:r>
      <w:r w:rsidRPr="00780C22">
        <w:rPr>
          <w:rFonts w:ascii="Times New Roman" w:hAnsi="Times New Roman" w:cs="Times New Roman"/>
        </w:rPr>
        <w:t>. W takim przypadku waga CPI zostanie powiększona o wartość wagi, która została przyjęta jako „0”, tak aby suma wartości wszystkich wag z Koszyka waloryzacji wynosiła 0,5.</w:t>
      </w:r>
    </w:p>
    <w:p w14:paraId="56BF98E3"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„CPI</w:t>
      </w:r>
      <w:r w:rsidRPr="00780C22">
        <w:rPr>
          <w:rFonts w:ascii="Times New Roman" w:hAnsi="Times New Roman" w:cs="Times New Roman"/>
          <w:sz w:val="14"/>
          <w:szCs w:val="14"/>
        </w:rPr>
        <w:t>n</w:t>
      </w:r>
      <w:r w:rsidRPr="00780C22">
        <w:rPr>
          <w:rFonts w:ascii="Times New Roman" w:hAnsi="Times New Roman" w:cs="Times New Roman"/>
        </w:rPr>
        <w:t>", „P</w:t>
      </w:r>
      <w:r w:rsidRPr="00780C22">
        <w:rPr>
          <w:rFonts w:ascii="Times New Roman" w:hAnsi="Times New Roman" w:cs="Times New Roman"/>
          <w:sz w:val="14"/>
          <w:szCs w:val="14"/>
        </w:rPr>
        <w:t>n</w:t>
      </w:r>
      <w:r w:rsidRPr="00780C22">
        <w:rPr>
          <w:rFonts w:ascii="Times New Roman" w:hAnsi="Times New Roman" w:cs="Times New Roman"/>
        </w:rPr>
        <w:t>", „R</w:t>
      </w:r>
      <w:r w:rsidRPr="00780C22">
        <w:rPr>
          <w:rFonts w:ascii="Times New Roman" w:hAnsi="Times New Roman" w:cs="Times New Roman"/>
          <w:sz w:val="14"/>
          <w:szCs w:val="14"/>
        </w:rPr>
        <w:t>n</w:t>
      </w:r>
      <w:r w:rsidRPr="00780C22">
        <w:rPr>
          <w:rFonts w:ascii="Times New Roman" w:hAnsi="Times New Roman" w:cs="Times New Roman"/>
        </w:rPr>
        <w:t>", „C</w:t>
      </w:r>
      <w:r w:rsidRPr="00780C22">
        <w:rPr>
          <w:rFonts w:ascii="Times New Roman" w:hAnsi="Times New Roman" w:cs="Times New Roman"/>
          <w:sz w:val="14"/>
          <w:szCs w:val="14"/>
        </w:rPr>
        <w:t>n</w:t>
      </w:r>
      <w:r w:rsidRPr="00780C22">
        <w:rPr>
          <w:rFonts w:ascii="Times New Roman" w:hAnsi="Times New Roman" w:cs="Times New Roman"/>
        </w:rPr>
        <w:t>”, „A</w:t>
      </w:r>
      <w:r w:rsidRPr="00780C22">
        <w:rPr>
          <w:rFonts w:ascii="Times New Roman" w:hAnsi="Times New Roman" w:cs="Times New Roman"/>
          <w:sz w:val="14"/>
          <w:szCs w:val="14"/>
        </w:rPr>
        <w:t>n</w:t>
      </w:r>
      <w:r w:rsidRPr="00780C22">
        <w:rPr>
          <w:rFonts w:ascii="Times New Roman" w:hAnsi="Times New Roman" w:cs="Times New Roman"/>
        </w:rPr>
        <w:t>”, „S</w:t>
      </w:r>
      <w:r w:rsidRPr="00780C22">
        <w:rPr>
          <w:rFonts w:ascii="Times New Roman" w:hAnsi="Times New Roman" w:cs="Times New Roman"/>
          <w:sz w:val="14"/>
          <w:szCs w:val="14"/>
        </w:rPr>
        <w:t>n</w:t>
      </w:r>
      <w:r w:rsidRPr="00780C22">
        <w:rPr>
          <w:rFonts w:ascii="Times New Roman" w:hAnsi="Times New Roman" w:cs="Times New Roman"/>
        </w:rPr>
        <w:t>”, „K</w:t>
      </w:r>
      <w:r w:rsidRPr="00780C22">
        <w:rPr>
          <w:rFonts w:ascii="Times New Roman" w:hAnsi="Times New Roman" w:cs="Times New Roman"/>
          <w:sz w:val="14"/>
          <w:szCs w:val="14"/>
        </w:rPr>
        <w:t>n</w:t>
      </w:r>
      <w:r w:rsidRPr="00780C22">
        <w:rPr>
          <w:rFonts w:ascii="Times New Roman" w:hAnsi="Times New Roman" w:cs="Times New Roman"/>
        </w:rPr>
        <w:t>” są narastającymi wskaźnikami cen publikowanymi przez Prezesa GUS w Dziedzinowej Bazie Wiedzy obowiązującymi w danym okresie rozliczeniowym. W przypadku korygowania obliczonej wstępnej wartości zwaloryzowanych kwot, wskaźnikami tymi są wskaźniki GUS dotyczące tego samego miesiąca za który wystawione było Przejściowe Świadectwo Płatności.</w:t>
      </w:r>
    </w:p>
    <w:p w14:paraId="0F591688"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CPI</w:t>
      </w:r>
      <w:r w:rsidRPr="00780C22">
        <w:rPr>
          <w:rFonts w:ascii="Times New Roman" w:hAnsi="Times New Roman" w:cs="Times New Roman"/>
          <w:sz w:val="14"/>
          <w:szCs w:val="14"/>
        </w:rPr>
        <w:t>o</w:t>
      </w:r>
      <w:r w:rsidRPr="00780C22">
        <w:rPr>
          <w:rFonts w:ascii="Times New Roman" w:hAnsi="Times New Roman" w:cs="Times New Roman"/>
        </w:rPr>
        <w:t>", „P</w:t>
      </w:r>
      <w:r w:rsidRPr="00780C22">
        <w:rPr>
          <w:rFonts w:ascii="Times New Roman" w:hAnsi="Times New Roman" w:cs="Times New Roman"/>
          <w:sz w:val="14"/>
          <w:szCs w:val="14"/>
        </w:rPr>
        <w:t>o</w:t>
      </w:r>
      <w:r w:rsidRPr="00780C22">
        <w:rPr>
          <w:rFonts w:ascii="Times New Roman" w:hAnsi="Times New Roman" w:cs="Times New Roman"/>
        </w:rPr>
        <w:t>", „R</w:t>
      </w:r>
      <w:r w:rsidRPr="00780C22">
        <w:rPr>
          <w:rFonts w:ascii="Times New Roman" w:hAnsi="Times New Roman" w:cs="Times New Roman"/>
          <w:sz w:val="14"/>
          <w:szCs w:val="14"/>
        </w:rPr>
        <w:t>o</w:t>
      </w:r>
      <w:r w:rsidRPr="00780C22">
        <w:rPr>
          <w:rFonts w:ascii="Times New Roman" w:hAnsi="Times New Roman" w:cs="Times New Roman"/>
        </w:rPr>
        <w:t>", „C</w:t>
      </w:r>
      <w:r w:rsidRPr="00780C22">
        <w:rPr>
          <w:rFonts w:ascii="Times New Roman" w:hAnsi="Times New Roman" w:cs="Times New Roman"/>
          <w:sz w:val="14"/>
          <w:szCs w:val="14"/>
        </w:rPr>
        <w:t>o</w:t>
      </w:r>
      <w:r w:rsidRPr="00780C22">
        <w:rPr>
          <w:rFonts w:ascii="Times New Roman" w:hAnsi="Times New Roman" w:cs="Times New Roman"/>
        </w:rPr>
        <w:t>”, „A</w:t>
      </w:r>
      <w:r w:rsidRPr="00780C22">
        <w:rPr>
          <w:rFonts w:ascii="Times New Roman" w:hAnsi="Times New Roman" w:cs="Times New Roman"/>
          <w:sz w:val="14"/>
          <w:szCs w:val="14"/>
        </w:rPr>
        <w:t>o</w:t>
      </w:r>
      <w:r w:rsidRPr="00780C22">
        <w:rPr>
          <w:rFonts w:ascii="Times New Roman" w:hAnsi="Times New Roman" w:cs="Times New Roman"/>
        </w:rPr>
        <w:t>”, „S</w:t>
      </w:r>
      <w:r w:rsidRPr="00780C22">
        <w:rPr>
          <w:rFonts w:ascii="Times New Roman" w:hAnsi="Times New Roman" w:cs="Times New Roman"/>
          <w:sz w:val="14"/>
          <w:szCs w:val="14"/>
        </w:rPr>
        <w:t>o</w:t>
      </w:r>
      <w:r w:rsidRPr="00780C22">
        <w:rPr>
          <w:rFonts w:ascii="Times New Roman" w:hAnsi="Times New Roman" w:cs="Times New Roman"/>
        </w:rPr>
        <w:t>”, „K</w:t>
      </w:r>
      <w:r w:rsidRPr="00780C22">
        <w:rPr>
          <w:rFonts w:ascii="Times New Roman" w:hAnsi="Times New Roman" w:cs="Times New Roman"/>
          <w:sz w:val="14"/>
          <w:szCs w:val="14"/>
        </w:rPr>
        <w:t>o</w:t>
      </w:r>
      <w:r w:rsidRPr="00780C22">
        <w:rPr>
          <w:rFonts w:ascii="Times New Roman" w:hAnsi="Times New Roman" w:cs="Times New Roman"/>
        </w:rPr>
        <w:t>” są narastającymi wskaźnikami cen opublikowanymi przez Prezesa GUS w Dziedzinowej Bazie Wiedzy w Dacie Odniesienia zgodnie z Subklauzulą 1.1.3.1 Szczególnych Warunków Kontraktu.</w:t>
      </w:r>
    </w:p>
    <w:p w14:paraId="50868BBB" w14:textId="4C221F2C" w:rsidR="00803903" w:rsidRPr="00780C22" w:rsidRDefault="007470EE" w:rsidP="00780C22">
      <w:pPr>
        <w:pStyle w:val="Teksttreci0"/>
        <w:spacing w:after="0" w:line="360" w:lineRule="auto"/>
        <w:jc w:val="both"/>
        <w:rPr>
          <w:rFonts w:ascii="Times New Roman" w:hAnsi="Times New Roman" w:cs="Times New Roman"/>
        </w:rPr>
      </w:pPr>
      <w:r w:rsidRPr="00780C22">
        <w:rPr>
          <w:rFonts w:ascii="Times New Roman" w:hAnsi="Times New Roman" w:cs="Times New Roman"/>
        </w:rPr>
        <w:t xml:space="preserve">Ilorazy wskaźników cen (tj. </w:t>
      </w:r>
      <m:oMath>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o</m:t>
            </m:r>
          </m:den>
        </m:f>
      </m:oMath>
      <w:r w:rsidRPr="00780C22">
        <w:rPr>
          <w:rFonts w:ascii="Times New Roman" w:hAnsi="Times New Roman" w:cs="Times New Roman"/>
        </w:rPr>
        <w:t xml:space="preserve">) dla poszczególnych zmiennych należy obliczać z dokładnością do dwóch miejsc po przecinku. Iloczyny wskaźników cen i wag (np. </w:t>
      </w:r>
      <w:r w:rsidRPr="00780C22">
        <w:rPr>
          <w:rFonts w:ascii="Times New Roman" w:eastAsia="Cambria" w:hAnsi="Times New Roman" w:cs="Times New Roman"/>
        </w:rPr>
        <w:t xml:space="preserve">b x </w:t>
      </w:r>
      <m:oMath>
        <m:f>
          <m:fPr>
            <m:ctrlPr>
              <w:rPr>
                <w:rFonts w:ascii="Cambria Math" w:eastAsia="Cambria" w:hAnsi="Cambria Math" w:cs="Times New Roman"/>
                <w:i/>
                <w:sz w:val="20"/>
                <w:szCs w:val="20"/>
              </w:rPr>
            </m:ctrlPr>
          </m:fPr>
          <m:num>
            <m:r>
              <w:rPr>
                <w:rFonts w:ascii="Cambria Math" w:eastAsia="Cambria" w:hAnsi="Cambria Math" w:cs="Times New Roman"/>
                <w:sz w:val="20"/>
                <w:szCs w:val="20"/>
              </w:rPr>
              <m:t xml:space="preserve">CPIn </m:t>
            </m:r>
          </m:num>
          <m:den>
            <m:r>
              <w:rPr>
                <w:rFonts w:ascii="Cambria Math" w:eastAsia="Cambria" w:hAnsi="Cambria Math" w:cs="Times New Roman"/>
                <w:sz w:val="20"/>
                <w:szCs w:val="20"/>
              </w:rPr>
              <m:t>CPIo</m:t>
            </m:r>
          </m:den>
        </m:f>
      </m:oMath>
      <w:r w:rsidRPr="00780C22">
        <w:rPr>
          <w:rFonts w:ascii="Times New Roman" w:hAnsi="Times New Roman" w:cs="Times New Roman"/>
          <w:sz w:val="20"/>
          <w:szCs w:val="20"/>
        </w:rPr>
        <w:t>)</w:t>
      </w:r>
      <w:r w:rsidRPr="00780C22">
        <w:rPr>
          <w:rFonts w:ascii="Times New Roman" w:hAnsi="Times New Roman" w:cs="Times New Roman"/>
        </w:rPr>
        <w:t xml:space="preserve"> należy obliczać z</w:t>
      </w:r>
      <w:r w:rsidR="00780C22" w:rsidRPr="00780C22">
        <w:rPr>
          <w:rFonts w:ascii="Times New Roman" w:hAnsi="Times New Roman" w:cs="Times New Roman"/>
        </w:rPr>
        <w:t xml:space="preserve"> </w:t>
      </w:r>
      <w:r w:rsidRPr="00780C22">
        <w:rPr>
          <w:rFonts w:ascii="Times New Roman" w:hAnsi="Times New Roman" w:cs="Times New Roman"/>
        </w:rPr>
        <w:t xml:space="preserve">dokładnością do 6 miejsc po przecinku. Natomiast wyniki tj. </w:t>
      </w:r>
      <w:r w:rsidRPr="00780C22">
        <w:rPr>
          <w:rFonts w:ascii="Times New Roman" w:hAnsi="Times New Roman" w:cs="Times New Roman"/>
          <w:i/>
          <w:iCs/>
          <w:sz w:val="32"/>
          <w:szCs w:val="32"/>
        </w:rPr>
        <w:t>w</w:t>
      </w:r>
      <w:r w:rsidRPr="00780C22">
        <w:rPr>
          <w:rFonts w:ascii="Times New Roman" w:hAnsi="Times New Roman" w:cs="Times New Roman"/>
          <w:i/>
          <w:iCs/>
          <w:sz w:val="32"/>
          <w:szCs w:val="32"/>
          <w:vertAlign w:val="subscript"/>
        </w:rPr>
        <w:t>n</w:t>
      </w:r>
      <w:r w:rsidRPr="00780C22">
        <w:rPr>
          <w:rFonts w:ascii="Times New Roman" w:hAnsi="Times New Roman" w:cs="Times New Roman"/>
          <w:i/>
          <w:iCs/>
          <w:sz w:val="32"/>
          <w:szCs w:val="32"/>
        </w:rPr>
        <w:t>, w</w:t>
      </w:r>
      <w:r w:rsidRPr="00780C22">
        <w:rPr>
          <w:rFonts w:ascii="Times New Roman" w:hAnsi="Times New Roman" w:cs="Times New Roman"/>
          <w:i/>
          <w:iCs/>
          <w:sz w:val="32"/>
          <w:szCs w:val="32"/>
          <w:vertAlign w:val="subscript"/>
        </w:rPr>
        <w:t>np</w:t>
      </w:r>
      <w:r w:rsidRPr="00780C22">
        <w:rPr>
          <w:rFonts w:ascii="Times New Roman" w:hAnsi="Times New Roman" w:cs="Times New Roman"/>
          <w:sz w:val="32"/>
          <w:szCs w:val="32"/>
        </w:rPr>
        <w:t xml:space="preserve"> </w:t>
      </w:r>
      <w:r w:rsidRPr="00780C22">
        <w:rPr>
          <w:rFonts w:ascii="Times New Roman" w:hAnsi="Times New Roman" w:cs="Times New Roman"/>
        </w:rPr>
        <w:t>należy obliczać z dokładnością do 4 miejsc po przecinku.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45"/>
        <w:gridCol w:w="1819"/>
        <w:gridCol w:w="3682"/>
      </w:tblGrid>
      <w:tr w:rsidR="00803903" w:rsidRPr="00780C22" w14:paraId="4F6DABEF" w14:textId="77777777">
        <w:trPr>
          <w:trHeight w:hRule="exact" w:val="907"/>
          <w:jc w:val="center"/>
        </w:trPr>
        <w:tc>
          <w:tcPr>
            <w:tcW w:w="9946" w:type="dxa"/>
            <w:gridSpan w:val="3"/>
            <w:tcBorders>
              <w:top w:val="single" w:sz="4" w:space="0" w:color="auto"/>
              <w:left w:val="single" w:sz="4" w:space="0" w:color="auto"/>
              <w:right w:val="single" w:sz="4" w:space="0" w:color="auto"/>
            </w:tcBorders>
            <w:shd w:val="clear" w:color="auto" w:fill="FFFFFF"/>
            <w:vAlign w:val="bottom"/>
          </w:tcPr>
          <w:p w14:paraId="0677289A" w14:textId="77777777" w:rsidR="00803903" w:rsidRDefault="007470EE" w:rsidP="00780C22">
            <w:pPr>
              <w:pStyle w:val="Inne0"/>
              <w:spacing w:after="0"/>
              <w:jc w:val="center"/>
              <w:rPr>
                <w:rFonts w:ascii="Times New Roman" w:eastAsia="Times New Roman" w:hAnsi="Times New Roman" w:cs="Times New Roman"/>
                <w:b/>
                <w:bCs/>
                <w:sz w:val="28"/>
                <w:szCs w:val="28"/>
              </w:rPr>
            </w:pPr>
            <w:r w:rsidRPr="00780C22">
              <w:rPr>
                <w:rFonts w:ascii="Times New Roman" w:eastAsia="Times New Roman" w:hAnsi="Times New Roman" w:cs="Times New Roman"/>
                <w:b/>
                <w:bCs/>
                <w:sz w:val="28"/>
                <w:szCs w:val="28"/>
              </w:rPr>
              <w:t>Tabela Koszyk waloryzacyjny BITUM</w:t>
            </w:r>
          </w:p>
          <w:p w14:paraId="54AB6C7C" w14:textId="5B73D9CB" w:rsidR="00780C22" w:rsidRPr="00780C22" w:rsidRDefault="00780C22" w:rsidP="00780C22">
            <w:pPr>
              <w:pStyle w:val="Inne0"/>
              <w:spacing w:after="0"/>
              <w:jc w:val="center"/>
              <w:rPr>
                <w:rFonts w:ascii="Times New Roman" w:hAnsi="Times New Roman" w:cs="Times New Roman"/>
                <w:sz w:val="28"/>
                <w:szCs w:val="28"/>
              </w:rPr>
            </w:pPr>
          </w:p>
        </w:tc>
      </w:tr>
      <w:tr w:rsidR="00803903" w:rsidRPr="00780C22" w14:paraId="0B49EE31" w14:textId="77777777">
        <w:trPr>
          <w:trHeight w:hRule="exact" w:val="739"/>
          <w:jc w:val="center"/>
        </w:trPr>
        <w:tc>
          <w:tcPr>
            <w:tcW w:w="4445" w:type="dxa"/>
            <w:tcBorders>
              <w:top w:val="single" w:sz="4" w:space="0" w:color="auto"/>
              <w:left w:val="single" w:sz="4" w:space="0" w:color="auto"/>
            </w:tcBorders>
            <w:shd w:val="clear" w:color="auto" w:fill="D5DCE4"/>
            <w:vAlign w:val="center"/>
          </w:tcPr>
          <w:p w14:paraId="3D69D654"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Elementy robót</w:t>
            </w:r>
          </w:p>
        </w:tc>
        <w:tc>
          <w:tcPr>
            <w:tcW w:w="1819" w:type="dxa"/>
            <w:tcBorders>
              <w:top w:val="single" w:sz="4" w:space="0" w:color="auto"/>
              <w:left w:val="single" w:sz="4" w:space="0" w:color="auto"/>
            </w:tcBorders>
            <w:shd w:val="clear" w:color="auto" w:fill="D5DCE4"/>
            <w:vAlign w:val="center"/>
          </w:tcPr>
          <w:p w14:paraId="20501A93"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SYMBOL WSKAŹNIKA</w:t>
            </w:r>
          </w:p>
        </w:tc>
        <w:tc>
          <w:tcPr>
            <w:tcW w:w="3682" w:type="dxa"/>
            <w:tcBorders>
              <w:top w:val="single" w:sz="4" w:space="0" w:color="auto"/>
              <w:left w:val="single" w:sz="4" w:space="0" w:color="auto"/>
              <w:right w:val="single" w:sz="4" w:space="0" w:color="auto"/>
            </w:tcBorders>
            <w:shd w:val="clear" w:color="auto" w:fill="D5DCE4"/>
            <w:vAlign w:val="center"/>
          </w:tcPr>
          <w:p w14:paraId="3C184CDF"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Waga</w:t>
            </w:r>
          </w:p>
        </w:tc>
      </w:tr>
      <w:tr w:rsidR="00803903" w:rsidRPr="00780C22" w14:paraId="25325682"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2E4385D9"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CPI (b)</w:t>
            </w:r>
          </w:p>
        </w:tc>
        <w:tc>
          <w:tcPr>
            <w:tcW w:w="1819" w:type="dxa"/>
            <w:tcBorders>
              <w:top w:val="single" w:sz="4" w:space="0" w:color="auto"/>
              <w:left w:val="single" w:sz="4" w:space="0" w:color="auto"/>
            </w:tcBorders>
            <w:shd w:val="clear" w:color="auto" w:fill="D5DCE4"/>
            <w:vAlign w:val="center"/>
          </w:tcPr>
          <w:p w14:paraId="6F72AA93"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CPI</w:t>
            </w:r>
          </w:p>
        </w:tc>
        <w:tc>
          <w:tcPr>
            <w:tcW w:w="3682" w:type="dxa"/>
            <w:tcBorders>
              <w:top w:val="single" w:sz="4" w:space="0" w:color="auto"/>
              <w:left w:val="single" w:sz="4" w:space="0" w:color="auto"/>
              <w:right w:val="single" w:sz="4" w:space="0" w:color="auto"/>
            </w:tcBorders>
            <w:shd w:val="clear" w:color="auto" w:fill="D5DCE4"/>
            <w:vAlign w:val="center"/>
          </w:tcPr>
          <w:p w14:paraId="1D06B3F4"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0,2</w:t>
            </w:r>
          </w:p>
        </w:tc>
      </w:tr>
      <w:tr w:rsidR="00803903" w:rsidRPr="00780C22" w14:paraId="6CDC9446"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172D7BEA"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PALIWO (c)</w:t>
            </w:r>
          </w:p>
        </w:tc>
        <w:tc>
          <w:tcPr>
            <w:tcW w:w="1819" w:type="dxa"/>
            <w:tcBorders>
              <w:top w:val="single" w:sz="4" w:space="0" w:color="auto"/>
              <w:left w:val="single" w:sz="4" w:space="0" w:color="auto"/>
            </w:tcBorders>
            <w:shd w:val="clear" w:color="auto" w:fill="D5DCE4"/>
            <w:vAlign w:val="center"/>
          </w:tcPr>
          <w:p w14:paraId="46F78CCF"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P</w:t>
            </w:r>
          </w:p>
        </w:tc>
        <w:tc>
          <w:tcPr>
            <w:tcW w:w="3682" w:type="dxa"/>
            <w:tcBorders>
              <w:top w:val="single" w:sz="4" w:space="0" w:color="auto"/>
              <w:left w:val="single" w:sz="4" w:space="0" w:color="auto"/>
              <w:right w:val="single" w:sz="4" w:space="0" w:color="auto"/>
            </w:tcBorders>
            <w:shd w:val="clear" w:color="auto" w:fill="D5DCE4"/>
            <w:vAlign w:val="center"/>
          </w:tcPr>
          <w:p w14:paraId="21E1C202"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0,06</w:t>
            </w:r>
          </w:p>
        </w:tc>
      </w:tr>
      <w:tr w:rsidR="00803903" w:rsidRPr="00780C22" w14:paraId="55309757" w14:textId="77777777">
        <w:trPr>
          <w:trHeight w:hRule="exact" w:val="317"/>
          <w:jc w:val="center"/>
        </w:trPr>
        <w:tc>
          <w:tcPr>
            <w:tcW w:w="4445" w:type="dxa"/>
            <w:tcBorders>
              <w:top w:val="single" w:sz="4" w:space="0" w:color="auto"/>
              <w:left w:val="single" w:sz="4" w:space="0" w:color="auto"/>
            </w:tcBorders>
            <w:shd w:val="clear" w:color="auto" w:fill="D5DCE4"/>
            <w:vAlign w:val="center"/>
          </w:tcPr>
          <w:p w14:paraId="6531418E"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ROBOCIZNA ( d)</w:t>
            </w:r>
          </w:p>
        </w:tc>
        <w:tc>
          <w:tcPr>
            <w:tcW w:w="1819" w:type="dxa"/>
            <w:tcBorders>
              <w:top w:val="single" w:sz="4" w:space="0" w:color="auto"/>
              <w:left w:val="single" w:sz="4" w:space="0" w:color="auto"/>
            </w:tcBorders>
            <w:shd w:val="clear" w:color="auto" w:fill="D5DCE4"/>
            <w:vAlign w:val="center"/>
          </w:tcPr>
          <w:p w14:paraId="2DACD5CE"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R</w:t>
            </w:r>
          </w:p>
        </w:tc>
        <w:tc>
          <w:tcPr>
            <w:tcW w:w="3682" w:type="dxa"/>
            <w:tcBorders>
              <w:top w:val="single" w:sz="4" w:space="0" w:color="auto"/>
              <w:left w:val="single" w:sz="4" w:space="0" w:color="auto"/>
              <w:right w:val="single" w:sz="4" w:space="0" w:color="auto"/>
            </w:tcBorders>
            <w:shd w:val="clear" w:color="auto" w:fill="D5DCE4"/>
            <w:vAlign w:val="center"/>
          </w:tcPr>
          <w:p w14:paraId="5A9304EB"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0,05</w:t>
            </w:r>
          </w:p>
        </w:tc>
      </w:tr>
      <w:tr w:rsidR="00803903" w:rsidRPr="00780C22" w14:paraId="48556115"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442ADAFE"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CEMENT (e)</w:t>
            </w:r>
          </w:p>
        </w:tc>
        <w:tc>
          <w:tcPr>
            <w:tcW w:w="1819" w:type="dxa"/>
            <w:tcBorders>
              <w:top w:val="single" w:sz="4" w:space="0" w:color="auto"/>
              <w:left w:val="single" w:sz="4" w:space="0" w:color="auto"/>
            </w:tcBorders>
            <w:shd w:val="clear" w:color="auto" w:fill="D5DCE4"/>
            <w:vAlign w:val="center"/>
          </w:tcPr>
          <w:p w14:paraId="3B201BD0"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C</w:t>
            </w:r>
          </w:p>
        </w:tc>
        <w:tc>
          <w:tcPr>
            <w:tcW w:w="3682" w:type="dxa"/>
            <w:tcBorders>
              <w:top w:val="single" w:sz="4" w:space="0" w:color="auto"/>
              <w:left w:val="single" w:sz="4" w:space="0" w:color="auto"/>
              <w:right w:val="single" w:sz="4" w:space="0" w:color="auto"/>
            </w:tcBorders>
            <w:shd w:val="clear" w:color="auto" w:fill="D5DCE4"/>
            <w:vAlign w:val="center"/>
          </w:tcPr>
          <w:p w14:paraId="59D7D6B9"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0,04</w:t>
            </w:r>
          </w:p>
        </w:tc>
      </w:tr>
      <w:tr w:rsidR="00803903" w:rsidRPr="00780C22" w14:paraId="538B5676"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0E7A2F5C"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ASFALT ( f)</w:t>
            </w:r>
          </w:p>
        </w:tc>
        <w:tc>
          <w:tcPr>
            <w:tcW w:w="1819" w:type="dxa"/>
            <w:tcBorders>
              <w:top w:val="single" w:sz="4" w:space="0" w:color="auto"/>
              <w:left w:val="single" w:sz="4" w:space="0" w:color="auto"/>
            </w:tcBorders>
            <w:shd w:val="clear" w:color="auto" w:fill="D5DCE4"/>
            <w:vAlign w:val="center"/>
          </w:tcPr>
          <w:p w14:paraId="00778FE7"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A</w:t>
            </w:r>
          </w:p>
        </w:tc>
        <w:tc>
          <w:tcPr>
            <w:tcW w:w="3682" w:type="dxa"/>
            <w:tcBorders>
              <w:top w:val="single" w:sz="4" w:space="0" w:color="auto"/>
              <w:left w:val="single" w:sz="4" w:space="0" w:color="auto"/>
              <w:right w:val="single" w:sz="4" w:space="0" w:color="auto"/>
            </w:tcBorders>
            <w:shd w:val="clear" w:color="auto" w:fill="D5DCE4"/>
            <w:vAlign w:val="center"/>
          </w:tcPr>
          <w:p w14:paraId="05D83C3B"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0,08</w:t>
            </w:r>
          </w:p>
        </w:tc>
      </w:tr>
      <w:tr w:rsidR="00803903" w:rsidRPr="00780C22" w14:paraId="5B6C48E8" w14:textId="77777777">
        <w:trPr>
          <w:trHeight w:hRule="exact" w:val="317"/>
          <w:jc w:val="center"/>
        </w:trPr>
        <w:tc>
          <w:tcPr>
            <w:tcW w:w="4445" w:type="dxa"/>
            <w:tcBorders>
              <w:top w:val="single" w:sz="4" w:space="0" w:color="auto"/>
              <w:left w:val="single" w:sz="4" w:space="0" w:color="auto"/>
            </w:tcBorders>
            <w:shd w:val="clear" w:color="auto" w:fill="D5DCE4"/>
            <w:vAlign w:val="center"/>
          </w:tcPr>
          <w:p w14:paraId="2380C697"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STAL (g)</w:t>
            </w:r>
          </w:p>
        </w:tc>
        <w:tc>
          <w:tcPr>
            <w:tcW w:w="1819" w:type="dxa"/>
            <w:tcBorders>
              <w:top w:val="single" w:sz="4" w:space="0" w:color="auto"/>
              <w:left w:val="single" w:sz="4" w:space="0" w:color="auto"/>
            </w:tcBorders>
            <w:shd w:val="clear" w:color="auto" w:fill="D5DCE4"/>
            <w:vAlign w:val="center"/>
          </w:tcPr>
          <w:p w14:paraId="1E4F61A7"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S</w:t>
            </w:r>
          </w:p>
        </w:tc>
        <w:tc>
          <w:tcPr>
            <w:tcW w:w="3682" w:type="dxa"/>
            <w:tcBorders>
              <w:top w:val="single" w:sz="4" w:space="0" w:color="auto"/>
              <w:left w:val="single" w:sz="4" w:space="0" w:color="auto"/>
              <w:right w:val="single" w:sz="4" w:space="0" w:color="auto"/>
            </w:tcBorders>
            <w:shd w:val="clear" w:color="auto" w:fill="D5DCE4"/>
            <w:vAlign w:val="center"/>
          </w:tcPr>
          <w:p w14:paraId="6662127E"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0,03</w:t>
            </w:r>
          </w:p>
        </w:tc>
      </w:tr>
      <w:tr w:rsidR="00803903" w:rsidRPr="00780C22" w14:paraId="3180531D"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6435E404"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KRUSZYWO (h)</w:t>
            </w:r>
          </w:p>
        </w:tc>
        <w:tc>
          <w:tcPr>
            <w:tcW w:w="1819" w:type="dxa"/>
            <w:tcBorders>
              <w:top w:val="single" w:sz="4" w:space="0" w:color="auto"/>
              <w:left w:val="single" w:sz="4" w:space="0" w:color="auto"/>
            </w:tcBorders>
            <w:shd w:val="clear" w:color="auto" w:fill="D5DCE4"/>
            <w:vAlign w:val="center"/>
          </w:tcPr>
          <w:p w14:paraId="02795156"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K</w:t>
            </w:r>
          </w:p>
        </w:tc>
        <w:tc>
          <w:tcPr>
            <w:tcW w:w="3682" w:type="dxa"/>
            <w:tcBorders>
              <w:top w:val="single" w:sz="4" w:space="0" w:color="auto"/>
              <w:left w:val="single" w:sz="4" w:space="0" w:color="auto"/>
              <w:right w:val="single" w:sz="4" w:space="0" w:color="auto"/>
            </w:tcBorders>
            <w:shd w:val="clear" w:color="auto" w:fill="D5DCE4"/>
            <w:vAlign w:val="center"/>
          </w:tcPr>
          <w:p w14:paraId="03320898"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0,04</w:t>
            </w:r>
          </w:p>
        </w:tc>
      </w:tr>
      <w:tr w:rsidR="00803903" w:rsidRPr="00780C22" w14:paraId="550B1ABD" w14:textId="77777777">
        <w:trPr>
          <w:trHeight w:hRule="exact" w:val="350"/>
          <w:jc w:val="center"/>
        </w:trPr>
        <w:tc>
          <w:tcPr>
            <w:tcW w:w="6264" w:type="dxa"/>
            <w:gridSpan w:val="2"/>
            <w:tcBorders>
              <w:top w:val="single" w:sz="4" w:space="0" w:color="auto"/>
              <w:left w:val="single" w:sz="4" w:space="0" w:color="auto"/>
              <w:bottom w:val="single" w:sz="4" w:space="0" w:color="auto"/>
            </w:tcBorders>
            <w:shd w:val="clear" w:color="auto" w:fill="D5DCE4"/>
            <w:vAlign w:val="center"/>
          </w:tcPr>
          <w:p w14:paraId="23014A3C"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sz w:val="16"/>
                <w:szCs w:val="16"/>
              </w:rPr>
              <w:t>SUMA</w:t>
            </w:r>
          </w:p>
        </w:tc>
        <w:tc>
          <w:tcPr>
            <w:tcW w:w="3682" w:type="dxa"/>
            <w:tcBorders>
              <w:top w:val="single" w:sz="4" w:space="0" w:color="auto"/>
              <w:left w:val="single" w:sz="4" w:space="0" w:color="auto"/>
              <w:bottom w:val="single" w:sz="4" w:space="0" w:color="auto"/>
              <w:right w:val="single" w:sz="4" w:space="0" w:color="auto"/>
            </w:tcBorders>
            <w:shd w:val="clear" w:color="auto" w:fill="D5DCE4"/>
            <w:vAlign w:val="center"/>
          </w:tcPr>
          <w:p w14:paraId="0389B5AB"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0,5</w:t>
            </w:r>
          </w:p>
        </w:tc>
      </w:tr>
    </w:tbl>
    <w:p w14:paraId="7257F52D" w14:textId="77777777" w:rsidR="00803903" w:rsidRPr="00780C22" w:rsidRDefault="00803903" w:rsidP="00A85839">
      <w:pPr>
        <w:spacing w:after="739" w:line="1" w:lineRule="exact"/>
        <w:jc w:val="both"/>
        <w:rPr>
          <w:rFonts w:ascii="Times New Roman" w:hAnsi="Times New Roman" w:cs="Times New Roman"/>
        </w:rPr>
      </w:pPr>
    </w:p>
    <w:p w14:paraId="3365B1B0"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Z powodu braku aktualnych wskaźników (publikacja wskaźników w biuletynach GUS odbywa się z opóźnieniem) waloryzacja z bieżącego okresu rozliczeniowego zostanie wyliczona, gdy Prezes GUS ogłosi wskaźniki dla danego miesiąca objętego Przejściowym Świadectwem Płatności. Występując o Przejściowe Świadectwo Płatności Wykonawca obliczy wstępne wartości zwaloryzowanych kwot poświadczonych w każdym Przejściowym Świadectwie Płatności, zrealizowanych w każdym miesiącu, używając ostatniego z opublikowanych miesięcznych wskaźników GUS.</w:t>
      </w:r>
    </w:p>
    <w:p w14:paraId="5F5E8DF8"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Ustalone w ten sposób wartości będą skorygowane z zastosowaniem wskaźników GUS dotyczących miesiąca za który wystawione było Świadectwo Płatności, niezwłocznie po ich publikacji. W sytuacji gdy Przejściowe Świadectwo Płatności będzie dotyczyło okresu rozliczeniowego w skład którego będą wchodziły dwa lub więcej miesięcy, należy przyjmować wskaźniki GUS dla miesiąca będącego ostatnim w danym okresie rozliczeniowym.</w:t>
      </w:r>
    </w:p>
    <w:p w14:paraId="4979458D" w14:textId="6489A803"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 jeżeli łącznie spełnione są następujące warunki: przedmiotem umowy są roboty budowlane lub usługi oraz okres obowiązywania umowy wraz z aneksami przekracza 12 miesięcy.</w:t>
      </w:r>
    </w:p>
    <w:p w14:paraId="4C6DFFA0" w14:textId="0B9BBCCA"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 xml:space="preserve">W przypadku braku zapłaty albo nieterminowej zapłaty wynagrodzenia należnego Podwykonawcy z tytułu zmiany wysokości wynagrodzenia, zgodnie z Subklauzulą 13.8 </w:t>
      </w:r>
      <w:r w:rsidRPr="008D215C">
        <w:rPr>
          <w:rFonts w:ascii="Times New Roman" w:hAnsi="Times New Roman" w:cs="Times New Roman"/>
          <w:i/>
          <w:iCs/>
        </w:rPr>
        <w:t>[Korekty wynikające ze zmian kosztu]</w:t>
      </w:r>
      <w:r w:rsidRPr="008D215C">
        <w:rPr>
          <w:rFonts w:ascii="Times New Roman" w:hAnsi="Times New Roman" w:cs="Times New Roman"/>
        </w:rPr>
        <w:t xml:space="preserve"> Wykonawca zobowiązany będzie do zapłaty Kar umownych określonych w Subklauzuli 8.7 </w:t>
      </w:r>
      <w:r w:rsidRPr="008D215C">
        <w:rPr>
          <w:rFonts w:ascii="Times New Roman" w:hAnsi="Times New Roman" w:cs="Times New Roman"/>
          <w:i/>
          <w:iCs/>
        </w:rPr>
        <w:t>[Kary umowne].</w:t>
      </w:r>
    </w:p>
    <w:p w14:paraId="32F468F4"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Kwoty płatne Podwykonawcy lub dalszemu Podwykonawcy przez Wykonawcę lub Podwykonawcę będą korygowane dla oddania wzrostów lub spadków cen.</w:t>
      </w:r>
    </w:p>
    <w:p w14:paraId="656B2B96" w14:textId="77777777" w:rsidR="00803903" w:rsidRPr="008D215C" w:rsidRDefault="007470EE" w:rsidP="00A85839">
      <w:pPr>
        <w:pStyle w:val="Teksttreci0"/>
        <w:spacing w:after="500"/>
        <w:jc w:val="both"/>
        <w:rPr>
          <w:rFonts w:ascii="Times New Roman" w:hAnsi="Times New Roman" w:cs="Times New Roman"/>
        </w:rPr>
      </w:pPr>
      <w:r w:rsidRPr="008D215C">
        <w:rPr>
          <w:rFonts w:ascii="Times New Roman" w:hAnsi="Times New Roman" w:cs="Times New Roman"/>
        </w:rPr>
        <w:t>Waloryzacja będzie się odbywać w oparciu o wskaźnik dla: Cen towarów i usług konsumpcyjnych (jako CPI) oraz co najmniej o jeden inny wskaźnik wybrany z tabeli Koszyk waloryzacyjny, publikowany przez Prezesa GUS. Jeżeli kwoty płatne Podwykonawcy lub dalszemu Podwykonawcy zawierają w sobie płatności za materiały należy to uwzględnić przy doborze wskaźników.</w:t>
      </w:r>
    </w:p>
    <w:p w14:paraId="5B73F641"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Zgodnie z poniższym wzorem:</w:t>
      </w:r>
    </w:p>
    <w:p w14:paraId="23F347D5" w14:textId="77777777" w:rsidR="0099401C" w:rsidRPr="008D215C" w:rsidRDefault="00E3742B" w:rsidP="0099401C">
      <w:pPr>
        <w:pStyle w:val="numerowanie"/>
        <w:spacing w:line="276" w:lineRule="auto"/>
      </w:pPr>
      <m:oMathPara>
        <m:oMath>
          <m:sSub>
            <m:sSubPr>
              <m:ctrlPr>
                <w:rPr>
                  <w:rFonts w:ascii="Cambria Math" w:hAnsi="Cambria Math"/>
                </w:rPr>
              </m:ctrlPr>
            </m:sSubPr>
            <m:e>
              <m:r>
                <w:rPr>
                  <w:rFonts w:ascii="Cambria Math" w:hAnsi="Cambria Math"/>
                </w:rPr>
                <m:t>W</m:t>
              </m:r>
            </m:e>
            <m:sub>
              <m:r>
                <w:rPr>
                  <w:rFonts w:ascii="Cambria Math" w:hAnsi="Cambria Math"/>
                </w:rPr>
                <m:t>Pn</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f>
            <m:fPr>
              <m:ctrlPr>
                <w:rPr>
                  <w:rFonts w:ascii="Cambria Math" w:hAnsi="Cambria Math"/>
                </w:rPr>
              </m:ctrlPr>
            </m:fPr>
            <m:num>
              <m:sSub>
                <m:sSubPr>
                  <m:ctrlPr>
                    <w:rPr>
                      <w:rFonts w:ascii="Cambria Math" w:hAnsi="Cambria Math"/>
                    </w:rPr>
                  </m:ctrlPr>
                </m:sSubPr>
                <m:e>
                  <m:r>
                    <w:rPr>
                      <w:rFonts w:ascii="Cambria Math" w:hAnsi="Cambria Math"/>
                    </w:rPr>
                    <m:t>CPI</m:t>
                  </m:r>
                </m:e>
                <m:sub>
                  <m:r>
                    <w:rPr>
                      <w:rFonts w:ascii="Cambria Math" w:hAnsi="Cambria Math"/>
                    </w:rPr>
                    <m:t>n</m:t>
                  </m:r>
                </m:sub>
              </m:sSub>
            </m:num>
            <m:den>
              <m:sSub>
                <m:sSubPr>
                  <m:ctrlPr>
                    <w:rPr>
                      <w:rFonts w:ascii="Cambria Math" w:hAnsi="Cambria Math"/>
                    </w:rPr>
                  </m:ctrlPr>
                </m:sSubPr>
                <m:e>
                  <m:r>
                    <w:rPr>
                      <w:rFonts w:ascii="Cambria Math" w:hAnsi="Cambria Math"/>
                    </w:rPr>
                    <m:t>CPI</m:t>
                  </m:r>
                </m:e>
                <m:sub>
                  <m:r>
                    <w:rPr>
                      <w:rFonts w:ascii="Cambria Math" w:hAnsi="Cambria Math"/>
                    </w:rPr>
                    <m:t>o</m:t>
                  </m:r>
                </m:sub>
              </m:sSub>
            </m:den>
          </m:f>
          <m:r>
            <m:rPr>
              <m:sty m:val="p"/>
            </m:rPr>
            <w:rPr>
              <w:rFonts w:ascii="Cambria Math" w:hAnsi="Cambria Math"/>
            </w:rPr>
            <m:t>+</m:t>
          </m:r>
          <m:r>
            <w:rPr>
              <w:rFonts w:ascii="Cambria Math" w:hAnsi="Cambria Math"/>
            </w:rPr>
            <m:t>X+Y+…+Z</m:t>
          </m:r>
        </m:oMath>
      </m:oMathPara>
    </w:p>
    <w:p w14:paraId="6B2748E5" w14:textId="77777777" w:rsidR="000B7238" w:rsidRPr="008D215C" w:rsidRDefault="000B7238" w:rsidP="00A85839">
      <w:pPr>
        <w:pStyle w:val="Teksttreci0"/>
        <w:spacing w:after="0"/>
        <w:jc w:val="both"/>
        <w:rPr>
          <w:rFonts w:ascii="Times New Roman" w:hAnsi="Times New Roman" w:cs="Times New Roman"/>
        </w:rPr>
      </w:pPr>
    </w:p>
    <w:p w14:paraId="413A9C2B" w14:textId="79F5F0E4" w:rsidR="00803903" w:rsidRPr="008D215C" w:rsidRDefault="007470EE" w:rsidP="00A85839">
      <w:pPr>
        <w:pStyle w:val="Teksttreci0"/>
        <w:spacing w:after="0"/>
        <w:jc w:val="both"/>
        <w:rPr>
          <w:rFonts w:ascii="Times New Roman" w:hAnsi="Times New Roman" w:cs="Times New Roman"/>
        </w:rPr>
      </w:pPr>
      <w:r w:rsidRPr="008D215C">
        <w:rPr>
          <w:rFonts w:ascii="Times New Roman" w:hAnsi="Times New Roman" w:cs="Times New Roman"/>
        </w:rPr>
        <w:t>gdzie:</w:t>
      </w:r>
    </w:p>
    <w:p w14:paraId="0085F97D" w14:textId="26B188EA"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„a" jest stałym współczynnikiem o wartości: 0,5 „b” waga z przedziału 0,2 - 0,3</w:t>
      </w:r>
    </w:p>
    <w:p w14:paraId="2EC0D80C"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„c”, ... , „h” wagi wybranych poszczególnych Elementów robót ustalone w taki sposób aby ich suma wynosiła wraz z wagami „a” i „b” wynosiła 1</w:t>
      </w:r>
    </w:p>
    <w:p w14:paraId="372D2192" w14:textId="7769154A"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 xml:space="preserve">„X”, ..., „Y” minimum jeden z współczynników dla wybranych Elementów robót z Koszyka waloryzacyjnego i każdy odpowiednio wynosi: Pnp/Pop </w:t>
      </w:r>
      <w:r w:rsidRPr="008D215C">
        <w:rPr>
          <w:rFonts w:ascii="Times New Roman" w:hAnsi="Times New Roman" w:cs="Times New Roman"/>
          <w:b/>
          <w:bCs/>
        </w:rPr>
        <w:t xml:space="preserve">lub </w:t>
      </w:r>
      <w:r w:rsidRPr="008D215C">
        <w:rPr>
          <w:rFonts w:ascii="Times New Roman" w:hAnsi="Times New Roman" w:cs="Times New Roman"/>
        </w:rPr>
        <w:t xml:space="preserve">Rnp/Rop </w:t>
      </w:r>
      <w:r w:rsidRPr="008D215C">
        <w:rPr>
          <w:rFonts w:ascii="Times New Roman" w:hAnsi="Times New Roman" w:cs="Times New Roman"/>
          <w:b/>
          <w:bCs/>
        </w:rPr>
        <w:t xml:space="preserve">lub </w:t>
      </w:r>
      <w:r w:rsidRPr="008D215C">
        <w:rPr>
          <w:rFonts w:ascii="Times New Roman" w:hAnsi="Times New Roman" w:cs="Times New Roman"/>
        </w:rPr>
        <w:t xml:space="preserve">Cnp/Cop </w:t>
      </w:r>
      <w:r w:rsidRPr="008D215C">
        <w:rPr>
          <w:rFonts w:ascii="Times New Roman" w:hAnsi="Times New Roman" w:cs="Times New Roman"/>
          <w:b/>
          <w:bCs/>
        </w:rPr>
        <w:t xml:space="preserve">lub </w:t>
      </w:r>
      <w:r w:rsidRPr="008D215C">
        <w:rPr>
          <w:rFonts w:ascii="Times New Roman" w:hAnsi="Times New Roman" w:cs="Times New Roman"/>
        </w:rPr>
        <w:t xml:space="preserve">Anp/Aop </w:t>
      </w:r>
      <w:r w:rsidRPr="008D215C">
        <w:rPr>
          <w:rFonts w:ascii="Times New Roman" w:hAnsi="Times New Roman" w:cs="Times New Roman"/>
          <w:b/>
          <w:bCs/>
        </w:rPr>
        <w:t xml:space="preserve">lub </w:t>
      </w:r>
      <w:r w:rsidRPr="008D215C">
        <w:rPr>
          <w:rFonts w:ascii="Times New Roman" w:hAnsi="Times New Roman" w:cs="Times New Roman"/>
        </w:rPr>
        <w:t xml:space="preserve">Snp/Sop </w:t>
      </w:r>
      <w:r w:rsidRPr="008D215C">
        <w:rPr>
          <w:rFonts w:ascii="Times New Roman" w:hAnsi="Times New Roman" w:cs="Times New Roman"/>
          <w:b/>
          <w:bCs/>
        </w:rPr>
        <w:t xml:space="preserve">lub </w:t>
      </w:r>
      <w:r w:rsidRPr="008D215C">
        <w:rPr>
          <w:rFonts w:ascii="Times New Roman" w:hAnsi="Times New Roman" w:cs="Times New Roman"/>
        </w:rPr>
        <w:t>Knp/Kop.</w:t>
      </w:r>
    </w:p>
    <w:p w14:paraId="596DC1E1"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„CPInp", „Pnp", „Rnp", „Cnp”, „Anp”, „Snp”, „Knp” są narastającymi wskaźnikami cen publikowanymi przez Prezesa GUS w Dziedzinowej Bazie Wiedzy obowiązującymi w danym okresie rozliczeniowym z Podwykonawcą, oraz „CPlop”, „Pop", „Rop", „Cop”, „Aop”, „Sop”, „Kop” są narastającymi wskaźnikami cen opublikowanymi przez Prezesa GUS w Dziedzinowej Bazie Wiedzy obowiązującymi w dacie zawarcia umowy pomiędzy Wykonawcą a Podwykonawcą lub Podwykonawcą a dalszym Podwykonawcą.</w:t>
      </w:r>
    </w:p>
    <w:p w14:paraId="5276CACB" w14:textId="77777777" w:rsidR="008D215C" w:rsidRPr="008D215C" w:rsidRDefault="008D215C" w:rsidP="008D215C">
      <w:pPr>
        <w:pStyle w:val="Teksttreci0"/>
        <w:spacing w:after="0" w:line="360" w:lineRule="auto"/>
        <w:jc w:val="both"/>
        <w:rPr>
          <w:rFonts w:ascii="Times New Roman" w:hAnsi="Times New Roman" w:cs="Times New Roman"/>
        </w:rPr>
      </w:pPr>
      <w:r w:rsidRPr="008D215C">
        <w:rPr>
          <w:rFonts w:ascii="Times New Roman" w:hAnsi="Times New Roman" w:cs="Times New Roman"/>
        </w:rPr>
        <w:t xml:space="preserve">Ilorazy wskaźników cen (tj. </w:t>
      </w:r>
      <m:oMath>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o</m:t>
            </m:r>
          </m:den>
        </m:f>
      </m:oMath>
      <w:r w:rsidRPr="008D215C">
        <w:rPr>
          <w:rFonts w:ascii="Times New Roman" w:hAnsi="Times New Roman" w:cs="Times New Roman"/>
        </w:rPr>
        <w:t xml:space="preserve">) dla poszczególnych zmiennych należy obliczać z dokładnością do dwóch miejsc po przecinku. Iloczyny wskaźników cen i wag (np. </w:t>
      </w:r>
      <w:r w:rsidRPr="008D215C">
        <w:rPr>
          <w:rFonts w:ascii="Times New Roman" w:eastAsia="Cambria" w:hAnsi="Times New Roman" w:cs="Times New Roman"/>
        </w:rPr>
        <w:t xml:space="preserve">b x </w:t>
      </w:r>
      <m:oMath>
        <m:f>
          <m:fPr>
            <m:ctrlPr>
              <w:rPr>
                <w:rFonts w:ascii="Cambria Math" w:eastAsia="Cambria" w:hAnsi="Cambria Math" w:cs="Times New Roman"/>
                <w:i/>
                <w:sz w:val="20"/>
                <w:szCs w:val="20"/>
              </w:rPr>
            </m:ctrlPr>
          </m:fPr>
          <m:num>
            <m:r>
              <w:rPr>
                <w:rFonts w:ascii="Cambria Math" w:eastAsia="Cambria" w:hAnsi="Cambria Math" w:cs="Times New Roman"/>
                <w:sz w:val="20"/>
                <w:szCs w:val="20"/>
              </w:rPr>
              <m:t xml:space="preserve">CPIn </m:t>
            </m:r>
          </m:num>
          <m:den>
            <m:r>
              <w:rPr>
                <w:rFonts w:ascii="Cambria Math" w:eastAsia="Cambria" w:hAnsi="Cambria Math" w:cs="Times New Roman"/>
                <w:sz w:val="20"/>
                <w:szCs w:val="20"/>
              </w:rPr>
              <m:t>CPIo</m:t>
            </m:r>
          </m:den>
        </m:f>
      </m:oMath>
      <w:r w:rsidRPr="008D215C">
        <w:rPr>
          <w:rFonts w:ascii="Times New Roman" w:hAnsi="Times New Roman" w:cs="Times New Roman"/>
          <w:sz w:val="20"/>
          <w:szCs w:val="20"/>
        </w:rPr>
        <w:t>)</w:t>
      </w:r>
      <w:r w:rsidRPr="008D215C">
        <w:rPr>
          <w:rFonts w:ascii="Times New Roman" w:hAnsi="Times New Roman" w:cs="Times New Roman"/>
        </w:rPr>
        <w:t xml:space="preserve"> należy obliczać z dokładnością do 6 miejsc po przecinku. Natomiast wyniki tj. </w:t>
      </w:r>
      <w:r w:rsidRPr="008D215C">
        <w:rPr>
          <w:rFonts w:ascii="Times New Roman" w:hAnsi="Times New Roman" w:cs="Times New Roman"/>
          <w:i/>
          <w:iCs/>
          <w:sz w:val="32"/>
          <w:szCs w:val="32"/>
        </w:rPr>
        <w:t>w</w:t>
      </w:r>
      <w:r w:rsidRPr="008D215C">
        <w:rPr>
          <w:rFonts w:ascii="Times New Roman" w:hAnsi="Times New Roman" w:cs="Times New Roman"/>
          <w:i/>
          <w:iCs/>
          <w:sz w:val="32"/>
          <w:szCs w:val="32"/>
          <w:vertAlign w:val="subscript"/>
        </w:rPr>
        <w:t>n</w:t>
      </w:r>
      <w:r w:rsidRPr="008D215C">
        <w:rPr>
          <w:rFonts w:ascii="Times New Roman" w:hAnsi="Times New Roman" w:cs="Times New Roman"/>
          <w:i/>
          <w:iCs/>
          <w:sz w:val="32"/>
          <w:szCs w:val="32"/>
        </w:rPr>
        <w:t>, w</w:t>
      </w:r>
      <w:r w:rsidRPr="008D215C">
        <w:rPr>
          <w:rFonts w:ascii="Times New Roman" w:hAnsi="Times New Roman" w:cs="Times New Roman"/>
          <w:i/>
          <w:iCs/>
          <w:sz w:val="32"/>
          <w:szCs w:val="32"/>
          <w:vertAlign w:val="subscript"/>
        </w:rPr>
        <w:t>np</w:t>
      </w:r>
      <w:r w:rsidRPr="008D215C">
        <w:rPr>
          <w:rFonts w:ascii="Times New Roman" w:hAnsi="Times New Roman" w:cs="Times New Roman"/>
          <w:sz w:val="32"/>
          <w:szCs w:val="32"/>
        </w:rPr>
        <w:t xml:space="preserve"> </w:t>
      </w:r>
      <w:r w:rsidRPr="008D215C">
        <w:rPr>
          <w:rFonts w:ascii="Times New Roman" w:hAnsi="Times New Roman" w:cs="Times New Roman"/>
        </w:rPr>
        <w:t>należy obliczać z dokładnością do 4 miejsc po przecinku.</w:t>
      </w:r>
    </w:p>
    <w:p w14:paraId="03096C41" w14:textId="77777777" w:rsidR="00803903" w:rsidRPr="00782599" w:rsidRDefault="007470EE" w:rsidP="00A85839">
      <w:pPr>
        <w:pStyle w:val="Teksttreci0"/>
        <w:spacing w:after="500"/>
        <w:jc w:val="both"/>
        <w:rPr>
          <w:rFonts w:ascii="Times New Roman" w:hAnsi="Times New Roman" w:cs="Times New Roman"/>
        </w:rPr>
      </w:pPr>
      <w:r w:rsidRPr="008D215C">
        <w:rPr>
          <w:rFonts w:ascii="Times New Roman" w:hAnsi="Times New Roman" w:cs="Times New Roman"/>
        </w:rPr>
        <w:t>Jeżeli wynagrodzenie Wykonawcy zostało zwaloryzowane kwoty płatne Podwykonawcy lub dalszemu Podwykonawcy będą waloryzowane comiesięcznie począwszy od pierwszego rozliczenia dokonanego po upływie 12 miesięcy od daty zawarcia Umowy o podwykonawstwo, której przedmiotem są roboty budowlane lub usługi.</w:t>
      </w:r>
    </w:p>
    <w:p w14:paraId="08D665B3" w14:textId="77777777" w:rsidR="00803903" w:rsidRPr="00782599" w:rsidRDefault="007470EE" w:rsidP="00A85839">
      <w:pPr>
        <w:pStyle w:val="Nagwek31"/>
        <w:keepNext/>
        <w:keepLines/>
        <w:spacing w:after="240"/>
        <w:jc w:val="both"/>
        <w:rPr>
          <w:rFonts w:ascii="Times New Roman" w:hAnsi="Times New Roman" w:cs="Times New Roman"/>
        </w:rPr>
      </w:pPr>
      <w:bookmarkStart w:id="825" w:name="bookmark675"/>
      <w:bookmarkStart w:id="826" w:name="bookmark676"/>
      <w:bookmarkStart w:id="827" w:name="bookmark677"/>
      <w:bookmarkStart w:id="828" w:name="bookmark678"/>
      <w:bookmarkEnd w:id="825"/>
      <w:r w:rsidRPr="00782599">
        <w:rPr>
          <w:rFonts w:ascii="Times New Roman" w:hAnsi="Times New Roman" w:cs="Times New Roman"/>
        </w:rPr>
        <w:t>Klauzula 14 Cena Kontraktowa i płatność</w:t>
      </w:r>
      <w:bookmarkEnd w:id="826"/>
      <w:bookmarkEnd w:id="827"/>
      <w:bookmarkEnd w:id="828"/>
    </w:p>
    <w:p w14:paraId="24084657" w14:textId="77777777" w:rsidR="00803903" w:rsidRPr="00782599" w:rsidRDefault="007470EE" w:rsidP="00A85839">
      <w:pPr>
        <w:pStyle w:val="Nagwek40"/>
        <w:keepNext/>
        <w:keepLines/>
        <w:jc w:val="both"/>
        <w:rPr>
          <w:rFonts w:ascii="Times New Roman" w:hAnsi="Times New Roman" w:cs="Times New Roman"/>
        </w:rPr>
      </w:pPr>
      <w:bookmarkStart w:id="829" w:name="bookmark679"/>
      <w:bookmarkStart w:id="830" w:name="bookmark680"/>
      <w:bookmarkStart w:id="831" w:name="bookmark681"/>
      <w:r w:rsidRPr="00782599">
        <w:rPr>
          <w:rFonts w:ascii="Times New Roman" w:hAnsi="Times New Roman" w:cs="Times New Roman"/>
        </w:rPr>
        <w:t>Subklauzula 14.1 Cena Kontraktowa</w:t>
      </w:r>
      <w:bookmarkEnd w:id="829"/>
      <w:bookmarkEnd w:id="830"/>
      <w:bookmarkEnd w:id="831"/>
    </w:p>
    <w:p w14:paraId="6C7F47ED"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 wprowadza się następujące zmiany:</w:t>
      </w:r>
    </w:p>
    <w:p w14:paraId="69F74482"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podpunktu (d) Subklauzuli 14.1 i zastąpiono ją następującą treścią:</w:t>
      </w:r>
    </w:p>
    <w:p w14:paraId="4E0C215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(d) Wykonawca na każde żądanie Inżyniera dostarczy Wykaz Płatności zgodnie z Subklauzulą 14.4 </w:t>
      </w:r>
      <w:r w:rsidRPr="00782599">
        <w:rPr>
          <w:rFonts w:ascii="Times New Roman" w:hAnsi="Times New Roman" w:cs="Times New Roman"/>
          <w:i/>
          <w:iCs/>
        </w:rPr>
        <w:t>[Wykaz Płatności i Plan Płatności],</w:t>
      </w:r>
      <w:r w:rsidRPr="00782599">
        <w:rPr>
          <w:rFonts w:ascii="Times New Roman" w:hAnsi="Times New Roman" w:cs="Times New Roman"/>
        </w:rPr>
        <w:t xml:space="preserve"> Inżynier może wziąć pod uwagę ten Wykaz przy sporządzaniu Świadectw Płatności, ale nie będzie nim związany.</w:t>
      </w:r>
    </w:p>
    <w:p w14:paraId="4267F8F2" w14:textId="77777777" w:rsidR="00803903" w:rsidRPr="00782599" w:rsidRDefault="007470EE" w:rsidP="00A85839">
      <w:pPr>
        <w:pStyle w:val="Nagwek40"/>
        <w:keepNext/>
        <w:keepLines/>
        <w:jc w:val="both"/>
        <w:rPr>
          <w:rFonts w:ascii="Times New Roman" w:hAnsi="Times New Roman" w:cs="Times New Roman"/>
        </w:rPr>
      </w:pPr>
      <w:bookmarkStart w:id="832" w:name="bookmark682"/>
      <w:bookmarkStart w:id="833" w:name="bookmark683"/>
      <w:bookmarkStart w:id="834" w:name="bookmark684"/>
      <w:r w:rsidRPr="00782599">
        <w:rPr>
          <w:rFonts w:ascii="Times New Roman" w:hAnsi="Times New Roman" w:cs="Times New Roman"/>
        </w:rPr>
        <w:t>Subklauzula 14.2 Płatność zaliczkowa</w:t>
      </w:r>
      <w:bookmarkEnd w:id="832"/>
      <w:bookmarkEnd w:id="833"/>
      <w:bookmarkEnd w:id="834"/>
    </w:p>
    <w:p w14:paraId="4B5AEA2B" w14:textId="6822DC44" w:rsidR="00EB40EB" w:rsidRPr="00782599" w:rsidRDefault="00EB40EB" w:rsidP="00A85839">
      <w:pPr>
        <w:pStyle w:val="Teksttreci0"/>
        <w:spacing w:after="240"/>
        <w:jc w:val="both"/>
        <w:rPr>
          <w:rFonts w:ascii="Times New Roman" w:hAnsi="Times New Roman" w:cs="Times New Roman"/>
        </w:rPr>
      </w:pPr>
      <w:r w:rsidRPr="00EB40EB">
        <w:rPr>
          <w:rFonts w:ascii="Times New Roman" w:hAnsi="Times New Roman" w:cs="Times New Roman"/>
          <w:i/>
          <w:iCs/>
        </w:rPr>
        <w:t xml:space="preserve">Wykreślono klauzulę 14.2. jako nie mającą zastosowania.  </w:t>
      </w:r>
    </w:p>
    <w:p w14:paraId="664BE71D" w14:textId="77777777" w:rsidR="00803903" w:rsidRPr="00782599" w:rsidRDefault="007470EE" w:rsidP="00A85839">
      <w:pPr>
        <w:pStyle w:val="Nagwek40"/>
        <w:keepNext/>
        <w:keepLines/>
        <w:jc w:val="both"/>
        <w:rPr>
          <w:rFonts w:ascii="Times New Roman" w:hAnsi="Times New Roman" w:cs="Times New Roman"/>
        </w:rPr>
      </w:pPr>
      <w:bookmarkStart w:id="835" w:name="bookmark688"/>
      <w:bookmarkStart w:id="836" w:name="bookmark689"/>
      <w:bookmarkStart w:id="837" w:name="bookmark690"/>
      <w:bookmarkStart w:id="838" w:name="bookmark691"/>
      <w:bookmarkStart w:id="839" w:name="bookmark692"/>
      <w:bookmarkStart w:id="840" w:name="bookmark693"/>
      <w:bookmarkStart w:id="841" w:name="bookmark694"/>
      <w:bookmarkStart w:id="842" w:name="bookmark695"/>
      <w:bookmarkEnd w:id="835"/>
      <w:bookmarkEnd w:id="836"/>
      <w:bookmarkEnd w:id="837"/>
      <w:bookmarkEnd w:id="838"/>
      <w:bookmarkEnd w:id="839"/>
      <w:r w:rsidRPr="00782599">
        <w:rPr>
          <w:rFonts w:ascii="Times New Roman" w:hAnsi="Times New Roman" w:cs="Times New Roman"/>
        </w:rPr>
        <w:t>Subklauzula 14.3 Występowanie o Przejściowe Świadectwa Płatności</w:t>
      </w:r>
      <w:bookmarkEnd w:id="840"/>
      <w:bookmarkEnd w:id="841"/>
      <w:bookmarkEnd w:id="842"/>
    </w:p>
    <w:p w14:paraId="08EE3AD3" w14:textId="2FB65A18"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14.3 wprowadza się następujące zmiany:</w:t>
      </w:r>
    </w:p>
    <w:p w14:paraId="20F0370A" w14:textId="77777777" w:rsidR="00EB40EB" w:rsidRPr="00EB40EB" w:rsidRDefault="00EB40EB" w:rsidP="00507D88">
      <w:pPr>
        <w:pStyle w:val="Teksttreci0"/>
        <w:spacing w:after="0"/>
        <w:jc w:val="both"/>
        <w:rPr>
          <w:rFonts w:ascii="Times New Roman" w:hAnsi="Times New Roman" w:cs="Times New Roman"/>
        </w:rPr>
      </w:pPr>
      <w:r w:rsidRPr="00507D88">
        <w:rPr>
          <w:rFonts w:ascii="Times New Roman" w:hAnsi="Times New Roman" w:cs="Times New Roman"/>
        </w:rPr>
        <w:t xml:space="preserve">Na początku niniejszej klauzuli dodaje się następujące zapisy:  </w:t>
      </w:r>
    </w:p>
    <w:p w14:paraId="60F1C31D" w14:textId="77777777" w:rsidR="00EB40EB" w:rsidRPr="00EB40EB" w:rsidRDefault="00EB40EB" w:rsidP="00507D88">
      <w:pPr>
        <w:pStyle w:val="Teksttreci0"/>
        <w:jc w:val="both"/>
        <w:rPr>
          <w:rFonts w:ascii="Times New Roman" w:hAnsi="Times New Roman" w:cs="Times New Roman"/>
        </w:rPr>
      </w:pPr>
      <w:r w:rsidRPr="00EB40EB">
        <w:rPr>
          <w:rFonts w:ascii="Times New Roman" w:hAnsi="Times New Roman" w:cs="Times New Roman"/>
        </w:rPr>
        <w:t xml:space="preserve">Wykonawca każdorazowo uzgodni z Inżynierem formę i treść Rozliczeń wykazujących  szczegółowo kwoty, do których otrzymania Wykonawca uważa się za uprawnionego,  wraz z dokumentami towarzyszącymi.   </w:t>
      </w:r>
    </w:p>
    <w:p w14:paraId="35D72CE4" w14:textId="77777777" w:rsidR="00EB40EB" w:rsidRPr="00EB40EB" w:rsidRDefault="00EB40EB">
      <w:pPr>
        <w:pStyle w:val="Teksttreci0"/>
        <w:jc w:val="both"/>
        <w:rPr>
          <w:rFonts w:ascii="Times New Roman" w:hAnsi="Times New Roman" w:cs="Times New Roman"/>
        </w:rPr>
      </w:pPr>
      <w:r w:rsidRPr="00EB40EB">
        <w:rPr>
          <w:rFonts w:ascii="Times New Roman" w:hAnsi="Times New Roman" w:cs="Times New Roman"/>
        </w:rPr>
        <w:t xml:space="preserve">Cała korespondencja pomiędzy Wykonawcą i Inżynierem dotycząca wszystkich płatności  musi być wysyłana w kopii do Zamawiającego.  </w:t>
      </w:r>
    </w:p>
    <w:p w14:paraId="01AB13EE" w14:textId="2B7EBFE9" w:rsidR="00EB40EB" w:rsidRPr="00782599" w:rsidRDefault="00EB40EB" w:rsidP="00507D88">
      <w:pPr>
        <w:pStyle w:val="Teksttreci0"/>
        <w:jc w:val="both"/>
        <w:rPr>
          <w:rFonts w:ascii="Times New Roman" w:hAnsi="Times New Roman" w:cs="Times New Roman"/>
        </w:rPr>
      </w:pPr>
      <w:r w:rsidRPr="00EB40EB">
        <w:rPr>
          <w:rFonts w:ascii="Times New Roman" w:hAnsi="Times New Roman" w:cs="Times New Roman"/>
        </w:rPr>
        <w:t xml:space="preserve">Wykonawca wystąpi o pierwsze Przejściowe Świadectwo Płatności zgodnie z planem  płatności, a Inżynier wystawi je po otrzymaniu Rozliczenia (według zapisów niniejszej  klauzuli). O kolejne Przejściowe Świadectwa Płatności Wykonawca będzie występował  zgodnie z postanowieniami niniejszej klauzuli 14.3 Warunków Kontraktu.  </w:t>
      </w:r>
    </w:p>
    <w:p w14:paraId="36536AB9"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pierwszym zdaniu Subklauzuli 14.3 wyraz „sześciu” zastępuje się wyrazem „trzech”.</w:t>
      </w:r>
    </w:p>
    <w:p w14:paraId="41768A1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drugim akapicie Subklauzuli 14.3 usunięto całą treść podpunktu (c) i zastąpiono ją następującą treścią:</w:t>
      </w:r>
    </w:p>
    <w:p w14:paraId="7B9C5D1C" w14:textId="77777777" w:rsidR="00803903" w:rsidRPr="00782599" w:rsidRDefault="007470EE" w:rsidP="00CA650E">
      <w:pPr>
        <w:pStyle w:val="Teksttreci0"/>
        <w:numPr>
          <w:ilvl w:val="0"/>
          <w:numId w:val="41"/>
        </w:numPr>
        <w:tabs>
          <w:tab w:val="left" w:pos="408"/>
        </w:tabs>
        <w:spacing w:after="0"/>
        <w:jc w:val="both"/>
        <w:rPr>
          <w:rFonts w:ascii="Times New Roman" w:hAnsi="Times New Roman" w:cs="Times New Roman"/>
        </w:rPr>
      </w:pPr>
      <w:bookmarkStart w:id="843" w:name="bookmark696"/>
      <w:bookmarkEnd w:id="843"/>
      <w:r w:rsidRPr="00782599">
        <w:rPr>
          <w:rFonts w:ascii="Times New Roman" w:hAnsi="Times New Roman" w:cs="Times New Roman"/>
        </w:rPr>
        <w:t>jakakolwiek kwota, która ma być potrącona do zatrzymania na podstawie Subklauzuli 8.7</w:t>
      </w:r>
    </w:p>
    <w:p w14:paraId="1F74293A" w14:textId="1FBA9098" w:rsidR="00EB40EB" w:rsidRPr="00782599" w:rsidRDefault="007470EE">
      <w:pPr>
        <w:pStyle w:val="Teksttreci0"/>
        <w:tabs>
          <w:tab w:val="left" w:pos="4370"/>
        </w:tabs>
        <w:spacing w:after="0"/>
        <w:ind w:firstLine="400"/>
        <w:jc w:val="both"/>
        <w:rPr>
          <w:rFonts w:ascii="Times New Roman" w:hAnsi="Times New Roman" w:cs="Times New Roman"/>
        </w:rPr>
      </w:pPr>
      <w:r w:rsidRPr="00782599">
        <w:rPr>
          <w:rFonts w:ascii="Times New Roman" w:hAnsi="Times New Roman" w:cs="Times New Roman"/>
          <w:i/>
          <w:iCs/>
        </w:rPr>
        <w:t>[Kary umowne]</w:t>
      </w:r>
      <w:r w:rsidR="00EB40EB" w:rsidRPr="00EB40EB">
        <w:t xml:space="preserve"> </w:t>
      </w:r>
      <w:r w:rsidR="00EB40EB" w:rsidRPr="00EB40EB">
        <w:rPr>
          <w:rFonts w:ascii="Times New Roman" w:hAnsi="Times New Roman" w:cs="Times New Roman"/>
          <w:i/>
          <w:iCs/>
        </w:rPr>
        <w:t xml:space="preserve">lub 14.6 [Wystawianie Przejściowych Świadectw Płatności];  </w:t>
      </w:r>
    </w:p>
    <w:p w14:paraId="5B99AD35" w14:textId="5349E0DF" w:rsidR="00803903" w:rsidRPr="00782599" w:rsidRDefault="00803903" w:rsidP="00507D88">
      <w:pPr>
        <w:pStyle w:val="Teksttreci0"/>
        <w:tabs>
          <w:tab w:val="left" w:pos="4370"/>
        </w:tabs>
        <w:spacing w:after="0"/>
        <w:ind w:firstLine="400"/>
        <w:jc w:val="both"/>
        <w:rPr>
          <w:rFonts w:ascii="Times New Roman" w:hAnsi="Times New Roman" w:cs="Times New Roman"/>
        </w:rPr>
      </w:pPr>
    </w:p>
    <w:p w14:paraId="3196C41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drugiego akapitu Subklauzuli 14.3 dodaje się następującą treść:</w:t>
      </w:r>
    </w:p>
    <w:p w14:paraId="7FED672A" w14:textId="77777777"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Płatność z tytułu wydłużenia Czasu na Ukończenie, określona zgodnie z Subklauzulą 1.1.4.3 [</w:t>
      </w:r>
      <w:r w:rsidRPr="00782599">
        <w:rPr>
          <w:rFonts w:ascii="Times New Roman" w:hAnsi="Times New Roman" w:cs="Times New Roman"/>
          <w:i/>
          <w:iCs/>
        </w:rPr>
        <w:t>Koszt</w:t>
      </w:r>
      <w:r w:rsidRPr="00782599">
        <w:rPr>
          <w:rFonts w:ascii="Times New Roman" w:hAnsi="Times New Roman" w:cs="Times New Roman"/>
        </w:rPr>
        <w:t xml:space="preserve">], będzie następować od pierwszego Przejściowego Świadectwa Płatności wystawionego w przedłużonym Czasie na Ukończenie do daty wskazanej w Świadectwie Przejęcia wystawionym na podstawie Subklauzuli 10.1 </w:t>
      </w:r>
      <w:r w:rsidRPr="00782599">
        <w:rPr>
          <w:rFonts w:ascii="Times New Roman" w:hAnsi="Times New Roman" w:cs="Times New Roman"/>
          <w:i/>
          <w:iCs/>
        </w:rPr>
        <w:t>[Przejęcie Robót i Odcinków],</w:t>
      </w:r>
    </w:p>
    <w:p w14:paraId="519BBB0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14.3 dodaje się trzeci akapit o następującej treści:</w:t>
      </w:r>
    </w:p>
    <w:p w14:paraId="5E62F6A6" w14:textId="046CA68C"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Do każdego Rozliczenia zostanie dołączone:</w:t>
      </w:r>
    </w:p>
    <w:p w14:paraId="159D28DB" w14:textId="022E2816" w:rsidR="00803903" w:rsidRPr="00782599" w:rsidRDefault="0079620F" w:rsidP="00CA650E">
      <w:pPr>
        <w:pStyle w:val="Teksttreci0"/>
        <w:numPr>
          <w:ilvl w:val="0"/>
          <w:numId w:val="42"/>
        </w:numPr>
        <w:tabs>
          <w:tab w:val="left" w:pos="397"/>
        </w:tabs>
        <w:spacing w:after="0"/>
        <w:jc w:val="both"/>
        <w:rPr>
          <w:rFonts w:ascii="Times New Roman" w:hAnsi="Times New Roman" w:cs="Times New Roman"/>
        </w:rPr>
      </w:pPr>
      <w:bookmarkStart w:id="844" w:name="bookmark697"/>
      <w:bookmarkEnd w:id="844"/>
      <w:r w:rsidRPr="00782599">
        <w:rPr>
          <w:rFonts w:ascii="Times New Roman" w:hAnsi="Times New Roman" w:cs="Times New Roman"/>
        </w:rPr>
        <w:t xml:space="preserve">pisemne oświadczenie Wykonawcy </w:t>
      </w:r>
      <w:r w:rsidR="007470EE" w:rsidRPr="00782599">
        <w:rPr>
          <w:rFonts w:ascii="Times New Roman" w:hAnsi="Times New Roman" w:cs="Times New Roman"/>
        </w:rPr>
        <w:t>zawierające opis udziału wszystkich zasobów Podmiotów Udostępniających Zasoby w trakcie realizacji Kontraktu w minionym okresie rozliczeniowym, zgodne z dowodami złożonymi na etapie postępowania o udzielenie zamówienia; oraz</w:t>
      </w:r>
    </w:p>
    <w:p w14:paraId="2C7177ED" w14:textId="6BE4740D" w:rsidR="00EB40EB" w:rsidRDefault="0079620F" w:rsidP="00CA650E">
      <w:pPr>
        <w:pStyle w:val="Teksttreci0"/>
        <w:numPr>
          <w:ilvl w:val="0"/>
          <w:numId w:val="42"/>
        </w:numPr>
        <w:tabs>
          <w:tab w:val="left" w:pos="397"/>
        </w:tabs>
        <w:spacing w:after="120"/>
        <w:contextualSpacing/>
        <w:jc w:val="both"/>
        <w:rPr>
          <w:rFonts w:ascii="Times New Roman" w:hAnsi="Times New Roman" w:cs="Times New Roman"/>
        </w:rPr>
      </w:pPr>
      <w:bookmarkStart w:id="845" w:name="bookmark698"/>
      <w:bookmarkEnd w:id="845"/>
      <w:r w:rsidRPr="0079620F">
        <w:rPr>
          <w:rFonts w:ascii="Times New Roman" w:hAnsi="Times New Roman" w:cs="Times New Roman"/>
        </w:rPr>
        <w:t xml:space="preserve">(pisemne oświadczenie Wykonawcy </w:t>
      </w:r>
      <w:r w:rsidR="007470EE" w:rsidRPr="00782599">
        <w:rPr>
          <w:rFonts w:ascii="Times New Roman" w:hAnsi="Times New Roman" w:cs="Times New Roman"/>
        </w:rPr>
        <w:t xml:space="preserve">o spełnieniu obowiązku, o którym mowa w Subklauzuli 4.29 </w:t>
      </w:r>
      <w:r w:rsidR="007470EE" w:rsidRPr="00782599">
        <w:rPr>
          <w:rFonts w:ascii="Times New Roman" w:hAnsi="Times New Roman" w:cs="Times New Roman"/>
          <w:i/>
          <w:iCs/>
        </w:rPr>
        <w:t>[Zatrudnienie na podstawie umowy o pracę]</w:t>
      </w:r>
    </w:p>
    <w:p w14:paraId="33471D64" w14:textId="77777777" w:rsidR="0079620F" w:rsidRDefault="0079620F" w:rsidP="0079620F">
      <w:pPr>
        <w:pStyle w:val="Teksttreci0"/>
        <w:tabs>
          <w:tab w:val="left" w:pos="397"/>
        </w:tabs>
        <w:spacing w:after="120"/>
        <w:contextualSpacing/>
        <w:jc w:val="both"/>
        <w:rPr>
          <w:rFonts w:ascii="Times New Roman" w:hAnsi="Times New Roman" w:cs="Times New Roman"/>
        </w:rPr>
      </w:pPr>
    </w:p>
    <w:p w14:paraId="49351846" w14:textId="03FD9B9A" w:rsidR="00803903" w:rsidRPr="00782599" w:rsidRDefault="0079620F" w:rsidP="0079620F">
      <w:pPr>
        <w:pStyle w:val="Teksttreci0"/>
        <w:tabs>
          <w:tab w:val="left" w:pos="397"/>
        </w:tabs>
        <w:spacing w:after="120"/>
        <w:contextualSpacing/>
        <w:jc w:val="both"/>
        <w:rPr>
          <w:rFonts w:ascii="Times New Roman" w:hAnsi="Times New Roman" w:cs="Times New Roman"/>
        </w:rPr>
      </w:pPr>
      <w:r>
        <w:rPr>
          <w:rFonts w:ascii="Times New Roman" w:hAnsi="Times New Roman" w:cs="Times New Roman"/>
        </w:rPr>
        <w:t xml:space="preserve">Do </w:t>
      </w:r>
      <w:r w:rsidR="007470EE" w:rsidRPr="00782599">
        <w:rPr>
          <w:rFonts w:ascii="Times New Roman" w:hAnsi="Times New Roman" w:cs="Times New Roman"/>
        </w:rPr>
        <w:t>Rozliczenia Wykonawca dołączy również pisemne oświadczenie wszystkich Podwykonawców potwierdzające wypełnienie obowiązku zatrudnienia na podstawie umowy o pracę. Treść Oświadczenia o zatrudnieniu na umowę o pracę będzie zgodna z warunkami określonymi w Tomie II SWZ.</w:t>
      </w:r>
    </w:p>
    <w:p w14:paraId="7A5B5B80" w14:textId="77777777" w:rsidR="0079620F" w:rsidRDefault="0079620F" w:rsidP="0079620F">
      <w:pPr>
        <w:pStyle w:val="Teksttreci0"/>
        <w:tabs>
          <w:tab w:val="left" w:pos="397"/>
        </w:tabs>
        <w:spacing w:after="120"/>
        <w:jc w:val="both"/>
        <w:rPr>
          <w:rFonts w:ascii="Times New Roman" w:hAnsi="Times New Roman" w:cs="Times New Roman"/>
        </w:rPr>
      </w:pPr>
    </w:p>
    <w:p w14:paraId="19B9AF69" w14:textId="77777777" w:rsidR="00913573" w:rsidRDefault="007470EE" w:rsidP="0079620F">
      <w:pPr>
        <w:pStyle w:val="Teksttreci0"/>
        <w:tabs>
          <w:tab w:val="left" w:pos="397"/>
        </w:tabs>
        <w:spacing w:after="120"/>
        <w:jc w:val="both"/>
        <w:rPr>
          <w:rFonts w:ascii="Times New Roman" w:hAnsi="Times New Roman" w:cs="Times New Roman"/>
        </w:rPr>
      </w:pPr>
      <w:r w:rsidRPr="00EB40EB">
        <w:rPr>
          <w:rFonts w:ascii="Times New Roman" w:hAnsi="Times New Roman" w:cs="Times New Roman"/>
        </w:rPr>
        <w:t>Do drugiego i następnych Rozliczeń Wykonawca dołączy</w:t>
      </w:r>
      <w:r w:rsidR="00913573">
        <w:rPr>
          <w:rFonts w:ascii="Times New Roman" w:hAnsi="Times New Roman" w:cs="Times New Roman"/>
        </w:rPr>
        <w:t>:</w:t>
      </w:r>
    </w:p>
    <w:p w14:paraId="1146E086" w14:textId="7DA29B1B" w:rsidR="00EB40EB" w:rsidRDefault="00913573" w:rsidP="0079620F">
      <w:pPr>
        <w:pStyle w:val="Teksttreci0"/>
        <w:tabs>
          <w:tab w:val="left" w:pos="397"/>
        </w:tabs>
        <w:spacing w:after="120"/>
        <w:jc w:val="both"/>
        <w:rPr>
          <w:rFonts w:ascii="Times New Roman" w:hAnsi="Times New Roman" w:cs="Times New Roman"/>
        </w:rPr>
      </w:pPr>
      <w:r>
        <w:rPr>
          <w:rFonts w:ascii="Times New Roman" w:hAnsi="Times New Roman" w:cs="Times New Roman"/>
        </w:rPr>
        <w:t>-</w:t>
      </w:r>
      <w:r w:rsidR="007470EE" w:rsidRPr="00EB40EB">
        <w:rPr>
          <w:rFonts w:ascii="Times New Roman" w:hAnsi="Times New Roman" w:cs="Times New Roman"/>
        </w:rPr>
        <w:t xml:space="preserve"> dowody zapłaty wymagalnego wynagrodzenia Podwykonawcom i dalszym Podwykonawcom biorącym udział w realizacji odebranych robót budowlanych wraz z zestawieniem wystawionych przez nich wymagalnych faktur VAT</w:t>
      </w:r>
      <w:r w:rsidR="0079620F">
        <w:rPr>
          <w:rFonts w:ascii="Times New Roman" w:hAnsi="Times New Roman" w:cs="Times New Roman"/>
        </w:rPr>
        <w:t xml:space="preserve"> (oraz załączeniem kopii wystawionych przez Podwykonawców faktur)</w:t>
      </w:r>
      <w:r w:rsidR="007470EE" w:rsidRPr="00EB40EB">
        <w:rPr>
          <w:rFonts w:ascii="Times New Roman" w:hAnsi="Times New Roman" w:cs="Times New Roman"/>
        </w:rPr>
        <w:t>, zawierającym szczegółowy opis ewentualnej różnicy pomiędzy wartością faktury a wartością dokonanej płatności. Za dowód zapłaty uznaje się w szczególności: potwierdzenie wykonania przelewu, wyciąg z rachunku bankowego, dowód wpłaty - pokwitowanie druk „kasa przyjmie”.</w:t>
      </w:r>
      <w:del w:id="846" w:author="Jastrząbek, Monika" w:date="2022-02-10T15:18:00Z">
        <w:r w:rsidR="007470EE" w:rsidRPr="00EB40EB" w:rsidDel="008B7DD2">
          <w:rPr>
            <w:rFonts w:ascii="Times New Roman" w:hAnsi="Times New Roman" w:cs="Times New Roman"/>
          </w:rPr>
          <w:delText xml:space="preserve"> Dowodem zapłaty nie jest oświadczenie Podwykonawcy (dalszego Podwykonawcy) o braku wymagalnych wierzytelności w stosunku do Wykonawcy</w:delText>
        </w:r>
      </w:del>
      <w:r>
        <w:rPr>
          <w:rFonts w:ascii="Times New Roman" w:hAnsi="Times New Roman" w:cs="Times New Roman"/>
        </w:rPr>
        <w:t>;</w:t>
      </w:r>
    </w:p>
    <w:p w14:paraId="12E5B7AF" w14:textId="0BEF9C57" w:rsidR="00626CE7" w:rsidRDefault="00913573" w:rsidP="00913573">
      <w:pPr>
        <w:pStyle w:val="Teksttreci0"/>
        <w:tabs>
          <w:tab w:val="left" w:pos="397"/>
        </w:tabs>
        <w:spacing w:after="120"/>
        <w:jc w:val="both"/>
        <w:rPr>
          <w:rFonts w:ascii="Times New Roman" w:hAnsi="Times New Roman" w:cs="Times New Roman"/>
        </w:rPr>
      </w:pPr>
      <w:r>
        <w:rPr>
          <w:rFonts w:ascii="Times New Roman" w:hAnsi="Times New Roman" w:cs="Times New Roman"/>
        </w:rPr>
        <w:t>-</w:t>
      </w:r>
      <w:r w:rsidRPr="00913573">
        <w:t xml:space="preserve"> </w:t>
      </w:r>
      <w:r w:rsidRPr="00913573">
        <w:rPr>
          <w:rFonts w:ascii="Times New Roman" w:hAnsi="Times New Roman" w:cs="Times New Roman"/>
        </w:rPr>
        <w:t xml:space="preserve">oświadczenia </w:t>
      </w:r>
      <w:r>
        <w:rPr>
          <w:rFonts w:ascii="Times New Roman" w:hAnsi="Times New Roman" w:cs="Times New Roman"/>
        </w:rPr>
        <w:t>P</w:t>
      </w:r>
      <w:r w:rsidRPr="00913573">
        <w:rPr>
          <w:rFonts w:ascii="Times New Roman" w:hAnsi="Times New Roman" w:cs="Times New Roman"/>
        </w:rPr>
        <w:t xml:space="preserve">odwykonawców oraz dalszych </w:t>
      </w:r>
      <w:r>
        <w:rPr>
          <w:rFonts w:ascii="Times New Roman" w:hAnsi="Times New Roman" w:cs="Times New Roman"/>
        </w:rPr>
        <w:t>P</w:t>
      </w:r>
      <w:r w:rsidRPr="00913573">
        <w:rPr>
          <w:rFonts w:ascii="Times New Roman" w:hAnsi="Times New Roman" w:cs="Times New Roman"/>
        </w:rPr>
        <w:t>odwykonawców o otrzymaniu od Wykonawcy pełnego wynagrodzenia za wykonane przez nich prace</w:t>
      </w:r>
      <w:r w:rsidR="00626CE7">
        <w:rPr>
          <w:rFonts w:ascii="Times New Roman" w:hAnsi="Times New Roman" w:cs="Times New Roman"/>
        </w:rPr>
        <w:t xml:space="preserve"> </w:t>
      </w:r>
      <w:r w:rsidR="00626CE7" w:rsidRPr="00626CE7">
        <w:rPr>
          <w:rFonts w:ascii="Times New Roman" w:hAnsi="Times New Roman" w:cs="Times New Roman"/>
        </w:rPr>
        <w:t>(według wzoru zaakceptowanego przez Zamawiającego)</w:t>
      </w:r>
      <w:r w:rsidRPr="00913573">
        <w:rPr>
          <w:rFonts w:ascii="Times New Roman" w:hAnsi="Times New Roman" w:cs="Times New Roman"/>
        </w:rPr>
        <w:t>,</w:t>
      </w:r>
      <w:r w:rsidR="00626CE7">
        <w:rPr>
          <w:rFonts w:ascii="Times New Roman" w:hAnsi="Times New Roman" w:cs="Times New Roman"/>
        </w:rPr>
        <w:t xml:space="preserve"> </w:t>
      </w:r>
    </w:p>
    <w:p w14:paraId="0E01E9B7" w14:textId="1A48785C" w:rsidR="00913573" w:rsidRDefault="00626CE7" w:rsidP="00913573">
      <w:pPr>
        <w:pStyle w:val="Teksttreci0"/>
        <w:tabs>
          <w:tab w:val="left" w:pos="397"/>
        </w:tabs>
        <w:spacing w:after="120"/>
        <w:jc w:val="both"/>
        <w:rPr>
          <w:rFonts w:ascii="Times New Roman" w:hAnsi="Times New Roman" w:cs="Times New Roman"/>
        </w:rPr>
      </w:pPr>
      <w:r>
        <w:rPr>
          <w:rFonts w:ascii="Times New Roman" w:hAnsi="Times New Roman" w:cs="Times New Roman"/>
        </w:rPr>
        <w:t xml:space="preserve">- </w:t>
      </w:r>
      <w:r w:rsidR="00913573">
        <w:rPr>
          <w:rFonts w:ascii="Times New Roman" w:hAnsi="Times New Roman" w:cs="Times New Roman"/>
        </w:rPr>
        <w:t xml:space="preserve">w </w:t>
      </w:r>
      <w:r w:rsidR="00913573" w:rsidRPr="00913573">
        <w:rPr>
          <w:rFonts w:ascii="Times New Roman" w:hAnsi="Times New Roman" w:cs="Times New Roman"/>
        </w:rPr>
        <w:t>przypadku Rozliczenia za okres, w którym wystawiono Świadectwo Przejęcia – dowody zapłaty wynagrodzenia Podwykonawcom</w:t>
      </w:r>
      <w:r>
        <w:rPr>
          <w:rFonts w:ascii="Times New Roman" w:hAnsi="Times New Roman" w:cs="Times New Roman"/>
        </w:rPr>
        <w:t xml:space="preserve"> i dalszym Podwykonawcom</w:t>
      </w:r>
      <w:r w:rsidR="00913573" w:rsidRPr="00913573">
        <w:rPr>
          <w:rFonts w:ascii="Times New Roman" w:hAnsi="Times New Roman" w:cs="Times New Roman"/>
        </w:rPr>
        <w:t xml:space="preserve"> całego wynagrodzenia za wszystkie prace wykonane do wystawienia Świadectwa Przejęcia</w:t>
      </w:r>
      <w:r w:rsidR="00913573">
        <w:rPr>
          <w:rFonts w:ascii="Times New Roman" w:hAnsi="Times New Roman" w:cs="Times New Roman"/>
        </w:rPr>
        <w:t xml:space="preserve"> </w:t>
      </w:r>
      <w:r w:rsidRPr="00626CE7">
        <w:rPr>
          <w:rFonts w:ascii="Times New Roman" w:hAnsi="Times New Roman" w:cs="Times New Roman"/>
        </w:rPr>
        <w:t>wraz z zestawieniem wystawionych przez nich wymagalnych faktur VAT (oraz załączeniem kopii wystawionych przez Podwykonawców faktur), zawierającym szczegółowy opis ewentualnej różnicy pomiędzy wartością faktury a wartością dokonanej płatności</w:t>
      </w:r>
      <w:r>
        <w:rPr>
          <w:rFonts w:ascii="Times New Roman" w:hAnsi="Times New Roman" w:cs="Times New Roman"/>
        </w:rPr>
        <w:t xml:space="preserve"> </w:t>
      </w:r>
      <w:r w:rsidR="00913573">
        <w:rPr>
          <w:rFonts w:ascii="Times New Roman" w:hAnsi="Times New Roman" w:cs="Times New Roman"/>
        </w:rPr>
        <w:t xml:space="preserve">oraz oświadczenia </w:t>
      </w:r>
      <w:r>
        <w:rPr>
          <w:rFonts w:ascii="Times New Roman" w:hAnsi="Times New Roman" w:cs="Times New Roman"/>
        </w:rPr>
        <w:t>P</w:t>
      </w:r>
      <w:r w:rsidR="00913573">
        <w:rPr>
          <w:rFonts w:ascii="Times New Roman" w:hAnsi="Times New Roman" w:cs="Times New Roman"/>
        </w:rPr>
        <w:t xml:space="preserve">odwykonawców oraz dalszych </w:t>
      </w:r>
      <w:r>
        <w:rPr>
          <w:rFonts w:ascii="Times New Roman" w:hAnsi="Times New Roman" w:cs="Times New Roman"/>
        </w:rPr>
        <w:t>P</w:t>
      </w:r>
      <w:r w:rsidR="00913573">
        <w:rPr>
          <w:rFonts w:ascii="Times New Roman" w:hAnsi="Times New Roman" w:cs="Times New Roman"/>
        </w:rPr>
        <w:t xml:space="preserve">odwykonawców </w:t>
      </w:r>
      <w:r w:rsidR="00913573" w:rsidRPr="00913573">
        <w:rPr>
          <w:rFonts w:ascii="Times New Roman" w:hAnsi="Times New Roman" w:cs="Times New Roman"/>
        </w:rPr>
        <w:t>o otrzymaniu od Wykonawcy pełnego wynagrodzenia za wykonane przez nich prace</w:t>
      </w:r>
      <w:r w:rsidR="00913573">
        <w:rPr>
          <w:rFonts w:ascii="Times New Roman" w:hAnsi="Times New Roman" w:cs="Times New Roman"/>
        </w:rPr>
        <w:t xml:space="preserve">/ końcowego rozliczenia Umowy o podwykonawstwo (według wzoru zaakceptowanego przez Zamawiającego). </w:t>
      </w:r>
    </w:p>
    <w:p w14:paraId="7F147989" w14:textId="22DB40E0" w:rsidR="00803903" w:rsidRPr="00EB40EB" w:rsidRDefault="007470EE" w:rsidP="00507D88">
      <w:pPr>
        <w:pStyle w:val="Teksttreci0"/>
        <w:tabs>
          <w:tab w:val="left" w:pos="397"/>
        </w:tabs>
        <w:spacing w:after="120"/>
        <w:jc w:val="both"/>
        <w:rPr>
          <w:rFonts w:ascii="Times New Roman" w:hAnsi="Times New Roman" w:cs="Times New Roman"/>
        </w:rPr>
      </w:pPr>
      <w:r w:rsidRPr="00EB40EB">
        <w:rPr>
          <w:rFonts w:ascii="Times New Roman" w:hAnsi="Times New Roman" w:cs="Times New Roman"/>
        </w:rPr>
        <w:t>W przypadku, gdy Wykonawca nie przedłoży Rozliczenia za miniony miesięczny okres rozliczeniowy, to w terminie 7 dni od upływu miesięcznego okresu rozliczeniowego, przedłoży</w:t>
      </w:r>
      <w:r w:rsidR="00913573">
        <w:rPr>
          <w:rFonts w:ascii="Times New Roman" w:hAnsi="Times New Roman" w:cs="Times New Roman"/>
        </w:rPr>
        <w:t xml:space="preserve"> wymagane oświadczenia oraz</w:t>
      </w:r>
      <w:r w:rsidRPr="00EB40EB">
        <w:rPr>
          <w:rFonts w:ascii="Times New Roman" w:hAnsi="Times New Roman" w:cs="Times New Roman"/>
        </w:rPr>
        <w:t xml:space="preserve"> dowody zapłaty wymagalnego wynagrodzenia Podwykonawcom i dalszym Podwykonawcom biorącym udział w realizacji odebranych robót budowlanych.</w:t>
      </w:r>
    </w:p>
    <w:p w14:paraId="4F878331" w14:textId="67FA9FB2"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przypadku nie przedstawienia przez Wykonawcę wszystkich dowodów zapłaty na rzecz Podwykonawców lub dalszych Podwykonawców, Inżynier nie poświadcza do Rozliczenia kwoty w wysokości odpowiadającej nieprzedstawionym dowodom zapłaty na rzecz Podwykonawców lub dalszych Podwykonawców. W uzasadnionych sytuacjach Zamawiający na wniosek Wykonawcy może wyrazić zgodę na dokonywanie bezpośrednich płatności przez Zamawiającego na rzecz Podwykonawców, co wymaga zawarcia odrębnej umowy przekazu zatwierdzonej przez Zamawiającego i Wykonawcę.</w:t>
      </w:r>
    </w:p>
    <w:p w14:paraId="1CC0C38C" w14:textId="77777777" w:rsidR="00803903" w:rsidRPr="00782599" w:rsidRDefault="007470EE" w:rsidP="00A85839">
      <w:pPr>
        <w:pStyle w:val="Nagwek40"/>
        <w:keepNext/>
        <w:keepLines/>
        <w:jc w:val="both"/>
        <w:rPr>
          <w:rFonts w:ascii="Times New Roman" w:hAnsi="Times New Roman" w:cs="Times New Roman"/>
        </w:rPr>
      </w:pPr>
      <w:bookmarkStart w:id="847" w:name="bookmark699"/>
      <w:bookmarkStart w:id="848" w:name="bookmark700"/>
      <w:bookmarkStart w:id="849" w:name="bookmark701"/>
      <w:r w:rsidRPr="00782599">
        <w:rPr>
          <w:rFonts w:ascii="Times New Roman" w:hAnsi="Times New Roman" w:cs="Times New Roman"/>
        </w:rPr>
        <w:t>Subklauzula 14.4 Wykaz Płatności</w:t>
      </w:r>
      <w:bookmarkEnd w:id="847"/>
      <w:bookmarkEnd w:id="848"/>
      <w:bookmarkEnd w:id="849"/>
    </w:p>
    <w:p w14:paraId="2A1A960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14.4 w brzmieniu „Wykaz Płatności” i zastąpiono go następującym: „Subklauzula 14.4 Wykaz Płatności i Plan Płatności”.</w:t>
      </w:r>
    </w:p>
    <w:p w14:paraId="58FB0913" w14:textId="77777777" w:rsidR="00803903" w:rsidRPr="00782599" w:rsidRDefault="007470EE" w:rsidP="00A85839">
      <w:pPr>
        <w:pStyle w:val="Nagwek40"/>
        <w:keepNext/>
        <w:keepLines/>
        <w:jc w:val="both"/>
        <w:rPr>
          <w:rFonts w:ascii="Times New Roman" w:hAnsi="Times New Roman" w:cs="Times New Roman"/>
        </w:rPr>
      </w:pPr>
      <w:bookmarkStart w:id="850" w:name="bookmark702"/>
      <w:bookmarkStart w:id="851" w:name="bookmark703"/>
      <w:bookmarkStart w:id="852" w:name="bookmark704"/>
      <w:r w:rsidRPr="00782599">
        <w:rPr>
          <w:rFonts w:ascii="Times New Roman" w:hAnsi="Times New Roman" w:cs="Times New Roman"/>
        </w:rPr>
        <w:t>Subklauzula 14.4 Wykaz Płatności i Plan Płatności</w:t>
      </w:r>
      <w:bookmarkEnd w:id="850"/>
      <w:bookmarkEnd w:id="851"/>
      <w:bookmarkEnd w:id="852"/>
    </w:p>
    <w:p w14:paraId="3197F90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14.4 i zastąpiono ją następującą treścią:</w:t>
      </w:r>
    </w:p>
    <w:p w14:paraId="2E38E38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Wykaz Płatności będzie stanowił rozbicie wskazanych przez Inżyniera cen jednostkowych na poszczególne roboty oraz szczegółowe kalkulacje poszczególnych cen jednostkowych z Kosztorysu Ofertowego (również pochodzących z rozbicia cen zagregowanych lub ryczałtowych). Takie rozbicie powinno zawierać:</w:t>
      </w:r>
    </w:p>
    <w:p w14:paraId="577C5F32" w14:textId="77777777" w:rsidR="00803903" w:rsidRPr="00782599" w:rsidRDefault="007470EE" w:rsidP="00CA650E">
      <w:pPr>
        <w:pStyle w:val="Teksttreci0"/>
        <w:numPr>
          <w:ilvl w:val="0"/>
          <w:numId w:val="43"/>
        </w:numPr>
        <w:tabs>
          <w:tab w:val="left" w:pos="397"/>
        </w:tabs>
        <w:spacing w:after="0"/>
        <w:jc w:val="both"/>
        <w:rPr>
          <w:rFonts w:ascii="Times New Roman" w:hAnsi="Times New Roman" w:cs="Times New Roman"/>
        </w:rPr>
      </w:pPr>
      <w:bookmarkStart w:id="853" w:name="bookmark705"/>
      <w:bookmarkEnd w:id="853"/>
      <w:r w:rsidRPr="00782599">
        <w:rPr>
          <w:rFonts w:ascii="Times New Roman" w:hAnsi="Times New Roman" w:cs="Times New Roman"/>
        </w:rPr>
        <w:t>Nakłady robocizny, tj. ilość r-g</w:t>
      </w:r>
    </w:p>
    <w:p w14:paraId="595CD5C2" w14:textId="77777777" w:rsidR="00803903" w:rsidRPr="00782599" w:rsidRDefault="007470EE" w:rsidP="00CA650E">
      <w:pPr>
        <w:pStyle w:val="Teksttreci0"/>
        <w:numPr>
          <w:ilvl w:val="0"/>
          <w:numId w:val="43"/>
        </w:numPr>
        <w:tabs>
          <w:tab w:val="left" w:pos="397"/>
        </w:tabs>
        <w:spacing w:after="0"/>
        <w:jc w:val="both"/>
        <w:rPr>
          <w:rFonts w:ascii="Times New Roman" w:hAnsi="Times New Roman" w:cs="Times New Roman"/>
        </w:rPr>
      </w:pPr>
      <w:bookmarkStart w:id="854" w:name="bookmark706"/>
      <w:bookmarkEnd w:id="854"/>
      <w:r w:rsidRPr="00782599">
        <w:rPr>
          <w:rFonts w:ascii="Times New Roman" w:hAnsi="Times New Roman" w:cs="Times New Roman"/>
        </w:rPr>
        <w:t>Nakłady (ilości np. m3, m2, mb, kg, szt. itd.) poszczególnych materiałów</w:t>
      </w:r>
    </w:p>
    <w:p w14:paraId="59815016" w14:textId="77777777" w:rsidR="00803903" w:rsidRPr="00782599" w:rsidRDefault="007470EE" w:rsidP="00CA650E">
      <w:pPr>
        <w:pStyle w:val="Teksttreci0"/>
        <w:numPr>
          <w:ilvl w:val="0"/>
          <w:numId w:val="43"/>
        </w:numPr>
        <w:tabs>
          <w:tab w:val="left" w:pos="397"/>
        </w:tabs>
        <w:spacing w:after="80"/>
        <w:ind w:left="460" w:hanging="460"/>
        <w:jc w:val="both"/>
        <w:rPr>
          <w:rFonts w:ascii="Times New Roman" w:hAnsi="Times New Roman" w:cs="Times New Roman"/>
        </w:rPr>
      </w:pPr>
      <w:bookmarkStart w:id="855" w:name="bookmark707"/>
      <w:bookmarkEnd w:id="855"/>
      <w:r w:rsidRPr="00782599">
        <w:rPr>
          <w:rFonts w:ascii="Times New Roman" w:hAnsi="Times New Roman" w:cs="Times New Roman"/>
        </w:rPr>
        <w:t>Nakłady pracy sprzętu i transportu tj. ilość m-g poszczególnych jednostek sprzętowych i transportowych.</w:t>
      </w:r>
    </w:p>
    <w:p w14:paraId="50EA495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rozbiciu cen jednostkowych należy również wykazać:</w:t>
      </w:r>
    </w:p>
    <w:p w14:paraId="470B5C6D" w14:textId="77777777" w:rsidR="00803903" w:rsidRPr="00782599" w:rsidRDefault="007470EE" w:rsidP="00CA650E">
      <w:pPr>
        <w:pStyle w:val="Teksttreci0"/>
        <w:numPr>
          <w:ilvl w:val="0"/>
          <w:numId w:val="44"/>
        </w:numPr>
        <w:tabs>
          <w:tab w:val="left" w:pos="365"/>
        </w:tabs>
        <w:spacing w:after="0"/>
        <w:jc w:val="both"/>
        <w:rPr>
          <w:rFonts w:ascii="Times New Roman" w:hAnsi="Times New Roman" w:cs="Times New Roman"/>
        </w:rPr>
      </w:pPr>
      <w:bookmarkStart w:id="856" w:name="bookmark708"/>
      <w:bookmarkEnd w:id="856"/>
      <w:r w:rsidRPr="00782599">
        <w:rPr>
          <w:rFonts w:ascii="Times New Roman" w:hAnsi="Times New Roman" w:cs="Times New Roman"/>
        </w:rPr>
        <w:t>stawkę roboczogodziny R (w polskiej walucie), oraz</w:t>
      </w:r>
    </w:p>
    <w:p w14:paraId="19E59DB0" w14:textId="77777777" w:rsidR="00803903" w:rsidRPr="00782599" w:rsidRDefault="007470EE" w:rsidP="00CA650E">
      <w:pPr>
        <w:pStyle w:val="Teksttreci0"/>
        <w:numPr>
          <w:ilvl w:val="0"/>
          <w:numId w:val="44"/>
        </w:numPr>
        <w:tabs>
          <w:tab w:val="left" w:pos="413"/>
        </w:tabs>
        <w:spacing w:after="0"/>
        <w:jc w:val="both"/>
        <w:rPr>
          <w:rFonts w:ascii="Times New Roman" w:hAnsi="Times New Roman" w:cs="Times New Roman"/>
        </w:rPr>
      </w:pPr>
      <w:bookmarkStart w:id="857" w:name="bookmark709"/>
      <w:bookmarkEnd w:id="857"/>
      <w:r w:rsidRPr="00782599">
        <w:rPr>
          <w:rFonts w:ascii="Times New Roman" w:hAnsi="Times New Roman" w:cs="Times New Roman"/>
        </w:rPr>
        <w:t>stawkę za roboczogodzinę sprzętu S (w polskiej walucie), oraz</w:t>
      </w:r>
    </w:p>
    <w:p w14:paraId="18DF257B" w14:textId="77777777" w:rsidR="00803903" w:rsidRPr="00782599" w:rsidRDefault="007470EE" w:rsidP="00CA650E">
      <w:pPr>
        <w:pStyle w:val="Teksttreci0"/>
        <w:numPr>
          <w:ilvl w:val="0"/>
          <w:numId w:val="44"/>
        </w:numPr>
        <w:tabs>
          <w:tab w:val="left" w:pos="461"/>
        </w:tabs>
        <w:spacing w:after="0"/>
        <w:jc w:val="both"/>
        <w:rPr>
          <w:rFonts w:ascii="Times New Roman" w:hAnsi="Times New Roman" w:cs="Times New Roman"/>
        </w:rPr>
      </w:pPr>
      <w:bookmarkStart w:id="858" w:name="bookmark710"/>
      <w:bookmarkEnd w:id="858"/>
      <w:r w:rsidRPr="00782599">
        <w:rPr>
          <w:rFonts w:ascii="Times New Roman" w:hAnsi="Times New Roman" w:cs="Times New Roman"/>
        </w:rPr>
        <w:t>ceny materiałów wraz z kosztami transportu, oraz</w:t>
      </w:r>
    </w:p>
    <w:p w14:paraId="43ADB088" w14:textId="77777777" w:rsidR="00803903" w:rsidRPr="00782599" w:rsidRDefault="007470EE" w:rsidP="00CA650E">
      <w:pPr>
        <w:pStyle w:val="Teksttreci0"/>
        <w:numPr>
          <w:ilvl w:val="0"/>
          <w:numId w:val="44"/>
        </w:numPr>
        <w:tabs>
          <w:tab w:val="left" w:pos="470"/>
        </w:tabs>
        <w:spacing w:after="0"/>
        <w:jc w:val="both"/>
        <w:rPr>
          <w:rFonts w:ascii="Times New Roman" w:hAnsi="Times New Roman" w:cs="Times New Roman"/>
        </w:rPr>
      </w:pPr>
      <w:bookmarkStart w:id="859" w:name="bookmark711"/>
      <w:bookmarkEnd w:id="859"/>
      <w:r w:rsidRPr="00782599">
        <w:rPr>
          <w:rFonts w:ascii="Times New Roman" w:hAnsi="Times New Roman" w:cs="Times New Roman"/>
        </w:rPr>
        <w:t>wysokość kosztów pośrednich Kp liczonych od R i S, oraz</w:t>
      </w:r>
    </w:p>
    <w:p w14:paraId="795A2ADE" w14:textId="77777777" w:rsidR="00803903" w:rsidRPr="00782599" w:rsidRDefault="007470EE" w:rsidP="00CA650E">
      <w:pPr>
        <w:pStyle w:val="Teksttreci0"/>
        <w:numPr>
          <w:ilvl w:val="0"/>
          <w:numId w:val="44"/>
        </w:numPr>
        <w:tabs>
          <w:tab w:val="left" w:pos="470"/>
        </w:tabs>
        <w:spacing w:after="240"/>
        <w:jc w:val="both"/>
        <w:rPr>
          <w:rFonts w:ascii="Times New Roman" w:hAnsi="Times New Roman" w:cs="Times New Roman"/>
        </w:rPr>
      </w:pPr>
      <w:bookmarkStart w:id="860" w:name="bookmark712"/>
      <w:bookmarkEnd w:id="860"/>
      <w:r w:rsidRPr="00782599">
        <w:rPr>
          <w:rFonts w:ascii="Times New Roman" w:hAnsi="Times New Roman" w:cs="Times New Roman"/>
        </w:rPr>
        <w:t>wysokość zysku Z liczonego od R+S+Kp.</w:t>
      </w:r>
    </w:p>
    <w:p w14:paraId="132B823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będzie dostarczać Inżynierowi kwartalne szacunki płatności, zwane Planami Płatności, przewidujące płatności w kolejnych miesiącach realizacji Kontraktu.</w:t>
      </w:r>
    </w:p>
    <w:p w14:paraId="072EF2F7" w14:textId="60D5F978"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Plany Płatności będą opracowywane przez Wykonawcę w formie uzgodnionej z Inżynierem.</w:t>
      </w:r>
    </w:p>
    <w:p w14:paraId="2F2B9AB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Pierwszy Plan Płatności zostanie przedłożony w terminie 21 dni od Daty Rozpoczęcia i powinien obejmować okres kolejnych trzech miesięcy.</w:t>
      </w:r>
    </w:p>
    <w:p w14:paraId="36DA2B2E" w14:textId="0BD0542D"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Wszystkie następne Plany Płatności będą przedkładane w terminie 5 dni od zakończenia każdego miesiąca kalendarzowego i będą obejmowały okres kolejnych trzech miesięcy, aż do czasu wystawienia Świadectwa Przejęcia całości Robót.</w:t>
      </w:r>
      <w:r w:rsidR="00EB40EB" w:rsidRPr="00EB40EB">
        <w:t xml:space="preserve"> </w:t>
      </w:r>
      <w:r w:rsidR="00EB40EB" w:rsidRPr="00EB40EB">
        <w:rPr>
          <w:rFonts w:ascii="Times New Roman" w:hAnsi="Times New Roman" w:cs="Times New Roman"/>
        </w:rPr>
        <w:t xml:space="preserve">Plany płatności będą opracowywane przez Wykonawcę w formie uzgodnionej z  Inżynierem.  </w:t>
      </w:r>
    </w:p>
    <w:p w14:paraId="6AB743FF" w14:textId="77777777" w:rsidR="00803903" w:rsidRPr="00782599" w:rsidRDefault="007470EE" w:rsidP="00A85839">
      <w:pPr>
        <w:pStyle w:val="Nagwek40"/>
        <w:keepNext/>
        <w:keepLines/>
        <w:spacing w:line="218" w:lineRule="auto"/>
        <w:jc w:val="both"/>
        <w:rPr>
          <w:rFonts w:ascii="Times New Roman" w:hAnsi="Times New Roman" w:cs="Times New Roman"/>
        </w:rPr>
      </w:pPr>
      <w:bookmarkStart w:id="861" w:name="bookmark713"/>
      <w:bookmarkStart w:id="862" w:name="bookmark714"/>
      <w:bookmarkStart w:id="863" w:name="bookmark715"/>
      <w:r w:rsidRPr="00782599">
        <w:rPr>
          <w:rFonts w:ascii="Times New Roman" w:hAnsi="Times New Roman" w:cs="Times New Roman"/>
        </w:rPr>
        <w:t>Subklauzula 14.5 Urządzenia i Materiały przeznaczone dla Robót</w:t>
      </w:r>
      <w:bookmarkEnd w:id="861"/>
      <w:bookmarkEnd w:id="862"/>
      <w:bookmarkEnd w:id="863"/>
    </w:p>
    <w:p w14:paraId="13B887F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14.5 wprowadza się następujące zmiany:</w:t>
      </w:r>
    </w:p>
    <w:p w14:paraId="29460CDE"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pierwszym akapicie Subklauzuli 14.5 skreśla się wyrazy „Jeżeli niniejsza Subklauzula ma zastosowanie, to”.</w:t>
      </w:r>
    </w:p>
    <w:p w14:paraId="7F686235"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pierwszym akapicie Subklauzuli 14.5 wyrazy „wysłane na Plac Budowy” zastępuje się wyrazami „dostarczone na Plac Budowy albo teren lub magazyn uzgodniony i zaakceptowany przez Inżyniera”.</w:t>
      </w:r>
    </w:p>
    <w:p w14:paraId="628C88FB"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drugiego akapitu Subklauzuli 14.5.</w:t>
      </w:r>
    </w:p>
    <w:p w14:paraId="446FFD9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14.5 usunięto całą treść pierwszego zdania trzeciego akapitu i treść podpunktów (a) i (b) i w to miejsce wpisano następującą treść:</w:t>
      </w:r>
    </w:p>
    <w:p w14:paraId="1760861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określi i poświadczy odpowiednie kwoty, jeżeli są spełnione następujące warunki:</w:t>
      </w:r>
    </w:p>
    <w:p w14:paraId="6D04D9F9" w14:textId="77777777" w:rsidR="00803903" w:rsidRPr="00782599" w:rsidRDefault="007470EE" w:rsidP="00CA650E">
      <w:pPr>
        <w:pStyle w:val="Teksttreci0"/>
        <w:numPr>
          <w:ilvl w:val="0"/>
          <w:numId w:val="45"/>
        </w:numPr>
        <w:tabs>
          <w:tab w:val="left" w:pos="437"/>
        </w:tabs>
        <w:spacing w:after="120"/>
        <w:jc w:val="both"/>
        <w:rPr>
          <w:rFonts w:ascii="Times New Roman" w:hAnsi="Times New Roman" w:cs="Times New Roman"/>
        </w:rPr>
      </w:pPr>
      <w:bookmarkStart w:id="864" w:name="bookmark716"/>
      <w:bookmarkEnd w:id="864"/>
      <w:r w:rsidRPr="00782599">
        <w:rPr>
          <w:rFonts w:ascii="Times New Roman" w:hAnsi="Times New Roman" w:cs="Times New Roman"/>
        </w:rPr>
        <w:t>Wykonawca:</w:t>
      </w:r>
    </w:p>
    <w:p w14:paraId="6E2B1972" w14:textId="77777777" w:rsidR="00803903" w:rsidRPr="00782599" w:rsidRDefault="007470EE" w:rsidP="00CA650E">
      <w:pPr>
        <w:pStyle w:val="Teksttreci0"/>
        <w:numPr>
          <w:ilvl w:val="0"/>
          <w:numId w:val="46"/>
        </w:numPr>
        <w:tabs>
          <w:tab w:val="left" w:pos="939"/>
        </w:tabs>
        <w:spacing w:after="0"/>
        <w:ind w:left="940" w:hanging="620"/>
        <w:jc w:val="both"/>
        <w:rPr>
          <w:rFonts w:ascii="Times New Roman" w:hAnsi="Times New Roman" w:cs="Times New Roman"/>
        </w:rPr>
      </w:pPr>
      <w:bookmarkStart w:id="865" w:name="bookmark717"/>
      <w:bookmarkEnd w:id="865"/>
      <w:r w:rsidRPr="00782599">
        <w:rPr>
          <w:rFonts w:ascii="Times New Roman" w:hAnsi="Times New Roman" w:cs="Times New Roman"/>
        </w:rPr>
        <w:t>prowadził z należytą starannością zapisy dotyczące Urządzeń i Materiałów (włączając zamówienia, potwierdzenia odbioru lub faktury) które są dostępne do inspekcji,</w:t>
      </w:r>
    </w:p>
    <w:p w14:paraId="067C0B26" w14:textId="77777777" w:rsidR="00803903" w:rsidRPr="00782599" w:rsidRDefault="007470EE" w:rsidP="00CA650E">
      <w:pPr>
        <w:pStyle w:val="Teksttreci0"/>
        <w:numPr>
          <w:ilvl w:val="0"/>
          <w:numId w:val="46"/>
        </w:numPr>
        <w:tabs>
          <w:tab w:val="left" w:pos="939"/>
        </w:tabs>
        <w:spacing w:after="0"/>
        <w:ind w:left="940" w:hanging="620"/>
        <w:jc w:val="both"/>
        <w:rPr>
          <w:rFonts w:ascii="Times New Roman" w:hAnsi="Times New Roman" w:cs="Times New Roman"/>
        </w:rPr>
      </w:pPr>
      <w:bookmarkStart w:id="866" w:name="bookmark718"/>
      <w:bookmarkEnd w:id="866"/>
      <w:r w:rsidRPr="00782599">
        <w:rPr>
          <w:rFonts w:ascii="Times New Roman" w:hAnsi="Times New Roman" w:cs="Times New Roman"/>
        </w:rPr>
        <w:t>przedłożył kalkulacje cen jednostkowych, o których mowa w Subklauzuli 14.1 (d), pozwalając na określenie wynikającej z nich ceny zakupu i transportu Urządzeń i Materiałów,</w:t>
      </w:r>
    </w:p>
    <w:p w14:paraId="5FC4777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oraz</w:t>
      </w:r>
    </w:p>
    <w:p w14:paraId="0F27CEB9" w14:textId="77777777" w:rsidR="00803903" w:rsidRPr="00782599" w:rsidRDefault="007470EE" w:rsidP="00CA650E">
      <w:pPr>
        <w:pStyle w:val="Teksttreci0"/>
        <w:numPr>
          <w:ilvl w:val="0"/>
          <w:numId w:val="45"/>
        </w:numPr>
        <w:tabs>
          <w:tab w:val="left" w:pos="437"/>
        </w:tabs>
        <w:spacing w:after="120"/>
        <w:jc w:val="both"/>
        <w:rPr>
          <w:rFonts w:ascii="Times New Roman" w:hAnsi="Times New Roman" w:cs="Times New Roman"/>
        </w:rPr>
      </w:pPr>
      <w:bookmarkStart w:id="867" w:name="bookmark719"/>
      <w:bookmarkEnd w:id="867"/>
      <w:r w:rsidRPr="00782599">
        <w:rPr>
          <w:rFonts w:ascii="Times New Roman" w:hAnsi="Times New Roman" w:cs="Times New Roman"/>
        </w:rPr>
        <w:t>Odnośne Urządzenia i Materiały:</w:t>
      </w:r>
    </w:p>
    <w:p w14:paraId="0532556B" w14:textId="77777777" w:rsidR="00803903" w:rsidRPr="00782599" w:rsidRDefault="007470EE" w:rsidP="00A85839">
      <w:pPr>
        <w:pStyle w:val="Teksttreci0"/>
        <w:spacing w:after="240"/>
        <w:ind w:left="940" w:hanging="620"/>
        <w:jc w:val="both"/>
        <w:rPr>
          <w:rFonts w:ascii="Times New Roman" w:hAnsi="Times New Roman" w:cs="Times New Roman"/>
        </w:rPr>
      </w:pPr>
      <w:r w:rsidRPr="00782599">
        <w:rPr>
          <w:rFonts w:ascii="Times New Roman" w:hAnsi="Times New Roman" w:cs="Times New Roman"/>
        </w:rPr>
        <w:t>(i) zostały dostarczone na Plac Budowy albo teren lub magazyn uzgodniony i zaakceptowany przez Inżyniera i są na nim właściwie przechowywane, są zabezpieczone przed stratą, szkodą lub obniżeniem jakości i są zgodne z Kontraktem.</w:t>
      </w:r>
    </w:p>
    <w:p w14:paraId="7703A4E9" w14:textId="77777777" w:rsidR="00803903" w:rsidRPr="00782599" w:rsidRDefault="007470EE" w:rsidP="00A85839">
      <w:pPr>
        <w:pStyle w:val="Teksttreci0"/>
        <w:spacing w:after="60"/>
        <w:jc w:val="both"/>
        <w:rPr>
          <w:rFonts w:ascii="Times New Roman" w:hAnsi="Times New Roman" w:cs="Times New Roman"/>
        </w:rPr>
      </w:pPr>
      <w:r w:rsidRPr="00782599">
        <w:rPr>
          <w:rFonts w:ascii="Times New Roman" w:hAnsi="Times New Roman" w:cs="Times New Roman"/>
        </w:rPr>
        <w:t>W trzecim akapicie Subklauzuli 14.5 usunięto całą treść podpunktu (c).</w:t>
      </w:r>
    </w:p>
    <w:p w14:paraId="61DA83F1"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Usunięto całą treść czwartego akapitu Subklauzuli 14.5 rozpoczynającego się od wyrazów „Dodatkowa kwota do poświadczenia” i w to miejsce wpisano akapit o następującej treści: Dodatkowa kwota do poświadczenia będzie równoważna osiemdziesięciu procentom kwoty wynikającej z oszacowanej przez Inżyniera ceny zakupu i transportu Urządzeń i Materiałów (bez VAT). Łączna kwota poświadczona zgodnie z niniejszą Subklauzulą nie może w żadnym momencie realizacji Kontraktu przekroczyć 10 % Zaakceptowanej Kwoty Kontraktowej. Po wbudowaniu Urządzeń i Materiałów w Roboty Stałe i potrąceniu zgodnie z podpunktem (e) Subklauzuli 14.3 może być ponownie wykorzystana.</w:t>
      </w:r>
    </w:p>
    <w:p w14:paraId="170493CA" w14:textId="77777777" w:rsidR="00803903" w:rsidRPr="00782599" w:rsidRDefault="007470EE" w:rsidP="00A85839">
      <w:pPr>
        <w:pStyle w:val="Nagwek40"/>
        <w:keepNext/>
        <w:keepLines/>
        <w:spacing w:after="100"/>
        <w:jc w:val="both"/>
        <w:rPr>
          <w:rFonts w:ascii="Times New Roman" w:hAnsi="Times New Roman" w:cs="Times New Roman"/>
        </w:rPr>
      </w:pPr>
      <w:bookmarkStart w:id="868" w:name="bookmark720"/>
      <w:bookmarkStart w:id="869" w:name="bookmark721"/>
      <w:bookmarkStart w:id="870" w:name="bookmark722"/>
      <w:r w:rsidRPr="00782599">
        <w:rPr>
          <w:rFonts w:ascii="Times New Roman" w:hAnsi="Times New Roman" w:cs="Times New Roman"/>
        </w:rPr>
        <w:t>Subklauzula 14.6 Wystawianie Przejściowych Świadectw Płatności</w:t>
      </w:r>
      <w:bookmarkEnd w:id="868"/>
      <w:bookmarkEnd w:id="869"/>
      <w:bookmarkEnd w:id="870"/>
    </w:p>
    <w:p w14:paraId="25A65AB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14.6 wprowadza się następujące zmiany:</w:t>
      </w:r>
    </w:p>
    <w:p w14:paraId="79F1F58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pierwszym akapicie Subklauzuli 14.6 skreśla się wyraz „szczegółowymi”.</w:t>
      </w:r>
    </w:p>
    <w:p w14:paraId="5264B22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pierwszym akapicie Subklauzuli 14.6 dodaje się następującą treść:</w:t>
      </w:r>
    </w:p>
    <w:p w14:paraId="7C135CE7"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Przejściowe Świadectwo Płatności zostanie przekazane także Wykonawcy jako podstawa do wystawienia faktury VAT zgodnie z Subklauzulą 14.7 </w:t>
      </w:r>
      <w:r w:rsidRPr="00782599">
        <w:rPr>
          <w:rFonts w:ascii="Times New Roman" w:hAnsi="Times New Roman" w:cs="Times New Roman"/>
          <w:i/>
          <w:iCs/>
        </w:rPr>
        <w:t>[Płatność],</w:t>
      </w:r>
    </w:p>
    <w:p w14:paraId="0DE008DA" w14:textId="77777777" w:rsidR="00803903" w:rsidRPr="00782599" w:rsidRDefault="007470EE" w:rsidP="00A85839">
      <w:pPr>
        <w:pStyle w:val="Teksttreci0"/>
        <w:spacing w:line="228" w:lineRule="auto"/>
        <w:jc w:val="both"/>
        <w:rPr>
          <w:rFonts w:ascii="Times New Roman" w:hAnsi="Times New Roman" w:cs="Times New Roman"/>
        </w:rPr>
      </w:pPr>
      <w:bookmarkStart w:id="871" w:name="_Hlk79494300"/>
      <w:r w:rsidRPr="00782599">
        <w:rPr>
          <w:rFonts w:ascii="Times New Roman" w:hAnsi="Times New Roman" w:cs="Times New Roman"/>
        </w:rPr>
        <w:t>Po drugim akapicie Subklauzuli 14.6 rozpoczynającym się od wyrazów „Jednakże, przed wystawieniem...” dodaje się następującą treść:</w:t>
      </w:r>
    </w:p>
    <w:p w14:paraId="66C03B4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szczególnych przypadkach, w których jest to niezbędne dla sprawnego wykonania Kontraktu, Inżynier może wystawić Przejściowe Świadectwo Płatności na kwotę mniejszą niż minimalna kwota podana w dokumencie Dane Kontraktowe. Wystawienie Przejściowego Świadectwa Płatności na kwotę mniejszą od minimalnej podanej w dokumencie Dane Kontraktowe, wymaga uzyskania uprzedniej zgody Zamawiającego.</w:t>
      </w:r>
    </w:p>
    <w:bookmarkEnd w:id="871"/>
    <w:p w14:paraId="77AF19D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Przed trzecim akapitem Subklauzuli 14.6 rozpoczynającym się od wyrazów „Przejściowe Świadectwo Płatności nie będzie wstrzymane .” dodaje się następującą treść:</w:t>
      </w:r>
    </w:p>
    <w:p w14:paraId="137E268B" w14:textId="4E53E65C" w:rsidR="00803903" w:rsidRDefault="007470EE" w:rsidP="005013C8">
      <w:pPr>
        <w:pStyle w:val="Teksttreci0"/>
        <w:spacing w:after="240"/>
        <w:jc w:val="both"/>
        <w:rPr>
          <w:rFonts w:ascii="Times New Roman" w:hAnsi="Times New Roman" w:cs="Times New Roman"/>
          <w:i/>
          <w:iCs/>
        </w:rPr>
      </w:pPr>
      <w:r w:rsidRPr="00782599">
        <w:rPr>
          <w:rFonts w:ascii="Times New Roman" w:hAnsi="Times New Roman" w:cs="Times New Roman"/>
        </w:rPr>
        <w:t xml:space="preserve">Inżynier nie wystawi Przejściowego Świadectwa Płatności również, jeżeli Wykonawca nie dołączy do każdego Rozliczenia oświadczeń o spełnieniu obowiązku zatrudnienia na podstawie umowy o pracę, według Subklauzuli 4.29 </w:t>
      </w:r>
      <w:r w:rsidRPr="00782599">
        <w:rPr>
          <w:rFonts w:ascii="Times New Roman" w:hAnsi="Times New Roman" w:cs="Times New Roman"/>
          <w:i/>
          <w:iCs/>
        </w:rPr>
        <w:t>[Zatrudnienie na podstawie umowy o pracę],</w:t>
      </w:r>
      <w:r w:rsidRPr="00782599">
        <w:rPr>
          <w:rFonts w:ascii="Times New Roman" w:hAnsi="Times New Roman" w:cs="Times New Roman"/>
        </w:rPr>
        <w:t xml:space="preserve"> w minionym okresie rozliczeniowym, zgodnie z Subklauzulą 14.3 </w:t>
      </w:r>
      <w:r w:rsidRPr="00782599">
        <w:rPr>
          <w:rFonts w:ascii="Times New Roman" w:hAnsi="Times New Roman" w:cs="Times New Roman"/>
          <w:i/>
          <w:iCs/>
        </w:rPr>
        <w:t>[Występowanie o Przejściowe Świadectwa Płatności].</w:t>
      </w:r>
    </w:p>
    <w:p w14:paraId="69995E36" w14:textId="77777777" w:rsidR="00803903" w:rsidRPr="00782599" w:rsidRDefault="007470EE" w:rsidP="00A85839">
      <w:pPr>
        <w:pStyle w:val="Nagwek40"/>
        <w:keepNext/>
        <w:keepLines/>
        <w:spacing w:after="100"/>
        <w:jc w:val="both"/>
        <w:rPr>
          <w:rFonts w:ascii="Times New Roman" w:hAnsi="Times New Roman" w:cs="Times New Roman"/>
        </w:rPr>
      </w:pPr>
      <w:bookmarkStart w:id="872" w:name="bookmark723"/>
      <w:bookmarkStart w:id="873" w:name="bookmark724"/>
      <w:bookmarkStart w:id="874" w:name="bookmark725"/>
      <w:r w:rsidRPr="00782599">
        <w:rPr>
          <w:rFonts w:ascii="Times New Roman" w:hAnsi="Times New Roman" w:cs="Times New Roman"/>
        </w:rPr>
        <w:t>Subklauzula 14.7 Płatność</w:t>
      </w:r>
      <w:bookmarkEnd w:id="872"/>
      <w:bookmarkEnd w:id="873"/>
      <w:bookmarkEnd w:id="874"/>
    </w:p>
    <w:p w14:paraId="3BC034E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14.7 i zastąpiono ją następującą treścią:</w:t>
      </w:r>
    </w:p>
    <w:p w14:paraId="57BA625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zobowiązany jest wystawić fakturę VAT nie później niż 7 dni od daty otrzymania Przejściowego Świadectwa Płatności.</w:t>
      </w:r>
    </w:p>
    <w:p w14:paraId="245BE7C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Zamawiający zapłaci Wykonawcy kwoty poświadczone:</w:t>
      </w:r>
    </w:p>
    <w:p w14:paraId="74D73892" w14:textId="77777777" w:rsidR="00803903" w:rsidRPr="00782599" w:rsidRDefault="007470EE" w:rsidP="00CA650E">
      <w:pPr>
        <w:pStyle w:val="Teksttreci0"/>
        <w:numPr>
          <w:ilvl w:val="0"/>
          <w:numId w:val="47"/>
        </w:numPr>
        <w:tabs>
          <w:tab w:val="left" w:pos="528"/>
        </w:tabs>
        <w:jc w:val="both"/>
        <w:rPr>
          <w:rFonts w:ascii="Times New Roman" w:hAnsi="Times New Roman" w:cs="Times New Roman"/>
        </w:rPr>
      </w:pPr>
      <w:bookmarkStart w:id="875" w:name="bookmark726"/>
      <w:bookmarkEnd w:id="875"/>
      <w:r w:rsidRPr="00782599">
        <w:rPr>
          <w:rFonts w:ascii="Times New Roman" w:hAnsi="Times New Roman" w:cs="Times New Roman"/>
        </w:rPr>
        <w:t xml:space="preserve">w każdym Przejściowym Świadectwie Płatności, wystawionym przez Inżyniera, </w:t>
      </w:r>
      <w:r w:rsidRPr="00DC345C">
        <w:rPr>
          <w:rFonts w:ascii="Times New Roman" w:hAnsi="Times New Roman" w:cs="Times New Roman"/>
        </w:rPr>
        <w:t>oraz</w:t>
      </w:r>
    </w:p>
    <w:p w14:paraId="1B05D75F" w14:textId="77777777" w:rsidR="009C43A2" w:rsidRDefault="007470EE" w:rsidP="00CA650E">
      <w:pPr>
        <w:pStyle w:val="Teksttreci0"/>
        <w:numPr>
          <w:ilvl w:val="0"/>
          <w:numId w:val="47"/>
        </w:numPr>
        <w:tabs>
          <w:tab w:val="left" w:pos="528"/>
        </w:tabs>
        <w:spacing w:after="120"/>
        <w:ind w:left="578" w:hanging="578"/>
        <w:jc w:val="both"/>
        <w:rPr>
          <w:rFonts w:ascii="Times New Roman" w:hAnsi="Times New Roman" w:cs="Times New Roman"/>
        </w:rPr>
      </w:pPr>
      <w:bookmarkStart w:id="876" w:name="bookmark727"/>
      <w:bookmarkEnd w:id="876"/>
      <w:r w:rsidRPr="00782599">
        <w:rPr>
          <w:rFonts w:ascii="Times New Roman" w:hAnsi="Times New Roman" w:cs="Times New Roman"/>
        </w:rPr>
        <w:t xml:space="preserve">w Ostatecznym Świadectwie Płatności, wystawionym przez Inżyniera po uzgodnieniu Rozliczenia Ostatecznego, </w:t>
      </w:r>
    </w:p>
    <w:p w14:paraId="7FA2283B" w14:textId="633FD580" w:rsidR="00803903" w:rsidRPr="00782599" w:rsidRDefault="007470EE" w:rsidP="00507D88">
      <w:pPr>
        <w:pStyle w:val="Teksttreci0"/>
        <w:tabs>
          <w:tab w:val="left" w:pos="528"/>
        </w:tabs>
        <w:spacing w:after="240"/>
        <w:jc w:val="both"/>
        <w:rPr>
          <w:rFonts w:ascii="Times New Roman" w:hAnsi="Times New Roman" w:cs="Times New Roman"/>
        </w:rPr>
      </w:pPr>
      <w:r w:rsidRPr="00782599">
        <w:rPr>
          <w:rFonts w:ascii="Times New Roman" w:hAnsi="Times New Roman" w:cs="Times New Roman"/>
        </w:rPr>
        <w:t xml:space="preserve">w terminie do </w:t>
      </w:r>
      <w:del w:id="877" w:author="Jastrząbek, Monika" w:date="2022-02-10T14:58:00Z">
        <w:r w:rsidRPr="00782599" w:rsidDel="00513367">
          <w:rPr>
            <w:rFonts w:ascii="Times New Roman" w:hAnsi="Times New Roman" w:cs="Times New Roman"/>
          </w:rPr>
          <w:delText xml:space="preserve">30 </w:delText>
        </w:r>
      </w:del>
      <w:ins w:id="878" w:author="Jastrząbek, Monika" w:date="2022-02-10T14:58:00Z">
        <w:r w:rsidR="00513367">
          <w:rPr>
            <w:rFonts w:ascii="Times New Roman" w:hAnsi="Times New Roman" w:cs="Times New Roman"/>
          </w:rPr>
          <w:t>21</w:t>
        </w:r>
        <w:r w:rsidR="00513367" w:rsidRPr="00782599">
          <w:rPr>
            <w:rFonts w:ascii="Times New Roman" w:hAnsi="Times New Roman" w:cs="Times New Roman"/>
          </w:rPr>
          <w:t xml:space="preserve"> </w:t>
        </w:r>
      </w:ins>
      <w:r w:rsidRPr="00782599">
        <w:rPr>
          <w:rFonts w:ascii="Times New Roman" w:hAnsi="Times New Roman" w:cs="Times New Roman"/>
        </w:rPr>
        <w:t>dni, liczonym od dnia dostarczenia do Zamawiającego prawidłowo wystawionej faktury VAT. Za dzień dokonania płatności przyjmuje się dzień obciążenia rachunku Zamawiającego.</w:t>
      </w:r>
      <w:r w:rsidR="009C43A2" w:rsidRPr="009C43A2">
        <w:t xml:space="preserve"> </w:t>
      </w:r>
      <w:r w:rsidR="009C43A2" w:rsidRPr="009C43A2">
        <w:rPr>
          <w:rFonts w:ascii="Times New Roman" w:hAnsi="Times New Roman" w:cs="Times New Roman"/>
        </w:rPr>
        <w:t>Wszelkie zapłaty na rzecz Wykonawcy należne z tytułu niniejszego  Kontraktu będą dokonywane wyłącznie na podstawie faktur VAT, wystawionych zgodnie  ze Świadectwami Płatności oraz obowiązującymi przepisami Prawa</w:t>
      </w:r>
    </w:p>
    <w:p w14:paraId="0AEE4E8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przypadku, gdy Kontrakt jest realizowany przez podmioty działające w Konsorcjum, jego członkowie, upoważnią w formie pisemnego pełnomocnictwa, pod rygorem nieważności, jednego z członków Konsorcjum do wystawienia przez niego faktury VAT oraz do przyjęcia przez niego należności przypadających wszystkim członkom Konsorcjum z tytułu realizacji Kontraktu na rachunek rozliczeniowy wskazany w Akcie Umowy. Rachunek taki będzie założony odrębnie dla prowadzenia rozliczeń z tytułu realizacji Kontraktu z dostępem do niego dla każdego z członków Konsorcjum.</w:t>
      </w:r>
    </w:p>
    <w:p w14:paraId="73485F72"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Z ważnych powodów, Zamawiający jest uprawniony dokonywać części płatności odrębnie na rzecz każdego z członków Konsorcjum, zgodnie z zakresem Robót określonym przez Inżyniera.</w:t>
      </w:r>
    </w:p>
    <w:p w14:paraId="3A828BA8"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Płatność dokonana w powyższy sposób zwalnia Zamawiającego z zobowiązania w stosunku do każdego z członków Konsorcjum.</w:t>
      </w:r>
    </w:p>
    <w:p w14:paraId="3D346D9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Zamawiający jest uprawniony do skompensowania lub dokonania potrącenia Kar umownych, wartości wynagrodzenia wypłaconego Podwykonawcom, lub innych wierzytelności z jakiejkolwiek należności wskazanej w fakturze VAT wystawionej przez Wykonawcę. Dokonywanie potrąceń przez Zamawiającego wymaga złożenia oświadczenia o potrąceniu. Niniejsze postanowienie nie wyłącza innych uprawnień Zamawiającego wynikających z ustawy Kodeks cywilny.</w:t>
      </w:r>
    </w:p>
    <w:p w14:paraId="1F5D3796" w14:textId="77777777" w:rsidR="00803903" w:rsidRPr="00782599" w:rsidRDefault="007470EE" w:rsidP="00A85839">
      <w:pPr>
        <w:pStyle w:val="Nagwek40"/>
        <w:keepNext/>
        <w:keepLines/>
        <w:spacing w:after="100"/>
        <w:jc w:val="both"/>
        <w:rPr>
          <w:rFonts w:ascii="Times New Roman" w:hAnsi="Times New Roman" w:cs="Times New Roman"/>
        </w:rPr>
      </w:pPr>
      <w:bookmarkStart w:id="879" w:name="bookmark728"/>
      <w:bookmarkStart w:id="880" w:name="bookmark729"/>
      <w:bookmarkStart w:id="881" w:name="bookmark730"/>
      <w:r w:rsidRPr="00782599">
        <w:rPr>
          <w:rFonts w:ascii="Times New Roman" w:hAnsi="Times New Roman" w:cs="Times New Roman"/>
        </w:rPr>
        <w:t>Subklauzula 14.8 Opóźniona płatność</w:t>
      </w:r>
      <w:bookmarkEnd w:id="879"/>
      <w:bookmarkEnd w:id="880"/>
      <w:bookmarkEnd w:id="881"/>
    </w:p>
    <w:p w14:paraId="562A476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14.8 i zastąpiono ją następującą treścią:</w:t>
      </w:r>
    </w:p>
    <w:p w14:paraId="3783D08C" w14:textId="49DCB1AA" w:rsidR="009C43A2" w:rsidRPr="009C43A2" w:rsidRDefault="007470EE" w:rsidP="009C43A2">
      <w:pPr>
        <w:pStyle w:val="Teksttreci0"/>
        <w:jc w:val="both"/>
        <w:rPr>
          <w:rFonts w:ascii="Times New Roman" w:hAnsi="Times New Roman" w:cs="Times New Roman"/>
        </w:rPr>
      </w:pPr>
      <w:r w:rsidRPr="00782599">
        <w:rPr>
          <w:rFonts w:ascii="Times New Roman" w:hAnsi="Times New Roman" w:cs="Times New Roman"/>
        </w:rPr>
        <w:t xml:space="preserve">Jeżeli Wykonawca nie otrzyma płatności zgodnie z Subklauzulą 14.7 </w:t>
      </w:r>
      <w:r w:rsidRPr="00782599">
        <w:rPr>
          <w:rFonts w:ascii="Times New Roman" w:hAnsi="Times New Roman" w:cs="Times New Roman"/>
          <w:i/>
          <w:iCs/>
        </w:rPr>
        <w:t>[Płatność],</w:t>
      </w:r>
      <w:r w:rsidRPr="00782599">
        <w:rPr>
          <w:rFonts w:ascii="Times New Roman" w:hAnsi="Times New Roman" w:cs="Times New Roman"/>
        </w:rPr>
        <w:t xml:space="preserve"> to będzie uprawniony do otrzymania Odsetek wyłącznie od kwoty niezapłaconej w okresie opóźnienia</w:t>
      </w:r>
      <w:r w:rsidR="009C43A2">
        <w:rPr>
          <w:rFonts w:ascii="Times New Roman" w:hAnsi="Times New Roman" w:cs="Times New Roman"/>
        </w:rPr>
        <w:t>,</w:t>
      </w:r>
      <w:r w:rsidR="009C43A2" w:rsidRPr="009C43A2">
        <w:t xml:space="preserve"> </w:t>
      </w:r>
      <w:r w:rsidR="009C43A2" w:rsidRPr="009C43A2">
        <w:rPr>
          <w:rFonts w:ascii="Times New Roman" w:hAnsi="Times New Roman" w:cs="Times New Roman"/>
        </w:rPr>
        <w:t xml:space="preserve">jeżeli są  spełnione łącznie następujące warunki:  </w:t>
      </w:r>
    </w:p>
    <w:p w14:paraId="56E45962" w14:textId="77777777" w:rsidR="009C43A2" w:rsidRPr="009C43A2" w:rsidRDefault="009C43A2" w:rsidP="009C43A2">
      <w:pPr>
        <w:pStyle w:val="Teksttreci0"/>
        <w:jc w:val="both"/>
        <w:rPr>
          <w:rFonts w:ascii="Times New Roman" w:hAnsi="Times New Roman" w:cs="Times New Roman"/>
        </w:rPr>
      </w:pPr>
      <w:r w:rsidRPr="009C43A2">
        <w:rPr>
          <w:rFonts w:ascii="Times New Roman" w:hAnsi="Times New Roman" w:cs="Times New Roman"/>
        </w:rPr>
        <w:t xml:space="preserve">1) Wykonawca spełnił swoje świadczenie;  </w:t>
      </w:r>
    </w:p>
    <w:p w14:paraId="2F018F43" w14:textId="444F811E" w:rsidR="00803903" w:rsidRDefault="009C43A2" w:rsidP="009C43A2">
      <w:pPr>
        <w:pStyle w:val="Teksttreci0"/>
        <w:spacing w:after="0"/>
        <w:jc w:val="both"/>
        <w:rPr>
          <w:rFonts w:ascii="Times New Roman" w:hAnsi="Times New Roman" w:cs="Times New Roman"/>
        </w:rPr>
      </w:pPr>
      <w:r w:rsidRPr="009C43A2">
        <w:rPr>
          <w:rFonts w:ascii="Times New Roman" w:hAnsi="Times New Roman" w:cs="Times New Roman"/>
        </w:rPr>
        <w:t xml:space="preserve">2) Wykonawca nie otrzymał zapłaty w terminie określonym w umowie.  </w:t>
      </w:r>
    </w:p>
    <w:p w14:paraId="39192BD9" w14:textId="77777777" w:rsidR="009C43A2" w:rsidRPr="00782599" w:rsidRDefault="009C43A2" w:rsidP="009C43A2">
      <w:pPr>
        <w:pStyle w:val="Teksttreci0"/>
        <w:spacing w:after="0"/>
        <w:jc w:val="both"/>
        <w:rPr>
          <w:rFonts w:ascii="Times New Roman" w:hAnsi="Times New Roman" w:cs="Times New Roman"/>
        </w:rPr>
      </w:pPr>
    </w:p>
    <w:p w14:paraId="69E1BF33"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Odsetki będą naliczane za okres, jaki upłynie od dnia, w którym przypadał termin płatności (bez wliczania tego dnia) do dnia, w którym został obciążony rachunek Zamawiającego (wliczając ten dzień).</w:t>
      </w:r>
    </w:p>
    <w:p w14:paraId="1470FAC5" w14:textId="77777777" w:rsidR="00803903" w:rsidRPr="00782599" w:rsidRDefault="007470EE" w:rsidP="00A85839">
      <w:pPr>
        <w:pStyle w:val="Nagwek40"/>
        <w:keepNext/>
        <w:keepLines/>
        <w:spacing w:after="100"/>
        <w:jc w:val="both"/>
        <w:rPr>
          <w:rFonts w:ascii="Times New Roman" w:hAnsi="Times New Roman" w:cs="Times New Roman"/>
        </w:rPr>
      </w:pPr>
      <w:bookmarkStart w:id="882" w:name="bookmark731"/>
      <w:bookmarkStart w:id="883" w:name="bookmark732"/>
      <w:bookmarkStart w:id="884" w:name="bookmark733"/>
      <w:r w:rsidRPr="00782599">
        <w:rPr>
          <w:rFonts w:ascii="Times New Roman" w:hAnsi="Times New Roman" w:cs="Times New Roman"/>
        </w:rPr>
        <w:t>Subklauzula 14.9 Płatność Kwoty Zatrzymanej</w:t>
      </w:r>
      <w:bookmarkEnd w:id="882"/>
      <w:bookmarkEnd w:id="883"/>
      <w:bookmarkEnd w:id="884"/>
    </w:p>
    <w:p w14:paraId="3C846B12" w14:textId="38025D58" w:rsidR="002B711D" w:rsidRPr="00782599" w:rsidRDefault="002B711D" w:rsidP="005013C8">
      <w:pPr>
        <w:pStyle w:val="Teksttreci0"/>
        <w:spacing w:after="240"/>
        <w:jc w:val="both"/>
        <w:rPr>
          <w:rFonts w:ascii="Times New Roman" w:hAnsi="Times New Roman" w:cs="Times New Roman"/>
        </w:rPr>
      </w:pPr>
      <w:r w:rsidRPr="002B711D">
        <w:rPr>
          <w:rFonts w:ascii="Times New Roman" w:hAnsi="Times New Roman" w:cs="Times New Roman"/>
        </w:rPr>
        <w:t xml:space="preserve">Wykreślono klauzulę [14.9]jako nie mającą zastosowania.  </w:t>
      </w:r>
    </w:p>
    <w:p w14:paraId="72FB472C" w14:textId="77777777" w:rsidR="00803903" w:rsidRPr="00782599" w:rsidRDefault="007470EE" w:rsidP="00A85839">
      <w:pPr>
        <w:pStyle w:val="Nagwek40"/>
        <w:keepNext/>
        <w:keepLines/>
        <w:spacing w:after="100"/>
        <w:jc w:val="both"/>
        <w:rPr>
          <w:rFonts w:ascii="Times New Roman" w:hAnsi="Times New Roman" w:cs="Times New Roman"/>
        </w:rPr>
      </w:pPr>
      <w:bookmarkStart w:id="885" w:name="bookmark734"/>
      <w:bookmarkStart w:id="886" w:name="bookmark735"/>
      <w:bookmarkStart w:id="887" w:name="bookmark736"/>
      <w:r w:rsidRPr="00782599">
        <w:rPr>
          <w:rFonts w:ascii="Times New Roman" w:hAnsi="Times New Roman" w:cs="Times New Roman"/>
        </w:rPr>
        <w:t>Subklauzula 14.10 Rozliczenie końcowe</w:t>
      </w:r>
      <w:bookmarkEnd w:id="885"/>
      <w:bookmarkEnd w:id="886"/>
      <w:bookmarkEnd w:id="887"/>
    </w:p>
    <w:p w14:paraId="2CE6508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14.10 wprowadza się następujące zmiany:</w:t>
      </w:r>
    </w:p>
    <w:p w14:paraId="1AAC3A77"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pierwszym akapicie Subklauzuli 14.10 skreśla się liczbę „84” i wstawia się liczbę „42 ”.</w:t>
      </w:r>
    </w:p>
    <w:p w14:paraId="5C4B9E87" w14:textId="77777777" w:rsidR="00803903" w:rsidRPr="00782599" w:rsidRDefault="007470EE" w:rsidP="00A85839">
      <w:pPr>
        <w:pStyle w:val="Nagwek40"/>
        <w:keepNext/>
        <w:keepLines/>
        <w:jc w:val="both"/>
        <w:rPr>
          <w:rFonts w:ascii="Times New Roman" w:hAnsi="Times New Roman" w:cs="Times New Roman"/>
        </w:rPr>
      </w:pPr>
      <w:bookmarkStart w:id="888" w:name="bookmark737"/>
      <w:bookmarkStart w:id="889" w:name="bookmark738"/>
      <w:bookmarkStart w:id="890" w:name="bookmark739"/>
      <w:r w:rsidRPr="00782599">
        <w:rPr>
          <w:rFonts w:ascii="Times New Roman" w:hAnsi="Times New Roman" w:cs="Times New Roman"/>
        </w:rPr>
        <w:t>Subklauzula 14.11 Wystąpienie o Ostateczne Świadectwo Płatności</w:t>
      </w:r>
      <w:bookmarkEnd w:id="888"/>
      <w:bookmarkEnd w:id="889"/>
      <w:bookmarkEnd w:id="890"/>
    </w:p>
    <w:p w14:paraId="5C0D7CD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14.11 wprowadza się następujące zmiany:</w:t>
      </w:r>
    </w:p>
    <w:p w14:paraId="0C7ABE6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pierwszym akapicie Subklauzuli 14.11 skreśla się liczbę „56” i wstawia się liczbę „28”.</w:t>
      </w:r>
    </w:p>
    <w:p w14:paraId="5BE7A37A" w14:textId="77777777" w:rsidR="00803903" w:rsidRPr="00782599" w:rsidRDefault="007470EE" w:rsidP="00A85839">
      <w:pPr>
        <w:pStyle w:val="Nagwek40"/>
        <w:keepNext/>
        <w:keepLines/>
        <w:jc w:val="both"/>
        <w:rPr>
          <w:rFonts w:ascii="Times New Roman" w:hAnsi="Times New Roman" w:cs="Times New Roman"/>
        </w:rPr>
      </w:pPr>
      <w:bookmarkStart w:id="891" w:name="bookmark740"/>
      <w:bookmarkStart w:id="892" w:name="bookmark741"/>
      <w:bookmarkStart w:id="893" w:name="bookmark742"/>
      <w:r w:rsidRPr="00782599">
        <w:rPr>
          <w:rFonts w:ascii="Times New Roman" w:hAnsi="Times New Roman" w:cs="Times New Roman"/>
        </w:rPr>
        <w:t>Subklauzula 14.12 Zwolnienie z zobowiązań</w:t>
      </w:r>
      <w:bookmarkEnd w:id="891"/>
      <w:bookmarkEnd w:id="892"/>
      <w:bookmarkEnd w:id="893"/>
    </w:p>
    <w:p w14:paraId="6077574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14.12 wprowadza się następujące zmiany:</w:t>
      </w:r>
    </w:p>
    <w:p w14:paraId="5D5C6ECC" w14:textId="242D8658"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Na końcu pierwszego zdania w Subklauzuli 14.12 zamieniono kropkę na przecinek i dopisano następującą treść: „z wyłączeniem zobowiązań będących przedmiotem sporów zgodnie z Subklauzulą 20.6 </w:t>
      </w:r>
      <w:r w:rsidRPr="00782599">
        <w:rPr>
          <w:rFonts w:ascii="Times New Roman" w:hAnsi="Times New Roman" w:cs="Times New Roman"/>
          <w:i/>
          <w:iCs/>
        </w:rPr>
        <w:t>[Rozstrzyganie sporów]</w:t>
      </w:r>
      <w:r w:rsidR="002B711D">
        <w:rPr>
          <w:rFonts w:ascii="Times New Roman" w:hAnsi="Times New Roman" w:cs="Times New Roman"/>
          <w:i/>
          <w:iCs/>
        </w:rPr>
        <w:t>.”</w:t>
      </w:r>
    </w:p>
    <w:p w14:paraId="3E137BCD" w14:textId="77777777" w:rsidR="00803903" w:rsidRPr="00782599" w:rsidRDefault="007470EE" w:rsidP="00A85839">
      <w:pPr>
        <w:pStyle w:val="Nagwek40"/>
        <w:keepNext/>
        <w:keepLines/>
        <w:jc w:val="both"/>
        <w:rPr>
          <w:rFonts w:ascii="Times New Roman" w:hAnsi="Times New Roman" w:cs="Times New Roman"/>
        </w:rPr>
      </w:pPr>
      <w:bookmarkStart w:id="894" w:name="bookmark743"/>
      <w:bookmarkStart w:id="895" w:name="bookmark744"/>
      <w:bookmarkStart w:id="896" w:name="bookmark745"/>
      <w:r w:rsidRPr="00782599">
        <w:rPr>
          <w:rFonts w:ascii="Times New Roman" w:hAnsi="Times New Roman" w:cs="Times New Roman"/>
        </w:rPr>
        <w:t>Subklauzula 14.13 Wystawienie Ostatecznego Świadectwa Płatności</w:t>
      </w:r>
      <w:bookmarkEnd w:id="894"/>
      <w:bookmarkEnd w:id="895"/>
      <w:bookmarkEnd w:id="896"/>
    </w:p>
    <w:p w14:paraId="0C812C56"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14.13 wprowadza się następujące zmiany:</w:t>
      </w:r>
    </w:p>
    <w:p w14:paraId="528E8FF2"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 xml:space="preserve">W pierwszym akapicie Subklauzuli 14.13 na końcu podpunktu (b) zamieniono kropkę na przecinek i dopisano następującą treść: „z zastrzeżeniem Subklauzuli 14.12 </w:t>
      </w:r>
      <w:r w:rsidRPr="00782599">
        <w:rPr>
          <w:rFonts w:ascii="Times New Roman" w:hAnsi="Times New Roman" w:cs="Times New Roman"/>
          <w:i/>
          <w:iCs/>
        </w:rPr>
        <w:t>[Zwolnienie z zobowiązań].”.</w:t>
      </w:r>
    </w:p>
    <w:p w14:paraId="4235134D" w14:textId="77777777" w:rsidR="00803903" w:rsidRPr="00782599" w:rsidRDefault="007470EE" w:rsidP="00A85839">
      <w:pPr>
        <w:pStyle w:val="Nagwek40"/>
        <w:keepNext/>
        <w:keepLines/>
        <w:jc w:val="both"/>
        <w:rPr>
          <w:rFonts w:ascii="Times New Roman" w:hAnsi="Times New Roman" w:cs="Times New Roman"/>
        </w:rPr>
      </w:pPr>
      <w:bookmarkStart w:id="897" w:name="bookmark746"/>
      <w:bookmarkStart w:id="898" w:name="bookmark747"/>
      <w:bookmarkStart w:id="899" w:name="bookmark748"/>
      <w:r w:rsidRPr="00782599">
        <w:rPr>
          <w:rFonts w:ascii="Times New Roman" w:hAnsi="Times New Roman" w:cs="Times New Roman"/>
        </w:rPr>
        <w:t>Subklauzula 14.14 Ustanie odpowiedzialności Zamawiającego</w:t>
      </w:r>
      <w:bookmarkEnd w:id="897"/>
      <w:bookmarkEnd w:id="898"/>
      <w:bookmarkEnd w:id="899"/>
    </w:p>
    <w:p w14:paraId="0932496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14.14 wprowadza się następujące zmiany:</w:t>
      </w:r>
    </w:p>
    <w:p w14:paraId="693641B0"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 xml:space="preserve">W pierwszym akapicie Subklauzuli 14.14 po wyrazach „z realizacją Robót,” dodaje się następującą treść: „z zastrzeżeniem Subklauzuli 14.12 </w:t>
      </w:r>
      <w:r w:rsidRPr="00782599">
        <w:rPr>
          <w:rFonts w:ascii="Times New Roman" w:hAnsi="Times New Roman" w:cs="Times New Roman"/>
          <w:i/>
          <w:iCs/>
        </w:rPr>
        <w:t>[Zwolnienie z zobowiązań]</w:t>
      </w:r>
      <w:r w:rsidRPr="00782599">
        <w:rPr>
          <w:rFonts w:ascii="Times New Roman" w:hAnsi="Times New Roman" w:cs="Times New Roman"/>
        </w:rPr>
        <w:t xml:space="preserve"> oraz”.</w:t>
      </w:r>
    </w:p>
    <w:p w14:paraId="6182FE43" w14:textId="77777777" w:rsidR="00803903" w:rsidRPr="00782599" w:rsidRDefault="007470EE" w:rsidP="00A85839">
      <w:pPr>
        <w:pStyle w:val="Nagwek40"/>
        <w:keepNext/>
        <w:keepLines/>
        <w:jc w:val="both"/>
        <w:rPr>
          <w:rFonts w:ascii="Times New Roman" w:hAnsi="Times New Roman" w:cs="Times New Roman"/>
        </w:rPr>
      </w:pPr>
      <w:bookmarkStart w:id="900" w:name="bookmark749"/>
      <w:bookmarkStart w:id="901" w:name="bookmark750"/>
      <w:bookmarkStart w:id="902" w:name="bookmark751"/>
      <w:r w:rsidRPr="00782599">
        <w:rPr>
          <w:rFonts w:ascii="Times New Roman" w:hAnsi="Times New Roman" w:cs="Times New Roman"/>
        </w:rPr>
        <w:t>Subklauzula 14.15 Waluty płatności</w:t>
      </w:r>
      <w:bookmarkEnd w:id="900"/>
      <w:bookmarkEnd w:id="901"/>
      <w:bookmarkEnd w:id="902"/>
    </w:p>
    <w:p w14:paraId="79613DC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14.15 i zastąpiono ją następującą treścią:</w:t>
      </w:r>
    </w:p>
    <w:p w14:paraId="228D1680"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Płatności będą dokonywane w złotych (PLN).</w:t>
      </w:r>
    </w:p>
    <w:p w14:paraId="19A50059" w14:textId="77777777" w:rsidR="00803903" w:rsidRPr="00782599" w:rsidRDefault="007470EE" w:rsidP="00A85839">
      <w:pPr>
        <w:pStyle w:val="Nagwek31"/>
        <w:keepNext/>
        <w:keepLines/>
        <w:spacing w:after="240"/>
        <w:jc w:val="both"/>
        <w:rPr>
          <w:rFonts w:ascii="Times New Roman" w:hAnsi="Times New Roman" w:cs="Times New Roman"/>
        </w:rPr>
      </w:pPr>
      <w:bookmarkStart w:id="903" w:name="bookmark752"/>
      <w:bookmarkStart w:id="904" w:name="bookmark753"/>
      <w:bookmarkStart w:id="905" w:name="bookmark754"/>
      <w:r w:rsidRPr="00782599">
        <w:rPr>
          <w:rFonts w:ascii="Times New Roman" w:hAnsi="Times New Roman" w:cs="Times New Roman"/>
        </w:rPr>
        <w:t>Klauzula 15 Odstąpienie przez Zamawiającego</w:t>
      </w:r>
      <w:bookmarkEnd w:id="903"/>
      <w:bookmarkEnd w:id="904"/>
      <w:bookmarkEnd w:id="905"/>
    </w:p>
    <w:p w14:paraId="6A0B139F" w14:textId="77777777" w:rsidR="00803903" w:rsidRPr="00782599" w:rsidRDefault="007470EE" w:rsidP="00A85839">
      <w:pPr>
        <w:pStyle w:val="Nagwek40"/>
        <w:keepNext/>
        <w:keepLines/>
        <w:jc w:val="both"/>
        <w:rPr>
          <w:rFonts w:ascii="Times New Roman" w:hAnsi="Times New Roman" w:cs="Times New Roman"/>
        </w:rPr>
      </w:pPr>
      <w:bookmarkStart w:id="906" w:name="bookmark755"/>
      <w:bookmarkStart w:id="907" w:name="bookmark756"/>
      <w:bookmarkStart w:id="908" w:name="bookmark757"/>
      <w:r w:rsidRPr="00782599">
        <w:rPr>
          <w:rFonts w:ascii="Times New Roman" w:hAnsi="Times New Roman" w:cs="Times New Roman"/>
        </w:rPr>
        <w:t>Subklauzula 15.1 Wezwanie do poprawienia</w:t>
      </w:r>
      <w:bookmarkEnd w:id="906"/>
      <w:bookmarkEnd w:id="907"/>
      <w:bookmarkEnd w:id="908"/>
    </w:p>
    <w:p w14:paraId="45FCAAEE"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15.1 i zastąpiono ją następującą treścią:</w:t>
      </w:r>
    </w:p>
    <w:p w14:paraId="0936431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każdym czasie, gdy Wykonawca nie wykonuje jakiegokolwiek ze swoich zobowiązań według Kontraktu lub w inny sposób narusza postanowienia Kontraktu, Inżynier lub Zamawiający jest uprawniony, za pomocą powiadomienia, zażądać od Wykonawcy wykonania lub zmiany sposobu wykonania takiego zobowiązania oraz naprawienia szkody wynikłej z niewykonania lub nienależytego wykonania zobowiązania, wyznaczając termin właściwy do wykonania zobowiązania.</w:t>
      </w:r>
    </w:p>
    <w:p w14:paraId="01B82F3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Powyższe nie ogranicza prawa Zamawiającego do odstąpienia od Umowy na podstawie art. 491 KC.</w:t>
      </w:r>
    </w:p>
    <w:p w14:paraId="11F7CF09" w14:textId="77777777" w:rsidR="00803903" w:rsidRPr="00782599" w:rsidRDefault="007470EE" w:rsidP="00A85839">
      <w:pPr>
        <w:pStyle w:val="Nagwek40"/>
        <w:keepNext/>
        <w:keepLines/>
        <w:jc w:val="both"/>
        <w:rPr>
          <w:rFonts w:ascii="Times New Roman" w:hAnsi="Times New Roman" w:cs="Times New Roman"/>
        </w:rPr>
      </w:pPr>
      <w:bookmarkStart w:id="909" w:name="bookmark758"/>
      <w:bookmarkStart w:id="910" w:name="bookmark759"/>
      <w:bookmarkStart w:id="911" w:name="bookmark760"/>
      <w:r w:rsidRPr="00782599">
        <w:rPr>
          <w:rFonts w:ascii="Times New Roman" w:hAnsi="Times New Roman" w:cs="Times New Roman"/>
        </w:rPr>
        <w:t>Subklauzula 15.2 Odstąpienie przez Zamawiającego</w:t>
      </w:r>
      <w:bookmarkEnd w:id="909"/>
      <w:bookmarkEnd w:id="910"/>
      <w:bookmarkEnd w:id="911"/>
    </w:p>
    <w:p w14:paraId="6ACE4A6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15.2 i zastąpiono ją następującą treścią:</w:t>
      </w:r>
    </w:p>
    <w:p w14:paraId="070898B3" w14:textId="4C47393A"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Poza przypadkami przewidzianymi pozostałymi postanowieniami Umowy oraz przepisami prawa, Zamawiającemu przysługuje prawo do odstąpienia w terminie </w:t>
      </w:r>
      <w:r w:rsidR="002B711D">
        <w:rPr>
          <w:rFonts w:ascii="Times New Roman" w:hAnsi="Times New Roman" w:cs="Times New Roman"/>
        </w:rPr>
        <w:t xml:space="preserve">od Daty Rozpoczęcia do </w:t>
      </w:r>
      <w:r w:rsidRPr="00782599">
        <w:rPr>
          <w:rFonts w:ascii="Times New Roman" w:hAnsi="Times New Roman" w:cs="Times New Roman"/>
        </w:rPr>
        <w:t xml:space="preserve"> </w:t>
      </w:r>
      <w:r w:rsidR="002B711D">
        <w:rPr>
          <w:rFonts w:ascii="Times New Roman" w:hAnsi="Times New Roman" w:cs="Times New Roman"/>
        </w:rPr>
        <w:t>730</w:t>
      </w:r>
      <w:r w:rsidRPr="00782599">
        <w:rPr>
          <w:rFonts w:ascii="Times New Roman" w:hAnsi="Times New Roman" w:cs="Times New Roman"/>
        </w:rPr>
        <w:t xml:space="preserve"> dni od upływu Czasu na Ukończenie, jeżeli Wykonawca:</w:t>
      </w:r>
    </w:p>
    <w:p w14:paraId="6FD6D1AF" w14:textId="77777777" w:rsidR="00803903" w:rsidRPr="00782599" w:rsidRDefault="007470EE" w:rsidP="00CA650E">
      <w:pPr>
        <w:pStyle w:val="Teksttreci0"/>
        <w:numPr>
          <w:ilvl w:val="0"/>
          <w:numId w:val="69"/>
        </w:numPr>
        <w:tabs>
          <w:tab w:val="left" w:pos="811"/>
        </w:tabs>
        <w:spacing w:after="0"/>
        <w:jc w:val="both"/>
        <w:rPr>
          <w:rFonts w:ascii="Times New Roman" w:hAnsi="Times New Roman" w:cs="Times New Roman"/>
        </w:rPr>
      </w:pPr>
      <w:bookmarkStart w:id="912" w:name="bookmark761"/>
      <w:bookmarkEnd w:id="912"/>
      <w:r w:rsidRPr="00782599">
        <w:rPr>
          <w:rFonts w:ascii="Times New Roman" w:hAnsi="Times New Roman" w:cs="Times New Roman"/>
        </w:rPr>
        <w:t xml:space="preserve">nie zastosuje się do wezwania według Subklauzuli 15.1 </w:t>
      </w:r>
      <w:r w:rsidRPr="00782599">
        <w:rPr>
          <w:rFonts w:ascii="Times New Roman" w:hAnsi="Times New Roman" w:cs="Times New Roman"/>
          <w:i/>
          <w:iCs/>
        </w:rPr>
        <w:t>[Wezwanie do poprawienia],</w:t>
      </w:r>
    </w:p>
    <w:p w14:paraId="1DBE4152" w14:textId="234EED07" w:rsidR="00803903" w:rsidRPr="002B711D" w:rsidRDefault="007470EE" w:rsidP="00CA650E">
      <w:pPr>
        <w:pStyle w:val="Teksttreci0"/>
        <w:numPr>
          <w:ilvl w:val="0"/>
          <w:numId w:val="69"/>
        </w:numPr>
        <w:tabs>
          <w:tab w:val="left" w:pos="811"/>
        </w:tabs>
        <w:spacing w:after="0"/>
        <w:jc w:val="both"/>
        <w:rPr>
          <w:rFonts w:ascii="Times New Roman" w:hAnsi="Times New Roman" w:cs="Times New Roman"/>
        </w:rPr>
      </w:pPr>
      <w:bookmarkStart w:id="913" w:name="bookmark762"/>
      <w:bookmarkEnd w:id="913"/>
      <w:r w:rsidRPr="002B711D">
        <w:rPr>
          <w:rFonts w:ascii="Times New Roman" w:hAnsi="Times New Roman" w:cs="Times New Roman"/>
        </w:rPr>
        <w:t>nie zastosuje się do każdego ze zobowiązań Subklauzuli 4.2</w:t>
      </w:r>
      <w:r w:rsidR="002B711D" w:rsidRPr="002B711D">
        <w:rPr>
          <w:rFonts w:ascii="Times New Roman" w:hAnsi="Times New Roman" w:cs="Times New Roman"/>
        </w:rPr>
        <w:t xml:space="preserve"> </w:t>
      </w:r>
      <w:r w:rsidRPr="00507D88">
        <w:rPr>
          <w:rFonts w:ascii="Times New Roman" w:hAnsi="Times New Roman" w:cs="Times New Roman"/>
        </w:rPr>
        <w:t>[</w:t>
      </w:r>
      <w:r w:rsidRPr="002B711D">
        <w:rPr>
          <w:rFonts w:ascii="Times New Roman" w:hAnsi="Times New Roman" w:cs="Times New Roman"/>
          <w:i/>
          <w:iCs/>
        </w:rPr>
        <w:t>Zabezpieczenie</w:t>
      </w:r>
      <w:r w:rsidR="002B711D">
        <w:rPr>
          <w:rFonts w:ascii="Times New Roman" w:hAnsi="Times New Roman" w:cs="Times New Roman"/>
          <w:i/>
          <w:iCs/>
        </w:rPr>
        <w:t xml:space="preserve"> </w:t>
      </w:r>
      <w:r w:rsidRPr="002B711D">
        <w:rPr>
          <w:rFonts w:ascii="Times New Roman" w:hAnsi="Times New Roman" w:cs="Times New Roman"/>
          <w:i/>
          <w:iCs/>
        </w:rPr>
        <w:t>Należytego Wykonania</w:t>
      </w:r>
      <w:r w:rsidRPr="00507D88">
        <w:rPr>
          <w:rFonts w:ascii="Times New Roman" w:hAnsi="Times New Roman" w:cs="Times New Roman"/>
        </w:rPr>
        <w:t>],</w:t>
      </w:r>
    </w:p>
    <w:p w14:paraId="26DCAFC5" w14:textId="77777777" w:rsidR="00803903" w:rsidRPr="00782599" w:rsidRDefault="007470EE" w:rsidP="00CA650E">
      <w:pPr>
        <w:pStyle w:val="Teksttreci0"/>
        <w:numPr>
          <w:ilvl w:val="0"/>
          <w:numId w:val="69"/>
        </w:numPr>
        <w:tabs>
          <w:tab w:val="left" w:pos="811"/>
        </w:tabs>
        <w:spacing w:after="0"/>
        <w:jc w:val="both"/>
        <w:rPr>
          <w:rFonts w:ascii="Times New Roman" w:hAnsi="Times New Roman" w:cs="Times New Roman"/>
        </w:rPr>
      </w:pPr>
      <w:bookmarkStart w:id="914" w:name="bookmark763"/>
      <w:bookmarkEnd w:id="914"/>
      <w:r w:rsidRPr="00782599">
        <w:rPr>
          <w:rFonts w:ascii="Times New Roman" w:hAnsi="Times New Roman" w:cs="Times New Roman"/>
        </w:rPr>
        <w:t>porzuca Roboty lub w inny sposób otwarcie okazuje swój zamiar niekontynuowania wykonywania swoich zobowiązań według Kontraktu,</w:t>
      </w:r>
    </w:p>
    <w:p w14:paraId="7B4FEF41" w14:textId="77777777" w:rsidR="00803903" w:rsidRPr="00782599" w:rsidRDefault="007470EE" w:rsidP="00CA650E">
      <w:pPr>
        <w:pStyle w:val="Teksttreci0"/>
        <w:numPr>
          <w:ilvl w:val="0"/>
          <w:numId w:val="69"/>
        </w:numPr>
        <w:tabs>
          <w:tab w:val="left" w:pos="811"/>
        </w:tabs>
        <w:spacing w:after="0"/>
        <w:jc w:val="both"/>
        <w:rPr>
          <w:rFonts w:ascii="Times New Roman" w:hAnsi="Times New Roman" w:cs="Times New Roman"/>
        </w:rPr>
      </w:pPr>
      <w:bookmarkStart w:id="915" w:name="bookmark764"/>
      <w:bookmarkEnd w:id="915"/>
      <w:r w:rsidRPr="00782599">
        <w:rPr>
          <w:rFonts w:ascii="Times New Roman" w:hAnsi="Times New Roman" w:cs="Times New Roman"/>
        </w:rPr>
        <w:t>uchyla się od:</w:t>
      </w:r>
    </w:p>
    <w:p w14:paraId="449A96E3" w14:textId="77777777" w:rsidR="00803903" w:rsidRPr="00782599" w:rsidRDefault="007470EE" w:rsidP="00CA650E">
      <w:pPr>
        <w:pStyle w:val="Teksttreci0"/>
        <w:numPr>
          <w:ilvl w:val="0"/>
          <w:numId w:val="70"/>
        </w:numPr>
        <w:tabs>
          <w:tab w:val="left" w:pos="1155"/>
        </w:tabs>
        <w:spacing w:after="0"/>
        <w:ind w:left="1491" w:hanging="357"/>
        <w:jc w:val="both"/>
        <w:rPr>
          <w:rFonts w:ascii="Times New Roman" w:hAnsi="Times New Roman" w:cs="Times New Roman"/>
        </w:rPr>
      </w:pPr>
      <w:bookmarkStart w:id="916" w:name="bookmark765"/>
      <w:bookmarkEnd w:id="916"/>
      <w:r w:rsidRPr="00782599">
        <w:rPr>
          <w:rFonts w:ascii="Times New Roman" w:hAnsi="Times New Roman" w:cs="Times New Roman"/>
        </w:rPr>
        <w:t xml:space="preserve">prowadzenia Robót zgodnie z Klauzulą 8 </w:t>
      </w:r>
      <w:r w:rsidRPr="00782599">
        <w:rPr>
          <w:rFonts w:ascii="Times New Roman" w:hAnsi="Times New Roman" w:cs="Times New Roman"/>
          <w:i/>
          <w:iCs/>
        </w:rPr>
        <w:t xml:space="preserve">[Rozpoczęcie, opóźnienia i zawieszenie], </w:t>
      </w:r>
      <w:r w:rsidRPr="00782599">
        <w:rPr>
          <w:rFonts w:ascii="Times New Roman" w:hAnsi="Times New Roman" w:cs="Times New Roman"/>
        </w:rPr>
        <w:t>lub</w:t>
      </w:r>
    </w:p>
    <w:p w14:paraId="799B491E" w14:textId="77777777" w:rsidR="00803903" w:rsidRPr="00782599" w:rsidRDefault="007470EE" w:rsidP="00CA650E">
      <w:pPr>
        <w:pStyle w:val="Teksttreci0"/>
        <w:numPr>
          <w:ilvl w:val="0"/>
          <w:numId w:val="70"/>
        </w:numPr>
        <w:tabs>
          <w:tab w:val="left" w:pos="1155"/>
        </w:tabs>
        <w:spacing w:after="0"/>
        <w:ind w:left="1491" w:hanging="357"/>
        <w:jc w:val="both"/>
        <w:rPr>
          <w:rFonts w:ascii="Times New Roman" w:hAnsi="Times New Roman" w:cs="Times New Roman"/>
        </w:rPr>
      </w:pPr>
      <w:bookmarkStart w:id="917" w:name="bookmark766"/>
      <w:bookmarkEnd w:id="917"/>
      <w:r w:rsidRPr="00782599">
        <w:rPr>
          <w:rFonts w:ascii="Times New Roman" w:hAnsi="Times New Roman" w:cs="Times New Roman"/>
        </w:rPr>
        <w:t xml:space="preserve">zastosowania się do powiadomienia wystawionego według Subklauzuli 7.5 </w:t>
      </w:r>
      <w:r w:rsidRPr="00782599">
        <w:rPr>
          <w:rFonts w:ascii="Times New Roman" w:hAnsi="Times New Roman" w:cs="Times New Roman"/>
          <w:i/>
          <w:iCs/>
        </w:rPr>
        <w:t>[Odrzucenie]</w:t>
      </w:r>
      <w:r w:rsidRPr="00782599">
        <w:rPr>
          <w:rFonts w:ascii="Times New Roman" w:hAnsi="Times New Roman" w:cs="Times New Roman"/>
        </w:rPr>
        <w:t xml:space="preserve"> lub Subklauzuli 7.6 </w:t>
      </w:r>
      <w:r w:rsidRPr="00782599">
        <w:rPr>
          <w:rFonts w:ascii="Times New Roman" w:hAnsi="Times New Roman" w:cs="Times New Roman"/>
          <w:i/>
          <w:iCs/>
        </w:rPr>
        <w:t>[Prace i Roboty zabezpieczające],</w:t>
      </w:r>
      <w:r w:rsidRPr="00782599">
        <w:rPr>
          <w:rFonts w:ascii="Times New Roman" w:hAnsi="Times New Roman" w:cs="Times New Roman"/>
        </w:rPr>
        <w:t xml:space="preserve"> w ciągu 28 dni od otrzymania go,</w:t>
      </w:r>
    </w:p>
    <w:p w14:paraId="065284F6" w14:textId="4CA54DA8" w:rsidR="00803903" w:rsidRPr="002B711D" w:rsidRDefault="007470EE" w:rsidP="00CA650E">
      <w:pPr>
        <w:pStyle w:val="Teksttreci0"/>
        <w:numPr>
          <w:ilvl w:val="0"/>
          <w:numId w:val="69"/>
        </w:numPr>
        <w:tabs>
          <w:tab w:val="left" w:pos="811"/>
        </w:tabs>
        <w:spacing w:after="0"/>
        <w:jc w:val="both"/>
        <w:rPr>
          <w:rFonts w:ascii="Times New Roman" w:hAnsi="Times New Roman" w:cs="Times New Roman"/>
        </w:rPr>
      </w:pPr>
      <w:bookmarkStart w:id="918" w:name="bookmark767"/>
      <w:bookmarkEnd w:id="918"/>
      <w:r w:rsidRPr="002B711D">
        <w:rPr>
          <w:rFonts w:ascii="Times New Roman" w:hAnsi="Times New Roman" w:cs="Times New Roman"/>
        </w:rPr>
        <w:t>podzleca jakąkolwiek część Robót bez akceptacji Zamawiającego (dokonanej zgodnie</w:t>
      </w:r>
      <w:r w:rsidR="002B711D" w:rsidRPr="002B711D">
        <w:rPr>
          <w:rFonts w:ascii="Times New Roman" w:hAnsi="Times New Roman" w:cs="Times New Roman"/>
        </w:rPr>
        <w:t xml:space="preserve"> </w:t>
      </w:r>
      <w:r w:rsidRPr="002B711D">
        <w:rPr>
          <w:rFonts w:ascii="Times New Roman" w:hAnsi="Times New Roman" w:cs="Times New Roman"/>
        </w:rPr>
        <w:t>z Subklauzulą 4.4</w:t>
      </w:r>
      <w:r w:rsidRPr="002B711D">
        <w:rPr>
          <w:rFonts w:ascii="Times New Roman" w:hAnsi="Times New Roman" w:cs="Times New Roman"/>
        </w:rPr>
        <w:tab/>
      </w:r>
      <w:r w:rsidRPr="00507D88">
        <w:rPr>
          <w:rFonts w:ascii="Times New Roman" w:hAnsi="Times New Roman" w:cs="Times New Roman"/>
        </w:rPr>
        <w:t>[Podwykonawcy])</w:t>
      </w:r>
      <w:r w:rsidRPr="002B711D">
        <w:rPr>
          <w:rFonts w:ascii="Times New Roman" w:hAnsi="Times New Roman" w:cs="Times New Roman"/>
        </w:rPr>
        <w:t xml:space="preserve"> lub dokonuje cesji Kontraktu, jego części</w:t>
      </w:r>
      <w:r w:rsidR="002B711D">
        <w:rPr>
          <w:rFonts w:ascii="Times New Roman" w:hAnsi="Times New Roman" w:cs="Times New Roman"/>
        </w:rPr>
        <w:t xml:space="preserve"> </w:t>
      </w:r>
      <w:r w:rsidRPr="002B711D">
        <w:rPr>
          <w:rFonts w:ascii="Times New Roman" w:hAnsi="Times New Roman" w:cs="Times New Roman"/>
        </w:rPr>
        <w:t>lub jakiejkolwiek wierzytelności wynikającej z Kontraktu bez zgody Zamawiającego,</w:t>
      </w:r>
    </w:p>
    <w:p w14:paraId="6B4A6B4D" w14:textId="77777777" w:rsidR="00803903" w:rsidRPr="00782599" w:rsidRDefault="007470EE" w:rsidP="00CA650E">
      <w:pPr>
        <w:pStyle w:val="Teksttreci0"/>
        <w:numPr>
          <w:ilvl w:val="0"/>
          <w:numId w:val="69"/>
        </w:numPr>
        <w:tabs>
          <w:tab w:val="left" w:pos="811"/>
        </w:tabs>
        <w:spacing w:after="0"/>
        <w:jc w:val="both"/>
        <w:rPr>
          <w:rFonts w:ascii="Times New Roman" w:hAnsi="Times New Roman" w:cs="Times New Roman"/>
        </w:rPr>
      </w:pPr>
      <w:bookmarkStart w:id="919" w:name="bookmark768"/>
      <w:bookmarkStart w:id="920" w:name="bookmark769"/>
      <w:bookmarkEnd w:id="919"/>
      <w:bookmarkEnd w:id="920"/>
      <w:r w:rsidRPr="00782599">
        <w:rPr>
          <w:rFonts w:ascii="Times New Roman" w:hAnsi="Times New Roman" w:cs="Times New Roman"/>
        </w:rPr>
        <w:t xml:space="preserve">nie wypełnia obowiązku zatrudnienia na podstawie Umowy o pracę, określonego w Subklauzuli 4.29 </w:t>
      </w:r>
      <w:r w:rsidRPr="00782599">
        <w:rPr>
          <w:rFonts w:ascii="Times New Roman" w:hAnsi="Times New Roman" w:cs="Times New Roman"/>
          <w:i/>
          <w:iCs/>
        </w:rPr>
        <w:t>[Zatrudnienie na podstawie umowy o pracę],</w:t>
      </w:r>
    </w:p>
    <w:p w14:paraId="2103558C" w14:textId="18DB3018" w:rsidR="00803903" w:rsidRPr="00782599" w:rsidRDefault="007470EE" w:rsidP="00CA650E">
      <w:pPr>
        <w:pStyle w:val="Teksttreci0"/>
        <w:numPr>
          <w:ilvl w:val="0"/>
          <w:numId w:val="69"/>
        </w:numPr>
        <w:tabs>
          <w:tab w:val="left" w:pos="811"/>
        </w:tabs>
        <w:spacing w:after="0"/>
        <w:jc w:val="both"/>
        <w:rPr>
          <w:rFonts w:ascii="Times New Roman" w:hAnsi="Times New Roman" w:cs="Times New Roman"/>
        </w:rPr>
      </w:pPr>
      <w:bookmarkStart w:id="921" w:name="bookmark770"/>
      <w:bookmarkEnd w:id="921"/>
      <w:r w:rsidRPr="00782599">
        <w:rPr>
          <w:rFonts w:ascii="Times New Roman" w:hAnsi="Times New Roman" w:cs="Times New Roman"/>
        </w:rPr>
        <w:t xml:space="preserve">wyznacza, do kierowania budową lub robotami osoby, bez akceptacji Inżyniera, tj. niezgodnie z Subklauzulą 6.8 </w:t>
      </w:r>
      <w:r w:rsidRPr="00782599">
        <w:rPr>
          <w:rFonts w:ascii="Times New Roman" w:hAnsi="Times New Roman" w:cs="Times New Roman"/>
          <w:i/>
          <w:iCs/>
        </w:rPr>
        <w:t>[Kierownictwo Wykonawcy]</w:t>
      </w:r>
      <w:r w:rsidR="00EC7830">
        <w:rPr>
          <w:rFonts w:ascii="Times New Roman" w:hAnsi="Times New Roman" w:cs="Times New Roman"/>
          <w:i/>
          <w:iCs/>
        </w:rPr>
        <w:t xml:space="preserve">lub </w:t>
      </w:r>
      <w:r w:rsidR="00EC7830" w:rsidRPr="00EC7830">
        <w:rPr>
          <w:rFonts w:ascii="Times New Roman" w:hAnsi="Times New Roman" w:cs="Times New Roman"/>
        </w:rPr>
        <w:t>Subklauzulą 6.9</w:t>
      </w:r>
      <w:r w:rsidR="00EC7830">
        <w:rPr>
          <w:rFonts w:ascii="Times New Roman" w:hAnsi="Times New Roman" w:cs="Times New Roman"/>
          <w:i/>
          <w:iCs/>
        </w:rPr>
        <w:t xml:space="preserve"> [Personel Wykonawcy]</w:t>
      </w:r>
      <w:r w:rsidRPr="00782599">
        <w:rPr>
          <w:rFonts w:ascii="Times New Roman" w:hAnsi="Times New Roman" w:cs="Times New Roman"/>
          <w:i/>
          <w:iCs/>
        </w:rPr>
        <w:t>,</w:t>
      </w:r>
    </w:p>
    <w:p w14:paraId="17F596FB" w14:textId="77777777" w:rsidR="00803903" w:rsidRPr="00782599" w:rsidRDefault="007470EE" w:rsidP="00CA650E">
      <w:pPr>
        <w:pStyle w:val="Teksttreci0"/>
        <w:numPr>
          <w:ilvl w:val="0"/>
          <w:numId w:val="69"/>
        </w:numPr>
        <w:tabs>
          <w:tab w:val="left" w:pos="811"/>
        </w:tabs>
        <w:spacing w:after="0"/>
        <w:jc w:val="both"/>
        <w:rPr>
          <w:rFonts w:ascii="Times New Roman" w:hAnsi="Times New Roman" w:cs="Times New Roman"/>
        </w:rPr>
      </w:pPr>
      <w:bookmarkStart w:id="922" w:name="bookmark771"/>
      <w:bookmarkEnd w:id="922"/>
      <w:r w:rsidRPr="00782599">
        <w:rPr>
          <w:rFonts w:ascii="Times New Roman" w:hAnsi="Times New Roman" w:cs="Times New Roman"/>
        </w:rPr>
        <w:t>daje lub proponuje (bezpośrednio lub pośrednio) jakiejkolwiek osobie, jakąkolwiek łapówkę, prezent, gratyfikację, prowizję lub inną wartościową rzecz, jako zachętę lub nagrodę:</w:t>
      </w:r>
    </w:p>
    <w:p w14:paraId="7C2D37D1" w14:textId="6ADFCF7C" w:rsidR="00803903" w:rsidRPr="00E05AF8" w:rsidRDefault="007470EE" w:rsidP="00CA650E">
      <w:pPr>
        <w:pStyle w:val="Teksttreci0"/>
        <w:numPr>
          <w:ilvl w:val="2"/>
          <w:numId w:val="71"/>
        </w:numPr>
        <w:tabs>
          <w:tab w:val="left" w:pos="1155"/>
          <w:tab w:val="left" w:pos="5727"/>
        </w:tabs>
        <w:spacing w:after="120"/>
        <w:ind w:left="1134"/>
        <w:jc w:val="both"/>
        <w:rPr>
          <w:rFonts w:ascii="Times New Roman" w:hAnsi="Times New Roman" w:cs="Times New Roman"/>
        </w:rPr>
      </w:pPr>
      <w:bookmarkStart w:id="923" w:name="bookmark772"/>
      <w:bookmarkEnd w:id="923"/>
      <w:r w:rsidRPr="00E05AF8">
        <w:rPr>
          <w:rFonts w:ascii="Times New Roman" w:hAnsi="Times New Roman" w:cs="Times New Roman"/>
        </w:rPr>
        <w:t>za</w:t>
      </w:r>
      <w:r w:rsidR="00E05AF8">
        <w:rPr>
          <w:rFonts w:ascii="Times New Roman" w:hAnsi="Times New Roman" w:cs="Times New Roman"/>
        </w:rPr>
        <w:t xml:space="preserve"> </w:t>
      </w:r>
      <w:r w:rsidRPr="00E05AF8">
        <w:rPr>
          <w:rFonts w:ascii="Times New Roman" w:hAnsi="Times New Roman" w:cs="Times New Roman"/>
        </w:rPr>
        <w:t>jakiekolwiek</w:t>
      </w:r>
      <w:r w:rsidR="00E05AF8">
        <w:rPr>
          <w:rFonts w:ascii="Times New Roman" w:hAnsi="Times New Roman" w:cs="Times New Roman"/>
        </w:rPr>
        <w:t xml:space="preserve"> </w:t>
      </w:r>
      <w:r w:rsidRPr="00E05AF8">
        <w:rPr>
          <w:rFonts w:ascii="Times New Roman" w:hAnsi="Times New Roman" w:cs="Times New Roman"/>
        </w:rPr>
        <w:t>działanie lub wstrzymanie</w:t>
      </w:r>
      <w:r w:rsidR="00E05AF8" w:rsidRPr="00E05AF8">
        <w:rPr>
          <w:rFonts w:ascii="Times New Roman" w:hAnsi="Times New Roman" w:cs="Times New Roman"/>
        </w:rPr>
        <w:t xml:space="preserve"> </w:t>
      </w:r>
      <w:r w:rsidRPr="00E05AF8">
        <w:rPr>
          <w:rFonts w:ascii="Times New Roman" w:hAnsi="Times New Roman" w:cs="Times New Roman"/>
        </w:rPr>
        <w:t>się</w:t>
      </w:r>
      <w:r w:rsidR="00E05AF8" w:rsidRPr="00E05AF8">
        <w:rPr>
          <w:rFonts w:ascii="Times New Roman" w:hAnsi="Times New Roman" w:cs="Times New Roman"/>
        </w:rPr>
        <w:t xml:space="preserve"> </w:t>
      </w:r>
      <w:r w:rsidRPr="00E05AF8">
        <w:rPr>
          <w:rFonts w:ascii="Times New Roman" w:hAnsi="Times New Roman" w:cs="Times New Roman"/>
        </w:rPr>
        <w:t>od jakiegokolwiek działania</w:t>
      </w:r>
      <w:r w:rsidR="00E05AF8">
        <w:rPr>
          <w:rFonts w:ascii="Times New Roman" w:hAnsi="Times New Roman" w:cs="Times New Roman"/>
        </w:rPr>
        <w:t xml:space="preserve"> </w:t>
      </w:r>
      <w:r w:rsidRPr="00E05AF8">
        <w:rPr>
          <w:rFonts w:ascii="Times New Roman" w:hAnsi="Times New Roman" w:cs="Times New Roman"/>
        </w:rPr>
        <w:t>związanego z Kontraktem, lub</w:t>
      </w:r>
      <w:r w:rsidR="00E05AF8">
        <w:rPr>
          <w:rFonts w:ascii="Times New Roman" w:hAnsi="Times New Roman" w:cs="Times New Roman"/>
        </w:rPr>
        <w:t xml:space="preserve"> </w:t>
      </w:r>
      <w:bookmarkStart w:id="924" w:name="bookmark773"/>
      <w:bookmarkEnd w:id="924"/>
      <w:r w:rsidRPr="00E05AF8">
        <w:rPr>
          <w:rFonts w:ascii="Times New Roman" w:hAnsi="Times New Roman" w:cs="Times New Roman"/>
        </w:rPr>
        <w:t>za okazywanie lub wstrzymanie się</w:t>
      </w:r>
      <w:r w:rsidR="00E05AF8" w:rsidRPr="00E05AF8">
        <w:rPr>
          <w:rFonts w:ascii="Times New Roman" w:hAnsi="Times New Roman" w:cs="Times New Roman"/>
        </w:rPr>
        <w:t xml:space="preserve"> </w:t>
      </w:r>
      <w:r w:rsidRPr="00E05AF8">
        <w:rPr>
          <w:rFonts w:ascii="Times New Roman" w:hAnsi="Times New Roman" w:cs="Times New Roman"/>
        </w:rPr>
        <w:t>od okazywania przychylności</w:t>
      </w:r>
      <w:r w:rsidR="00E05AF8" w:rsidRPr="00E05AF8">
        <w:rPr>
          <w:rFonts w:ascii="Times New Roman" w:hAnsi="Times New Roman" w:cs="Times New Roman"/>
        </w:rPr>
        <w:t xml:space="preserve"> </w:t>
      </w:r>
      <w:r w:rsidRPr="00E05AF8">
        <w:rPr>
          <w:rFonts w:ascii="Times New Roman" w:hAnsi="Times New Roman" w:cs="Times New Roman"/>
        </w:rPr>
        <w:t>lub nieprzychylności jakiejkolwiek osobie związanej z Kontraktem,</w:t>
      </w:r>
      <w:r w:rsidR="00E05AF8">
        <w:rPr>
          <w:rFonts w:ascii="Times New Roman" w:hAnsi="Times New Roman" w:cs="Times New Roman"/>
        </w:rPr>
        <w:t xml:space="preserve"> </w:t>
      </w:r>
      <w:r w:rsidRPr="00E05AF8">
        <w:rPr>
          <w:rFonts w:ascii="Times New Roman" w:hAnsi="Times New Roman" w:cs="Times New Roman"/>
        </w:rPr>
        <w:t>lub jeśli ktokolwiek z Personelu Wykonawcy bądź podmiotów działających na jego zlecenie, daje lub proponuje (bezpośrednio lub pośrednio) komukolwiek jakąkolwiek taką zachętę lub nagrodę, jak opisana w niniejszym punkcie (i). Jednakże, legalne zachęty i nagrody dla Personelu Wykonawcy nie będą uprawniać do odstąpienia,</w:t>
      </w:r>
    </w:p>
    <w:p w14:paraId="6DC34B2D" w14:textId="5E611A49" w:rsidR="00803903" w:rsidRPr="00782599" w:rsidRDefault="007470EE" w:rsidP="00CA650E">
      <w:pPr>
        <w:pStyle w:val="Teksttreci0"/>
        <w:numPr>
          <w:ilvl w:val="0"/>
          <w:numId w:val="69"/>
        </w:numPr>
        <w:tabs>
          <w:tab w:val="left" w:pos="811"/>
        </w:tabs>
        <w:spacing w:after="0"/>
        <w:jc w:val="both"/>
        <w:rPr>
          <w:rFonts w:ascii="Times New Roman" w:hAnsi="Times New Roman" w:cs="Times New Roman"/>
        </w:rPr>
      </w:pPr>
      <w:bookmarkStart w:id="925" w:name="bookmark774"/>
      <w:bookmarkEnd w:id="925"/>
      <w:r w:rsidRPr="00782599">
        <w:rPr>
          <w:rFonts w:ascii="Times New Roman" w:hAnsi="Times New Roman" w:cs="Times New Roman"/>
        </w:rPr>
        <w:t xml:space="preserve">jeżeli wysokość Kar umownych za zwłokę, o której mowa w Subklauzuli 8.7 [Kary umowne] przekroczy </w:t>
      </w:r>
      <w:r w:rsidR="00EC7830">
        <w:rPr>
          <w:rFonts w:ascii="Times New Roman" w:hAnsi="Times New Roman" w:cs="Times New Roman"/>
        </w:rPr>
        <w:t>5</w:t>
      </w:r>
      <w:r w:rsidRPr="00782599">
        <w:rPr>
          <w:rFonts w:ascii="Times New Roman" w:hAnsi="Times New Roman" w:cs="Times New Roman"/>
        </w:rPr>
        <w:t xml:space="preserve"> % Zaakceptowanej Kwoty Kontraktowej netto,</w:t>
      </w:r>
    </w:p>
    <w:p w14:paraId="78280018" w14:textId="223AEA79" w:rsidR="00803903" w:rsidRDefault="007470EE" w:rsidP="00CA650E">
      <w:pPr>
        <w:pStyle w:val="Teksttreci0"/>
        <w:numPr>
          <w:ilvl w:val="0"/>
          <w:numId w:val="69"/>
        </w:numPr>
        <w:tabs>
          <w:tab w:val="left" w:pos="811"/>
        </w:tabs>
        <w:spacing w:after="0"/>
        <w:jc w:val="both"/>
        <w:rPr>
          <w:rFonts w:ascii="Times New Roman" w:hAnsi="Times New Roman" w:cs="Times New Roman"/>
        </w:rPr>
      </w:pPr>
      <w:bookmarkStart w:id="926" w:name="bookmark775"/>
      <w:bookmarkEnd w:id="926"/>
      <w:r w:rsidRPr="00782599">
        <w:rPr>
          <w:rFonts w:ascii="Times New Roman" w:hAnsi="Times New Roman" w:cs="Times New Roman"/>
        </w:rPr>
        <w:t>Zamawiający uprawniony będzie do odstąpienia od Kontraktu, w przypadku konieczności wielokrotnego dokonywania bezpośredniej zapłaty Podwykonawcy lub dalszemu Podwykonawcy, lub konieczności dokonania bezpośrednich zapłat na sumę większą niż 5% wartości Zaakceptowanej Kwoty Kontraktowej.</w:t>
      </w:r>
    </w:p>
    <w:p w14:paraId="4941D722" w14:textId="77777777" w:rsidR="00E05AF8" w:rsidRPr="00782599" w:rsidRDefault="00E05AF8" w:rsidP="00507D88">
      <w:pPr>
        <w:pStyle w:val="Teksttreci0"/>
        <w:tabs>
          <w:tab w:val="left" w:pos="811"/>
        </w:tabs>
        <w:spacing w:after="0"/>
        <w:ind w:left="720"/>
        <w:jc w:val="both"/>
        <w:rPr>
          <w:rFonts w:ascii="Times New Roman" w:hAnsi="Times New Roman" w:cs="Times New Roman"/>
        </w:rPr>
      </w:pPr>
    </w:p>
    <w:p w14:paraId="31989793" w14:textId="49EF91AC" w:rsidR="00803903" w:rsidRDefault="007470EE" w:rsidP="00E05AF8">
      <w:pPr>
        <w:pStyle w:val="Teksttreci0"/>
        <w:spacing w:after="120"/>
        <w:contextualSpacing/>
        <w:jc w:val="both"/>
        <w:rPr>
          <w:rFonts w:ascii="Times New Roman" w:hAnsi="Times New Roman" w:cs="Times New Roman"/>
        </w:rPr>
      </w:pPr>
      <w:r w:rsidRPr="00782599">
        <w:rPr>
          <w:rFonts w:ascii="Times New Roman" w:hAnsi="Times New Roman" w:cs="Times New Roman"/>
        </w:rPr>
        <w:t>Przed skorzystaniem przez Zamawiającego z prawa do odstąpienia od Umowy, Zamawiający udziela Wykonawcy w każdym z zaistniałych powyżej przypadków, z wyjątkiem przypadków określonych w punktach (a), (i), (j) dodatkowego terminu w wymiarze 30 dni na usunięcie zaistniałych naruszeń i doprowadzenie do stanu zgodnego z Umową.</w:t>
      </w:r>
    </w:p>
    <w:p w14:paraId="06B43E57" w14:textId="77777777" w:rsidR="00E05AF8" w:rsidRPr="00782599" w:rsidRDefault="00E05AF8" w:rsidP="00507D88">
      <w:pPr>
        <w:pStyle w:val="Teksttreci0"/>
        <w:spacing w:after="120"/>
        <w:contextualSpacing/>
        <w:jc w:val="both"/>
        <w:rPr>
          <w:rFonts w:ascii="Times New Roman" w:hAnsi="Times New Roman" w:cs="Times New Roman"/>
        </w:rPr>
      </w:pPr>
    </w:p>
    <w:p w14:paraId="45FBA9CF" w14:textId="77777777"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 przypadku nieusunięcia powstałych naruszeń i niedoprowadzenia do stanu zgodnego z Umową w dodatkowym terminie, Zamawiający uprawniony jest do odstąpienia od Umowy.</w:t>
      </w:r>
    </w:p>
    <w:p w14:paraId="62AE4802" w14:textId="4BC854B0" w:rsidR="00803903" w:rsidRDefault="007470EE" w:rsidP="00E05AF8">
      <w:pPr>
        <w:pStyle w:val="Teksttreci0"/>
        <w:spacing w:after="120"/>
        <w:contextualSpacing/>
        <w:jc w:val="both"/>
        <w:rPr>
          <w:rFonts w:ascii="Times New Roman" w:hAnsi="Times New Roman" w:cs="Times New Roman"/>
          <w:i/>
          <w:iCs/>
        </w:rPr>
      </w:pPr>
      <w:r w:rsidRPr="00782599">
        <w:rPr>
          <w:rFonts w:ascii="Times New Roman" w:hAnsi="Times New Roman" w:cs="Times New Roman"/>
        </w:rPr>
        <w:t xml:space="preserve">Prawo do odstąpienia od Umowy wykonuje się przekazując Wykonawcy w formie pisemnej, pod rygorem nieważności, oświadczenie o odstąpieniu od Umowy. Umowa wygaśnie ze skutkiem natychmiastowym w terminie skutecznego doręczenia Wykonawcy oświadczenia o odstąpieniu od Umowy. Odstąpienie od Umowy przez Zamawiającego nie będzie wywierać skutków wstecznych i będzie miało skutek wyłącznie na przyszłość </w:t>
      </w:r>
      <w:r w:rsidRPr="00782599">
        <w:rPr>
          <w:rFonts w:ascii="Times New Roman" w:hAnsi="Times New Roman" w:cs="Times New Roman"/>
          <w:i/>
          <w:iCs/>
        </w:rPr>
        <w:t>(„ex nunc").</w:t>
      </w:r>
    </w:p>
    <w:p w14:paraId="5F65CFE8" w14:textId="77777777" w:rsidR="00E05AF8" w:rsidRPr="00782599" w:rsidRDefault="00E05AF8" w:rsidP="00507D88">
      <w:pPr>
        <w:pStyle w:val="Teksttreci0"/>
        <w:spacing w:after="120"/>
        <w:contextualSpacing/>
        <w:jc w:val="both"/>
        <w:rPr>
          <w:rFonts w:ascii="Times New Roman" w:hAnsi="Times New Roman" w:cs="Times New Roman"/>
        </w:rPr>
      </w:pPr>
    </w:p>
    <w:p w14:paraId="12DB92AA" w14:textId="398E7FAF" w:rsidR="00E05AF8"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Powyższe nie ogranicza prawa Zamawiającego do odstąpienia od Umowy na podstawie art. 491 KC.</w:t>
      </w:r>
    </w:p>
    <w:p w14:paraId="42ED46EE" w14:textId="77777777" w:rsidR="00803903"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Po wykonaniu prawa odstąpienia Zamawiający może usunąć Wykonawcę z Placu Budowy.</w:t>
      </w:r>
    </w:p>
    <w:p w14:paraId="23C6FA8B" w14:textId="77777777" w:rsidR="00803903"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Postanowienie Zamawiającego o odstąpieniu od Kontraktu nie umniejszy innych praw Zamawiającego według Kontraktu lub z innego tytułu.</w:t>
      </w:r>
    </w:p>
    <w:p w14:paraId="2386776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opuści wtedy Plac Budowy i dostarczy Inżynierowi wszelkie wymagane Dobra, wszystkie Dokumenty Wykonawcy oraz inną, sporządzoną przez niego lub na jego rzecz, dokumentację projektową. Jednakże Wykonawca poczyni wszelkie starania, aby zastosować się natychmiast do jakichkolwiek zawartych w tym powiadomieniu rozsądnych poleceń:</w:t>
      </w:r>
    </w:p>
    <w:p w14:paraId="78A0244D" w14:textId="77777777" w:rsidR="00803903" w:rsidRPr="00782599" w:rsidRDefault="007470EE" w:rsidP="00CA650E">
      <w:pPr>
        <w:pStyle w:val="Teksttreci0"/>
        <w:numPr>
          <w:ilvl w:val="0"/>
          <w:numId w:val="48"/>
        </w:numPr>
        <w:tabs>
          <w:tab w:val="left" w:pos="882"/>
        </w:tabs>
        <w:spacing w:after="0"/>
        <w:ind w:firstLine="460"/>
        <w:jc w:val="both"/>
        <w:rPr>
          <w:rFonts w:ascii="Times New Roman" w:hAnsi="Times New Roman" w:cs="Times New Roman"/>
        </w:rPr>
      </w:pPr>
      <w:bookmarkStart w:id="927" w:name="bookmark776"/>
      <w:bookmarkEnd w:id="927"/>
      <w:r w:rsidRPr="00782599">
        <w:rPr>
          <w:rFonts w:ascii="Times New Roman" w:hAnsi="Times New Roman" w:cs="Times New Roman"/>
        </w:rPr>
        <w:t>dotyczących cesji jakiegokolwiek kontraktu podzlecenia, oraz</w:t>
      </w:r>
    </w:p>
    <w:p w14:paraId="329D9569" w14:textId="77777777" w:rsidR="00803903" w:rsidRPr="00782599" w:rsidRDefault="007470EE" w:rsidP="00CA650E">
      <w:pPr>
        <w:pStyle w:val="Teksttreci0"/>
        <w:numPr>
          <w:ilvl w:val="0"/>
          <w:numId w:val="48"/>
        </w:numPr>
        <w:tabs>
          <w:tab w:val="left" w:pos="882"/>
        </w:tabs>
        <w:spacing w:after="240"/>
        <w:ind w:firstLine="460"/>
        <w:jc w:val="both"/>
        <w:rPr>
          <w:rFonts w:ascii="Times New Roman" w:hAnsi="Times New Roman" w:cs="Times New Roman"/>
        </w:rPr>
      </w:pPr>
      <w:bookmarkStart w:id="928" w:name="bookmark777"/>
      <w:bookmarkEnd w:id="928"/>
      <w:r w:rsidRPr="00782599">
        <w:rPr>
          <w:rFonts w:ascii="Times New Roman" w:hAnsi="Times New Roman" w:cs="Times New Roman"/>
        </w:rPr>
        <w:t>dotyczących ochrony życia lub własności, lub bezpieczeństwa Robót.</w:t>
      </w:r>
    </w:p>
    <w:p w14:paraId="6FC751BD" w14:textId="7DC671BE" w:rsidR="00803903" w:rsidRPr="00782599" w:rsidRDefault="007470EE" w:rsidP="00507D88">
      <w:pPr>
        <w:pStyle w:val="Teksttreci0"/>
        <w:tabs>
          <w:tab w:val="left" w:pos="3672"/>
        </w:tabs>
        <w:spacing w:after="0"/>
        <w:jc w:val="both"/>
        <w:rPr>
          <w:rFonts w:ascii="Times New Roman" w:hAnsi="Times New Roman" w:cs="Times New Roman"/>
        </w:rPr>
      </w:pPr>
      <w:r w:rsidRPr="00782599">
        <w:rPr>
          <w:rFonts w:ascii="Times New Roman" w:hAnsi="Times New Roman" w:cs="Times New Roman"/>
        </w:rPr>
        <w:t>Po odstąpieniu, Zamawiający może ukończyć Roboty lub zaangażować do tego jakiekolwiek inne osoby. Zamawiający i te osoby mogą wtedy użyć jakichkolwiek Dóbr oraz, z zastrzeżeniem Subklauzuli 1.10</w:t>
      </w:r>
      <w:r w:rsidRPr="00782599">
        <w:rPr>
          <w:rFonts w:ascii="Times New Roman" w:hAnsi="Times New Roman" w:cs="Times New Roman"/>
        </w:rPr>
        <w:tab/>
      </w:r>
      <w:r w:rsidRPr="00782599">
        <w:rPr>
          <w:rFonts w:ascii="Times New Roman" w:hAnsi="Times New Roman" w:cs="Times New Roman"/>
          <w:i/>
          <w:iCs/>
        </w:rPr>
        <w:t>[Prawa autorskie],</w:t>
      </w:r>
      <w:r w:rsidRPr="00782599">
        <w:rPr>
          <w:rFonts w:ascii="Times New Roman" w:hAnsi="Times New Roman" w:cs="Times New Roman"/>
        </w:rPr>
        <w:t xml:space="preserve"> Dokumentów Wykonawcy i innej</w:t>
      </w:r>
      <w:r w:rsidR="00E05AF8">
        <w:rPr>
          <w:rFonts w:ascii="Times New Roman" w:hAnsi="Times New Roman" w:cs="Times New Roman"/>
        </w:rPr>
        <w:t xml:space="preserve"> </w:t>
      </w:r>
      <w:r w:rsidRPr="00782599">
        <w:rPr>
          <w:rFonts w:ascii="Times New Roman" w:hAnsi="Times New Roman" w:cs="Times New Roman"/>
        </w:rPr>
        <w:t>dokumentacji projektowej sporządzonej przez lub na rzecz Wykonawcy.</w:t>
      </w:r>
    </w:p>
    <w:p w14:paraId="4C97A689" w14:textId="041B48E7" w:rsidR="00803903" w:rsidRPr="00782599" w:rsidRDefault="007470EE" w:rsidP="00A85839">
      <w:pPr>
        <w:pStyle w:val="Teksttreci0"/>
        <w:spacing w:after="320"/>
        <w:jc w:val="both"/>
        <w:rPr>
          <w:rFonts w:ascii="Times New Roman" w:hAnsi="Times New Roman" w:cs="Times New Roman"/>
        </w:rPr>
      </w:pPr>
      <w:del w:id="929" w:author="Jastrząbek, Monika" w:date="2022-02-10T16:43:00Z">
        <w:r w:rsidRPr="00782599" w:rsidDel="005A74EA">
          <w:rPr>
            <w:rFonts w:ascii="Times New Roman" w:hAnsi="Times New Roman" w:cs="Times New Roman"/>
          </w:rPr>
          <w:delText xml:space="preserve">Następnie </w:delText>
        </w:r>
      </w:del>
      <w:r w:rsidRPr="00782599">
        <w:rPr>
          <w:rFonts w:ascii="Times New Roman" w:hAnsi="Times New Roman" w:cs="Times New Roman"/>
        </w:rPr>
        <w:t>Zamawiający da Wykonawcy powiadomienie, że Sprzęt Wykonawcy i Roboty Tymczasowe zostaną zwolnione dla Wykonawcy na Placu Budowy lub w jego pobliżu. Wykonawca bezzwłocznie zorganizuje usunięcie tych rzeczy na swoje ryzyko i koszt.</w:t>
      </w:r>
    </w:p>
    <w:p w14:paraId="70DCBEBE"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Powyższe zasady dotyczące odstąpienia stosuje się odpowiednio do odstąpienia od części świadczenia.</w:t>
      </w:r>
    </w:p>
    <w:p w14:paraId="5F8E6B38" w14:textId="77777777" w:rsidR="00803903" w:rsidRPr="00782599" w:rsidRDefault="007470EE" w:rsidP="00A85839">
      <w:pPr>
        <w:pStyle w:val="Nagwek40"/>
        <w:keepNext/>
        <w:keepLines/>
        <w:jc w:val="both"/>
        <w:rPr>
          <w:rFonts w:ascii="Times New Roman" w:hAnsi="Times New Roman" w:cs="Times New Roman"/>
        </w:rPr>
      </w:pPr>
      <w:bookmarkStart w:id="930" w:name="bookmark778"/>
      <w:bookmarkStart w:id="931" w:name="bookmark779"/>
      <w:bookmarkStart w:id="932" w:name="bookmark780"/>
      <w:r w:rsidRPr="00782599">
        <w:rPr>
          <w:rFonts w:ascii="Times New Roman" w:hAnsi="Times New Roman" w:cs="Times New Roman"/>
        </w:rPr>
        <w:t>Subklauzula 15.3 Wycena na datę odstąpienia</w:t>
      </w:r>
      <w:bookmarkEnd w:id="930"/>
      <w:bookmarkEnd w:id="931"/>
      <w:bookmarkEnd w:id="932"/>
    </w:p>
    <w:p w14:paraId="75B4284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15.3 i zastąpiono ją następującą treścią:</w:t>
      </w:r>
    </w:p>
    <w:p w14:paraId="1B79D29C" w14:textId="4868EDC1" w:rsidR="00803903"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Niezwłocznie po odstąpieniu od Kontraktu, Inżynier da Wykonawcy powiadomienie o terminie przeprowadzenia inwentaryzacji Robót, Dóbr i Dokumentów Wykonawcy. Z czynności inwentaryzacji sporządza się protokół. Strony zgadzają się, iż przedmiotowa inwentaryzacja będzie wiążąca dla Stron. W przypadku nieobecności Wykonawcy uznaje się, iż Wykonawca zaakceptował czynności inwentaryzacji oraz jej wiążący charakter.</w:t>
      </w:r>
    </w:p>
    <w:p w14:paraId="7C75E64B" w14:textId="22FD1FC8" w:rsidR="00AD33E3" w:rsidRPr="00782599" w:rsidRDefault="00477507" w:rsidP="00507D88">
      <w:pPr>
        <w:pStyle w:val="Teksttreci0"/>
        <w:spacing w:after="120"/>
        <w:jc w:val="both"/>
        <w:rPr>
          <w:rFonts w:ascii="Times New Roman" w:hAnsi="Times New Roman" w:cs="Times New Roman"/>
        </w:rPr>
      </w:pPr>
      <w:r>
        <w:rPr>
          <w:rFonts w:ascii="Times New Roman" w:hAnsi="Times New Roman" w:cs="Times New Roman"/>
        </w:rPr>
        <w:t xml:space="preserve">W razie odstąpienia od Umowy przez którąkolwiek ze Stron, </w:t>
      </w:r>
      <w:r w:rsidR="00AD33E3">
        <w:rPr>
          <w:rFonts w:ascii="Times New Roman" w:hAnsi="Times New Roman" w:cs="Times New Roman"/>
        </w:rPr>
        <w:t>Wykonawc</w:t>
      </w:r>
      <w:r w:rsidR="00D369DA">
        <w:rPr>
          <w:rFonts w:ascii="Times New Roman" w:hAnsi="Times New Roman" w:cs="Times New Roman"/>
        </w:rPr>
        <w:t>a</w:t>
      </w:r>
      <w:r w:rsidR="00AD33E3">
        <w:rPr>
          <w:rFonts w:ascii="Times New Roman" w:hAnsi="Times New Roman" w:cs="Times New Roman"/>
        </w:rPr>
        <w:t xml:space="preserve"> zobowiązany jest do sporządzenia</w:t>
      </w:r>
      <w:r w:rsidR="00150A95">
        <w:rPr>
          <w:rFonts w:ascii="Times New Roman" w:hAnsi="Times New Roman" w:cs="Times New Roman"/>
        </w:rPr>
        <w:t xml:space="preserve"> i przedłożenia Inżynierowi</w:t>
      </w:r>
      <w:r w:rsidR="00AD33E3">
        <w:rPr>
          <w:rFonts w:ascii="Times New Roman" w:hAnsi="Times New Roman" w:cs="Times New Roman"/>
        </w:rPr>
        <w:t xml:space="preserve"> dokumentacji powykonawczej</w:t>
      </w:r>
      <w:r w:rsidR="00150A95">
        <w:rPr>
          <w:rFonts w:ascii="Times New Roman" w:hAnsi="Times New Roman" w:cs="Times New Roman"/>
        </w:rPr>
        <w:t xml:space="preserve"> zgodnie z Subklauzulą 4.1</w:t>
      </w:r>
      <w:r w:rsidR="00150A95" w:rsidRPr="00E3528D">
        <w:rPr>
          <w:rFonts w:ascii="Times New Roman" w:hAnsi="Times New Roman" w:cs="Times New Roman"/>
          <w:i/>
          <w:iCs/>
        </w:rPr>
        <w:t xml:space="preserve"> [Ogólne zobowiązania Wykonawcy]</w:t>
      </w:r>
      <w:r w:rsidR="00AD33E3" w:rsidRPr="00E3528D">
        <w:rPr>
          <w:rFonts w:ascii="Times New Roman" w:hAnsi="Times New Roman" w:cs="Times New Roman"/>
          <w:i/>
          <w:iCs/>
        </w:rPr>
        <w:t xml:space="preserve"> </w:t>
      </w:r>
      <w:r w:rsidR="00AD33E3">
        <w:rPr>
          <w:rFonts w:ascii="Times New Roman" w:hAnsi="Times New Roman" w:cs="Times New Roman"/>
        </w:rPr>
        <w:t>obejmującej swoim zakresem wykonane roboty</w:t>
      </w:r>
      <w:r w:rsidR="00150A95">
        <w:rPr>
          <w:rFonts w:ascii="Times New Roman" w:hAnsi="Times New Roman" w:cs="Times New Roman"/>
        </w:rPr>
        <w:t xml:space="preserve">, </w:t>
      </w:r>
      <w:r w:rsidR="00AD33E3">
        <w:rPr>
          <w:rFonts w:ascii="Times New Roman" w:hAnsi="Times New Roman" w:cs="Times New Roman"/>
        </w:rPr>
        <w:t>.</w:t>
      </w:r>
    </w:p>
    <w:p w14:paraId="2B9161BF"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Inżynier będzie postępował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aby uzgodnić lub określić wartość Robót, Dóbr i Dokumentów Wykonawcy, oraz wszelkie inne sumy należne Wykonawcy za pracę wykonaną zgodnie z Kontraktem.</w:t>
      </w:r>
    </w:p>
    <w:p w14:paraId="035FA346" w14:textId="77777777" w:rsidR="00803903" w:rsidRPr="00782599" w:rsidRDefault="007470EE" w:rsidP="00A85839">
      <w:pPr>
        <w:pStyle w:val="Nagwek40"/>
        <w:keepNext/>
        <w:keepLines/>
        <w:jc w:val="both"/>
        <w:rPr>
          <w:rFonts w:ascii="Times New Roman" w:hAnsi="Times New Roman" w:cs="Times New Roman"/>
        </w:rPr>
      </w:pPr>
      <w:bookmarkStart w:id="933" w:name="bookmark781"/>
      <w:bookmarkStart w:id="934" w:name="bookmark782"/>
      <w:bookmarkStart w:id="935" w:name="bookmark783"/>
      <w:r w:rsidRPr="00782599">
        <w:rPr>
          <w:rFonts w:ascii="Times New Roman" w:hAnsi="Times New Roman" w:cs="Times New Roman"/>
        </w:rPr>
        <w:t>Subklauzula 15.4 Płatność po odstąpieniu</w:t>
      </w:r>
      <w:bookmarkEnd w:id="933"/>
      <w:bookmarkEnd w:id="934"/>
      <w:bookmarkEnd w:id="935"/>
    </w:p>
    <w:p w14:paraId="0707617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15.4 i zastąpiono ją następującą treścią:</w:t>
      </w:r>
    </w:p>
    <w:p w14:paraId="4132CC1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 odstąpieniu od Kontraktu, Zamawiający jest uprawniony:</w:t>
      </w:r>
    </w:p>
    <w:p w14:paraId="54CBD76F" w14:textId="77777777" w:rsidR="00803903" w:rsidRPr="00782599" w:rsidRDefault="007470EE" w:rsidP="00CA650E">
      <w:pPr>
        <w:pStyle w:val="Teksttreci0"/>
        <w:numPr>
          <w:ilvl w:val="0"/>
          <w:numId w:val="49"/>
        </w:numPr>
        <w:tabs>
          <w:tab w:val="left" w:pos="916"/>
        </w:tabs>
        <w:spacing w:after="0"/>
        <w:ind w:firstLine="380"/>
        <w:jc w:val="both"/>
        <w:rPr>
          <w:rFonts w:ascii="Times New Roman" w:hAnsi="Times New Roman" w:cs="Times New Roman"/>
        </w:rPr>
      </w:pPr>
      <w:bookmarkStart w:id="936" w:name="bookmark784"/>
      <w:bookmarkEnd w:id="936"/>
      <w:r w:rsidRPr="00782599">
        <w:rPr>
          <w:rFonts w:ascii="Times New Roman" w:hAnsi="Times New Roman" w:cs="Times New Roman"/>
        </w:rPr>
        <w:t xml:space="preserve">postępować zgodnie z Subklauzulą 2.5 </w:t>
      </w:r>
      <w:r w:rsidRPr="00782599">
        <w:rPr>
          <w:rFonts w:ascii="Times New Roman" w:hAnsi="Times New Roman" w:cs="Times New Roman"/>
          <w:i/>
          <w:iCs/>
        </w:rPr>
        <w:t>[Roszczenia Zamawiającego],</w:t>
      </w:r>
    </w:p>
    <w:p w14:paraId="2B1491B2" w14:textId="77777777" w:rsidR="00803903" w:rsidRPr="00782599" w:rsidRDefault="007470EE" w:rsidP="00CA650E">
      <w:pPr>
        <w:pStyle w:val="Teksttreci0"/>
        <w:numPr>
          <w:ilvl w:val="0"/>
          <w:numId w:val="49"/>
        </w:numPr>
        <w:tabs>
          <w:tab w:val="left" w:pos="916"/>
        </w:tabs>
        <w:spacing w:after="0"/>
        <w:ind w:left="940" w:hanging="560"/>
        <w:jc w:val="both"/>
        <w:rPr>
          <w:rFonts w:ascii="Times New Roman" w:hAnsi="Times New Roman" w:cs="Times New Roman"/>
        </w:rPr>
      </w:pPr>
      <w:bookmarkStart w:id="937" w:name="bookmark785"/>
      <w:bookmarkEnd w:id="937"/>
      <w:r w:rsidRPr="00782599">
        <w:rPr>
          <w:rFonts w:ascii="Times New Roman" w:hAnsi="Times New Roman" w:cs="Times New Roman"/>
        </w:rPr>
        <w:t>wstrzymać wszelkie płatności na rzecz Wykonawcy, aż zostaną ustalone koszty realizacji, ukończenia i usunięcia wszelkich wad, odszkodowanie umowne za opóźnienie w ukończeniu (jeśli jest), oraz wszelkie inne koszty poniesione przez Zamawiającego,</w:t>
      </w:r>
    </w:p>
    <w:p w14:paraId="4F26215F" w14:textId="77777777" w:rsidR="00803903" w:rsidRPr="00782599" w:rsidRDefault="007470EE" w:rsidP="00CA650E">
      <w:pPr>
        <w:pStyle w:val="Teksttreci0"/>
        <w:numPr>
          <w:ilvl w:val="0"/>
          <w:numId w:val="49"/>
        </w:numPr>
        <w:tabs>
          <w:tab w:val="left" w:pos="916"/>
        </w:tabs>
        <w:spacing w:after="0"/>
        <w:ind w:left="940" w:hanging="560"/>
        <w:jc w:val="both"/>
        <w:rPr>
          <w:rFonts w:ascii="Times New Roman" w:hAnsi="Times New Roman" w:cs="Times New Roman"/>
        </w:rPr>
      </w:pPr>
      <w:bookmarkStart w:id="938" w:name="bookmark786"/>
      <w:bookmarkEnd w:id="938"/>
      <w:r w:rsidRPr="00782599">
        <w:rPr>
          <w:rFonts w:ascii="Times New Roman" w:hAnsi="Times New Roman" w:cs="Times New Roman"/>
        </w:rPr>
        <w:t xml:space="preserve">odzyskać od Wykonawcy wszelkie poniesione szkody przez Zamawiającego i ściągnąć należne mu odszkodowania oraz dodatkowe koszty ukończenia Robót, po uwzględnieniu jakiejkolwiek sumy należnej Wykonawcy według Subklauzuli 15.3 </w:t>
      </w:r>
      <w:r w:rsidRPr="00782599">
        <w:rPr>
          <w:rFonts w:ascii="Times New Roman" w:hAnsi="Times New Roman" w:cs="Times New Roman"/>
          <w:i/>
          <w:iCs/>
        </w:rPr>
        <w:t>[Wycena na datę odstąpienia].</w:t>
      </w:r>
      <w:r w:rsidRPr="00782599">
        <w:rPr>
          <w:rFonts w:ascii="Times New Roman" w:hAnsi="Times New Roman" w:cs="Times New Roman"/>
        </w:rPr>
        <w:t xml:space="preserve"> Po odzyskaniu wartości szkód oraz ściągnięciu odszkodowań i dodatkowych kosztów, Zamawiający przekaże Wykonawcy ewentualną nadwyżkę środków finansowych z tych tytułów.</w:t>
      </w:r>
    </w:p>
    <w:p w14:paraId="04DB0CD6"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Inżynier dokona rozliczenia Kontraktu po sporządzeniu Wyceny na datę odstąpienia, według Subklauzuli 15.3 </w:t>
      </w:r>
      <w:r w:rsidRPr="00782599">
        <w:rPr>
          <w:rFonts w:ascii="Times New Roman" w:hAnsi="Times New Roman" w:cs="Times New Roman"/>
          <w:i/>
          <w:iCs/>
        </w:rPr>
        <w:t>[Wycena na datę odstąpienia],</w:t>
      </w:r>
      <w:r w:rsidRPr="00782599">
        <w:rPr>
          <w:rFonts w:ascii="Times New Roman" w:hAnsi="Times New Roman" w:cs="Times New Roman"/>
        </w:rPr>
        <w:t xml:space="preserve"> z uwzględnieniem wszystkich kwot należnych Zamawiającemu, zgodnie z Warunkami Kontraktu i Prawami Kraju.</w:t>
      </w:r>
    </w:p>
    <w:p w14:paraId="6288209E" w14:textId="77777777" w:rsidR="00803903" w:rsidRPr="00782599" w:rsidRDefault="007470EE" w:rsidP="00A85839">
      <w:pPr>
        <w:pStyle w:val="Nagwek40"/>
        <w:keepNext/>
        <w:keepLines/>
        <w:spacing w:after="240" w:line="218" w:lineRule="auto"/>
        <w:jc w:val="both"/>
        <w:rPr>
          <w:rFonts w:ascii="Times New Roman" w:hAnsi="Times New Roman" w:cs="Times New Roman"/>
        </w:rPr>
      </w:pPr>
      <w:bookmarkStart w:id="939" w:name="bookmark787"/>
      <w:bookmarkStart w:id="940" w:name="bookmark788"/>
      <w:bookmarkStart w:id="941" w:name="bookmark789"/>
      <w:r w:rsidRPr="00782599">
        <w:rPr>
          <w:rFonts w:ascii="Times New Roman" w:hAnsi="Times New Roman" w:cs="Times New Roman"/>
        </w:rPr>
        <w:t>Subklauzula 15.5 Uprawnienie Zamawiającego do odstąpienia</w:t>
      </w:r>
      <w:bookmarkEnd w:id="939"/>
      <w:bookmarkEnd w:id="940"/>
      <w:bookmarkEnd w:id="941"/>
    </w:p>
    <w:p w14:paraId="1B58340E"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15.5 wprowadza się następujące zmiany:</w:t>
      </w:r>
    </w:p>
    <w:p w14:paraId="21D1AAB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pierwszego i drugiego zdania Subklauzuli 15.5 i zastąpiono ją następującą treścią:</w:t>
      </w:r>
    </w:p>
    <w:p w14:paraId="038F201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Zamawiający będzie uprawniony także do odstąpienia od Kontraktu zgodnie z art. 456 ustawy Prawo zamówień publicznych, w terminie 30 dni od powzięcia wiadomości o tych okolicznościach.</w:t>
      </w:r>
    </w:p>
    <w:p w14:paraId="24CE3A77" w14:textId="1D3D4C75" w:rsidR="00803903"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tym przypadku Wykonawca może żądać wyłącznie wynagrodzenia należnego z tytułu wykonania części Umowy.</w:t>
      </w:r>
    </w:p>
    <w:p w14:paraId="0C824F6F" w14:textId="77777777" w:rsidR="00E05AF8" w:rsidRPr="00E05AF8" w:rsidRDefault="00E05AF8" w:rsidP="00507D88">
      <w:pPr>
        <w:pStyle w:val="Nagwek40"/>
        <w:keepNext/>
        <w:keepLines/>
        <w:spacing w:after="240" w:line="218" w:lineRule="auto"/>
        <w:jc w:val="both"/>
        <w:rPr>
          <w:rFonts w:ascii="Times New Roman" w:hAnsi="Times New Roman" w:cs="Times New Roman"/>
        </w:rPr>
      </w:pPr>
      <w:r w:rsidRPr="00E05AF8">
        <w:rPr>
          <w:rFonts w:ascii="Times New Roman" w:hAnsi="Times New Roman" w:cs="Times New Roman"/>
        </w:rPr>
        <w:t xml:space="preserve">15.6 Przeniesienie praw i obowiązków  </w:t>
      </w:r>
    </w:p>
    <w:p w14:paraId="53AAEC0F" w14:textId="3A87DA2F" w:rsidR="00E05AF8" w:rsidRPr="00782599" w:rsidRDefault="00E05AF8" w:rsidP="005013C8">
      <w:pPr>
        <w:pStyle w:val="Teksttreci0"/>
        <w:spacing w:after="240"/>
        <w:jc w:val="both"/>
        <w:rPr>
          <w:rFonts w:ascii="Times New Roman" w:hAnsi="Times New Roman" w:cs="Times New Roman"/>
        </w:rPr>
      </w:pPr>
      <w:r w:rsidRPr="00E05AF8">
        <w:rPr>
          <w:rFonts w:ascii="Times New Roman" w:hAnsi="Times New Roman" w:cs="Times New Roman"/>
        </w:rPr>
        <w:t xml:space="preserve">Jeżeli przepisy Prawa nie sprzeciwiają się temu, Wykonawca winien, na żądanie  Zamawiającego, w terminie 7 (siedmiu) dni od dnia złożenia oświadczenia o odstąpieniu  od Kontraktu, stosownie do klauzuli 15.2 [Odstąpienie przez Zamawiającego], przenieść  na Zamawiającego prawa i obowiązki wynikające z wszelkich umów na Dostawy,  Materiałów lub usług i na wykonanie jakiejkolwiek pracy świadczonej dla celów realizacji  Kontraktu, jakie zawarł Wykonawca. W przypadku, gdy korzyści te okazałyby się  niezbywalne Wykonawca udzieli Zamawiającemu odpowiedniego pełnomocnictwa.  </w:t>
      </w:r>
    </w:p>
    <w:p w14:paraId="16A5BE9A" w14:textId="77777777" w:rsidR="00803903" w:rsidRPr="00782599" w:rsidRDefault="007470EE" w:rsidP="00A85839">
      <w:pPr>
        <w:pStyle w:val="Nagwek31"/>
        <w:keepNext/>
        <w:keepLines/>
        <w:spacing w:after="240"/>
        <w:jc w:val="both"/>
        <w:rPr>
          <w:rFonts w:ascii="Times New Roman" w:hAnsi="Times New Roman" w:cs="Times New Roman"/>
        </w:rPr>
      </w:pPr>
      <w:bookmarkStart w:id="942" w:name="bookmark790"/>
      <w:bookmarkStart w:id="943" w:name="bookmark791"/>
      <w:bookmarkStart w:id="944" w:name="bookmark792"/>
      <w:r w:rsidRPr="00782599">
        <w:rPr>
          <w:rFonts w:ascii="Times New Roman" w:hAnsi="Times New Roman" w:cs="Times New Roman"/>
        </w:rPr>
        <w:t>Klauzula 16 Zawieszenie i odstąpienie przez Wykonawcę</w:t>
      </w:r>
      <w:bookmarkEnd w:id="942"/>
      <w:bookmarkEnd w:id="943"/>
      <w:bookmarkEnd w:id="944"/>
    </w:p>
    <w:p w14:paraId="6F8DC57A" w14:textId="77777777" w:rsidR="00803903" w:rsidRPr="00782599" w:rsidRDefault="007470EE" w:rsidP="00A85839">
      <w:pPr>
        <w:pStyle w:val="Nagwek40"/>
        <w:keepNext/>
        <w:keepLines/>
        <w:jc w:val="both"/>
        <w:rPr>
          <w:rFonts w:ascii="Times New Roman" w:hAnsi="Times New Roman" w:cs="Times New Roman"/>
        </w:rPr>
      </w:pPr>
      <w:bookmarkStart w:id="945" w:name="bookmark793"/>
      <w:bookmarkStart w:id="946" w:name="bookmark794"/>
      <w:bookmarkStart w:id="947" w:name="bookmark795"/>
      <w:r w:rsidRPr="00782599">
        <w:rPr>
          <w:rFonts w:ascii="Times New Roman" w:hAnsi="Times New Roman" w:cs="Times New Roman"/>
        </w:rPr>
        <w:t>Subklauzula 16.1 Uprawnienie Wykonawcy do zawieszenia pracy</w:t>
      </w:r>
      <w:bookmarkEnd w:id="945"/>
      <w:bookmarkEnd w:id="946"/>
      <w:bookmarkEnd w:id="947"/>
    </w:p>
    <w:p w14:paraId="2CDDC79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Subklauzuli 16.1 i zastąpiono ją następującą treścią:</w:t>
      </w:r>
    </w:p>
    <w:p w14:paraId="4ED96937" w14:textId="56578361" w:rsidR="00803903" w:rsidRPr="00782599" w:rsidRDefault="007470EE" w:rsidP="00507D88">
      <w:pPr>
        <w:pStyle w:val="Teksttreci0"/>
        <w:tabs>
          <w:tab w:val="left" w:pos="7781"/>
        </w:tabs>
        <w:spacing w:after="0"/>
        <w:jc w:val="both"/>
        <w:rPr>
          <w:rFonts w:ascii="Times New Roman" w:hAnsi="Times New Roman" w:cs="Times New Roman"/>
        </w:rPr>
      </w:pPr>
      <w:r w:rsidRPr="00782599">
        <w:rPr>
          <w:rFonts w:ascii="Times New Roman" w:hAnsi="Times New Roman" w:cs="Times New Roman"/>
        </w:rPr>
        <w:t>Jeżeli Inżynier nie dokona poświadczenia zgodnie z Subklauzulą 14.6</w:t>
      </w:r>
      <w:r w:rsidRPr="00782599">
        <w:rPr>
          <w:rFonts w:ascii="Times New Roman" w:hAnsi="Times New Roman" w:cs="Times New Roman"/>
          <w:i/>
          <w:iCs/>
        </w:rPr>
        <w:t>[Wystawianie</w:t>
      </w:r>
      <w:r w:rsidR="00E05AF8">
        <w:rPr>
          <w:rFonts w:ascii="Times New Roman" w:hAnsi="Times New Roman" w:cs="Times New Roman"/>
          <w:i/>
          <w:iCs/>
        </w:rPr>
        <w:t xml:space="preserve"> </w:t>
      </w:r>
      <w:r w:rsidRPr="00782599">
        <w:rPr>
          <w:rFonts w:ascii="Times New Roman" w:hAnsi="Times New Roman" w:cs="Times New Roman"/>
          <w:i/>
          <w:iCs/>
        </w:rPr>
        <w:t>Przejściowych Świadectw Płatności],</w:t>
      </w:r>
      <w:r w:rsidRPr="00782599">
        <w:rPr>
          <w:rFonts w:ascii="Times New Roman" w:hAnsi="Times New Roman" w:cs="Times New Roman"/>
        </w:rPr>
        <w:t xml:space="preserve"> pomimo przedłożenia przez Wykonawcę wszystkich dokumentów wymaganych przez Inżyniera i uzasadniających wykonane Roboty i sporządzone Dokumenty Wykonawcy, lub Zamawiający nie zastosuje się do Subklauzuli 14.7 </w:t>
      </w:r>
      <w:r w:rsidRPr="00782599">
        <w:rPr>
          <w:rFonts w:ascii="Times New Roman" w:hAnsi="Times New Roman" w:cs="Times New Roman"/>
          <w:i/>
          <w:iCs/>
        </w:rPr>
        <w:t>[Płatność],</w:t>
      </w:r>
      <w:r w:rsidRPr="00782599">
        <w:rPr>
          <w:rFonts w:ascii="Times New Roman" w:hAnsi="Times New Roman" w:cs="Times New Roman"/>
        </w:rPr>
        <w:t xml:space="preserve"> to Wykonawca jest uprawniony, po złożeniu Zamawiającemu powiadomienia, z co najmniej 30-dniowym wyprzedzeniem, zawiesić prace lub Roboty (lub zmniejszyć ich tempo), do czasu gdy Wykonawca nie otrzyma Świadectwa Płatności lub płatności, w zależności od przypadku.</w:t>
      </w:r>
    </w:p>
    <w:p w14:paraId="578EBDE8" w14:textId="276F6AF5" w:rsidR="00803903" w:rsidRPr="00782599" w:rsidRDefault="007470EE" w:rsidP="00507D88">
      <w:pPr>
        <w:pStyle w:val="Teksttreci0"/>
        <w:tabs>
          <w:tab w:val="left" w:pos="2242"/>
        </w:tabs>
        <w:spacing w:after="0"/>
        <w:jc w:val="both"/>
        <w:rPr>
          <w:rFonts w:ascii="Times New Roman" w:hAnsi="Times New Roman" w:cs="Times New Roman"/>
        </w:rPr>
      </w:pPr>
      <w:r w:rsidRPr="00782599">
        <w:rPr>
          <w:rFonts w:ascii="Times New Roman" w:hAnsi="Times New Roman" w:cs="Times New Roman"/>
        </w:rPr>
        <w:t>Zgodne z niniejszą Subklauzulą zawieszenie przez Wykonawcę prac lub Robót (lub zmniejszenie ich tempa) nie naruszy jego uprawnień do otrzymania Odsetek zgodnie z Subklauzulą 14.8</w:t>
      </w:r>
      <w:r w:rsidR="00E05AF8">
        <w:rPr>
          <w:rFonts w:ascii="Times New Roman" w:hAnsi="Times New Roman" w:cs="Times New Roman"/>
        </w:rPr>
        <w:t xml:space="preserve"> </w:t>
      </w:r>
      <w:r w:rsidRPr="00782599">
        <w:rPr>
          <w:rFonts w:ascii="Times New Roman" w:hAnsi="Times New Roman" w:cs="Times New Roman"/>
          <w:i/>
          <w:iCs/>
        </w:rPr>
        <w:t>[Opóźniona płatność]</w:t>
      </w:r>
      <w:r w:rsidRPr="00782599">
        <w:rPr>
          <w:rFonts w:ascii="Times New Roman" w:hAnsi="Times New Roman" w:cs="Times New Roman"/>
        </w:rPr>
        <w:t xml:space="preserve"> i do odstąpienia według Subklauzuli 16.2</w:t>
      </w:r>
      <w:r w:rsidRPr="00782599">
        <w:rPr>
          <w:rFonts w:ascii="Times New Roman" w:hAnsi="Times New Roman" w:cs="Times New Roman"/>
          <w:i/>
          <w:iCs/>
        </w:rPr>
        <w:t>[Odstąpienie przez Wykonawcę],</w:t>
      </w:r>
    </w:p>
    <w:p w14:paraId="1A18476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Jeżeli Wykonawca otrzyma następnie takie Świadectwo Płatności lub płatność (jak opisano w niniejszej Subklauzuli) przed złożeniem Zamawiającemu oświadczenia o odstąpieniu, to Wykonawca niezwłocznie, jednakże nie później niż w terminie 7 dni od otrzymania takiego Świadectwa Płatności lub płatności, podejmie normalną pracę lub Roboty.</w:t>
      </w:r>
    </w:p>
    <w:p w14:paraId="3078C16B"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Jeżeli Wykonawca dozna opóźnienia lub poniesie Koszt w rezultacie zawieszenia prac lub Robót (lub zmniejszenia ich tempa) zgodnie z niniejszą Subklauzulą, to Wykonawca przedłoży Inżynierowi powiadomienie i będzie uprawniony, z uwzględnieniem Subklauzuli 20.1 </w:t>
      </w:r>
      <w:r w:rsidRPr="00782599">
        <w:rPr>
          <w:rFonts w:ascii="Times New Roman" w:hAnsi="Times New Roman" w:cs="Times New Roman"/>
          <w:i/>
          <w:iCs/>
        </w:rPr>
        <w:t>[Roszczenia Wykonawcy]</w:t>
      </w:r>
      <w:r w:rsidRPr="00782599">
        <w:rPr>
          <w:rFonts w:ascii="Times New Roman" w:hAnsi="Times New Roman" w:cs="Times New Roman"/>
        </w:rPr>
        <w:t xml:space="preserve"> do:</w:t>
      </w:r>
    </w:p>
    <w:p w14:paraId="23A0EEC7" w14:textId="2345516C" w:rsidR="00803903" w:rsidRPr="00782599" w:rsidRDefault="007470EE" w:rsidP="00CA650E">
      <w:pPr>
        <w:pStyle w:val="Teksttreci0"/>
        <w:numPr>
          <w:ilvl w:val="0"/>
          <w:numId w:val="50"/>
        </w:numPr>
        <w:tabs>
          <w:tab w:val="left" w:pos="1085"/>
        </w:tabs>
        <w:spacing w:after="0"/>
        <w:ind w:left="1100" w:hanging="720"/>
        <w:jc w:val="both"/>
        <w:rPr>
          <w:rFonts w:ascii="Times New Roman" w:hAnsi="Times New Roman" w:cs="Times New Roman"/>
        </w:rPr>
      </w:pPr>
      <w:bookmarkStart w:id="948" w:name="bookmark796"/>
      <w:bookmarkEnd w:id="948"/>
      <w:r w:rsidRPr="00782599">
        <w:rPr>
          <w:rFonts w:ascii="Times New Roman" w:hAnsi="Times New Roman" w:cs="Times New Roman"/>
        </w:rPr>
        <w:t xml:space="preserve">przedłużenia Czasu na Ukończenie w związku z jakimkolwiek takim opóźnieniem, według Subklauzuli 8.4 </w:t>
      </w:r>
      <w:r w:rsidRPr="00782599">
        <w:rPr>
          <w:rFonts w:ascii="Times New Roman" w:hAnsi="Times New Roman" w:cs="Times New Roman"/>
          <w:i/>
          <w:iCs/>
        </w:rPr>
        <w:t>[Przedłużenie Czasu na Ukończenie ],</w:t>
      </w:r>
      <w:r w:rsidRPr="00782599">
        <w:rPr>
          <w:rFonts w:ascii="Times New Roman" w:hAnsi="Times New Roman" w:cs="Times New Roman"/>
        </w:rPr>
        <w:t xml:space="preserve"> jeśli ukończenie jest lub przewiduje się, że będzie opóźnione, oraz</w:t>
      </w:r>
    </w:p>
    <w:p w14:paraId="6FF51804" w14:textId="77777777" w:rsidR="00803903" w:rsidRPr="00782599" w:rsidRDefault="007470EE" w:rsidP="00CA650E">
      <w:pPr>
        <w:pStyle w:val="Teksttreci0"/>
        <w:numPr>
          <w:ilvl w:val="0"/>
          <w:numId w:val="50"/>
        </w:numPr>
        <w:tabs>
          <w:tab w:val="left" w:pos="1085"/>
        </w:tabs>
        <w:spacing w:after="0"/>
        <w:ind w:left="1100" w:hanging="720"/>
        <w:jc w:val="both"/>
        <w:rPr>
          <w:rFonts w:ascii="Times New Roman" w:hAnsi="Times New Roman" w:cs="Times New Roman"/>
        </w:rPr>
      </w:pPr>
      <w:bookmarkStart w:id="949" w:name="bookmark797"/>
      <w:bookmarkEnd w:id="949"/>
      <w:r w:rsidRPr="00782599">
        <w:rPr>
          <w:rFonts w:ascii="Times New Roman" w:hAnsi="Times New Roman" w:cs="Times New Roman"/>
        </w:rPr>
        <w:t>płatności za jakikolwiek taki Koszt, która to płatność będzie włączona do Ceny Kontraktowej.</w:t>
      </w:r>
    </w:p>
    <w:p w14:paraId="28A7357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Po otrzymaniu tego powiadomienia, Inżynier będzie postępował zgodnie z Subklauzulą 3.5 [</w:t>
      </w:r>
      <w:r w:rsidRPr="00782599">
        <w:rPr>
          <w:rFonts w:ascii="Times New Roman" w:hAnsi="Times New Roman" w:cs="Times New Roman"/>
          <w:i/>
          <w:iCs/>
        </w:rPr>
        <w:t>Określenia</w:t>
      </w:r>
      <w:r w:rsidRPr="00782599">
        <w:rPr>
          <w:rFonts w:ascii="Times New Roman" w:hAnsi="Times New Roman" w:cs="Times New Roman"/>
        </w:rPr>
        <w:t>], aby uzgodnić lub określić te sprawy.</w:t>
      </w:r>
    </w:p>
    <w:p w14:paraId="31BB9C68" w14:textId="77777777" w:rsidR="00803903" w:rsidRPr="00782599" w:rsidRDefault="007470EE" w:rsidP="00A85839">
      <w:pPr>
        <w:pStyle w:val="Nagwek40"/>
        <w:keepNext/>
        <w:keepLines/>
        <w:jc w:val="both"/>
        <w:rPr>
          <w:rFonts w:ascii="Times New Roman" w:hAnsi="Times New Roman" w:cs="Times New Roman"/>
        </w:rPr>
      </w:pPr>
      <w:bookmarkStart w:id="950" w:name="bookmark798"/>
      <w:bookmarkStart w:id="951" w:name="bookmark799"/>
      <w:bookmarkStart w:id="952" w:name="bookmark800"/>
      <w:r w:rsidRPr="00782599">
        <w:rPr>
          <w:rFonts w:ascii="Times New Roman" w:hAnsi="Times New Roman" w:cs="Times New Roman"/>
        </w:rPr>
        <w:t>Subklauzula 16.2 Odstąpienie przez Wykonawcę</w:t>
      </w:r>
      <w:bookmarkEnd w:id="950"/>
      <w:bookmarkEnd w:id="951"/>
      <w:bookmarkEnd w:id="952"/>
    </w:p>
    <w:p w14:paraId="056C0AC4"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Subklauzuli 16.2 i zastąpiono ją następującą treścią:</w:t>
      </w:r>
    </w:p>
    <w:p w14:paraId="1CE5B189"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będzie uprawniony do odstąpienia od Kontraktu w terminie 100 dni od daty wystąpienia okoliczności uzasadniających odstąpienie wskazanych poniżej, jednak nie później niż do 365 dnia od upływu Czasu na Ukończenie, z następujących powodów:</w:t>
      </w:r>
    </w:p>
    <w:p w14:paraId="32D88E51" w14:textId="77777777" w:rsidR="00803903" w:rsidRPr="00782599" w:rsidRDefault="007470EE" w:rsidP="00CA650E">
      <w:pPr>
        <w:pStyle w:val="Teksttreci0"/>
        <w:numPr>
          <w:ilvl w:val="0"/>
          <w:numId w:val="51"/>
        </w:numPr>
        <w:tabs>
          <w:tab w:val="left" w:pos="1085"/>
        </w:tabs>
        <w:spacing w:after="0"/>
        <w:ind w:left="1100" w:hanging="720"/>
        <w:jc w:val="both"/>
        <w:rPr>
          <w:rFonts w:ascii="Times New Roman" w:hAnsi="Times New Roman" w:cs="Times New Roman"/>
        </w:rPr>
      </w:pPr>
      <w:bookmarkStart w:id="953" w:name="bookmark801"/>
      <w:bookmarkEnd w:id="953"/>
      <w:r w:rsidRPr="00782599">
        <w:rPr>
          <w:rFonts w:ascii="Times New Roman" w:hAnsi="Times New Roman" w:cs="Times New Roman"/>
        </w:rPr>
        <w:t>Inżynier nie wystawi, w ciągu 56 dni po otrzymaniu Rozliczenia i dokumentów stanowiących jego podstawę, odnośnego Świadectwa Płatności,</w:t>
      </w:r>
    </w:p>
    <w:p w14:paraId="38D88015" w14:textId="77777777" w:rsidR="00803903" w:rsidRPr="00782599" w:rsidRDefault="007470EE" w:rsidP="00CA650E">
      <w:pPr>
        <w:pStyle w:val="Teksttreci0"/>
        <w:numPr>
          <w:ilvl w:val="0"/>
          <w:numId w:val="51"/>
        </w:numPr>
        <w:tabs>
          <w:tab w:val="left" w:pos="1085"/>
        </w:tabs>
        <w:spacing w:after="0"/>
        <w:ind w:left="1100" w:hanging="720"/>
        <w:jc w:val="both"/>
        <w:rPr>
          <w:rFonts w:ascii="Times New Roman" w:hAnsi="Times New Roman" w:cs="Times New Roman"/>
        </w:rPr>
      </w:pPr>
      <w:bookmarkStart w:id="954" w:name="bookmark802"/>
      <w:bookmarkEnd w:id="954"/>
      <w:r w:rsidRPr="00782599">
        <w:rPr>
          <w:rFonts w:ascii="Times New Roman" w:hAnsi="Times New Roman" w:cs="Times New Roman"/>
        </w:rPr>
        <w:t xml:space="preserve">Wykonawca nie otrzyma kwoty należnej według danego Przejściowego Świadectwa Płatności w terminie 42 dni od upłynięcia czasu podanego w Subklauzuli 14.7 </w:t>
      </w:r>
      <w:r w:rsidRPr="00782599">
        <w:rPr>
          <w:rFonts w:ascii="Times New Roman" w:hAnsi="Times New Roman" w:cs="Times New Roman"/>
          <w:i/>
          <w:iCs/>
        </w:rPr>
        <w:t>[Płatność],</w:t>
      </w:r>
      <w:r w:rsidRPr="00782599">
        <w:rPr>
          <w:rFonts w:ascii="Times New Roman" w:hAnsi="Times New Roman" w:cs="Times New Roman"/>
        </w:rPr>
        <w:t xml:space="preserve"> w ciągu którego ma być dokonana płatność, pomijając potrącenia, w tym dokonane zgodnie z Subklauzulą 2.5 [</w:t>
      </w:r>
      <w:r w:rsidRPr="00782599">
        <w:rPr>
          <w:rFonts w:ascii="Times New Roman" w:hAnsi="Times New Roman" w:cs="Times New Roman"/>
          <w:i/>
          <w:iCs/>
        </w:rPr>
        <w:t>Roszczenia Zamawiającego],</w:t>
      </w:r>
      <w:r w:rsidRPr="00782599">
        <w:rPr>
          <w:rFonts w:ascii="Times New Roman" w:hAnsi="Times New Roman" w:cs="Times New Roman"/>
        </w:rPr>
        <w:t xml:space="preserve"> Subklauzulą 8.7 </w:t>
      </w:r>
      <w:r w:rsidRPr="00782599">
        <w:rPr>
          <w:rFonts w:ascii="Times New Roman" w:hAnsi="Times New Roman" w:cs="Times New Roman"/>
          <w:i/>
          <w:iCs/>
        </w:rPr>
        <w:t>[Kary umowne],</w:t>
      </w:r>
      <w:r w:rsidRPr="00782599">
        <w:rPr>
          <w:rFonts w:ascii="Times New Roman" w:hAnsi="Times New Roman" w:cs="Times New Roman"/>
        </w:rPr>
        <w:t xml:space="preserve"> Subklauzulą 14.6 </w:t>
      </w:r>
      <w:r w:rsidRPr="00782599">
        <w:rPr>
          <w:rFonts w:ascii="Times New Roman" w:hAnsi="Times New Roman" w:cs="Times New Roman"/>
          <w:i/>
          <w:iCs/>
        </w:rPr>
        <w:t>[Wystawianie Przejściowych Świadectw Płatności]</w:t>
      </w:r>
      <w:r w:rsidRPr="00782599">
        <w:rPr>
          <w:rFonts w:ascii="Times New Roman" w:hAnsi="Times New Roman" w:cs="Times New Roman"/>
        </w:rPr>
        <w:t xml:space="preserve"> oraz Subklauzulą 14.7 </w:t>
      </w:r>
      <w:r w:rsidRPr="00782599">
        <w:rPr>
          <w:rFonts w:ascii="Times New Roman" w:hAnsi="Times New Roman" w:cs="Times New Roman"/>
          <w:i/>
          <w:iCs/>
        </w:rPr>
        <w:t>[Płatność],</w:t>
      </w:r>
    </w:p>
    <w:p w14:paraId="64B68A7B" w14:textId="77777777" w:rsidR="00803903" w:rsidRPr="00782599" w:rsidRDefault="007470EE" w:rsidP="00CA650E">
      <w:pPr>
        <w:pStyle w:val="Teksttreci0"/>
        <w:numPr>
          <w:ilvl w:val="0"/>
          <w:numId w:val="51"/>
        </w:numPr>
        <w:tabs>
          <w:tab w:val="left" w:pos="1085"/>
        </w:tabs>
        <w:spacing w:after="240"/>
        <w:ind w:left="1100" w:hanging="720"/>
        <w:jc w:val="both"/>
        <w:rPr>
          <w:rFonts w:ascii="Times New Roman" w:hAnsi="Times New Roman" w:cs="Times New Roman"/>
        </w:rPr>
      </w:pPr>
      <w:bookmarkStart w:id="955" w:name="bookmark803"/>
      <w:bookmarkEnd w:id="955"/>
      <w:r w:rsidRPr="00782599">
        <w:rPr>
          <w:rFonts w:ascii="Times New Roman" w:hAnsi="Times New Roman" w:cs="Times New Roman"/>
        </w:rPr>
        <w:t>przedłużonym zawieszeniem objęto całość Robót, jak opisano w Subklauzuli 8.11 [</w:t>
      </w:r>
      <w:r w:rsidRPr="00782599">
        <w:rPr>
          <w:rFonts w:ascii="Times New Roman" w:hAnsi="Times New Roman" w:cs="Times New Roman"/>
          <w:i/>
          <w:iCs/>
        </w:rPr>
        <w:t>Przedłużone zawieszenie</w:t>
      </w:r>
      <w:r w:rsidRPr="00782599">
        <w:rPr>
          <w:rFonts w:ascii="Times New Roman" w:hAnsi="Times New Roman" w:cs="Times New Roman"/>
        </w:rPr>
        <w:t>],</w:t>
      </w:r>
    </w:p>
    <w:p w14:paraId="6A310805" w14:textId="0385D2C0" w:rsidR="00803903"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Przed skorzystaniem przez Wykonawcę z prawa do odstąpienia od Umowy, Wykonawca w</w:t>
      </w:r>
      <w:r w:rsidRPr="00782599">
        <w:rPr>
          <w:rFonts w:ascii="Times New Roman" w:hAnsi="Times New Roman" w:cs="Times New Roman"/>
          <w:u w:val="single"/>
        </w:rPr>
        <w:t xml:space="preserve"> </w:t>
      </w:r>
      <w:r w:rsidRPr="00782599">
        <w:rPr>
          <w:rFonts w:ascii="Times New Roman" w:hAnsi="Times New Roman" w:cs="Times New Roman"/>
        </w:rPr>
        <w:t>formie</w:t>
      </w:r>
      <w:r w:rsidRPr="00782599">
        <w:rPr>
          <w:rFonts w:ascii="Times New Roman" w:hAnsi="Times New Roman" w:cs="Times New Roman"/>
          <w:u w:val="single"/>
        </w:rPr>
        <w:t xml:space="preserve"> </w:t>
      </w:r>
      <w:r w:rsidRPr="00782599">
        <w:rPr>
          <w:rFonts w:ascii="Times New Roman" w:hAnsi="Times New Roman" w:cs="Times New Roman"/>
        </w:rPr>
        <w:t>pisemnej</w:t>
      </w:r>
      <w:r w:rsidRPr="00782599">
        <w:rPr>
          <w:rFonts w:ascii="Times New Roman" w:hAnsi="Times New Roman" w:cs="Times New Roman"/>
          <w:u w:val="single"/>
        </w:rPr>
        <w:t xml:space="preserve"> </w:t>
      </w:r>
      <w:r w:rsidRPr="00782599">
        <w:rPr>
          <w:rFonts w:ascii="Times New Roman" w:hAnsi="Times New Roman" w:cs="Times New Roman"/>
        </w:rPr>
        <w:t>udziela</w:t>
      </w:r>
      <w:r w:rsidRPr="00782599">
        <w:rPr>
          <w:rFonts w:ascii="Times New Roman" w:hAnsi="Times New Roman" w:cs="Times New Roman"/>
          <w:u w:val="single"/>
        </w:rPr>
        <w:t xml:space="preserve"> </w:t>
      </w:r>
      <w:r w:rsidRPr="00782599">
        <w:rPr>
          <w:rFonts w:ascii="Times New Roman" w:hAnsi="Times New Roman" w:cs="Times New Roman"/>
        </w:rPr>
        <w:t>Zamawiającemu,</w:t>
      </w:r>
      <w:r w:rsidRPr="00782599">
        <w:rPr>
          <w:rFonts w:ascii="Times New Roman" w:hAnsi="Times New Roman" w:cs="Times New Roman"/>
          <w:u w:val="single"/>
        </w:rPr>
        <w:t xml:space="preserve"> </w:t>
      </w:r>
      <w:r w:rsidRPr="00782599">
        <w:rPr>
          <w:rFonts w:ascii="Times New Roman" w:hAnsi="Times New Roman" w:cs="Times New Roman"/>
        </w:rPr>
        <w:t>w</w:t>
      </w:r>
      <w:r w:rsidRPr="00782599">
        <w:rPr>
          <w:rFonts w:ascii="Times New Roman" w:hAnsi="Times New Roman" w:cs="Times New Roman"/>
          <w:u w:val="single"/>
        </w:rPr>
        <w:t xml:space="preserve"> </w:t>
      </w:r>
      <w:r w:rsidRPr="00782599">
        <w:rPr>
          <w:rFonts w:ascii="Times New Roman" w:hAnsi="Times New Roman" w:cs="Times New Roman"/>
        </w:rPr>
        <w:t>każdym</w:t>
      </w:r>
      <w:r w:rsidRPr="00782599">
        <w:rPr>
          <w:rFonts w:ascii="Times New Roman" w:hAnsi="Times New Roman" w:cs="Times New Roman"/>
          <w:u w:val="single"/>
        </w:rPr>
        <w:t xml:space="preserve"> </w:t>
      </w:r>
      <w:r w:rsidRPr="00782599">
        <w:rPr>
          <w:rFonts w:ascii="Times New Roman" w:hAnsi="Times New Roman" w:cs="Times New Roman"/>
        </w:rPr>
        <w:t>z</w:t>
      </w:r>
      <w:r w:rsidRPr="00782599">
        <w:rPr>
          <w:rFonts w:ascii="Times New Roman" w:hAnsi="Times New Roman" w:cs="Times New Roman"/>
          <w:u w:val="single"/>
        </w:rPr>
        <w:t xml:space="preserve"> </w:t>
      </w:r>
      <w:r w:rsidRPr="00782599">
        <w:rPr>
          <w:rFonts w:ascii="Times New Roman" w:hAnsi="Times New Roman" w:cs="Times New Roman"/>
        </w:rPr>
        <w:t>zaistniałych</w:t>
      </w:r>
      <w:r w:rsidRPr="00782599">
        <w:rPr>
          <w:rFonts w:ascii="Times New Roman" w:hAnsi="Times New Roman" w:cs="Times New Roman"/>
          <w:u w:val="single"/>
        </w:rPr>
        <w:t xml:space="preserve"> </w:t>
      </w:r>
      <w:r w:rsidRPr="00782599">
        <w:rPr>
          <w:rFonts w:ascii="Times New Roman" w:hAnsi="Times New Roman" w:cs="Times New Roman"/>
        </w:rPr>
        <w:t>powyżej</w:t>
      </w:r>
      <w:r w:rsidRPr="00782599">
        <w:rPr>
          <w:rFonts w:ascii="Times New Roman" w:hAnsi="Times New Roman" w:cs="Times New Roman"/>
          <w:u w:val="single"/>
        </w:rPr>
        <w:t xml:space="preserve"> </w:t>
      </w:r>
      <w:r w:rsidRPr="00782599">
        <w:rPr>
          <w:rFonts w:ascii="Times New Roman" w:hAnsi="Times New Roman" w:cs="Times New Roman"/>
        </w:rPr>
        <w:t>przypadków (lit. a-c), dodatkowego terminu w wymiarze 30 dni na usunięcie zaistniałych okoliczności.</w:t>
      </w:r>
    </w:p>
    <w:p w14:paraId="760D86BF"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Prawo do odstąpienia od Umowy wykonuje się przekazując Zamawiającemu w formie pisemnej, pod rygorem nieważności, oświadczenie o odstąpieniu od Umowy. Umowa wygaśnie ze skutkiem natychmiastowym, w terminie skutecznego doręczenia Zamawiającemu oświadczenia o odstąpieniu od Umowy. W tym przypadku za skuteczne doręczenie Strony uznają doręczenie, o którym mowa w Subklauzuli 1.3 lit. (a-c).</w:t>
      </w:r>
    </w:p>
    <w:p w14:paraId="7FF752E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Odstąpienie od Umowy przez Wykonawcę nie będzie wywierać skutków wstecznych i będzie miało skutek wyłącznie na przyszłość </w:t>
      </w:r>
      <w:r w:rsidRPr="00782599">
        <w:rPr>
          <w:rFonts w:ascii="Times New Roman" w:hAnsi="Times New Roman" w:cs="Times New Roman"/>
          <w:i/>
          <w:iCs/>
        </w:rPr>
        <w:t>(„ex nunc”).</w:t>
      </w:r>
    </w:p>
    <w:p w14:paraId="4E34827F" w14:textId="77777777" w:rsidR="00803903" w:rsidRPr="00782599" w:rsidRDefault="007470EE" w:rsidP="00A85839">
      <w:pPr>
        <w:pStyle w:val="Nagwek40"/>
        <w:keepNext/>
        <w:keepLines/>
        <w:jc w:val="both"/>
        <w:rPr>
          <w:rFonts w:ascii="Times New Roman" w:hAnsi="Times New Roman" w:cs="Times New Roman"/>
        </w:rPr>
      </w:pPr>
      <w:bookmarkStart w:id="956" w:name="bookmark804"/>
      <w:bookmarkStart w:id="957" w:name="bookmark805"/>
      <w:bookmarkStart w:id="958" w:name="bookmark806"/>
      <w:r w:rsidRPr="00782599">
        <w:rPr>
          <w:rFonts w:ascii="Times New Roman" w:hAnsi="Times New Roman" w:cs="Times New Roman"/>
        </w:rPr>
        <w:t>Subklauzula 16.3 Zaprzestanie pracy i usunięcie Sprzętu Wykonawcy</w:t>
      </w:r>
      <w:bookmarkEnd w:id="956"/>
      <w:bookmarkEnd w:id="957"/>
      <w:bookmarkEnd w:id="958"/>
    </w:p>
    <w:p w14:paraId="4F7F117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Subklauzuli 16.3 i zastąpiono ją następującą treścią:</w:t>
      </w:r>
    </w:p>
    <w:p w14:paraId="58CEA99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W przypadku odstąpienia od Kontraktu, w szczególności według Subklauzuli 15.2 </w:t>
      </w:r>
      <w:r w:rsidRPr="00782599">
        <w:rPr>
          <w:rFonts w:ascii="Times New Roman" w:hAnsi="Times New Roman" w:cs="Times New Roman"/>
          <w:i/>
          <w:iCs/>
        </w:rPr>
        <w:t>[Odstąpienie przez Zamawiającego],</w:t>
      </w:r>
      <w:r w:rsidRPr="00782599">
        <w:rPr>
          <w:rFonts w:ascii="Times New Roman" w:hAnsi="Times New Roman" w:cs="Times New Roman"/>
        </w:rPr>
        <w:t xml:space="preserve"> Subklauzuli 15.5 </w:t>
      </w:r>
      <w:r w:rsidRPr="00782599">
        <w:rPr>
          <w:rFonts w:ascii="Times New Roman" w:hAnsi="Times New Roman" w:cs="Times New Roman"/>
          <w:i/>
          <w:iCs/>
        </w:rPr>
        <w:t xml:space="preserve">[Uprawnienie Zamawiającego do odstąpienia], </w:t>
      </w:r>
      <w:r w:rsidRPr="00782599">
        <w:rPr>
          <w:rFonts w:ascii="Times New Roman" w:hAnsi="Times New Roman" w:cs="Times New Roman"/>
        </w:rPr>
        <w:t xml:space="preserve">Subklauzuli 16.2 </w:t>
      </w:r>
      <w:r w:rsidRPr="00782599">
        <w:rPr>
          <w:rFonts w:ascii="Times New Roman" w:hAnsi="Times New Roman" w:cs="Times New Roman"/>
          <w:i/>
          <w:iCs/>
        </w:rPr>
        <w:t>[Odstąpienie przez Wykonawcę]</w:t>
      </w:r>
      <w:r w:rsidRPr="00782599">
        <w:rPr>
          <w:rFonts w:ascii="Times New Roman" w:hAnsi="Times New Roman" w:cs="Times New Roman"/>
        </w:rPr>
        <w:t xml:space="preserve"> i Subklauzuli 19.6 </w:t>
      </w:r>
      <w:r w:rsidRPr="00782599">
        <w:rPr>
          <w:rFonts w:ascii="Times New Roman" w:hAnsi="Times New Roman" w:cs="Times New Roman"/>
          <w:i/>
          <w:iCs/>
        </w:rPr>
        <w:t>[Odstąpienie według uznania, płatność i zwolnienie],</w:t>
      </w:r>
      <w:r w:rsidRPr="00782599">
        <w:rPr>
          <w:rFonts w:ascii="Times New Roman" w:hAnsi="Times New Roman" w:cs="Times New Roman"/>
        </w:rPr>
        <w:t xml:space="preserve"> Wykonawca bezzwłocznie:</w:t>
      </w:r>
    </w:p>
    <w:p w14:paraId="0B4D2D79" w14:textId="77777777" w:rsidR="00803903" w:rsidRPr="00782599" w:rsidRDefault="007470EE" w:rsidP="00CA650E">
      <w:pPr>
        <w:pStyle w:val="Teksttreci0"/>
        <w:numPr>
          <w:ilvl w:val="0"/>
          <w:numId w:val="52"/>
        </w:numPr>
        <w:tabs>
          <w:tab w:val="left" w:pos="1083"/>
        </w:tabs>
        <w:spacing w:after="0"/>
        <w:ind w:left="1100" w:hanging="720"/>
        <w:jc w:val="both"/>
        <w:rPr>
          <w:rFonts w:ascii="Times New Roman" w:hAnsi="Times New Roman" w:cs="Times New Roman"/>
        </w:rPr>
      </w:pPr>
      <w:bookmarkStart w:id="959" w:name="bookmark807"/>
      <w:bookmarkEnd w:id="959"/>
      <w:r w:rsidRPr="00782599">
        <w:rPr>
          <w:rFonts w:ascii="Times New Roman" w:hAnsi="Times New Roman" w:cs="Times New Roman"/>
        </w:rPr>
        <w:t>zaprzestanie całej dalszej pracy poza taką pracą, jaka może być polecona przez Inżyniera w celu ochrony życia lub własności, lub w celu bezpieczeństwa Robót, lub w celu zabezpieczenia wykonanych Robót, lub w celu zakończenia Robót znajdujących się w trakcie cyklu technologicznego, którego przerwanie spowoduje ich degradacje lub konieczność rozbiórki tych Robót, oraz</w:t>
      </w:r>
    </w:p>
    <w:p w14:paraId="2AD63B19" w14:textId="77777777" w:rsidR="00803903" w:rsidRPr="00782599" w:rsidRDefault="007470EE" w:rsidP="00CA650E">
      <w:pPr>
        <w:pStyle w:val="Teksttreci0"/>
        <w:numPr>
          <w:ilvl w:val="0"/>
          <w:numId w:val="52"/>
        </w:numPr>
        <w:tabs>
          <w:tab w:val="left" w:pos="1083"/>
        </w:tabs>
        <w:spacing w:after="0"/>
        <w:ind w:left="1100" w:hanging="720"/>
        <w:jc w:val="both"/>
        <w:rPr>
          <w:rFonts w:ascii="Times New Roman" w:hAnsi="Times New Roman" w:cs="Times New Roman"/>
        </w:rPr>
      </w:pPr>
      <w:bookmarkStart w:id="960" w:name="bookmark808"/>
      <w:bookmarkEnd w:id="960"/>
      <w:r w:rsidRPr="00782599">
        <w:rPr>
          <w:rFonts w:ascii="Times New Roman" w:hAnsi="Times New Roman" w:cs="Times New Roman"/>
        </w:rPr>
        <w:t>przekaże Dokumenty Wykonawcy, Urządzenia, Materiały i inne prace za które Wykonawca otrzymał płatność oraz inną, sporządzoną przez niego lub na jego rzecz, Dokumentację Projektową, najpóźniej w terminie wskazanym przez Inżyniera lub Zamawiającego, oraz</w:t>
      </w:r>
    </w:p>
    <w:p w14:paraId="77A5F423" w14:textId="77777777" w:rsidR="00803903" w:rsidRPr="00782599" w:rsidRDefault="007470EE" w:rsidP="00CA650E">
      <w:pPr>
        <w:pStyle w:val="Teksttreci0"/>
        <w:numPr>
          <w:ilvl w:val="0"/>
          <w:numId w:val="52"/>
        </w:numPr>
        <w:tabs>
          <w:tab w:val="left" w:pos="1083"/>
        </w:tabs>
        <w:spacing w:after="0"/>
        <w:ind w:left="1100" w:hanging="720"/>
        <w:jc w:val="both"/>
        <w:rPr>
          <w:rFonts w:ascii="Times New Roman" w:hAnsi="Times New Roman" w:cs="Times New Roman"/>
        </w:rPr>
      </w:pPr>
      <w:bookmarkStart w:id="961" w:name="bookmark809"/>
      <w:bookmarkEnd w:id="961"/>
      <w:r w:rsidRPr="00782599">
        <w:rPr>
          <w:rFonts w:ascii="Times New Roman" w:hAnsi="Times New Roman" w:cs="Times New Roman"/>
        </w:rPr>
        <w:t>przekaże wszelką dokumentację należącą do Zamawiającego, najpóźniej w terminie wskazanym przez Inżyniera lub Zamawiającego, oraz</w:t>
      </w:r>
    </w:p>
    <w:p w14:paraId="3493DC8D" w14:textId="77777777" w:rsidR="00803903" w:rsidRPr="00782599" w:rsidRDefault="007470EE" w:rsidP="00CA650E">
      <w:pPr>
        <w:pStyle w:val="Teksttreci0"/>
        <w:numPr>
          <w:ilvl w:val="0"/>
          <w:numId w:val="52"/>
        </w:numPr>
        <w:tabs>
          <w:tab w:val="left" w:pos="1083"/>
        </w:tabs>
        <w:spacing w:after="0"/>
        <w:ind w:left="1100" w:hanging="720"/>
        <w:jc w:val="both"/>
        <w:rPr>
          <w:rFonts w:ascii="Times New Roman" w:hAnsi="Times New Roman" w:cs="Times New Roman"/>
        </w:rPr>
      </w:pPr>
      <w:bookmarkStart w:id="962" w:name="bookmark810"/>
      <w:bookmarkEnd w:id="962"/>
      <w:r w:rsidRPr="00782599">
        <w:rPr>
          <w:rFonts w:ascii="Times New Roman" w:hAnsi="Times New Roman" w:cs="Times New Roman"/>
        </w:rPr>
        <w:t>usunie wszystkie inne Dobra z Placu Budowy, oprócz tego co jest konieczne dla bezpieczeństwa i zabezpieczenia wykonanych Robót i opuści Plac Budowy, najpóźniej w terminie wskazanym przez Inżyniera lub Zamawiającego; jeżeli inne Dobra nie zostaną usunięte w ciągu 14 dni od upływu terminu wskazanego przez Inżyniera lub Zamawiającego to Zamawiający będzie uprawniony do usunięcia z Placu Budowy wszystkich tych innych Dóbr na koszt i ryzyko Wykonawcy, oraz</w:t>
      </w:r>
    </w:p>
    <w:p w14:paraId="2780CE30" w14:textId="77777777" w:rsidR="00803903" w:rsidRPr="00782599" w:rsidRDefault="007470EE" w:rsidP="00CA650E">
      <w:pPr>
        <w:pStyle w:val="Teksttreci0"/>
        <w:numPr>
          <w:ilvl w:val="0"/>
          <w:numId w:val="52"/>
        </w:numPr>
        <w:tabs>
          <w:tab w:val="left" w:pos="1083"/>
        </w:tabs>
        <w:spacing w:after="320"/>
        <w:ind w:left="1100" w:hanging="720"/>
        <w:jc w:val="both"/>
        <w:rPr>
          <w:rFonts w:ascii="Times New Roman" w:hAnsi="Times New Roman" w:cs="Times New Roman"/>
        </w:rPr>
      </w:pPr>
      <w:bookmarkStart w:id="963" w:name="bookmark811"/>
      <w:bookmarkEnd w:id="963"/>
      <w:r w:rsidRPr="00782599">
        <w:rPr>
          <w:rFonts w:ascii="Times New Roman" w:hAnsi="Times New Roman" w:cs="Times New Roman"/>
        </w:rPr>
        <w:t>dokona rozliczenia i ureguluje wszystkie wymagalne płatności względem Podwykonawców i dalszych Podwykonawców.</w:t>
      </w:r>
    </w:p>
    <w:p w14:paraId="1372CD6C" w14:textId="77777777" w:rsidR="00803903" w:rsidRPr="00782599" w:rsidRDefault="007470EE" w:rsidP="00A85839">
      <w:pPr>
        <w:pStyle w:val="Nagwek40"/>
        <w:keepNext/>
        <w:keepLines/>
        <w:jc w:val="both"/>
        <w:rPr>
          <w:rFonts w:ascii="Times New Roman" w:hAnsi="Times New Roman" w:cs="Times New Roman"/>
        </w:rPr>
      </w:pPr>
      <w:bookmarkStart w:id="964" w:name="bookmark812"/>
      <w:bookmarkStart w:id="965" w:name="bookmark813"/>
      <w:bookmarkStart w:id="966" w:name="bookmark814"/>
      <w:r w:rsidRPr="00782599">
        <w:rPr>
          <w:rFonts w:ascii="Times New Roman" w:hAnsi="Times New Roman" w:cs="Times New Roman"/>
        </w:rPr>
        <w:t>Subklauzula 16.4 Płatność przy odstąpieniu</w:t>
      </w:r>
      <w:bookmarkEnd w:id="964"/>
      <w:bookmarkEnd w:id="965"/>
      <w:bookmarkEnd w:id="966"/>
    </w:p>
    <w:p w14:paraId="363F74BD"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16.4 i zastąpiono ją następującą treścią:</w:t>
      </w:r>
    </w:p>
    <w:p w14:paraId="56D0A3A8" w14:textId="0ABDE008" w:rsidR="00E05AF8" w:rsidRPr="00782599" w:rsidRDefault="007470EE" w:rsidP="005013C8">
      <w:pPr>
        <w:pStyle w:val="Teksttreci0"/>
        <w:tabs>
          <w:tab w:val="left" w:pos="5731"/>
        </w:tabs>
        <w:spacing w:after="240"/>
        <w:jc w:val="both"/>
        <w:rPr>
          <w:rFonts w:ascii="Times New Roman" w:hAnsi="Times New Roman" w:cs="Times New Roman"/>
        </w:rPr>
      </w:pPr>
      <w:r w:rsidRPr="00782599">
        <w:rPr>
          <w:rFonts w:ascii="Times New Roman" w:hAnsi="Times New Roman" w:cs="Times New Roman"/>
        </w:rPr>
        <w:t>Po skutecznym odstąpieniu według Subklauzuli 16.2</w:t>
      </w:r>
      <w:r w:rsidRPr="00782599">
        <w:rPr>
          <w:rFonts w:ascii="Times New Roman" w:hAnsi="Times New Roman" w:cs="Times New Roman"/>
          <w:i/>
          <w:iCs/>
        </w:rPr>
        <w:t>[Odstąpienie przez Wykonawcę]</w:t>
      </w:r>
      <w:r w:rsidR="00E05AF8">
        <w:rPr>
          <w:rFonts w:ascii="Times New Roman" w:hAnsi="Times New Roman" w:cs="Times New Roman"/>
        </w:rPr>
        <w:t xml:space="preserve"> </w:t>
      </w:r>
      <w:r w:rsidRPr="00782599">
        <w:rPr>
          <w:rFonts w:ascii="Times New Roman" w:hAnsi="Times New Roman" w:cs="Times New Roman"/>
        </w:rPr>
        <w:t xml:space="preserve">Zamawiający zapłaci Wykonawcy zgodnie z Subklauzulą 19.6. </w:t>
      </w:r>
      <w:r w:rsidRPr="00782599">
        <w:rPr>
          <w:rFonts w:ascii="Times New Roman" w:hAnsi="Times New Roman" w:cs="Times New Roman"/>
          <w:i/>
          <w:iCs/>
        </w:rPr>
        <w:t>[Odstąpienie według uznania, płatność i zwolnienie],</w:t>
      </w:r>
      <w:r w:rsidRPr="00782599">
        <w:rPr>
          <w:rFonts w:ascii="Times New Roman" w:hAnsi="Times New Roman" w:cs="Times New Roman"/>
        </w:rPr>
        <w:t xml:space="preserve"> a następnie zwróci Wykonawcy Zabezpieczenie Należytego Wykonania.</w:t>
      </w:r>
    </w:p>
    <w:p w14:paraId="51A2D9E1" w14:textId="77777777" w:rsidR="00803903" w:rsidRPr="00782599" w:rsidRDefault="007470EE" w:rsidP="00A85839">
      <w:pPr>
        <w:pStyle w:val="Nagwek31"/>
        <w:keepNext/>
        <w:keepLines/>
        <w:spacing w:after="240"/>
        <w:jc w:val="both"/>
        <w:rPr>
          <w:rFonts w:ascii="Times New Roman" w:hAnsi="Times New Roman" w:cs="Times New Roman"/>
        </w:rPr>
      </w:pPr>
      <w:bookmarkStart w:id="967" w:name="bookmark815"/>
      <w:bookmarkStart w:id="968" w:name="bookmark816"/>
      <w:bookmarkStart w:id="969" w:name="bookmark817"/>
      <w:r w:rsidRPr="00782599">
        <w:rPr>
          <w:rFonts w:ascii="Times New Roman" w:hAnsi="Times New Roman" w:cs="Times New Roman"/>
        </w:rPr>
        <w:t>Klauzula 17 Ryzyko i odpowiedzialność</w:t>
      </w:r>
      <w:bookmarkEnd w:id="967"/>
      <w:bookmarkEnd w:id="968"/>
      <w:bookmarkEnd w:id="969"/>
    </w:p>
    <w:p w14:paraId="6F8D6587"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970" w:name="bookmark818"/>
      <w:bookmarkStart w:id="971" w:name="bookmark819"/>
      <w:bookmarkStart w:id="972" w:name="bookmark820"/>
      <w:r w:rsidRPr="00782599">
        <w:rPr>
          <w:rFonts w:ascii="Times New Roman" w:hAnsi="Times New Roman" w:cs="Times New Roman"/>
        </w:rPr>
        <w:t>Subklauzula 17.4 Skutki zagrożeń stanowiących ryzyko Zamawiającego</w:t>
      </w:r>
      <w:bookmarkEnd w:id="970"/>
      <w:bookmarkEnd w:id="971"/>
      <w:bookmarkEnd w:id="972"/>
    </w:p>
    <w:p w14:paraId="1E7CCF4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17.4 wprowadza się następujące zmiany:</w:t>
      </w:r>
    </w:p>
    <w:p w14:paraId="3527909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podpunkcie (b) Subklauzuli 17.4 skreśla się wyrazy „rozsądny zysk odniesiony do Kosztu.” i w to miejsce wpisuje się następującą treść: „zysk w wysokości 3% tego Kosztu.”.</w:t>
      </w:r>
    </w:p>
    <w:p w14:paraId="49E379A7"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973" w:name="bookmark821"/>
      <w:bookmarkStart w:id="974" w:name="bookmark822"/>
      <w:bookmarkStart w:id="975" w:name="bookmark823"/>
      <w:r w:rsidRPr="00782599">
        <w:rPr>
          <w:rFonts w:ascii="Times New Roman" w:hAnsi="Times New Roman" w:cs="Times New Roman"/>
        </w:rPr>
        <w:t>Subklauzula 17.6 Ograniczenie odpowiedzialności</w:t>
      </w:r>
      <w:bookmarkEnd w:id="973"/>
      <w:bookmarkEnd w:id="974"/>
      <w:bookmarkEnd w:id="975"/>
    </w:p>
    <w:p w14:paraId="36BED25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17.6 jako niemającą zastosowania w niniejszych Warunkach Kontraktu.</w:t>
      </w:r>
    </w:p>
    <w:p w14:paraId="5198F354" w14:textId="77777777" w:rsidR="00803903" w:rsidRPr="00782599" w:rsidRDefault="007470EE" w:rsidP="00A85839">
      <w:pPr>
        <w:pStyle w:val="Nagwek31"/>
        <w:keepNext/>
        <w:keepLines/>
        <w:spacing w:after="240"/>
        <w:jc w:val="both"/>
        <w:rPr>
          <w:rFonts w:ascii="Times New Roman" w:hAnsi="Times New Roman" w:cs="Times New Roman"/>
        </w:rPr>
      </w:pPr>
      <w:bookmarkStart w:id="976" w:name="bookmark824"/>
      <w:bookmarkStart w:id="977" w:name="bookmark825"/>
      <w:bookmarkStart w:id="978" w:name="bookmark826"/>
      <w:commentRangeStart w:id="979"/>
      <w:r w:rsidRPr="00782599">
        <w:rPr>
          <w:rFonts w:ascii="Times New Roman" w:hAnsi="Times New Roman" w:cs="Times New Roman"/>
        </w:rPr>
        <w:t>Klauzula 18 Ubezpieczenie</w:t>
      </w:r>
      <w:bookmarkEnd w:id="976"/>
      <w:bookmarkEnd w:id="977"/>
      <w:bookmarkEnd w:id="978"/>
      <w:commentRangeEnd w:id="979"/>
      <w:r w:rsidR="00F32112">
        <w:rPr>
          <w:rStyle w:val="Odwoaniedokomentarza"/>
          <w:rFonts w:ascii="Courier New" w:eastAsia="Courier New" w:hAnsi="Courier New" w:cs="Courier New"/>
          <w:b w:val="0"/>
          <w:bCs w:val="0"/>
          <w:u w:val="none"/>
        </w:rPr>
        <w:commentReference w:id="979"/>
      </w:r>
    </w:p>
    <w:p w14:paraId="73BBCA89" w14:textId="77777777" w:rsidR="00803903" w:rsidRPr="00782599" w:rsidRDefault="007470EE" w:rsidP="00A85839">
      <w:pPr>
        <w:pStyle w:val="Nagwek40"/>
        <w:keepNext/>
        <w:keepLines/>
        <w:spacing w:after="100"/>
        <w:jc w:val="both"/>
        <w:rPr>
          <w:rFonts w:ascii="Times New Roman" w:hAnsi="Times New Roman" w:cs="Times New Roman"/>
        </w:rPr>
      </w:pPr>
      <w:bookmarkStart w:id="980" w:name="bookmark827"/>
      <w:bookmarkStart w:id="981" w:name="bookmark828"/>
      <w:bookmarkStart w:id="982" w:name="bookmark829"/>
      <w:r w:rsidRPr="00782599">
        <w:rPr>
          <w:rFonts w:ascii="Times New Roman" w:hAnsi="Times New Roman" w:cs="Times New Roman"/>
        </w:rPr>
        <w:t>Subklauzula 18.1 Ogólne wymagania w odniesieniu do ubezpieczeń</w:t>
      </w:r>
      <w:bookmarkEnd w:id="980"/>
      <w:bookmarkEnd w:id="981"/>
      <w:bookmarkEnd w:id="982"/>
    </w:p>
    <w:p w14:paraId="0655CEA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18.1 wprowadza się następujące zmiany:</w:t>
      </w:r>
    </w:p>
    <w:p w14:paraId="24E4967C"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W Subklauzuli 18.1 skreśla się dwa ostatnie zdania drugiego akapitu.</w:t>
      </w:r>
    </w:p>
    <w:p w14:paraId="706DDC06" w14:textId="77777777" w:rsidR="00803903" w:rsidRPr="00782599" w:rsidRDefault="007470EE" w:rsidP="00A85839">
      <w:pPr>
        <w:pStyle w:val="Nagwek40"/>
        <w:keepNext/>
        <w:keepLines/>
        <w:spacing w:after="100"/>
        <w:jc w:val="both"/>
        <w:rPr>
          <w:rFonts w:ascii="Times New Roman" w:hAnsi="Times New Roman" w:cs="Times New Roman"/>
        </w:rPr>
      </w:pPr>
      <w:bookmarkStart w:id="983" w:name="bookmark830"/>
      <w:bookmarkStart w:id="984" w:name="bookmark831"/>
      <w:bookmarkStart w:id="985" w:name="bookmark832"/>
      <w:r w:rsidRPr="00782599">
        <w:rPr>
          <w:rFonts w:ascii="Times New Roman" w:hAnsi="Times New Roman" w:cs="Times New Roman"/>
        </w:rPr>
        <w:t>Subklauzula 18.2 Ubezpieczenie Robót i Sprzętu Wykonawcy</w:t>
      </w:r>
      <w:bookmarkEnd w:id="983"/>
      <w:bookmarkEnd w:id="984"/>
      <w:bookmarkEnd w:id="985"/>
    </w:p>
    <w:p w14:paraId="419ECF3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18.2 wprowadza się następujące zmiany:</w:t>
      </w:r>
    </w:p>
    <w:p w14:paraId="048110C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18.2 usunięto całą treść pierwszego zdania pierwszego akapitu i zastąpiono ją następującą treścią:</w:t>
      </w:r>
    </w:p>
    <w:p w14:paraId="666D964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Ubezpieczonymi na podstawnie niniejszej Subklauzuli będą: Zamawiający, Wykonawca, Podwykonawcy oraz dalsi Podwykonawcy zatrudnieni przy realizacji ubezpieczonego Kontraktu - o ile wartość wykonywanych przez nich robót została ujęta w wartości ubezpieczanego Kontraktu.</w:t>
      </w:r>
    </w:p>
    <w:p w14:paraId="152B28E4" w14:textId="42E41021"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zobowiązany jest ubezpieczyć Roboty, Urządzenia, Materiały i Dokumenty Wykonawcy na sumę nie niższą od Zaakceptowanej Kwoty Kontraktowej</w:t>
      </w:r>
      <w:r w:rsidR="0031595E">
        <w:rPr>
          <w:rFonts w:ascii="Times New Roman" w:hAnsi="Times New Roman" w:cs="Times New Roman"/>
        </w:rPr>
        <w:t xml:space="preserve"> (brutto)</w:t>
      </w:r>
      <w:r w:rsidRPr="00782599">
        <w:rPr>
          <w:rFonts w:ascii="Times New Roman" w:hAnsi="Times New Roman" w:cs="Times New Roman"/>
        </w:rPr>
        <w:t>. Przedmiotem ubezpieczenia będzie również Sprzęt Wykonawcy (sprzęt, wyposażenie i zaplecza budowy) wykorzystywany przy realizacji Kontraktu.</w:t>
      </w:r>
    </w:p>
    <w:p w14:paraId="33CC796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Dodatkowo w całym okresie wymagalności ubezpieczenia limit na koszty rozbiórki, usunięcia pozostałości po szkodzie i honoraria konsultantów nie będzie niższy niż w wysokości określonej w dokumencie Dane Kontraktowe.</w:t>
      </w:r>
    </w:p>
    <w:p w14:paraId="465A8F0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początku drugiego akapitu Subklauzuli 18.2 wpisuje się następującą treść:</w:t>
      </w:r>
    </w:p>
    <w:p w14:paraId="1B2DF03D"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Strona ubezpieczająca przedłuży to ubezpieczenie, przed dniem wystawienia Świadectwa Przejęcia, do daty wystawienia Świadectwa Wykonania. W całym okresie wymagalności ubezpieczenia suma ubezpieczenia nie może być niższa od pełnego kosztu odtworzenia Robót, Urządzeń, Materiałów i Dokumentów Wykonawcy. Limit na koszty usunięcia pozostałości po szkodzie nie będzie w tym okresie niższy niż określony w dokumencie Dane Kontraktowe.</w:t>
      </w:r>
    </w:p>
    <w:p w14:paraId="4C660ED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drugiego akapitu Subklauzuli 18.2 dodaje się zdanie o następującej treści:</w:t>
      </w:r>
    </w:p>
    <w:p w14:paraId="0253BD7A"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przypadku nie przedłużenia przez Wykonawcę ubezpieczenia Zamawiający jest uprawniony do ubezpieczenia Robót, Urządzeń, Materiałów i Dokumentów Wykonawcy na koszt Wykonawcy po uprzednim, pisemnym wezwaniu go do przedłużenia ubezpieczenia w terminie 7 dni od dnia otrzymania wezwania i przekazania Zamawiającemu w tym terminie potwierdzenia ubezpieczenia.</w:t>
      </w:r>
    </w:p>
    <w:p w14:paraId="6198985B" w14:textId="77777777" w:rsidR="00803903" w:rsidRPr="00782599" w:rsidRDefault="007470EE" w:rsidP="00A85839">
      <w:pPr>
        <w:pStyle w:val="Nagwek40"/>
        <w:keepNext/>
        <w:keepLines/>
        <w:jc w:val="both"/>
        <w:rPr>
          <w:rFonts w:ascii="Times New Roman" w:hAnsi="Times New Roman" w:cs="Times New Roman"/>
        </w:rPr>
      </w:pPr>
      <w:bookmarkStart w:id="986" w:name="bookmark833"/>
      <w:bookmarkStart w:id="987" w:name="bookmark834"/>
      <w:bookmarkStart w:id="988" w:name="bookmark835"/>
      <w:r w:rsidRPr="00782599">
        <w:rPr>
          <w:rFonts w:ascii="Times New Roman" w:hAnsi="Times New Roman" w:cs="Times New Roman"/>
        </w:rPr>
        <w:t>Subklauzula 18.3 Ubezpieczenie od zranienia osób i uszkodzenia własności</w:t>
      </w:r>
      <w:bookmarkEnd w:id="986"/>
      <w:bookmarkEnd w:id="987"/>
      <w:bookmarkEnd w:id="988"/>
    </w:p>
    <w:p w14:paraId="3619CD41" w14:textId="77777777"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W Subklauzuli 18.3 wprowadza się następujące zmiany:</w:t>
      </w:r>
    </w:p>
    <w:p w14:paraId="16E3FA3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pierwszego akapitu Subklauzuli 18.3 dodaje się następującą treść:</w:t>
      </w:r>
    </w:p>
    <w:p w14:paraId="43024A3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Ubezpieczonymi na podstawnie niniejszej Subklauzuli będą Zamawiający, Wykonawca (w przypadku Konsorcjum wszyscy członkowie Konsorcjum), Podwykonawcy oraz dalsi Podwykonawcy zatrudnieni przy realizacji ubezpieczonego Kontraktu - o ile wartość wykonywanych przez nich robót została ujęta w wartości ubezpieczanego Kontraktu.</w:t>
      </w:r>
    </w:p>
    <w:p w14:paraId="49E6426D"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Przedmiotem ubezpieczenia będzie odpowiedzialność cywilna ubezpieczonych z tytułu czynów niedozwolonych (odpowiedzialność deliktowa) oraz niewykonania lub nienależytego wykonania zobowiązania (odpowiedzialność kontraktowa), jak również odpowiedzialność cywilna za szkody wyrządzone przez produkt bądź wykonaną usługę. Odpowiedzialność ubezpieczyciela obejmie szkody powstałe w okresie ubezpieczenia i zgłoszone przed upływem terminu przedawnienia (trigger loss occurance). Określona w polisie działalność zgłoszona do ubezpieczenia będzie adekwatna do przedmiotu Umowy.</w:t>
      </w:r>
    </w:p>
    <w:p w14:paraId="218F21A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Umowa ubezpieczenia zakresem ochrony obejmie szkody na osobie i szkody rzeczowe (zarówno w postaci poniesionych strat, jak i utraconych korzyści) oraz czyste straty finansowe, powstałe w okresie ubezpieczenia. Zakres ubezpieczenia będzie uzupełniony o szkody wyrządzone wzajemnie pomiędzy ubezpieczonymi.</w:t>
      </w:r>
    </w:p>
    <w:p w14:paraId="0B0A8CD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Ubezpieczenie zostanie zawarte i przedłużane będzie przez Wykonawcę przez cały okres obowiązywania Umowy, nie krócej niż do czasu uzyskania Świadectwa Wykonania. Wykonawca ubezpieczy przedmiot ubezpieczenia według niniejszej Subklauzuli na sumę gwarancyjną w wysokości określonej w dokumencie Dane Kontraktowe. Miejscem ubezpieczenia będzie terytorium RP.</w:t>
      </w:r>
    </w:p>
    <w:p w14:paraId="2EC8C12F"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Franszyza lub udział własny będą ustalone w wysokości nie wyższej niż wskazana w dokumencie Dane Kontraktowe, z zastrzeżeniem braku franszyzy i udziałów własnych w odniesieniu do szkód osobowych. W przypadku wprowadzenia franszyzy lub udziałów własnych Wykonawca jest zobowiązany pokryć roszczenia lub szkody do wysokości wprowadzonej franszyzy lub udziału własnego z zastrzeżeniem, że nie dotyczy to sytuacji, w których za wyrządzoną szkodę odpowiedzialność będzie ponosił Zamawiający.</w:t>
      </w:r>
    </w:p>
    <w:p w14:paraId="66A7F5B3"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Usunięto całą treść drugiego akapitu Subklauzuli 18.3 i zastąpiono ją następującą treścią</w:t>
      </w:r>
      <w:r w:rsidRPr="00782599">
        <w:rPr>
          <w:rFonts w:ascii="Times New Roman" w:hAnsi="Times New Roman" w:cs="Times New Roman"/>
          <w:b/>
          <w:bCs/>
        </w:rPr>
        <w:t>:</w:t>
      </w:r>
    </w:p>
    <w:p w14:paraId="5489B4C2" w14:textId="77777777" w:rsidR="00803903" w:rsidRPr="00782599" w:rsidRDefault="007470EE" w:rsidP="005013C8">
      <w:pPr>
        <w:pStyle w:val="Teksttreci0"/>
        <w:spacing w:after="280"/>
        <w:jc w:val="both"/>
        <w:rPr>
          <w:rFonts w:ascii="Times New Roman" w:hAnsi="Times New Roman" w:cs="Times New Roman"/>
        </w:rPr>
      </w:pPr>
      <w:r w:rsidRPr="00782599">
        <w:rPr>
          <w:rFonts w:ascii="Times New Roman" w:hAnsi="Times New Roman" w:cs="Times New Roman"/>
        </w:rPr>
        <w:t>Ubezpieczenie to będzie dokonane przy limitach na jedno wydarzenie i na wszystkie wydarzenia, nie niższych niż limity podane w dokumencie Dane Kontraktowe. W całym okresie wymagalności ubezpieczeń limity te nie mogą być niższe od tych określonych w dokumencie Dane Kontraktowe.</w:t>
      </w:r>
    </w:p>
    <w:p w14:paraId="41E8636C" w14:textId="77777777" w:rsidR="00803903" w:rsidRPr="00167627" w:rsidRDefault="007470EE" w:rsidP="00A85839">
      <w:pPr>
        <w:pStyle w:val="Nagwek40"/>
        <w:keepNext/>
        <w:keepLines/>
        <w:spacing w:after="100"/>
        <w:jc w:val="both"/>
        <w:rPr>
          <w:rFonts w:ascii="Times New Roman" w:hAnsi="Times New Roman" w:cs="Times New Roman"/>
          <w:strike/>
        </w:rPr>
      </w:pPr>
      <w:bookmarkStart w:id="989" w:name="bookmark836"/>
      <w:bookmarkStart w:id="990" w:name="bookmark837"/>
      <w:bookmarkStart w:id="991" w:name="bookmark838"/>
      <w:r w:rsidRPr="00167627">
        <w:rPr>
          <w:rFonts w:ascii="Times New Roman" w:hAnsi="Times New Roman" w:cs="Times New Roman"/>
          <w:strike/>
        </w:rPr>
        <w:t>Dodana Subklauzula 18.5 Ubezpieczenie od skutków błędów projektowych</w:t>
      </w:r>
      <w:bookmarkEnd w:id="989"/>
      <w:bookmarkEnd w:id="990"/>
      <w:bookmarkEnd w:id="991"/>
    </w:p>
    <w:p w14:paraId="0B3B0420" w14:textId="77777777" w:rsidR="00803903" w:rsidRPr="00167627" w:rsidRDefault="007470EE" w:rsidP="00A85839">
      <w:pPr>
        <w:pStyle w:val="Teksttreci0"/>
        <w:spacing w:after="0"/>
        <w:jc w:val="both"/>
        <w:rPr>
          <w:rFonts w:ascii="Times New Roman" w:hAnsi="Times New Roman" w:cs="Times New Roman"/>
          <w:strike/>
        </w:rPr>
      </w:pPr>
      <w:r w:rsidRPr="00167627">
        <w:rPr>
          <w:rFonts w:ascii="Times New Roman" w:hAnsi="Times New Roman" w:cs="Times New Roman"/>
          <w:strike/>
        </w:rPr>
        <w:t>Wykonawca jest zobowiązany dokonać ubezpieczenia, które obejmie ryzyka Zamawiającego z tytułu błędów projektowych w Dokumentach Wykonawcy.</w:t>
      </w:r>
    </w:p>
    <w:p w14:paraId="7219E396" w14:textId="77777777" w:rsidR="00803903" w:rsidRPr="00167627" w:rsidRDefault="007470EE" w:rsidP="00A85839">
      <w:pPr>
        <w:pStyle w:val="Teksttreci0"/>
        <w:spacing w:after="0"/>
        <w:jc w:val="both"/>
        <w:rPr>
          <w:rFonts w:ascii="Times New Roman" w:hAnsi="Times New Roman" w:cs="Times New Roman"/>
          <w:strike/>
        </w:rPr>
      </w:pPr>
      <w:r w:rsidRPr="00167627">
        <w:rPr>
          <w:rFonts w:ascii="Times New Roman" w:hAnsi="Times New Roman" w:cs="Times New Roman"/>
          <w:strike/>
        </w:rPr>
        <w:t>Wysokość takiego ubezpieczenia nie będzie niższa niż kwota podana w dokumencie Dane Kontraktowe.</w:t>
      </w:r>
    </w:p>
    <w:p w14:paraId="663CF8E3" w14:textId="77777777" w:rsidR="00803903" w:rsidRPr="00167627" w:rsidRDefault="007470EE" w:rsidP="00A85839">
      <w:pPr>
        <w:pStyle w:val="Teksttreci0"/>
        <w:jc w:val="both"/>
        <w:rPr>
          <w:rFonts w:ascii="Times New Roman" w:hAnsi="Times New Roman" w:cs="Times New Roman"/>
          <w:strike/>
        </w:rPr>
      </w:pPr>
      <w:r w:rsidRPr="00167627">
        <w:rPr>
          <w:rFonts w:ascii="Times New Roman" w:hAnsi="Times New Roman" w:cs="Times New Roman"/>
          <w:strike/>
        </w:rPr>
        <w:t>Wykonawca utrzyma to ubezpieczenie, jako w pełni obowiązujące i ważne do dnia wystawienia Świadectwa Wykonania.</w:t>
      </w:r>
    </w:p>
    <w:p w14:paraId="4C24FEFF" w14:textId="77777777" w:rsidR="00803903" w:rsidRPr="00167627" w:rsidRDefault="007470EE" w:rsidP="005013C8">
      <w:pPr>
        <w:pStyle w:val="Teksttreci0"/>
        <w:spacing w:after="240"/>
        <w:jc w:val="both"/>
        <w:rPr>
          <w:rFonts w:ascii="Times New Roman" w:hAnsi="Times New Roman" w:cs="Times New Roman"/>
          <w:strike/>
        </w:rPr>
      </w:pPr>
      <w:r w:rsidRPr="00167627">
        <w:rPr>
          <w:rFonts w:ascii="Times New Roman" w:hAnsi="Times New Roman" w:cs="Times New Roman"/>
          <w:strike/>
        </w:rPr>
        <w:t>Żadna polisa ubezpieczeniowa przewidziana dla tego Kontraktu nie może zawierać wyłączenia odpowiedzialności za straty, szkody lub przywrócenie stanu poprzedniego wskutek błędów lub pominięć projektowych.</w:t>
      </w:r>
    </w:p>
    <w:p w14:paraId="42575102" w14:textId="77777777" w:rsidR="00803903" w:rsidRPr="00782599" w:rsidRDefault="007470EE" w:rsidP="00A85839">
      <w:pPr>
        <w:pStyle w:val="Nagwek31"/>
        <w:keepNext/>
        <w:keepLines/>
        <w:spacing w:after="240"/>
        <w:jc w:val="both"/>
        <w:rPr>
          <w:rFonts w:ascii="Times New Roman" w:hAnsi="Times New Roman" w:cs="Times New Roman"/>
        </w:rPr>
      </w:pPr>
      <w:bookmarkStart w:id="992" w:name="bookmark839"/>
      <w:bookmarkStart w:id="993" w:name="bookmark840"/>
      <w:bookmarkStart w:id="994" w:name="bookmark841"/>
      <w:r w:rsidRPr="00782599">
        <w:rPr>
          <w:rFonts w:ascii="Times New Roman" w:hAnsi="Times New Roman" w:cs="Times New Roman"/>
        </w:rPr>
        <w:t>Klauzula 19 Siła Wyższa</w:t>
      </w:r>
      <w:bookmarkEnd w:id="992"/>
      <w:bookmarkEnd w:id="993"/>
      <w:bookmarkEnd w:id="994"/>
    </w:p>
    <w:p w14:paraId="2ACB816F" w14:textId="77777777" w:rsidR="00803903" w:rsidRPr="00782599" w:rsidRDefault="007470EE" w:rsidP="00A85839">
      <w:pPr>
        <w:pStyle w:val="Nagwek40"/>
        <w:keepNext/>
        <w:keepLines/>
        <w:spacing w:after="100"/>
        <w:jc w:val="both"/>
        <w:rPr>
          <w:rFonts w:ascii="Times New Roman" w:hAnsi="Times New Roman" w:cs="Times New Roman"/>
        </w:rPr>
      </w:pPr>
      <w:bookmarkStart w:id="995" w:name="bookmark842"/>
      <w:bookmarkStart w:id="996" w:name="bookmark843"/>
      <w:bookmarkStart w:id="997" w:name="bookmark844"/>
      <w:r w:rsidRPr="00782599">
        <w:rPr>
          <w:rFonts w:ascii="Times New Roman" w:hAnsi="Times New Roman" w:cs="Times New Roman"/>
        </w:rPr>
        <w:t>Subklauzula 19.6 Odstąpienie według uznania, płatność i zwolnienie</w:t>
      </w:r>
      <w:bookmarkEnd w:id="995"/>
      <w:bookmarkEnd w:id="996"/>
      <w:bookmarkEnd w:id="997"/>
    </w:p>
    <w:p w14:paraId="5C3152A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19.6 i zastąpiono ją następującą treścią:</w:t>
      </w:r>
    </w:p>
    <w:p w14:paraId="6B3C5D2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Jeżeli realizacja wszystkich zasadniczo Robót w toku, uniemożliwiona jest nieprzerwanie jednorazowo przez 84 dni z powodu Siły Wyższej, o której powiadomiono drugą Stronę według Subklauzuli 19.2 </w:t>
      </w:r>
      <w:r w:rsidRPr="00782599">
        <w:rPr>
          <w:rFonts w:ascii="Times New Roman" w:hAnsi="Times New Roman" w:cs="Times New Roman"/>
          <w:i/>
          <w:iCs/>
        </w:rPr>
        <w:t>[Powiadomienie o Sile Wyższej],</w:t>
      </w:r>
      <w:r w:rsidRPr="00782599">
        <w:rPr>
          <w:rFonts w:ascii="Times New Roman" w:hAnsi="Times New Roman" w:cs="Times New Roman"/>
        </w:rPr>
        <w:t xml:space="preserve"> lub w wielu okresach dających razem więcej niż 140 dni z powodu tej samej Siły Wyższej, o której powiadomiono drugą Stronę, to wtedy każda ze Stron może odstąpić od Kontraktu w terminie 56 dni od dnia powstania okoliczności uzasadniającej odstąpienie, jednak nie później niż do 365 dnia od upływu Czasu na Ukończenie. W tym przypadku po odstąpieniu od Kontraktu, Wykonawca będzie postępował zgodnie z Subklauzulą 16.3 </w:t>
      </w:r>
      <w:r w:rsidRPr="00782599">
        <w:rPr>
          <w:rFonts w:ascii="Times New Roman" w:hAnsi="Times New Roman" w:cs="Times New Roman"/>
          <w:i/>
          <w:iCs/>
        </w:rPr>
        <w:t>[Zaprzestanie pracy i usunięcie Sprzętu Wykonawcy],</w:t>
      </w:r>
    </w:p>
    <w:p w14:paraId="05CF945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takim odstąpieniu Inżynier określi wartość wykonanej pracy i wystawi Świadectwo Płatności, które będzie obejmować:</w:t>
      </w:r>
    </w:p>
    <w:p w14:paraId="077B87EF" w14:textId="77777777" w:rsidR="00803903" w:rsidRPr="00782599" w:rsidRDefault="007470EE" w:rsidP="00CA650E">
      <w:pPr>
        <w:pStyle w:val="Teksttreci0"/>
        <w:numPr>
          <w:ilvl w:val="0"/>
          <w:numId w:val="53"/>
        </w:numPr>
        <w:tabs>
          <w:tab w:val="left" w:pos="538"/>
        </w:tabs>
        <w:spacing w:after="0"/>
        <w:jc w:val="both"/>
        <w:rPr>
          <w:rFonts w:ascii="Times New Roman" w:hAnsi="Times New Roman" w:cs="Times New Roman"/>
        </w:rPr>
      </w:pPr>
      <w:bookmarkStart w:id="998" w:name="bookmark845"/>
      <w:bookmarkEnd w:id="998"/>
      <w:r w:rsidRPr="00782599">
        <w:rPr>
          <w:rFonts w:ascii="Times New Roman" w:hAnsi="Times New Roman" w:cs="Times New Roman"/>
        </w:rPr>
        <w:t>kwoty płatne za jakąkolwiek wykonaną pracę, za którą cena podana jest w Kontrakcie;</w:t>
      </w:r>
    </w:p>
    <w:p w14:paraId="291A8EA1" w14:textId="77777777" w:rsidR="00803903" w:rsidRPr="00782599" w:rsidRDefault="007470EE" w:rsidP="00CA650E">
      <w:pPr>
        <w:pStyle w:val="Teksttreci0"/>
        <w:numPr>
          <w:ilvl w:val="0"/>
          <w:numId w:val="53"/>
        </w:numPr>
        <w:tabs>
          <w:tab w:val="left" w:pos="538"/>
        </w:tabs>
        <w:spacing w:after="0"/>
        <w:ind w:left="600" w:hanging="600"/>
        <w:jc w:val="both"/>
        <w:rPr>
          <w:rFonts w:ascii="Times New Roman" w:hAnsi="Times New Roman" w:cs="Times New Roman"/>
        </w:rPr>
      </w:pPr>
      <w:bookmarkStart w:id="999" w:name="bookmark846"/>
      <w:bookmarkEnd w:id="999"/>
      <w:r w:rsidRPr="00782599">
        <w:rPr>
          <w:rFonts w:ascii="Times New Roman" w:hAnsi="Times New Roman" w:cs="Times New Roman"/>
        </w:rPr>
        <w:t>Koszt zamówionych dla Robót, Urządzeń i Materiałów, które zostały dostarczone Wykonawcy lub których dostawę Wykonawca zobowiązany jest przyjąć: te Urządzenia i Materiały staną się (wraz ze związanym z nimi ryzykiem) własnością Zamawiającego po zapłaceniu za nie przez Zamawiającego, a Wykonawca pozostawi je do dyspozycji Zamawiającego;</w:t>
      </w:r>
    </w:p>
    <w:p w14:paraId="7ADE6FCE" w14:textId="77777777" w:rsidR="00803903" w:rsidRPr="00782599" w:rsidRDefault="007470EE" w:rsidP="00CA650E">
      <w:pPr>
        <w:pStyle w:val="Teksttreci0"/>
        <w:numPr>
          <w:ilvl w:val="0"/>
          <w:numId w:val="53"/>
        </w:numPr>
        <w:tabs>
          <w:tab w:val="left" w:pos="538"/>
        </w:tabs>
        <w:spacing w:after="0"/>
        <w:ind w:left="600" w:hanging="600"/>
        <w:jc w:val="both"/>
        <w:rPr>
          <w:rFonts w:ascii="Times New Roman" w:hAnsi="Times New Roman" w:cs="Times New Roman"/>
        </w:rPr>
      </w:pPr>
      <w:bookmarkStart w:id="1000" w:name="bookmark847"/>
      <w:bookmarkEnd w:id="1000"/>
      <w:r w:rsidRPr="00782599">
        <w:rPr>
          <w:rFonts w:ascii="Times New Roman" w:hAnsi="Times New Roman" w:cs="Times New Roman"/>
        </w:rPr>
        <w:t>Jakikolwiek inny koszt lub zobowiązanie, które w tych okolicznościach zostało w sposób rozsądny przyjęte na siebie przez Wykonawcę w przewidywaniu ukończenia Robót;</w:t>
      </w:r>
    </w:p>
    <w:p w14:paraId="42743051" w14:textId="77777777" w:rsidR="00803903" w:rsidRPr="00782599" w:rsidRDefault="007470EE" w:rsidP="00CA650E">
      <w:pPr>
        <w:pStyle w:val="Teksttreci0"/>
        <w:numPr>
          <w:ilvl w:val="0"/>
          <w:numId w:val="53"/>
        </w:numPr>
        <w:tabs>
          <w:tab w:val="left" w:pos="538"/>
        </w:tabs>
        <w:spacing w:after="240"/>
        <w:jc w:val="both"/>
        <w:rPr>
          <w:rFonts w:ascii="Times New Roman" w:hAnsi="Times New Roman" w:cs="Times New Roman"/>
        </w:rPr>
      </w:pPr>
      <w:bookmarkStart w:id="1001" w:name="bookmark848"/>
      <w:bookmarkEnd w:id="1001"/>
      <w:r w:rsidRPr="00782599">
        <w:rPr>
          <w:rFonts w:ascii="Times New Roman" w:hAnsi="Times New Roman" w:cs="Times New Roman"/>
        </w:rPr>
        <w:t>Koszt usunięcia Robót Tymczasowych i Sprzętu Wykonawcy z Placu Budowy.</w:t>
      </w:r>
    </w:p>
    <w:p w14:paraId="7E6E5E47" w14:textId="77777777" w:rsidR="00803903" w:rsidRPr="00782599" w:rsidRDefault="007470EE" w:rsidP="00A85839">
      <w:pPr>
        <w:pStyle w:val="Nagwek31"/>
        <w:keepNext/>
        <w:keepLines/>
        <w:spacing w:after="240"/>
        <w:jc w:val="both"/>
        <w:rPr>
          <w:rFonts w:ascii="Times New Roman" w:hAnsi="Times New Roman" w:cs="Times New Roman"/>
        </w:rPr>
      </w:pPr>
      <w:bookmarkStart w:id="1002" w:name="bookmark849"/>
      <w:bookmarkStart w:id="1003" w:name="bookmark850"/>
      <w:bookmarkStart w:id="1004" w:name="bookmark851"/>
      <w:r w:rsidRPr="00782599">
        <w:rPr>
          <w:rFonts w:ascii="Times New Roman" w:hAnsi="Times New Roman" w:cs="Times New Roman"/>
        </w:rPr>
        <w:t>Klauzula 20 Roszczenia, spory i arbitraż</w:t>
      </w:r>
      <w:bookmarkEnd w:id="1002"/>
      <w:bookmarkEnd w:id="1003"/>
      <w:bookmarkEnd w:id="1004"/>
    </w:p>
    <w:p w14:paraId="6B23B53D" w14:textId="1D266E04" w:rsidR="00803903" w:rsidRDefault="007470EE" w:rsidP="00A85839">
      <w:pPr>
        <w:pStyle w:val="Nagwek40"/>
        <w:keepNext/>
        <w:keepLines/>
        <w:spacing w:after="100"/>
        <w:jc w:val="both"/>
        <w:rPr>
          <w:rFonts w:ascii="Times New Roman" w:hAnsi="Times New Roman" w:cs="Times New Roman"/>
        </w:rPr>
      </w:pPr>
      <w:bookmarkStart w:id="1005" w:name="bookmark852"/>
      <w:bookmarkStart w:id="1006" w:name="bookmark853"/>
      <w:bookmarkStart w:id="1007" w:name="bookmark854"/>
      <w:r w:rsidRPr="00782599">
        <w:rPr>
          <w:rFonts w:ascii="Times New Roman" w:hAnsi="Times New Roman" w:cs="Times New Roman"/>
        </w:rPr>
        <w:t>Subklauzula 20.1 Roszczenia Wykonawcy</w:t>
      </w:r>
      <w:bookmarkEnd w:id="1005"/>
      <w:bookmarkEnd w:id="1006"/>
      <w:bookmarkEnd w:id="1007"/>
    </w:p>
    <w:p w14:paraId="5C4B5DA8" w14:textId="277FDC8B" w:rsidR="00350B0E" w:rsidRPr="00507D88" w:rsidRDefault="00350B0E" w:rsidP="005013C8">
      <w:pPr>
        <w:pStyle w:val="Nagwek40"/>
        <w:keepNext/>
        <w:keepLines/>
        <w:spacing w:after="240"/>
        <w:jc w:val="both"/>
        <w:rPr>
          <w:rFonts w:ascii="Times New Roman" w:hAnsi="Times New Roman" w:cs="Times New Roman"/>
          <w:b w:val="0"/>
          <w:bCs w:val="0"/>
        </w:rPr>
      </w:pPr>
      <w:r w:rsidRPr="00507D88">
        <w:rPr>
          <w:rFonts w:ascii="Times New Roman" w:hAnsi="Times New Roman" w:cs="Times New Roman"/>
          <w:b w:val="0"/>
          <w:bCs w:val="0"/>
        </w:rPr>
        <w:t xml:space="preserve">W przedostatnim akapicie rozpoczynającym się od słów „Inżynier winien....” po słowach  „zgodnie z klauzulą 3.5 [Ustalenia]” dodaje się „i z klauzulą 13.3 [Procedura  wprowadzania Zmian]”.  </w:t>
      </w:r>
    </w:p>
    <w:p w14:paraId="1A0E3C75" w14:textId="77777777" w:rsidR="00803903" w:rsidRPr="00782599" w:rsidRDefault="007470EE" w:rsidP="00A85839">
      <w:pPr>
        <w:pStyle w:val="Nagwek40"/>
        <w:keepNext/>
        <w:keepLines/>
        <w:spacing w:after="100"/>
        <w:jc w:val="both"/>
        <w:rPr>
          <w:rFonts w:ascii="Times New Roman" w:hAnsi="Times New Roman" w:cs="Times New Roman"/>
        </w:rPr>
      </w:pPr>
      <w:bookmarkStart w:id="1008" w:name="bookmark855"/>
      <w:bookmarkStart w:id="1009" w:name="bookmark856"/>
      <w:bookmarkStart w:id="1010" w:name="bookmark857"/>
      <w:bookmarkStart w:id="1011" w:name="bookmark858"/>
      <w:bookmarkStart w:id="1012" w:name="bookmark859"/>
      <w:bookmarkStart w:id="1013" w:name="bookmark860"/>
      <w:bookmarkStart w:id="1014" w:name="bookmark861"/>
      <w:bookmarkStart w:id="1015" w:name="bookmark862"/>
      <w:bookmarkStart w:id="1016" w:name="bookmark863"/>
      <w:bookmarkStart w:id="1017" w:name="bookmark864"/>
      <w:bookmarkStart w:id="1018" w:name="bookmark865"/>
      <w:bookmarkStart w:id="1019" w:name="bookmark866"/>
      <w:bookmarkStart w:id="1020" w:name="bookmark867"/>
      <w:bookmarkStart w:id="1021" w:name="bookmark868"/>
      <w:bookmarkStart w:id="1022" w:name="bookmark869"/>
      <w:bookmarkEnd w:id="1008"/>
      <w:bookmarkEnd w:id="1009"/>
      <w:bookmarkEnd w:id="1010"/>
      <w:bookmarkEnd w:id="1011"/>
      <w:bookmarkEnd w:id="1012"/>
      <w:bookmarkEnd w:id="1013"/>
      <w:bookmarkEnd w:id="1014"/>
      <w:bookmarkEnd w:id="1015"/>
      <w:bookmarkEnd w:id="1016"/>
      <w:bookmarkEnd w:id="1017"/>
      <w:bookmarkEnd w:id="1018"/>
      <w:bookmarkEnd w:id="1019"/>
      <w:r w:rsidRPr="00782599">
        <w:rPr>
          <w:rFonts w:ascii="Times New Roman" w:hAnsi="Times New Roman" w:cs="Times New Roman"/>
        </w:rPr>
        <w:t>Subklauzula 20.2 Wyznaczenie komisji rozjemstwa w sporach</w:t>
      </w:r>
      <w:bookmarkEnd w:id="1020"/>
      <w:bookmarkEnd w:id="1021"/>
      <w:bookmarkEnd w:id="1022"/>
    </w:p>
    <w:p w14:paraId="2F32110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20.2 jako niemającą zastosowania w niniejszych Warunkach Kontraktu.</w:t>
      </w:r>
    </w:p>
    <w:p w14:paraId="2EC4CA35" w14:textId="77777777" w:rsidR="00803903" w:rsidRPr="00782599" w:rsidRDefault="007470EE" w:rsidP="00A85839">
      <w:pPr>
        <w:pStyle w:val="Nagwek40"/>
        <w:keepNext/>
        <w:keepLines/>
        <w:spacing w:after="100" w:line="209" w:lineRule="auto"/>
        <w:jc w:val="both"/>
        <w:rPr>
          <w:rFonts w:ascii="Times New Roman" w:hAnsi="Times New Roman" w:cs="Times New Roman"/>
        </w:rPr>
      </w:pPr>
      <w:bookmarkStart w:id="1023" w:name="bookmark870"/>
      <w:bookmarkStart w:id="1024" w:name="bookmark871"/>
      <w:bookmarkStart w:id="1025" w:name="bookmark872"/>
      <w:r w:rsidRPr="00782599">
        <w:rPr>
          <w:rFonts w:ascii="Times New Roman" w:hAnsi="Times New Roman" w:cs="Times New Roman"/>
        </w:rPr>
        <w:t>Subklauzula 20.3 Niepowodzenie uzgodnienia składu komisji rozjemstwa w sporach</w:t>
      </w:r>
      <w:bookmarkEnd w:id="1023"/>
      <w:bookmarkEnd w:id="1024"/>
      <w:bookmarkEnd w:id="1025"/>
    </w:p>
    <w:p w14:paraId="4E8E2CB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20.3 jako niemającą zastosowania w niniejszych Warunkach Kontraktu.</w:t>
      </w:r>
    </w:p>
    <w:p w14:paraId="3F56640A" w14:textId="77777777" w:rsidR="00803903" w:rsidRPr="00782599" w:rsidRDefault="007470EE" w:rsidP="00A85839">
      <w:pPr>
        <w:pStyle w:val="Nagwek40"/>
        <w:keepNext/>
        <w:keepLines/>
        <w:spacing w:after="100"/>
        <w:jc w:val="both"/>
        <w:rPr>
          <w:rFonts w:ascii="Times New Roman" w:hAnsi="Times New Roman" w:cs="Times New Roman"/>
        </w:rPr>
      </w:pPr>
      <w:bookmarkStart w:id="1026" w:name="bookmark873"/>
      <w:bookmarkStart w:id="1027" w:name="bookmark874"/>
      <w:bookmarkStart w:id="1028" w:name="bookmark875"/>
      <w:r w:rsidRPr="00782599">
        <w:rPr>
          <w:rFonts w:ascii="Times New Roman" w:hAnsi="Times New Roman" w:cs="Times New Roman"/>
        </w:rPr>
        <w:t>Subklauzula 20.4 Uzyskanie decyzji komisji rozjemstwa w sporach</w:t>
      </w:r>
      <w:bookmarkEnd w:id="1026"/>
      <w:bookmarkEnd w:id="1027"/>
      <w:bookmarkEnd w:id="1028"/>
    </w:p>
    <w:p w14:paraId="70489B43"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20.4 jako niemającą zastosowania w niniejszych Warunkach Kontraktu.</w:t>
      </w:r>
    </w:p>
    <w:p w14:paraId="2C794C0E" w14:textId="77777777" w:rsidR="00803903" w:rsidRPr="00782599" w:rsidRDefault="007470EE" w:rsidP="00A85839">
      <w:pPr>
        <w:pStyle w:val="Nagwek40"/>
        <w:keepNext/>
        <w:keepLines/>
        <w:spacing w:after="100" w:line="211" w:lineRule="auto"/>
        <w:jc w:val="both"/>
        <w:rPr>
          <w:rFonts w:ascii="Times New Roman" w:hAnsi="Times New Roman" w:cs="Times New Roman"/>
        </w:rPr>
      </w:pPr>
      <w:bookmarkStart w:id="1029" w:name="bookmark876"/>
      <w:bookmarkStart w:id="1030" w:name="bookmark877"/>
      <w:bookmarkStart w:id="1031" w:name="bookmark878"/>
      <w:r w:rsidRPr="00782599">
        <w:rPr>
          <w:rFonts w:ascii="Times New Roman" w:hAnsi="Times New Roman" w:cs="Times New Roman"/>
        </w:rPr>
        <w:t>Subklauzula 20.5 Załatwienie polubowne</w:t>
      </w:r>
      <w:bookmarkEnd w:id="1029"/>
      <w:bookmarkEnd w:id="1030"/>
      <w:bookmarkEnd w:id="1031"/>
    </w:p>
    <w:p w14:paraId="44679286"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20.5 jako niemającą zastosowania w niniejszych Warunkach Kontraktu.</w:t>
      </w:r>
    </w:p>
    <w:p w14:paraId="546CE590" w14:textId="77777777" w:rsidR="00803903" w:rsidRPr="00782599" w:rsidRDefault="007470EE" w:rsidP="00A85839">
      <w:pPr>
        <w:pStyle w:val="Nagwek40"/>
        <w:keepNext/>
        <w:keepLines/>
        <w:spacing w:after="100" w:line="211" w:lineRule="auto"/>
        <w:jc w:val="both"/>
        <w:rPr>
          <w:rFonts w:ascii="Times New Roman" w:hAnsi="Times New Roman" w:cs="Times New Roman"/>
        </w:rPr>
      </w:pPr>
      <w:bookmarkStart w:id="1032" w:name="bookmark879"/>
      <w:bookmarkStart w:id="1033" w:name="bookmark880"/>
      <w:bookmarkStart w:id="1034" w:name="bookmark881"/>
      <w:r w:rsidRPr="00782599">
        <w:rPr>
          <w:rFonts w:ascii="Times New Roman" w:hAnsi="Times New Roman" w:cs="Times New Roman"/>
        </w:rPr>
        <w:t>Subklauzula 20.6 Arbitraż</w:t>
      </w:r>
      <w:bookmarkEnd w:id="1032"/>
      <w:bookmarkEnd w:id="1033"/>
      <w:bookmarkEnd w:id="1034"/>
    </w:p>
    <w:p w14:paraId="70AF98B4" w14:textId="77777777" w:rsidR="00803903" w:rsidRPr="00782599" w:rsidRDefault="007470EE" w:rsidP="00A85839">
      <w:pPr>
        <w:pStyle w:val="Teksttreci0"/>
        <w:spacing w:after="220"/>
        <w:jc w:val="both"/>
        <w:rPr>
          <w:rFonts w:ascii="Times New Roman" w:hAnsi="Times New Roman" w:cs="Times New Roman"/>
        </w:rPr>
      </w:pPr>
      <w:r w:rsidRPr="00782599">
        <w:rPr>
          <w:rFonts w:ascii="Times New Roman" w:hAnsi="Times New Roman" w:cs="Times New Roman"/>
          <w:i/>
          <w:iCs/>
        </w:rPr>
        <w:t>Usunięto dotychczasowy nagłówek Subklauzuli 20.6 w brzmieniu „Arbitraż” i zastąpiono go następującym: „Subklauzula 20.6 Rozstrzyganie sporów".</w:t>
      </w:r>
    </w:p>
    <w:p w14:paraId="1B8237F7" w14:textId="77777777" w:rsidR="00803903" w:rsidRPr="00782599" w:rsidRDefault="007470EE" w:rsidP="00A85839">
      <w:pPr>
        <w:pStyle w:val="Nagwek40"/>
        <w:keepNext/>
        <w:keepLines/>
        <w:spacing w:after="100" w:line="211" w:lineRule="auto"/>
        <w:jc w:val="both"/>
        <w:rPr>
          <w:rFonts w:ascii="Times New Roman" w:hAnsi="Times New Roman" w:cs="Times New Roman"/>
        </w:rPr>
      </w:pPr>
      <w:bookmarkStart w:id="1035" w:name="bookmark882"/>
      <w:bookmarkStart w:id="1036" w:name="bookmark883"/>
      <w:bookmarkStart w:id="1037" w:name="bookmark884"/>
      <w:r w:rsidRPr="00782599">
        <w:rPr>
          <w:rFonts w:ascii="Times New Roman" w:hAnsi="Times New Roman" w:cs="Times New Roman"/>
        </w:rPr>
        <w:t>Subklauzula 20.6 Rozstrzyganie sporów</w:t>
      </w:r>
      <w:bookmarkEnd w:id="1035"/>
      <w:bookmarkEnd w:id="1036"/>
      <w:bookmarkEnd w:id="1037"/>
    </w:p>
    <w:p w14:paraId="6DA9BAE5" w14:textId="77777777" w:rsidR="00803903" w:rsidRPr="00782599" w:rsidRDefault="007470EE" w:rsidP="00A85839">
      <w:pPr>
        <w:pStyle w:val="Teksttreci0"/>
        <w:spacing w:after="220" w:line="230" w:lineRule="auto"/>
        <w:jc w:val="both"/>
        <w:rPr>
          <w:rFonts w:ascii="Times New Roman" w:hAnsi="Times New Roman" w:cs="Times New Roman"/>
        </w:rPr>
      </w:pPr>
      <w:r w:rsidRPr="00782599">
        <w:rPr>
          <w:rFonts w:ascii="Times New Roman" w:hAnsi="Times New Roman" w:cs="Times New Roman"/>
        </w:rPr>
        <w:t>Usunięto całą treść Subklauzuli 20.6 i zastąpiono ją następującą treścią:</w:t>
      </w:r>
    </w:p>
    <w:p w14:paraId="2373DDED" w14:textId="2619F953" w:rsidR="00803903" w:rsidRPr="00782599" w:rsidRDefault="007470EE" w:rsidP="00CA650E">
      <w:pPr>
        <w:pStyle w:val="Teksttreci0"/>
        <w:numPr>
          <w:ilvl w:val="0"/>
          <w:numId w:val="54"/>
        </w:numPr>
        <w:tabs>
          <w:tab w:val="left" w:pos="336"/>
        </w:tabs>
        <w:spacing w:after="220" w:line="230" w:lineRule="auto"/>
        <w:jc w:val="both"/>
        <w:rPr>
          <w:rFonts w:ascii="Times New Roman" w:hAnsi="Times New Roman" w:cs="Times New Roman"/>
        </w:rPr>
      </w:pPr>
      <w:bookmarkStart w:id="1038" w:name="bookmark885"/>
      <w:bookmarkEnd w:id="1038"/>
      <w:r w:rsidRPr="00782599">
        <w:rPr>
          <w:rFonts w:ascii="Times New Roman" w:hAnsi="Times New Roman" w:cs="Times New Roman"/>
        </w:rPr>
        <w:t>Wszelkie spory wynikające z Umowy lub pozostające w związku z Umową będą rozstrzygane przez sąd powszechny właściwy miejscowo dla siedziby Zamawiającego</w:t>
      </w:r>
      <w:r w:rsidR="00CD7935">
        <w:rPr>
          <w:rFonts w:ascii="Times New Roman" w:hAnsi="Times New Roman" w:cs="Times New Roman"/>
        </w:rPr>
        <w:t xml:space="preserve">. </w:t>
      </w:r>
    </w:p>
    <w:p w14:paraId="2F1594F5" w14:textId="77777777" w:rsidR="00803903" w:rsidRPr="00782599" w:rsidRDefault="007470EE" w:rsidP="00CA650E">
      <w:pPr>
        <w:pStyle w:val="Teksttreci0"/>
        <w:numPr>
          <w:ilvl w:val="0"/>
          <w:numId w:val="54"/>
        </w:numPr>
        <w:tabs>
          <w:tab w:val="left" w:pos="338"/>
        </w:tabs>
        <w:spacing w:after="240" w:line="228" w:lineRule="auto"/>
        <w:jc w:val="both"/>
        <w:rPr>
          <w:rFonts w:ascii="Times New Roman" w:hAnsi="Times New Roman" w:cs="Times New Roman"/>
        </w:rPr>
      </w:pPr>
      <w:bookmarkStart w:id="1039" w:name="bookmark886"/>
      <w:bookmarkEnd w:id="1039"/>
      <w:r w:rsidRPr="00782599">
        <w:rPr>
          <w:rFonts w:ascii="Times New Roman" w:hAnsi="Times New Roman" w:cs="Times New Roman"/>
        </w:rPr>
        <w:t>W przypadku zaistnienia pomiędzy Stronami sporu, wynikającego z Umowy lub pozostającego w związku z Umową, Strony mogą podjąć próbę jego rozwiązania poprzez złożenie wniosku o przeprowadzenie mediacji lub innego polubownego rozwiązania sporu do Sądu Polubownego przy Prokuratorii Generalnej Rzeczypospolitej Polskiej, wybranego mediatora albo osoby prowadzącej inne polubowne rozwiązanie sporu.</w:t>
      </w:r>
    </w:p>
    <w:p w14:paraId="6A0035E5" w14:textId="77777777" w:rsidR="00803903" w:rsidRPr="00782599" w:rsidRDefault="007470EE" w:rsidP="00A85839">
      <w:pPr>
        <w:pStyle w:val="Nagwek40"/>
        <w:keepNext/>
        <w:keepLines/>
        <w:spacing w:after="100" w:line="209" w:lineRule="auto"/>
        <w:jc w:val="both"/>
        <w:rPr>
          <w:rFonts w:ascii="Times New Roman" w:hAnsi="Times New Roman" w:cs="Times New Roman"/>
        </w:rPr>
      </w:pPr>
      <w:bookmarkStart w:id="1040" w:name="bookmark887"/>
      <w:bookmarkStart w:id="1041" w:name="bookmark888"/>
      <w:bookmarkStart w:id="1042" w:name="bookmark889"/>
      <w:r w:rsidRPr="00782599">
        <w:rPr>
          <w:rFonts w:ascii="Times New Roman" w:hAnsi="Times New Roman" w:cs="Times New Roman"/>
        </w:rPr>
        <w:t>Subklauzula 20.7 Niezastosowanie się do decyzji komisji rozjemstwa w sporach</w:t>
      </w:r>
      <w:bookmarkEnd w:id="1040"/>
      <w:bookmarkEnd w:id="1041"/>
      <w:bookmarkEnd w:id="1042"/>
    </w:p>
    <w:p w14:paraId="2520898E"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20.7 jako niemającą zastosowania w niniejszych Warunkach Kontraktu.</w:t>
      </w:r>
    </w:p>
    <w:p w14:paraId="6C49CD9F"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1043" w:name="bookmark890"/>
      <w:bookmarkStart w:id="1044" w:name="bookmark891"/>
      <w:bookmarkStart w:id="1045" w:name="bookmark892"/>
      <w:r w:rsidRPr="00782599">
        <w:rPr>
          <w:rFonts w:ascii="Times New Roman" w:hAnsi="Times New Roman" w:cs="Times New Roman"/>
        </w:rPr>
        <w:t>Subklauzula 20.8 Zakończenie działania komisji rozjemstwa w sporach</w:t>
      </w:r>
      <w:bookmarkEnd w:id="1043"/>
      <w:bookmarkEnd w:id="1044"/>
      <w:bookmarkEnd w:id="1045"/>
    </w:p>
    <w:p w14:paraId="66624013"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i/>
          <w:iCs/>
        </w:rPr>
        <w:t>Usunięto całą treść Subklauzuli 20.8 jako niemającą zastosowania w niniejszych Warunkach Kontraktu.</w:t>
      </w:r>
    </w:p>
    <w:p w14:paraId="624107B8" w14:textId="77777777" w:rsidR="00803903" w:rsidRPr="00782599" w:rsidRDefault="007470EE" w:rsidP="00A85839">
      <w:pPr>
        <w:pStyle w:val="Nagwek31"/>
        <w:keepNext/>
        <w:keepLines/>
        <w:spacing w:after="220"/>
        <w:jc w:val="both"/>
        <w:rPr>
          <w:rFonts w:ascii="Times New Roman" w:hAnsi="Times New Roman" w:cs="Times New Roman"/>
        </w:rPr>
      </w:pPr>
      <w:bookmarkStart w:id="1046" w:name="bookmark893"/>
      <w:bookmarkStart w:id="1047" w:name="bookmark894"/>
      <w:bookmarkStart w:id="1048" w:name="bookmark895"/>
      <w:r w:rsidRPr="00782599">
        <w:rPr>
          <w:rFonts w:ascii="Times New Roman" w:hAnsi="Times New Roman" w:cs="Times New Roman"/>
          <w:u w:val="none"/>
        </w:rPr>
        <w:t>Załącznik</w:t>
      </w:r>
      <w:bookmarkEnd w:id="1046"/>
      <w:bookmarkEnd w:id="1047"/>
      <w:bookmarkEnd w:id="1048"/>
    </w:p>
    <w:p w14:paraId="73D2107B"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1049" w:name="bookmark896"/>
      <w:bookmarkStart w:id="1050" w:name="bookmark897"/>
      <w:bookmarkStart w:id="1051" w:name="bookmark898"/>
      <w:r w:rsidRPr="00782599">
        <w:rPr>
          <w:rFonts w:ascii="Times New Roman" w:hAnsi="Times New Roman" w:cs="Times New Roman"/>
        </w:rPr>
        <w:t>Ogólne Warunki Umowy o Rozjemstwie w Sporach</w:t>
      </w:r>
      <w:bookmarkEnd w:id="1049"/>
      <w:bookmarkEnd w:id="1050"/>
      <w:bookmarkEnd w:id="1051"/>
    </w:p>
    <w:p w14:paraId="5CCF3B70"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Ogólne Warunki Umowy o Rozjemstwie w Sporach nie mają zastosowania w niniejszych Warunkach Kontraktu.</w:t>
      </w:r>
    </w:p>
    <w:p w14:paraId="1528222A"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1052" w:name="bookmark899"/>
      <w:bookmarkStart w:id="1053" w:name="bookmark900"/>
      <w:bookmarkStart w:id="1054" w:name="bookmark901"/>
      <w:r w:rsidRPr="00782599">
        <w:rPr>
          <w:rFonts w:ascii="Times New Roman" w:hAnsi="Times New Roman" w:cs="Times New Roman"/>
        </w:rPr>
        <w:t>Aneks REGUŁY PROCEDURALNE</w:t>
      </w:r>
      <w:bookmarkEnd w:id="1052"/>
      <w:bookmarkEnd w:id="1053"/>
      <w:bookmarkEnd w:id="1054"/>
    </w:p>
    <w:p w14:paraId="3FB35D01" w14:textId="77777777" w:rsidR="00803903" w:rsidRPr="00782599" w:rsidRDefault="007470EE" w:rsidP="00A85839">
      <w:pPr>
        <w:pStyle w:val="Teksttreci0"/>
        <w:spacing w:after="220"/>
        <w:jc w:val="both"/>
        <w:rPr>
          <w:rFonts w:ascii="Times New Roman" w:hAnsi="Times New Roman" w:cs="Times New Roman"/>
        </w:rPr>
      </w:pPr>
      <w:r w:rsidRPr="00782599">
        <w:rPr>
          <w:rFonts w:ascii="Times New Roman" w:hAnsi="Times New Roman" w:cs="Times New Roman"/>
          <w:i/>
          <w:iCs/>
        </w:rPr>
        <w:t>Aneks REGUŁY PROCEDURALNE nie mają zastosowania w niniejszych Warunkach Kontraktu.</w:t>
      </w:r>
    </w:p>
    <w:p w14:paraId="59C35837" w14:textId="09C86717" w:rsidR="00803903" w:rsidRPr="00782599" w:rsidRDefault="00803903" w:rsidP="00507D88">
      <w:pPr>
        <w:pStyle w:val="Teksttreci0"/>
        <w:jc w:val="both"/>
        <w:rPr>
          <w:rFonts w:ascii="Times New Roman" w:hAnsi="Times New Roman" w:cs="Times New Roman"/>
        </w:rPr>
      </w:pPr>
    </w:p>
    <w:sectPr w:rsidR="00803903" w:rsidRPr="00782599" w:rsidSect="007E1131">
      <w:headerReference w:type="default" r:id="rId36"/>
      <w:pgSz w:w="11900" w:h="16840"/>
      <w:pgMar w:top="2026" w:right="701" w:bottom="1676" w:left="1224" w:header="567" w:footer="283"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0" w:author="Jastrząbek, Monika" w:date="2022-03-01T11:58:00Z" w:initials="JM">
    <w:p w14:paraId="6402EA8F" w14:textId="04366130" w:rsidR="00F32112" w:rsidRDefault="00F32112">
      <w:pPr>
        <w:pStyle w:val="Tekstkomentarza"/>
      </w:pPr>
      <w:r>
        <w:rPr>
          <w:rStyle w:val="Odwoaniedokomentarza"/>
        </w:rPr>
        <w:annotationRef/>
      </w:r>
      <w:r>
        <w:t>Do ustalenia z brokerem Zamawiającego 18.1- 18.3</w:t>
      </w:r>
    </w:p>
  </w:comment>
  <w:comment w:id="108" w:author="Jastrząbek, Monika" w:date="2022-03-01T11:59:00Z" w:initials="JM">
    <w:p w14:paraId="6B7E0B7B" w14:textId="461AF0A2" w:rsidR="00F32112" w:rsidRDefault="00F32112">
      <w:pPr>
        <w:pStyle w:val="Tekstkomentarza"/>
      </w:pPr>
      <w:r>
        <w:rPr>
          <w:rStyle w:val="Odwoaniedokomentarza"/>
        </w:rPr>
        <w:annotationRef/>
      </w:r>
      <w:r>
        <w:t>Do ustalenia z brokerem Zamawiającego 18.1- 18.3</w:t>
      </w:r>
    </w:p>
  </w:comment>
  <w:comment w:id="122" w:author="Jastrząbek, Monika" w:date="2022-03-01T11:59:00Z" w:initials="JM">
    <w:p w14:paraId="128E496D" w14:textId="59857573" w:rsidR="00F32112" w:rsidRDefault="00F32112">
      <w:pPr>
        <w:pStyle w:val="Tekstkomentarza"/>
      </w:pPr>
      <w:r>
        <w:rPr>
          <w:rStyle w:val="Odwoaniedokomentarza"/>
        </w:rPr>
        <w:annotationRef/>
      </w:r>
      <w:r>
        <w:t>Do ustalenia z brokerem Zamawiającego 18.1- 18.3</w:t>
      </w:r>
    </w:p>
  </w:comment>
  <w:comment w:id="135" w:author="Jastrząbek, Monika" w:date="2022-03-01T11:59:00Z" w:initials="JM">
    <w:p w14:paraId="6FF7B363" w14:textId="68ED4B17" w:rsidR="00F32112" w:rsidRDefault="00F32112">
      <w:pPr>
        <w:pStyle w:val="Tekstkomentarza"/>
      </w:pPr>
      <w:r>
        <w:rPr>
          <w:rStyle w:val="Odwoaniedokomentarza"/>
        </w:rPr>
        <w:annotationRef/>
      </w:r>
      <w:r>
        <w:t>Do ustalenia z brokerem Zamawiającego 18.1- 18.3</w:t>
      </w:r>
    </w:p>
  </w:comment>
  <w:comment w:id="152" w:author="Jastrząbek, Monika" w:date="2022-03-01T12:00:00Z" w:initials="JM">
    <w:p w14:paraId="7266AA49" w14:textId="758F69D4" w:rsidR="00F32112" w:rsidRDefault="00F32112">
      <w:pPr>
        <w:pStyle w:val="Tekstkomentarza"/>
      </w:pPr>
      <w:r>
        <w:rPr>
          <w:rStyle w:val="Odwoaniedokomentarza"/>
        </w:rPr>
        <w:annotationRef/>
      </w:r>
      <w:r>
        <w:t>Do ustalenia z brokerem Zamawiającego 18.1- 18.3</w:t>
      </w:r>
    </w:p>
  </w:comment>
  <w:comment w:id="979" w:author="Jastrząbek, Monika" w:date="2022-03-01T11:58:00Z" w:initials="JM">
    <w:p w14:paraId="3F7AF56C" w14:textId="10DCF501" w:rsidR="00F32112" w:rsidRDefault="00F32112">
      <w:pPr>
        <w:pStyle w:val="Tekstkomentarza"/>
      </w:pPr>
      <w:r>
        <w:rPr>
          <w:rStyle w:val="Odwoaniedokomentarza"/>
        </w:rPr>
        <w:annotationRef/>
      </w:r>
      <w:r>
        <w:t xml:space="preserve">Do ustalenia z brokerem Zamawiającego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02EA8F" w15:done="0"/>
  <w15:commentEx w15:paraId="6B7E0B7B" w15:done="0"/>
  <w15:commentEx w15:paraId="128E496D" w15:done="0"/>
  <w15:commentEx w15:paraId="6FF7B363" w15:done="0"/>
  <w15:commentEx w15:paraId="7266AA49" w15:done="0"/>
  <w15:commentEx w15:paraId="3F7AF5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8901" w16cex:dateUtc="2022-03-01T10:58:00Z"/>
  <w16cex:commentExtensible w16cex:durableId="25C88926" w16cex:dateUtc="2022-03-01T10:59:00Z"/>
  <w16cex:commentExtensible w16cex:durableId="25C88931" w16cex:dateUtc="2022-03-01T10:59:00Z"/>
  <w16cex:commentExtensible w16cex:durableId="25C8893D" w16cex:dateUtc="2022-03-01T10:59:00Z"/>
  <w16cex:commentExtensible w16cex:durableId="25C88947" w16cex:dateUtc="2022-03-01T11:00:00Z"/>
  <w16cex:commentExtensible w16cex:durableId="25C888CC" w16cex:dateUtc="2022-03-01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2EA8F" w16cid:durableId="25C88901"/>
  <w16cid:commentId w16cid:paraId="6B7E0B7B" w16cid:durableId="25C88926"/>
  <w16cid:commentId w16cid:paraId="128E496D" w16cid:durableId="25C88931"/>
  <w16cid:commentId w16cid:paraId="6FF7B363" w16cid:durableId="25C8893D"/>
  <w16cid:commentId w16cid:paraId="7266AA49" w16cid:durableId="25C88947"/>
  <w16cid:commentId w16cid:paraId="3F7AF56C" w16cid:durableId="25C888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52FF5" w14:textId="77777777" w:rsidR="001C5209" w:rsidRDefault="001C5209">
      <w:r>
        <w:separator/>
      </w:r>
    </w:p>
  </w:endnote>
  <w:endnote w:type="continuationSeparator" w:id="0">
    <w:p w14:paraId="56AEE09F" w14:textId="77777777" w:rsidR="001C5209" w:rsidRDefault="001C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9961" w14:textId="77777777" w:rsidR="004D2940" w:rsidRDefault="004D29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69BD" w14:textId="7FCC99AA" w:rsidR="007C496A" w:rsidRPr="00F16FAD" w:rsidRDefault="007C496A" w:rsidP="007E1131">
    <w:pPr>
      <w:widowControl/>
      <w:spacing w:before="60" w:after="160"/>
      <w:jc w:val="center"/>
      <w:rPr>
        <w:rFonts w:ascii="Times New Roman" w:eastAsia="Times New Roman" w:hAnsi="Times New Roman" w:cs="Times New Roman"/>
        <w:b/>
        <w:color w:val="auto"/>
        <w:sz w:val="20"/>
        <w:szCs w:val="20"/>
        <w:lang w:bidi="ar-SA"/>
      </w:rPr>
    </w:pPr>
    <w:r w:rsidRPr="00F16FAD">
      <w:rPr>
        <w:rFonts w:ascii="Times New Roman" w:eastAsia="Times New Roman" w:hAnsi="Times New Roman" w:cs="Times New Roman"/>
        <w:b/>
        <w:color w:val="auto"/>
        <w:sz w:val="20"/>
        <w:szCs w:val="20"/>
        <w:lang w:bidi="ar-SA"/>
      </w:rPr>
      <w:t>Projekt: „Sprawny i przyjazny środowisku dostęp do infrastruktury portu w Świnoujściu- etap I” POIS.03.02.00-00-0079/19/-00</w:t>
    </w:r>
  </w:p>
  <w:p w14:paraId="34CEC66C" w14:textId="510878A3" w:rsidR="007C496A" w:rsidRPr="007E1131" w:rsidRDefault="007C496A" w:rsidP="007E1131">
    <w:pPr>
      <w:widowControl/>
      <w:spacing w:before="60" w:after="160"/>
      <w:rPr>
        <w:rFonts w:ascii="Times New Roman" w:eastAsia="Times New Roman" w:hAnsi="Times New Roman" w:cs="Times New Roman"/>
        <w:b/>
        <w:i/>
        <w:iCs/>
        <w:color w:val="auto"/>
        <w:sz w:val="20"/>
        <w:szCs w:val="20"/>
        <w:lang w:bidi="ar-SA"/>
      </w:rPr>
    </w:pPr>
    <w:r w:rsidRPr="007E1131">
      <w:rPr>
        <w:rFonts w:ascii="Times New Roman" w:eastAsia="Times New Roman" w:hAnsi="Times New Roman" w:cs="Times New Roman"/>
        <w:b/>
        <w:i/>
        <w:iCs/>
        <w:color w:val="auto"/>
        <w:sz w:val="20"/>
        <w:szCs w:val="20"/>
        <w:lang w:bidi="ar-SA"/>
      </w:rPr>
      <w:t xml:space="preserve">Strona </w:t>
    </w:r>
    <w:r w:rsidRPr="007E1131">
      <w:rPr>
        <w:rFonts w:ascii="Times New Roman" w:eastAsia="Times New Roman" w:hAnsi="Times New Roman" w:cs="Times New Roman"/>
        <w:b/>
        <w:i/>
        <w:iCs/>
        <w:color w:val="auto"/>
        <w:sz w:val="20"/>
        <w:szCs w:val="20"/>
        <w:lang w:bidi="ar-SA"/>
      </w:rPr>
      <w:fldChar w:fldCharType="begin"/>
    </w:r>
    <w:r w:rsidRPr="007E1131">
      <w:rPr>
        <w:rFonts w:ascii="Times New Roman" w:eastAsia="Times New Roman" w:hAnsi="Times New Roman" w:cs="Times New Roman"/>
        <w:b/>
        <w:i/>
        <w:iCs/>
        <w:color w:val="auto"/>
        <w:sz w:val="20"/>
        <w:szCs w:val="20"/>
        <w:lang w:bidi="ar-SA"/>
      </w:rPr>
      <w:instrText>PAGE  \* Arabic  \* MERGEFORMAT</w:instrText>
    </w:r>
    <w:r w:rsidRPr="007E1131">
      <w:rPr>
        <w:rFonts w:ascii="Times New Roman" w:eastAsia="Times New Roman" w:hAnsi="Times New Roman" w:cs="Times New Roman"/>
        <w:b/>
        <w:i/>
        <w:iCs/>
        <w:color w:val="auto"/>
        <w:sz w:val="20"/>
        <w:szCs w:val="20"/>
        <w:lang w:bidi="ar-SA"/>
      </w:rPr>
      <w:fldChar w:fldCharType="separate"/>
    </w:r>
    <w:r w:rsidR="00E3742B">
      <w:rPr>
        <w:rFonts w:ascii="Times New Roman" w:eastAsia="Times New Roman" w:hAnsi="Times New Roman" w:cs="Times New Roman"/>
        <w:b/>
        <w:i/>
        <w:iCs/>
        <w:noProof/>
        <w:color w:val="auto"/>
        <w:sz w:val="20"/>
        <w:szCs w:val="20"/>
        <w:lang w:bidi="ar-SA"/>
      </w:rPr>
      <w:t>1</w:t>
    </w:r>
    <w:r w:rsidRPr="007E1131">
      <w:rPr>
        <w:rFonts w:ascii="Times New Roman" w:eastAsia="Times New Roman" w:hAnsi="Times New Roman" w:cs="Times New Roman"/>
        <w:b/>
        <w:i/>
        <w:iCs/>
        <w:color w:val="auto"/>
        <w:sz w:val="20"/>
        <w:szCs w:val="20"/>
        <w:lang w:bidi="ar-SA"/>
      </w:rPr>
      <w:fldChar w:fldCharType="end"/>
    </w:r>
    <w:r w:rsidRPr="007E1131">
      <w:rPr>
        <w:rFonts w:ascii="Times New Roman" w:eastAsia="Times New Roman" w:hAnsi="Times New Roman" w:cs="Times New Roman"/>
        <w:b/>
        <w:i/>
        <w:iCs/>
        <w:color w:val="auto"/>
        <w:sz w:val="20"/>
        <w:szCs w:val="20"/>
        <w:lang w:bidi="ar-SA"/>
      </w:rPr>
      <w:t xml:space="preserve"> z </w:t>
    </w:r>
    <w:r w:rsidRPr="007E1131">
      <w:rPr>
        <w:rFonts w:ascii="Times New Roman" w:eastAsia="Times New Roman" w:hAnsi="Times New Roman" w:cs="Times New Roman"/>
        <w:b/>
        <w:i/>
        <w:iCs/>
        <w:color w:val="auto"/>
        <w:sz w:val="20"/>
        <w:szCs w:val="20"/>
        <w:lang w:bidi="ar-SA"/>
      </w:rPr>
      <w:fldChar w:fldCharType="begin"/>
    </w:r>
    <w:r w:rsidRPr="007E1131">
      <w:rPr>
        <w:rFonts w:ascii="Times New Roman" w:eastAsia="Times New Roman" w:hAnsi="Times New Roman" w:cs="Times New Roman"/>
        <w:b/>
        <w:i/>
        <w:iCs/>
        <w:color w:val="auto"/>
        <w:sz w:val="20"/>
        <w:szCs w:val="20"/>
        <w:lang w:bidi="ar-SA"/>
      </w:rPr>
      <w:instrText>NUMPAGES  \* Arabic  \* MERGEFORMAT</w:instrText>
    </w:r>
    <w:r w:rsidRPr="007E1131">
      <w:rPr>
        <w:rFonts w:ascii="Times New Roman" w:eastAsia="Times New Roman" w:hAnsi="Times New Roman" w:cs="Times New Roman"/>
        <w:b/>
        <w:i/>
        <w:iCs/>
        <w:color w:val="auto"/>
        <w:sz w:val="20"/>
        <w:szCs w:val="20"/>
        <w:lang w:bidi="ar-SA"/>
      </w:rPr>
      <w:fldChar w:fldCharType="separate"/>
    </w:r>
    <w:r w:rsidR="00E3742B">
      <w:rPr>
        <w:rFonts w:ascii="Times New Roman" w:eastAsia="Times New Roman" w:hAnsi="Times New Roman" w:cs="Times New Roman"/>
        <w:b/>
        <w:i/>
        <w:iCs/>
        <w:noProof/>
        <w:color w:val="auto"/>
        <w:sz w:val="20"/>
        <w:szCs w:val="20"/>
        <w:lang w:bidi="ar-SA"/>
      </w:rPr>
      <w:t>128</w:t>
    </w:r>
    <w:r w:rsidRPr="007E1131">
      <w:rPr>
        <w:rFonts w:ascii="Times New Roman" w:eastAsia="Times New Roman" w:hAnsi="Times New Roman" w:cs="Times New Roman"/>
        <w:b/>
        <w:i/>
        <w:iCs/>
        <w:color w:val="auto"/>
        <w:sz w:val="20"/>
        <w:szCs w:val="20"/>
        <w:lang w:bidi="ar-SA"/>
      </w:rPr>
      <w:fldChar w:fldCharType="end"/>
    </w:r>
  </w:p>
  <w:p w14:paraId="47352203" w14:textId="60CCC862" w:rsidR="007C496A" w:rsidRDefault="007C496A">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64351" w14:textId="16EA5CAF" w:rsidR="007C496A" w:rsidRDefault="007C496A">
    <w:pPr>
      <w:spacing w:line="1" w:lineRule="exact"/>
    </w:pPr>
    <w:r>
      <w:rPr>
        <w:noProof/>
        <w:lang w:bidi="ar-SA"/>
      </w:rPr>
      <mc:AlternateContent>
        <mc:Choice Requires="wps">
          <w:drawing>
            <wp:anchor distT="0" distB="0" distL="114300" distR="114300" simplePos="0" relativeHeight="251655680" behindDoc="1" locked="0" layoutInCell="1" allowOverlap="1" wp14:anchorId="4C4ED577" wp14:editId="076014B8">
              <wp:simplePos x="0" y="0"/>
              <wp:positionH relativeFrom="page">
                <wp:posOffset>935990</wp:posOffset>
              </wp:positionH>
              <wp:positionV relativeFrom="page">
                <wp:posOffset>9621520</wp:posOffset>
              </wp:positionV>
              <wp:extent cx="5184775" cy="0"/>
              <wp:effectExtent l="0" t="0" r="0" b="0"/>
              <wp:wrapNone/>
              <wp:docPr id="15" name="Shape 15"/>
              <wp:cNvGraphicFramePr/>
              <a:graphic xmlns:a="http://schemas.openxmlformats.org/drawingml/2006/main">
                <a:graphicData uri="http://schemas.microsoft.com/office/word/2010/wordprocessingShape">
                  <wps:wsp>
                    <wps:cNvCnPr/>
                    <wps:spPr>
                      <a:xfrm>
                        <a:off x="0" y="0"/>
                        <a:ext cx="5184775"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0C3557" id="_x0000_t32" coordsize="21600,21600" o:spt="32" o:oned="t" path="m,l21600,21600e" filled="f">
              <v:path arrowok="t" fillok="f" o:connecttype="none"/>
              <o:lock v:ext="edit" shapetype="t"/>
            </v:shapetype>
            <v:shape id="Shape 15" o:spid="_x0000_s1026" type="#_x0000_t32" style="position:absolute;margin-left:73.7pt;margin-top:757.6pt;width:408.25pt;height:0;z-index:-2516608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2262" w14:textId="77777777" w:rsidR="001C5209" w:rsidRDefault="001C5209"/>
  </w:footnote>
  <w:footnote w:type="continuationSeparator" w:id="0">
    <w:p w14:paraId="0E03509D" w14:textId="77777777" w:rsidR="001C5209" w:rsidRDefault="001C52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AB77" w14:textId="77777777" w:rsidR="004D2940" w:rsidRDefault="004D2940">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CC4B2" w14:textId="77777777" w:rsidR="007C496A" w:rsidRPr="00CE13A6" w:rsidRDefault="007C496A" w:rsidP="00B815C4">
    <w:pPr>
      <w:pStyle w:val="Nagwek"/>
      <w:ind w:left="709" w:hanging="709"/>
      <w:rPr>
        <w:b/>
        <w:bCs/>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4309" w14:textId="347F530F"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2</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Dane Kontraktowe </w:t>
    </w:r>
  </w:p>
  <w:p w14:paraId="518C33EF" w14:textId="122FA3BD" w:rsidR="007C496A" w:rsidRPr="00CE13A6" w:rsidRDefault="007C496A" w:rsidP="00FF1EC9">
    <w:pPr>
      <w:pStyle w:val="Nagwek"/>
      <w:rPr>
        <w:b/>
        <w:bCs/>
        <w:sz w:val="20"/>
        <w:szCs w:val="20"/>
      </w:rPr>
    </w:pPr>
    <w:r w:rsidRPr="00CE13A6">
      <w:rPr>
        <w:rFonts w:ascii="Times New Roman" w:hAnsi="Times New Roman" w:cs="Times New Roman"/>
        <w:b/>
        <w:bCs/>
        <w:sz w:val="20"/>
        <w:szCs w:val="20"/>
      </w:rPr>
      <w:t xml:space="preserve">Część 1:  Zadanie 3b:„Przebudowa drogi powiatowej (ul. Ludzi Morza) pomiędzy skrzyżowaniami  z ul. Barlickiego i nowoprojektowaną drogą (tzw. obwodnicą Bazy Las)” </w:t>
    </w:r>
  </w:p>
  <w:p w14:paraId="13A239B3" w14:textId="77777777" w:rsidR="007C496A" w:rsidRPr="007E1131" w:rsidRDefault="007C496A" w:rsidP="007E1131">
    <w:pPr>
      <w:pStyle w:val="Nagwek"/>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02B7"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2</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Dane Kontraktowe </w:t>
    </w:r>
  </w:p>
  <w:p w14:paraId="16A2E400" w14:textId="7C55D71E" w:rsidR="007C496A" w:rsidRPr="00CE13A6" w:rsidRDefault="007C496A" w:rsidP="00FF1EC9">
    <w:pPr>
      <w:pStyle w:val="Nagwek"/>
      <w:rPr>
        <w:b/>
        <w:bCs/>
        <w:sz w:val="20"/>
        <w:szCs w:val="20"/>
      </w:rPr>
    </w:pPr>
    <w:r w:rsidRPr="00CE13A6">
      <w:rPr>
        <w:rFonts w:ascii="Times New Roman" w:hAnsi="Times New Roman" w:cs="Times New Roman"/>
        <w:b/>
        <w:bCs/>
        <w:sz w:val="20"/>
        <w:szCs w:val="20"/>
      </w:rPr>
      <w:t xml:space="preserve">Część </w:t>
    </w:r>
    <w:r>
      <w:rPr>
        <w:rFonts w:ascii="Times New Roman" w:hAnsi="Times New Roman" w:cs="Times New Roman"/>
        <w:b/>
        <w:bCs/>
        <w:sz w:val="20"/>
        <w:szCs w:val="20"/>
      </w:rPr>
      <w:t>2</w:t>
    </w:r>
    <w:r w:rsidRPr="00CE13A6">
      <w:rPr>
        <w:rFonts w:ascii="Times New Roman" w:hAnsi="Times New Roman" w:cs="Times New Roman"/>
        <w:b/>
        <w:bCs/>
        <w:sz w:val="20"/>
        <w:szCs w:val="20"/>
      </w:rPr>
      <w:t xml:space="preserve">:  </w:t>
    </w:r>
    <w:r w:rsidRPr="003C255E">
      <w:rPr>
        <w:rFonts w:ascii="Times New Roman" w:hAnsi="Times New Roman" w:cs="Times New Roman"/>
        <w:b/>
        <w:bCs/>
        <w:sz w:val="20"/>
        <w:szCs w:val="20"/>
      </w:rPr>
      <w:t>Zadanie 4:„Budowa odcinka drogi (tzw. obwodnicy Bazy Las) pomiędzy drogą krajową nr 3 i ul. Ludzi Morza”)</w:t>
    </w:r>
    <w:r>
      <w:rPr>
        <w:rFonts w:ascii="Times New Roman" w:hAnsi="Times New Roman" w:cs="Times New Roman"/>
        <w:b/>
        <w:bCs/>
        <w:sz w:val="20"/>
        <w:szCs w:val="20"/>
      </w:rPr>
      <w:t>.</w:t>
    </w:r>
  </w:p>
  <w:p w14:paraId="02118C5A" w14:textId="77777777" w:rsidR="007C496A" w:rsidRPr="007E1131" w:rsidRDefault="007C496A" w:rsidP="007E1131">
    <w:pPr>
      <w:pStyle w:val="Nagwek"/>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0EC2"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2</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Dane Kontraktowe </w:t>
    </w:r>
  </w:p>
  <w:p w14:paraId="6A963556" w14:textId="77777777" w:rsidR="007C496A" w:rsidRPr="007C496A" w:rsidRDefault="007C496A" w:rsidP="007C496A">
    <w:pPr>
      <w:pStyle w:val="Nagwek"/>
      <w:rPr>
        <w:rFonts w:ascii="Times New Roman" w:hAnsi="Times New Roman" w:cs="Times New Roman"/>
        <w:b/>
        <w:bCs/>
        <w:sz w:val="20"/>
        <w:szCs w:val="20"/>
      </w:rPr>
    </w:pPr>
    <w:r w:rsidRPr="007C496A">
      <w:rPr>
        <w:rFonts w:ascii="Times New Roman" w:hAnsi="Times New Roman" w:cs="Times New Roman"/>
        <w:b/>
        <w:bCs/>
        <w:sz w:val="20"/>
        <w:szCs w:val="20"/>
      </w:rPr>
      <w:t>Część 3:  Zadanie 1 „Przebudowa drogi powiatowej (ul. Barlickiego) pomiędzy skrzyżowaniami z ul. Wolińską i  Dworcową- odcinek od ul. Dworcowej do przejazdu kolejowego PKP km LK401 98+630 (km ul. Barlickiego 0+380,23)</w:t>
    </w:r>
  </w:p>
  <w:p w14:paraId="1F890CD8" w14:textId="77777777" w:rsidR="007C496A" w:rsidRPr="007C496A" w:rsidRDefault="007C496A" w:rsidP="007C496A">
    <w:pPr>
      <w:pStyle w:val="Nagwek"/>
      <w:rPr>
        <w:rFonts w:ascii="Times New Roman" w:hAnsi="Times New Roman" w:cs="Times New Roman"/>
        <w:b/>
        <w:bCs/>
        <w:sz w:val="20"/>
        <w:szCs w:val="20"/>
      </w:rPr>
    </w:pPr>
    <w:r w:rsidRPr="007C496A">
      <w:rPr>
        <w:rFonts w:ascii="Times New Roman" w:hAnsi="Times New Roman" w:cs="Times New Roman"/>
        <w:b/>
        <w:bCs/>
        <w:sz w:val="20"/>
        <w:szCs w:val="20"/>
      </w:rPr>
      <w:t>Zadanie 3a: „Przebudowa drogi powiatowej (ul. Ludzi Morza) pomiędzy skrzyżowaniami z ul. Barlickiego i nowoprojektowaną drogą (tzw. Obwodnica Bazy Las) – odcinek północny od ul. Barlickiego do ul. Norweskiej”,</w:t>
    </w:r>
  </w:p>
  <w:p w14:paraId="351D770F" w14:textId="1E6BB495" w:rsidR="007C496A" w:rsidRPr="007E1131" w:rsidRDefault="007C496A" w:rsidP="007C496A">
    <w:pPr>
      <w:pStyle w:val="Nagwek"/>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79D1" w14:textId="77777777" w:rsidR="007C496A" w:rsidRDefault="007C496A" w:rsidP="0047259E">
    <w:pPr>
      <w:pStyle w:val="Nagwek"/>
      <w:ind w:left="1134" w:hanging="1134"/>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 xml:space="preserve">2 Dane kontraktowe </w:t>
    </w:r>
  </w:p>
  <w:p w14:paraId="1589C819" w14:textId="6F04B3A4" w:rsidR="007C496A" w:rsidRPr="007C496A" w:rsidRDefault="007C496A" w:rsidP="007C496A">
    <w:pPr>
      <w:pStyle w:val="Nagwek"/>
      <w:ind w:left="1134" w:hanging="1134"/>
      <w:rPr>
        <w:rFonts w:ascii="Times New Roman" w:hAnsi="Times New Roman" w:cs="Times New Roman"/>
        <w:b/>
        <w:bCs/>
        <w:sz w:val="20"/>
        <w:szCs w:val="20"/>
      </w:rPr>
    </w:pPr>
    <w:r w:rsidRPr="007C496A">
      <w:rPr>
        <w:rFonts w:ascii="Times New Roman" w:hAnsi="Times New Roman" w:cs="Times New Roman"/>
        <w:b/>
        <w:bCs/>
        <w:sz w:val="20"/>
        <w:szCs w:val="20"/>
      </w:rPr>
      <w:t>Część 4: Zadanie 1„Przebudowa drogi powiatowej (ul. Barlickiego) pomiędzy skrzyżowaniami z ul. Wolińską i  Dworcową- odcinek od przejazdu kolejowego PKP km LK401 98+630 (km ul. Barlickiego od km 0+470,71 do skrzyżowania z ul. Wolińską).</w:t>
    </w:r>
    <w:r>
      <w:rPr>
        <w:rFonts w:ascii="Times New Roman" w:hAnsi="Times New Roman" w:cs="Times New Roman"/>
        <w:b/>
        <w:bCs/>
        <w:sz w:val="20"/>
        <w:szCs w:val="20"/>
      </w:rPr>
      <w:t>”</w:t>
    </w:r>
  </w:p>
  <w:p w14:paraId="078E1FDE" w14:textId="3113F838" w:rsidR="007C496A" w:rsidRPr="0057481B" w:rsidRDefault="007C496A" w:rsidP="0047259E">
    <w:pPr>
      <w:pStyle w:val="Nagwek"/>
      <w:ind w:left="1134" w:hanging="1134"/>
      <w:rPr>
        <w:rFonts w:ascii="Times New Roman" w:hAnsi="Times New Roman" w:cs="Times New Roman"/>
        <w:b/>
        <w:bCs/>
        <w:sz w:val="20"/>
        <w:szCs w:val="20"/>
      </w:rPr>
    </w:pPr>
    <w:r w:rsidRPr="0057481B">
      <w:rPr>
        <w:rFonts w:ascii="Times New Roman" w:hAnsi="Times New Roman" w:cs="Times New Roman"/>
        <w:b/>
        <w:bCs/>
        <w:sz w:val="20"/>
        <w:szCs w:val="20"/>
      </w:rPr>
      <w:t>”</w:t>
    </w:r>
  </w:p>
  <w:p w14:paraId="65DF6421" w14:textId="79F755D0" w:rsidR="007C496A" w:rsidRPr="007E1131" w:rsidRDefault="007C496A" w:rsidP="009F6002">
    <w:pPr>
      <w:pStyle w:val="Nagwek"/>
      <w:rPr>
        <w:sz w:val="20"/>
        <w:szCs w:val="20"/>
      </w:rPr>
    </w:pPr>
  </w:p>
  <w:p w14:paraId="46721836" w14:textId="43D53858" w:rsidR="007C496A" w:rsidRPr="009F6002" w:rsidRDefault="007C496A" w:rsidP="009F6002">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75B8" w14:textId="77777777" w:rsidR="007C496A" w:rsidRDefault="007C496A" w:rsidP="0047259E">
    <w:pPr>
      <w:pStyle w:val="Nagwek"/>
      <w:ind w:left="1134" w:hanging="1134"/>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 xml:space="preserve">2 Dane kontraktowe </w:t>
    </w:r>
  </w:p>
  <w:p w14:paraId="4C29C26D" w14:textId="577F66B5" w:rsidR="007C496A" w:rsidRPr="007E1131" w:rsidRDefault="007C496A" w:rsidP="009F6002">
    <w:pPr>
      <w:pStyle w:val="Nagwek"/>
      <w:rPr>
        <w:sz w:val="20"/>
        <w:szCs w:val="20"/>
      </w:rPr>
    </w:pPr>
    <w:r w:rsidRPr="007C496A">
      <w:rPr>
        <w:rFonts w:ascii="Times New Roman" w:hAnsi="Times New Roman" w:cs="Times New Roman"/>
        <w:b/>
        <w:sz w:val="22"/>
        <w:szCs w:val="22"/>
      </w:rPr>
      <w:t xml:space="preserve">Część 5: Zadanie 2 „ Budowa nowego odcinka drogi łączącej ulicę Barlickiego z drogą krajową nr 3” </w:t>
    </w:r>
  </w:p>
  <w:p w14:paraId="7914B2CD" w14:textId="77777777" w:rsidR="007C496A" w:rsidRPr="009F6002" w:rsidRDefault="007C496A" w:rsidP="009F6002">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D061" w14:textId="549AAE71" w:rsidR="007C496A" w:rsidRPr="00310C6A" w:rsidRDefault="007C496A" w:rsidP="00310C6A">
    <w:pPr>
      <w:pStyle w:val="Nagwek"/>
      <w:ind w:left="1134" w:hanging="1134"/>
      <w:rPr>
        <w:rFonts w:ascii="Times New Roman" w:hAnsi="Times New Roman" w:cs="Times New Roman"/>
        <w:b/>
        <w:bCs/>
        <w:sz w:val="22"/>
        <w:szCs w:val="22"/>
      </w:rPr>
    </w:pPr>
    <w:r w:rsidRPr="007E1131">
      <w:rPr>
        <w:rFonts w:ascii="Times New Roman" w:hAnsi="Times New Roman" w:cs="Times New Roman"/>
        <w:sz w:val="20"/>
        <w:szCs w:val="20"/>
      </w:rPr>
      <w:t>Tom II</w:t>
    </w:r>
    <w:r>
      <w:rPr>
        <w:rFonts w:ascii="Times New Roman" w:hAnsi="Times New Roman" w:cs="Times New Roman"/>
        <w:sz w:val="20"/>
        <w:szCs w:val="20"/>
      </w:rPr>
      <w:t>.3 Warunki ogólne kontraktu</w:t>
    </w:r>
  </w:p>
  <w:p w14:paraId="2D7D0F1A" w14:textId="77777777" w:rsidR="007C496A" w:rsidRPr="007E1131" w:rsidRDefault="007C496A" w:rsidP="009F6002">
    <w:pPr>
      <w:pStyle w:val="Nagwek"/>
      <w:rPr>
        <w:sz w:val="20"/>
        <w:szCs w:val="20"/>
      </w:rPr>
    </w:pPr>
  </w:p>
  <w:p w14:paraId="31B92792" w14:textId="77777777" w:rsidR="007C496A" w:rsidRPr="009F6002" w:rsidRDefault="007C496A" w:rsidP="009F6002">
    <w:pPr>
      <w:pStyle w:val="Nagwek"/>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64E2" w14:textId="300D3E22" w:rsidR="007C496A" w:rsidRPr="007E1131" w:rsidRDefault="007C496A" w:rsidP="009F6002">
    <w:pPr>
      <w:pStyle w:val="Nagwek"/>
      <w:rPr>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4</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Warunki Szczególne Kontraktu </w:t>
    </w:r>
    <w:r w:rsidRPr="007E1131">
      <w:rPr>
        <w:rFonts w:ascii="Times New Roman" w:hAnsi="Times New Roman" w:cs="Times New Roman"/>
        <w:sz w:val="20"/>
        <w:szCs w:val="20"/>
      </w:rPr>
      <w:t xml:space="preserve"> </w:t>
    </w:r>
  </w:p>
  <w:p w14:paraId="28E2315E" w14:textId="43913491" w:rsidR="007C496A" w:rsidRPr="009F6002" w:rsidRDefault="007C496A" w:rsidP="009F60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63DD" w14:textId="51DFF26A" w:rsidR="007C496A" w:rsidRPr="00096D42" w:rsidRDefault="007C496A" w:rsidP="00096D42">
    <w:pPr>
      <w:pStyle w:val="Nagwek"/>
      <w:jc w:val="center"/>
      <w:rPr>
        <w:rFonts w:ascii="Times New Roman" w:hAnsi="Times New Roman" w:cs="Times New Roman"/>
        <w:b/>
        <w:bCs/>
        <w:sz w:val="20"/>
        <w:szCs w:val="20"/>
      </w:rPr>
    </w:pPr>
    <w:r w:rsidRPr="00F16FAD">
      <w:rPr>
        <w:rFonts w:ascii="Times New Roman" w:hAnsi="Times New Roman" w:cs="Times New Roman"/>
        <w:b/>
        <w:bCs/>
        <w:sz w:val="20"/>
        <w:szCs w:val="20"/>
      </w:rPr>
      <w:t xml:space="preserve">Warunki Kontraktu dla przetargu nieograniczonego na wykonanie robót budowlanych : </w:t>
    </w:r>
    <w:r w:rsidRPr="00096D42">
      <w:rPr>
        <w:rFonts w:ascii="Times New Roman" w:hAnsi="Times New Roman" w:cs="Times New Roman"/>
        <w:b/>
        <w:bCs/>
        <w:sz w:val="20"/>
        <w:szCs w:val="20"/>
      </w:rPr>
      <w:t xml:space="preserve">pn. „Sprawny i przyjazny środowisku dostęp do infrastruktury portu w Świnoujściu – etap I.” z podziałem na pięć części: </w:t>
    </w:r>
  </w:p>
  <w:p w14:paraId="1A77EBD4" w14:textId="77777777" w:rsidR="007C496A" w:rsidRPr="00096D42" w:rsidRDefault="007C496A"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 xml:space="preserve">Część 1:  Zadanie 3b:„Przebudowa drogi powiatowej (ul. Ludzi Morza) pomiędzy skrzyżowaniami  z ul. Barlickiego i nowoprojektowaną drogą (tzw. obwodnicą Bazy Las)”,  </w:t>
    </w:r>
  </w:p>
  <w:p w14:paraId="059EF5FE" w14:textId="77777777" w:rsidR="007C496A" w:rsidRPr="00096D42" w:rsidRDefault="007C496A"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Część 2: Zadanie 4:„Budowa odcinka drogi (tzw. obwodnicy Bazy Las) pomiędzy drogą krajową nr 3 i ul. Ludzi Morza”),</w:t>
    </w:r>
  </w:p>
  <w:p w14:paraId="3E4FB9CF" w14:textId="77777777" w:rsidR="007C496A" w:rsidRPr="00096D42" w:rsidRDefault="007C496A"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Część 3:  Zadanie 1 „Przebudowa drogi powiatowej (ul. Barlickiego) pomiędzy skrzyżowaniami z ul. Wolińską i  Dworcową- odcinek od ul. Dworcowej do przejazdu kolejowego PKP km LK401 98+630 (km ul. Barlickiego 0+380,23)</w:t>
    </w:r>
  </w:p>
  <w:p w14:paraId="13981E4E" w14:textId="77777777" w:rsidR="007C496A" w:rsidRPr="00096D42" w:rsidRDefault="007C496A"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Zadanie 3a: „Przebudowa drogi powiatowej (ul. Ludzi Morza) pomiędzy skrzyżowaniami z ul. Barlickiego i nowoprojektowaną drogą (tzw. Obwodnica Bazy Las) – odcinek północny od ul. Barlickiego do ul. Norweskiej”,</w:t>
    </w:r>
  </w:p>
  <w:p w14:paraId="4DCF6396" w14:textId="77777777" w:rsidR="007C496A" w:rsidRPr="00096D42" w:rsidRDefault="007C496A"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Część 4: Zadanie 1„Przebudowa drogi powiatowej (ul. Barlickiego) pomiędzy skrzyżowaniami z ul. Wolińską i  Dworcową- odcinek od przejazdu kolejowego PKP km LK401 98+630 (km ul. Barlickiego od km 0+470,71 do skrzyżowania z ul. Wolińską).</w:t>
    </w:r>
  </w:p>
  <w:p w14:paraId="3289C701" w14:textId="5F87103D" w:rsidR="007C496A" w:rsidRPr="0004113D" w:rsidRDefault="007C496A"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Część 5: Zadanie 2 „ Budowa nowego odcinka drogi łączącej ulicę Barlickiego z drogą krajową nr 3”</w:t>
    </w:r>
    <w:r w:rsidRPr="00096D42" w:rsidDel="00096D42">
      <w:rPr>
        <w:rFonts w:ascii="Times New Roman" w:hAnsi="Times New Roman" w:cs="Times New Roman"/>
        <w:b/>
        <w:bCs/>
        <w:sz w:val="20"/>
        <w:szCs w:val="20"/>
      </w:rPr>
      <w:t xml:space="preserve"> </w:t>
    </w:r>
  </w:p>
  <w:p w14:paraId="2AC37DB6" w14:textId="77777777" w:rsidR="007C496A" w:rsidRPr="007E1131" w:rsidRDefault="007C496A" w:rsidP="007E1131">
    <w:pPr>
      <w:pStyle w:val="Nagwek"/>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A6E6" w14:textId="01560888" w:rsidR="007C496A" w:rsidRDefault="007C496A">
    <w:pPr>
      <w:spacing w:line="1" w:lineRule="exact"/>
    </w:pPr>
    <w:r>
      <w:t>TTTom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7A001"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5DEC06D0" w14:textId="71FF13BB" w:rsidR="007C496A" w:rsidRPr="00CE13A6" w:rsidRDefault="007C496A" w:rsidP="00CE13A6">
    <w:pPr>
      <w:pStyle w:val="Nagwek"/>
      <w:rPr>
        <w:b/>
        <w:bCs/>
        <w:sz w:val="20"/>
        <w:szCs w:val="20"/>
      </w:rPr>
    </w:pPr>
    <w:bookmarkStart w:id="34" w:name="_Hlk79488095"/>
    <w:bookmarkStart w:id="35" w:name="_Hlk79488096"/>
    <w:r w:rsidRPr="00CE13A6">
      <w:rPr>
        <w:rFonts w:ascii="Times New Roman" w:hAnsi="Times New Roman" w:cs="Times New Roman"/>
        <w:b/>
        <w:bCs/>
        <w:sz w:val="20"/>
        <w:szCs w:val="20"/>
      </w:rPr>
      <w:t xml:space="preserve">Część 1:  </w:t>
    </w:r>
    <w:r w:rsidRPr="0004113D">
      <w:rPr>
        <w:rFonts w:ascii="Times New Roman" w:hAnsi="Times New Roman" w:cs="Times New Roman"/>
        <w:b/>
        <w:bCs/>
        <w:sz w:val="20"/>
        <w:szCs w:val="20"/>
      </w:rPr>
      <w:t xml:space="preserve">Zadanie 3b:„Przebudowa drogi powiatowej (ul. Ludzi Morza) pomiędzy skrzyżowaniami  z ul. Barlickiego i nowoprojektowaną drogą (tzw. obwodnicą Bazy Las)”,  </w:t>
    </w:r>
    <w:bookmarkEnd w:id="34"/>
    <w:bookmarkEnd w:id="35"/>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EC07"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1649AA1A" w14:textId="0FE22130" w:rsidR="007C496A" w:rsidRPr="00CE13A6" w:rsidRDefault="007C496A" w:rsidP="00CE13A6">
    <w:pPr>
      <w:pStyle w:val="Nagwek"/>
      <w:rPr>
        <w:b/>
        <w:bCs/>
        <w:sz w:val="20"/>
        <w:szCs w:val="20"/>
      </w:rPr>
    </w:pPr>
    <w:r w:rsidRPr="00CE13A6">
      <w:rPr>
        <w:rFonts w:ascii="Times New Roman" w:hAnsi="Times New Roman" w:cs="Times New Roman"/>
        <w:b/>
        <w:bCs/>
        <w:sz w:val="20"/>
        <w:szCs w:val="20"/>
      </w:rPr>
      <w:t xml:space="preserve">Część </w:t>
    </w:r>
    <w:r>
      <w:rPr>
        <w:rFonts w:ascii="Times New Roman" w:hAnsi="Times New Roman" w:cs="Times New Roman"/>
        <w:b/>
        <w:bCs/>
        <w:sz w:val="20"/>
        <w:szCs w:val="20"/>
      </w:rPr>
      <w:t>2</w:t>
    </w:r>
    <w:r w:rsidRPr="00CE13A6">
      <w:rPr>
        <w:rFonts w:ascii="Times New Roman" w:hAnsi="Times New Roman" w:cs="Times New Roman"/>
        <w:b/>
        <w:bCs/>
        <w:sz w:val="20"/>
        <w:szCs w:val="20"/>
      </w:rPr>
      <w:t>:  Zadanie 4:„Budowa odcinka drogi (tzw. obwodnicy Bazy Las) pomiędzy drogą krajową nr 3 i ul. Ludzi Morza”)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9F753"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217E841E" w14:textId="77777777" w:rsidR="007C496A" w:rsidRPr="00312765" w:rsidRDefault="007C496A" w:rsidP="00312765">
    <w:pPr>
      <w:pStyle w:val="Nagwek"/>
      <w:ind w:left="993" w:hanging="993"/>
      <w:rPr>
        <w:rFonts w:ascii="Times New Roman" w:hAnsi="Times New Roman" w:cs="Times New Roman"/>
        <w:b/>
        <w:bCs/>
        <w:sz w:val="20"/>
        <w:szCs w:val="20"/>
      </w:rPr>
    </w:pPr>
    <w:r w:rsidRPr="00312765">
      <w:rPr>
        <w:rFonts w:ascii="Times New Roman" w:hAnsi="Times New Roman" w:cs="Times New Roman"/>
        <w:b/>
        <w:bCs/>
        <w:sz w:val="20"/>
        <w:szCs w:val="20"/>
      </w:rPr>
      <w:t>Część 3:  Zadanie 1 „Przebudowa drogi powiatowej (ul. Barlickiego) pomiędzy skrzyżowaniami z ul. Wolińską i  Dworcową- odcinek od ul. Dworcowej do przejazdu kolejowego PKP km LK401 98+630 (km ul. Barlickiego 0+380,23)</w:t>
    </w:r>
  </w:p>
  <w:p w14:paraId="0D9F25B4" w14:textId="77777777" w:rsidR="007C496A" w:rsidRPr="00312765" w:rsidRDefault="007C496A" w:rsidP="00312765">
    <w:pPr>
      <w:pStyle w:val="Nagwek"/>
      <w:ind w:left="993" w:hanging="993"/>
      <w:rPr>
        <w:rFonts w:ascii="Times New Roman" w:hAnsi="Times New Roman" w:cs="Times New Roman"/>
        <w:b/>
        <w:bCs/>
        <w:sz w:val="20"/>
        <w:szCs w:val="20"/>
      </w:rPr>
    </w:pPr>
    <w:r w:rsidRPr="00312765">
      <w:rPr>
        <w:rFonts w:ascii="Times New Roman" w:hAnsi="Times New Roman" w:cs="Times New Roman"/>
        <w:b/>
        <w:bCs/>
        <w:sz w:val="20"/>
        <w:szCs w:val="20"/>
      </w:rPr>
      <w:t>Zadanie 3a: „Przebudowa drogi powiatowej (ul. Ludzi Morza) pomiędzy skrzyżowaniami z ul. Barlickiego i nowoprojektowaną drogą (tzw. Obwodnica Bazy Las) – odcinek północny od ul. Barlickiego do ul. Norweskiej”,</w:t>
    </w:r>
  </w:p>
  <w:p w14:paraId="2691D87C" w14:textId="0DE45479" w:rsidR="007C496A" w:rsidRPr="00CE13A6" w:rsidRDefault="007C496A" w:rsidP="00B815C4">
    <w:pPr>
      <w:pStyle w:val="Nagwek"/>
      <w:ind w:left="709" w:hanging="709"/>
      <w:rPr>
        <w:b/>
        <w:bCs/>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02B64"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384C17F5" w14:textId="77777777" w:rsidR="007C496A" w:rsidRPr="00312765" w:rsidRDefault="007C496A" w:rsidP="00312765">
    <w:pPr>
      <w:pStyle w:val="Nagwek"/>
      <w:ind w:left="993" w:hanging="993"/>
      <w:rPr>
        <w:rFonts w:ascii="Times New Roman" w:hAnsi="Times New Roman" w:cs="Times New Roman"/>
        <w:b/>
        <w:bCs/>
        <w:sz w:val="20"/>
        <w:szCs w:val="20"/>
      </w:rPr>
    </w:pPr>
    <w:r w:rsidRPr="00312765">
      <w:rPr>
        <w:rFonts w:ascii="Times New Roman" w:hAnsi="Times New Roman" w:cs="Times New Roman"/>
        <w:b/>
        <w:bCs/>
        <w:sz w:val="20"/>
        <w:szCs w:val="20"/>
      </w:rPr>
      <w:t>Część 4: Zadanie 1„Przebudowa drogi powiatowej (ul. Barlickiego) pomiędzy skrzyżowaniami z ul. Wolińską i  Dworcową- odcinek od przejazdu kolejowego PKP km LK401 98+630 (km ul. Barlickiego od km 0+470,71 do skrzyżowania z ul. Wolińską).</w:t>
    </w:r>
  </w:p>
  <w:p w14:paraId="23D54B14" w14:textId="77777777" w:rsidR="007C496A" w:rsidRPr="00CE13A6" w:rsidRDefault="007C496A" w:rsidP="00B815C4">
    <w:pPr>
      <w:pStyle w:val="Nagwek"/>
      <w:ind w:left="709" w:hanging="709"/>
      <w:rPr>
        <w:b/>
        <w:bCs/>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E183"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38BE2AF1" w14:textId="77777777" w:rsidR="007C496A" w:rsidRPr="00D32708" w:rsidRDefault="007C496A" w:rsidP="00D32708">
    <w:pPr>
      <w:pStyle w:val="Nagwek"/>
      <w:ind w:left="993" w:hanging="993"/>
      <w:rPr>
        <w:rFonts w:ascii="Times New Roman" w:hAnsi="Times New Roman" w:cs="Times New Roman"/>
        <w:b/>
        <w:bCs/>
        <w:sz w:val="20"/>
        <w:szCs w:val="20"/>
      </w:rPr>
    </w:pPr>
    <w:r w:rsidRPr="00D32708">
      <w:rPr>
        <w:rFonts w:ascii="Times New Roman" w:hAnsi="Times New Roman" w:cs="Times New Roman"/>
        <w:b/>
        <w:bCs/>
        <w:sz w:val="20"/>
        <w:szCs w:val="20"/>
      </w:rPr>
      <w:t>Zadanie 1: „Przebudowa drogi powiatowej (ul. Barlickiego) pomiędzy skrzyżowaniami z ul. Wolińską i  Dworcową- odcinek od początku opracowania do km 0+380”</w:t>
    </w:r>
  </w:p>
  <w:p w14:paraId="72823CE9" w14:textId="77777777" w:rsidR="007C496A" w:rsidRDefault="007C496A" w:rsidP="00D32708">
    <w:pPr>
      <w:pStyle w:val="Nagwek"/>
      <w:ind w:left="284" w:hanging="993"/>
      <w:rPr>
        <w:rFonts w:ascii="Times New Roman" w:hAnsi="Times New Roman" w:cs="Times New Roman"/>
        <w:b/>
        <w:bCs/>
        <w:sz w:val="20"/>
        <w:szCs w:val="20"/>
      </w:rPr>
    </w:pPr>
    <w:r w:rsidRPr="00D32708">
      <w:rPr>
        <w:rFonts w:ascii="Times New Roman" w:hAnsi="Times New Roman" w:cs="Times New Roman"/>
        <w:b/>
        <w:bCs/>
        <w:sz w:val="20"/>
        <w:szCs w:val="20"/>
      </w:rPr>
      <w:t xml:space="preserve">               Zadanie 3a: „Przebudowa drogi powiatowej (ul. Ludzi Morza) pomiędzy skrzyżowaniami z ul. Barlickiego i nowoprojektowaną drogą (tzw. Obwodnica Bazy Las) – odcinek północny od ul. Barlickiego do ul. Norweskiej”</w:t>
    </w:r>
  </w:p>
  <w:p w14:paraId="09679CED" w14:textId="77777777" w:rsidR="007C496A" w:rsidRPr="00CE13A6" w:rsidRDefault="007C496A" w:rsidP="00B815C4">
    <w:pPr>
      <w:pStyle w:val="Nagwek"/>
      <w:ind w:left="709" w:hanging="709"/>
      <w:rPr>
        <w:b/>
        <w:bCs/>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77FE"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3E424709" w14:textId="5780B9D0" w:rsidR="007C496A" w:rsidRPr="00CE13A6" w:rsidRDefault="007C496A" w:rsidP="00B815C4">
    <w:pPr>
      <w:pStyle w:val="Nagwek"/>
      <w:ind w:left="709" w:hanging="709"/>
      <w:rPr>
        <w:b/>
        <w:bCs/>
        <w:sz w:val="20"/>
        <w:szCs w:val="20"/>
      </w:rPr>
    </w:pPr>
    <w:r w:rsidRPr="00312765">
      <w:rPr>
        <w:rFonts w:ascii="Times New Roman" w:hAnsi="Times New Roman" w:cs="Times New Roman"/>
        <w:b/>
        <w:bCs/>
        <w:sz w:val="20"/>
        <w:szCs w:val="20"/>
      </w:rPr>
      <w:t>Część 5: Zadanie 2 „ Budowa nowego odcinka drogi łączącej ulicę Barlickiego z drogą krajową nr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C87"/>
    <w:multiLevelType w:val="hybridMultilevel"/>
    <w:tmpl w:val="FC90D2B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2965E94"/>
    <w:multiLevelType w:val="multilevel"/>
    <w:tmpl w:val="51E05B3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39FF"/>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C3885"/>
    <w:multiLevelType w:val="hybridMultilevel"/>
    <w:tmpl w:val="1902D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61BA0"/>
    <w:multiLevelType w:val="hybridMultilevel"/>
    <w:tmpl w:val="287A4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90A93"/>
    <w:multiLevelType w:val="multilevel"/>
    <w:tmpl w:val="64F4615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976F68"/>
    <w:multiLevelType w:val="hybridMultilevel"/>
    <w:tmpl w:val="7DEC4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6154F"/>
    <w:multiLevelType w:val="multilevel"/>
    <w:tmpl w:val="57248A8E"/>
    <w:lvl w:ilvl="0">
      <w:start w:val="1"/>
      <w:numFmt w:val="lowerRoman"/>
      <w:lvlText w:val="(%1)"/>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AE7657"/>
    <w:multiLevelType w:val="multilevel"/>
    <w:tmpl w:val="EE4A52E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5642CD"/>
    <w:multiLevelType w:val="hybridMultilevel"/>
    <w:tmpl w:val="27AC54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9C0088"/>
    <w:multiLevelType w:val="multilevel"/>
    <w:tmpl w:val="652CB90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4907A2"/>
    <w:multiLevelType w:val="hybridMultilevel"/>
    <w:tmpl w:val="51BA9EC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8A1900"/>
    <w:multiLevelType w:val="hybridMultilevel"/>
    <w:tmpl w:val="7EA2AD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E2F6F"/>
    <w:multiLevelType w:val="multilevel"/>
    <w:tmpl w:val="D35E44E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177E56"/>
    <w:multiLevelType w:val="hybridMultilevel"/>
    <w:tmpl w:val="F1F4B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204283"/>
    <w:multiLevelType w:val="hybridMultilevel"/>
    <w:tmpl w:val="48FC7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3D1C75"/>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C742A0"/>
    <w:multiLevelType w:val="multilevel"/>
    <w:tmpl w:val="09D6C1F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23552C"/>
    <w:multiLevelType w:val="multilevel"/>
    <w:tmpl w:val="83700504"/>
    <w:lvl w:ilvl="0">
      <w:start w:val="3"/>
      <w:numFmt w:val="lowerLetter"/>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13AE335A"/>
    <w:multiLevelType w:val="multilevel"/>
    <w:tmpl w:val="43F697F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C61529"/>
    <w:multiLevelType w:val="multilevel"/>
    <w:tmpl w:val="C0B4618E"/>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E677A6"/>
    <w:multiLevelType w:val="hybridMultilevel"/>
    <w:tmpl w:val="3A3448F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4F071F7"/>
    <w:multiLevelType w:val="multilevel"/>
    <w:tmpl w:val="F4E452DC"/>
    <w:lvl w:ilvl="0">
      <w:start w:val="1"/>
      <w:numFmt w:val="lowerRoman"/>
      <w:lvlText w:val="%1)"/>
      <w:lvlJc w:val="left"/>
      <w:rPr>
        <w:rFonts w:ascii="Times New Roman" w:eastAsia="Verdan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66561CD"/>
    <w:multiLevelType w:val="multilevel"/>
    <w:tmpl w:val="129AE69E"/>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1906F9"/>
    <w:multiLevelType w:val="hybridMultilevel"/>
    <w:tmpl w:val="68A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451A24"/>
    <w:multiLevelType w:val="multilevel"/>
    <w:tmpl w:val="1702F0E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D696A2A"/>
    <w:multiLevelType w:val="hybridMultilevel"/>
    <w:tmpl w:val="EE6AD8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540B3E"/>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F81FAE"/>
    <w:multiLevelType w:val="multilevel"/>
    <w:tmpl w:val="FECC89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1277B79"/>
    <w:multiLevelType w:val="hybridMultilevel"/>
    <w:tmpl w:val="3D1E1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E629EC"/>
    <w:multiLevelType w:val="multilevel"/>
    <w:tmpl w:val="D33C33C4"/>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A8476D"/>
    <w:multiLevelType w:val="multilevel"/>
    <w:tmpl w:val="C70EE770"/>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0145E7"/>
    <w:multiLevelType w:val="multilevel"/>
    <w:tmpl w:val="2FC4D55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316500"/>
    <w:multiLevelType w:val="hybridMultilevel"/>
    <w:tmpl w:val="97F28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5B22CD"/>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BF1870"/>
    <w:multiLevelType w:val="multilevel"/>
    <w:tmpl w:val="730C035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79B21C4"/>
    <w:multiLevelType w:val="multilevel"/>
    <w:tmpl w:val="41F022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8221FB"/>
    <w:multiLevelType w:val="hybridMultilevel"/>
    <w:tmpl w:val="D85E0E92"/>
    <w:lvl w:ilvl="0" w:tplc="398CFD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EA10EA9"/>
    <w:multiLevelType w:val="hybridMultilevel"/>
    <w:tmpl w:val="C2220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A40E69"/>
    <w:multiLevelType w:val="multilevel"/>
    <w:tmpl w:val="5A28323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EA73EB"/>
    <w:multiLevelType w:val="multilevel"/>
    <w:tmpl w:val="9F5E6BA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54C5BF2"/>
    <w:multiLevelType w:val="hybridMultilevel"/>
    <w:tmpl w:val="41FA5E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9356C9"/>
    <w:multiLevelType w:val="multilevel"/>
    <w:tmpl w:val="5A0E650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6DD05A3"/>
    <w:multiLevelType w:val="hybridMultilevel"/>
    <w:tmpl w:val="8EE8F3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5B37A9"/>
    <w:multiLevelType w:val="multilevel"/>
    <w:tmpl w:val="1794DF64"/>
    <w:styleLink w:val="Zaimportowanystyl291"/>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6423E3"/>
    <w:multiLevelType w:val="multilevel"/>
    <w:tmpl w:val="EAFEBF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B9B57A6"/>
    <w:multiLevelType w:val="hybridMultilevel"/>
    <w:tmpl w:val="844AAB14"/>
    <w:lvl w:ilvl="0" w:tplc="28082792">
      <w:start w:val="1"/>
      <w:numFmt w:val="decimal"/>
      <w:lvlText w:val="%1)"/>
      <w:lvlJc w:val="left"/>
      <w:pPr>
        <w:ind w:left="1080" w:hanging="360"/>
      </w:pPr>
      <w:rPr>
        <w:rFonts w:eastAsia="Times New Roman"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CD2104C"/>
    <w:multiLevelType w:val="multilevel"/>
    <w:tmpl w:val="BF106298"/>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D180F2D"/>
    <w:multiLevelType w:val="multilevel"/>
    <w:tmpl w:val="C90078EE"/>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D343BEA"/>
    <w:multiLevelType w:val="multilevel"/>
    <w:tmpl w:val="184ED3CA"/>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D57009B"/>
    <w:multiLevelType w:val="hybridMultilevel"/>
    <w:tmpl w:val="B06EEEB0"/>
    <w:lvl w:ilvl="0" w:tplc="04150011">
      <w:start w:val="1"/>
      <w:numFmt w:val="decimal"/>
      <w:lvlText w:val="%1)"/>
      <w:lvlJc w:val="left"/>
      <w:pPr>
        <w:tabs>
          <w:tab w:val="num" w:pos="1416"/>
        </w:tabs>
        <w:ind w:left="708" w:firstLine="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8AE73E">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737A">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707ABC">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6A914">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4237A">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44214A">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AFACE">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C0E44">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EA2148F"/>
    <w:multiLevelType w:val="hybridMultilevel"/>
    <w:tmpl w:val="844AAB14"/>
    <w:lvl w:ilvl="0" w:tplc="28082792">
      <w:start w:val="1"/>
      <w:numFmt w:val="decimal"/>
      <w:lvlText w:val="%1)"/>
      <w:lvlJc w:val="left"/>
      <w:pPr>
        <w:ind w:left="1080" w:hanging="360"/>
      </w:pPr>
      <w:rPr>
        <w:rFonts w:eastAsia="Times New Roman"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06E748F"/>
    <w:multiLevelType w:val="multilevel"/>
    <w:tmpl w:val="DBE680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A73E3D"/>
    <w:multiLevelType w:val="multilevel"/>
    <w:tmpl w:val="30904CD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2C37A74"/>
    <w:multiLevelType w:val="multilevel"/>
    <w:tmpl w:val="ED8EF0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3723F90"/>
    <w:multiLevelType w:val="multilevel"/>
    <w:tmpl w:val="795096B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67F46BF"/>
    <w:multiLevelType w:val="multilevel"/>
    <w:tmpl w:val="4666329A"/>
    <w:lvl w:ilvl="0">
      <w:start w:val="100"/>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75B2168"/>
    <w:multiLevelType w:val="hybridMultilevel"/>
    <w:tmpl w:val="611CE11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78F022E"/>
    <w:multiLevelType w:val="hybridMultilevel"/>
    <w:tmpl w:val="EFB2FDAC"/>
    <w:lvl w:ilvl="0" w:tplc="0415000F">
      <w:start w:val="1"/>
      <w:numFmt w:val="decimal"/>
      <w:lvlText w:val="%1."/>
      <w:lvlJc w:val="left"/>
      <w:pPr>
        <w:tabs>
          <w:tab w:val="num" w:pos="1416"/>
        </w:tabs>
        <w:ind w:left="708" w:firstLine="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8AE73E">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737A">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707ABC">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6A914">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4237A">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44214A">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AFACE">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C0E44">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7FB2FBC"/>
    <w:multiLevelType w:val="hybridMultilevel"/>
    <w:tmpl w:val="ED22B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005B8D"/>
    <w:multiLevelType w:val="multilevel"/>
    <w:tmpl w:val="6D76C9F8"/>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9981A18"/>
    <w:multiLevelType w:val="multilevel"/>
    <w:tmpl w:val="66A09A8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C093CDB"/>
    <w:multiLevelType w:val="hybridMultilevel"/>
    <w:tmpl w:val="B5088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34086D"/>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C2445B"/>
    <w:multiLevelType w:val="hybridMultilevel"/>
    <w:tmpl w:val="4B52179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E68332E"/>
    <w:multiLevelType w:val="hybridMultilevel"/>
    <w:tmpl w:val="219E0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9919D6"/>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1D5823"/>
    <w:multiLevelType w:val="multilevel"/>
    <w:tmpl w:val="6C90278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FBB03FD"/>
    <w:multiLevelType w:val="hybridMultilevel"/>
    <w:tmpl w:val="1902D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C90886"/>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0C30AE"/>
    <w:multiLevelType w:val="multilevel"/>
    <w:tmpl w:val="892495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4636F"/>
    <w:multiLevelType w:val="multilevel"/>
    <w:tmpl w:val="CDE08A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883A95"/>
    <w:multiLevelType w:val="hybridMultilevel"/>
    <w:tmpl w:val="EE6EB406"/>
    <w:lvl w:ilvl="0" w:tplc="E0AA8BA4">
      <w:start w:val="1"/>
      <w:numFmt w:val="lowerLetter"/>
      <w:lvlText w:val="%1)"/>
      <w:lvlJc w:val="right"/>
      <w:pPr>
        <w:ind w:left="720" w:hanging="360"/>
      </w:pPr>
      <w:rPr>
        <w:rFonts w:ascii="Times New Roman" w:eastAsia="Arial"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864F58"/>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030B24"/>
    <w:multiLevelType w:val="multilevel"/>
    <w:tmpl w:val="FD703C40"/>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4A01E8"/>
    <w:multiLevelType w:val="multilevel"/>
    <w:tmpl w:val="0AFE2D72"/>
    <w:lvl w:ilvl="0">
      <w:start w:val="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5067C8"/>
    <w:multiLevelType w:val="hybridMultilevel"/>
    <w:tmpl w:val="5AB65A5C"/>
    <w:numStyleLink w:val="Zaimportowanystyl29"/>
  </w:abstractNum>
  <w:abstractNum w:abstractNumId="77" w15:restartNumberingAfterBreak="0">
    <w:nsid w:val="53966F16"/>
    <w:multiLevelType w:val="hybridMultilevel"/>
    <w:tmpl w:val="7AAC88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AF0C53"/>
    <w:multiLevelType w:val="hybridMultilevel"/>
    <w:tmpl w:val="3D1E1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6A0A40"/>
    <w:multiLevelType w:val="multilevel"/>
    <w:tmpl w:val="F4DADCB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5B96EE3"/>
    <w:multiLevelType w:val="multilevel"/>
    <w:tmpl w:val="64463D3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66358EB"/>
    <w:multiLevelType w:val="hybridMultilevel"/>
    <w:tmpl w:val="04DCCE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A7642D"/>
    <w:multiLevelType w:val="hybridMultilevel"/>
    <w:tmpl w:val="10B8E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0F7596"/>
    <w:multiLevelType w:val="multilevel"/>
    <w:tmpl w:val="B55C1E12"/>
    <w:lvl w:ilvl="0">
      <w:start w:val="4"/>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83D76BB"/>
    <w:multiLevelType w:val="multilevel"/>
    <w:tmpl w:val="6D76C9F8"/>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7504A8"/>
    <w:multiLevelType w:val="hybridMultilevel"/>
    <w:tmpl w:val="60DEB14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DB5659"/>
    <w:multiLevelType w:val="multilevel"/>
    <w:tmpl w:val="7C66DAB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B6A4810"/>
    <w:multiLevelType w:val="hybridMultilevel"/>
    <w:tmpl w:val="8C60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BDB23F4"/>
    <w:multiLevelType w:val="multilevel"/>
    <w:tmpl w:val="13F62B9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C0E4710"/>
    <w:multiLevelType w:val="hybridMultilevel"/>
    <w:tmpl w:val="7AAC88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8944A4"/>
    <w:multiLevelType w:val="multilevel"/>
    <w:tmpl w:val="E04431A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D2A4F5C"/>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E66407E"/>
    <w:multiLevelType w:val="multilevel"/>
    <w:tmpl w:val="79B8131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F9F13DF"/>
    <w:multiLevelType w:val="multilevel"/>
    <w:tmpl w:val="204A3BB4"/>
    <w:lvl w:ilvl="0">
      <w:start w:val="1"/>
      <w:numFmt w:val="upp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1111ED1"/>
    <w:multiLevelType w:val="multilevel"/>
    <w:tmpl w:val="3196B06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161011A"/>
    <w:multiLevelType w:val="multilevel"/>
    <w:tmpl w:val="C59EB714"/>
    <w:lvl w:ilvl="0">
      <w:start w:val="1"/>
      <w:numFmt w:val="lowerLetter"/>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27F6D48"/>
    <w:multiLevelType w:val="multilevel"/>
    <w:tmpl w:val="A5448C0A"/>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2AA65B1"/>
    <w:multiLevelType w:val="multilevel"/>
    <w:tmpl w:val="24E027D6"/>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3DD5BEE"/>
    <w:multiLevelType w:val="hybridMultilevel"/>
    <w:tmpl w:val="F31E59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656C09"/>
    <w:multiLevelType w:val="multilevel"/>
    <w:tmpl w:val="8284A324"/>
    <w:lvl w:ilvl="0">
      <w:start w:val="4"/>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6882D74"/>
    <w:multiLevelType w:val="multilevel"/>
    <w:tmpl w:val="00A4F1F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71B507D"/>
    <w:multiLevelType w:val="hybridMultilevel"/>
    <w:tmpl w:val="3D1E1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8781F28"/>
    <w:multiLevelType w:val="hybridMultilevel"/>
    <w:tmpl w:val="D85E0E92"/>
    <w:lvl w:ilvl="0" w:tplc="398CFD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96D5AA6"/>
    <w:multiLevelType w:val="hybridMultilevel"/>
    <w:tmpl w:val="F1F4B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C146BE"/>
    <w:multiLevelType w:val="hybridMultilevel"/>
    <w:tmpl w:val="5AB65A5C"/>
    <w:styleLink w:val="Zaimportowanystyl29"/>
    <w:lvl w:ilvl="0" w:tplc="E880330C">
      <w:start w:val="1"/>
      <w:numFmt w:val="decimal"/>
      <w:lvlText w:val="%1."/>
      <w:lvlJc w:val="left"/>
      <w:pPr>
        <w:tabs>
          <w:tab w:val="num" w:pos="1416"/>
        </w:tabs>
        <w:ind w:left="708"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20D614">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6A6140">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685DE8">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E7590">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68C542">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2EFF2">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0DCFC">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E05468">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C3A3E02"/>
    <w:multiLevelType w:val="multilevel"/>
    <w:tmpl w:val="8FF4F66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D231B1C"/>
    <w:multiLevelType w:val="hybridMultilevel"/>
    <w:tmpl w:val="D944C796"/>
    <w:lvl w:ilvl="0" w:tplc="6232B1C0">
      <w:start w:val="1"/>
      <w:numFmt w:val="decimal"/>
      <w:lvlText w:val="%1."/>
      <w:lvlJc w:val="left"/>
      <w:pPr>
        <w:tabs>
          <w:tab w:val="num" w:pos="1416"/>
        </w:tabs>
        <w:ind w:left="708" w:firstLine="0"/>
      </w:pPr>
      <w:rPr>
        <w:rFonts w:ascii="Times New Roman" w:eastAsia="Verdana"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20D614">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6A6140">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685DE8">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E7590">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68C542">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2EFF2">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0DCFC">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E05468">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6D756523"/>
    <w:multiLevelType w:val="hybridMultilevel"/>
    <w:tmpl w:val="D85E0E92"/>
    <w:lvl w:ilvl="0" w:tplc="398CFD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E4E7262"/>
    <w:multiLevelType w:val="multilevel"/>
    <w:tmpl w:val="EBE43DD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31F416E"/>
    <w:multiLevelType w:val="hybridMultilevel"/>
    <w:tmpl w:val="1D48D59A"/>
    <w:lvl w:ilvl="0" w:tplc="04150017">
      <w:start w:val="1"/>
      <w:numFmt w:val="lowerLetter"/>
      <w:lvlText w:val="%1)"/>
      <w:lvlJc w:val="left"/>
      <w:pPr>
        <w:ind w:left="720" w:hanging="360"/>
      </w:pPr>
      <w:rPr>
        <w:rFonts w:hint="default"/>
      </w:rPr>
    </w:lvl>
    <w:lvl w:ilvl="1" w:tplc="F17010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3C68A1"/>
    <w:multiLevelType w:val="hybridMultilevel"/>
    <w:tmpl w:val="54D25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24BEE"/>
    <w:multiLevelType w:val="multilevel"/>
    <w:tmpl w:val="9B324A7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15440F"/>
    <w:multiLevelType w:val="multilevel"/>
    <w:tmpl w:val="647EC85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6C3591F"/>
    <w:multiLevelType w:val="multilevel"/>
    <w:tmpl w:val="C032DB7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6F32338"/>
    <w:multiLevelType w:val="hybridMultilevel"/>
    <w:tmpl w:val="FCC2527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B2D3B30"/>
    <w:multiLevelType w:val="multilevel"/>
    <w:tmpl w:val="CE58AF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B7A3BAD"/>
    <w:multiLevelType w:val="hybridMultilevel"/>
    <w:tmpl w:val="3BE4E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C6D3D9F"/>
    <w:multiLevelType w:val="multilevel"/>
    <w:tmpl w:val="24E48FF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5"/>
  </w:num>
  <w:num w:numId="2">
    <w:abstractNumId w:val="44"/>
  </w:num>
  <w:num w:numId="3">
    <w:abstractNumId w:val="48"/>
  </w:num>
  <w:num w:numId="4">
    <w:abstractNumId w:val="92"/>
  </w:num>
  <w:num w:numId="5">
    <w:abstractNumId w:val="105"/>
  </w:num>
  <w:num w:numId="6">
    <w:abstractNumId w:val="80"/>
  </w:num>
  <w:num w:numId="7">
    <w:abstractNumId w:val="53"/>
  </w:num>
  <w:num w:numId="8">
    <w:abstractNumId w:val="8"/>
  </w:num>
  <w:num w:numId="9">
    <w:abstractNumId w:val="5"/>
  </w:num>
  <w:num w:numId="10">
    <w:abstractNumId w:val="88"/>
  </w:num>
  <w:num w:numId="11">
    <w:abstractNumId w:val="49"/>
  </w:num>
  <w:num w:numId="12">
    <w:abstractNumId w:val="47"/>
  </w:num>
  <w:num w:numId="13">
    <w:abstractNumId w:val="30"/>
  </w:num>
  <w:num w:numId="14">
    <w:abstractNumId w:val="61"/>
  </w:num>
  <w:num w:numId="15">
    <w:abstractNumId w:val="39"/>
  </w:num>
  <w:num w:numId="16">
    <w:abstractNumId w:val="10"/>
  </w:num>
  <w:num w:numId="17">
    <w:abstractNumId w:val="42"/>
  </w:num>
  <w:num w:numId="18">
    <w:abstractNumId w:val="84"/>
  </w:num>
  <w:num w:numId="19">
    <w:abstractNumId w:val="17"/>
  </w:num>
  <w:num w:numId="20">
    <w:abstractNumId w:val="86"/>
  </w:num>
  <w:num w:numId="21">
    <w:abstractNumId w:val="75"/>
  </w:num>
  <w:num w:numId="22">
    <w:abstractNumId w:val="54"/>
  </w:num>
  <w:num w:numId="23">
    <w:abstractNumId w:val="99"/>
  </w:num>
  <w:num w:numId="24">
    <w:abstractNumId w:val="111"/>
  </w:num>
  <w:num w:numId="25">
    <w:abstractNumId w:val="23"/>
  </w:num>
  <w:num w:numId="26">
    <w:abstractNumId w:val="55"/>
  </w:num>
  <w:num w:numId="27">
    <w:abstractNumId w:val="35"/>
  </w:num>
  <w:num w:numId="28">
    <w:abstractNumId w:val="97"/>
  </w:num>
  <w:num w:numId="29">
    <w:abstractNumId w:val="56"/>
  </w:num>
  <w:num w:numId="30">
    <w:abstractNumId w:val="83"/>
  </w:num>
  <w:num w:numId="31">
    <w:abstractNumId w:val="19"/>
  </w:num>
  <w:num w:numId="32">
    <w:abstractNumId w:val="100"/>
  </w:num>
  <w:num w:numId="33">
    <w:abstractNumId w:val="79"/>
  </w:num>
  <w:num w:numId="34">
    <w:abstractNumId w:val="112"/>
  </w:num>
  <w:num w:numId="35">
    <w:abstractNumId w:val="22"/>
  </w:num>
  <w:num w:numId="36">
    <w:abstractNumId w:val="113"/>
  </w:num>
  <w:num w:numId="37">
    <w:abstractNumId w:val="31"/>
  </w:num>
  <w:num w:numId="38">
    <w:abstractNumId w:val="93"/>
  </w:num>
  <w:num w:numId="39">
    <w:abstractNumId w:val="36"/>
  </w:num>
  <w:num w:numId="40">
    <w:abstractNumId w:val="7"/>
  </w:num>
  <w:num w:numId="41">
    <w:abstractNumId w:val="70"/>
  </w:num>
  <w:num w:numId="42">
    <w:abstractNumId w:val="108"/>
  </w:num>
  <w:num w:numId="43">
    <w:abstractNumId w:val="1"/>
  </w:num>
  <w:num w:numId="44">
    <w:abstractNumId w:val="18"/>
  </w:num>
  <w:num w:numId="45">
    <w:abstractNumId w:val="20"/>
  </w:num>
  <w:num w:numId="46">
    <w:abstractNumId w:val="52"/>
  </w:num>
  <w:num w:numId="47">
    <w:abstractNumId w:val="25"/>
  </w:num>
  <w:num w:numId="48">
    <w:abstractNumId w:val="28"/>
  </w:num>
  <w:num w:numId="49">
    <w:abstractNumId w:val="13"/>
  </w:num>
  <w:num w:numId="50">
    <w:abstractNumId w:val="90"/>
  </w:num>
  <w:num w:numId="51">
    <w:abstractNumId w:val="96"/>
  </w:num>
  <w:num w:numId="52">
    <w:abstractNumId w:val="117"/>
  </w:num>
  <w:num w:numId="53">
    <w:abstractNumId w:val="71"/>
  </w:num>
  <w:num w:numId="54">
    <w:abstractNumId w:val="67"/>
  </w:num>
  <w:num w:numId="55">
    <w:abstractNumId w:val="94"/>
  </w:num>
  <w:num w:numId="56">
    <w:abstractNumId w:val="32"/>
  </w:num>
  <w:num w:numId="57">
    <w:abstractNumId w:val="45"/>
  </w:num>
  <w:num w:numId="58">
    <w:abstractNumId w:val="16"/>
  </w:num>
  <w:num w:numId="59">
    <w:abstractNumId w:val="59"/>
  </w:num>
  <w:num w:numId="60">
    <w:abstractNumId w:val="66"/>
  </w:num>
  <w:num w:numId="61">
    <w:abstractNumId w:val="77"/>
  </w:num>
  <w:num w:numId="62">
    <w:abstractNumId w:val="3"/>
  </w:num>
  <w:num w:numId="63">
    <w:abstractNumId w:val="95"/>
  </w:num>
  <w:num w:numId="64">
    <w:abstractNumId w:val="24"/>
  </w:num>
  <w:num w:numId="65">
    <w:abstractNumId w:val="60"/>
  </w:num>
  <w:num w:numId="66">
    <w:abstractNumId w:val="110"/>
  </w:num>
  <w:num w:numId="67">
    <w:abstractNumId w:val="62"/>
  </w:num>
  <w:num w:numId="68">
    <w:abstractNumId w:val="116"/>
  </w:num>
  <w:num w:numId="69">
    <w:abstractNumId w:val="101"/>
  </w:num>
  <w:num w:numId="70">
    <w:abstractNumId w:val="29"/>
  </w:num>
  <w:num w:numId="71">
    <w:abstractNumId w:val="78"/>
  </w:num>
  <w:num w:numId="72">
    <w:abstractNumId w:val="98"/>
  </w:num>
  <w:num w:numId="73">
    <w:abstractNumId w:val="72"/>
  </w:num>
  <w:num w:numId="74">
    <w:abstractNumId w:val="14"/>
  </w:num>
  <w:num w:numId="75">
    <w:abstractNumId w:val="38"/>
  </w:num>
  <w:num w:numId="76">
    <w:abstractNumId w:val="65"/>
  </w:num>
  <w:num w:numId="77">
    <w:abstractNumId w:val="34"/>
  </w:num>
  <w:num w:numId="78">
    <w:abstractNumId w:val="87"/>
  </w:num>
  <w:num w:numId="79">
    <w:abstractNumId w:val="91"/>
  </w:num>
  <w:num w:numId="80">
    <w:abstractNumId w:val="27"/>
  </w:num>
  <w:num w:numId="81">
    <w:abstractNumId w:val="114"/>
  </w:num>
  <w:num w:numId="82">
    <w:abstractNumId w:val="57"/>
  </w:num>
  <w:num w:numId="83">
    <w:abstractNumId w:val="43"/>
  </w:num>
  <w:num w:numId="84">
    <w:abstractNumId w:val="89"/>
  </w:num>
  <w:num w:numId="85">
    <w:abstractNumId w:val="107"/>
  </w:num>
  <w:num w:numId="86">
    <w:abstractNumId w:val="51"/>
  </w:num>
  <w:num w:numId="87">
    <w:abstractNumId w:val="9"/>
  </w:num>
  <w:num w:numId="88">
    <w:abstractNumId w:val="4"/>
  </w:num>
  <w:num w:numId="89">
    <w:abstractNumId w:val="21"/>
  </w:num>
  <w:num w:numId="90">
    <w:abstractNumId w:val="74"/>
  </w:num>
  <w:num w:numId="91">
    <w:abstractNumId w:val="40"/>
  </w:num>
  <w:num w:numId="92">
    <w:abstractNumId w:val="6"/>
  </w:num>
  <w:num w:numId="93">
    <w:abstractNumId w:val="0"/>
  </w:num>
  <w:num w:numId="94">
    <w:abstractNumId w:val="104"/>
  </w:num>
  <w:num w:numId="95">
    <w:abstractNumId w:val="76"/>
    <w:lvlOverride w:ilvl="0">
      <w:lvl w:ilvl="0" w:tplc="09240834">
        <w:start w:val="1"/>
        <w:numFmt w:val="decimal"/>
        <w:lvlText w:val="%1."/>
        <w:lvlJc w:val="left"/>
        <w:pPr>
          <w:tabs>
            <w:tab w:val="num" w:pos="1416"/>
          </w:tabs>
          <w:ind w:left="708"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09F459C8">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AB544A20">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44D400AE">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49DE4956">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DAB29438">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D5E08B5A">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72DCFDDA">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4F40D694">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6">
    <w:abstractNumId w:val="26"/>
  </w:num>
  <w:num w:numId="97">
    <w:abstractNumId w:val="11"/>
  </w:num>
  <w:num w:numId="98">
    <w:abstractNumId w:val="15"/>
  </w:num>
  <w:num w:numId="99">
    <w:abstractNumId w:val="69"/>
  </w:num>
  <w:num w:numId="100">
    <w:abstractNumId w:val="41"/>
  </w:num>
  <w:num w:numId="101">
    <w:abstractNumId w:val="37"/>
  </w:num>
  <w:num w:numId="102">
    <w:abstractNumId w:val="68"/>
  </w:num>
  <w:num w:numId="103">
    <w:abstractNumId w:val="2"/>
  </w:num>
  <w:num w:numId="104">
    <w:abstractNumId w:val="63"/>
  </w:num>
  <w:num w:numId="105">
    <w:abstractNumId w:val="102"/>
  </w:num>
  <w:num w:numId="106">
    <w:abstractNumId w:val="46"/>
  </w:num>
  <w:num w:numId="107">
    <w:abstractNumId w:val="109"/>
  </w:num>
  <w:num w:numId="108">
    <w:abstractNumId w:val="73"/>
  </w:num>
  <w:num w:numId="109">
    <w:abstractNumId w:val="81"/>
  </w:num>
  <w:num w:numId="110">
    <w:abstractNumId w:val="64"/>
  </w:num>
  <w:num w:numId="111">
    <w:abstractNumId w:val="106"/>
  </w:num>
  <w:num w:numId="112">
    <w:abstractNumId w:val="58"/>
  </w:num>
  <w:num w:numId="113">
    <w:abstractNumId w:val="85"/>
  </w:num>
  <w:num w:numId="114">
    <w:abstractNumId w:val="33"/>
  </w:num>
  <w:num w:numId="115">
    <w:abstractNumId w:val="12"/>
  </w:num>
  <w:num w:numId="116">
    <w:abstractNumId w:val="82"/>
  </w:num>
  <w:num w:numId="117">
    <w:abstractNumId w:val="103"/>
  </w:num>
  <w:num w:numId="118">
    <w:abstractNumId w:val="50"/>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trząbek, Monika">
    <w15:presenceInfo w15:providerId="AD" w15:userId="S::Monika.Jastrzabek@sweco.pl::0187f35d-c371-410f-9d44-1d701b83da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03"/>
    <w:rsid w:val="0000073D"/>
    <w:rsid w:val="0000614F"/>
    <w:rsid w:val="00011BBA"/>
    <w:rsid w:val="00014F5C"/>
    <w:rsid w:val="000166A6"/>
    <w:rsid w:val="00017AD0"/>
    <w:rsid w:val="00026CA3"/>
    <w:rsid w:val="000334BA"/>
    <w:rsid w:val="00035E8D"/>
    <w:rsid w:val="0004113D"/>
    <w:rsid w:val="000647F9"/>
    <w:rsid w:val="000666AD"/>
    <w:rsid w:val="00082280"/>
    <w:rsid w:val="00092ED9"/>
    <w:rsid w:val="00096D42"/>
    <w:rsid w:val="00096EAE"/>
    <w:rsid w:val="000A04AE"/>
    <w:rsid w:val="000B17A5"/>
    <w:rsid w:val="000B7238"/>
    <w:rsid w:val="000C0451"/>
    <w:rsid w:val="000C4715"/>
    <w:rsid w:val="000C5DA6"/>
    <w:rsid w:val="000D35C6"/>
    <w:rsid w:val="000F51DA"/>
    <w:rsid w:val="000F5A4B"/>
    <w:rsid w:val="000F7755"/>
    <w:rsid w:val="0010011D"/>
    <w:rsid w:val="00127D97"/>
    <w:rsid w:val="001416D4"/>
    <w:rsid w:val="00150A95"/>
    <w:rsid w:val="001627CE"/>
    <w:rsid w:val="00163637"/>
    <w:rsid w:val="00167627"/>
    <w:rsid w:val="001712C1"/>
    <w:rsid w:val="00172939"/>
    <w:rsid w:val="00172990"/>
    <w:rsid w:val="0017388F"/>
    <w:rsid w:val="001866EC"/>
    <w:rsid w:val="00190F43"/>
    <w:rsid w:val="00196052"/>
    <w:rsid w:val="001A0BD5"/>
    <w:rsid w:val="001A2B3F"/>
    <w:rsid w:val="001A4F73"/>
    <w:rsid w:val="001B3A07"/>
    <w:rsid w:val="001C02D9"/>
    <w:rsid w:val="001C0633"/>
    <w:rsid w:val="001C5209"/>
    <w:rsid w:val="001D5990"/>
    <w:rsid w:val="001E09BF"/>
    <w:rsid w:val="001E13BC"/>
    <w:rsid w:val="001E20D8"/>
    <w:rsid w:val="001E409C"/>
    <w:rsid w:val="001F0049"/>
    <w:rsid w:val="002136F3"/>
    <w:rsid w:val="00232E46"/>
    <w:rsid w:val="00235926"/>
    <w:rsid w:val="00236C60"/>
    <w:rsid w:val="0025248F"/>
    <w:rsid w:val="002530F1"/>
    <w:rsid w:val="00264B50"/>
    <w:rsid w:val="00270A28"/>
    <w:rsid w:val="002752BB"/>
    <w:rsid w:val="00283C5F"/>
    <w:rsid w:val="0029059E"/>
    <w:rsid w:val="002A087E"/>
    <w:rsid w:val="002B391C"/>
    <w:rsid w:val="002B6748"/>
    <w:rsid w:val="002B711D"/>
    <w:rsid w:val="002C0123"/>
    <w:rsid w:val="002D19C0"/>
    <w:rsid w:val="002D234A"/>
    <w:rsid w:val="002D766F"/>
    <w:rsid w:val="002E2322"/>
    <w:rsid w:val="002E2777"/>
    <w:rsid w:val="002F4943"/>
    <w:rsid w:val="002F7AC8"/>
    <w:rsid w:val="00310C6A"/>
    <w:rsid w:val="00312765"/>
    <w:rsid w:val="0031595E"/>
    <w:rsid w:val="00322155"/>
    <w:rsid w:val="00335A4A"/>
    <w:rsid w:val="00345CED"/>
    <w:rsid w:val="00346CBB"/>
    <w:rsid w:val="00350B0E"/>
    <w:rsid w:val="003727E9"/>
    <w:rsid w:val="00372F43"/>
    <w:rsid w:val="00380684"/>
    <w:rsid w:val="00392CC4"/>
    <w:rsid w:val="00393520"/>
    <w:rsid w:val="003A09D0"/>
    <w:rsid w:val="003B1037"/>
    <w:rsid w:val="003B10DE"/>
    <w:rsid w:val="003C255E"/>
    <w:rsid w:val="003C7630"/>
    <w:rsid w:val="003D3E7A"/>
    <w:rsid w:val="003E18B2"/>
    <w:rsid w:val="00407EEC"/>
    <w:rsid w:val="00411140"/>
    <w:rsid w:val="0041538C"/>
    <w:rsid w:val="0042408A"/>
    <w:rsid w:val="00435051"/>
    <w:rsid w:val="0043513E"/>
    <w:rsid w:val="0044410E"/>
    <w:rsid w:val="00444D1E"/>
    <w:rsid w:val="0044699B"/>
    <w:rsid w:val="00446E96"/>
    <w:rsid w:val="00456D56"/>
    <w:rsid w:val="0047259E"/>
    <w:rsid w:val="00474A7D"/>
    <w:rsid w:val="00477507"/>
    <w:rsid w:val="00477FD2"/>
    <w:rsid w:val="00480459"/>
    <w:rsid w:val="004821E4"/>
    <w:rsid w:val="00482BDE"/>
    <w:rsid w:val="004A64FA"/>
    <w:rsid w:val="004C0701"/>
    <w:rsid w:val="004D1754"/>
    <w:rsid w:val="004D2940"/>
    <w:rsid w:val="004E0C8D"/>
    <w:rsid w:val="004E2D5D"/>
    <w:rsid w:val="004E416F"/>
    <w:rsid w:val="004E6465"/>
    <w:rsid w:val="004F1C28"/>
    <w:rsid w:val="004F7BCE"/>
    <w:rsid w:val="005013C8"/>
    <w:rsid w:val="00507D88"/>
    <w:rsid w:val="00513367"/>
    <w:rsid w:val="0051377A"/>
    <w:rsid w:val="00515416"/>
    <w:rsid w:val="00524E44"/>
    <w:rsid w:val="005323FA"/>
    <w:rsid w:val="00544A22"/>
    <w:rsid w:val="00552133"/>
    <w:rsid w:val="00570582"/>
    <w:rsid w:val="0057481B"/>
    <w:rsid w:val="005771B3"/>
    <w:rsid w:val="005823D0"/>
    <w:rsid w:val="005A20B6"/>
    <w:rsid w:val="005A294F"/>
    <w:rsid w:val="005A3934"/>
    <w:rsid w:val="005A74EA"/>
    <w:rsid w:val="005B3444"/>
    <w:rsid w:val="005C79D2"/>
    <w:rsid w:val="005D4D3A"/>
    <w:rsid w:val="005E17A2"/>
    <w:rsid w:val="005E1DB6"/>
    <w:rsid w:val="005F3678"/>
    <w:rsid w:val="006035CB"/>
    <w:rsid w:val="00607151"/>
    <w:rsid w:val="00611442"/>
    <w:rsid w:val="006204FF"/>
    <w:rsid w:val="006208E9"/>
    <w:rsid w:val="00621F5F"/>
    <w:rsid w:val="00621FB1"/>
    <w:rsid w:val="00625892"/>
    <w:rsid w:val="00626CE7"/>
    <w:rsid w:val="00636240"/>
    <w:rsid w:val="00666588"/>
    <w:rsid w:val="00677183"/>
    <w:rsid w:val="00686B25"/>
    <w:rsid w:val="006931F0"/>
    <w:rsid w:val="00694F0E"/>
    <w:rsid w:val="00696AC7"/>
    <w:rsid w:val="006A293A"/>
    <w:rsid w:val="006A3A10"/>
    <w:rsid w:val="006D34E6"/>
    <w:rsid w:val="006D7E74"/>
    <w:rsid w:val="006E06DC"/>
    <w:rsid w:val="006E500B"/>
    <w:rsid w:val="006E6ED9"/>
    <w:rsid w:val="006F0E1D"/>
    <w:rsid w:val="0070665E"/>
    <w:rsid w:val="00710575"/>
    <w:rsid w:val="00727835"/>
    <w:rsid w:val="007415EB"/>
    <w:rsid w:val="007425B8"/>
    <w:rsid w:val="007470EE"/>
    <w:rsid w:val="007526A6"/>
    <w:rsid w:val="00763EAE"/>
    <w:rsid w:val="00771166"/>
    <w:rsid w:val="00780C22"/>
    <w:rsid w:val="00782599"/>
    <w:rsid w:val="007850B8"/>
    <w:rsid w:val="00795C23"/>
    <w:rsid w:val="007961AF"/>
    <w:rsid w:val="0079620F"/>
    <w:rsid w:val="00796CD8"/>
    <w:rsid w:val="007A62C1"/>
    <w:rsid w:val="007B180D"/>
    <w:rsid w:val="007B667E"/>
    <w:rsid w:val="007B6EB7"/>
    <w:rsid w:val="007B7303"/>
    <w:rsid w:val="007C496A"/>
    <w:rsid w:val="007D0C70"/>
    <w:rsid w:val="007D7781"/>
    <w:rsid w:val="007E1131"/>
    <w:rsid w:val="007E4B5B"/>
    <w:rsid w:val="007F6AC1"/>
    <w:rsid w:val="00803903"/>
    <w:rsid w:val="008057B4"/>
    <w:rsid w:val="008065C9"/>
    <w:rsid w:val="008148F7"/>
    <w:rsid w:val="008205B9"/>
    <w:rsid w:val="00821F69"/>
    <w:rsid w:val="00823E8D"/>
    <w:rsid w:val="0082699D"/>
    <w:rsid w:val="00841CBC"/>
    <w:rsid w:val="00846393"/>
    <w:rsid w:val="00854FAB"/>
    <w:rsid w:val="008667DD"/>
    <w:rsid w:val="00881AEB"/>
    <w:rsid w:val="00885828"/>
    <w:rsid w:val="008932CB"/>
    <w:rsid w:val="0089730D"/>
    <w:rsid w:val="008B1109"/>
    <w:rsid w:val="008B457D"/>
    <w:rsid w:val="008B7DD2"/>
    <w:rsid w:val="008D215C"/>
    <w:rsid w:val="008D63B3"/>
    <w:rsid w:val="008F31C6"/>
    <w:rsid w:val="00913573"/>
    <w:rsid w:val="00913CB4"/>
    <w:rsid w:val="00916E7B"/>
    <w:rsid w:val="00920C7A"/>
    <w:rsid w:val="009237E0"/>
    <w:rsid w:val="00927330"/>
    <w:rsid w:val="0093476D"/>
    <w:rsid w:val="00940185"/>
    <w:rsid w:val="0094598A"/>
    <w:rsid w:val="0096270C"/>
    <w:rsid w:val="0096679B"/>
    <w:rsid w:val="00967725"/>
    <w:rsid w:val="00970197"/>
    <w:rsid w:val="00972242"/>
    <w:rsid w:val="00975BFB"/>
    <w:rsid w:val="009767CF"/>
    <w:rsid w:val="009804C1"/>
    <w:rsid w:val="009812D4"/>
    <w:rsid w:val="0099230B"/>
    <w:rsid w:val="0099401C"/>
    <w:rsid w:val="009967E5"/>
    <w:rsid w:val="00997F0B"/>
    <w:rsid w:val="009A2C30"/>
    <w:rsid w:val="009A42F9"/>
    <w:rsid w:val="009A4ABE"/>
    <w:rsid w:val="009A52A0"/>
    <w:rsid w:val="009B26F1"/>
    <w:rsid w:val="009C1532"/>
    <w:rsid w:val="009C1FE6"/>
    <w:rsid w:val="009C3D29"/>
    <w:rsid w:val="009C43A2"/>
    <w:rsid w:val="009C4479"/>
    <w:rsid w:val="009C73A7"/>
    <w:rsid w:val="009D2C98"/>
    <w:rsid w:val="009D4E85"/>
    <w:rsid w:val="009E0565"/>
    <w:rsid w:val="009E5614"/>
    <w:rsid w:val="009F6002"/>
    <w:rsid w:val="009F6DA8"/>
    <w:rsid w:val="00A005F8"/>
    <w:rsid w:val="00A15CC7"/>
    <w:rsid w:val="00A3103E"/>
    <w:rsid w:val="00A322CA"/>
    <w:rsid w:val="00A40130"/>
    <w:rsid w:val="00A42CA5"/>
    <w:rsid w:val="00A675E7"/>
    <w:rsid w:val="00A7413A"/>
    <w:rsid w:val="00A80BD7"/>
    <w:rsid w:val="00A84EBF"/>
    <w:rsid w:val="00A85839"/>
    <w:rsid w:val="00A93D71"/>
    <w:rsid w:val="00AA0041"/>
    <w:rsid w:val="00AB0680"/>
    <w:rsid w:val="00AB6DED"/>
    <w:rsid w:val="00AC15B8"/>
    <w:rsid w:val="00AD18A1"/>
    <w:rsid w:val="00AD33E3"/>
    <w:rsid w:val="00AD4FD3"/>
    <w:rsid w:val="00AD53FD"/>
    <w:rsid w:val="00AE0A40"/>
    <w:rsid w:val="00AE225B"/>
    <w:rsid w:val="00AF2243"/>
    <w:rsid w:val="00AF2FCD"/>
    <w:rsid w:val="00AF32AA"/>
    <w:rsid w:val="00B05B85"/>
    <w:rsid w:val="00B13AF1"/>
    <w:rsid w:val="00B346AD"/>
    <w:rsid w:val="00B41384"/>
    <w:rsid w:val="00B43253"/>
    <w:rsid w:val="00B46E55"/>
    <w:rsid w:val="00B51BEC"/>
    <w:rsid w:val="00B53408"/>
    <w:rsid w:val="00B55724"/>
    <w:rsid w:val="00B60BEA"/>
    <w:rsid w:val="00B62FD1"/>
    <w:rsid w:val="00B67222"/>
    <w:rsid w:val="00B72711"/>
    <w:rsid w:val="00B75668"/>
    <w:rsid w:val="00B815C4"/>
    <w:rsid w:val="00B82888"/>
    <w:rsid w:val="00B85478"/>
    <w:rsid w:val="00B94C2B"/>
    <w:rsid w:val="00BA181A"/>
    <w:rsid w:val="00BC4007"/>
    <w:rsid w:val="00BC5CA2"/>
    <w:rsid w:val="00BC6238"/>
    <w:rsid w:val="00BD6F71"/>
    <w:rsid w:val="00BE5055"/>
    <w:rsid w:val="00BF03BF"/>
    <w:rsid w:val="00BF0C35"/>
    <w:rsid w:val="00BF4576"/>
    <w:rsid w:val="00C04D83"/>
    <w:rsid w:val="00C1179C"/>
    <w:rsid w:val="00C1354C"/>
    <w:rsid w:val="00C14384"/>
    <w:rsid w:val="00C16335"/>
    <w:rsid w:val="00C204CC"/>
    <w:rsid w:val="00C42FA0"/>
    <w:rsid w:val="00C54111"/>
    <w:rsid w:val="00C603C5"/>
    <w:rsid w:val="00C6543E"/>
    <w:rsid w:val="00C97345"/>
    <w:rsid w:val="00CA340F"/>
    <w:rsid w:val="00CA650E"/>
    <w:rsid w:val="00CB39DB"/>
    <w:rsid w:val="00CB5830"/>
    <w:rsid w:val="00CC6174"/>
    <w:rsid w:val="00CD1782"/>
    <w:rsid w:val="00CD2756"/>
    <w:rsid w:val="00CD3D28"/>
    <w:rsid w:val="00CD7935"/>
    <w:rsid w:val="00CD7EF5"/>
    <w:rsid w:val="00CE13A6"/>
    <w:rsid w:val="00CE3DA7"/>
    <w:rsid w:val="00CF0424"/>
    <w:rsid w:val="00CF6A77"/>
    <w:rsid w:val="00D11D7B"/>
    <w:rsid w:val="00D263B1"/>
    <w:rsid w:val="00D32708"/>
    <w:rsid w:val="00D337BA"/>
    <w:rsid w:val="00D34FF3"/>
    <w:rsid w:val="00D369DA"/>
    <w:rsid w:val="00D40404"/>
    <w:rsid w:val="00D45271"/>
    <w:rsid w:val="00D72064"/>
    <w:rsid w:val="00D962BC"/>
    <w:rsid w:val="00DA5F4E"/>
    <w:rsid w:val="00DB2403"/>
    <w:rsid w:val="00DB2E7E"/>
    <w:rsid w:val="00DC345C"/>
    <w:rsid w:val="00DD6902"/>
    <w:rsid w:val="00DE046E"/>
    <w:rsid w:val="00DE0D4B"/>
    <w:rsid w:val="00DE3D02"/>
    <w:rsid w:val="00DE741F"/>
    <w:rsid w:val="00DF31E8"/>
    <w:rsid w:val="00E05AF8"/>
    <w:rsid w:val="00E14BC4"/>
    <w:rsid w:val="00E23C03"/>
    <w:rsid w:val="00E3302A"/>
    <w:rsid w:val="00E3528D"/>
    <w:rsid w:val="00E3742B"/>
    <w:rsid w:val="00E416A7"/>
    <w:rsid w:val="00E5208F"/>
    <w:rsid w:val="00E60821"/>
    <w:rsid w:val="00E61679"/>
    <w:rsid w:val="00E63660"/>
    <w:rsid w:val="00E677AC"/>
    <w:rsid w:val="00E816E5"/>
    <w:rsid w:val="00E92192"/>
    <w:rsid w:val="00E9498F"/>
    <w:rsid w:val="00EA6A4C"/>
    <w:rsid w:val="00EB40EB"/>
    <w:rsid w:val="00EB5112"/>
    <w:rsid w:val="00EC0D2C"/>
    <w:rsid w:val="00EC688C"/>
    <w:rsid w:val="00EC7830"/>
    <w:rsid w:val="00EE204C"/>
    <w:rsid w:val="00EF5D91"/>
    <w:rsid w:val="00F16FAD"/>
    <w:rsid w:val="00F32112"/>
    <w:rsid w:val="00F35838"/>
    <w:rsid w:val="00F3642E"/>
    <w:rsid w:val="00F50509"/>
    <w:rsid w:val="00F5690B"/>
    <w:rsid w:val="00F571F7"/>
    <w:rsid w:val="00F61645"/>
    <w:rsid w:val="00F75EA6"/>
    <w:rsid w:val="00F91F39"/>
    <w:rsid w:val="00F955C5"/>
    <w:rsid w:val="00FA15FE"/>
    <w:rsid w:val="00FD2B20"/>
    <w:rsid w:val="00FD3D1D"/>
    <w:rsid w:val="00FD4273"/>
    <w:rsid w:val="00FD681A"/>
    <w:rsid w:val="00FF1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67F61FC"/>
  <w15:docId w15:val="{216A8FAF-4713-46FC-850D-B96DDDA4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paragraph" w:styleId="Nagwek3">
    <w:name w:val="heading 3"/>
    <w:basedOn w:val="Normalny"/>
    <w:next w:val="Normalny"/>
    <w:link w:val="Nagwek3Znak"/>
    <w:qFormat/>
    <w:rsid w:val="0089730D"/>
    <w:pPr>
      <w:keepNext/>
      <w:widowControl/>
      <w:overflowPunct w:val="0"/>
      <w:autoSpaceDE w:val="0"/>
      <w:autoSpaceDN w:val="0"/>
      <w:adjustRightInd w:val="0"/>
      <w:spacing w:before="60" w:after="60"/>
      <w:jc w:val="both"/>
      <w:textAlignment w:val="baseline"/>
      <w:outlineLvl w:val="2"/>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Pr>
      <w:rFonts w:ascii="Arial" w:eastAsia="Arial" w:hAnsi="Arial" w:cs="Arial"/>
      <w:b/>
      <w:bCs/>
      <w:i w:val="0"/>
      <w:iCs w:val="0"/>
      <w:smallCaps w:val="0"/>
      <w:strike w:val="0"/>
      <w:color w:val="E77A0F"/>
      <w:sz w:val="42"/>
      <w:szCs w:val="42"/>
      <w:u w:val="none"/>
      <w:shd w:val="clear" w:color="auto" w:fill="auto"/>
    </w:rPr>
  </w:style>
  <w:style w:type="character" w:customStyle="1" w:styleId="Teksttreci4">
    <w:name w:val="Tekst treści (4)_"/>
    <w:basedOn w:val="Domylnaczcionkaakapitu"/>
    <w:link w:val="Teksttreci40"/>
    <w:rPr>
      <w:rFonts w:ascii="Calibri" w:eastAsia="Calibri" w:hAnsi="Calibri" w:cs="Calibri"/>
      <w:b/>
      <w:bCs/>
      <w:i w:val="0"/>
      <w:iCs w:val="0"/>
      <w:smallCaps w:val="0"/>
      <w:strike w:val="0"/>
      <w:color w:val="C58642"/>
      <w:sz w:val="16"/>
      <w:szCs w:val="16"/>
      <w:u w:val="none"/>
      <w:shd w:val="clear" w:color="auto" w:fill="auto"/>
    </w:rPr>
  </w:style>
  <w:style w:type="character" w:customStyle="1" w:styleId="Nagwek1">
    <w:name w:val="Nagłówek #1_"/>
    <w:basedOn w:val="Domylnaczcionkaakapitu"/>
    <w:link w:val="Nagwek10"/>
    <w:rPr>
      <w:rFonts w:ascii="Arial" w:eastAsia="Arial" w:hAnsi="Arial" w:cs="Arial"/>
      <w:b/>
      <w:bCs/>
      <w:i w:val="0"/>
      <w:iCs w:val="0"/>
      <w:smallCaps w:val="0"/>
      <w:strike w:val="0"/>
      <w:color w:val="1F497D"/>
      <w:sz w:val="48"/>
      <w:szCs w:val="48"/>
      <w:u w:val="none"/>
      <w:shd w:val="clear" w:color="auto" w:fill="auto"/>
    </w:rPr>
  </w:style>
  <w:style w:type="character" w:customStyle="1" w:styleId="Teksttreci2">
    <w:name w:val="Tekst treści (2)_"/>
    <w:basedOn w:val="Domylnaczcionkaakapitu"/>
    <w:link w:val="Teksttreci20"/>
    <w:rPr>
      <w:rFonts w:ascii="Arial" w:eastAsia="Arial" w:hAnsi="Arial" w:cs="Arial"/>
      <w:b/>
      <w:bCs/>
      <w:i w:val="0"/>
      <w:iCs w:val="0"/>
      <w:smallCaps w:val="0"/>
      <w:strike w:val="0"/>
      <w:color w:val="943634"/>
      <w:sz w:val="38"/>
      <w:szCs w:val="38"/>
      <w:u w:val="none"/>
      <w:shd w:val="clear" w:color="auto" w:fill="auto"/>
    </w:rPr>
  </w:style>
  <w:style w:type="character" w:customStyle="1" w:styleId="Nagwek30">
    <w:name w:val="Nagłówek #3_"/>
    <w:basedOn w:val="Domylnaczcionkaakapitu"/>
    <w:link w:val="Nagwek31"/>
    <w:rPr>
      <w:rFonts w:ascii="Arial" w:eastAsia="Arial" w:hAnsi="Arial" w:cs="Arial"/>
      <w:b/>
      <w:bCs/>
      <w:i w:val="0"/>
      <w:iCs w:val="0"/>
      <w:smallCaps w:val="0"/>
      <w:strike w:val="0"/>
      <w:sz w:val="28"/>
      <w:szCs w:val="28"/>
      <w:u w:val="singl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shd w:val="clear" w:color="auto" w:fill="auto"/>
    </w:rPr>
  </w:style>
  <w:style w:type="character" w:customStyle="1" w:styleId="Nagwek4">
    <w:name w:val="Nagłówek #4_"/>
    <w:basedOn w:val="Domylnaczcionkaakapitu"/>
    <w:link w:val="Nagwek40"/>
    <w:rPr>
      <w:rFonts w:ascii="Arial" w:eastAsia="Arial" w:hAnsi="Arial" w:cs="Arial"/>
      <w:b/>
      <w:bCs/>
      <w:i w:val="0"/>
      <w:iCs w:val="0"/>
      <w:smallCaps w:val="0"/>
      <w:strike w:val="0"/>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22"/>
      <w:szCs w:val="22"/>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22"/>
      <w:szCs w:val="22"/>
      <w:u w:val="none"/>
      <w:shd w:val="clear" w:color="auto" w:fill="auto"/>
    </w:rPr>
  </w:style>
  <w:style w:type="character" w:customStyle="1" w:styleId="Teksttreci3">
    <w:name w:val="Tekst treści (3)_"/>
    <w:basedOn w:val="Domylnaczcionkaakapitu"/>
    <w:link w:val="Teksttreci30"/>
    <w:rPr>
      <w:rFonts w:ascii="Verdana" w:eastAsia="Verdana" w:hAnsi="Verdana" w:cs="Verdana"/>
      <w:b/>
      <w:bCs/>
      <w:i w:val="0"/>
      <w:iCs w:val="0"/>
      <w:smallCaps w:val="0"/>
      <w:strike w:val="0"/>
      <w:sz w:val="20"/>
      <w:szCs w:val="20"/>
      <w:u w:val="none"/>
      <w:shd w:val="clear" w:color="auto" w:fill="auto"/>
    </w:rPr>
  </w:style>
  <w:style w:type="character" w:customStyle="1" w:styleId="Teksttreci7">
    <w:name w:val="Tekst treści (7)_"/>
    <w:basedOn w:val="Domylnaczcionkaakapitu"/>
    <w:link w:val="Teksttreci70"/>
    <w:rPr>
      <w:rFonts w:ascii="Cambria" w:eastAsia="Cambria" w:hAnsi="Cambria" w:cs="Cambria"/>
      <w:b w:val="0"/>
      <w:bCs w:val="0"/>
      <w:i w:val="0"/>
      <w:iCs w:val="0"/>
      <w:smallCaps w:val="0"/>
      <w:strike w:val="0"/>
      <w:sz w:val="22"/>
      <w:szCs w:val="22"/>
      <w:u w:val="none"/>
      <w:shd w:val="clear" w:color="auto" w:fill="auto"/>
    </w:rPr>
  </w:style>
  <w:style w:type="character" w:customStyle="1" w:styleId="Nagweklubstopka">
    <w:name w:val="Nagłówek lub stopka_"/>
    <w:basedOn w:val="Domylnaczcionkaakapitu"/>
    <w:link w:val="Nagweklubstopka0"/>
    <w:rPr>
      <w:rFonts w:ascii="Cambria" w:eastAsia="Cambria" w:hAnsi="Cambria" w:cs="Cambria"/>
      <w:b w:val="0"/>
      <w:bCs w:val="0"/>
      <w:i/>
      <w:iCs/>
      <w:smallCaps w:val="0"/>
      <w:strike w:val="0"/>
      <w:sz w:val="18"/>
      <w:szCs w:val="18"/>
      <w:u w:val="none"/>
      <w:shd w:val="clear" w:color="auto" w:fill="auto"/>
    </w:rPr>
  </w:style>
  <w:style w:type="character" w:customStyle="1" w:styleId="Teksttreci8">
    <w:name w:val="Tekst treści (8)_"/>
    <w:basedOn w:val="Domylnaczcionkaakapitu"/>
    <w:link w:val="Teksttreci80"/>
    <w:rPr>
      <w:rFonts w:ascii="Cambria" w:eastAsia="Cambria" w:hAnsi="Cambria" w:cs="Cambria"/>
      <w:b w:val="0"/>
      <w:bCs w:val="0"/>
      <w:i w:val="0"/>
      <w:iCs w:val="0"/>
      <w:smallCaps w:val="0"/>
      <w:strike w:val="0"/>
      <w:sz w:val="16"/>
      <w:szCs w:val="16"/>
      <w:u w:val="none"/>
      <w:shd w:val="clear" w:color="auto" w:fill="auto"/>
    </w:rPr>
  </w:style>
  <w:style w:type="paragraph" w:customStyle="1" w:styleId="Nagwek20">
    <w:name w:val="Nagłówek #2"/>
    <w:basedOn w:val="Normalny"/>
    <w:link w:val="Nagwek2"/>
    <w:pPr>
      <w:ind w:left="1440"/>
      <w:outlineLvl w:val="1"/>
    </w:pPr>
    <w:rPr>
      <w:rFonts w:ascii="Arial" w:eastAsia="Arial" w:hAnsi="Arial" w:cs="Arial"/>
      <w:b/>
      <w:bCs/>
      <w:color w:val="E77A0F"/>
      <w:sz w:val="42"/>
      <w:szCs w:val="42"/>
    </w:rPr>
  </w:style>
  <w:style w:type="paragraph" w:customStyle="1" w:styleId="Teksttreci40">
    <w:name w:val="Tekst treści (4)"/>
    <w:basedOn w:val="Normalny"/>
    <w:link w:val="Teksttreci4"/>
    <w:pPr>
      <w:spacing w:after="3200"/>
      <w:jc w:val="center"/>
    </w:pPr>
    <w:rPr>
      <w:rFonts w:ascii="Calibri" w:eastAsia="Calibri" w:hAnsi="Calibri" w:cs="Calibri"/>
      <w:b/>
      <w:bCs/>
      <w:color w:val="C58642"/>
      <w:sz w:val="16"/>
      <w:szCs w:val="16"/>
    </w:rPr>
  </w:style>
  <w:style w:type="paragraph" w:customStyle="1" w:styleId="Nagwek10">
    <w:name w:val="Nagłówek #1"/>
    <w:basedOn w:val="Normalny"/>
    <w:link w:val="Nagwek1"/>
    <w:pPr>
      <w:spacing w:after="820"/>
      <w:jc w:val="center"/>
      <w:outlineLvl w:val="0"/>
    </w:pPr>
    <w:rPr>
      <w:rFonts w:ascii="Arial" w:eastAsia="Arial" w:hAnsi="Arial" w:cs="Arial"/>
      <w:b/>
      <w:bCs/>
      <w:color w:val="1F497D"/>
      <w:sz w:val="48"/>
      <w:szCs w:val="48"/>
    </w:rPr>
  </w:style>
  <w:style w:type="paragraph" w:customStyle="1" w:styleId="Teksttreci20">
    <w:name w:val="Tekst treści (2)"/>
    <w:basedOn w:val="Normalny"/>
    <w:link w:val="Teksttreci2"/>
    <w:pPr>
      <w:spacing w:after="520"/>
      <w:jc w:val="center"/>
    </w:pPr>
    <w:rPr>
      <w:rFonts w:ascii="Arial" w:eastAsia="Arial" w:hAnsi="Arial" w:cs="Arial"/>
      <w:b/>
      <w:bCs/>
      <w:color w:val="943634"/>
      <w:sz w:val="38"/>
      <w:szCs w:val="38"/>
    </w:rPr>
  </w:style>
  <w:style w:type="paragraph" w:customStyle="1" w:styleId="Nagwek31">
    <w:name w:val="Nagłówek #3"/>
    <w:basedOn w:val="Normalny"/>
    <w:link w:val="Nagwek30"/>
    <w:pPr>
      <w:spacing w:after="250"/>
      <w:outlineLvl w:val="2"/>
    </w:pPr>
    <w:rPr>
      <w:rFonts w:ascii="Arial" w:eastAsia="Arial" w:hAnsi="Arial" w:cs="Arial"/>
      <w:b/>
      <w:bCs/>
      <w:sz w:val="28"/>
      <w:szCs w:val="28"/>
      <w:u w:val="single"/>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after="100"/>
    </w:pPr>
    <w:rPr>
      <w:rFonts w:ascii="Arial" w:eastAsia="Arial" w:hAnsi="Arial" w:cs="Arial"/>
      <w:sz w:val="22"/>
      <w:szCs w:val="22"/>
    </w:rPr>
  </w:style>
  <w:style w:type="paragraph" w:customStyle="1" w:styleId="Nagwek40">
    <w:name w:val="Nagłówek #4"/>
    <w:basedOn w:val="Normalny"/>
    <w:link w:val="Nagwek4"/>
    <w:pPr>
      <w:spacing w:after="120" w:line="221" w:lineRule="auto"/>
      <w:outlineLvl w:val="3"/>
    </w:pPr>
    <w:rPr>
      <w:rFonts w:ascii="Arial" w:eastAsia="Arial" w:hAnsi="Arial" w:cs="Arial"/>
      <w:b/>
      <w:bCs/>
    </w:rPr>
  </w:style>
  <w:style w:type="paragraph" w:customStyle="1" w:styleId="Podpistabeli0">
    <w:name w:val="Podpis tabeli"/>
    <w:basedOn w:val="Normalny"/>
    <w:link w:val="Podpistabeli"/>
    <w:rPr>
      <w:rFonts w:ascii="Arial" w:eastAsia="Arial" w:hAnsi="Arial" w:cs="Arial"/>
      <w:sz w:val="22"/>
      <w:szCs w:val="22"/>
    </w:rPr>
  </w:style>
  <w:style w:type="paragraph" w:customStyle="1" w:styleId="Inne0">
    <w:name w:val="Inne"/>
    <w:basedOn w:val="Normalny"/>
    <w:link w:val="Inne"/>
    <w:pPr>
      <w:spacing w:after="100"/>
    </w:pPr>
    <w:rPr>
      <w:rFonts w:ascii="Arial" w:eastAsia="Arial" w:hAnsi="Arial" w:cs="Arial"/>
      <w:sz w:val="22"/>
      <w:szCs w:val="22"/>
    </w:rPr>
  </w:style>
  <w:style w:type="paragraph" w:customStyle="1" w:styleId="Teksttreci30">
    <w:name w:val="Tekst treści (3)"/>
    <w:basedOn w:val="Normalny"/>
    <w:link w:val="Teksttreci3"/>
    <w:pPr>
      <w:spacing w:after="240"/>
    </w:pPr>
    <w:rPr>
      <w:rFonts w:ascii="Verdana" w:eastAsia="Verdana" w:hAnsi="Verdana" w:cs="Verdana"/>
      <w:b/>
      <w:bCs/>
      <w:sz w:val="20"/>
      <w:szCs w:val="20"/>
    </w:rPr>
  </w:style>
  <w:style w:type="paragraph" w:customStyle="1" w:styleId="Teksttreci70">
    <w:name w:val="Tekst treści (7)"/>
    <w:basedOn w:val="Normalny"/>
    <w:link w:val="Teksttreci7"/>
    <w:pPr>
      <w:spacing w:after="220"/>
      <w:jc w:val="center"/>
    </w:pPr>
    <w:rPr>
      <w:rFonts w:ascii="Cambria" w:eastAsia="Cambria" w:hAnsi="Cambria" w:cs="Cambria"/>
      <w:sz w:val="22"/>
      <w:szCs w:val="22"/>
    </w:rPr>
  </w:style>
  <w:style w:type="paragraph" w:customStyle="1" w:styleId="Nagweklubstopka0">
    <w:name w:val="Nagłówek lub stopka"/>
    <w:basedOn w:val="Normalny"/>
    <w:link w:val="Nagweklubstopka"/>
    <w:rPr>
      <w:rFonts w:ascii="Cambria" w:eastAsia="Cambria" w:hAnsi="Cambria" w:cs="Cambria"/>
      <w:i/>
      <w:iCs/>
      <w:sz w:val="18"/>
      <w:szCs w:val="18"/>
    </w:rPr>
  </w:style>
  <w:style w:type="paragraph" w:customStyle="1" w:styleId="Teksttreci80">
    <w:name w:val="Tekst treści (8)"/>
    <w:basedOn w:val="Normalny"/>
    <w:link w:val="Teksttreci8"/>
    <w:pPr>
      <w:spacing w:line="180" w:lineRule="auto"/>
      <w:jc w:val="center"/>
    </w:pPr>
    <w:rPr>
      <w:rFonts w:ascii="Cambria" w:eastAsia="Cambria" w:hAnsi="Cambria" w:cs="Cambria"/>
      <w:sz w:val="16"/>
      <w:szCs w:val="16"/>
    </w:rPr>
  </w:style>
  <w:style w:type="paragraph" w:styleId="Nagwek">
    <w:name w:val="header"/>
    <w:basedOn w:val="Normalny"/>
    <w:link w:val="NagwekZnak"/>
    <w:uiPriority w:val="99"/>
    <w:unhideWhenUsed/>
    <w:rsid w:val="007470EE"/>
    <w:pPr>
      <w:tabs>
        <w:tab w:val="center" w:pos="4536"/>
        <w:tab w:val="right" w:pos="9072"/>
      </w:tabs>
    </w:pPr>
  </w:style>
  <w:style w:type="character" w:customStyle="1" w:styleId="NagwekZnak">
    <w:name w:val="Nagłówek Znak"/>
    <w:basedOn w:val="Domylnaczcionkaakapitu"/>
    <w:link w:val="Nagwek"/>
    <w:uiPriority w:val="99"/>
    <w:rsid w:val="007470EE"/>
    <w:rPr>
      <w:color w:val="000000"/>
    </w:rPr>
  </w:style>
  <w:style w:type="paragraph" w:styleId="Stopka">
    <w:name w:val="footer"/>
    <w:basedOn w:val="Normalny"/>
    <w:link w:val="StopkaZnak"/>
    <w:uiPriority w:val="99"/>
    <w:unhideWhenUsed/>
    <w:rsid w:val="007470EE"/>
    <w:pPr>
      <w:tabs>
        <w:tab w:val="center" w:pos="4536"/>
        <w:tab w:val="right" w:pos="9072"/>
      </w:tabs>
    </w:pPr>
  </w:style>
  <w:style w:type="character" w:customStyle="1" w:styleId="StopkaZnak">
    <w:name w:val="Stopka Znak"/>
    <w:basedOn w:val="Domylnaczcionkaakapitu"/>
    <w:link w:val="Stopka"/>
    <w:uiPriority w:val="99"/>
    <w:rsid w:val="007470EE"/>
    <w:rPr>
      <w:color w:val="000000"/>
    </w:rPr>
  </w:style>
  <w:style w:type="paragraph" w:styleId="Tekstdymka">
    <w:name w:val="Balloon Text"/>
    <w:basedOn w:val="Normalny"/>
    <w:link w:val="TekstdymkaZnak"/>
    <w:uiPriority w:val="99"/>
    <w:semiHidden/>
    <w:unhideWhenUsed/>
    <w:rsid w:val="00DE3D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02"/>
    <w:rPr>
      <w:rFonts w:ascii="Segoe UI" w:hAnsi="Segoe UI" w:cs="Segoe UI"/>
      <w:color w:val="000000"/>
      <w:sz w:val="18"/>
      <w:szCs w:val="18"/>
    </w:rPr>
  </w:style>
  <w:style w:type="character" w:styleId="Hipercze">
    <w:name w:val="Hyperlink"/>
    <w:basedOn w:val="Domylnaczcionkaakapitu"/>
    <w:uiPriority w:val="99"/>
    <w:unhideWhenUsed/>
    <w:rsid w:val="00A675E7"/>
    <w:rPr>
      <w:color w:val="0563C1" w:themeColor="hyperlink"/>
      <w:u w:val="single"/>
    </w:rPr>
  </w:style>
  <w:style w:type="character" w:customStyle="1" w:styleId="Nierozpoznanawzmianka1">
    <w:name w:val="Nierozpoznana wzmianka1"/>
    <w:basedOn w:val="Domylnaczcionkaakapitu"/>
    <w:uiPriority w:val="99"/>
    <w:semiHidden/>
    <w:unhideWhenUsed/>
    <w:rsid w:val="00A675E7"/>
    <w:rPr>
      <w:color w:val="605E5C"/>
      <w:shd w:val="clear" w:color="auto" w:fill="E1DFDD"/>
    </w:rPr>
  </w:style>
  <w:style w:type="table" w:styleId="Tabela-Siatka">
    <w:name w:val="Table Grid"/>
    <w:basedOn w:val="Standardowy"/>
    <w:uiPriority w:val="39"/>
    <w:rsid w:val="000C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qFormat/>
    <w:rsid w:val="00AD18A1"/>
    <w:rPr>
      <w:sz w:val="16"/>
      <w:szCs w:val="16"/>
    </w:rPr>
  </w:style>
  <w:style w:type="paragraph" w:styleId="Tekstkomentarza">
    <w:name w:val="annotation text"/>
    <w:basedOn w:val="Normalny"/>
    <w:link w:val="TekstkomentarzaZnak"/>
    <w:uiPriority w:val="99"/>
    <w:unhideWhenUsed/>
    <w:rsid w:val="00AD18A1"/>
    <w:rPr>
      <w:sz w:val="20"/>
      <w:szCs w:val="20"/>
    </w:rPr>
  </w:style>
  <w:style w:type="character" w:customStyle="1" w:styleId="TekstkomentarzaZnak">
    <w:name w:val="Tekst komentarza Znak"/>
    <w:basedOn w:val="Domylnaczcionkaakapitu"/>
    <w:link w:val="Tekstkomentarza"/>
    <w:uiPriority w:val="99"/>
    <w:rsid w:val="00AD18A1"/>
    <w:rPr>
      <w:color w:val="000000"/>
      <w:sz w:val="20"/>
      <w:szCs w:val="20"/>
    </w:rPr>
  </w:style>
  <w:style w:type="paragraph" w:styleId="Tematkomentarza">
    <w:name w:val="annotation subject"/>
    <w:basedOn w:val="Tekstkomentarza"/>
    <w:next w:val="Tekstkomentarza"/>
    <w:link w:val="TematkomentarzaZnak"/>
    <w:uiPriority w:val="99"/>
    <w:semiHidden/>
    <w:unhideWhenUsed/>
    <w:rsid w:val="00AD18A1"/>
    <w:rPr>
      <w:b/>
      <w:bCs/>
    </w:rPr>
  </w:style>
  <w:style w:type="character" w:customStyle="1" w:styleId="TematkomentarzaZnak">
    <w:name w:val="Temat komentarza Znak"/>
    <w:basedOn w:val="TekstkomentarzaZnak"/>
    <w:link w:val="Tematkomentarza"/>
    <w:uiPriority w:val="99"/>
    <w:semiHidden/>
    <w:rsid w:val="00AD18A1"/>
    <w:rPr>
      <w:b/>
      <w:bCs/>
      <w:color w:val="000000"/>
      <w:sz w:val="20"/>
      <w:szCs w:val="20"/>
    </w:rPr>
  </w:style>
  <w:style w:type="paragraph" w:styleId="Poprawka">
    <w:name w:val="Revision"/>
    <w:hidden/>
    <w:uiPriority w:val="99"/>
    <w:semiHidden/>
    <w:rsid w:val="00411140"/>
    <w:pPr>
      <w:widowControl/>
    </w:pPr>
    <w:rPr>
      <w:color w:val="000000"/>
    </w:rPr>
  </w:style>
  <w:style w:type="table" w:customStyle="1" w:styleId="Tabela-Siatka1">
    <w:name w:val="Tabela - Siatka1"/>
    <w:basedOn w:val="Standardowy"/>
    <w:next w:val="Tabela-Siatka"/>
    <w:uiPriority w:val="59"/>
    <w:rsid w:val="001E09B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F0E1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basedOn w:val="Normalny"/>
    <w:autoRedefine/>
    <w:rsid w:val="0099401C"/>
    <w:pPr>
      <w:widowControl/>
      <w:jc w:val="both"/>
    </w:pPr>
    <w:rPr>
      <w:rFonts w:ascii="Arial" w:eastAsia="Times New Roman" w:hAnsi="Arial" w:cs="Arial"/>
      <w:iCs/>
      <w:color w:val="auto"/>
      <w:spacing w:val="4"/>
      <w:sz w:val="22"/>
      <w:szCs w:val="22"/>
      <w:lang w:bidi="ar-SA"/>
    </w:rPr>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qFormat/>
    <w:rsid w:val="00FF1EC9"/>
    <w:pPr>
      <w:ind w:left="720"/>
      <w:contextualSpacing/>
    </w:pPr>
  </w:style>
  <w:style w:type="character" w:styleId="Tekstzastpczy">
    <w:name w:val="Placeholder Text"/>
    <w:basedOn w:val="Domylnaczcionkaakapitu"/>
    <w:uiPriority w:val="99"/>
    <w:semiHidden/>
    <w:rsid w:val="00780C22"/>
    <w:rPr>
      <w:color w:val="808080"/>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666588"/>
    <w:rPr>
      <w:color w:val="000000"/>
    </w:rPr>
  </w:style>
  <w:style w:type="numbering" w:customStyle="1" w:styleId="Zaimportowanystyl29">
    <w:name w:val="Zaimportowany styl 29"/>
    <w:rsid w:val="005A3934"/>
    <w:pPr>
      <w:numPr>
        <w:numId w:val="94"/>
      </w:numPr>
    </w:pPr>
  </w:style>
  <w:style w:type="character" w:customStyle="1" w:styleId="Nagwek3Znak">
    <w:name w:val="Nagłówek 3 Znak"/>
    <w:basedOn w:val="Domylnaczcionkaakapitu"/>
    <w:link w:val="Nagwek3"/>
    <w:rsid w:val="0089730D"/>
    <w:rPr>
      <w:rFonts w:ascii="Times New Roman" w:eastAsia="Times New Roman" w:hAnsi="Times New Roman" w:cs="Times New Roman"/>
      <w:szCs w:val="20"/>
      <w:lang w:bidi="ar-SA"/>
    </w:rPr>
  </w:style>
  <w:style w:type="paragraph" w:styleId="Tekstpodstawowy">
    <w:name w:val="Body Text"/>
    <w:basedOn w:val="Normalny"/>
    <w:link w:val="TekstpodstawowyZnak"/>
    <w:unhideWhenUsed/>
    <w:rsid w:val="00D32708"/>
    <w:pPr>
      <w:widowControl/>
      <w:spacing w:after="120" w:line="252" w:lineRule="auto"/>
      <w:jc w:val="both"/>
    </w:pPr>
    <w:rPr>
      <w:rFonts w:ascii="Calibri" w:eastAsia="Times New Roman" w:hAnsi="Calibri" w:cs="Times New Roman"/>
      <w:color w:val="auto"/>
      <w:sz w:val="22"/>
      <w:szCs w:val="22"/>
      <w:lang w:bidi="ar-SA"/>
    </w:rPr>
  </w:style>
  <w:style w:type="character" w:customStyle="1" w:styleId="TekstpodstawowyZnak">
    <w:name w:val="Tekst podstawowy Znak"/>
    <w:basedOn w:val="Domylnaczcionkaakapitu"/>
    <w:link w:val="Tekstpodstawowy"/>
    <w:rsid w:val="00D32708"/>
    <w:rPr>
      <w:rFonts w:ascii="Calibri" w:eastAsia="Times New Roman" w:hAnsi="Calibri" w:cs="Times New Roman"/>
      <w:sz w:val="22"/>
      <w:szCs w:val="22"/>
      <w:lang w:bidi="ar-SA"/>
    </w:rPr>
  </w:style>
  <w:style w:type="numbering" w:customStyle="1" w:styleId="Zaimportowanystyl291">
    <w:name w:val="Zaimportowany styl 291"/>
    <w:rsid w:val="00D3270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59370">
      <w:bodyDiv w:val="1"/>
      <w:marLeft w:val="0"/>
      <w:marRight w:val="0"/>
      <w:marTop w:val="0"/>
      <w:marBottom w:val="0"/>
      <w:divBdr>
        <w:top w:val="none" w:sz="0" w:space="0" w:color="auto"/>
        <w:left w:val="none" w:sz="0" w:space="0" w:color="auto"/>
        <w:bottom w:val="none" w:sz="0" w:space="0" w:color="auto"/>
        <w:right w:val="none" w:sz="0" w:space="0" w:color="auto"/>
      </w:divBdr>
    </w:div>
    <w:div w:id="2094468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commentsExtended" Target="commentsExtended.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comments" Target="comments.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E950D0677D6478543EACE39CD1077" ma:contentTypeVersion="4" ma:contentTypeDescription="Create a new document." ma:contentTypeScope="" ma:versionID="1875927109cd53a91e54cc99abea723f">
  <xsd:schema xmlns:xsd="http://www.w3.org/2001/XMLSchema" xmlns:xs="http://www.w3.org/2001/XMLSchema" xmlns:p="http://schemas.microsoft.com/office/2006/metadata/properties" xmlns:ns2="7608e246-5af1-43d3-9386-7d3dc113cf0c" xmlns:ns3="b3fb90b0-22b0-42d8-b231-ad66e31ff37d" targetNamespace="http://schemas.microsoft.com/office/2006/metadata/properties" ma:root="true" ma:fieldsID="49dafa58c405ad74c5052de4f3569f46" ns2:_="" ns3:_="">
    <xsd:import namespace="7608e246-5af1-43d3-9386-7d3dc113cf0c"/>
    <xsd:import namespace="b3fb90b0-22b0-42d8-b231-ad66e31ff3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8e246-5af1-43d3-9386-7d3dc113c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fb90b0-22b0-42d8-b231-ad66e31ff3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7305-B4E7-4C09-8AC7-9288AB7B5B2D}">
  <ds:schemaRefs>
    <ds:schemaRef ds:uri="http://schemas.microsoft.com/sharepoint/v3/contenttype/forms"/>
  </ds:schemaRefs>
</ds:datastoreItem>
</file>

<file path=customXml/itemProps2.xml><?xml version="1.0" encoding="utf-8"?>
<ds:datastoreItem xmlns:ds="http://schemas.openxmlformats.org/officeDocument/2006/customXml" ds:itemID="{C40433E0-D661-4FF4-A645-22795B935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8e246-5af1-43d3-9386-7d3dc113cf0c"/>
    <ds:schemaRef ds:uri="b3fb90b0-22b0-42d8-b231-ad66e31ff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40891-0B39-43AA-92C8-884B3CBC3DF0}">
  <ds:schemaRef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b3fb90b0-22b0-42d8-b231-ad66e31ff37d"/>
    <ds:schemaRef ds:uri="7608e246-5af1-43d3-9386-7d3dc113cf0c"/>
    <ds:schemaRef ds:uri="http://www.w3.org/XML/1998/namespace"/>
  </ds:schemaRefs>
</ds:datastoreItem>
</file>

<file path=customXml/itemProps4.xml><?xml version="1.0" encoding="utf-8"?>
<ds:datastoreItem xmlns:ds="http://schemas.openxmlformats.org/officeDocument/2006/customXml" ds:itemID="{9B916858-7A26-4989-8305-6D376431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52610</Words>
  <Characters>315664</Characters>
  <Application>Microsoft Office Word</Application>
  <DocSecurity>4</DocSecurity>
  <Lines>2630</Lines>
  <Paragraphs>735</Paragraphs>
  <ScaleCrop>false</ScaleCrop>
  <HeadingPairs>
    <vt:vector size="2" baseType="variant">
      <vt:variant>
        <vt:lpstr>Tytuł</vt:lpstr>
      </vt:variant>
      <vt:variant>
        <vt:i4>1</vt:i4>
      </vt:variant>
    </vt:vector>
  </HeadingPairs>
  <TitlesOfParts>
    <vt:vector size="1" baseType="lpstr">
      <vt:lpstr>SZCZEGÓLNE WARUNKI KONTRAKTU  dla kontraktu „Budowa obwodnicy Chełmca w ciągu drogi krajowej nr 28”</vt:lpstr>
    </vt:vector>
  </TitlesOfParts>
  <Company/>
  <LinksUpToDate>false</LinksUpToDate>
  <CharactersWithSpaces>367539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SZCZEGÓLNE WARUNKI KONTRAKTU  dla kontraktu „Budowa obwodnicy Chełmca w ciągu drogi krajowej nr 28”</dc:title>
  <dc:creator>Siwiec Ewa</dc:creator>
  <cp:lastModifiedBy>Śmigielska Anna</cp:lastModifiedBy>
  <cp:revision>2</cp:revision>
  <dcterms:created xsi:type="dcterms:W3CDTF">2022-03-03T07:06:00Z</dcterms:created>
  <dcterms:modified xsi:type="dcterms:W3CDTF">2022-03-03T07:06:00Z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2021-08-04T11:23:49Z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5f9badb6-6fca-4b38-8d04-cf468f5bfa42</vt:lpwstr>
  </property>
  <property fmtid="{D5CDD505-2E9C-101B-9397-08002B2CF9AE}" pid="8" name="MSIP_Label_43f08ec5-d6d9-4227-8387-ccbfcb3632c4_ContentBits">
    <vt:lpwstr>0</vt:lpwstr>
  </property>
  <property fmtid="{D5CDD505-2E9C-101B-9397-08002B2CF9AE}" pid="9" name="ContentTypeId">
    <vt:lpwstr>0x0101008D8E950D0677D6478543EACE39CD1077</vt:lpwstr>
  </property>
</Properties>
</file>