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80EE" w14:textId="136A63C2" w:rsidR="0049393B" w:rsidRPr="003F4AEC" w:rsidRDefault="0049393B" w:rsidP="00F0262C">
      <w:pPr>
        <w:pStyle w:val="Tytuumowy"/>
        <w:spacing w:line="276" w:lineRule="auto"/>
        <w:rPr>
          <w:rFonts w:asciiTheme="minorHAnsi" w:hAnsiTheme="minorHAnsi" w:cstheme="minorHAnsi"/>
          <w:sz w:val="22"/>
          <w:szCs w:val="22"/>
        </w:rPr>
      </w:pPr>
      <w:r w:rsidRPr="003F4AEC">
        <w:rPr>
          <w:rFonts w:asciiTheme="minorHAnsi" w:hAnsiTheme="minorHAnsi" w:cstheme="minorHAnsi"/>
          <w:sz w:val="22"/>
          <w:szCs w:val="22"/>
        </w:rPr>
        <w:t>Umowa</w:t>
      </w:r>
      <w:r w:rsidR="4DC8E210" w:rsidRPr="003F4AEC">
        <w:rPr>
          <w:rFonts w:asciiTheme="minorHAnsi" w:hAnsiTheme="minorHAnsi" w:cstheme="minorHAnsi"/>
          <w:sz w:val="22"/>
          <w:szCs w:val="22"/>
        </w:rPr>
        <w:t xml:space="preserve"> nr .....</w:t>
      </w:r>
    </w:p>
    <w:p w14:paraId="02DAC55C" w14:textId="77777777" w:rsidR="0049393B" w:rsidRPr="003F4AEC" w:rsidRDefault="0049393B" w:rsidP="00F0262C">
      <w:pPr>
        <w:pStyle w:val="Tytuumowy"/>
        <w:spacing w:line="276" w:lineRule="auto"/>
        <w:jc w:val="both"/>
        <w:rPr>
          <w:rFonts w:asciiTheme="minorHAnsi" w:hAnsiTheme="minorHAnsi" w:cstheme="minorHAnsi"/>
          <w:sz w:val="22"/>
          <w:szCs w:val="22"/>
        </w:rPr>
      </w:pPr>
    </w:p>
    <w:p w14:paraId="1DD20895" w14:textId="77777777"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zawarta w dniu ………….. r. w ………… pomiędzy:</w:t>
      </w:r>
    </w:p>
    <w:p w14:paraId="47C3F5FF" w14:textId="11ECCE73" w:rsidR="006013E8" w:rsidRPr="003F4AEC" w:rsidRDefault="006013E8" w:rsidP="00F0262C">
      <w:pPr>
        <w:spacing w:after="0" w:line="276" w:lineRule="auto"/>
        <w:jc w:val="both"/>
        <w:rPr>
          <w:rFonts w:cstheme="minorHAnsi"/>
        </w:rPr>
      </w:pPr>
      <w:r w:rsidRPr="003F4AEC">
        <w:rPr>
          <w:rFonts w:cstheme="minorHAnsi"/>
          <w:b/>
        </w:rPr>
        <w:t>Uniwersytetem Przyrodniczym w Poznaniu</w:t>
      </w:r>
      <w:r w:rsidRPr="003F4AEC">
        <w:rPr>
          <w:rFonts w:cstheme="minorHAnsi"/>
        </w:rPr>
        <w:t>, ul. Wojska Polskiego 28, 60-637 Poznań, NIP: 777-00-04-960, REGON: 000001844, reprezentowanym przez:</w:t>
      </w:r>
    </w:p>
    <w:p w14:paraId="43C11260" w14:textId="43C87BAC" w:rsidR="006013E8" w:rsidRPr="003F4AEC" w:rsidRDefault="00CE4F9A" w:rsidP="00F0262C">
      <w:pPr>
        <w:spacing w:after="0" w:line="276" w:lineRule="auto"/>
        <w:jc w:val="both"/>
        <w:rPr>
          <w:rFonts w:cstheme="minorHAnsi"/>
        </w:rPr>
      </w:pPr>
      <w:r w:rsidRPr="003F4AEC">
        <w:rPr>
          <w:rFonts w:cstheme="minorHAnsi"/>
        </w:rPr>
        <w:t>…………………………………………………………………………………………..</w:t>
      </w:r>
    </w:p>
    <w:p w14:paraId="29A54E5A" w14:textId="2DAC0DBC" w:rsidR="006013E8" w:rsidRPr="003F4AEC" w:rsidRDefault="006013E8" w:rsidP="00F0262C">
      <w:pPr>
        <w:pStyle w:val="Tekstpodstawowy"/>
        <w:spacing w:after="0" w:line="276" w:lineRule="auto"/>
        <w:rPr>
          <w:rFonts w:asciiTheme="minorHAnsi" w:hAnsiTheme="minorHAnsi" w:cstheme="minorHAnsi"/>
          <w:sz w:val="22"/>
          <w:szCs w:val="22"/>
        </w:rPr>
      </w:pPr>
      <w:r w:rsidRPr="003F4AEC">
        <w:rPr>
          <w:rFonts w:asciiTheme="minorHAnsi" w:hAnsiTheme="minorHAnsi" w:cstheme="minorHAnsi"/>
          <w:sz w:val="22"/>
          <w:szCs w:val="22"/>
        </w:rPr>
        <w:t xml:space="preserve">przy kontrasygnacie </w:t>
      </w:r>
      <w:r w:rsidR="00CE4F9A" w:rsidRPr="003F4AEC">
        <w:rPr>
          <w:rFonts w:asciiTheme="minorHAnsi" w:hAnsiTheme="minorHAnsi" w:cstheme="minorHAnsi"/>
          <w:sz w:val="22"/>
          <w:szCs w:val="22"/>
        </w:rPr>
        <w:t>…………………………………………………………..</w:t>
      </w:r>
    </w:p>
    <w:p w14:paraId="5BFD6AFE" w14:textId="3ADE922D" w:rsidR="0049393B" w:rsidRPr="003F4AEC" w:rsidRDefault="0049393B" w:rsidP="00F0262C">
      <w:pPr>
        <w:pStyle w:val="Tekstpodstawowy"/>
        <w:spacing w:after="0" w:line="276" w:lineRule="auto"/>
        <w:rPr>
          <w:rFonts w:asciiTheme="minorHAnsi" w:hAnsiTheme="minorHAnsi" w:cstheme="minorHAnsi"/>
          <w:sz w:val="22"/>
          <w:szCs w:val="22"/>
        </w:rPr>
      </w:pPr>
      <w:r w:rsidRPr="003F4AEC">
        <w:rPr>
          <w:rFonts w:asciiTheme="minorHAnsi" w:hAnsiTheme="minorHAnsi" w:cstheme="minorHAnsi"/>
          <w:b/>
          <w:sz w:val="22"/>
          <w:szCs w:val="22"/>
        </w:rPr>
        <w:t>zwanym w</w:t>
      </w:r>
      <w:r w:rsidR="00A1420A" w:rsidRPr="003F4AEC">
        <w:rPr>
          <w:rFonts w:asciiTheme="minorHAnsi" w:hAnsiTheme="minorHAnsi" w:cstheme="minorHAnsi"/>
          <w:b/>
          <w:sz w:val="22"/>
          <w:szCs w:val="22"/>
        </w:rPr>
        <w:t xml:space="preserve"> dalszej części</w:t>
      </w:r>
      <w:r w:rsidRPr="003F4AEC">
        <w:rPr>
          <w:rFonts w:asciiTheme="minorHAnsi" w:hAnsiTheme="minorHAnsi" w:cstheme="minorHAnsi"/>
          <w:b/>
          <w:sz w:val="22"/>
          <w:szCs w:val="22"/>
        </w:rPr>
        <w:t xml:space="preserve"> umow</w:t>
      </w:r>
      <w:r w:rsidR="00A1420A" w:rsidRPr="003F4AEC">
        <w:rPr>
          <w:rFonts w:asciiTheme="minorHAnsi" w:hAnsiTheme="minorHAnsi" w:cstheme="minorHAnsi"/>
          <w:b/>
          <w:sz w:val="22"/>
          <w:szCs w:val="22"/>
        </w:rPr>
        <w:t>y</w:t>
      </w:r>
      <w:r w:rsidRPr="003F4AEC">
        <w:rPr>
          <w:rFonts w:asciiTheme="minorHAnsi" w:hAnsiTheme="minorHAnsi" w:cstheme="minorHAnsi"/>
          <w:b/>
          <w:sz w:val="22"/>
          <w:szCs w:val="22"/>
        </w:rPr>
        <w:t xml:space="preserve"> „Zamawiającym”</w:t>
      </w:r>
    </w:p>
    <w:p w14:paraId="23FE72B5" w14:textId="77777777"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a</w:t>
      </w:r>
    </w:p>
    <w:p w14:paraId="73835AD3" w14:textId="57427019"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w:t>
      </w:r>
      <w:r w:rsidRPr="003F4AEC">
        <w:rPr>
          <w:rFonts w:asciiTheme="minorHAnsi" w:hAnsiTheme="minorHAnsi" w:cstheme="minorHAnsi"/>
          <w:b/>
          <w:sz w:val="22"/>
          <w:szCs w:val="22"/>
        </w:rPr>
        <w:t xml:space="preserve"> </w:t>
      </w:r>
      <w:r w:rsidRPr="003F4AEC">
        <w:rPr>
          <w:rFonts w:asciiTheme="minorHAnsi" w:hAnsiTheme="minorHAnsi" w:cstheme="minorHAnsi"/>
          <w:sz w:val="22"/>
          <w:szCs w:val="22"/>
        </w:rPr>
        <w:t>z siedzibą w …………… przy u</w:t>
      </w:r>
      <w:r w:rsidR="00C51FA5" w:rsidRPr="003F4AEC">
        <w:rPr>
          <w:rFonts w:asciiTheme="minorHAnsi" w:hAnsiTheme="minorHAnsi" w:cstheme="minorHAnsi"/>
          <w:sz w:val="22"/>
          <w:szCs w:val="22"/>
        </w:rPr>
        <w:t>l. ………….., …–……… ………….., wpisanym</w:t>
      </w:r>
      <w:r w:rsidRPr="003F4AEC">
        <w:rPr>
          <w:rFonts w:asciiTheme="minorHAnsi" w:hAnsiTheme="minorHAnsi" w:cstheme="minorHAnsi"/>
          <w:sz w:val="22"/>
          <w:szCs w:val="22"/>
        </w:rPr>
        <w:t xml:space="preserve"> do Krajowego Rejestru Sądowego</w:t>
      </w:r>
      <w:r w:rsidR="00C51FA5" w:rsidRPr="003F4AEC">
        <w:rPr>
          <w:rFonts w:asciiTheme="minorHAnsi" w:hAnsiTheme="minorHAnsi" w:cstheme="minorHAnsi"/>
          <w:sz w:val="22"/>
          <w:szCs w:val="22"/>
        </w:rPr>
        <w:t xml:space="preserve"> prowadzonego</w:t>
      </w:r>
      <w:r w:rsidRPr="003F4AEC">
        <w:rPr>
          <w:rFonts w:asciiTheme="minorHAnsi" w:hAnsiTheme="minorHAnsi" w:cstheme="minorHAnsi"/>
          <w:sz w:val="22"/>
          <w:szCs w:val="22"/>
        </w:rPr>
        <w:t xml:space="preserve"> przez Sąd ……………….. pod numerem KRS ………………….., NIP: …………………, o kapitale zakładowym w wysokości ……………… złotych, opłaconym w całości, zgodnie z Załącz</w:t>
      </w:r>
      <w:r w:rsidR="00C51FA5" w:rsidRPr="003F4AEC">
        <w:rPr>
          <w:rFonts w:asciiTheme="minorHAnsi" w:hAnsiTheme="minorHAnsi" w:cstheme="minorHAnsi"/>
          <w:sz w:val="22"/>
          <w:szCs w:val="22"/>
        </w:rPr>
        <w:t>nikiem 1 do Umowy reprezentowanym</w:t>
      </w:r>
      <w:r w:rsidRPr="003F4AEC">
        <w:rPr>
          <w:rFonts w:asciiTheme="minorHAnsi" w:hAnsiTheme="minorHAnsi" w:cstheme="minorHAnsi"/>
          <w:sz w:val="22"/>
          <w:szCs w:val="22"/>
        </w:rPr>
        <w:t xml:space="preserve"> przez:</w:t>
      </w:r>
    </w:p>
    <w:p w14:paraId="11403F06" w14:textId="77777777"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 – ……………….,</w:t>
      </w:r>
    </w:p>
    <w:p w14:paraId="68BE9215" w14:textId="77777777"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 – ……………….,</w:t>
      </w:r>
    </w:p>
    <w:p w14:paraId="48DC0B75" w14:textId="34FEDCDF" w:rsidR="00A1420A" w:rsidRPr="003F4AEC" w:rsidRDefault="00A1420A"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zgodnie z wydrukiem informacji odpowiadającej aktualnemu odpisowi z Rejestru Przedsiębiorców KRS aktualnym na dzień zawarcia umowy/ wydrukiem z CEDIG, stanowiącym Załącznik nr …… do umowy</w:t>
      </w:r>
    </w:p>
    <w:p w14:paraId="71F725B7" w14:textId="0801D1D8"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dalej zwanym/</w:t>
      </w:r>
      <w:proofErr w:type="spellStart"/>
      <w:r w:rsidRPr="003F4AEC">
        <w:rPr>
          <w:rFonts w:asciiTheme="minorHAnsi" w:hAnsiTheme="minorHAnsi" w:cstheme="minorHAnsi"/>
          <w:sz w:val="22"/>
          <w:szCs w:val="22"/>
        </w:rPr>
        <w:t>ną</w:t>
      </w:r>
      <w:proofErr w:type="spellEnd"/>
      <w:r w:rsidRPr="003F4AEC">
        <w:rPr>
          <w:rFonts w:asciiTheme="minorHAnsi" w:hAnsiTheme="minorHAnsi" w:cstheme="minorHAnsi"/>
          <w:sz w:val="22"/>
          <w:szCs w:val="22"/>
        </w:rPr>
        <w:t xml:space="preserve"> </w:t>
      </w:r>
      <w:r w:rsidRPr="003F4AEC">
        <w:rPr>
          <w:rFonts w:asciiTheme="minorHAnsi" w:hAnsiTheme="minorHAnsi" w:cstheme="minorHAnsi"/>
          <w:b/>
          <w:sz w:val="22"/>
          <w:szCs w:val="22"/>
        </w:rPr>
        <w:t>Wykonawcą</w:t>
      </w:r>
      <w:r w:rsidRPr="003F4AEC">
        <w:rPr>
          <w:rFonts w:asciiTheme="minorHAnsi" w:hAnsiTheme="minorHAnsi" w:cstheme="minorHAnsi"/>
          <w:sz w:val="22"/>
          <w:szCs w:val="22"/>
        </w:rPr>
        <w:t>,</w:t>
      </w:r>
    </w:p>
    <w:p w14:paraId="316EC183" w14:textId="21C119A7"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 xml:space="preserve">zwanymi dalej łącznie </w:t>
      </w:r>
      <w:r w:rsidRPr="003F4AEC">
        <w:rPr>
          <w:rFonts w:asciiTheme="minorHAnsi" w:hAnsiTheme="minorHAnsi" w:cstheme="minorHAnsi"/>
          <w:b/>
          <w:sz w:val="22"/>
          <w:szCs w:val="22"/>
        </w:rPr>
        <w:t>Stronami</w:t>
      </w:r>
      <w:r w:rsidR="00A1420A" w:rsidRPr="003F4AEC">
        <w:rPr>
          <w:rFonts w:asciiTheme="minorHAnsi" w:hAnsiTheme="minorHAnsi" w:cstheme="minorHAnsi"/>
          <w:b/>
          <w:sz w:val="22"/>
          <w:szCs w:val="22"/>
        </w:rPr>
        <w:t xml:space="preserve"> a każda z osobna „Stroną”</w:t>
      </w:r>
      <w:r w:rsidRPr="003F4AEC">
        <w:rPr>
          <w:rFonts w:asciiTheme="minorHAnsi" w:hAnsiTheme="minorHAnsi" w:cstheme="minorHAnsi"/>
          <w:sz w:val="22"/>
          <w:szCs w:val="22"/>
        </w:rPr>
        <w:t>.</w:t>
      </w:r>
    </w:p>
    <w:p w14:paraId="5EA8393E" w14:textId="05194EC3" w:rsidR="00A746C6" w:rsidRPr="003F4AEC" w:rsidRDefault="00A1420A" w:rsidP="00F0262C">
      <w:pPr>
        <w:spacing w:line="276" w:lineRule="auto"/>
        <w:jc w:val="both"/>
        <w:rPr>
          <w:rFonts w:cstheme="minorHAnsi"/>
        </w:rPr>
      </w:pPr>
      <w:r w:rsidRPr="003F4AEC">
        <w:rPr>
          <w:rFonts w:cstheme="minorHAnsi"/>
        </w:rPr>
        <w:t>Preambuła</w:t>
      </w:r>
    </w:p>
    <w:p w14:paraId="36EF46AA" w14:textId="659905B8" w:rsidR="00A1420A" w:rsidRPr="003F4AEC" w:rsidRDefault="00A1420A" w:rsidP="00F0262C">
      <w:pPr>
        <w:spacing w:line="276" w:lineRule="auto"/>
        <w:jc w:val="both"/>
        <w:rPr>
          <w:rFonts w:cstheme="minorHAnsi"/>
        </w:rPr>
      </w:pPr>
      <w:r w:rsidRPr="003F4AEC">
        <w:rPr>
          <w:rFonts w:cstheme="minorHAnsi"/>
        </w:rPr>
        <w:t>W wyniku przeprowadzonego postępowania o udzielenie zamówienia publicznego na podstawie przepisów ustawy z dnia 11 września 2019 r. – Prawo zamówień publicznych (DZ. U. 20</w:t>
      </w:r>
      <w:r w:rsidR="00AA566F" w:rsidRPr="003F4AEC">
        <w:rPr>
          <w:rFonts w:cstheme="minorHAnsi"/>
        </w:rPr>
        <w:t>22</w:t>
      </w:r>
      <w:r w:rsidRPr="003F4AEC">
        <w:rPr>
          <w:rFonts w:cstheme="minorHAnsi"/>
        </w:rPr>
        <w:t xml:space="preserve"> r. poz. </w:t>
      </w:r>
      <w:r w:rsidR="00AA566F" w:rsidRPr="003F4AEC">
        <w:rPr>
          <w:rFonts w:cstheme="minorHAnsi"/>
        </w:rPr>
        <w:t>1710</w:t>
      </w:r>
      <w:r w:rsidRPr="003F4AEC">
        <w:rPr>
          <w:rFonts w:cstheme="minorHAnsi"/>
        </w:rPr>
        <w:t xml:space="preserve"> ze zm.) dalej jako „ustawa Pzp”, w trybie przetargu ………………, została zawarta niniejsza umowa (dalej zwaną „Umową”) o następującej treści:</w:t>
      </w:r>
    </w:p>
    <w:p w14:paraId="3353D0F8" w14:textId="31848579" w:rsidR="0049393B" w:rsidRPr="003F4AEC" w:rsidRDefault="0049393B" w:rsidP="00F0262C">
      <w:pPr>
        <w:spacing w:line="276" w:lineRule="auto"/>
        <w:jc w:val="both"/>
        <w:rPr>
          <w:rFonts w:cstheme="minorHAnsi"/>
        </w:rPr>
      </w:pPr>
    </w:p>
    <w:p w14:paraId="643DBC80" w14:textId="20B7561F" w:rsidR="0049393B" w:rsidRPr="003F4AEC" w:rsidRDefault="0049393B" w:rsidP="00F0262C">
      <w:pPr>
        <w:pStyle w:val="Styl3"/>
        <w:spacing w:line="276" w:lineRule="auto"/>
        <w:rPr>
          <w:rFonts w:cstheme="minorHAnsi"/>
        </w:rPr>
      </w:pPr>
      <w:r w:rsidRPr="003F4AEC">
        <w:rPr>
          <w:rFonts w:cstheme="minorHAnsi"/>
        </w:rPr>
        <w:t>D</w:t>
      </w:r>
      <w:r w:rsidR="00C40EA2" w:rsidRPr="003F4AEC">
        <w:rPr>
          <w:rFonts w:cstheme="minorHAnsi"/>
        </w:rPr>
        <w:t>efinicje</w:t>
      </w:r>
    </w:p>
    <w:p w14:paraId="57388740" w14:textId="13B79896" w:rsidR="0049393B" w:rsidRPr="003F4AEC" w:rsidRDefault="0049393B" w:rsidP="00F0262C">
      <w:pPr>
        <w:spacing w:line="276" w:lineRule="auto"/>
        <w:jc w:val="both"/>
        <w:rPr>
          <w:rFonts w:cstheme="minorHAnsi"/>
        </w:rPr>
      </w:pPr>
      <w:r w:rsidRPr="003F4AEC">
        <w:rPr>
          <w:rFonts w:cstheme="minorHAnsi"/>
        </w:rPr>
        <w:t>Strony nadają terminom używanym w Umowie następujące znaczenie:</w:t>
      </w:r>
    </w:p>
    <w:p w14:paraId="0565709D" w14:textId="6D909662" w:rsidR="0049393B" w:rsidRPr="003F4AEC" w:rsidRDefault="0049393B" w:rsidP="00F0262C">
      <w:pPr>
        <w:pStyle w:val="Akapitzlist"/>
        <w:numPr>
          <w:ilvl w:val="0"/>
          <w:numId w:val="2"/>
        </w:numPr>
        <w:spacing w:line="276" w:lineRule="auto"/>
        <w:ind w:left="426" w:hanging="426"/>
        <w:jc w:val="both"/>
        <w:rPr>
          <w:rFonts w:cstheme="minorHAnsi"/>
        </w:rPr>
      </w:pPr>
      <w:r w:rsidRPr="003F4AEC">
        <w:rPr>
          <w:rFonts w:cstheme="minorHAnsi"/>
          <w:b/>
          <w:bCs/>
        </w:rPr>
        <w:t xml:space="preserve">Abonament - </w:t>
      </w:r>
      <w:r w:rsidRPr="003F4AEC">
        <w:rPr>
          <w:rFonts w:cstheme="minorHAnsi"/>
        </w:rPr>
        <w:t xml:space="preserve">Opłacone prawo Zamawiającego do </w:t>
      </w:r>
      <w:r w:rsidR="00E16A3E" w:rsidRPr="003F4AEC">
        <w:rPr>
          <w:rFonts w:cstheme="minorHAnsi"/>
        </w:rPr>
        <w:t xml:space="preserve">dostępu do ZSI oraz </w:t>
      </w:r>
      <w:r w:rsidRPr="003F4AEC">
        <w:rPr>
          <w:rFonts w:cstheme="minorHAnsi"/>
        </w:rPr>
        <w:t>Usług Utrzymania na okres jednego miesiąca.</w:t>
      </w:r>
    </w:p>
    <w:p w14:paraId="0DE44BC4" w14:textId="7AF86D0D" w:rsidR="0049393B" w:rsidRPr="003F4AEC" w:rsidRDefault="0049393B" w:rsidP="00F0262C">
      <w:pPr>
        <w:pStyle w:val="Akapitzlist"/>
        <w:numPr>
          <w:ilvl w:val="0"/>
          <w:numId w:val="2"/>
        </w:numPr>
        <w:spacing w:line="276" w:lineRule="auto"/>
        <w:ind w:left="426" w:hanging="426"/>
        <w:jc w:val="both"/>
        <w:rPr>
          <w:rFonts w:cstheme="minorHAnsi"/>
          <w:b/>
          <w:bCs/>
        </w:rPr>
      </w:pPr>
      <w:r w:rsidRPr="003F4AEC">
        <w:rPr>
          <w:rFonts w:cstheme="minorHAnsi"/>
          <w:b/>
          <w:bCs/>
        </w:rPr>
        <w:lastRenderedPageBreak/>
        <w:t xml:space="preserve">Administrator IT - </w:t>
      </w:r>
      <w:r w:rsidR="00BA19F2" w:rsidRPr="003F4AEC">
        <w:rPr>
          <w:rFonts w:cstheme="minorHAnsi"/>
        </w:rPr>
        <w:t>Osoba wyznaczona przez Zamawiającego do wykonywania czynności administracyjnych, w tym w szczególności do sprawowania nadzoru nad Sprzętem Informatycznym oraz zarządzania Systemem (ZSI) w związku z realizacją Umowy.</w:t>
      </w:r>
    </w:p>
    <w:p w14:paraId="177B8DA6" w14:textId="2322CFA6" w:rsidR="0049393B" w:rsidRPr="003F4AEC" w:rsidRDefault="00867096" w:rsidP="00F0262C">
      <w:pPr>
        <w:pStyle w:val="Akapitzlist"/>
        <w:numPr>
          <w:ilvl w:val="0"/>
          <w:numId w:val="2"/>
        </w:numPr>
        <w:spacing w:line="276" w:lineRule="auto"/>
        <w:ind w:left="426" w:hanging="426"/>
        <w:jc w:val="both"/>
        <w:rPr>
          <w:rFonts w:cstheme="minorHAnsi"/>
          <w:b/>
          <w:bCs/>
        </w:rPr>
      </w:pPr>
      <w:r w:rsidRPr="003F4AEC">
        <w:rPr>
          <w:rFonts w:cstheme="minorHAnsi"/>
          <w:b/>
          <w:bCs/>
        </w:rPr>
        <w:t>Analiza P</w:t>
      </w:r>
      <w:r w:rsidR="0049393B" w:rsidRPr="003F4AEC">
        <w:rPr>
          <w:rFonts w:cstheme="minorHAnsi"/>
          <w:b/>
          <w:bCs/>
        </w:rPr>
        <w:t xml:space="preserve">rzedwdrożeniowa </w:t>
      </w:r>
      <w:r w:rsidR="00BB4A9E" w:rsidRPr="003F4AEC">
        <w:rPr>
          <w:rFonts w:cstheme="minorHAnsi"/>
          <w:b/>
          <w:bCs/>
        </w:rPr>
        <w:t>–</w:t>
      </w:r>
      <w:r w:rsidR="0049393B" w:rsidRPr="003F4AEC">
        <w:rPr>
          <w:rFonts w:cstheme="minorHAnsi"/>
          <w:b/>
          <w:bCs/>
        </w:rPr>
        <w:t xml:space="preserve"> </w:t>
      </w:r>
      <w:r w:rsidR="00BB4A9E" w:rsidRPr="003F4AEC">
        <w:rPr>
          <w:rFonts w:cstheme="minorHAnsi"/>
        </w:rPr>
        <w:t xml:space="preserve">wyodrębniony kluczowy Etap polegający na </w:t>
      </w:r>
      <w:r w:rsidR="00BA19F2" w:rsidRPr="003F4AEC">
        <w:rPr>
          <w:rFonts w:cstheme="minorHAnsi"/>
        </w:rPr>
        <w:t>analiz</w:t>
      </w:r>
      <w:r w:rsidR="00BB4A9E" w:rsidRPr="003F4AEC">
        <w:rPr>
          <w:rFonts w:cstheme="minorHAnsi"/>
        </w:rPr>
        <w:t>ie</w:t>
      </w:r>
      <w:r w:rsidR="00BA19F2" w:rsidRPr="003F4AEC">
        <w:rPr>
          <w:rFonts w:cstheme="minorHAnsi"/>
          <w:b/>
          <w:bCs/>
        </w:rPr>
        <w:t xml:space="preserve"> </w:t>
      </w:r>
      <w:r w:rsidR="00231070" w:rsidRPr="003F4AEC">
        <w:rPr>
          <w:rFonts w:cstheme="minorHAnsi"/>
        </w:rPr>
        <w:t>całokształt</w:t>
      </w:r>
      <w:r w:rsidR="00BA19F2" w:rsidRPr="003F4AEC">
        <w:rPr>
          <w:rFonts w:cstheme="minorHAnsi"/>
        </w:rPr>
        <w:t>u</w:t>
      </w:r>
      <w:r w:rsidR="00231070" w:rsidRPr="003F4AEC">
        <w:rPr>
          <w:rFonts w:cstheme="minorHAnsi"/>
        </w:rPr>
        <w:t xml:space="preserve"> procesów biznesowych</w:t>
      </w:r>
      <w:r w:rsidR="00BB4A9E" w:rsidRPr="003F4AEC">
        <w:rPr>
          <w:rFonts w:cstheme="minorHAnsi"/>
        </w:rPr>
        <w:t xml:space="preserve"> w kontekście wymagań opisanych w OPZ</w:t>
      </w:r>
      <w:r w:rsidR="005F01F7" w:rsidRPr="003F4AEC">
        <w:rPr>
          <w:rFonts w:cstheme="minorHAnsi"/>
        </w:rPr>
        <w:t>, której wynikiem jest Koncepcja Wdrożenia.</w:t>
      </w:r>
    </w:p>
    <w:p w14:paraId="3303F330" w14:textId="47DE6BE9" w:rsidR="00741019" w:rsidRPr="003F4AEC" w:rsidRDefault="00741019" w:rsidP="00F0262C">
      <w:pPr>
        <w:pStyle w:val="Akapitzlist"/>
        <w:numPr>
          <w:ilvl w:val="0"/>
          <w:numId w:val="2"/>
        </w:numPr>
        <w:spacing w:line="276" w:lineRule="auto"/>
        <w:ind w:left="426" w:hanging="426"/>
        <w:jc w:val="both"/>
        <w:rPr>
          <w:rFonts w:cstheme="minorHAnsi"/>
          <w:b/>
          <w:bCs/>
        </w:rPr>
      </w:pPr>
      <w:r w:rsidRPr="003F4AEC">
        <w:rPr>
          <w:rFonts w:cstheme="minorHAnsi"/>
          <w:b/>
          <w:bCs/>
        </w:rPr>
        <w:t xml:space="preserve">Asysta po starcie produkcyjnym – </w:t>
      </w:r>
      <w:r w:rsidRPr="003F4AEC">
        <w:rPr>
          <w:rFonts w:cstheme="minorHAnsi"/>
        </w:rPr>
        <w:t>usługa wsparcia świadczona</w:t>
      </w:r>
      <w:r w:rsidR="00A703F0" w:rsidRPr="003F4AEC">
        <w:rPr>
          <w:rFonts w:cstheme="minorHAnsi"/>
        </w:rPr>
        <w:t xml:space="preserve"> przez Wykonawcę</w:t>
      </w:r>
      <w:r w:rsidRPr="003F4AEC">
        <w:rPr>
          <w:rFonts w:cstheme="minorHAnsi"/>
        </w:rPr>
        <w:t xml:space="preserve"> </w:t>
      </w:r>
      <w:r w:rsidR="00A703F0" w:rsidRPr="003F4AEC">
        <w:rPr>
          <w:rFonts w:cstheme="minorHAnsi"/>
        </w:rPr>
        <w:t xml:space="preserve">na </w:t>
      </w:r>
      <w:r w:rsidRPr="003F4AEC">
        <w:rPr>
          <w:rFonts w:cstheme="minorHAnsi"/>
        </w:rPr>
        <w:t xml:space="preserve">warunkach opisanych w </w:t>
      </w:r>
      <w:r w:rsidR="00A703F0" w:rsidRPr="003F4AEC">
        <w:rPr>
          <w:rFonts w:cstheme="minorHAnsi"/>
        </w:rPr>
        <w:t>rozdziale X Umowy.</w:t>
      </w:r>
    </w:p>
    <w:p w14:paraId="5149B461" w14:textId="34EFA53C" w:rsidR="00A1420A" w:rsidRPr="003F4AEC" w:rsidRDefault="00A1420A" w:rsidP="00F0262C">
      <w:pPr>
        <w:pStyle w:val="Akapitzlist"/>
        <w:numPr>
          <w:ilvl w:val="0"/>
          <w:numId w:val="2"/>
        </w:numPr>
        <w:spacing w:line="276" w:lineRule="auto"/>
        <w:ind w:left="426" w:hanging="426"/>
        <w:jc w:val="both"/>
        <w:rPr>
          <w:rFonts w:cstheme="minorHAnsi"/>
          <w:b/>
          <w:bCs/>
        </w:rPr>
      </w:pPr>
      <w:r w:rsidRPr="003F4AEC">
        <w:rPr>
          <w:rFonts w:cstheme="minorHAnsi"/>
          <w:b/>
          <w:bCs/>
        </w:rPr>
        <w:t>Awaria –</w:t>
      </w:r>
      <w:r w:rsidR="009245E5" w:rsidRPr="003F4AEC">
        <w:rPr>
          <w:rFonts w:cstheme="minorHAnsi"/>
          <w:b/>
          <w:bCs/>
        </w:rPr>
        <w:t xml:space="preserve"> </w:t>
      </w:r>
      <w:r w:rsidR="009245E5" w:rsidRPr="003F4AEC">
        <w:rPr>
          <w:rFonts w:cstheme="minorHAnsi"/>
        </w:rPr>
        <w:t>oznacza</w:t>
      </w:r>
      <w:r w:rsidR="009245E5" w:rsidRPr="003F4AEC">
        <w:rPr>
          <w:rFonts w:cstheme="minorHAnsi"/>
          <w:b/>
          <w:bCs/>
        </w:rPr>
        <w:t xml:space="preserve"> </w:t>
      </w:r>
      <w:r w:rsidR="009245E5" w:rsidRPr="003F4AEC">
        <w:rPr>
          <w:rFonts w:cstheme="minorHAnsi"/>
        </w:rPr>
        <w:t xml:space="preserve">nieprawidłowe działanie Systemu (ZSI), niezależnie od przyczyny takiej nieprawidłowości, w szczególności sytuacja, w której nie jest możliwe używanie Systemu (ZSI) w sposób zgodny z jego przeznaczeniem lub działanie Systemu (ZSI) w sposób niezgodny z </w:t>
      </w:r>
      <w:r w:rsidR="00B4413D" w:rsidRPr="003F4AEC">
        <w:rPr>
          <w:rFonts w:cstheme="minorHAnsi"/>
        </w:rPr>
        <w:t>D</w:t>
      </w:r>
      <w:r w:rsidR="009245E5" w:rsidRPr="003F4AEC">
        <w:rPr>
          <w:rFonts w:cstheme="minorHAnsi"/>
        </w:rPr>
        <w:t>okumentacją, w szczególności z Koncepcją Wdrożenia.</w:t>
      </w:r>
    </w:p>
    <w:p w14:paraId="4049E80F" w14:textId="207AA0ED" w:rsidR="0049393B" w:rsidRPr="003F4AEC" w:rsidRDefault="0049393B" w:rsidP="00F0262C">
      <w:pPr>
        <w:pStyle w:val="Akapitzlist"/>
        <w:numPr>
          <w:ilvl w:val="0"/>
          <w:numId w:val="2"/>
        </w:numPr>
        <w:spacing w:line="276" w:lineRule="auto"/>
        <w:ind w:left="426" w:hanging="426"/>
        <w:jc w:val="both"/>
        <w:rPr>
          <w:rFonts w:cstheme="minorHAnsi"/>
          <w:b/>
          <w:bCs/>
        </w:rPr>
      </w:pPr>
      <w:r w:rsidRPr="003F4AEC">
        <w:rPr>
          <w:rFonts w:cstheme="minorHAnsi"/>
          <w:b/>
          <w:bCs/>
        </w:rPr>
        <w:t xml:space="preserve">Błąd Systemu - </w:t>
      </w:r>
      <w:r w:rsidR="00795C49" w:rsidRPr="003F4AEC">
        <w:rPr>
          <w:rFonts w:cstheme="minorHAnsi"/>
        </w:rPr>
        <w:t>każdy brak działania lub nieprawidłowe działanie Systemu</w:t>
      </w:r>
      <w:r w:rsidR="00A703F0" w:rsidRPr="003F4AEC">
        <w:rPr>
          <w:rFonts w:cstheme="minorHAnsi"/>
        </w:rPr>
        <w:t xml:space="preserve"> (ZSI) </w:t>
      </w:r>
      <w:r w:rsidR="00795C49" w:rsidRPr="003F4AEC">
        <w:rPr>
          <w:rFonts w:cstheme="minorHAnsi"/>
        </w:rPr>
        <w:t xml:space="preserve"> lub jego elementu, rozumiane, jako odstępstwo od zamierzonego zachowania Systemu</w:t>
      </w:r>
      <w:r w:rsidR="00B4413D" w:rsidRPr="003F4AEC">
        <w:rPr>
          <w:rFonts w:cstheme="minorHAnsi"/>
        </w:rPr>
        <w:t xml:space="preserve"> </w:t>
      </w:r>
      <w:r w:rsidR="00A703F0" w:rsidRPr="003F4AEC">
        <w:rPr>
          <w:rFonts w:cstheme="minorHAnsi"/>
        </w:rPr>
        <w:t xml:space="preserve">(ZSI) </w:t>
      </w:r>
      <w:r w:rsidR="00795C49" w:rsidRPr="003F4AEC">
        <w:rPr>
          <w:rFonts w:cstheme="minorHAnsi"/>
        </w:rPr>
        <w:t xml:space="preserve"> lub zamierzonych rezultatów działania Systemu</w:t>
      </w:r>
      <w:r w:rsidR="00A703F0" w:rsidRPr="003F4AEC">
        <w:rPr>
          <w:rFonts w:cstheme="minorHAnsi"/>
        </w:rPr>
        <w:t xml:space="preserve"> (ZSI)</w:t>
      </w:r>
      <w:r w:rsidR="00795C49" w:rsidRPr="003F4AEC">
        <w:rPr>
          <w:rFonts w:cstheme="minorHAnsi"/>
        </w:rPr>
        <w:t xml:space="preserve"> względem celów, założeń oraz wymagań wynikających z Umowy</w:t>
      </w:r>
      <w:r w:rsidR="00A703F0" w:rsidRPr="003F4AEC">
        <w:rPr>
          <w:rFonts w:cstheme="minorHAnsi"/>
        </w:rPr>
        <w:t>, Koncepcji Wdrożenia</w:t>
      </w:r>
      <w:r w:rsidR="0024030A" w:rsidRPr="003F4AEC">
        <w:rPr>
          <w:rFonts w:cstheme="minorHAnsi"/>
        </w:rPr>
        <w:t xml:space="preserve"> oraz każdej inne </w:t>
      </w:r>
      <w:r w:rsidR="00B4413D" w:rsidRPr="003F4AEC">
        <w:rPr>
          <w:rFonts w:cstheme="minorHAnsi"/>
        </w:rPr>
        <w:t>D</w:t>
      </w:r>
      <w:r w:rsidR="0024030A" w:rsidRPr="003F4AEC">
        <w:rPr>
          <w:rFonts w:cstheme="minorHAnsi"/>
        </w:rPr>
        <w:t>okumentacji wytworzonej w związku z realizacji Umowy</w:t>
      </w:r>
      <w:r w:rsidR="00795C49" w:rsidRPr="003F4AEC">
        <w:rPr>
          <w:rFonts w:cstheme="minorHAnsi"/>
        </w:rPr>
        <w:t>, poza niesprawnością Systemu</w:t>
      </w:r>
      <w:r w:rsidR="0024030A" w:rsidRPr="003F4AEC">
        <w:rPr>
          <w:rFonts w:cstheme="minorHAnsi"/>
        </w:rPr>
        <w:t xml:space="preserve"> (ZSI)</w:t>
      </w:r>
      <w:r w:rsidR="00795C49" w:rsidRPr="003F4AEC">
        <w:rPr>
          <w:rFonts w:cstheme="minorHAnsi"/>
        </w:rPr>
        <w:t xml:space="preserve"> wynikłą z okoliczności leżących wyłącznie po stronie Zamawiającego</w:t>
      </w:r>
      <w:r w:rsidR="0024030A" w:rsidRPr="003F4AEC">
        <w:rPr>
          <w:rFonts w:cstheme="minorHAnsi"/>
        </w:rPr>
        <w:t>. Rozróżnia się Błędy krytyczne, poważne i zwykłe, zgodnie z definicjami zawartymi w Umowie.</w:t>
      </w:r>
    </w:p>
    <w:p w14:paraId="0ACA3176" w14:textId="7FB7D3F5" w:rsidR="00795C49" w:rsidRPr="003F4AEC" w:rsidRDefault="00795C49" w:rsidP="00F0262C">
      <w:pPr>
        <w:pStyle w:val="Akapitzlist"/>
        <w:numPr>
          <w:ilvl w:val="0"/>
          <w:numId w:val="2"/>
        </w:numPr>
        <w:spacing w:line="276" w:lineRule="auto"/>
        <w:ind w:left="426" w:hanging="426"/>
        <w:jc w:val="both"/>
        <w:rPr>
          <w:rFonts w:cstheme="minorHAnsi"/>
          <w:b/>
          <w:bCs/>
        </w:rPr>
      </w:pPr>
      <w:r w:rsidRPr="003F4AEC">
        <w:rPr>
          <w:rFonts w:cstheme="minorHAnsi"/>
          <w:b/>
          <w:bCs/>
        </w:rPr>
        <w:t xml:space="preserve">Błąd krytyczny - </w:t>
      </w:r>
      <w:r w:rsidRPr="003F4AEC">
        <w:rPr>
          <w:rFonts w:cstheme="minorHAnsi"/>
        </w:rPr>
        <w:t>Wada polegająca na krytycznym</w:t>
      </w:r>
      <w:r w:rsidR="005F1F6F" w:rsidRPr="003F4AEC">
        <w:rPr>
          <w:rFonts w:cstheme="minorHAnsi"/>
        </w:rPr>
        <w:t xml:space="preserve"> zakłóceniu i</w:t>
      </w:r>
      <w:r w:rsidRPr="003F4AEC">
        <w:rPr>
          <w:rFonts w:cstheme="minorHAnsi"/>
        </w:rPr>
        <w:t xml:space="preserve"> pogorszeniu się funkcjonowania </w:t>
      </w:r>
      <w:r w:rsidR="005F1F6F" w:rsidRPr="003F4AEC">
        <w:rPr>
          <w:rFonts w:cstheme="minorHAnsi"/>
        </w:rPr>
        <w:t>Systemu (</w:t>
      </w:r>
      <w:r w:rsidRPr="003F4AEC">
        <w:rPr>
          <w:rFonts w:cstheme="minorHAnsi"/>
        </w:rPr>
        <w:t>ZSI</w:t>
      </w:r>
      <w:r w:rsidR="005F1F6F" w:rsidRPr="003F4AEC">
        <w:rPr>
          <w:rFonts w:cstheme="minorHAnsi"/>
        </w:rPr>
        <w:t>)</w:t>
      </w:r>
      <w:r w:rsidR="00273553" w:rsidRPr="003F4AEC">
        <w:rPr>
          <w:rFonts w:cstheme="minorHAnsi"/>
        </w:rPr>
        <w:t xml:space="preserve"> lub jego części</w:t>
      </w:r>
      <w:r w:rsidRPr="003F4AEC">
        <w:rPr>
          <w:rFonts w:cstheme="minorHAnsi"/>
        </w:rPr>
        <w:t xml:space="preserve"> lub krytyczn</w:t>
      </w:r>
      <w:r w:rsidR="005F1F6F" w:rsidRPr="003F4AEC">
        <w:rPr>
          <w:rFonts w:cstheme="minorHAnsi"/>
        </w:rPr>
        <w:t>ym</w:t>
      </w:r>
      <w:r w:rsidRPr="003F4AEC">
        <w:rPr>
          <w:rFonts w:cstheme="minorHAnsi"/>
        </w:rPr>
        <w:t xml:space="preserve"> zakłócen</w:t>
      </w:r>
      <w:r w:rsidR="005F1F6F" w:rsidRPr="003F4AEC">
        <w:rPr>
          <w:rFonts w:cstheme="minorHAnsi"/>
        </w:rPr>
        <w:t>iu</w:t>
      </w:r>
      <w:r w:rsidRPr="003F4AEC">
        <w:rPr>
          <w:rFonts w:cstheme="minorHAnsi"/>
        </w:rPr>
        <w:t xml:space="preserve"> dostępu do </w:t>
      </w:r>
      <w:r w:rsidR="005F1F6F" w:rsidRPr="003F4AEC">
        <w:rPr>
          <w:rFonts w:cstheme="minorHAnsi"/>
        </w:rPr>
        <w:t>Systemu (</w:t>
      </w:r>
      <w:r w:rsidRPr="003F4AEC">
        <w:rPr>
          <w:rFonts w:cstheme="minorHAnsi"/>
        </w:rPr>
        <w:t>ZSI</w:t>
      </w:r>
      <w:r w:rsidR="005F1F6F" w:rsidRPr="003F4AEC">
        <w:rPr>
          <w:rFonts w:cstheme="minorHAnsi"/>
        </w:rPr>
        <w:t>)</w:t>
      </w:r>
      <w:r w:rsidRPr="003F4AEC">
        <w:rPr>
          <w:rFonts w:cstheme="minorHAnsi"/>
        </w:rPr>
        <w:t xml:space="preserve"> lub </w:t>
      </w:r>
      <w:r w:rsidR="00273553" w:rsidRPr="003F4AEC">
        <w:rPr>
          <w:rFonts w:cstheme="minorHAnsi"/>
        </w:rPr>
        <w:t>do jego części</w:t>
      </w:r>
      <w:r w:rsidRPr="003F4AEC">
        <w:rPr>
          <w:rFonts w:cstheme="minorHAnsi"/>
        </w:rPr>
        <w:t xml:space="preserve"> lub niemożność korzystania z istotnych elementów/funkcji </w:t>
      </w:r>
      <w:r w:rsidR="005F1F6F" w:rsidRPr="003F4AEC">
        <w:rPr>
          <w:rFonts w:cstheme="minorHAnsi"/>
        </w:rPr>
        <w:t>Systemu (</w:t>
      </w:r>
      <w:r w:rsidRPr="003F4AEC">
        <w:rPr>
          <w:rFonts w:cstheme="minorHAnsi"/>
        </w:rPr>
        <w:t>ZSI</w:t>
      </w:r>
      <w:r w:rsidR="005F1F6F" w:rsidRPr="003F4AEC">
        <w:rPr>
          <w:rFonts w:cstheme="minorHAnsi"/>
        </w:rPr>
        <w:t>)</w:t>
      </w:r>
      <w:r w:rsidRPr="003F4AEC">
        <w:rPr>
          <w:rFonts w:cstheme="minorHAnsi"/>
        </w:rPr>
        <w:t xml:space="preserve"> lub przerwa w pracy </w:t>
      </w:r>
      <w:r w:rsidR="005F1F6F" w:rsidRPr="003F4AEC">
        <w:rPr>
          <w:rFonts w:cstheme="minorHAnsi"/>
        </w:rPr>
        <w:t>Systemu (</w:t>
      </w:r>
      <w:r w:rsidRPr="003F4AEC">
        <w:rPr>
          <w:rFonts w:cstheme="minorHAnsi"/>
        </w:rPr>
        <w:t>ZSI</w:t>
      </w:r>
      <w:r w:rsidR="005F1F6F" w:rsidRPr="003F4AEC">
        <w:rPr>
          <w:rFonts w:cstheme="minorHAnsi"/>
        </w:rPr>
        <w:t>)</w:t>
      </w:r>
      <w:r w:rsidRPr="003F4AEC">
        <w:rPr>
          <w:rFonts w:cstheme="minorHAnsi"/>
        </w:rPr>
        <w:t xml:space="preserve">. </w:t>
      </w:r>
      <w:r w:rsidR="005F1F6F" w:rsidRPr="003F4AEC">
        <w:rPr>
          <w:rFonts w:cstheme="minorHAnsi"/>
        </w:rPr>
        <w:t>Błąd</w:t>
      </w:r>
      <w:r w:rsidRPr="003F4AEC">
        <w:rPr>
          <w:rFonts w:cstheme="minorHAnsi"/>
        </w:rPr>
        <w:t xml:space="preserve"> krytyczn</w:t>
      </w:r>
      <w:r w:rsidR="005F1F6F" w:rsidRPr="003F4AEC">
        <w:rPr>
          <w:rFonts w:cstheme="minorHAnsi"/>
        </w:rPr>
        <w:t>y</w:t>
      </w:r>
      <w:r w:rsidRPr="003F4AEC">
        <w:rPr>
          <w:rFonts w:cstheme="minorHAnsi"/>
        </w:rPr>
        <w:t xml:space="preserve"> w praktyce uniemożliwia korzystanie z wdrożonego </w:t>
      </w:r>
      <w:r w:rsidR="005F1F6F" w:rsidRPr="003F4AEC">
        <w:rPr>
          <w:rFonts w:cstheme="minorHAnsi"/>
        </w:rPr>
        <w:t>Systemu (</w:t>
      </w:r>
      <w:r w:rsidRPr="003F4AEC">
        <w:rPr>
          <w:rFonts w:cstheme="minorHAnsi"/>
        </w:rPr>
        <w:t>ZSI</w:t>
      </w:r>
      <w:r w:rsidR="005F1F6F" w:rsidRPr="003F4AEC">
        <w:rPr>
          <w:rFonts w:cstheme="minorHAnsi"/>
        </w:rPr>
        <w:t>)</w:t>
      </w:r>
      <w:r w:rsidRPr="003F4AEC">
        <w:rPr>
          <w:rFonts w:cstheme="minorHAnsi"/>
        </w:rPr>
        <w:t xml:space="preserve"> (lub jego części).</w:t>
      </w:r>
    </w:p>
    <w:p w14:paraId="0F00FB59" w14:textId="495B5309" w:rsidR="00795C49" w:rsidRPr="003F4AEC" w:rsidRDefault="00795C49" w:rsidP="00F0262C">
      <w:pPr>
        <w:pStyle w:val="Akapitzlist"/>
        <w:numPr>
          <w:ilvl w:val="0"/>
          <w:numId w:val="2"/>
        </w:numPr>
        <w:spacing w:line="276" w:lineRule="auto"/>
        <w:ind w:left="426" w:hanging="426"/>
        <w:jc w:val="both"/>
        <w:rPr>
          <w:rFonts w:cstheme="minorHAnsi"/>
          <w:b/>
          <w:bCs/>
        </w:rPr>
      </w:pPr>
      <w:r w:rsidRPr="003F4AEC">
        <w:rPr>
          <w:rFonts w:cstheme="minorHAnsi"/>
          <w:b/>
          <w:bCs/>
        </w:rPr>
        <w:t xml:space="preserve">Błąd poważny – </w:t>
      </w:r>
      <w:r w:rsidRPr="003F4AEC">
        <w:rPr>
          <w:rFonts w:cstheme="minorHAnsi"/>
        </w:rPr>
        <w:t>Wada polegająca na zakłóceniu pracy Systemu</w:t>
      </w:r>
      <w:r w:rsidR="005F1F6F" w:rsidRPr="003F4AEC">
        <w:rPr>
          <w:rFonts w:cstheme="minorHAnsi"/>
        </w:rPr>
        <w:t xml:space="preserve"> (ZSI)</w:t>
      </w:r>
      <w:r w:rsidRPr="003F4AEC">
        <w:rPr>
          <w:rFonts w:cstheme="minorHAnsi"/>
        </w:rPr>
        <w:t xml:space="preserve"> polegająca w szczególności na braku albo ograniczeniu możliwości wykonania operacji lub realizacji jednej z funkcji Systemu</w:t>
      </w:r>
      <w:r w:rsidR="005F1F6F" w:rsidRPr="003F4AEC">
        <w:rPr>
          <w:rFonts w:cstheme="minorHAnsi"/>
        </w:rPr>
        <w:t xml:space="preserve"> (ZSI)</w:t>
      </w:r>
      <w:r w:rsidRPr="003F4AEC">
        <w:rPr>
          <w:rFonts w:cstheme="minorHAnsi"/>
        </w:rPr>
        <w:t>, dla których istnieje obejście danego Błędu  System</w:t>
      </w:r>
      <w:r w:rsidR="005F1F6F" w:rsidRPr="003F4AEC">
        <w:rPr>
          <w:rFonts w:cstheme="minorHAnsi"/>
        </w:rPr>
        <w:t>u</w:t>
      </w:r>
      <w:r w:rsidRPr="003F4AEC">
        <w:rPr>
          <w:rFonts w:cstheme="minorHAnsi"/>
        </w:rPr>
        <w:t xml:space="preserve"> umożliwiające dalsze funkcjonowania całego Systemu</w:t>
      </w:r>
      <w:r w:rsidR="005F1F6F" w:rsidRPr="003F4AEC">
        <w:rPr>
          <w:rFonts w:cstheme="minorHAnsi"/>
        </w:rPr>
        <w:t xml:space="preserve"> (ZSI)</w:t>
      </w:r>
      <w:r w:rsidRPr="003F4AEC">
        <w:rPr>
          <w:rFonts w:cstheme="minorHAnsi"/>
          <w:b/>
          <w:bCs/>
        </w:rPr>
        <w:t>.</w:t>
      </w:r>
    </w:p>
    <w:p w14:paraId="4BFB0CA7" w14:textId="77DD4554" w:rsidR="00795C49" w:rsidRPr="003F4AEC" w:rsidRDefault="00795C49" w:rsidP="00F0262C">
      <w:pPr>
        <w:pStyle w:val="Akapitzlist"/>
        <w:numPr>
          <w:ilvl w:val="0"/>
          <w:numId w:val="2"/>
        </w:numPr>
        <w:spacing w:line="276" w:lineRule="auto"/>
        <w:ind w:left="426" w:hanging="426"/>
        <w:jc w:val="both"/>
        <w:rPr>
          <w:rFonts w:cstheme="minorHAnsi"/>
          <w:b/>
          <w:bCs/>
        </w:rPr>
      </w:pPr>
      <w:r w:rsidRPr="003F4AEC">
        <w:rPr>
          <w:rFonts w:cstheme="minorHAnsi"/>
          <w:b/>
          <w:bCs/>
        </w:rPr>
        <w:t>Błąd zwykły -</w:t>
      </w:r>
      <w:r w:rsidRPr="003F4AEC">
        <w:rPr>
          <w:rFonts w:cstheme="minorHAnsi"/>
        </w:rPr>
        <w:t>Wada polegająca na zakłóceniu pracy Systemu</w:t>
      </w:r>
      <w:r w:rsidR="005F1F6F" w:rsidRPr="003F4AEC">
        <w:rPr>
          <w:rFonts w:cstheme="minorHAnsi"/>
        </w:rPr>
        <w:t xml:space="preserve"> (ZSI)</w:t>
      </w:r>
      <w:r w:rsidRPr="003F4AEC">
        <w:rPr>
          <w:rFonts w:cstheme="minorHAnsi"/>
        </w:rPr>
        <w:t>, która nie ma istotnego wpływu na wykonywanie operacji,</w:t>
      </w:r>
      <w:r w:rsidR="005F1F6F" w:rsidRPr="003F4AEC">
        <w:rPr>
          <w:rFonts w:cstheme="minorHAnsi"/>
        </w:rPr>
        <w:t xml:space="preserve"> pracę Systemu (ZSI),</w:t>
      </w:r>
      <w:r w:rsidRPr="003F4AEC">
        <w:rPr>
          <w:rFonts w:cstheme="minorHAnsi"/>
        </w:rPr>
        <w:t xml:space="preserve"> ale wywołuje niedogodności w wykorzystywaniu funkcjonalności Systemu</w:t>
      </w:r>
      <w:r w:rsidR="005F1F6F" w:rsidRPr="003F4AEC">
        <w:rPr>
          <w:rFonts w:cstheme="minorHAnsi"/>
        </w:rPr>
        <w:t xml:space="preserve"> (ZSI)</w:t>
      </w:r>
      <w:r w:rsidRPr="003F4AEC">
        <w:rPr>
          <w:rFonts w:cstheme="minorHAnsi"/>
        </w:rPr>
        <w:t>.</w:t>
      </w:r>
    </w:p>
    <w:p w14:paraId="5E2D3202" w14:textId="1A90EDA3" w:rsidR="00795C49" w:rsidRPr="003F4AEC" w:rsidRDefault="00795C49"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Czas Naprawy - </w:t>
      </w:r>
      <w:r w:rsidR="00E32403" w:rsidRPr="003F4AEC">
        <w:rPr>
          <w:rFonts w:cstheme="minorHAnsi"/>
          <w:b/>
        </w:rPr>
        <w:t xml:space="preserve"> </w:t>
      </w:r>
      <w:r w:rsidR="00E32403" w:rsidRPr="003F4AEC">
        <w:rPr>
          <w:rFonts w:cstheme="minorHAnsi"/>
          <w:bCs/>
        </w:rPr>
        <w:t xml:space="preserve">Czas liczony od momentu  </w:t>
      </w:r>
      <w:r w:rsidR="005F1F6F" w:rsidRPr="003F4AEC">
        <w:rPr>
          <w:rFonts w:cstheme="minorHAnsi"/>
          <w:bCs/>
        </w:rPr>
        <w:t xml:space="preserve">przekazania do Wykonawcy </w:t>
      </w:r>
      <w:r w:rsidR="00E32403" w:rsidRPr="003F4AEC">
        <w:rPr>
          <w:rFonts w:cstheme="minorHAnsi"/>
          <w:bCs/>
        </w:rPr>
        <w:t xml:space="preserve">zgłoszenia </w:t>
      </w:r>
      <w:r w:rsidR="00AD5458" w:rsidRPr="003F4AEC">
        <w:rPr>
          <w:rFonts w:cstheme="minorHAnsi"/>
          <w:bCs/>
        </w:rPr>
        <w:t xml:space="preserve">Awarii, </w:t>
      </w:r>
      <w:r w:rsidR="00E32403" w:rsidRPr="003F4AEC">
        <w:rPr>
          <w:rFonts w:cstheme="minorHAnsi"/>
          <w:bCs/>
        </w:rPr>
        <w:t>Wady lub Błędu</w:t>
      </w:r>
      <w:r w:rsidR="00AD5458" w:rsidRPr="003F4AEC">
        <w:rPr>
          <w:rFonts w:cstheme="minorHAnsi"/>
          <w:bCs/>
        </w:rPr>
        <w:t xml:space="preserve"> Systemu,</w:t>
      </w:r>
      <w:r w:rsidR="00E32403" w:rsidRPr="003F4AEC">
        <w:rPr>
          <w:rFonts w:cstheme="minorHAnsi"/>
          <w:bCs/>
        </w:rPr>
        <w:t xml:space="preserve"> przez Zamawiającego</w:t>
      </w:r>
      <w:r w:rsidR="00273553" w:rsidRPr="003F4AEC">
        <w:rPr>
          <w:rFonts w:cstheme="minorHAnsi"/>
          <w:bCs/>
        </w:rPr>
        <w:t xml:space="preserve"> </w:t>
      </w:r>
      <w:r w:rsidR="005F1F6F" w:rsidRPr="003F4AEC">
        <w:rPr>
          <w:rFonts w:cstheme="minorHAnsi"/>
          <w:bCs/>
        </w:rPr>
        <w:t>a wykonaniem Naprawy.</w:t>
      </w:r>
      <w:r w:rsidR="00E32403" w:rsidRPr="003F4AEC">
        <w:rPr>
          <w:rFonts w:cstheme="minorHAnsi"/>
          <w:b/>
        </w:rPr>
        <w:t xml:space="preserve"> </w:t>
      </w:r>
    </w:p>
    <w:p w14:paraId="3489A035" w14:textId="40E7C2E9" w:rsidR="00E32403" w:rsidRPr="003F4AEC" w:rsidRDefault="00E32403" w:rsidP="00F0262C">
      <w:pPr>
        <w:pStyle w:val="Akapitzlist"/>
        <w:numPr>
          <w:ilvl w:val="0"/>
          <w:numId w:val="2"/>
        </w:numPr>
        <w:spacing w:line="276" w:lineRule="auto"/>
        <w:ind w:left="426" w:hanging="426"/>
        <w:jc w:val="both"/>
        <w:rPr>
          <w:rFonts w:cstheme="minorHAnsi"/>
          <w:bCs/>
        </w:rPr>
      </w:pPr>
      <w:r w:rsidRPr="003F4AEC">
        <w:rPr>
          <w:rFonts w:cstheme="minorHAnsi"/>
          <w:b/>
        </w:rPr>
        <w:t>Czas Reakcji</w:t>
      </w:r>
      <w:r w:rsidRPr="003F4AEC">
        <w:rPr>
          <w:rFonts w:cstheme="minorHAnsi"/>
          <w:bCs/>
        </w:rPr>
        <w:t xml:space="preserve"> - Czas liczony od momentu</w:t>
      </w:r>
      <w:r w:rsidR="00AD5458" w:rsidRPr="003F4AEC">
        <w:rPr>
          <w:rFonts w:cstheme="minorHAnsi"/>
          <w:bCs/>
        </w:rPr>
        <w:t xml:space="preserve"> prawidłowego</w:t>
      </w:r>
      <w:r w:rsidRPr="003F4AEC">
        <w:rPr>
          <w:rFonts w:cstheme="minorHAnsi"/>
          <w:bCs/>
        </w:rPr>
        <w:t xml:space="preserve"> zgłoszenia </w:t>
      </w:r>
      <w:r w:rsidR="00AD5458" w:rsidRPr="003F4AEC">
        <w:rPr>
          <w:rFonts w:cstheme="minorHAnsi"/>
          <w:bCs/>
        </w:rPr>
        <w:t xml:space="preserve">Awarii, </w:t>
      </w:r>
      <w:r w:rsidRPr="003F4AEC">
        <w:rPr>
          <w:rFonts w:cstheme="minorHAnsi"/>
          <w:bCs/>
        </w:rPr>
        <w:t>Wady lub Błędu</w:t>
      </w:r>
      <w:r w:rsidR="00AD5458" w:rsidRPr="003F4AEC">
        <w:rPr>
          <w:rFonts w:cstheme="minorHAnsi"/>
          <w:bCs/>
        </w:rPr>
        <w:t xml:space="preserve"> Systemu, </w:t>
      </w:r>
      <w:r w:rsidRPr="003F4AEC">
        <w:rPr>
          <w:rFonts w:cstheme="minorHAnsi"/>
          <w:bCs/>
        </w:rPr>
        <w:t xml:space="preserve">przez Zamawiającego (lub ustalenia istnienia </w:t>
      </w:r>
      <w:r w:rsidR="00AD5458" w:rsidRPr="003F4AEC">
        <w:rPr>
          <w:rFonts w:cstheme="minorHAnsi"/>
          <w:bCs/>
        </w:rPr>
        <w:t xml:space="preserve">Awarii, </w:t>
      </w:r>
      <w:r w:rsidRPr="003F4AEC">
        <w:rPr>
          <w:rFonts w:cstheme="minorHAnsi"/>
          <w:bCs/>
        </w:rPr>
        <w:t>Wady lub Błędu</w:t>
      </w:r>
      <w:r w:rsidR="00F51217" w:rsidRPr="003F4AEC">
        <w:rPr>
          <w:rFonts w:cstheme="minorHAnsi"/>
          <w:bCs/>
        </w:rPr>
        <w:t xml:space="preserve"> Systemu</w:t>
      </w:r>
      <w:r w:rsidRPr="003F4AEC">
        <w:rPr>
          <w:rFonts w:cstheme="minorHAnsi"/>
          <w:bCs/>
        </w:rPr>
        <w:t xml:space="preserve"> przez Wykonawcę) do momentu rozpoczęcia przez Wykonawcę prac dążących do jej usunięcia</w:t>
      </w:r>
      <w:r w:rsidR="00F51217" w:rsidRPr="003F4AEC">
        <w:rPr>
          <w:rFonts w:cstheme="minorHAnsi"/>
          <w:bCs/>
        </w:rPr>
        <w:t xml:space="preserve"> tj. do Naprawy</w:t>
      </w:r>
      <w:r w:rsidRPr="003F4AEC">
        <w:rPr>
          <w:rFonts w:cstheme="minorHAnsi"/>
          <w:bCs/>
        </w:rPr>
        <w:t>.</w:t>
      </w:r>
    </w:p>
    <w:p w14:paraId="679E51AD" w14:textId="07C2E7A0" w:rsidR="00E32403" w:rsidRPr="003F4AEC" w:rsidRDefault="00E32403" w:rsidP="00F0262C">
      <w:pPr>
        <w:pStyle w:val="Akapitzlist"/>
        <w:numPr>
          <w:ilvl w:val="0"/>
          <w:numId w:val="2"/>
        </w:numPr>
        <w:spacing w:line="276" w:lineRule="auto"/>
        <w:ind w:left="426" w:hanging="426"/>
        <w:jc w:val="both"/>
        <w:rPr>
          <w:rFonts w:cstheme="minorHAnsi"/>
          <w:bCs/>
        </w:rPr>
      </w:pPr>
      <w:r w:rsidRPr="003F4AEC">
        <w:rPr>
          <w:rFonts w:cstheme="minorHAnsi"/>
          <w:b/>
        </w:rPr>
        <w:t>Dni robocze</w:t>
      </w:r>
      <w:r w:rsidR="00F51217" w:rsidRPr="003F4AEC">
        <w:rPr>
          <w:rFonts w:cstheme="minorHAnsi"/>
          <w:b/>
        </w:rPr>
        <w:t>/Dzień roboczy</w:t>
      </w:r>
      <w:r w:rsidRPr="003F4AEC">
        <w:rPr>
          <w:rFonts w:cstheme="minorHAnsi"/>
          <w:bCs/>
        </w:rPr>
        <w:t xml:space="preserve">  - dni tygodnia od poniedziałku do piątku z wyłączeniem dni ustawowo wolnych od pracy</w:t>
      </w:r>
      <w:r w:rsidR="00AD5458" w:rsidRPr="003F4AEC">
        <w:rPr>
          <w:rFonts w:cstheme="minorHAnsi"/>
          <w:bCs/>
        </w:rPr>
        <w:t xml:space="preserve"> na terenie Rzeczypospolitej Polskiej</w:t>
      </w:r>
      <w:r w:rsidRPr="003F4AEC">
        <w:rPr>
          <w:rFonts w:cstheme="minorHAnsi"/>
          <w:bCs/>
        </w:rPr>
        <w:t>;</w:t>
      </w:r>
    </w:p>
    <w:p w14:paraId="514FE87D" w14:textId="2282341E" w:rsidR="00B4413D" w:rsidRPr="003F4AEC" w:rsidRDefault="00B4413D" w:rsidP="00F0262C">
      <w:pPr>
        <w:pStyle w:val="Akapitzlist"/>
        <w:numPr>
          <w:ilvl w:val="0"/>
          <w:numId w:val="2"/>
        </w:numPr>
        <w:spacing w:line="276" w:lineRule="auto"/>
        <w:ind w:left="426" w:hanging="426"/>
        <w:jc w:val="both"/>
        <w:rPr>
          <w:rFonts w:cstheme="minorHAnsi"/>
          <w:bCs/>
        </w:rPr>
      </w:pPr>
      <w:r w:rsidRPr="003F4AEC">
        <w:rPr>
          <w:rFonts w:cstheme="minorHAnsi"/>
          <w:b/>
        </w:rPr>
        <w:lastRenderedPageBreak/>
        <w:t>Dokumentacja</w:t>
      </w:r>
      <w:r w:rsidRPr="003F4AEC">
        <w:rPr>
          <w:rFonts w:cstheme="minorHAnsi"/>
          <w:bCs/>
        </w:rPr>
        <w:t xml:space="preserve"> – wszelka dokumentacja</w:t>
      </w:r>
      <w:r w:rsidR="001328BD" w:rsidRPr="003F4AEC">
        <w:rPr>
          <w:rFonts w:cstheme="minorHAnsi"/>
          <w:bCs/>
        </w:rPr>
        <w:t>, niezależnie od jej formy,</w:t>
      </w:r>
      <w:r w:rsidRPr="003F4AEC">
        <w:rPr>
          <w:rFonts w:cstheme="minorHAnsi"/>
          <w:bCs/>
        </w:rPr>
        <w:t xml:space="preserve"> powstała w związku z realizacj</w:t>
      </w:r>
      <w:r w:rsidR="001328BD" w:rsidRPr="003F4AEC">
        <w:rPr>
          <w:rFonts w:cstheme="minorHAnsi"/>
          <w:bCs/>
        </w:rPr>
        <w:t>ą</w:t>
      </w:r>
      <w:r w:rsidRPr="003F4AEC">
        <w:rPr>
          <w:rFonts w:cstheme="minorHAnsi"/>
          <w:bCs/>
        </w:rPr>
        <w:t xml:space="preserve"> Umowy, w tym w szczególności dotyczącą Systemu (ZSI), z zastrzeżeniem, że Dokumentacją nie jest korespondencja e-mailowa pomiędzy Stronami.</w:t>
      </w:r>
    </w:p>
    <w:p w14:paraId="0CB80B64" w14:textId="4257EB62" w:rsidR="00F40111" w:rsidRPr="003F4AEC" w:rsidRDefault="00F40111"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Dokumentacja </w:t>
      </w:r>
      <w:r w:rsidR="00185926" w:rsidRPr="003F4AEC">
        <w:rPr>
          <w:rFonts w:cstheme="minorHAnsi"/>
          <w:b/>
        </w:rPr>
        <w:t xml:space="preserve">Systemu </w:t>
      </w:r>
      <w:r w:rsidRPr="003F4AEC">
        <w:rPr>
          <w:rFonts w:cstheme="minorHAnsi"/>
          <w:b/>
        </w:rPr>
        <w:t xml:space="preserve">ZSI </w:t>
      </w:r>
      <w:r w:rsidR="00185926" w:rsidRPr="003F4AEC">
        <w:rPr>
          <w:rFonts w:cstheme="minorHAnsi"/>
          <w:b/>
        </w:rPr>
        <w:t xml:space="preserve"> </w:t>
      </w:r>
      <w:r w:rsidR="00185926" w:rsidRPr="003F4AEC">
        <w:rPr>
          <w:rFonts w:cstheme="minorHAnsi"/>
        </w:rPr>
        <w:t>- Zbiór</w:t>
      </w:r>
      <w:r w:rsidR="00BB4A9E" w:rsidRPr="003F4AEC">
        <w:rPr>
          <w:rFonts w:cstheme="minorHAnsi"/>
        </w:rPr>
        <w:t xml:space="preserve"> wszelkich</w:t>
      </w:r>
      <w:r w:rsidR="00185926" w:rsidRPr="003F4AEC">
        <w:rPr>
          <w:rFonts w:cstheme="minorHAnsi"/>
        </w:rPr>
        <w:t xml:space="preserve"> dokumentów opisujących budowę i działanie Systemu ZSI, opracowanych w ramach Umowy, w szczególności Projekt Funkcjonalny, dokumentacja techniczna, instrukcja użytkownika, dokumentacja administratora itp.</w:t>
      </w:r>
      <w:r w:rsidR="00BB4A9E" w:rsidRPr="003F4AEC">
        <w:rPr>
          <w:rFonts w:cstheme="minorHAnsi"/>
        </w:rPr>
        <w:t>, która podlega odbiorowi na zasadach opisanych w Umowie.</w:t>
      </w:r>
    </w:p>
    <w:p w14:paraId="17C0EA6D" w14:textId="54DF09A0" w:rsidR="00E32403" w:rsidRPr="003F4AEC" w:rsidRDefault="00741019" w:rsidP="00F0262C">
      <w:pPr>
        <w:pStyle w:val="Akapitzlist"/>
        <w:numPr>
          <w:ilvl w:val="0"/>
          <w:numId w:val="2"/>
        </w:numPr>
        <w:spacing w:line="276" w:lineRule="auto"/>
        <w:ind w:left="426" w:hanging="426"/>
        <w:jc w:val="both"/>
        <w:rPr>
          <w:rFonts w:cstheme="minorHAnsi"/>
          <w:bCs/>
        </w:rPr>
      </w:pPr>
      <w:r w:rsidRPr="003F4AEC">
        <w:rPr>
          <w:rFonts w:cstheme="minorHAnsi"/>
          <w:b/>
        </w:rPr>
        <w:t>Elementy Autorskie</w:t>
      </w:r>
      <w:r w:rsidR="001625C1" w:rsidRPr="003F4AEC">
        <w:rPr>
          <w:rFonts w:cstheme="minorHAnsi"/>
          <w:b/>
        </w:rPr>
        <w:t>/Rezultaty</w:t>
      </w:r>
      <w:r w:rsidRPr="003F4AEC">
        <w:rPr>
          <w:rFonts w:cstheme="minorHAnsi"/>
          <w:b/>
        </w:rPr>
        <w:t xml:space="preserve"> -</w:t>
      </w:r>
      <w:r w:rsidRPr="003F4AEC">
        <w:rPr>
          <w:rFonts w:cstheme="minorHAnsi"/>
          <w:bCs/>
        </w:rPr>
        <w:t xml:space="preserve"> </w:t>
      </w:r>
      <w:r w:rsidR="00F51217" w:rsidRPr="003F4AEC">
        <w:rPr>
          <w:rFonts w:cstheme="minorHAnsi"/>
          <w:bCs/>
        </w:rPr>
        <w:t xml:space="preserve"> oznacza w</w:t>
      </w:r>
      <w:r w:rsidRPr="003F4AEC">
        <w:rPr>
          <w:rFonts w:cstheme="minorHAnsi"/>
          <w:bCs/>
        </w:rPr>
        <w:t xml:space="preserve">szelkie utwory w rozumieniu ustawy z dnia 4 lutego 1994r. o prawie autorskim i prawach pokrewnych, które są dostarczane lub powstaną w ramach Umowy, o ile nie zostały wyraźnie wymienione w Umowie lub </w:t>
      </w:r>
      <w:r w:rsidR="001328BD" w:rsidRPr="003F4AEC">
        <w:rPr>
          <w:rFonts w:cstheme="minorHAnsi"/>
          <w:bCs/>
        </w:rPr>
        <w:t xml:space="preserve">Dokumentacji lub </w:t>
      </w:r>
      <w:r w:rsidRPr="003F4AEC">
        <w:rPr>
          <w:rFonts w:cstheme="minorHAnsi"/>
          <w:bCs/>
        </w:rPr>
        <w:t>Koncepcji Wdrożenia jako utwory osób trzecich. W szczególności Elementem Autorskim</w:t>
      </w:r>
      <w:r w:rsidR="006A6E36" w:rsidRPr="003F4AEC">
        <w:rPr>
          <w:rFonts w:cstheme="minorHAnsi"/>
          <w:bCs/>
        </w:rPr>
        <w:t>/Rezultatami</w:t>
      </w:r>
      <w:r w:rsidRPr="003F4AEC">
        <w:rPr>
          <w:rFonts w:cstheme="minorHAnsi"/>
          <w:bCs/>
        </w:rPr>
        <w:t xml:space="preserve"> są </w:t>
      </w:r>
      <w:r w:rsidR="001625C1" w:rsidRPr="003F4AEC">
        <w:rPr>
          <w:rFonts w:cstheme="minorHAnsi"/>
          <w:bCs/>
        </w:rPr>
        <w:t xml:space="preserve"> Koncepcja Wdrożenia,</w:t>
      </w:r>
      <w:r w:rsidR="001328BD" w:rsidRPr="003F4AEC">
        <w:rPr>
          <w:rFonts w:cstheme="minorHAnsi"/>
          <w:bCs/>
        </w:rPr>
        <w:t xml:space="preserve"> Dokumentacja</w:t>
      </w:r>
      <w:r w:rsidR="001625C1" w:rsidRPr="003F4AEC">
        <w:rPr>
          <w:rFonts w:cstheme="minorHAnsi"/>
          <w:bCs/>
        </w:rPr>
        <w:t xml:space="preserve">, </w:t>
      </w:r>
      <w:r w:rsidR="006A6E36" w:rsidRPr="003F4AEC">
        <w:rPr>
          <w:rFonts w:cstheme="minorHAnsi"/>
          <w:bCs/>
        </w:rPr>
        <w:t>Interfejsy,  a także każdy inny wynik realizacji Przedmiotu Umowy wytworzony lub dostarczony przez Wykonawcę w trakcie wykonywania Umowy</w:t>
      </w:r>
      <w:r w:rsidRPr="003F4AEC">
        <w:rPr>
          <w:rFonts w:cstheme="minorHAnsi"/>
          <w:bCs/>
        </w:rPr>
        <w:t>.</w:t>
      </w:r>
    </w:p>
    <w:p w14:paraId="6F196530" w14:textId="6129F14C" w:rsidR="00741019" w:rsidRPr="003F4AEC" w:rsidRDefault="00741019" w:rsidP="00F0262C">
      <w:pPr>
        <w:pStyle w:val="Akapitzlist"/>
        <w:numPr>
          <w:ilvl w:val="0"/>
          <w:numId w:val="2"/>
        </w:numPr>
        <w:spacing w:line="276" w:lineRule="auto"/>
        <w:ind w:left="426" w:hanging="426"/>
        <w:jc w:val="both"/>
        <w:rPr>
          <w:rFonts w:cstheme="minorHAnsi"/>
          <w:bCs/>
        </w:rPr>
      </w:pPr>
      <w:r w:rsidRPr="003F4AEC">
        <w:rPr>
          <w:rFonts w:cstheme="minorHAnsi"/>
          <w:b/>
        </w:rPr>
        <w:t>Etap -</w:t>
      </w:r>
      <w:r w:rsidRPr="003F4AEC">
        <w:rPr>
          <w:rFonts w:cstheme="minorHAnsi"/>
          <w:bCs/>
        </w:rPr>
        <w:t xml:space="preserve"> </w:t>
      </w:r>
      <w:r w:rsidR="00F51217" w:rsidRPr="003F4AEC">
        <w:rPr>
          <w:rFonts w:cstheme="minorHAnsi"/>
          <w:bCs/>
        </w:rPr>
        <w:t>oznacza część przedmiotu Umowy, w tym w szczególności</w:t>
      </w:r>
      <w:r w:rsidRPr="003F4AEC">
        <w:rPr>
          <w:rFonts w:cstheme="minorHAnsi"/>
          <w:bCs/>
        </w:rPr>
        <w:t xml:space="preserve"> część prac i czynności Wykonawcy </w:t>
      </w:r>
      <w:r w:rsidR="00F51217" w:rsidRPr="003F4AEC">
        <w:rPr>
          <w:rFonts w:cstheme="minorHAnsi"/>
          <w:bCs/>
        </w:rPr>
        <w:t>objętych</w:t>
      </w:r>
      <w:r w:rsidRPr="003F4AEC">
        <w:rPr>
          <w:rFonts w:cstheme="minorHAnsi"/>
          <w:bCs/>
        </w:rPr>
        <w:t xml:space="preserve"> Umow</w:t>
      </w:r>
      <w:r w:rsidR="00F51217" w:rsidRPr="003F4AEC">
        <w:rPr>
          <w:rFonts w:cstheme="minorHAnsi"/>
          <w:bCs/>
        </w:rPr>
        <w:t>ą</w:t>
      </w:r>
      <w:r w:rsidRPr="003F4AEC">
        <w:rPr>
          <w:rFonts w:cstheme="minorHAnsi"/>
          <w:bCs/>
        </w:rPr>
        <w:t>, podlegająca odrębnemu odbiorowi przez Zamawiającego.</w:t>
      </w:r>
    </w:p>
    <w:p w14:paraId="094A03ED" w14:textId="1E2705EF" w:rsidR="00741019" w:rsidRPr="003F4AEC" w:rsidRDefault="00741019" w:rsidP="00F0262C">
      <w:pPr>
        <w:pStyle w:val="Akapitzlist"/>
        <w:numPr>
          <w:ilvl w:val="0"/>
          <w:numId w:val="2"/>
        </w:numPr>
        <w:spacing w:line="276" w:lineRule="auto"/>
        <w:ind w:left="426" w:hanging="426"/>
        <w:jc w:val="both"/>
        <w:rPr>
          <w:rFonts w:cstheme="minorHAnsi"/>
          <w:bCs/>
        </w:rPr>
      </w:pPr>
      <w:r w:rsidRPr="003F4AEC">
        <w:rPr>
          <w:rFonts w:cstheme="minorHAnsi"/>
          <w:b/>
        </w:rPr>
        <w:t>Godziny robocze</w:t>
      </w:r>
      <w:r w:rsidRPr="003F4AEC">
        <w:rPr>
          <w:rFonts w:cstheme="minorHAnsi"/>
          <w:bCs/>
        </w:rPr>
        <w:t xml:space="preserve"> - </w:t>
      </w:r>
      <w:bookmarkStart w:id="0" w:name="_Hlk30625807"/>
      <w:r w:rsidRPr="003F4AEC">
        <w:rPr>
          <w:rFonts w:cstheme="minorHAnsi"/>
          <w:bCs/>
        </w:rPr>
        <w:t xml:space="preserve">Godziny od </w:t>
      </w:r>
      <w:r w:rsidR="00337EEF" w:rsidRPr="003F4AEC">
        <w:rPr>
          <w:rFonts w:cstheme="minorHAnsi"/>
          <w:bCs/>
        </w:rPr>
        <w:t>7</w:t>
      </w:r>
      <w:r w:rsidRPr="003F4AEC">
        <w:rPr>
          <w:rFonts w:cstheme="minorHAnsi"/>
          <w:bCs/>
        </w:rPr>
        <w:t>:00 do 1</w:t>
      </w:r>
      <w:r w:rsidR="00337EEF" w:rsidRPr="003F4AEC">
        <w:rPr>
          <w:rFonts w:cstheme="minorHAnsi"/>
          <w:bCs/>
        </w:rPr>
        <w:t>5</w:t>
      </w:r>
      <w:r w:rsidRPr="003F4AEC">
        <w:rPr>
          <w:rFonts w:cstheme="minorHAnsi"/>
          <w:bCs/>
        </w:rPr>
        <w:t>:00 w każdym Dniu Roboczym</w:t>
      </w:r>
      <w:r w:rsidR="00F51217" w:rsidRPr="003F4AEC">
        <w:rPr>
          <w:rFonts w:cstheme="minorHAnsi"/>
          <w:bCs/>
        </w:rPr>
        <w:t>, w szczególności czas na zorganizowanie spotkania z Zamawiający, Przedstawicielami Zamawiającego, Administratorem IT</w:t>
      </w:r>
      <w:r w:rsidRPr="003F4AEC">
        <w:rPr>
          <w:rFonts w:cstheme="minorHAnsi"/>
          <w:bCs/>
        </w:rPr>
        <w:t>.</w:t>
      </w:r>
      <w:bookmarkEnd w:id="0"/>
    </w:p>
    <w:p w14:paraId="39739C99" w14:textId="6CF9897B" w:rsidR="00741019" w:rsidRPr="003F4AEC" w:rsidRDefault="00741019" w:rsidP="00F0262C">
      <w:pPr>
        <w:pStyle w:val="Akapitzlist"/>
        <w:numPr>
          <w:ilvl w:val="0"/>
          <w:numId w:val="2"/>
        </w:numPr>
        <w:spacing w:line="276" w:lineRule="auto"/>
        <w:ind w:left="426" w:hanging="426"/>
        <w:jc w:val="both"/>
        <w:rPr>
          <w:rFonts w:cstheme="minorHAnsi"/>
          <w:bCs/>
        </w:rPr>
      </w:pPr>
      <w:r w:rsidRPr="003F4AEC">
        <w:rPr>
          <w:rFonts w:cstheme="minorHAnsi"/>
          <w:b/>
        </w:rPr>
        <w:t>Godziny serwisowe</w:t>
      </w:r>
      <w:r w:rsidRPr="003F4AEC">
        <w:rPr>
          <w:rFonts w:cstheme="minorHAnsi"/>
          <w:bCs/>
        </w:rPr>
        <w:t xml:space="preserve"> - </w:t>
      </w:r>
      <w:r w:rsidR="001625C1" w:rsidRPr="003F4AEC">
        <w:rPr>
          <w:rFonts w:cstheme="minorHAnsi"/>
          <w:bCs/>
        </w:rPr>
        <w:t xml:space="preserve"> oznacza godziny świadczenia usług serwisowych tj. 24 godziny na dobę przez wszystkie dni w roku tj. 24/7/365</w:t>
      </w:r>
      <w:r w:rsidRPr="003F4AEC">
        <w:rPr>
          <w:rFonts w:cstheme="minorHAnsi"/>
          <w:bCs/>
        </w:rPr>
        <w:t>.</w:t>
      </w:r>
    </w:p>
    <w:p w14:paraId="4C455DF6" w14:textId="1E30BD8C" w:rsidR="00741019" w:rsidRPr="003F4AEC" w:rsidRDefault="00741019" w:rsidP="00F0262C">
      <w:pPr>
        <w:pStyle w:val="Akapitzlist"/>
        <w:numPr>
          <w:ilvl w:val="0"/>
          <w:numId w:val="2"/>
        </w:numPr>
        <w:spacing w:line="276" w:lineRule="auto"/>
        <w:ind w:left="426" w:hanging="426"/>
        <w:jc w:val="both"/>
        <w:rPr>
          <w:rFonts w:cstheme="minorHAnsi"/>
          <w:bCs/>
        </w:rPr>
      </w:pPr>
      <w:r w:rsidRPr="003F4AEC">
        <w:rPr>
          <w:rFonts w:cstheme="minorHAnsi"/>
          <w:b/>
        </w:rPr>
        <w:t>Gwarancja jakości</w:t>
      </w:r>
      <w:r w:rsidRPr="003F4AEC">
        <w:rPr>
          <w:rFonts w:cstheme="minorHAnsi"/>
          <w:bCs/>
        </w:rPr>
        <w:t xml:space="preserve"> - Gwarancja udzielana przez Wykonawcę</w:t>
      </w:r>
      <w:r w:rsidR="00A0410F" w:rsidRPr="003F4AEC">
        <w:rPr>
          <w:rFonts w:cstheme="minorHAnsi"/>
          <w:bCs/>
        </w:rPr>
        <w:t xml:space="preserve"> w ramach wynagrodzenia</w:t>
      </w:r>
      <w:r w:rsidRPr="003F4AEC">
        <w:rPr>
          <w:rFonts w:cstheme="minorHAnsi"/>
          <w:bCs/>
        </w:rPr>
        <w:t xml:space="preserve"> obejmująca usuwanie zgłoszonych przez Zamawiającego Wad </w:t>
      </w:r>
      <w:r w:rsidR="001625C1" w:rsidRPr="003F4AEC">
        <w:rPr>
          <w:rFonts w:cstheme="minorHAnsi"/>
          <w:bCs/>
        </w:rPr>
        <w:t>Systemu (ZSI).</w:t>
      </w:r>
    </w:p>
    <w:p w14:paraId="798E21CD" w14:textId="1975A00B"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Harmonogram Wdrożenia</w:t>
      </w:r>
      <w:r w:rsidRPr="003F4AEC">
        <w:rPr>
          <w:rFonts w:cstheme="minorHAnsi"/>
          <w:bCs/>
        </w:rPr>
        <w:t xml:space="preserve"> – opracowany przez Wykonawcę w ramach Analizy Przedwdrożeniowej</w:t>
      </w:r>
      <w:r w:rsidR="00337EEF" w:rsidRPr="003F4AEC">
        <w:rPr>
          <w:rFonts w:cstheme="minorHAnsi"/>
          <w:bCs/>
        </w:rPr>
        <w:t xml:space="preserve"> i aktualizowany</w:t>
      </w:r>
      <w:r w:rsidRPr="003F4AEC">
        <w:rPr>
          <w:rFonts w:cstheme="minorHAnsi"/>
          <w:bCs/>
        </w:rPr>
        <w:t xml:space="preserve"> szczegółowy harmonogram, z określeniem kluczowych zadań, kamieni milowych, ścieżki krytycznej, przewidywanym czasem realizacji poszczególnych Etapów oraz osobami odpowiedzialnymi za wdrażanie </w:t>
      </w:r>
      <w:r w:rsidR="001625C1" w:rsidRPr="003F4AEC">
        <w:rPr>
          <w:rFonts w:cstheme="minorHAnsi"/>
          <w:bCs/>
        </w:rPr>
        <w:t>Systemu (</w:t>
      </w:r>
      <w:r w:rsidRPr="003F4AEC">
        <w:rPr>
          <w:rFonts w:cstheme="minorHAnsi"/>
          <w:bCs/>
        </w:rPr>
        <w:t>ZSI</w:t>
      </w:r>
      <w:r w:rsidR="001625C1" w:rsidRPr="003F4AEC">
        <w:rPr>
          <w:rFonts w:cstheme="minorHAnsi"/>
          <w:bCs/>
        </w:rPr>
        <w:t>)</w:t>
      </w:r>
      <w:r w:rsidRPr="003F4AEC">
        <w:rPr>
          <w:rFonts w:cstheme="minorHAnsi"/>
          <w:bCs/>
        </w:rPr>
        <w:t xml:space="preserve">; Harmonogram Wdrożenia nie może być niezgodny z Harmonogramem Umowy (za wyjątkiem przewidzianych w SWZ i niniejszej </w:t>
      </w:r>
      <w:r w:rsidR="00A0410F" w:rsidRPr="003F4AEC">
        <w:rPr>
          <w:rFonts w:cstheme="minorHAnsi"/>
          <w:bCs/>
        </w:rPr>
        <w:t>U</w:t>
      </w:r>
      <w:r w:rsidRPr="003F4AEC">
        <w:rPr>
          <w:rFonts w:cstheme="minorHAnsi"/>
          <w:bCs/>
        </w:rPr>
        <w:t>mowie sytuacji, gdy zmiana Harmonogramu Umowy jest dopuszczalna);</w:t>
      </w:r>
    </w:p>
    <w:p w14:paraId="3C3C7269" w14:textId="77777777"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Informacje Chronione</w:t>
      </w:r>
      <w:r w:rsidRPr="003F4AEC">
        <w:rPr>
          <w:rFonts w:cstheme="minorHAnsi"/>
          <w:bCs/>
        </w:rPr>
        <w:t xml:space="preserve"> – informacje lub materiały odnoszące się do działalności Zamawiającego, które znalazły się w posiadaniu Wykonawcy w związku z wykonywaniem niniejszej Umowy. Informacjami Chronionymi są w szczególności dane finansowe, informacje organizacyjne oraz inne informacje o działalności Zamawiającego, które posiadając wartość gospodarczą mogą być uznane za poufne lub zostały udostępnione Wykonawcy z zastrzeżeniem poufności;</w:t>
      </w:r>
    </w:p>
    <w:p w14:paraId="701365FC" w14:textId="77777777" w:rsidR="00337EEF"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Integracja </w:t>
      </w:r>
      <w:r w:rsidRPr="003F4AEC">
        <w:rPr>
          <w:rFonts w:cstheme="minorHAnsi"/>
          <w:bCs/>
        </w:rPr>
        <w:t xml:space="preserve">- </w:t>
      </w:r>
      <w:r w:rsidR="00337EEF" w:rsidRPr="003F4AEC">
        <w:rPr>
          <w:rFonts w:cstheme="minorHAnsi"/>
        </w:rPr>
        <w:t>oznacza proces weryfikacji oraz scalenia (zespolenia) Systemu (ZSI) lub tez jego części z innymi programami komputerowymi w celu właściwego wykonywania poszczególnych działań, zadań i procesów przez Systemu (ZSI).</w:t>
      </w:r>
    </w:p>
    <w:p w14:paraId="2B5D652A" w14:textId="1010BA51"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Interfejs </w:t>
      </w:r>
      <w:r w:rsidRPr="003F4AEC">
        <w:rPr>
          <w:rFonts w:cstheme="minorHAnsi"/>
          <w:bCs/>
        </w:rPr>
        <w:t xml:space="preserve">- </w:t>
      </w:r>
      <w:r w:rsidR="00337EEF" w:rsidRPr="003F4AEC">
        <w:rPr>
          <w:rFonts w:cstheme="minorHAnsi"/>
          <w:bCs/>
        </w:rPr>
        <w:t>o</w:t>
      </w:r>
      <w:r w:rsidRPr="003F4AEC">
        <w:rPr>
          <w:rFonts w:cstheme="minorHAnsi"/>
          <w:bCs/>
        </w:rPr>
        <w:t>programowanie lub fragment oprogramowania służące:</w:t>
      </w:r>
    </w:p>
    <w:p w14:paraId="38FEC863" w14:textId="0B9DEB28" w:rsidR="007C783D" w:rsidRPr="003F4AEC" w:rsidRDefault="007C783D" w:rsidP="00F0262C">
      <w:pPr>
        <w:pStyle w:val="Akapitzlist"/>
        <w:numPr>
          <w:ilvl w:val="0"/>
          <w:numId w:val="34"/>
        </w:numPr>
        <w:spacing w:line="276" w:lineRule="auto"/>
        <w:ind w:left="709" w:hanging="283"/>
        <w:jc w:val="both"/>
        <w:rPr>
          <w:rFonts w:cstheme="minorHAnsi"/>
          <w:bCs/>
        </w:rPr>
      </w:pPr>
      <w:r w:rsidRPr="003F4AEC">
        <w:rPr>
          <w:rFonts w:cstheme="minorHAnsi"/>
          <w:bCs/>
        </w:rPr>
        <w:t>do wymiany określonych rodzajów danych pomiędzy różnymi systemami informatycznymi Zamawiającego a Systemem</w:t>
      </w:r>
      <w:r w:rsidR="00337EEF" w:rsidRPr="003F4AEC">
        <w:rPr>
          <w:rFonts w:cstheme="minorHAnsi"/>
          <w:bCs/>
        </w:rPr>
        <w:t xml:space="preserve"> (ZSI) </w:t>
      </w:r>
      <w:r w:rsidRPr="003F4AEC">
        <w:rPr>
          <w:rFonts w:cstheme="minorHAnsi"/>
          <w:bCs/>
        </w:rPr>
        <w:t>,</w:t>
      </w:r>
    </w:p>
    <w:p w14:paraId="215A466C" w14:textId="5DBB2B1E" w:rsidR="007C783D" w:rsidRPr="003F4AEC" w:rsidRDefault="007C783D" w:rsidP="00F0262C">
      <w:pPr>
        <w:pStyle w:val="Akapitzlist"/>
        <w:numPr>
          <w:ilvl w:val="0"/>
          <w:numId w:val="34"/>
        </w:numPr>
        <w:spacing w:line="276" w:lineRule="auto"/>
        <w:ind w:left="709" w:hanging="283"/>
        <w:jc w:val="both"/>
        <w:rPr>
          <w:rFonts w:cstheme="minorHAnsi"/>
          <w:bCs/>
        </w:rPr>
      </w:pPr>
      <w:r w:rsidRPr="003F4AEC">
        <w:rPr>
          <w:rFonts w:cstheme="minorHAnsi"/>
          <w:bCs/>
        </w:rPr>
        <w:lastRenderedPageBreak/>
        <w:t>do wymiany określonych rodzajów danych wewnątrz Systemu</w:t>
      </w:r>
      <w:r w:rsidR="00337EEF" w:rsidRPr="003F4AEC">
        <w:rPr>
          <w:rFonts w:cstheme="minorHAnsi"/>
          <w:bCs/>
        </w:rPr>
        <w:t>(ZSI)</w:t>
      </w:r>
      <w:r w:rsidRPr="003F4AEC">
        <w:rPr>
          <w:rFonts w:cstheme="minorHAnsi"/>
          <w:bCs/>
        </w:rPr>
        <w:t xml:space="preserve">, w celu zapewnienia spójnej obsługi </w:t>
      </w:r>
      <w:r w:rsidR="00337EEF" w:rsidRPr="003F4AEC">
        <w:rPr>
          <w:rFonts w:cstheme="minorHAnsi"/>
          <w:bCs/>
        </w:rPr>
        <w:t>p</w:t>
      </w:r>
      <w:r w:rsidRPr="003F4AEC">
        <w:rPr>
          <w:rFonts w:cstheme="minorHAnsi"/>
          <w:bCs/>
        </w:rPr>
        <w:t xml:space="preserve">rocesów </w:t>
      </w:r>
      <w:r w:rsidR="00337EEF" w:rsidRPr="003F4AEC">
        <w:rPr>
          <w:rFonts w:cstheme="minorHAnsi"/>
          <w:bCs/>
        </w:rPr>
        <w:t>b</w:t>
      </w:r>
      <w:r w:rsidRPr="003F4AEC">
        <w:rPr>
          <w:rFonts w:cstheme="minorHAnsi"/>
          <w:bCs/>
        </w:rPr>
        <w:t>iznesowych w przedsiębiorstwie Zamawiającego</w:t>
      </w:r>
      <w:r w:rsidR="00337EEF" w:rsidRPr="003F4AEC">
        <w:rPr>
          <w:rFonts w:cstheme="minorHAnsi"/>
          <w:bCs/>
        </w:rPr>
        <w:t>,</w:t>
      </w:r>
    </w:p>
    <w:p w14:paraId="1F4C6984" w14:textId="450C2ECF" w:rsidR="007C783D" w:rsidRPr="003F4AEC" w:rsidRDefault="007C783D" w:rsidP="00F0262C">
      <w:pPr>
        <w:pStyle w:val="Akapitzlist"/>
        <w:numPr>
          <w:ilvl w:val="0"/>
          <w:numId w:val="34"/>
        </w:numPr>
        <w:spacing w:line="276" w:lineRule="auto"/>
        <w:ind w:left="709" w:hanging="283"/>
        <w:jc w:val="both"/>
        <w:rPr>
          <w:rFonts w:cstheme="minorHAnsi"/>
          <w:bCs/>
        </w:rPr>
      </w:pPr>
      <w:r w:rsidRPr="003F4AEC">
        <w:rPr>
          <w:rFonts w:cstheme="minorHAnsi"/>
          <w:bCs/>
        </w:rPr>
        <w:t>do wczytania danych początkowych niezbędnych do uruchomienia i eksploatowania Systemu</w:t>
      </w:r>
      <w:r w:rsidR="00337EEF" w:rsidRPr="003F4AEC">
        <w:rPr>
          <w:rFonts w:cstheme="minorHAnsi"/>
          <w:bCs/>
        </w:rPr>
        <w:t xml:space="preserve"> (ZSI)</w:t>
      </w:r>
      <w:r w:rsidRPr="003F4AEC">
        <w:rPr>
          <w:rFonts w:cstheme="minorHAnsi"/>
          <w:bCs/>
        </w:rPr>
        <w:t xml:space="preserve"> (np. bilans otwarcia, stany magazynowe)</w:t>
      </w:r>
    </w:p>
    <w:p w14:paraId="58334A0B" w14:textId="7F0A6025" w:rsidR="007C783D" w:rsidRPr="003F4AEC" w:rsidRDefault="007E560C" w:rsidP="00F0262C">
      <w:pPr>
        <w:pStyle w:val="Akapitzlist"/>
        <w:numPr>
          <w:ilvl w:val="0"/>
          <w:numId w:val="34"/>
        </w:numPr>
        <w:spacing w:line="276" w:lineRule="auto"/>
        <w:ind w:left="709" w:hanging="283"/>
        <w:jc w:val="both"/>
        <w:rPr>
          <w:rFonts w:cstheme="minorHAnsi"/>
          <w:bCs/>
        </w:rPr>
      </w:pPr>
      <w:r w:rsidRPr="003F4AEC">
        <w:rPr>
          <w:rFonts w:cstheme="minorHAnsi"/>
          <w:bCs/>
        </w:rPr>
        <w:t>do eks</w:t>
      </w:r>
      <w:r w:rsidR="007C783D" w:rsidRPr="003F4AEC">
        <w:rPr>
          <w:rFonts w:cstheme="minorHAnsi"/>
          <w:bCs/>
        </w:rPr>
        <w:t xml:space="preserve">portu ściśle zdefiniowanych danych poza </w:t>
      </w:r>
      <w:r w:rsidR="00337EEF" w:rsidRPr="003F4AEC">
        <w:rPr>
          <w:rFonts w:cstheme="minorHAnsi"/>
          <w:bCs/>
        </w:rPr>
        <w:t>System (</w:t>
      </w:r>
      <w:r w:rsidR="007C783D" w:rsidRPr="003F4AEC">
        <w:rPr>
          <w:rFonts w:cstheme="minorHAnsi"/>
          <w:bCs/>
        </w:rPr>
        <w:t>ZSI</w:t>
      </w:r>
      <w:r w:rsidR="00337EEF" w:rsidRPr="003F4AEC">
        <w:rPr>
          <w:rFonts w:cstheme="minorHAnsi"/>
          <w:bCs/>
        </w:rPr>
        <w:t>)</w:t>
      </w:r>
      <w:r w:rsidR="007C783D" w:rsidRPr="003F4AEC">
        <w:rPr>
          <w:rFonts w:cstheme="minorHAnsi"/>
          <w:bCs/>
        </w:rPr>
        <w:t>.</w:t>
      </w:r>
    </w:p>
    <w:p w14:paraId="4768A1CA" w14:textId="77777777"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Kierownik Projektu ze strony Zamawiającego –</w:t>
      </w:r>
      <w:r w:rsidRPr="003F4AEC">
        <w:rPr>
          <w:rFonts w:cstheme="minorHAnsi"/>
          <w:bCs/>
        </w:rPr>
        <w:t xml:space="preserve"> osoba uprawniona do reprezentacji Zamawiającego w kontaktach merytorycznych dotyczących realizacji Umowy.</w:t>
      </w:r>
    </w:p>
    <w:p w14:paraId="241C90BC" w14:textId="74C3D3C4"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Kierownik </w:t>
      </w:r>
      <w:r w:rsidR="00520EB5" w:rsidRPr="003F4AEC">
        <w:rPr>
          <w:rFonts w:cstheme="minorHAnsi"/>
          <w:b/>
        </w:rPr>
        <w:t>Wdrożenia</w:t>
      </w:r>
      <w:r w:rsidRPr="003F4AEC">
        <w:rPr>
          <w:rFonts w:cstheme="minorHAnsi"/>
          <w:b/>
        </w:rPr>
        <w:t xml:space="preserve"> ze strony Wykonawcy –</w:t>
      </w:r>
      <w:r w:rsidRPr="003F4AEC">
        <w:rPr>
          <w:rFonts w:cstheme="minorHAnsi"/>
          <w:bCs/>
        </w:rPr>
        <w:t xml:space="preserve"> osoba uprawniona do reprezentacji Wykonawcy w kontaktach merytorycznych dotyczących realizacji Umowy.</w:t>
      </w:r>
    </w:p>
    <w:p w14:paraId="111B6666" w14:textId="26FF2B07" w:rsidR="006A6E36" w:rsidRPr="003F4AEC" w:rsidRDefault="006A6E36"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Kod </w:t>
      </w:r>
      <w:r w:rsidR="0004264F" w:rsidRPr="003F4AEC">
        <w:rPr>
          <w:rFonts w:cstheme="minorHAnsi"/>
          <w:b/>
        </w:rPr>
        <w:t>Ź</w:t>
      </w:r>
      <w:r w:rsidRPr="003F4AEC">
        <w:rPr>
          <w:rFonts w:cstheme="minorHAnsi"/>
          <w:b/>
        </w:rPr>
        <w:t>ródłowy</w:t>
      </w:r>
      <w:r w:rsidRPr="003F4AEC">
        <w:rPr>
          <w:rFonts w:cstheme="minorHAnsi"/>
          <w:bCs/>
        </w:rPr>
        <w:t xml:space="preserve"> – oznacza stworzony przez Wykonawcę w ramach Umowy, wchodzący w skład Systemu (ZSI), komplet plików źródłowych, bibliotek, z których zbudowany jest System (ZSI) oraz które umożliwiają kontynuację dalszych prac rozwojowych Systemu (ZSI) bez udziału Wykonawcy tj. samodzielnie przez Zamawiającego</w:t>
      </w:r>
      <w:r w:rsidR="00857764" w:rsidRPr="003F4AEC">
        <w:rPr>
          <w:rFonts w:cstheme="minorHAnsi"/>
          <w:bCs/>
        </w:rPr>
        <w:t>, w tym w szczególności uzyskanie przez Zamawiającego niczym nie ograniczonego dostępu do Systemu (ZSI) w celu jego eksploatacji, utrzymania oraz dalszego rozwoju.</w:t>
      </w:r>
      <w:r w:rsidR="005263AF" w:rsidRPr="003F4AEC">
        <w:rPr>
          <w:rFonts w:cstheme="minorHAnsi"/>
          <w:bCs/>
        </w:rPr>
        <w:t xml:space="preserve"> Procedurę deponowania Kodów Źródłowych opisuje załącznik nr ….. do Umowy</w:t>
      </w:r>
    </w:p>
    <w:p w14:paraId="0B827404" w14:textId="3FE4E3B3"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Komitet Sterujący</w:t>
      </w:r>
      <w:r w:rsidRPr="003F4AEC">
        <w:rPr>
          <w:rFonts w:cstheme="minorHAnsi"/>
          <w:bCs/>
        </w:rPr>
        <w:t xml:space="preserve"> - </w:t>
      </w:r>
      <w:r w:rsidR="00857764" w:rsidRPr="003F4AEC">
        <w:rPr>
          <w:rFonts w:cstheme="minorHAnsi"/>
          <w:bCs/>
        </w:rPr>
        <w:t>g</w:t>
      </w:r>
      <w:r w:rsidRPr="003F4AEC">
        <w:rPr>
          <w:rFonts w:cstheme="minorHAnsi"/>
          <w:bCs/>
        </w:rPr>
        <w:t>rupa osób oddelegowana przez Zamawiającego i Wykonawcę jako osoby rozstrzygające sporne kwestie i podejmujące strategiczne decyzje w zakresie realizacji Umowy. Przewodniczącym Komitetu Sterującego jest osoba wskazana przez Zamawiającego. Do kompetencji Przewodniczącego Komitetu Sterującego należy podejmowanie decyzji w przypadku równej liczby głosów.</w:t>
      </w:r>
    </w:p>
    <w:p w14:paraId="1219C54C" w14:textId="01E2C2BC"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Koncepcja Wdrożenia</w:t>
      </w:r>
      <w:r w:rsidRPr="003F4AEC">
        <w:rPr>
          <w:rFonts w:cstheme="minorHAnsi"/>
          <w:bCs/>
        </w:rPr>
        <w:t xml:space="preserve"> - opracowany przez Wykonawcę raport, zawierający mapy docelowych procesów biznesowych (z uwzględnieniem procesów planowanych do realizacji po wdrożeniu </w:t>
      </w:r>
      <w:r w:rsidR="006A6E36" w:rsidRPr="003F4AEC">
        <w:rPr>
          <w:rFonts w:cstheme="minorHAnsi"/>
          <w:bCs/>
        </w:rPr>
        <w:t>Systemu (</w:t>
      </w:r>
      <w:r w:rsidRPr="003F4AEC">
        <w:rPr>
          <w:rFonts w:cstheme="minorHAnsi"/>
          <w:bCs/>
        </w:rPr>
        <w:t>ZSI</w:t>
      </w:r>
      <w:r w:rsidR="00954D64" w:rsidRPr="003F4AEC">
        <w:rPr>
          <w:rFonts w:cstheme="minorHAnsi"/>
          <w:bCs/>
        </w:rPr>
        <w:t>)</w:t>
      </w:r>
      <w:r w:rsidR="00BB4A9E" w:rsidRPr="003F4AEC">
        <w:rPr>
          <w:rFonts w:cstheme="minorHAnsi"/>
          <w:bCs/>
        </w:rPr>
        <w:t xml:space="preserve"> wraz z opisem sposobu ich realizacji w Systemie (ZSI)</w:t>
      </w:r>
      <w:r w:rsidRPr="003F4AEC">
        <w:rPr>
          <w:rFonts w:cstheme="minorHAnsi"/>
          <w:bCs/>
        </w:rPr>
        <w:t xml:space="preserve"> w organizacji Zamawiającego oraz wytyczenie głównych zadań dla poszczególnych obszarów biznesowych z uwzględnieniem specyfiki uczelni wyższej, wymagań Zamawiającego oraz standardowych mechanizmów i najlepszych praktyk biznesowych zawartych we wdrażanym Systemie </w:t>
      </w:r>
      <w:r w:rsidR="00954D64" w:rsidRPr="003F4AEC">
        <w:rPr>
          <w:rFonts w:cstheme="minorHAnsi"/>
          <w:bCs/>
        </w:rPr>
        <w:t>ZSI</w:t>
      </w:r>
      <w:r w:rsidRPr="003F4AEC">
        <w:rPr>
          <w:rFonts w:cstheme="minorHAnsi"/>
          <w:bCs/>
        </w:rPr>
        <w:t>. Koncepcja wdrożenia stanowić będzie podstawę wykonania Wdrożenia i obejmie procesy biznesowe Zamawiającego.</w:t>
      </w:r>
      <w:r w:rsidR="00A0410F" w:rsidRPr="003F4AEC">
        <w:rPr>
          <w:rFonts w:cstheme="minorHAnsi"/>
          <w:bCs/>
        </w:rPr>
        <w:t xml:space="preserve"> Koncepcja wdrożenia podlega odbiorowi</w:t>
      </w:r>
      <w:r w:rsidR="006A6E36" w:rsidRPr="003F4AEC">
        <w:rPr>
          <w:rFonts w:cstheme="minorHAnsi"/>
          <w:bCs/>
        </w:rPr>
        <w:t>.</w:t>
      </w:r>
      <w:r w:rsidR="00BB4A9E" w:rsidRPr="003F4AEC">
        <w:rPr>
          <w:rFonts w:cstheme="minorHAnsi"/>
          <w:bCs/>
        </w:rPr>
        <w:t xml:space="preserve"> </w:t>
      </w:r>
      <w:r w:rsidR="00BB4A9E" w:rsidRPr="003F4AEC">
        <w:rPr>
          <w:rFonts w:cstheme="minorHAnsi"/>
        </w:rPr>
        <w:t>Integralną częścią Koncepcji Wdrożenia jest szczegółowy Harmonogram Wdrożenia uwzględniający wymagania Zamawiającego opisane w OPZ i Ofercie Wykonawcy.</w:t>
      </w:r>
    </w:p>
    <w:p w14:paraId="1C0D6447" w14:textId="1A5024B5" w:rsidR="008A63C4" w:rsidRPr="003F4AEC" w:rsidRDefault="008A63C4" w:rsidP="00F0262C">
      <w:pPr>
        <w:pStyle w:val="Akapitzlist"/>
        <w:numPr>
          <w:ilvl w:val="0"/>
          <w:numId w:val="2"/>
        </w:numPr>
        <w:spacing w:line="276" w:lineRule="auto"/>
        <w:ind w:left="426" w:hanging="426"/>
        <w:jc w:val="both"/>
        <w:rPr>
          <w:rFonts w:cstheme="minorHAnsi"/>
          <w:bCs/>
        </w:rPr>
      </w:pPr>
      <w:r w:rsidRPr="003F4AEC">
        <w:rPr>
          <w:rFonts w:cstheme="minorHAnsi"/>
          <w:b/>
        </w:rPr>
        <w:t>Konsorcjum</w:t>
      </w:r>
      <w:r w:rsidRPr="003F4AEC">
        <w:rPr>
          <w:rFonts w:cstheme="minorHAnsi"/>
          <w:bCs/>
        </w:rPr>
        <w:t xml:space="preserve"> – wykonawcy wspólnie </w:t>
      </w:r>
      <w:r w:rsidR="004E2F23" w:rsidRPr="003F4AEC">
        <w:rPr>
          <w:rFonts w:cstheme="minorHAnsi"/>
          <w:bCs/>
        </w:rPr>
        <w:t>realizujący przedmiot Umowy, których wzajemne relacje reguluje umowa konsorcjum lub inna umowa o podobnym charakterze, w szczególności umowa o współpracy</w:t>
      </w:r>
    </w:p>
    <w:p w14:paraId="26DE5518" w14:textId="2636B6BE"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Konsultanci </w:t>
      </w:r>
      <w:r w:rsidRPr="003F4AEC">
        <w:rPr>
          <w:rFonts w:cstheme="minorHAnsi"/>
          <w:bCs/>
        </w:rPr>
        <w:t>– Osoby delegowane przez Wykonawcę do wykonywania niniejszej Umowy.</w:t>
      </w:r>
    </w:p>
    <w:p w14:paraId="518F75D1" w14:textId="558EE501" w:rsidR="005F1F6F" w:rsidRPr="003F4AEC" w:rsidRDefault="005F1F6F" w:rsidP="00F0262C">
      <w:pPr>
        <w:pStyle w:val="Akapitzlist"/>
        <w:numPr>
          <w:ilvl w:val="0"/>
          <w:numId w:val="2"/>
        </w:numPr>
        <w:spacing w:line="276" w:lineRule="auto"/>
        <w:ind w:left="426" w:hanging="426"/>
        <w:jc w:val="both"/>
        <w:rPr>
          <w:rFonts w:cstheme="minorHAnsi"/>
          <w:bCs/>
        </w:rPr>
      </w:pPr>
      <w:r w:rsidRPr="003F4AEC">
        <w:rPr>
          <w:rFonts w:cstheme="minorHAnsi"/>
          <w:b/>
        </w:rPr>
        <w:t>Naprawa</w:t>
      </w:r>
      <w:r w:rsidRPr="003F4AEC">
        <w:rPr>
          <w:rFonts w:cstheme="minorHAnsi"/>
          <w:bCs/>
        </w:rPr>
        <w:t xml:space="preserve"> – oznacza przekazanie Zamawiającemu rozwiązania przywracającego funkcjonalność Systemu (ZSI) po wystąpieniu Awarii, Wady lub Błędu Systemu</w:t>
      </w:r>
      <w:r w:rsidR="00F51217" w:rsidRPr="003F4AEC">
        <w:rPr>
          <w:rFonts w:cstheme="minorHAnsi"/>
          <w:bCs/>
        </w:rPr>
        <w:t xml:space="preserve"> zgodnie z </w:t>
      </w:r>
      <w:r w:rsidR="00857764" w:rsidRPr="003F4AEC">
        <w:rPr>
          <w:rFonts w:cstheme="minorHAnsi"/>
          <w:bCs/>
        </w:rPr>
        <w:t>Umową.</w:t>
      </w:r>
    </w:p>
    <w:p w14:paraId="61B566BD" w14:textId="077AC56A"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Obszar Funkcjonalny</w:t>
      </w:r>
      <w:r w:rsidR="001E6D42" w:rsidRPr="003F4AEC">
        <w:rPr>
          <w:rFonts w:cstheme="minorHAnsi"/>
          <w:b/>
        </w:rPr>
        <w:t>/Moduł</w:t>
      </w:r>
      <w:r w:rsidRPr="003F4AEC">
        <w:rPr>
          <w:rFonts w:cstheme="minorHAnsi"/>
          <w:b/>
        </w:rPr>
        <w:t xml:space="preserve"> - </w:t>
      </w:r>
      <w:r w:rsidRPr="003F4AEC">
        <w:rPr>
          <w:rFonts w:cstheme="minorHAnsi"/>
          <w:bCs/>
        </w:rPr>
        <w:t xml:space="preserve">wyodrębniony zakres funkcjonalny </w:t>
      </w:r>
      <w:r w:rsidR="00C46912" w:rsidRPr="003F4AEC">
        <w:rPr>
          <w:rFonts w:cstheme="minorHAnsi"/>
          <w:bCs/>
        </w:rPr>
        <w:t xml:space="preserve">będący elementem </w:t>
      </w:r>
      <w:r w:rsidR="00C1357B" w:rsidRPr="003F4AEC">
        <w:rPr>
          <w:rFonts w:cstheme="minorHAnsi"/>
          <w:bCs/>
        </w:rPr>
        <w:t>W</w:t>
      </w:r>
      <w:r w:rsidR="00C46912" w:rsidRPr="003F4AEC">
        <w:rPr>
          <w:rFonts w:cstheme="minorHAnsi"/>
          <w:bCs/>
        </w:rPr>
        <w:t>drożenia, zgodny z OPZ i uszczegółowiony w ramach Analizy Przedwdrożeniowej</w:t>
      </w:r>
      <w:r w:rsidR="00C1357B" w:rsidRPr="003F4AEC">
        <w:rPr>
          <w:rFonts w:cstheme="minorHAnsi"/>
          <w:bCs/>
        </w:rPr>
        <w:t xml:space="preserve"> i Koncepcji Wdrożenia</w:t>
      </w:r>
      <w:r w:rsidR="00C46912" w:rsidRPr="003F4AEC">
        <w:rPr>
          <w:rFonts w:cstheme="minorHAnsi"/>
          <w:bCs/>
        </w:rPr>
        <w:t xml:space="preserve"> </w:t>
      </w:r>
      <w:r w:rsidRPr="003F4AEC">
        <w:rPr>
          <w:rFonts w:cstheme="minorHAnsi"/>
          <w:bCs/>
        </w:rPr>
        <w:t xml:space="preserve">wykonywany w ramach przedmiotu Umowy, podlegający odbiorom i płatności tj. Finanse i </w:t>
      </w:r>
      <w:r w:rsidRPr="003F4AEC">
        <w:rPr>
          <w:rFonts w:cstheme="minorHAnsi"/>
          <w:bCs/>
        </w:rPr>
        <w:lastRenderedPageBreak/>
        <w:t>Księgowość, Sprawozdawczość finansowo - księgowa, Majątek Trwały i Wartości niematerialne i prawne, Kadry i Płace, Magazyn i Zakupy, Sprzedaż, Budżetowanie.</w:t>
      </w:r>
      <w:r w:rsidR="007E560C" w:rsidRPr="003F4AEC">
        <w:rPr>
          <w:rFonts w:cstheme="minorHAnsi"/>
          <w:bCs/>
        </w:rPr>
        <w:t xml:space="preserve"> Obszary funkcjonalne zosta</w:t>
      </w:r>
      <w:r w:rsidR="00855AD2" w:rsidRPr="003F4AEC">
        <w:rPr>
          <w:rFonts w:cstheme="minorHAnsi"/>
          <w:bCs/>
        </w:rPr>
        <w:t>ły nazwane umownie i</w:t>
      </w:r>
      <w:r w:rsidR="00C46912" w:rsidRPr="003F4AEC">
        <w:rPr>
          <w:rFonts w:cstheme="minorHAnsi"/>
          <w:bCs/>
        </w:rPr>
        <w:t xml:space="preserve"> </w:t>
      </w:r>
      <w:r w:rsidR="007E560C" w:rsidRPr="003F4AEC">
        <w:rPr>
          <w:rFonts w:cstheme="minorHAnsi"/>
          <w:bCs/>
        </w:rPr>
        <w:t>mogą podlegać modyfikacji</w:t>
      </w:r>
      <w:r w:rsidR="00855AD2" w:rsidRPr="003F4AEC">
        <w:rPr>
          <w:rFonts w:cstheme="minorHAnsi"/>
          <w:bCs/>
        </w:rPr>
        <w:t xml:space="preserve"> zgodnie z oferowanym systemem W</w:t>
      </w:r>
      <w:r w:rsidR="007E560C" w:rsidRPr="003F4AEC">
        <w:rPr>
          <w:rFonts w:cstheme="minorHAnsi"/>
          <w:bCs/>
        </w:rPr>
        <w:t>ykonawcy wyłonion</w:t>
      </w:r>
      <w:r w:rsidR="00C46912" w:rsidRPr="003F4AEC">
        <w:rPr>
          <w:rFonts w:cstheme="minorHAnsi"/>
          <w:bCs/>
        </w:rPr>
        <w:t xml:space="preserve">ym </w:t>
      </w:r>
      <w:r w:rsidR="007E560C" w:rsidRPr="003F4AEC">
        <w:rPr>
          <w:rFonts w:cstheme="minorHAnsi"/>
          <w:bCs/>
        </w:rPr>
        <w:t>w drodze postępowania o udzielenie zamówienia publicznego.</w:t>
      </w:r>
    </w:p>
    <w:p w14:paraId="0B87736C" w14:textId="26F28F44"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Odbiór </w:t>
      </w:r>
      <w:r w:rsidR="001E6D42" w:rsidRPr="003F4AEC">
        <w:rPr>
          <w:rFonts w:cstheme="minorHAnsi"/>
          <w:b/>
        </w:rPr>
        <w:t xml:space="preserve">- </w:t>
      </w:r>
      <w:r w:rsidR="001E6D42" w:rsidRPr="003F4AEC">
        <w:rPr>
          <w:rFonts w:cstheme="minorHAnsi"/>
        </w:rPr>
        <w:t>oznacza czynność mającą na celu zweryfikowanie i potwierdzenie prawidłowego wykonania przez Wykonawcę prac, zgodnie z postanowieniami Umowy</w:t>
      </w:r>
    </w:p>
    <w:p w14:paraId="2BD92D07" w14:textId="2E6AC9DA"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Odbiór Końcowy Systemu</w:t>
      </w:r>
      <w:r w:rsidRPr="003F4AEC">
        <w:rPr>
          <w:rFonts w:cstheme="minorHAnsi"/>
          <w:bCs/>
        </w:rPr>
        <w:t xml:space="preserve"> - proces potwierdzenia odbioru całego Systemu </w:t>
      </w:r>
      <w:r w:rsidR="00C1357B" w:rsidRPr="003F4AEC">
        <w:rPr>
          <w:rFonts w:cstheme="minorHAnsi"/>
          <w:bCs/>
        </w:rPr>
        <w:t>(</w:t>
      </w:r>
      <w:r w:rsidRPr="003F4AEC">
        <w:rPr>
          <w:rFonts w:cstheme="minorHAnsi"/>
          <w:bCs/>
        </w:rPr>
        <w:t>ZSI</w:t>
      </w:r>
      <w:r w:rsidR="00C1357B" w:rsidRPr="003F4AEC">
        <w:rPr>
          <w:rFonts w:cstheme="minorHAnsi"/>
          <w:bCs/>
        </w:rPr>
        <w:t>)</w:t>
      </w:r>
      <w:r w:rsidRPr="003F4AEC">
        <w:rPr>
          <w:rFonts w:cstheme="minorHAnsi"/>
          <w:bCs/>
        </w:rPr>
        <w:t xml:space="preserve"> wdrożonego zgodnie z Umową,</w:t>
      </w:r>
      <w:r w:rsidR="001E6D42" w:rsidRPr="003F4AEC">
        <w:rPr>
          <w:rFonts w:cstheme="minorHAnsi"/>
          <w:bCs/>
        </w:rPr>
        <w:t xml:space="preserve"> w tym w szczególności z </w:t>
      </w:r>
      <w:r w:rsidRPr="003F4AEC">
        <w:rPr>
          <w:rFonts w:cstheme="minorHAnsi"/>
          <w:bCs/>
        </w:rPr>
        <w:t xml:space="preserve"> </w:t>
      </w:r>
      <w:r w:rsidR="001E6D42" w:rsidRPr="003F4AEC">
        <w:rPr>
          <w:rFonts w:cstheme="minorHAnsi"/>
          <w:bCs/>
        </w:rPr>
        <w:t>Dokumentacją</w:t>
      </w:r>
      <w:r w:rsidR="00540E56" w:rsidRPr="003F4AEC">
        <w:rPr>
          <w:rFonts w:cstheme="minorHAnsi"/>
          <w:bCs/>
        </w:rPr>
        <w:t xml:space="preserve"> i Koncepcją Wdrożenia</w:t>
      </w:r>
      <w:r w:rsidRPr="003F4AEC">
        <w:rPr>
          <w:rFonts w:cstheme="minorHAnsi"/>
          <w:bCs/>
        </w:rPr>
        <w:t xml:space="preserve"> i zapisami SWZ,</w:t>
      </w:r>
      <w:r w:rsidR="00840580" w:rsidRPr="003F4AEC">
        <w:rPr>
          <w:rFonts w:cstheme="minorHAnsi"/>
          <w:bCs/>
        </w:rPr>
        <w:t xml:space="preserve"> obejmujący również usługi Utrzymania Systemu (ZSI)</w:t>
      </w:r>
      <w:r w:rsidRPr="003F4AEC">
        <w:rPr>
          <w:rFonts w:cstheme="minorHAnsi"/>
          <w:bCs/>
        </w:rPr>
        <w:t xml:space="preserve"> zakończony Protokołem Odbioru Końcowego Systemu. </w:t>
      </w:r>
    </w:p>
    <w:p w14:paraId="5F9830F6" w14:textId="6238F953" w:rsidR="000805D8" w:rsidRPr="003F4AEC" w:rsidRDefault="000805D8" w:rsidP="00F0262C">
      <w:pPr>
        <w:pStyle w:val="Akapitzlist"/>
        <w:numPr>
          <w:ilvl w:val="0"/>
          <w:numId w:val="2"/>
        </w:numPr>
        <w:spacing w:line="276" w:lineRule="auto"/>
        <w:ind w:left="426" w:hanging="426"/>
        <w:jc w:val="both"/>
        <w:rPr>
          <w:rFonts w:cstheme="minorHAnsi"/>
          <w:bCs/>
        </w:rPr>
      </w:pPr>
      <w:r w:rsidRPr="003F4AEC">
        <w:rPr>
          <w:rFonts w:cstheme="minorHAnsi"/>
          <w:b/>
        </w:rPr>
        <w:t>Oprogramowanie osób trzecich</w:t>
      </w:r>
      <w:r w:rsidR="009245E5" w:rsidRPr="003F4AEC">
        <w:rPr>
          <w:rFonts w:cstheme="minorHAnsi"/>
          <w:bCs/>
        </w:rPr>
        <w:t xml:space="preserve"> – oznacza każde dodatkowe, niestandardowe oprogramowanie jakie Wykonawca dostarczy wraz z wdrożeniem Systemu (ZSI). </w:t>
      </w:r>
    </w:p>
    <w:p w14:paraId="3EC1C5A9" w14:textId="440DC2CC" w:rsidR="00655D69" w:rsidRPr="003F4AEC" w:rsidRDefault="00655D69"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Oprogramowanie Dedykowane </w:t>
      </w:r>
      <w:r w:rsidRPr="003F4AEC">
        <w:rPr>
          <w:rFonts w:cstheme="minorHAnsi"/>
          <w:bCs/>
        </w:rPr>
        <w:t>– oprogramowanie tworzone przez Wykonawcę w ramach realizacji Umowy,  w tym</w:t>
      </w:r>
      <w:r w:rsidR="00F70BD9" w:rsidRPr="003F4AEC">
        <w:rPr>
          <w:rFonts w:cstheme="minorHAnsi"/>
          <w:bCs/>
        </w:rPr>
        <w:t xml:space="preserve"> w szczególności</w:t>
      </w:r>
      <w:r w:rsidRPr="003F4AEC">
        <w:rPr>
          <w:rFonts w:cstheme="minorHAnsi"/>
          <w:bCs/>
        </w:rPr>
        <w:t xml:space="preserve"> rozbudowa, modyfikacja</w:t>
      </w:r>
      <w:r w:rsidR="00F70BD9" w:rsidRPr="003F4AEC">
        <w:rPr>
          <w:rFonts w:cstheme="minorHAnsi"/>
          <w:bCs/>
        </w:rPr>
        <w:t xml:space="preserve"> </w:t>
      </w:r>
      <w:r w:rsidRPr="003F4AEC">
        <w:rPr>
          <w:rFonts w:cstheme="minorHAnsi"/>
          <w:bCs/>
        </w:rPr>
        <w:t>lub innego rodzaju dostosowanie Oprogramowania Standardowego</w:t>
      </w:r>
      <w:r w:rsidR="00F70BD9" w:rsidRPr="003F4AEC">
        <w:rPr>
          <w:rFonts w:cstheme="minorHAnsi"/>
          <w:bCs/>
        </w:rPr>
        <w:t>.</w:t>
      </w:r>
    </w:p>
    <w:p w14:paraId="346D1913" w14:textId="518E972E" w:rsidR="008E3CC4" w:rsidRPr="003F4AEC" w:rsidRDefault="00655D69" w:rsidP="00F0262C">
      <w:pPr>
        <w:pStyle w:val="Akapitzlist"/>
        <w:numPr>
          <w:ilvl w:val="0"/>
          <w:numId w:val="2"/>
        </w:numPr>
        <w:spacing w:line="276" w:lineRule="auto"/>
        <w:ind w:left="426" w:hanging="426"/>
        <w:jc w:val="both"/>
        <w:rPr>
          <w:rFonts w:cstheme="minorHAnsi"/>
          <w:bCs/>
        </w:rPr>
      </w:pPr>
      <w:r w:rsidRPr="003F4AEC">
        <w:rPr>
          <w:rFonts w:cstheme="minorHAnsi"/>
          <w:b/>
        </w:rPr>
        <w:t>Oprogramowanie Standardowe</w:t>
      </w:r>
      <w:r w:rsidRPr="003F4AEC">
        <w:rPr>
          <w:rFonts w:cstheme="minorHAnsi"/>
          <w:bCs/>
        </w:rPr>
        <w:t xml:space="preserve"> – oprogramowanie </w:t>
      </w:r>
      <w:r w:rsidRPr="003F4AEC">
        <w:rPr>
          <w:rFonts w:cstheme="minorHAnsi"/>
        </w:rPr>
        <w:t xml:space="preserve">istniejące i dystrybuowane przed zawarciem Umowy, na bazie którego zostanie wykonany System (ZSI), Oprogramowanie Standardowe obejmuje Oprogramowanie Standardowe </w:t>
      </w:r>
      <w:r w:rsidR="00F70BD9" w:rsidRPr="003F4AEC">
        <w:rPr>
          <w:rFonts w:cstheme="minorHAnsi"/>
        </w:rPr>
        <w:t>producenta tegoż Oprogramowania</w:t>
      </w:r>
      <w:r w:rsidRPr="003F4AEC">
        <w:rPr>
          <w:rFonts w:cstheme="minorHAnsi"/>
        </w:rPr>
        <w:t xml:space="preserve"> oraz Oprogramowanie osób trzecich. Oprogramowanie Standardowe to w szczególności</w:t>
      </w:r>
      <w:r w:rsidR="00215F17" w:rsidRPr="003F4AEC">
        <w:rPr>
          <w:rFonts w:cstheme="minorHAnsi"/>
        </w:rPr>
        <w:t xml:space="preserve"> aplikacje dla użytkowników,</w:t>
      </w:r>
      <w:r w:rsidRPr="003F4AEC">
        <w:rPr>
          <w:rFonts w:cstheme="minorHAnsi"/>
        </w:rPr>
        <w:t xml:space="preserve"> oprogramowanie systemowe, w tym oprogramowanie serwerów aplikacyjnych oraz baz danych, niezbędne do wykonania, uruchomienia i przetestowania Systemu (ZSI), które musi być zapewnione przez Wykonawcę w ramach wykonywania Umowy. </w:t>
      </w:r>
    </w:p>
    <w:p w14:paraId="483DB207" w14:textId="38464AE6"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OPZ –</w:t>
      </w:r>
      <w:r w:rsidRPr="003F4AEC">
        <w:rPr>
          <w:rFonts w:cstheme="minorHAnsi"/>
          <w:bCs/>
        </w:rPr>
        <w:t xml:space="preserve"> Opis Przedmiotu Zamówienia stanowiący złącznik nr </w:t>
      </w:r>
      <w:r w:rsidR="00151E7D" w:rsidRPr="003F4AEC">
        <w:rPr>
          <w:rFonts w:cstheme="minorHAnsi"/>
          <w:bCs/>
        </w:rPr>
        <w:t>2</w:t>
      </w:r>
      <w:r w:rsidRPr="003F4AEC">
        <w:rPr>
          <w:rFonts w:cstheme="minorHAnsi"/>
          <w:bCs/>
        </w:rPr>
        <w:t xml:space="preserve"> do niniejszej Umowy.</w:t>
      </w:r>
    </w:p>
    <w:p w14:paraId="0B32A891" w14:textId="42B25DBB"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Projekt</w:t>
      </w:r>
      <w:r w:rsidRPr="003F4AEC">
        <w:rPr>
          <w:rFonts w:cstheme="minorHAnsi"/>
          <w:bCs/>
        </w:rPr>
        <w:t xml:space="preserve"> – całość prac realizowanych w</w:t>
      </w:r>
      <w:r w:rsidR="00C1357B" w:rsidRPr="003F4AEC">
        <w:rPr>
          <w:rFonts w:cstheme="minorHAnsi"/>
          <w:bCs/>
        </w:rPr>
        <w:t xml:space="preserve"> związku z wdrożeniem Systemu (ZSI) oraz w</w:t>
      </w:r>
      <w:r w:rsidRPr="003F4AEC">
        <w:rPr>
          <w:rFonts w:cstheme="minorHAnsi"/>
          <w:bCs/>
        </w:rPr>
        <w:t xml:space="preserve"> ramach wdrożenia </w:t>
      </w:r>
      <w:r w:rsidR="00A0410F" w:rsidRPr="003F4AEC">
        <w:rPr>
          <w:rFonts w:cstheme="minorHAnsi"/>
          <w:bCs/>
        </w:rPr>
        <w:t>Systemu (</w:t>
      </w:r>
      <w:r w:rsidRPr="003F4AEC">
        <w:rPr>
          <w:rFonts w:cstheme="minorHAnsi"/>
          <w:bCs/>
        </w:rPr>
        <w:t>ZSI</w:t>
      </w:r>
      <w:r w:rsidR="00A0410F" w:rsidRPr="003F4AEC">
        <w:rPr>
          <w:rFonts w:cstheme="minorHAnsi"/>
          <w:bCs/>
        </w:rPr>
        <w:t>)</w:t>
      </w:r>
      <w:r w:rsidRPr="003F4AEC">
        <w:rPr>
          <w:rFonts w:cstheme="minorHAnsi"/>
          <w:bCs/>
        </w:rPr>
        <w:t xml:space="preserve"> na Uniwersytecie Przyrodniczym w Poznaniu</w:t>
      </w:r>
      <w:r w:rsidR="00C1357B" w:rsidRPr="003F4AEC">
        <w:rPr>
          <w:rFonts w:cstheme="minorHAnsi"/>
          <w:bCs/>
        </w:rPr>
        <w:t>.</w:t>
      </w:r>
    </w:p>
    <w:p w14:paraId="69EBD69E" w14:textId="7343C987"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Protokół Odbioru Analizy Przedwdrożeniowej</w:t>
      </w:r>
      <w:r w:rsidRPr="003F4AEC">
        <w:rPr>
          <w:rFonts w:cstheme="minorHAnsi"/>
          <w:bCs/>
        </w:rPr>
        <w:t xml:space="preserve"> - dokument stanowiący potwierdzenie dokonania Odbioru Analizy Przedwdrożeniowej.</w:t>
      </w:r>
    </w:p>
    <w:p w14:paraId="58A457C2" w14:textId="773F5D85"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Protokół Odbioru Częściowego</w:t>
      </w:r>
      <w:r w:rsidRPr="003F4AEC">
        <w:rPr>
          <w:rFonts w:cstheme="minorHAnsi"/>
          <w:bCs/>
        </w:rPr>
        <w:t xml:space="preserve"> - dokument stanowiący potwierdzenie dokonania </w:t>
      </w:r>
      <w:ins w:id="1" w:author="Radca Prawny" w:date="2023-01-17T14:32:00Z">
        <w:r w:rsidR="00AD4BF7" w:rsidRPr="003F4AEC">
          <w:rPr>
            <w:rFonts w:cstheme="minorHAnsi"/>
            <w:bCs/>
          </w:rPr>
          <w:t>o</w:t>
        </w:r>
      </w:ins>
      <w:del w:id="2" w:author="Radca Prawny" w:date="2023-01-17T14:32:00Z">
        <w:r w:rsidRPr="003F4AEC" w:rsidDel="00AD4BF7">
          <w:rPr>
            <w:rFonts w:cstheme="minorHAnsi"/>
            <w:bCs/>
          </w:rPr>
          <w:delText>O</w:delText>
        </w:r>
      </w:del>
      <w:r w:rsidRPr="003F4AEC">
        <w:rPr>
          <w:rFonts w:cstheme="minorHAnsi"/>
          <w:bCs/>
        </w:rPr>
        <w:t xml:space="preserve">dbioru </w:t>
      </w:r>
      <w:ins w:id="3" w:author="Radca Prawny" w:date="2023-01-17T14:32:00Z">
        <w:r w:rsidR="00AD4BF7" w:rsidRPr="003F4AEC">
          <w:rPr>
            <w:rFonts w:cstheme="minorHAnsi"/>
            <w:bCs/>
          </w:rPr>
          <w:t>c</w:t>
        </w:r>
      </w:ins>
      <w:del w:id="4" w:author="Radca Prawny" w:date="2023-01-17T14:32:00Z">
        <w:r w:rsidRPr="003F4AEC" w:rsidDel="00AD4BF7">
          <w:rPr>
            <w:rFonts w:cstheme="minorHAnsi"/>
            <w:bCs/>
          </w:rPr>
          <w:delText>C</w:delText>
        </w:r>
      </w:del>
      <w:r w:rsidRPr="003F4AEC">
        <w:rPr>
          <w:rFonts w:cstheme="minorHAnsi"/>
          <w:bCs/>
        </w:rPr>
        <w:t>zęściowego.</w:t>
      </w:r>
    </w:p>
    <w:p w14:paraId="33C782F9" w14:textId="77777777"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Protokół Odbioru Produkcyjnego</w:t>
      </w:r>
      <w:r w:rsidRPr="003F4AEC">
        <w:rPr>
          <w:rFonts w:cstheme="minorHAnsi"/>
          <w:bCs/>
        </w:rPr>
        <w:t xml:space="preserve"> – dokument stanowiący potwierdzenie produkcyjnego uruchomienia poszczególnych Obszarów Funkcjonalnych zrealizowanych w ramach Etapu II.</w:t>
      </w:r>
    </w:p>
    <w:p w14:paraId="07F8479A" w14:textId="02E5F066"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Protokół Odbioru Końcowego Systemu</w:t>
      </w:r>
      <w:r w:rsidR="00954D64" w:rsidRPr="003F4AEC">
        <w:rPr>
          <w:rFonts w:cstheme="minorHAnsi"/>
          <w:b/>
        </w:rPr>
        <w:t xml:space="preserve"> </w:t>
      </w:r>
      <w:r w:rsidR="00A66E42" w:rsidRPr="003F4AEC">
        <w:rPr>
          <w:rFonts w:cstheme="minorHAnsi"/>
          <w:b/>
        </w:rPr>
        <w:t>(ZSI)</w:t>
      </w:r>
      <w:r w:rsidRPr="003F4AEC">
        <w:rPr>
          <w:rFonts w:cstheme="minorHAnsi"/>
          <w:bCs/>
        </w:rPr>
        <w:t xml:space="preserve"> - dokument stanowiący potwierdzenie Odbioru Końcowego Systemu</w:t>
      </w:r>
      <w:r w:rsidR="00C1357B" w:rsidRPr="003F4AEC">
        <w:rPr>
          <w:rFonts w:cstheme="minorHAnsi"/>
          <w:bCs/>
        </w:rPr>
        <w:t xml:space="preserve"> (ZSI)</w:t>
      </w:r>
      <w:r w:rsidRPr="003F4AEC">
        <w:rPr>
          <w:rFonts w:cstheme="minorHAnsi"/>
          <w:bCs/>
        </w:rPr>
        <w:t>.</w:t>
      </w:r>
    </w:p>
    <w:p w14:paraId="4CF4B7D5" w14:textId="59802909" w:rsidR="00204331" w:rsidRPr="003F4AEC" w:rsidRDefault="00204331"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Przewodniczący Komitetu Sterującego – </w:t>
      </w:r>
      <w:r w:rsidRPr="003F4AEC">
        <w:rPr>
          <w:rFonts w:cstheme="minorHAnsi"/>
          <w:bCs/>
        </w:rPr>
        <w:t>osoba wyznaczona przez Zamawiającego do kierowania pracami Komitetu Sterującego.</w:t>
      </w:r>
    </w:p>
    <w:p w14:paraId="14E91DC9" w14:textId="5144A12A" w:rsidR="005C435E" w:rsidRPr="003F4AEC" w:rsidRDefault="005C435E" w:rsidP="00F0262C">
      <w:pPr>
        <w:pStyle w:val="Akapitzlist"/>
        <w:numPr>
          <w:ilvl w:val="0"/>
          <w:numId w:val="2"/>
        </w:numPr>
        <w:spacing w:line="276" w:lineRule="auto"/>
        <w:ind w:left="426" w:hanging="426"/>
        <w:jc w:val="both"/>
        <w:rPr>
          <w:rFonts w:cstheme="minorHAnsi"/>
          <w:bCs/>
        </w:rPr>
      </w:pPr>
      <w:r w:rsidRPr="003F4AEC">
        <w:rPr>
          <w:rFonts w:cstheme="minorHAnsi"/>
          <w:b/>
        </w:rPr>
        <w:t>Sprzęt Informatyczny</w:t>
      </w:r>
      <w:r w:rsidRPr="003F4AEC">
        <w:rPr>
          <w:rFonts w:cstheme="minorHAnsi"/>
          <w:bCs/>
        </w:rPr>
        <w:t xml:space="preserve"> – oznacza platformę techniczną i sprzętową zapewnioną przez Zamawiającego,</w:t>
      </w:r>
    </w:p>
    <w:p w14:paraId="15E3E39D" w14:textId="5560F1F6" w:rsidR="001E6D42" w:rsidRPr="003F4AEC" w:rsidRDefault="001E6D42" w:rsidP="00F0262C">
      <w:pPr>
        <w:pStyle w:val="Akapitzlist"/>
        <w:numPr>
          <w:ilvl w:val="0"/>
          <w:numId w:val="2"/>
        </w:numPr>
        <w:spacing w:line="276" w:lineRule="auto"/>
        <w:ind w:left="426" w:hanging="426"/>
        <w:jc w:val="both"/>
        <w:rPr>
          <w:rFonts w:cstheme="minorHAnsi"/>
          <w:bCs/>
        </w:rPr>
      </w:pPr>
      <w:r w:rsidRPr="003F4AEC">
        <w:rPr>
          <w:rFonts w:cstheme="minorHAnsi"/>
          <w:b/>
        </w:rPr>
        <w:lastRenderedPageBreak/>
        <w:t>Start Produkcyjny Obszarów Funkcjonalnych/Modułów</w:t>
      </w:r>
      <w:r w:rsidRPr="003F4AEC">
        <w:rPr>
          <w:rFonts w:cstheme="minorHAnsi"/>
          <w:bCs/>
        </w:rPr>
        <w:t xml:space="preserve"> – oznacza uruchomienie pełnej funkcjonalności Obszarów Funkcjonalnych/Modułów w tym rozpoczęcie ich użytkowania w pracy rzeczywistej u Zamawiającego po podpisaniu Protokołu Odbioru Częściowego,</w:t>
      </w:r>
    </w:p>
    <w:p w14:paraId="5ADF9AD0" w14:textId="421E695E"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Start Produkcyjny Systemu</w:t>
      </w:r>
      <w:r w:rsidRPr="003F4AEC">
        <w:rPr>
          <w:rFonts w:cstheme="minorHAnsi"/>
          <w:bCs/>
        </w:rPr>
        <w:t xml:space="preserve"> – </w:t>
      </w:r>
      <w:r w:rsidR="00A66E42" w:rsidRPr="003F4AEC">
        <w:rPr>
          <w:rFonts w:cstheme="minorHAnsi"/>
          <w:bCs/>
        </w:rPr>
        <w:t xml:space="preserve">oznacza pełne uruchomienie funkcjonalności Systemu (ZSI) w tym </w:t>
      </w:r>
      <w:r w:rsidRPr="003F4AEC">
        <w:rPr>
          <w:rFonts w:cstheme="minorHAnsi"/>
          <w:bCs/>
        </w:rPr>
        <w:t>rozpoczęcie użytkowania Systemu</w:t>
      </w:r>
      <w:r w:rsidR="00A66E42" w:rsidRPr="003F4AEC">
        <w:rPr>
          <w:rFonts w:cstheme="minorHAnsi"/>
          <w:bCs/>
        </w:rPr>
        <w:t xml:space="preserve"> (ZSI)</w:t>
      </w:r>
      <w:r w:rsidRPr="003F4AEC">
        <w:rPr>
          <w:rFonts w:cstheme="minorHAnsi"/>
          <w:bCs/>
        </w:rPr>
        <w:t xml:space="preserve"> w pracy rzeczywistej u Zamawiającego po podpisaniu Protokołu Odbioru </w:t>
      </w:r>
      <w:ins w:id="5" w:author="Radca Prawny" w:date="2023-01-17T14:35:00Z">
        <w:r w:rsidR="003F4AEC" w:rsidRPr="003F4AEC">
          <w:rPr>
            <w:rFonts w:cstheme="minorHAnsi"/>
            <w:bCs/>
          </w:rPr>
          <w:t>Produkcyjnego</w:t>
        </w:r>
      </w:ins>
      <w:del w:id="6" w:author="Radca Prawny" w:date="2023-01-17T14:35:00Z">
        <w:r w:rsidRPr="003F4AEC" w:rsidDel="003F4AEC">
          <w:rPr>
            <w:rFonts w:cstheme="minorHAnsi"/>
            <w:bCs/>
          </w:rPr>
          <w:delText>Końcowego</w:delText>
        </w:r>
      </w:del>
      <w:r w:rsidRPr="003F4AEC">
        <w:rPr>
          <w:rFonts w:cstheme="minorHAnsi"/>
          <w:bCs/>
        </w:rPr>
        <w:t xml:space="preserve"> Systemu</w:t>
      </w:r>
      <w:r w:rsidR="00A66E42" w:rsidRPr="003F4AEC">
        <w:rPr>
          <w:rFonts w:cstheme="minorHAnsi"/>
          <w:bCs/>
        </w:rPr>
        <w:t xml:space="preserve"> (ZSI)</w:t>
      </w:r>
      <w:r w:rsidR="00954D64" w:rsidRPr="003F4AEC">
        <w:rPr>
          <w:rFonts w:cstheme="minorHAnsi"/>
          <w:bCs/>
        </w:rPr>
        <w:t>,</w:t>
      </w:r>
    </w:p>
    <w:p w14:paraId="2D363DF9" w14:textId="12093C0F" w:rsidR="002B64EE" w:rsidRPr="003F4AEC" w:rsidRDefault="002B64EE" w:rsidP="000D6B4A">
      <w:pPr>
        <w:pStyle w:val="Akapitzlist"/>
        <w:numPr>
          <w:ilvl w:val="0"/>
          <w:numId w:val="2"/>
        </w:numPr>
        <w:spacing w:line="276" w:lineRule="auto"/>
        <w:ind w:left="426" w:hanging="426"/>
        <w:jc w:val="both"/>
        <w:rPr>
          <w:rFonts w:cstheme="minorHAnsi"/>
          <w:bCs/>
        </w:rPr>
      </w:pPr>
      <w:r w:rsidRPr="003F4AEC">
        <w:rPr>
          <w:rFonts w:cstheme="minorHAnsi"/>
          <w:b/>
        </w:rPr>
        <w:t>System (ZSI)</w:t>
      </w:r>
      <w:r w:rsidRPr="003F4AEC">
        <w:rPr>
          <w:rFonts w:cstheme="minorHAnsi"/>
          <w:bCs/>
        </w:rPr>
        <w:t xml:space="preserve"> –</w:t>
      </w:r>
      <w:r w:rsidR="00A66E42" w:rsidRPr="003F4AEC">
        <w:rPr>
          <w:rFonts w:cstheme="minorHAnsi"/>
          <w:bCs/>
        </w:rPr>
        <w:t xml:space="preserve"> oznacza </w:t>
      </w:r>
      <w:r w:rsidRPr="003F4AEC">
        <w:rPr>
          <w:rFonts w:cstheme="minorHAnsi"/>
          <w:bCs/>
        </w:rPr>
        <w:t xml:space="preserve">Zintegrowany System Informatyczny do zarządzania </w:t>
      </w:r>
      <w:r w:rsidR="00954D64" w:rsidRPr="003F4AEC">
        <w:rPr>
          <w:rFonts w:cstheme="minorHAnsi"/>
          <w:bCs/>
        </w:rPr>
        <w:t>u</w:t>
      </w:r>
      <w:r w:rsidRPr="003F4AEC">
        <w:rPr>
          <w:rFonts w:cstheme="minorHAnsi"/>
          <w:bCs/>
        </w:rPr>
        <w:t>czelnią, który powstanie w wyniku realizacji przedmiotu Umowy</w:t>
      </w:r>
      <w:r w:rsidR="00A66E42" w:rsidRPr="003F4AEC">
        <w:rPr>
          <w:rFonts w:cstheme="minorHAnsi"/>
          <w:bCs/>
        </w:rPr>
        <w:t xml:space="preserve">, spełniający wymagania opisane w </w:t>
      </w:r>
      <w:r w:rsidR="000F5B93" w:rsidRPr="003F4AEC">
        <w:rPr>
          <w:rFonts w:cstheme="minorHAnsi"/>
          <w:bCs/>
        </w:rPr>
        <w:t>OPZ</w:t>
      </w:r>
      <w:r w:rsidR="00A66E42" w:rsidRPr="003F4AEC">
        <w:rPr>
          <w:rFonts w:cstheme="minorHAnsi"/>
          <w:bCs/>
        </w:rPr>
        <w:t>, wykonany zgodnie z Umową,</w:t>
      </w:r>
      <w:r w:rsidR="000F5B93" w:rsidRPr="003F4AEC">
        <w:rPr>
          <w:rFonts w:cstheme="minorHAnsi"/>
          <w:bCs/>
        </w:rPr>
        <w:t xml:space="preserve"> w tym w szczególności z Dokumentacją,</w:t>
      </w:r>
      <w:r w:rsidR="00A66E42" w:rsidRPr="003F4AEC">
        <w:rPr>
          <w:rFonts w:cstheme="minorHAnsi"/>
          <w:bCs/>
        </w:rPr>
        <w:t xml:space="preserve"> Koncepcją Wdrożenia oraz wszelką inną dokumentacją powstałą w trakcie realizacji Umowy</w:t>
      </w:r>
      <w:r w:rsidR="00954D64" w:rsidRPr="003F4AEC">
        <w:rPr>
          <w:rFonts w:cstheme="minorHAnsi"/>
          <w:bCs/>
        </w:rPr>
        <w:t>,</w:t>
      </w:r>
      <w:r w:rsidR="00655D69" w:rsidRPr="003F4AEC">
        <w:rPr>
          <w:rFonts w:cstheme="minorHAnsi"/>
          <w:bCs/>
        </w:rPr>
        <w:t xml:space="preserve"> System (ZSI) składa się z Oprogramowania Standardowego i Oprogramowania Dedykowanego.</w:t>
      </w:r>
    </w:p>
    <w:p w14:paraId="12068D30" w14:textId="711DD0E0" w:rsidR="00081EC5" w:rsidRPr="003F4AEC" w:rsidRDefault="00081EC5"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Umowa </w:t>
      </w:r>
      <w:r w:rsidRPr="003F4AEC">
        <w:rPr>
          <w:rFonts w:cstheme="minorHAnsi"/>
          <w:bCs/>
        </w:rPr>
        <w:t>– niniejsza umowa wraz z załącznikami</w:t>
      </w:r>
      <w:r w:rsidR="00954D64" w:rsidRPr="003F4AEC">
        <w:rPr>
          <w:rFonts w:cstheme="minorHAnsi"/>
          <w:bCs/>
        </w:rPr>
        <w:t>,</w:t>
      </w:r>
    </w:p>
    <w:p w14:paraId="70CB13D8" w14:textId="506AC2F9"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Utrzymanie </w:t>
      </w:r>
      <w:r w:rsidR="008E3CC4" w:rsidRPr="003F4AEC">
        <w:rPr>
          <w:rFonts w:cstheme="minorHAnsi"/>
          <w:b/>
        </w:rPr>
        <w:t>Systemu (</w:t>
      </w:r>
      <w:r w:rsidRPr="003F4AEC">
        <w:rPr>
          <w:rFonts w:cstheme="minorHAnsi"/>
          <w:b/>
        </w:rPr>
        <w:t>ZSI</w:t>
      </w:r>
      <w:r w:rsidR="00954D64" w:rsidRPr="003F4AEC">
        <w:rPr>
          <w:rFonts w:cstheme="minorHAnsi"/>
          <w:b/>
        </w:rPr>
        <w:t xml:space="preserve">) - </w:t>
      </w:r>
      <w:r w:rsidR="00A66E42" w:rsidRPr="003F4AEC">
        <w:rPr>
          <w:rFonts w:cstheme="minorHAnsi"/>
          <w:bCs/>
        </w:rPr>
        <w:t>oznacza w</w:t>
      </w:r>
      <w:r w:rsidRPr="003F4AEC">
        <w:rPr>
          <w:rFonts w:cstheme="minorHAnsi"/>
          <w:bCs/>
        </w:rPr>
        <w:t xml:space="preserve">sparcie świadczone przez Wykonawcę polegające na świadczeniu usług utrzymania Systemu ZSI powstałego w wyniku realizacji przedmiotu Umowy, zgodnie z warunkami Utrzymania Systemu określonymi w Rozdziale III OPZ stanowiącym złącznik nr </w:t>
      </w:r>
      <w:r w:rsidR="00151E7D" w:rsidRPr="003F4AEC">
        <w:rPr>
          <w:rFonts w:cstheme="minorHAnsi"/>
          <w:bCs/>
        </w:rPr>
        <w:t>2</w:t>
      </w:r>
      <w:r w:rsidRPr="003F4AEC">
        <w:rPr>
          <w:rFonts w:cstheme="minorHAnsi"/>
          <w:bCs/>
        </w:rPr>
        <w:t xml:space="preserve"> do niniejszej Umowy przez okres min. 3</w:t>
      </w:r>
      <w:r w:rsidR="001B425C" w:rsidRPr="003F4AEC">
        <w:rPr>
          <w:rFonts w:cstheme="minorHAnsi"/>
          <w:bCs/>
        </w:rPr>
        <w:t>5</w:t>
      </w:r>
      <w:r w:rsidRPr="003F4AEC">
        <w:rPr>
          <w:rFonts w:cstheme="minorHAnsi"/>
          <w:bCs/>
        </w:rPr>
        <w:t xml:space="preserve"> miesięcy liczony od daty Startu Produkcyjnego całego Systemu</w:t>
      </w:r>
      <w:ins w:id="7" w:author="Radca Prawny" w:date="2023-01-17T14:28:00Z">
        <w:r w:rsidR="00AD4BF7" w:rsidRPr="003F4AEC">
          <w:rPr>
            <w:rFonts w:cstheme="minorHAnsi"/>
            <w:bCs/>
          </w:rPr>
          <w:t>,</w:t>
        </w:r>
      </w:ins>
    </w:p>
    <w:p w14:paraId="020097A5" w14:textId="2E40D5E1" w:rsidR="008E3CC4" w:rsidRPr="003F4AEC" w:rsidRDefault="008E3CC4" w:rsidP="00F0262C">
      <w:pPr>
        <w:pStyle w:val="Akapitzlist"/>
        <w:numPr>
          <w:ilvl w:val="0"/>
          <w:numId w:val="2"/>
        </w:numPr>
        <w:spacing w:line="276" w:lineRule="auto"/>
        <w:ind w:left="426" w:hanging="426"/>
        <w:jc w:val="both"/>
        <w:rPr>
          <w:rFonts w:cstheme="minorHAnsi"/>
          <w:bCs/>
        </w:rPr>
      </w:pPr>
      <w:r w:rsidRPr="003F4AEC">
        <w:rPr>
          <w:rFonts w:cstheme="minorHAnsi"/>
          <w:b/>
        </w:rPr>
        <w:t>Użytkownik</w:t>
      </w:r>
      <w:r w:rsidRPr="003F4AEC">
        <w:rPr>
          <w:rFonts w:cstheme="minorHAnsi"/>
          <w:bCs/>
        </w:rPr>
        <w:t xml:space="preserve"> – </w:t>
      </w:r>
      <w:r w:rsidR="00A66E42" w:rsidRPr="003F4AEC">
        <w:rPr>
          <w:rFonts w:cstheme="minorHAnsi"/>
          <w:bCs/>
        </w:rPr>
        <w:t xml:space="preserve">oznacza </w:t>
      </w:r>
      <w:r w:rsidRPr="003F4AEC">
        <w:rPr>
          <w:rFonts w:cstheme="minorHAnsi"/>
          <w:bCs/>
        </w:rPr>
        <w:t>osob</w:t>
      </w:r>
      <w:r w:rsidR="00A66E42" w:rsidRPr="003F4AEC">
        <w:rPr>
          <w:rFonts w:cstheme="minorHAnsi"/>
          <w:bCs/>
        </w:rPr>
        <w:t>ę</w:t>
      </w:r>
      <w:r w:rsidRPr="003F4AEC">
        <w:rPr>
          <w:rFonts w:cstheme="minorHAnsi"/>
          <w:bCs/>
        </w:rPr>
        <w:t>, która została uprawniona przez Zamawiającego do używania funkcjonalności Systemu (ZSI) wymaganych na danym stanowisku pracy</w:t>
      </w:r>
      <w:r w:rsidR="00954D64" w:rsidRPr="003F4AEC">
        <w:rPr>
          <w:rFonts w:cstheme="minorHAnsi"/>
          <w:bCs/>
        </w:rPr>
        <w:t>,</w:t>
      </w:r>
    </w:p>
    <w:p w14:paraId="1C6BA834" w14:textId="7A748F33" w:rsidR="00D77108" w:rsidRPr="003F4AEC" w:rsidRDefault="00D77108" w:rsidP="00F0262C">
      <w:pPr>
        <w:pStyle w:val="Akapitzlist"/>
        <w:numPr>
          <w:ilvl w:val="0"/>
          <w:numId w:val="2"/>
        </w:numPr>
        <w:spacing w:line="276" w:lineRule="auto"/>
        <w:ind w:left="426" w:hanging="426"/>
        <w:jc w:val="both"/>
        <w:rPr>
          <w:rFonts w:cstheme="minorHAnsi"/>
          <w:bCs/>
        </w:rPr>
      </w:pPr>
      <w:r w:rsidRPr="003F4AEC">
        <w:rPr>
          <w:rFonts w:cstheme="minorHAnsi"/>
          <w:b/>
        </w:rPr>
        <w:t>Wada</w:t>
      </w:r>
      <w:r w:rsidRPr="003F4AEC">
        <w:rPr>
          <w:rFonts w:cstheme="minorHAnsi"/>
          <w:bCs/>
        </w:rPr>
        <w:t xml:space="preserve"> – Niezgodność działania </w:t>
      </w:r>
      <w:r w:rsidR="00A66E42" w:rsidRPr="003F4AEC">
        <w:rPr>
          <w:rFonts w:cstheme="minorHAnsi"/>
          <w:bCs/>
        </w:rPr>
        <w:t>Systemu (</w:t>
      </w:r>
      <w:r w:rsidRPr="003F4AEC">
        <w:rPr>
          <w:rFonts w:cstheme="minorHAnsi"/>
          <w:bCs/>
        </w:rPr>
        <w:t>ZSI</w:t>
      </w:r>
      <w:r w:rsidR="00A66E42" w:rsidRPr="003F4AEC">
        <w:rPr>
          <w:rFonts w:cstheme="minorHAnsi"/>
          <w:bCs/>
        </w:rPr>
        <w:t>)</w:t>
      </w:r>
      <w:r w:rsidRPr="003F4AEC">
        <w:rPr>
          <w:rFonts w:cstheme="minorHAnsi"/>
          <w:bCs/>
        </w:rPr>
        <w:t xml:space="preserve"> z</w:t>
      </w:r>
      <w:r w:rsidR="00A66E42" w:rsidRPr="003F4AEC">
        <w:rPr>
          <w:rFonts w:cstheme="minorHAnsi"/>
          <w:bCs/>
        </w:rPr>
        <w:t xml:space="preserve"> Umową,</w:t>
      </w:r>
      <w:r w:rsidR="000F5B93" w:rsidRPr="003F4AEC">
        <w:rPr>
          <w:rFonts w:cstheme="minorHAnsi"/>
          <w:bCs/>
        </w:rPr>
        <w:t xml:space="preserve"> w tym w szczególności z Dokumentacją,</w:t>
      </w:r>
      <w:r w:rsidRPr="003F4AEC">
        <w:rPr>
          <w:rFonts w:cstheme="minorHAnsi"/>
          <w:bCs/>
        </w:rPr>
        <w:t xml:space="preserve"> Koncepcją Wdrożenia lub niesprawność </w:t>
      </w:r>
      <w:r w:rsidR="00A66E42" w:rsidRPr="003F4AEC">
        <w:rPr>
          <w:rFonts w:cstheme="minorHAnsi"/>
          <w:bCs/>
        </w:rPr>
        <w:t>Systemu (</w:t>
      </w:r>
      <w:r w:rsidRPr="003F4AEC">
        <w:rPr>
          <w:rFonts w:cstheme="minorHAnsi"/>
          <w:bCs/>
        </w:rPr>
        <w:t>ZSI</w:t>
      </w:r>
      <w:r w:rsidR="00A66E42" w:rsidRPr="003F4AEC">
        <w:rPr>
          <w:rFonts w:cstheme="minorHAnsi"/>
          <w:bCs/>
        </w:rPr>
        <w:t>)</w:t>
      </w:r>
      <w:r w:rsidRPr="003F4AEC">
        <w:rPr>
          <w:rFonts w:cstheme="minorHAnsi"/>
          <w:bCs/>
        </w:rPr>
        <w:t xml:space="preserve"> lub wadliwość </w:t>
      </w:r>
      <w:r w:rsidR="00A66E42" w:rsidRPr="003F4AEC">
        <w:rPr>
          <w:rFonts w:cstheme="minorHAnsi"/>
          <w:bCs/>
        </w:rPr>
        <w:t xml:space="preserve">wszelkiej </w:t>
      </w:r>
      <w:r w:rsidRPr="003F4AEC">
        <w:rPr>
          <w:rFonts w:cstheme="minorHAnsi"/>
          <w:bCs/>
        </w:rPr>
        <w:t>dokumentacji dostarczonej wraz z Systemem</w:t>
      </w:r>
      <w:r w:rsidR="00A66E42" w:rsidRPr="003F4AEC">
        <w:rPr>
          <w:rFonts w:cstheme="minorHAnsi"/>
          <w:bCs/>
        </w:rPr>
        <w:t xml:space="preserve"> (ZSI)</w:t>
      </w:r>
      <w:r w:rsidRPr="003F4AEC">
        <w:rPr>
          <w:rFonts w:cstheme="minorHAnsi"/>
          <w:bCs/>
        </w:rPr>
        <w:t xml:space="preserve"> lub wraz z poszczególnymi Rezultatami  lub inna niezgodność Rezultatów  z</w:t>
      </w:r>
      <w:r w:rsidR="00A66E42" w:rsidRPr="003F4AEC">
        <w:rPr>
          <w:rFonts w:cstheme="minorHAnsi"/>
          <w:bCs/>
        </w:rPr>
        <w:t xml:space="preserve"> Umową</w:t>
      </w:r>
      <w:r w:rsidRPr="003F4AEC">
        <w:rPr>
          <w:rFonts w:cstheme="minorHAnsi"/>
          <w:bCs/>
        </w:rPr>
        <w:t xml:space="preserve"> Koncepcją Wdrożenia, nie wynikająca wyłącznie z niesprawności Systemu</w:t>
      </w:r>
      <w:r w:rsidR="00A66E42" w:rsidRPr="003F4AEC">
        <w:rPr>
          <w:rFonts w:cstheme="minorHAnsi"/>
          <w:bCs/>
        </w:rPr>
        <w:t xml:space="preserve"> (ZSI)</w:t>
      </w:r>
      <w:r w:rsidRPr="003F4AEC">
        <w:rPr>
          <w:rFonts w:cstheme="minorHAnsi"/>
          <w:bCs/>
        </w:rPr>
        <w:t>, za którą odpowiada Wykonawca</w:t>
      </w:r>
      <w:r w:rsidR="00954D64" w:rsidRPr="003F4AEC">
        <w:rPr>
          <w:rFonts w:cstheme="minorHAnsi"/>
          <w:bCs/>
        </w:rPr>
        <w:t>,</w:t>
      </w:r>
    </w:p>
    <w:p w14:paraId="39C527ED" w14:textId="1EEFDCA7"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Wdrożenie</w:t>
      </w:r>
      <w:r w:rsidRPr="003F4AEC">
        <w:rPr>
          <w:rFonts w:cstheme="minorHAnsi"/>
          <w:bCs/>
        </w:rPr>
        <w:t xml:space="preserve"> – </w:t>
      </w:r>
      <w:r w:rsidR="00A66E42" w:rsidRPr="003F4AEC">
        <w:rPr>
          <w:rFonts w:cstheme="minorHAnsi"/>
          <w:bCs/>
        </w:rPr>
        <w:t>oznacz</w:t>
      </w:r>
      <w:r w:rsidR="00AA063D" w:rsidRPr="003F4AEC">
        <w:rPr>
          <w:rFonts w:cstheme="minorHAnsi"/>
          <w:bCs/>
        </w:rPr>
        <w:t>a ogół czynności związanych z dostawą i uruchomieniem Obszarów Funkcjonalnych oraz</w:t>
      </w:r>
      <w:r w:rsidR="00A66E42" w:rsidRPr="003F4AEC">
        <w:rPr>
          <w:rFonts w:cstheme="minorHAnsi"/>
          <w:bCs/>
        </w:rPr>
        <w:t xml:space="preserve"> dostarczenie kompletnego Systemu (ZSI), w tym o</w:t>
      </w:r>
      <w:r w:rsidRPr="003F4AEC">
        <w:rPr>
          <w:rFonts w:cstheme="minorHAnsi"/>
          <w:bCs/>
        </w:rPr>
        <w:t>gół realizowanych przez Wykonawcę działań w ramach wykonywania Umowy mający na celu osiągnięcie w pełni funkcjonalnego</w:t>
      </w:r>
      <w:r w:rsidR="00BB4A9E" w:rsidRPr="003F4AEC">
        <w:rPr>
          <w:rFonts w:cstheme="minorHAnsi"/>
          <w:bCs/>
        </w:rPr>
        <w:t>, stabilnego i działające zgodnie z wymogami prawa</w:t>
      </w:r>
      <w:r w:rsidRPr="003F4AEC">
        <w:rPr>
          <w:rFonts w:cstheme="minorHAnsi"/>
          <w:bCs/>
        </w:rPr>
        <w:t xml:space="preserve"> Systemu</w:t>
      </w:r>
      <w:r w:rsidR="00A66E42" w:rsidRPr="003F4AEC">
        <w:rPr>
          <w:rFonts w:cstheme="minorHAnsi"/>
          <w:bCs/>
        </w:rPr>
        <w:t xml:space="preserve"> (ZSI)</w:t>
      </w:r>
      <w:r w:rsidRPr="003F4AEC">
        <w:rPr>
          <w:rFonts w:cstheme="minorHAnsi"/>
          <w:bCs/>
        </w:rPr>
        <w:t>, umożliwiając</w:t>
      </w:r>
      <w:r w:rsidR="00A66E42" w:rsidRPr="003F4AEC">
        <w:rPr>
          <w:rFonts w:cstheme="minorHAnsi"/>
          <w:bCs/>
        </w:rPr>
        <w:t>e</w:t>
      </w:r>
      <w:r w:rsidRPr="003F4AEC">
        <w:rPr>
          <w:rFonts w:cstheme="minorHAnsi"/>
          <w:bCs/>
        </w:rPr>
        <w:t xml:space="preserve"> samodzielną eksploatację </w:t>
      </w:r>
      <w:r w:rsidR="00A66E42" w:rsidRPr="003F4AEC">
        <w:rPr>
          <w:rFonts w:cstheme="minorHAnsi"/>
          <w:bCs/>
        </w:rPr>
        <w:t>Systemu (</w:t>
      </w:r>
      <w:r w:rsidRPr="003F4AEC">
        <w:rPr>
          <w:rFonts w:cstheme="minorHAnsi"/>
          <w:bCs/>
        </w:rPr>
        <w:t>ZSI</w:t>
      </w:r>
      <w:r w:rsidR="00A66E42" w:rsidRPr="003F4AEC">
        <w:rPr>
          <w:rFonts w:cstheme="minorHAnsi"/>
          <w:bCs/>
        </w:rPr>
        <w:t>)</w:t>
      </w:r>
      <w:r w:rsidRPr="003F4AEC">
        <w:rPr>
          <w:rFonts w:cstheme="minorHAnsi"/>
          <w:bCs/>
        </w:rPr>
        <w:t xml:space="preserve"> przez pracowników Zamawiającego</w:t>
      </w:r>
      <w:r w:rsidR="00A66E42" w:rsidRPr="003F4AEC">
        <w:rPr>
          <w:rFonts w:cstheme="minorHAnsi"/>
          <w:bCs/>
        </w:rPr>
        <w:t>, Użytkowników</w:t>
      </w:r>
      <w:r w:rsidRPr="003F4AEC">
        <w:rPr>
          <w:rFonts w:cstheme="minorHAnsi"/>
          <w:bCs/>
        </w:rPr>
        <w:t>. Wdrożenie obejmuje w szczególności stworzenie oraz dostarczenie Systemu</w:t>
      </w:r>
      <w:r w:rsidR="00A66E42" w:rsidRPr="003F4AEC">
        <w:rPr>
          <w:rFonts w:cstheme="minorHAnsi"/>
          <w:bCs/>
        </w:rPr>
        <w:t xml:space="preserve"> (ZSI)</w:t>
      </w:r>
      <w:r w:rsidR="00867096" w:rsidRPr="003F4AEC">
        <w:rPr>
          <w:rFonts w:cstheme="minorHAnsi"/>
          <w:bCs/>
        </w:rPr>
        <w:t xml:space="preserve"> zgodnego z Umową oraz Analizą P</w:t>
      </w:r>
      <w:r w:rsidRPr="003F4AEC">
        <w:rPr>
          <w:rFonts w:cstheme="minorHAnsi"/>
          <w:bCs/>
        </w:rPr>
        <w:t>rzedwdrożeniową</w:t>
      </w:r>
      <w:r w:rsidR="00A66E42" w:rsidRPr="003F4AEC">
        <w:rPr>
          <w:rFonts w:cstheme="minorHAnsi"/>
          <w:bCs/>
        </w:rPr>
        <w:t xml:space="preserve"> i Koncepcją Wdrożenia</w:t>
      </w:r>
      <w:r w:rsidRPr="003F4AEC">
        <w:rPr>
          <w:rFonts w:cstheme="minorHAnsi"/>
          <w:bCs/>
        </w:rPr>
        <w:t>, konfigurację oraz parametryzację Systemu</w:t>
      </w:r>
      <w:r w:rsidR="00A66E42" w:rsidRPr="003F4AEC">
        <w:rPr>
          <w:rFonts w:cstheme="minorHAnsi"/>
          <w:bCs/>
        </w:rPr>
        <w:t xml:space="preserve"> (ZSI)</w:t>
      </w:r>
      <w:r w:rsidRPr="003F4AEC">
        <w:rPr>
          <w:rFonts w:cstheme="minorHAnsi"/>
          <w:bCs/>
        </w:rPr>
        <w:t xml:space="preserve">, przeszkolenie administratorów i </w:t>
      </w:r>
      <w:r w:rsidR="00A66E42" w:rsidRPr="003F4AEC">
        <w:rPr>
          <w:rFonts w:cstheme="minorHAnsi"/>
          <w:bCs/>
        </w:rPr>
        <w:t>U</w:t>
      </w:r>
      <w:r w:rsidRPr="003F4AEC">
        <w:rPr>
          <w:rFonts w:cstheme="minorHAnsi"/>
          <w:bCs/>
        </w:rPr>
        <w:t>żytkowników, przetestowanie Systemu</w:t>
      </w:r>
      <w:r w:rsidR="00A66E42" w:rsidRPr="003F4AEC">
        <w:rPr>
          <w:rFonts w:cstheme="minorHAnsi"/>
          <w:bCs/>
        </w:rPr>
        <w:t xml:space="preserve"> (ZSI)</w:t>
      </w:r>
      <w:r w:rsidRPr="003F4AEC">
        <w:rPr>
          <w:rFonts w:cstheme="minorHAnsi"/>
          <w:bCs/>
        </w:rPr>
        <w:t>, opracowanie i przekazanie</w:t>
      </w:r>
      <w:r w:rsidR="00A66E42" w:rsidRPr="003F4AEC">
        <w:rPr>
          <w:rFonts w:cstheme="minorHAnsi"/>
          <w:bCs/>
        </w:rPr>
        <w:t xml:space="preserve"> wszelkiej niezbędnej</w:t>
      </w:r>
      <w:r w:rsidRPr="003F4AEC">
        <w:rPr>
          <w:rFonts w:cstheme="minorHAnsi"/>
          <w:bCs/>
        </w:rPr>
        <w:t xml:space="preserve"> </w:t>
      </w:r>
      <w:r w:rsidR="00A66E42" w:rsidRPr="003F4AEC">
        <w:rPr>
          <w:rFonts w:cstheme="minorHAnsi"/>
          <w:bCs/>
        </w:rPr>
        <w:t>d</w:t>
      </w:r>
      <w:r w:rsidRPr="003F4AEC">
        <w:rPr>
          <w:rFonts w:cstheme="minorHAnsi"/>
          <w:bCs/>
        </w:rPr>
        <w:t>okumentacji</w:t>
      </w:r>
      <w:r w:rsidR="00954D64" w:rsidRPr="003F4AEC">
        <w:rPr>
          <w:rFonts w:cstheme="minorHAnsi"/>
          <w:bCs/>
        </w:rPr>
        <w:t>,</w:t>
      </w:r>
    </w:p>
    <w:p w14:paraId="5B997CA6" w14:textId="5333192F"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Wykonawca </w:t>
      </w:r>
      <w:r w:rsidRPr="003F4AEC">
        <w:rPr>
          <w:rFonts w:cstheme="minorHAnsi"/>
          <w:bCs/>
        </w:rPr>
        <w:t>– Podmiot wykonujący przedmiot Umowy</w:t>
      </w:r>
      <w:r w:rsidR="00954D64" w:rsidRPr="003F4AEC">
        <w:rPr>
          <w:rFonts w:cstheme="minorHAnsi"/>
          <w:bCs/>
        </w:rPr>
        <w:t>,</w:t>
      </w:r>
    </w:p>
    <w:p w14:paraId="0D9E1962" w14:textId="19C10D14"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Zamawiający </w:t>
      </w:r>
      <w:r w:rsidRPr="003F4AEC">
        <w:rPr>
          <w:rFonts w:cstheme="minorHAnsi"/>
          <w:bCs/>
        </w:rPr>
        <w:t>– Uniwersytet Przyrodniczy w Poznaniu</w:t>
      </w:r>
      <w:r w:rsidR="00954D64" w:rsidRPr="003F4AEC">
        <w:rPr>
          <w:rFonts w:cstheme="minorHAnsi"/>
          <w:bCs/>
        </w:rPr>
        <w:t>,</w:t>
      </w:r>
    </w:p>
    <w:p w14:paraId="0540820C" w14:textId="34CC7C3C"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Zespół Wdrożeniowy</w:t>
      </w:r>
      <w:r w:rsidRPr="003F4AEC">
        <w:rPr>
          <w:rFonts w:cstheme="minorHAnsi"/>
          <w:bCs/>
        </w:rPr>
        <w:t xml:space="preserve"> – zespół przedstawicieli Zamawiającego i Wykonawcy, powołany do nadzoru nad </w:t>
      </w:r>
      <w:r w:rsidR="00AA063D" w:rsidRPr="003F4AEC">
        <w:rPr>
          <w:rFonts w:cstheme="minorHAnsi"/>
          <w:bCs/>
        </w:rPr>
        <w:t>W</w:t>
      </w:r>
      <w:r w:rsidRPr="003F4AEC">
        <w:rPr>
          <w:rFonts w:cstheme="minorHAnsi"/>
          <w:bCs/>
        </w:rPr>
        <w:t>drożeniem danego Obszaru Funkcjonalnego</w:t>
      </w:r>
      <w:r w:rsidR="002F7AA0" w:rsidRPr="003F4AEC">
        <w:rPr>
          <w:rFonts w:cstheme="minorHAnsi"/>
          <w:bCs/>
        </w:rPr>
        <w:t xml:space="preserve"> oraz Systemu (ZSI)</w:t>
      </w:r>
      <w:r w:rsidR="00954D64" w:rsidRPr="003F4AEC">
        <w:rPr>
          <w:rFonts w:cstheme="minorHAnsi"/>
          <w:bCs/>
        </w:rPr>
        <w:t>,</w:t>
      </w:r>
    </w:p>
    <w:p w14:paraId="1802B687" w14:textId="5DFD98F7" w:rsidR="002F7AA0" w:rsidRPr="003F4AEC" w:rsidRDefault="002F7AA0" w:rsidP="00F0262C">
      <w:pPr>
        <w:pStyle w:val="Akapitzlist"/>
        <w:numPr>
          <w:ilvl w:val="0"/>
          <w:numId w:val="2"/>
        </w:numPr>
        <w:spacing w:line="276" w:lineRule="auto"/>
        <w:ind w:left="426" w:hanging="426"/>
        <w:jc w:val="both"/>
        <w:rPr>
          <w:rFonts w:cstheme="minorHAnsi"/>
          <w:bCs/>
        </w:rPr>
      </w:pPr>
      <w:r w:rsidRPr="003F4AEC">
        <w:rPr>
          <w:rFonts w:cstheme="minorHAnsi"/>
          <w:b/>
        </w:rPr>
        <w:t>Załącznik</w:t>
      </w:r>
      <w:r w:rsidRPr="003F4AEC">
        <w:rPr>
          <w:rFonts w:cstheme="minorHAnsi"/>
          <w:bCs/>
        </w:rPr>
        <w:t xml:space="preserve"> – oznacza każdy załącznik włączony do Umowy i wymieniony w wykazie Załączników i stanowiący integralną część Umowy</w:t>
      </w:r>
      <w:r w:rsidR="00954D64" w:rsidRPr="003F4AEC">
        <w:rPr>
          <w:rFonts w:cstheme="minorHAnsi"/>
          <w:bCs/>
        </w:rPr>
        <w:t>,</w:t>
      </w:r>
    </w:p>
    <w:p w14:paraId="322FD0D7" w14:textId="2DC5CAD2" w:rsidR="009D3FF7" w:rsidRPr="003F4AEC" w:rsidRDefault="009D3FF7" w:rsidP="00F0262C">
      <w:pPr>
        <w:pStyle w:val="Akapitzlist"/>
        <w:numPr>
          <w:ilvl w:val="0"/>
          <w:numId w:val="2"/>
        </w:numPr>
        <w:spacing w:line="276" w:lineRule="auto"/>
        <w:ind w:left="426" w:hanging="426"/>
        <w:jc w:val="both"/>
        <w:rPr>
          <w:rFonts w:cstheme="minorHAnsi"/>
          <w:bCs/>
        </w:rPr>
      </w:pPr>
      <w:r w:rsidRPr="003F4AEC">
        <w:rPr>
          <w:rFonts w:cstheme="minorHAnsi"/>
          <w:b/>
        </w:rPr>
        <w:lastRenderedPageBreak/>
        <w:t xml:space="preserve">Zintegrowany Program Uczelni </w:t>
      </w:r>
      <w:r w:rsidR="00277089" w:rsidRPr="003F4AEC">
        <w:rPr>
          <w:rFonts w:cstheme="minorHAnsi"/>
          <w:bCs/>
        </w:rPr>
        <w:t>–</w:t>
      </w:r>
      <w:r w:rsidRPr="003F4AEC">
        <w:rPr>
          <w:rFonts w:cstheme="minorHAnsi"/>
          <w:bCs/>
        </w:rPr>
        <w:t xml:space="preserve"> </w:t>
      </w:r>
      <w:r w:rsidRPr="003F4AEC">
        <w:rPr>
          <w:rFonts w:cstheme="minorHAnsi"/>
        </w:rPr>
        <w:t>Zamawiający</w:t>
      </w:r>
      <w:r w:rsidR="00277089" w:rsidRPr="003F4AEC">
        <w:rPr>
          <w:rFonts w:cstheme="minorHAnsi"/>
        </w:rPr>
        <w:t xml:space="preserve"> rozumie prze</w:t>
      </w:r>
      <w:r w:rsidR="008C4884" w:rsidRPr="003F4AEC">
        <w:rPr>
          <w:rFonts w:cstheme="minorHAnsi"/>
        </w:rPr>
        <w:t>z</w:t>
      </w:r>
      <w:r w:rsidR="00277089" w:rsidRPr="003F4AEC">
        <w:rPr>
          <w:rFonts w:cstheme="minorHAnsi"/>
        </w:rPr>
        <w:t xml:space="preserve"> to projekty, które</w:t>
      </w:r>
      <w:r w:rsidRPr="003F4AEC">
        <w:rPr>
          <w:rFonts w:cstheme="minorHAnsi"/>
        </w:rPr>
        <w:t xml:space="preserve"> </w:t>
      </w:r>
      <w:r w:rsidR="00277089" w:rsidRPr="003F4AEC">
        <w:rPr>
          <w:rFonts w:cstheme="minorHAnsi"/>
        </w:rPr>
        <w:t>realizuje</w:t>
      </w:r>
      <w:r w:rsidRPr="003F4AEC">
        <w:rPr>
          <w:rFonts w:cstheme="minorHAnsi"/>
        </w:rPr>
        <w:t xml:space="preserve"> w ramach Programu Operacyjnego Wiedza Edukacja Rozwój 2014-2020 współfinansowane ze środków Europejskiego Funduszu Społecznego: </w:t>
      </w:r>
      <w:r w:rsidR="008C4884" w:rsidRPr="003F4AEC">
        <w:rPr>
          <w:rFonts w:cstheme="minorHAnsi"/>
        </w:rPr>
        <w:t xml:space="preserve">projekt </w:t>
      </w:r>
      <w:r w:rsidRPr="003F4AEC">
        <w:rPr>
          <w:rFonts w:cstheme="minorHAnsi"/>
        </w:rPr>
        <w:t>nr POWR.03.05.00-00-Z228/17 pt. „Najlepsi z natury! Zintegrowany Program Rozwoju Uniwersytetu Przyrodniczego w Poznaniu” zgodnie z umową z dnia 22.03.2018 r. o dofinansowanie projektu ORAZ</w:t>
      </w:r>
      <w:r w:rsidR="008C4884" w:rsidRPr="003F4AEC">
        <w:rPr>
          <w:rFonts w:cstheme="minorHAnsi"/>
        </w:rPr>
        <w:t xml:space="preserve"> projekt</w:t>
      </w:r>
      <w:r w:rsidRPr="003F4AEC">
        <w:rPr>
          <w:rFonts w:cstheme="minorHAnsi"/>
        </w:rPr>
        <w:t xml:space="preserve"> nr </w:t>
      </w:r>
      <w:r w:rsidR="00CB4580" w:rsidRPr="003F4AEC">
        <w:rPr>
          <w:rFonts w:cstheme="minorHAnsi"/>
        </w:rPr>
        <w:t>POWR.03.05.00-00-Z</w:t>
      </w:r>
      <w:r w:rsidR="00277089" w:rsidRPr="003F4AEC">
        <w:rPr>
          <w:rFonts w:cstheme="minorHAnsi"/>
        </w:rPr>
        <w:t>210/18</w:t>
      </w:r>
      <w:r w:rsidR="00CB4580" w:rsidRPr="003F4AEC">
        <w:rPr>
          <w:rFonts w:cstheme="minorHAnsi"/>
        </w:rPr>
        <w:t xml:space="preserve"> pt. „Najlepsi z </w:t>
      </w:r>
      <w:r w:rsidR="00277089" w:rsidRPr="003F4AEC">
        <w:rPr>
          <w:rFonts w:cstheme="minorHAnsi"/>
        </w:rPr>
        <w:t>natury 2.0.</w:t>
      </w:r>
      <w:r w:rsidR="00CB4580" w:rsidRPr="003F4AEC">
        <w:rPr>
          <w:rFonts w:cstheme="minorHAnsi"/>
        </w:rPr>
        <w:t xml:space="preserve"> Zintegrowany Program Uniwersytetu Przyrodniczego w Poznaniu” zgodnie z umową z dnia </w:t>
      </w:r>
      <w:r w:rsidR="00277089" w:rsidRPr="003F4AEC">
        <w:rPr>
          <w:rFonts w:cstheme="minorHAnsi"/>
        </w:rPr>
        <w:t>04.06.2019</w:t>
      </w:r>
      <w:r w:rsidR="00CB4580" w:rsidRPr="003F4AEC">
        <w:rPr>
          <w:rFonts w:cstheme="minorHAnsi"/>
        </w:rPr>
        <w:t xml:space="preserve"> r. o dofinansowanie projektu</w:t>
      </w:r>
      <w:r w:rsidR="00277089" w:rsidRPr="003F4AEC">
        <w:rPr>
          <w:rFonts w:cstheme="minorHAnsi"/>
        </w:rPr>
        <w:t>.</w:t>
      </w:r>
    </w:p>
    <w:p w14:paraId="319486FE" w14:textId="7B9211E7" w:rsidR="00D87D0A" w:rsidRPr="003F4AEC" w:rsidRDefault="008E3CC4" w:rsidP="00F0262C">
      <w:pPr>
        <w:spacing w:line="276" w:lineRule="auto"/>
        <w:jc w:val="both"/>
        <w:rPr>
          <w:rFonts w:cstheme="minorHAnsi"/>
          <w:bCs/>
        </w:rPr>
      </w:pPr>
      <w:r w:rsidRPr="003F4AEC">
        <w:rPr>
          <w:rFonts w:cstheme="minorHAnsi"/>
          <w:bCs/>
        </w:rPr>
        <w:t>Wszystkim pojęciom pisanym z wielkich liter, używanych w Załącznikach do Umowy, Strony nadają brzmienie zgodne z Umową, chyba że Załącznik wprost definiuje inne znaczenia używanego pojęcia</w:t>
      </w:r>
      <w:r w:rsidR="002F7AA0" w:rsidRPr="003F4AEC">
        <w:rPr>
          <w:rFonts w:cstheme="minorHAnsi"/>
          <w:bCs/>
        </w:rPr>
        <w:t>.</w:t>
      </w:r>
    </w:p>
    <w:p w14:paraId="14100682" w14:textId="531174DB" w:rsidR="00F3193D" w:rsidRPr="003F4AEC" w:rsidRDefault="00635196" w:rsidP="00F0262C">
      <w:pPr>
        <w:pStyle w:val="Styl3"/>
        <w:spacing w:line="276" w:lineRule="auto"/>
        <w:rPr>
          <w:rFonts w:cstheme="minorHAnsi"/>
        </w:rPr>
      </w:pPr>
      <w:r w:rsidRPr="003F4AEC">
        <w:rPr>
          <w:rFonts w:cstheme="minorHAnsi"/>
        </w:rPr>
        <w:t>P</w:t>
      </w:r>
      <w:r w:rsidR="00C40EA2" w:rsidRPr="003F4AEC">
        <w:rPr>
          <w:rFonts w:cstheme="minorHAnsi"/>
        </w:rPr>
        <w:t>rzedmiot Umowy</w:t>
      </w:r>
    </w:p>
    <w:p w14:paraId="6C0E4E26" w14:textId="05A352A6" w:rsidR="00C32A68" w:rsidRPr="003F4AEC" w:rsidRDefault="00C32A68" w:rsidP="00F0262C">
      <w:pPr>
        <w:pStyle w:val="Akapitzlist"/>
        <w:numPr>
          <w:ilvl w:val="0"/>
          <w:numId w:val="3"/>
        </w:numPr>
        <w:spacing w:line="276" w:lineRule="auto"/>
        <w:ind w:left="284" w:hanging="284"/>
        <w:jc w:val="both"/>
        <w:rPr>
          <w:rFonts w:cstheme="minorHAnsi"/>
          <w:bCs/>
        </w:rPr>
      </w:pPr>
      <w:r w:rsidRPr="003F4AEC">
        <w:rPr>
          <w:rFonts w:cstheme="minorHAnsi"/>
          <w:bCs/>
        </w:rPr>
        <w:t>Przedmiotem Umowy jest dostarczeni</w:t>
      </w:r>
      <w:r w:rsidR="00D8721B" w:rsidRPr="003F4AEC">
        <w:rPr>
          <w:rFonts w:cstheme="minorHAnsi"/>
          <w:bCs/>
        </w:rPr>
        <w:t>e, Wdrożenie</w:t>
      </w:r>
      <w:r w:rsidRPr="003F4AEC">
        <w:rPr>
          <w:rFonts w:cstheme="minorHAnsi"/>
          <w:bCs/>
        </w:rPr>
        <w:t xml:space="preserve"> Systemu (ZSI)</w:t>
      </w:r>
      <w:r w:rsidR="00D8721B" w:rsidRPr="003F4AEC">
        <w:rPr>
          <w:rFonts w:cstheme="minorHAnsi"/>
          <w:bCs/>
        </w:rPr>
        <w:t xml:space="preserve"> oraz Utrzymanie Systemu (ZSI)</w:t>
      </w:r>
      <w:r w:rsidRPr="003F4AEC">
        <w:rPr>
          <w:rFonts w:cstheme="minorHAnsi"/>
          <w:bCs/>
        </w:rPr>
        <w:t xml:space="preserve"> na zasadach opisanych w </w:t>
      </w:r>
      <w:r w:rsidR="00D8721B" w:rsidRPr="003F4AEC">
        <w:rPr>
          <w:rFonts w:cstheme="minorHAnsi"/>
          <w:bCs/>
        </w:rPr>
        <w:t>Umowie</w:t>
      </w:r>
      <w:r w:rsidRPr="003F4AEC">
        <w:rPr>
          <w:rFonts w:cstheme="minorHAnsi"/>
          <w:bCs/>
        </w:rPr>
        <w:t xml:space="preserve">, </w:t>
      </w:r>
      <w:r w:rsidR="00963D6B" w:rsidRPr="003F4AEC">
        <w:rPr>
          <w:rFonts w:cstheme="minorHAnsi"/>
          <w:bCs/>
        </w:rPr>
        <w:t xml:space="preserve">w terminach opisanych w </w:t>
      </w:r>
      <w:r w:rsidRPr="003F4AEC">
        <w:rPr>
          <w:rFonts w:cstheme="minorHAnsi"/>
          <w:bCs/>
        </w:rPr>
        <w:t xml:space="preserve"> Umow</w:t>
      </w:r>
      <w:r w:rsidR="00963D6B" w:rsidRPr="003F4AEC">
        <w:rPr>
          <w:rFonts w:cstheme="minorHAnsi"/>
          <w:bCs/>
        </w:rPr>
        <w:t>ie</w:t>
      </w:r>
      <w:r w:rsidRPr="003F4AEC">
        <w:rPr>
          <w:rFonts w:cstheme="minorHAnsi"/>
          <w:bCs/>
        </w:rPr>
        <w:t xml:space="preserve"> i za wynagrodzeniem określonym w Umowie</w:t>
      </w:r>
      <w:r w:rsidR="008A63C4" w:rsidRPr="003F4AEC">
        <w:rPr>
          <w:rFonts w:cstheme="minorHAnsi"/>
          <w:bCs/>
        </w:rPr>
        <w:t xml:space="preserve"> jak również zapewnienie Zamawiającemu praw własności intelektualnej do Systemu (ZSI), Dokumentacji i Dokumentacji Systemu (ZSI)</w:t>
      </w:r>
      <w:r w:rsidRPr="003F4AEC">
        <w:rPr>
          <w:rFonts w:cstheme="minorHAnsi"/>
          <w:bCs/>
        </w:rPr>
        <w:t>.</w:t>
      </w:r>
    </w:p>
    <w:p w14:paraId="762EB9F9" w14:textId="45080762" w:rsidR="00F3193D" w:rsidRPr="003F4AEC" w:rsidRDefault="00C32A68" w:rsidP="00F0262C">
      <w:pPr>
        <w:pStyle w:val="Akapitzlist"/>
        <w:numPr>
          <w:ilvl w:val="0"/>
          <w:numId w:val="3"/>
        </w:numPr>
        <w:spacing w:line="276" w:lineRule="auto"/>
        <w:ind w:left="284" w:hanging="284"/>
        <w:jc w:val="both"/>
        <w:rPr>
          <w:rFonts w:cstheme="minorHAnsi"/>
          <w:bCs/>
        </w:rPr>
      </w:pPr>
      <w:r w:rsidRPr="003F4AEC">
        <w:rPr>
          <w:rFonts w:cstheme="minorHAnsi"/>
          <w:bCs/>
        </w:rPr>
        <w:t xml:space="preserve">W ramach wykonania </w:t>
      </w:r>
      <w:r w:rsidR="00277D7A" w:rsidRPr="003F4AEC">
        <w:rPr>
          <w:rFonts w:cstheme="minorHAnsi"/>
          <w:bCs/>
        </w:rPr>
        <w:t>P</w:t>
      </w:r>
      <w:r w:rsidRPr="003F4AEC">
        <w:rPr>
          <w:rFonts w:cstheme="minorHAnsi"/>
          <w:bCs/>
        </w:rPr>
        <w:t>rzedmiotu Umowy, określonego w ust. 1 powyżej, Wykonawca w szczególności:</w:t>
      </w:r>
    </w:p>
    <w:p w14:paraId="4D235CF7" w14:textId="47585169" w:rsidR="00F3193D" w:rsidRPr="003F4AEC" w:rsidRDefault="00277D7A" w:rsidP="00F0262C">
      <w:pPr>
        <w:pStyle w:val="Akapitzlist"/>
        <w:numPr>
          <w:ilvl w:val="0"/>
          <w:numId w:val="4"/>
        </w:numPr>
        <w:spacing w:line="276" w:lineRule="auto"/>
        <w:ind w:left="567" w:hanging="283"/>
        <w:jc w:val="both"/>
        <w:rPr>
          <w:rFonts w:cstheme="minorHAnsi"/>
          <w:bCs/>
        </w:rPr>
      </w:pPr>
      <w:r w:rsidRPr="003F4AEC">
        <w:rPr>
          <w:rFonts w:cstheme="minorHAnsi"/>
          <w:bCs/>
        </w:rPr>
        <w:t>U</w:t>
      </w:r>
      <w:r w:rsidR="00C32A68" w:rsidRPr="003F4AEC">
        <w:rPr>
          <w:rFonts w:cstheme="minorHAnsi"/>
          <w:bCs/>
        </w:rPr>
        <w:t xml:space="preserve">dzieli </w:t>
      </w:r>
      <w:r w:rsidR="00F3193D" w:rsidRPr="003F4AEC">
        <w:rPr>
          <w:rFonts w:cstheme="minorHAnsi"/>
          <w:bCs/>
        </w:rPr>
        <w:t xml:space="preserve"> licencji</w:t>
      </w:r>
      <w:r w:rsidR="00C32A68" w:rsidRPr="003F4AEC">
        <w:rPr>
          <w:rFonts w:cstheme="minorHAnsi"/>
          <w:bCs/>
        </w:rPr>
        <w:t xml:space="preserve"> do</w:t>
      </w:r>
      <w:r w:rsidR="00F3193D" w:rsidRPr="003F4AEC">
        <w:rPr>
          <w:rFonts w:cstheme="minorHAnsi"/>
          <w:bCs/>
        </w:rPr>
        <w:t xml:space="preserve"> Systemu</w:t>
      </w:r>
      <w:r w:rsidR="008E3CC4" w:rsidRPr="003F4AEC">
        <w:rPr>
          <w:rFonts w:cstheme="minorHAnsi"/>
          <w:bCs/>
        </w:rPr>
        <w:t xml:space="preserve"> (ZSI)</w:t>
      </w:r>
      <w:r w:rsidRPr="003F4AEC">
        <w:rPr>
          <w:rFonts w:cstheme="minorHAnsi"/>
          <w:bCs/>
        </w:rPr>
        <w:t xml:space="preserve"> oraz do Oprogramowania osób trzecich</w:t>
      </w:r>
      <w:r w:rsidR="00F3193D" w:rsidRPr="003F4AEC">
        <w:rPr>
          <w:rFonts w:cstheme="minorHAnsi"/>
          <w:bCs/>
        </w:rPr>
        <w:t xml:space="preserve"> </w:t>
      </w:r>
      <w:r w:rsidR="00C32A68" w:rsidRPr="003F4AEC">
        <w:rPr>
          <w:rFonts w:cstheme="minorHAnsi"/>
          <w:bCs/>
        </w:rPr>
        <w:t>na zasadach określonych w Umowie</w:t>
      </w:r>
      <w:r w:rsidRPr="003F4AEC">
        <w:rPr>
          <w:rFonts w:cstheme="minorHAnsi"/>
          <w:bCs/>
        </w:rPr>
        <w:t>,</w:t>
      </w:r>
    </w:p>
    <w:p w14:paraId="518D31D0" w14:textId="2D6F404C" w:rsidR="00F3193D" w:rsidRPr="003F4AEC" w:rsidRDefault="00216416" w:rsidP="00F0262C">
      <w:pPr>
        <w:pStyle w:val="Akapitzlist"/>
        <w:numPr>
          <w:ilvl w:val="0"/>
          <w:numId w:val="4"/>
        </w:numPr>
        <w:spacing w:line="276" w:lineRule="auto"/>
        <w:ind w:left="567" w:hanging="283"/>
        <w:jc w:val="both"/>
        <w:rPr>
          <w:rFonts w:cstheme="minorHAnsi"/>
          <w:bCs/>
        </w:rPr>
      </w:pPr>
      <w:r w:rsidRPr="003F4AEC">
        <w:rPr>
          <w:rFonts w:cstheme="minorHAnsi"/>
          <w:bCs/>
        </w:rPr>
        <w:t>W</w:t>
      </w:r>
      <w:r w:rsidR="00F3193D" w:rsidRPr="003F4AEC">
        <w:rPr>
          <w:rFonts w:cstheme="minorHAnsi"/>
          <w:bCs/>
        </w:rPr>
        <w:t>yko</w:t>
      </w:r>
      <w:r w:rsidR="00C32A68" w:rsidRPr="003F4AEC">
        <w:rPr>
          <w:rFonts w:cstheme="minorHAnsi"/>
          <w:bCs/>
        </w:rPr>
        <w:t>na</w:t>
      </w:r>
      <w:r w:rsidR="00F3193D" w:rsidRPr="003F4AEC">
        <w:rPr>
          <w:rFonts w:cstheme="minorHAnsi"/>
          <w:bCs/>
        </w:rPr>
        <w:t xml:space="preserve"> Analiz</w:t>
      </w:r>
      <w:r w:rsidR="00C32A68" w:rsidRPr="003F4AEC">
        <w:rPr>
          <w:rFonts w:cstheme="minorHAnsi"/>
          <w:bCs/>
        </w:rPr>
        <w:t>ę</w:t>
      </w:r>
      <w:r w:rsidR="00F3193D" w:rsidRPr="003F4AEC">
        <w:rPr>
          <w:rFonts w:cstheme="minorHAnsi"/>
          <w:bCs/>
        </w:rPr>
        <w:t xml:space="preserve"> Przedwdrożeniowej i dostarcz</w:t>
      </w:r>
      <w:r w:rsidR="00C32A68" w:rsidRPr="003F4AEC">
        <w:rPr>
          <w:rFonts w:cstheme="minorHAnsi"/>
          <w:bCs/>
        </w:rPr>
        <w:t>y</w:t>
      </w:r>
      <w:r w:rsidR="00F3193D" w:rsidRPr="003F4AEC">
        <w:rPr>
          <w:rFonts w:cstheme="minorHAnsi"/>
          <w:bCs/>
        </w:rPr>
        <w:t xml:space="preserve"> </w:t>
      </w:r>
      <w:r w:rsidR="00277D7A" w:rsidRPr="003F4AEC">
        <w:rPr>
          <w:rFonts w:cstheme="minorHAnsi"/>
          <w:bCs/>
        </w:rPr>
        <w:t>Dokumentację, Koncepcję Wdrożenia</w:t>
      </w:r>
      <w:r w:rsidR="00F3193D" w:rsidRPr="003F4AEC">
        <w:rPr>
          <w:rFonts w:cstheme="minorHAnsi"/>
          <w:bCs/>
        </w:rPr>
        <w:t xml:space="preserve"> i Rezulta</w:t>
      </w:r>
      <w:r w:rsidR="00C32A68" w:rsidRPr="003F4AEC">
        <w:rPr>
          <w:rFonts w:cstheme="minorHAnsi"/>
          <w:bCs/>
        </w:rPr>
        <w:t>ty</w:t>
      </w:r>
      <w:r w:rsidR="00F3193D" w:rsidRPr="003F4AEC">
        <w:rPr>
          <w:rFonts w:cstheme="minorHAnsi"/>
          <w:bCs/>
        </w:rPr>
        <w:t>;</w:t>
      </w:r>
    </w:p>
    <w:p w14:paraId="4BC0B244" w14:textId="6BAE6842" w:rsidR="00F3193D" w:rsidRPr="003F4AEC" w:rsidRDefault="00A53373" w:rsidP="00F0262C">
      <w:pPr>
        <w:pStyle w:val="Akapitzlist"/>
        <w:numPr>
          <w:ilvl w:val="0"/>
          <w:numId w:val="4"/>
        </w:numPr>
        <w:spacing w:line="276" w:lineRule="auto"/>
        <w:ind w:left="567" w:hanging="283"/>
        <w:jc w:val="both"/>
        <w:rPr>
          <w:rFonts w:cstheme="minorHAnsi"/>
          <w:bCs/>
        </w:rPr>
      </w:pPr>
      <w:r w:rsidRPr="003F4AEC">
        <w:rPr>
          <w:rFonts w:cstheme="minorHAnsi"/>
          <w:bCs/>
        </w:rPr>
        <w:t>Dos</w:t>
      </w:r>
      <w:r w:rsidR="00C32A68" w:rsidRPr="003F4AEC">
        <w:rPr>
          <w:rFonts w:cstheme="minorHAnsi"/>
          <w:bCs/>
        </w:rPr>
        <w:t>tarczy</w:t>
      </w:r>
      <w:r w:rsidRPr="003F4AEC">
        <w:rPr>
          <w:rFonts w:cstheme="minorHAnsi"/>
          <w:bCs/>
        </w:rPr>
        <w:t xml:space="preserve"> i </w:t>
      </w:r>
      <w:r w:rsidR="00216416" w:rsidRPr="003F4AEC">
        <w:rPr>
          <w:rFonts w:cstheme="minorHAnsi"/>
          <w:bCs/>
        </w:rPr>
        <w:t>W</w:t>
      </w:r>
      <w:r w:rsidR="00F3193D" w:rsidRPr="003F4AEC">
        <w:rPr>
          <w:rFonts w:cstheme="minorHAnsi"/>
          <w:bCs/>
        </w:rPr>
        <w:t>droż</w:t>
      </w:r>
      <w:r w:rsidR="00C32A68" w:rsidRPr="003F4AEC">
        <w:rPr>
          <w:rFonts w:cstheme="minorHAnsi"/>
          <w:bCs/>
        </w:rPr>
        <w:t>y</w:t>
      </w:r>
      <w:r w:rsidR="00F3193D" w:rsidRPr="003F4AEC">
        <w:rPr>
          <w:rFonts w:cstheme="minorHAnsi"/>
          <w:bCs/>
        </w:rPr>
        <w:t xml:space="preserve"> </w:t>
      </w:r>
      <w:r w:rsidRPr="003F4AEC">
        <w:rPr>
          <w:rFonts w:cstheme="minorHAnsi"/>
          <w:bCs/>
        </w:rPr>
        <w:t>System (</w:t>
      </w:r>
      <w:r w:rsidR="00216416" w:rsidRPr="003F4AEC">
        <w:rPr>
          <w:rFonts w:cstheme="minorHAnsi"/>
          <w:bCs/>
        </w:rPr>
        <w:t>ZSI</w:t>
      </w:r>
      <w:r w:rsidR="00954D64" w:rsidRPr="003F4AEC">
        <w:rPr>
          <w:rFonts w:cstheme="minorHAnsi"/>
          <w:bCs/>
        </w:rPr>
        <w:t>)</w:t>
      </w:r>
      <w:r w:rsidR="00ED4BA8" w:rsidRPr="003F4AEC">
        <w:rPr>
          <w:rFonts w:cstheme="minorHAnsi"/>
          <w:bCs/>
        </w:rPr>
        <w:t>,</w:t>
      </w:r>
      <w:r w:rsidR="00216416" w:rsidRPr="003F4AEC">
        <w:rPr>
          <w:rFonts w:cstheme="minorHAnsi"/>
          <w:bCs/>
        </w:rPr>
        <w:t xml:space="preserve"> w tym następują</w:t>
      </w:r>
      <w:r w:rsidR="00C32A68" w:rsidRPr="003F4AEC">
        <w:rPr>
          <w:rFonts w:cstheme="minorHAnsi"/>
          <w:bCs/>
        </w:rPr>
        <w:t>ce</w:t>
      </w:r>
      <w:r w:rsidR="00216416" w:rsidRPr="003F4AEC">
        <w:rPr>
          <w:rFonts w:cstheme="minorHAnsi"/>
          <w:bCs/>
        </w:rPr>
        <w:t xml:space="preserve"> </w:t>
      </w:r>
      <w:r w:rsidR="00C32A68" w:rsidRPr="003F4AEC">
        <w:rPr>
          <w:rFonts w:cstheme="minorHAnsi"/>
          <w:bCs/>
        </w:rPr>
        <w:t>O</w:t>
      </w:r>
      <w:r w:rsidR="00216416" w:rsidRPr="003F4AEC">
        <w:rPr>
          <w:rFonts w:cstheme="minorHAnsi"/>
          <w:bCs/>
        </w:rPr>
        <w:t>bszar</w:t>
      </w:r>
      <w:r w:rsidR="00C32A68" w:rsidRPr="003F4AEC">
        <w:rPr>
          <w:rFonts w:cstheme="minorHAnsi"/>
          <w:bCs/>
        </w:rPr>
        <w:t>y</w:t>
      </w:r>
      <w:r w:rsidR="00216416" w:rsidRPr="003F4AEC">
        <w:rPr>
          <w:rFonts w:cstheme="minorHAnsi"/>
          <w:bCs/>
        </w:rPr>
        <w:t xml:space="preserve"> </w:t>
      </w:r>
      <w:r w:rsidR="00C32A68" w:rsidRPr="003F4AEC">
        <w:rPr>
          <w:rFonts w:cstheme="minorHAnsi"/>
          <w:bCs/>
        </w:rPr>
        <w:t>F</w:t>
      </w:r>
      <w:r w:rsidR="00216416" w:rsidRPr="003F4AEC">
        <w:rPr>
          <w:rFonts w:cstheme="minorHAnsi"/>
          <w:bCs/>
        </w:rPr>
        <w:t>unkcjonaln</w:t>
      </w:r>
      <w:r w:rsidR="00C32A68" w:rsidRPr="003F4AEC">
        <w:rPr>
          <w:rFonts w:cstheme="minorHAnsi"/>
          <w:bCs/>
        </w:rPr>
        <w:t>e</w:t>
      </w:r>
      <w:bookmarkStart w:id="8" w:name="_Hlk30632126"/>
      <w:r w:rsidR="00771813" w:rsidRPr="003F4AEC">
        <w:rPr>
          <w:rFonts w:cstheme="minorHAnsi"/>
          <w:bCs/>
        </w:rPr>
        <w:t xml:space="preserve"> naz</w:t>
      </w:r>
      <w:r w:rsidR="00954D64" w:rsidRPr="003F4AEC">
        <w:rPr>
          <w:rFonts w:cstheme="minorHAnsi"/>
          <w:bCs/>
        </w:rPr>
        <w:t>wane</w:t>
      </w:r>
      <w:r w:rsidR="00771813" w:rsidRPr="003F4AEC">
        <w:rPr>
          <w:rFonts w:cstheme="minorHAnsi"/>
          <w:bCs/>
        </w:rPr>
        <w:t xml:space="preserve"> umownie przez Zamawiającego</w:t>
      </w:r>
      <w:r w:rsidR="00216416" w:rsidRPr="003F4AEC">
        <w:rPr>
          <w:rFonts w:cstheme="minorHAnsi"/>
          <w:bCs/>
        </w:rPr>
        <w:t xml:space="preserve"> tj. </w:t>
      </w:r>
      <w:r w:rsidR="00F3193D" w:rsidRPr="003F4AEC">
        <w:rPr>
          <w:rFonts w:cstheme="minorHAnsi"/>
          <w:bCs/>
        </w:rPr>
        <w:t>Finanse i Księgowość, Sprawozdawczość finansowo - księgowa, Majątek Trwały i Wartości niematerialne i prawne, Kadry i Płace, Magazyn i Zakupy, Sprzedaż, Budżetowanie</w:t>
      </w:r>
      <w:bookmarkEnd w:id="8"/>
      <w:r w:rsidR="00F3193D" w:rsidRPr="003F4AEC">
        <w:rPr>
          <w:rFonts w:cstheme="minorHAnsi"/>
          <w:bCs/>
        </w:rPr>
        <w:t xml:space="preserve"> zgodnie </w:t>
      </w:r>
      <w:r w:rsidR="00700F36" w:rsidRPr="003F4AEC">
        <w:rPr>
          <w:rFonts w:cstheme="minorHAnsi"/>
          <w:bCs/>
        </w:rPr>
        <w:t xml:space="preserve">z OPZ i </w:t>
      </w:r>
      <w:r w:rsidR="00F3193D" w:rsidRPr="003F4AEC">
        <w:rPr>
          <w:rFonts w:cstheme="minorHAnsi"/>
          <w:bCs/>
        </w:rPr>
        <w:t xml:space="preserve">Koncepcją </w:t>
      </w:r>
      <w:r w:rsidR="00C32A68" w:rsidRPr="003F4AEC">
        <w:rPr>
          <w:rFonts w:cstheme="minorHAnsi"/>
          <w:bCs/>
        </w:rPr>
        <w:t>W</w:t>
      </w:r>
      <w:r w:rsidR="00F3193D" w:rsidRPr="003F4AEC">
        <w:rPr>
          <w:rFonts w:cstheme="minorHAnsi"/>
          <w:bCs/>
        </w:rPr>
        <w:t>drożenia</w:t>
      </w:r>
      <w:r w:rsidR="00700F36" w:rsidRPr="003F4AEC">
        <w:rPr>
          <w:rFonts w:cstheme="minorHAnsi"/>
          <w:bCs/>
        </w:rPr>
        <w:t xml:space="preserve"> dla </w:t>
      </w:r>
      <w:r w:rsidR="00E2594A" w:rsidRPr="003F4AEC">
        <w:rPr>
          <w:rFonts w:cstheme="minorHAnsi"/>
          <w:bCs/>
        </w:rPr>
        <w:t>10</w:t>
      </w:r>
      <w:r w:rsidR="00700F36" w:rsidRPr="003F4AEC">
        <w:rPr>
          <w:rFonts w:cstheme="minorHAnsi"/>
          <w:bCs/>
        </w:rPr>
        <w:t xml:space="preserve">0 </w:t>
      </w:r>
      <w:r w:rsidR="00C32A68" w:rsidRPr="003F4AEC">
        <w:rPr>
          <w:rFonts w:cstheme="minorHAnsi"/>
          <w:bCs/>
        </w:rPr>
        <w:t>U</w:t>
      </w:r>
      <w:r w:rsidR="00700F36" w:rsidRPr="003F4AEC">
        <w:rPr>
          <w:rFonts w:cstheme="minorHAnsi"/>
          <w:bCs/>
        </w:rPr>
        <w:t xml:space="preserve">żytkowników </w:t>
      </w:r>
      <w:r w:rsidRPr="003F4AEC">
        <w:rPr>
          <w:rFonts w:cstheme="minorHAnsi"/>
          <w:bCs/>
        </w:rPr>
        <w:t>Systemu (</w:t>
      </w:r>
      <w:r w:rsidR="00BF62C7" w:rsidRPr="003F4AEC">
        <w:rPr>
          <w:rFonts w:cstheme="minorHAnsi"/>
          <w:bCs/>
        </w:rPr>
        <w:t>ZSI</w:t>
      </w:r>
      <w:r w:rsidRPr="003F4AEC">
        <w:rPr>
          <w:rFonts w:cstheme="minorHAnsi"/>
          <w:bCs/>
        </w:rPr>
        <w:t>)</w:t>
      </w:r>
      <w:r w:rsidR="00F3193D" w:rsidRPr="003F4AEC">
        <w:rPr>
          <w:rFonts w:cstheme="minorHAnsi"/>
          <w:bCs/>
        </w:rPr>
        <w:t>;</w:t>
      </w:r>
    </w:p>
    <w:p w14:paraId="3A83C1E1" w14:textId="37C91A76" w:rsidR="00F3193D" w:rsidRPr="003F4AEC" w:rsidRDefault="00C32A68" w:rsidP="00F0262C">
      <w:pPr>
        <w:pStyle w:val="Akapitzlist"/>
        <w:numPr>
          <w:ilvl w:val="0"/>
          <w:numId w:val="4"/>
        </w:numPr>
        <w:spacing w:line="276" w:lineRule="auto"/>
        <w:ind w:left="567" w:hanging="283"/>
        <w:jc w:val="both"/>
        <w:rPr>
          <w:rFonts w:cstheme="minorHAnsi"/>
          <w:bCs/>
        </w:rPr>
      </w:pPr>
      <w:r w:rsidRPr="003F4AEC">
        <w:rPr>
          <w:rFonts w:cstheme="minorHAnsi"/>
          <w:bCs/>
        </w:rPr>
        <w:t xml:space="preserve">Dokona </w:t>
      </w:r>
      <w:r w:rsidR="008A760B" w:rsidRPr="003F4AEC">
        <w:rPr>
          <w:rFonts w:cstheme="minorHAnsi"/>
          <w:bCs/>
        </w:rPr>
        <w:t>I</w:t>
      </w:r>
      <w:r w:rsidR="00F3193D" w:rsidRPr="003F4AEC">
        <w:rPr>
          <w:rFonts w:cstheme="minorHAnsi"/>
          <w:bCs/>
        </w:rPr>
        <w:t>ntegracj</w:t>
      </w:r>
      <w:r w:rsidR="00954D64" w:rsidRPr="003F4AEC">
        <w:rPr>
          <w:rFonts w:cstheme="minorHAnsi"/>
          <w:bCs/>
        </w:rPr>
        <w:t>i</w:t>
      </w:r>
      <w:r w:rsidR="00F3193D" w:rsidRPr="003F4AEC">
        <w:rPr>
          <w:rFonts w:cstheme="minorHAnsi"/>
          <w:bCs/>
        </w:rPr>
        <w:t xml:space="preserve"> Systemu </w:t>
      </w:r>
      <w:r w:rsidRPr="003F4AEC">
        <w:rPr>
          <w:rFonts w:cstheme="minorHAnsi"/>
          <w:bCs/>
        </w:rPr>
        <w:t xml:space="preserve">(ZSI) </w:t>
      </w:r>
      <w:r w:rsidR="00F3193D" w:rsidRPr="003F4AEC">
        <w:rPr>
          <w:rFonts w:cstheme="minorHAnsi"/>
          <w:bCs/>
        </w:rPr>
        <w:t>(jako całości) z systemami</w:t>
      </w:r>
      <w:r w:rsidRPr="003F4AEC">
        <w:rPr>
          <w:rFonts w:cstheme="minorHAnsi"/>
          <w:bCs/>
        </w:rPr>
        <w:t xml:space="preserve"> i programami komputerowi </w:t>
      </w:r>
      <w:r w:rsidR="00F3193D" w:rsidRPr="003F4AEC">
        <w:rPr>
          <w:rFonts w:cstheme="minorHAnsi"/>
          <w:bCs/>
        </w:rPr>
        <w:t xml:space="preserve"> używanymi przez Zamawiającego, zgodnie z</w:t>
      </w:r>
      <w:r w:rsidR="00A53373" w:rsidRPr="003F4AEC">
        <w:rPr>
          <w:rFonts w:cstheme="minorHAnsi"/>
          <w:bCs/>
        </w:rPr>
        <w:t xml:space="preserve"> wykazem zawartym w </w:t>
      </w:r>
      <w:r w:rsidR="00F3193D" w:rsidRPr="003F4AEC">
        <w:rPr>
          <w:rFonts w:cstheme="minorHAnsi"/>
          <w:bCs/>
        </w:rPr>
        <w:t xml:space="preserve"> Załącznik</w:t>
      </w:r>
      <w:r w:rsidR="00A53373" w:rsidRPr="003F4AEC">
        <w:rPr>
          <w:rFonts w:cstheme="minorHAnsi"/>
          <w:bCs/>
        </w:rPr>
        <w:t>u</w:t>
      </w:r>
      <w:r w:rsidR="00F3193D" w:rsidRPr="003F4AEC">
        <w:rPr>
          <w:rFonts w:cstheme="minorHAnsi"/>
          <w:bCs/>
        </w:rPr>
        <w:t xml:space="preserve"> nr </w:t>
      </w:r>
      <w:r w:rsidR="008A760B" w:rsidRPr="003F4AEC">
        <w:rPr>
          <w:rFonts w:cstheme="minorHAnsi"/>
          <w:bCs/>
        </w:rPr>
        <w:t>6</w:t>
      </w:r>
      <w:r w:rsidR="00782861" w:rsidRPr="003F4AEC">
        <w:rPr>
          <w:rFonts w:cstheme="minorHAnsi"/>
          <w:bCs/>
        </w:rPr>
        <w:t>,</w:t>
      </w:r>
    </w:p>
    <w:p w14:paraId="7898B473" w14:textId="0A3B5C3B" w:rsidR="00782861" w:rsidRPr="003F4AEC" w:rsidRDefault="00782861" w:rsidP="00F0262C">
      <w:pPr>
        <w:pStyle w:val="Akapitzlist"/>
        <w:numPr>
          <w:ilvl w:val="0"/>
          <w:numId w:val="4"/>
        </w:numPr>
        <w:spacing w:line="276" w:lineRule="auto"/>
        <w:ind w:left="567" w:hanging="283"/>
        <w:jc w:val="both"/>
        <w:rPr>
          <w:rFonts w:cstheme="minorHAnsi"/>
          <w:bCs/>
        </w:rPr>
      </w:pPr>
      <w:r w:rsidRPr="003F4AEC">
        <w:rPr>
          <w:rFonts w:cstheme="minorHAnsi"/>
          <w:bCs/>
        </w:rPr>
        <w:t>Przeniesie na Zamawiającego autorskie prawa majątkowe do Elementów Autorskich/Rezultatów oraz dostarczy i przeniesie na Zamawiającego własność nośników, na których Elementy Autorskie/Rezultatu zostały utrwalone.</w:t>
      </w:r>
    </w:p>
    <w:p w14:paraId="29552A22" w14:textId="224DFFD4" w:rsidR="00782861" w:rsidRPr="003F4AEC" w:rsidRDefault="00782861" w:rsidP="00F0262C">
      <w:pPr>
        <w:pStyle w:val="Akapitzlist"/>
        <w:numPr>
          <w:ilvl w:val="0"/>
          <w:numId w:val="4"/>
        </w:numPr>
        <w:spacing w:line="276" w:lineRule="auto"/>
        <w:ind w:left="567" w:hanging="283"/>
        <w:jc w:val="both"/>
        <w:rPr>
          <w:rFonts w:cstheme="minorHAnsi"/>
          <w:bCs/>
        </w:rPr>
      </w:pPr>
      <w:r w:rsidRPr="003F4AEC">
        <w:rPr>
          <w:rFonts w:cstheme="minorHAnsi"/>
          <w:bCs/>
        </w:rPr>
        <w:t>Zapewni uczestnictwo osób wskazanych przez Zamawiającego w każdym Etapie Wdrożenia,</w:t>
      </w:r>
    </w:p>
    <w:p w14:paraId="6BB1B325" w14:textId="2BF910C1" w:rsidR="00F3193D" w:rsidRPr="003F4AEC" w:rsidRDefault="00C32A68" w:rsidP="00F0262C">
      <w:pPr>
        <w:pStyle w:val="Akapitzlist"/>
        <w:numPr>
          <w:ilvl w:val="0"/>
          <w:numId w:val="4"/>
        </w:numPr>
        <w:spacing w:line="276" w:lineRule="auto"/>
        <w:ind w:left="567" w:hanging="283"/>
        <w:jc w:val="both"/>
        <w:rPr>
          <w:rFonts w:cstheme="minorHAnsi"/>
          <w:bCs/>
        </w:rPr>
      </w:pPr>
      <w:r w:rsidRPr="003F4AEC">
        <w:rPr>
          <w:rFonts w:cstheme="minorHAnsi"/>
          <w:bCs/>
        </w:rPr>
        <w:t>P</w:t>
      </w:r>
      <w:r w:rsidR="00F3193D" w:rsidRPr="003F4AEC">
        <w:rPr>
          <w:rFonts w:cstheme="minorHAnsi"/>
          <w:bCs/>
        </w:rPr>
        <w:t>rzeprowadz</w:t>
      </w:r>
      <w:r w:rsidR="00954D64" w:rsidRPr="003F4AEC">
        <w:rPr>
          <w:rFonts w:cstheme="minorHAnsi"/>
          <w:bCs/>
        </w:rPr>
        <w:t>i</w:t>
      </w:r>
      <w:r w:rsidR="00F3193D" w:rsidRPr="003F4AEC">
        <w:rPr>
          <w:rFonts w:cstheme="minorHAnsi"/>
          <w:bCs/>
        </w:rPr>
        <w:t xml:space="preserve"> szkole</w:t>
      </w:r>
      <w:r w:rsidRPr="003F4AEC">
        <w:rPr>
          <w:rFonts w:cstheme="minorHAnsi"/>
          <w:bCs/>
        </w:rPr>
        <w:t>nia</w:t>
      </w:r>
      <w:r w:rsidR="00F3193D" w:rsidRPr="003F4AEC">
        <w:rPr>
          <w:rFonts w:cstheme="minorHAnsi"/>
          <w:bCs/>
        </w:rPr>
        <w:t xml:space="preserve"> dla pracowników Zamawiającego</w:t>
      </w:r>
      <w:r w:rsidR="00233E08" w:rsidRPr="003F4AEC">
        <w:rPr>
          <w:rFonts w:cstheme="minorHAnsi"/>
          <w:bCs/>
        </w:rPr>
        <w:t xml:space="preserve"> zgodnie z</w:t>
      </w:r>
      <w:r w:rsidR="008C4884" w:rsidRPr="003F4AEC">
        <w:rPr>
          <w:rFonts w:cstheme="minorHAnsi"/>
          <w:bCs/>
        </w:rPr>
        <w:t xml:space="preserve"> zapisami zawartymi w Rozdziale</w:t>
      </w:r>
      <w:r w:rsidR="00233E08" w:rsidRPr="003F4AEC">
        <w:rPr>
          <w:rFonts w:cstheme="minorHAnsi"/>
          <w:bCs/>
          <w:i/>
          <w:iCs/>
        </w:rPr>
        <w:t xml:space="preserve"> OPZ Szkoleni</w:t>
      </w:r>
      <w:r w:rsidR="00954D64" w:rsidRPr="003F4AEC">
        <w:rPr>
          <w:rFonts w:cstheme="minorHAnsi"/>
          <w:bCs/>
          <w:i/>
          <w:iCs/>
        </w:rPr>
        <w:t>,</w:t>
      </w:r>
    </w:p>
    <w:p w14:paraId="1B328D8D" w14:textId="166B0830" w:rsidR="00F3193D" w:rsidRPr="003F4AEC" w:rsidRDefault="00C32A68" w:rsidP="00F0262C">
      <w:pPr>
        <w:pStyle w:val="Akapitzlist"/>
        <w:numPr>
          <w:ilvl w:val="0"/>
          <w:numId w:val="4"/>
        </w:numPr>
        <w:spacing w:line="276" w:lineRule="auto"/>
        <w:ind w:left="567" w:hanging="283"/>
        <w:jc w:val="both"/>
        <w:rPr>
          <w:rFonts w:cstheme="minorHAnsi"/>
          <w:bCs/>
        </w:rPr>
      </w:pPr>
      <w:r w:rsidRPr="003F4AEC">
        <w:rPr>
          <w:rFonts w:cstheme="minorHAnsi"/>
          <w:bCs/>
        </w:rPr>
        <w:t xml:space="preserve">Zobowiązuje się </w:t>
      </w:r>
      <w:r w:rsidR="00F3193D" w:rsidRPr="003F4AEC">
        <w:rPr>
          <w:rFonts w:cstheme="minorHAnsi"/>
          <w:bCs/>
        </w:rPr>
        <w:t>świadcz</w:t>
      </w:r>
      <w:r w:rsidRPr="003F4AEC">
        <w:rPr>
          <w:rFonts w:cstheme="minorHAnsi"/>
          <w:bCs/>
        </w:rPr>
        <w:t>yć</w:t>
      </w:r>
      <w:r w:rsidR="00F3193D" w:rsidRPr="003F4AEC">
        <w:rPr>
          <w:rFonts w:cstheme="minorHAnsi"/>
          <w:bCs/>
        </w:rPr>
        <w:t xml:space="preserve"> gwarancj</w:t>
      </w:r>
      <w:r w:rsidR="00954D64" w:rsidRPr="003F4AEC">
        <w:rPr>
          <w:rFonts w:cstheme="minorHAnsi"/>
          <w:bCs/>
        </w:rPr>
        <w:t>ę</w:t>
      </w:r>
      <w:r w:rsidR="00F3193D" w:rsidRPr="003F4AEC">
        <w:rPr>
          <w:rFonts w:cstheme="minorHAnsi"/>
          <w:bCs/>
        </w:rPr>
        <w:t xml:space="preserve"> jakości</w:t>
      </w:r>
      <w:r w:rsidR="00233E08" w:rsidRPr="003F4AEC">
        <w:rPr>
          <w:rFonts w:cstheme="minorHAnsi"/>
          <w:bCs/>
        </w:rPr>
        <w:t xml:space="preserve"> zgodnie z zapisami zawartymi w Rozdziale  </w:t>
      </w:r>
      <w:r w:rsidR="00233E08" w:rsidRPr="003F4AEC">
        <w:rPr>
          <w:rFonts w:cstheme="minorHAnsi"/>
          <w:bCs/>
          <w:i/>
          <w:iCs/>
        </w:rPr>
        <w:t>OPZ Gwarancja</w:t>
      </w:r>
      <w:r w:rsidR="00954D64" w:rsidRPr="003F4AEC">
        <w:rPr>
          <w:rFonts w:cstheme="minorHAnsi"/>
          <w:bCs/>
          <w:i/>
          <w:iCs/>
        </w:rPr>
        <w:t>,</w:t>
      </w:r>
    </w:p>
    <w:p w14:paraId="7D6D1E7B" w14:textId="29ABCE35" w:rsidR="00F3193D" w:rsidRPr="003F4AEC" w:rsidRDefault="00C32A68" w:rsidP="00F0262C">
      <w:pPr>
        <w:pStyle w:val="Akapitzlist"/>
        <w:numPr>
          <w:ilvl w:val="0"/>
          <w:numId w:val="4"/>
        </w:numPr>
        <w:spacing w:line="276" w:lineRule="auto"/>
        <w:ind w:left="567" w:hanging="283"/>
        <w:jc w:val="both"/>
        <w:rPr>
          <w:rFonts w:cstheme="minorHAnsi"/>
          <w:bCs/>
          <w:i/>
          <w:iCs/>
        </w:rPr>
      </w:pPr>
      <w:r w:rsidRPr="003F4AEC">
        <w:rPr>
          <w:rFonts w:cstheme="minorHAnsi"/>
          <w:bCs/>
        </w:rPr>
        <w:t xml:space="preserve">Zobowiązuje się </w:t>
      </w:r>
      <w:r w:rsidR="00F3193D" w:rsidRPr="003F4AEC">
        <w:rPr>
          <w:rFonts w:cstheme="minorHAnsi"/>
          <w:bCs/>
        </w:rPr>
        <w:t>świadcz</w:t>
      </w:r>
      <w:r w:rsidR="00954D64" w:rsidRPr="003F4AEC">
        <w:rPr>
          <w:rFonts w:cstheme="minorHAnsi"/>
          <w:bCs/>
        </w:rPr>
        <w:t>yć</w:t>
      </w:r>
      <w:r w:rsidR="00F3193D" w:rsidRPr="003F4AEC">
        <w:rPr>
          <w:rFonts w:cstheme="minorHAnsi"/>
          <w:bCs/>
        </w:rPr>
        <w:t xml:space="preserve"> usługi </w:t>
      </w:r>
      <w:r w:rsidR="00954D64" w:rsidRPr="003F4AEC">
        <w:rPr>
          <w:rFonts w:cstheme="minorHAnsi"/>
          <w:bCs/>
        </w:rPr>
        <w:t>U</w:t>
      </w:r>
      <w:r w:rsidR="00233E08" w:rsidRPr="003F4AEC">
        <w:rPr>
          <w:rFonts w:cstheme="minorHAnsi"/>
          <w:bCs/>
        </w:rPr>
        <w:t>trzymania</w:t>
      </w:r>
      <w:r w:rsidR="00F3193D" w:rsidRPr="003F4AEC">
        <w:rPr>
          <w:rFonts w:cstheme="minorHAnsi"/>
          <w:bCs/>
        </w:rPr>
        <w:t xml:space="preserve"> Systemu</w:t>
      </w:r>
      <w:r w:rsidRPr="003F4AEC">
        <w:rPr>
          <w:rFonts w:cstheme="minorHAnsi"/>
          <w:bCs/>
        </w:rPr>
        <w:t xml:space="preserve"> </w:t>
      </w:r>
      <w:r w:rsidR="00954D64" w:rsidRPr="003F4AEC">
        <w:rPr>
          <w:rFonts w:cstheme="minorHAnsi"/>
          <w:bCs/>
        </w:rPr>
        <w:t>(ZSI)</w:t>
      </w:r>
      <w:r w:rsidR="00233E08" w:rsidRPr="003F4AEC">
        <w:rPr>
          <w:rFonts w:cstheme="minorHAnsi"/>
          <w:bCs/>
        </w:rPr>
        <w:t xml:space="preserve"> i </w:t>
      </w:r>
      <w:r w:rsidR="00954D64" w:rsidRPr="003F4AEC">
        <w:rPr>
          <w:rFonts w:cstheme="minorHAnsi"/>
          <w:bCs/>
        </w:rPr>
        <w:t>A</w:t>
      </w:r>
      <w:r w:rsidR="00233E08" w:rsidRPr="003F4AEC">
        <w:rPr>
          <w:rFonts w:cstheme="minorHAnsi"/>
          <w:bCs/>
        </w:rPr>
        <w:t xml:space="preserve">systy po </w:t>
      </w:r>
      <w:r w:rsidR="00954D64" w:rsidRPr="003F4AEC">
        <w:rPr>
          <w:rFonts w:cstheme="minorHAnsi"/>
          <w:bCs/>
        </w:rPr>
        <w:t>S</w:t>
      </w:r>
      <w:r w:rsidR="00233E08" w:rsidRPr="003F4AEC">
        <w:rPr>
          <w:rFonts w:cstheme="minorHAnsi"/>
          <w:bCs/>
        </w:rPr>
        <w:t xml:space="preserve">tarcie </w:t>
      </w:r>
      <w:r w:rsidR="00954D64" w:rsidRPr="003F4AEC">
        <w:rPr>
          <w:rFonts w:cstheme="minorHAnsi"/>
          <w:bCs/>
        </w:rPr>
        <w:t>P</w:t>
      </w:r>
      <w:r w:rsidR="00233E08" w:rsidRPr="003F4AEC">
        <w:rPr>
          <w:rFonts w:cstheme="minorHAnsi"/>
          <w:bCs/>
        </w:rPr>
        <w:t xml:space="preserve">rodukcyjnym przez </w:t>
      </w:r>
      <w:r w:rsidRPr="003F4AEC">
        <w:rPr>
          <w:rFonts w:cstheme="minorHAnsi"/>
          <w:bCs/>
        </w:rPr>
        <w:t xml:space="preserve"> okres </w:t>
      </w:r>
      <w:r w:rsidR="00233E08" w:rsidRPr="003F4AEC">
        <w:rPr>
          <w:rFonts w:cstheme="minorHAnsi"/>
          <w:bCs/>
        </w:rPr>
        <w:t>3</w:t>
      </w:r>
      <w:r w:rsidR="001B425C" w:rsidRPr="003F4AEC">
        <w:rPr>
          <w:rFonts w:cstheme="minorHAnsi"/>
          <w:bCs/>
        </w:rPr>
        <w:t>5</w:t>
      </w:r>
      <w:r w:rsidR="00233E08" w:rsidRPr="003F4AEC">
        <w:rPr>
          <w:rFonts w:cstheme="minorHAnsi"/>
          <w:bCs/>
        </w:rPr>
        <w:t xml:space="preserve"> miesięcy zgodnie z zapisami zawartymi w </w:t>
      </w:r>
      <w:r w:rsidR="00AA566F" w:rsidRPr="003F4AEC">
        <w:rPr>
          <w:rFonts w:cstheme="minorHAnsi"/>
          <w:bCs/>
        </w:rPr>
        <w:t>Umowie i</w:t>
      </w:r>
      <w:r w:rsidR="00233E08" w:rsidRPr="003F4AEC">
        <w:rPr>
          <w:rFonts w:cstheme="minorHAnsi"/>
          <w:bCs/>
        </w:rPr>
        <w:t xml:space="preserve">  OPZ</w:t>
      </w:r>
      <w:r w:rsidR="00AA566F" w:rsidRPr="003F4AEC">
        <w:rPr>
          <w:rFonts w:cstheme="minorHAnsi"/>
          <w:bCs/>
        </w:rPr>
        <w:t>,</w:t>
      </w:r>
    </w:p>
    <w:p w14:paraId="37AFE303" w14:textId="5EF6E160" w:rsidR="00233E08" w:rsidRPr="003F4AEC" w:rsidRDefault="00C32A68" w:rsidP="00F0262C">
      <w:pPr>
        <w:pStyle w:val="Akapitzlist"/>
        <w:numPr>
          <w:ilvl w:val="0"/>
          <w:numId w:val="4"/>
        </w:numPr>
        <w:spacing w:line="276" w:lineRule="auto"/>
        <w:ind w:left="567" w:hanging="283"/>
        <w:jc w:val="both"/>
        <w:rPr>
          <w:rFonts w:cstheme="minorHAnsi"/>
          <w:bCs/>
        </w:rPr>
      </w:pPr>
      <w:r w:rsidRPr="003F4AEC">
        <w:rPr>
          <w:rFonts w:cstheme="minorHAnsi"/>
          <w:bCs/>
        </w:rPr>
        <w:t>D</w:t>
      </w:r>
      <w:r w:rsidR="00233E08" w:rsidRPr="003F4AEC">
        <w:rPr>
          <w:rFonts w:cstheme="minorHAnsi"/>
          <w:bCs/>
        </w:rPr>
        <w:t>ostarcz</w:t>
      </w:r>
      <w:r w:rsidRPr="003F4AEC">
        <w:rPr>
          <w:rFonts w:cstheme="minorHAnsi"/>
          <w:bCs/>
        </w:rPr>
        <w:t>y</w:t>
      </w:r>
      <w:r w:rsidR="00233E08" w:rsidRPr="003F4AEC">
        <w:rPr>
          <w:rFonts w:cstheme="minorHAnsi"/>
          <w:bCs/>
        </w:rPr>
        <w:t xml:space="preserve"> </w:t>
      </w:r>
      <w:r w:rsidRPr="003F4AEC">
        <w:rPr>
          <w:rFonts w:cstheme="minorHAnsi"/>
          <w:bCs/>
        </w:rPr>
        <w:t xml:space="preserve">wszelką </w:t>
      </w:r>
      <w:r w:rsidR="00277D7A" w:rsidRPr="003F4AEC">
        <w:rPr>
          <w:rFonts w:cstheme="minorHAnsi"/>
          <w:bCs/>
        </w:rPr>
        <w:t>d</w:t>
      </w:r>
      <w:r w:rsidR="00233E08" w:rsidRPr="003F4AEC">
        <w:rPr>
          <w:rFonts w:cstheme="minorHAnsi"/>
          <w:bCs/>
        </w:rPr>
        <w:t>okumentacj</w:t>
      </w:r>
      <w:r w:rsidRPr="003F4AEC">
        <w:rPr>
          <w:rFonts w:cstheme="minorHAnsi"/>
          <w:bCs/>
        </w:rPr>
        <w:t>ę dla</w:t>
      </w:r>
      <w:r w:rsidR="00233E08" w:rsidRPr="003F4AEC">
        <w:rPr>
          <w:rFonts w:cstheme="minorHAnsi"/>
          <w:bCs/>
        </w:rPr>
        <w:t xml:space="preserve"> </w:t>
      </w:r>
      <w:r w:rsidR="00A53373" w:rsidRPr="003F4AEC">
        <w:rPr>
          <w:rFonts w:cstheme="minorHAnsi"/>
          <w:bCs/>
        </w:rPr>
        <w:t xml:space="preserve"> Systemu (</w:t>
      </w:r>
      <w:r w:rsidR="00233E08" w:rsidRPr="003F4AEC">
        <w:rPr>
          <w:rFonts w:cstheme="minorHAnsi"/>
          <w:bCs/>
        </w:rPr>
        <w:t>ZSI</w:t>
      </w:r>
      <w:r w:rsidR="00954D64" w:rsidRPr="003F4AEC">
        <w:rPr>
          <w:rFonts w:cstheme="minorHAnsi"/>
          <w:bCs/>
        </w:rPr>
        <w:t>)</w:t>
      </w:r>
      <w:r w:rsidR="00233E08" w:rsidRPr="003F4AEC">
        <w:rPr>
          <w:rFonts w:cstheme="minorHAnsi"/>
          <w:bCs/>
        </w:rPr>
        <w:t xml:space="preserve"> (</w:t>
      </w:r>
      <w:r w:rsidR="00954D64" w:rsidRPr="003F4AEC">
        <w:rPr>
          <w:rFonts w:cstheme="minorHAnsi"/>
          <w:bCs/>
        </w:rPr>
        <w:t xml:space="preserve">w tym </w:t>
      </w:r>
      <w:r w:rsidR="00277D7A" w:rsidRPr="003F4AEC">
        <w:rPr>
          <w:rFonts w:cstheme="minorHAnsi"/>
          <w:bCs/>
        </w:rPr>
        <w:t>Dokumentację</w:t>
      </w:r>
      <w:r w:rsidRPr="003F4AEC">
        <w:rPr>
          <w:rFonts w:cstheme="minorHAnsi"/>
          <w:bCs/>
        </w:rPr>
        <w:t xml:space="preserve"> oraz Koncepcję Wdrożenia</w:t>
      </w:r>
      <w:r w:rsidR="00954D64" w:rsidRPr="003F4AEC">
        <w:rPr>
          <w:rFonts w:cstheme="minorHAnsi"/>
          <w:bCs/>
        </w:rPr>
        <w:t xml:space="preserve"> jak również niezbędne </w:t>
      </w:r>
      <w:r w:rsidR="001C56FE" w:rsidRPr="003F4AEC">
        <w:rPr>
          <w:rFonts w:cstheme="minorHAnsi"/>
          <w:bCs/>
        </w:rPr>
        <w:t>i</w:t>
      </w:r>
      <w:r w:rsidR="00954D64" w:rsidRPr="003F4AEC">
        <w:rPr>
          <w:rFonts w:cstheme="minorHAnsi"/>
          <w:bCs/>
        </w:rPr>
        <w:t xml:space="preserve">nstrukcje </w:t>
      </w:r>
      <w:r w:rsidR="001C56FE" w:rsidRPr="003F4AEC">
        <w:rPr>
          <w:rFonts w:cstheme="minorHAnsi"/>
          <w:bCs/>
        </w:rPr>
        <w:t>o</w:t>
      </w:r>
      <w:r w:rsidR="00954D64" w:rsidRPr="003F4AEC">
        <w:rPr>
          <w:rFonts w:cstheme="minorHAnsi"/>
          <w:bCs/>
        </w:rPr>
        <w:t>bsługi</w:t>
      </w:r>
      <w:r w:rsidR="00233E08" w:rsidRPr="003F4AEC">
        <w:rPr>
          <w:rFonts w:cstheme="minorHAnsi"/>
          <w:bCs/>
        </w:rPr>
        <w:t>).</w:t>
      </w:r>
    </w:p>
    <w:p w14:paraId="465C2457" w14:textId="6A0D7487" w:rsidR="00A53373" w:rsidRPr="003F4AEC" w:rsidRDefault="00C32A68" w:rsidP="00F0262C">
      <w:pPr>
        <w:pStyle w:val="Akapitzlist"/>
        <w:numPr>
          <w:ilvl w:val="0"/>
          <w:numId w:val="4"/>
        </w:numPr>
        <w:spacing w:line="276" w:lineRule="auto"/>
        <w:ind w:left="567" w:hanging="283"/>
        <w:jc w:val="both"/>
        <w:rPr>
          <w:rFonts w:cstheme="minorHAnsi"/>
          <w:bCs/>
        </w:rPr>
      </w:pPr>
      <w:r w:rsidRPr="003F4AEC">
        <w:rPr>
          <w:rFonts w:cstheme="minorHAnsi"/>
          <w:bCs/>
        </w:rPr>
        <w:lastRenderedPageBreak/>
        <w:t>Dokona m</w:t>
      </w:r>
      <w:r w:rsidR="00A53373" w:rsidRPr="003F4AEC">
        <w:rPr>
          <w:rFonts w:cstheme="minorHAnsi"/>
          <w:bCs/>
        </w:rPr>
        <w:t>igracja danych do Systemu (ZSI)</w:t>
      </w:r>
      <w:r w:rsidR="00520EB5" w:rsidRPr="003F4AEC">
        <w:rPr>
          <w:rFonts w:cstheme="minorHAnsi"/>
          <w:bCs/>
        </w:rPr>
        <w:t xml:space="preserve"> w szczególności na podstawie informacji udostępnionych przez Zamawiającego,</w:t>
      </w:r>
    </w:p>
    <w:p w14:paraId="1E7540F2" w14:textId="37D1B662" w:rsidR="00A53373" w:rsidRPr="003F4AEC" w:rsidRDefault="00C32A68" w:rsidP="00F0262C">
      <w:pPr>
        <w:pStyle w:val="Akapitzlist"/>
        <w:numPr>
          <w:ilvl w:val="0"/>
          <w:numId w:val="4"/>
        </w:numPr>
        <w:spacing w:line="276" w:lineRule="auto"/>
        <w:ind w:left="567" w:hanging="283"/>
        <w:jc w:val="both"/>
        <w:rPr>
          <w:rFonts w:cstheme="minorHAnsi"/>
          <w:bCs/>
        </w:rPr>
      </w:pPr>
      <w:r w:rsidRPr="003F4AEC">
        <w:rPr>
          <w:rFonts w:cstheme="minorHAnsi"/>
          <w:bCs/>
        </w:rPr>
        <w:t>Uruchomi</w:t>
      </w:r>
      <w:r w:rsidR="00A53373" w:rsidRPr="003F4AEC">
        <w:rPr>
          <w:rFonts w:cstheme="minorHAnsi"/>
          <w:bCs/>
        </w:rPr>
        <w:t xml:space="preserve"> w pełni funkcjonaln</w:t>
      </w:r>
      <w:r w:rsidRPr="003F4AEC">
        <w:rPr>
          <w:rFonts w:cstheme="minorHAnsi"/>
          <w:bCs/>
        </w:rPr>
        <w:t>y</w:t>
      </w:r>
      <w:r w:rsidR="00A53373" w:rsidRPr="003F4AEC">
        <w:rPr>
          <w:rFonts w:cstheme="minorHAnsi"/>
          <w:bCs/>
        </w:rPr>
        <w:t xml:space="preserve"> System (ZSI)</w:t>
      </w:r>
      <w:r w:rsidRPr="003F4AEC">
        <w:rPr>
          <w:rFonts w:cstheme="minorHAnsi"/>
          <w:bCs/>
        </w:rPr>
        <w:t>,</w:t>
      </w:r>
    </w:p>
    <w:p w14:paraId="0FCAEBAE" w14:textId="426BC9B0" w:rsidR="00A53373" w:rsidRPr="003F4AEC" w:rsidRDefault="00A53373" w:rsidP="00F0262C">
      <w:pPr>
        <w:pStyle w:val="Akapitzlist"/>
        <w:numPr>
          <w:ilvl w:val="0"/>
          <w:numId w:val="4"/>
        </w:numPr>
        <w:spacing w:line="276" w:lineRule="auto"/>
        <w:ind w:left="567" w:hanging="283"/>
        <w:jc w:val="both"/>
        <w:rPr>
          <w:rFonts w:cstheme="minorHAnsi"/>
          <w:bCs/>
        </w:rPr>
      </w:pPr>
      <w:r w:rsidRPr="003F4AEC">
        <w:rPr>
          <w:rFonts w:cstheme="minorHAnsi"/>
          <w:bCs/>
        </w:rPr>
        <w:t>wykon</w:t>
      </w:r>
      <w:r w:rsidR="00C32A68" w:rsidRPr="003F4AEC">
        <w:rPr>
          <w:rFonts w:cstheme="minorHAnsi"/>
          <w:bCs/>
        </w:rPr>
        <w:t>a</w:t>
      </w:r>
      <w:r w:rsidRPr="003F4AEC">
        <w:rPr>
          <w:rFonts w:cstheme="minorHAnsi"/>
          <w:bCs/>
        </w:rPr>
        <w:t xml:space="preserve"> inn</w:t>
      </w:r>
      <w:r w:rsidR="00C32A68" w:rsidRPr="003F4AEC">
        <w:rPr>
          <w:rFonts w:cstheme="minorHAnsi"/>
          <w:bCs/>
        </w:rPr>
        <w:t>e</w:t>
      </w:r>
      <w:r w:rsidRPr="003F4AEC">
        <w:rPr>
          <w:rFonts w:cstheme="minorHAnsi"/>
          <w:bCs/>
        </w:rPr>
        <w:t xml:space="preserve"> obowiązk</w:t>
      </w:r>
      <w:r w:rsidR="00C32A68" w:rsidRPr="003F4AEC">
        <w:rPr>
          <w:rFonts w:cstheme="minorHAnsi"/>
          <w:bCs/>
        </w:rPr>
        <w:t>i</w:t>
      </w:r>
      <w:r w:rsidRPr="003F4AEC">
        <w:rPr>
          <w:rFonts w:cstheme="minorHAnsi"/>
          <w:bCs/>
        </w:rPr>
        <w:t xml:space="preserve"> oraz świadcze</w:t>
      </w:r>
      <w:r w:rsidR="00C32A68" w:rsidRPr="003F4AEC">
        <w:rPr>
          <w:rFonts w:cstheme="minorHAnsi"/>
          <w:bCs/>
        </w:rPr>
        <w:t>nia</w:t>
      </w:r>
      <w:r w:rsidRPr="003F4AEC">
        <w:rPr>
          <w:rFonts w:cstheme="minorHAnsi"/>
          <w:bCs/>
        </w:rPr>
        <w:t xml:space="preserve"> opisan</w:t>
      </w:r>
      <w:r w:rsidR="00C32A68" w:rsidRPr="003F4AEC">
        <w:rPr>
          <w:rFonts w:cstheme="minorHAnsi"/>
          <w:bCs/>
        </w:rPr>
        <w:t>e</w:t>
      </w:r>
      <w:r w:rsidRPr="003F4AEC">
        <w:rPr>
          <w:rFonts w:cstheme="minorHAnsi"/>
          <w:bCs/>
        </w:rPr>
        <w:t xml:space="preserve"> w Umowie</w:t>
      </w:r>
      <w:r w:rsidR="003D1608" w:rsidRPr="003F4AEC">
        <w:rPr>
          <w:rFonts w:cstheme="minorHAnsi"/>
          <w:bCs/>
        </w:rPr>
        <w:t xml:space="preserve"> i Opisie Przedmiotu Zamówienia</w:t>
      </w:r>
      <w:r w:rsidRPr="003F4AEC">
        <w:rPr>
          <w:rFonts w:cstheme="minorHAnsi"/>
          <w:bCs/>
        </w:rPr>
        <w:t xml:space="preserve"> i konieczn</w:t>
      </w:r>
      <w:r w:rsidR="00C32A68" w:rsidRPr="003F4AEC">
        <w:rPr>
          <w:rFonts w:cstheme="minorHAnsi"/>
          <w:bCs/>
        </w:rPr>
        <w:t>e</w:t>
      </w:r>
      <w:r w:rsidRPr="003F4AEC">
        <w:rPr>
          <w:rFonts w:cstheme="minorHAnsi"/>
          <w:bCs/>
        </w:rPr>
        <w:t xml:space="preserve"> do prawidłowej realiz</w:t>
      </w:r>
      <w:r w:rsidR="004536AC" w:rsidRPr="003F4AEC">
        <w:rPr>
          <w:rFonts w:cstheme="minorHAnsi"/>
          <w:bCs/>
        </w:rPr>
        <w:t>acji przedmiotu Umowy.</w:t>
      </w:r>
    </w:p>
    <w:p w14:paraId="6B712362" w14:textId="626B4B39" w:rsidR="00E42F09" w:rsidRPr="003F4AEC" w:rsidRDefault="00E42F09" w:rsidP="00F0262C">
      <w:pPr>
        <w:pStyle w:val="Akapitzlist"/>
        <w:numPr>
          <w:ilvl w:val="0"/>
          <w:numId w:val="3"/>
        </w:numPr>
        <w:spacing w:line="276" w:lineRule="auto"/>
        <w:ind w:left="284" w:hanging="284"/>
        <w:jc w:val="both"/>
        <w:rPr>
          <w:rFonts w:cstheme="minorHAnsi"/>
          <w:bCs/>
        </w:rPr>
      </w:pPr>
      <w:r w:rsidRPr="003F4AEC">
        <w:rPr>
          <w:rFonts w:cstheme="minorHAnsi"/>
          <w:bCs/>
        </w:rPr>
        <w:t>Zobowiązania Wykonawcy, o których mowa powyżej, będą realizowane zgodnie z Harmonogramem Wdrożenia</w:t>
      </w:r>
      <w:r w:rsidR="00782861" w:rsidRPr="003F4AEC">
        <w:rPr>
          <w:rFonts w:cstheme="minorHAnsi"/>
          <w:bCs/>
        </w:rPr>
        <w:t xml:space="preserve">, </w:t>
      </w:r>
      <w:r w:rsidRPr="003F4AEC">
        <w:rPr>
          <w:rFonts w:cstheme="minorHAnsi"/>
          <w:bCs/>
        </w:rPr>
        <w:t>powstałym w ramach Analizy Przedwdrożeniowej</w:t>
      </w:r>
      <w:r w:rsidR="00782861" w:rsidRPr="003F4AEC">
        <w:rPr>
          <w:rFonts w:cstheme="minorHAnsi"/>
          <w:bCs/>
        </w:rPr>
        <w:t xml:space="preserve"> oraz w związku z realizacją Umowy</w:t>
      </w:r>
      <w:r w:rsidRPr="003F4AEC">
        <w:rPr>
          <w:rFonts w:cstheme="minorHAnsi"/>
          <w:bCs/>
        </w:rPr>
        <w:t>.</w:t>
      </w:r>
    </w:p>
    <w:p w14:paraId="2F44FA7E" w14:textId="782E6AB3" w:rsidR="00E42F09" w:rsidRPr="003F4AEC" w:rsidRDefault="00E42F09" w:rsidP="00F0262C">
      <w:pPr>
        <w:pStyle w:val="Akapitzlist"/>
        <w:numPr>
          <w:ilvl w:val="0"/>
          <w:numId w:val="3"/>
        </w:numPr>
        <w:spacing w:line="276" w:lineRule="auto"/>
        <w:ind w:left="284" w:hanging="284"/>
        <w:jc w:val="both"/>
        <w:rPr>
          <w:rFonts w:cstheme="minorHAnsi"/>
          <w:bCs/>
        </w:rPr>
      </w:pPr>
      <w:r w:rsidRPr="003F4AEC">
        <w:rPr>
          <w:rFonts w:cstheme="minorHAnsi"/>
          <w:bCs/>
        </w:rPr>
        <w:t xml:space="preserve">Zobowiązania Wykonawcy, o których mowa </w:t>
      </w:r>
      <w:r w:rsidR="00782861" w:rsidRPr="003F4AEC">
        <w:rPr>
          <w:rFonts w:cstheme="minorHAnsi"/>
          <w:bCs/>
        </w:rPr>
        <w:t>powyżej</w:t>
      </w:r>
      <w:r w:rsidRPr="003F4AEC">
        <w:rPr>
          <w:rFonts w:cstheme="minorHAnsi"/>
          <w:bCs/>
        </w:rPr>
        <w:t xml:space="preserve">, świadczone są w zamian za wynagrodzenie, określone w </w:t>
      </w:r>
      <w:r w:rsidR="00712886" w:rsidRPr="003F4AEC">
        <w:rPr>
          <w:rFonts w:cstheme="minorHAnsi"/>
          <w:bCs/>
        </w:rPr>
        <w:t>§</w:t>
      </w:r>
      <w:r w:rsidRPr="003F4AEC">
        <w:rPr>
          <w:rFonts w:cstheme="minorHAnsi"/>
          <w:bCs/>
        </w:rPr>
        <w:t xml:space="preserve"> XIV Umowy</w:t>
      </w:r>
      <w:r w:rsidR="00C40EA2" w:rsidRPr="003F4AEC">
        <w:rPr>
          <w:rFonts w:cstheme="minorHAnsi"/>
          <w:bCs/>
        </w:rPr>
        <w:t>.</w:t>
      </w:r>
    </w:p>
    <w:p w14:paraId="7CCECBA1" w14:textId="2418B3F9" w:rsidR="00233E08" w:rsidRPr="003F4AEC" w:rsidRDefault="00233E08" w:rsidP="00F0262C">
      <w:pPr>
        <w:pStyle w:val="Akapitzlist"/>
        <w:numPr>
          <w:ilvl w:val="0"/>
          <w:numId w:val="3"/>
        </w:numPr>
        <w:spacing w:line="276" w:lineRule="auto"/>
        <w:ind w:left="284" w:hanging="284"/>
        <w:jc w:val="both"/>
        <w:rPr>
          <w:rFonts w:cstheme="minorHAnsi"/>
          <w:bCs/>
        </w:rPr>
      </w:pPr>
      <w:r w:rsidRPr="003F4AEC">
        <w:rPr>
          <w:rFonts w:cstheme="minorHAnsi"/>
          <w:bCs/>
        </w:rPr>
        <w:t xml:space="preserve">Wykonawca przyjmuje do wiadomości, że terminowość wykonania Wdrożenia ma kluczowe znaczenie dla Zamawiającego. W związku z tym Wykonawca gwarantuje, że Start </w:t>
      </w:r>
      <w:r w:rsidR="00867096" w:rsidRPr="003F4AEC">
        <w:rPr>
          <w:rFonts w:cstheme="minorHAnsi"/>
          <w:bCs/>
        </w:rPr>
        <w:t xml:space="preserve">Produkcyjny </w:t>
      </w:r>
      <w:r w:rsidRPr="003F4AEC">
        <w:rPr>
          <w:rFonts w:cstheme="minorHAnsi"/>
          <w:bCs/>
        </w:rPr>
        <w:t>dla poszczególnych modułów nastąpi w terminach wskazanych w Koncepcji Wdrożenia</w:t>
      </w:r>
      <w:r w:rsidR="00782861" w:rsidRPr="003F4AEC">
        <w:rPr>
          <w:rFonts w:cstheme="minorHAnsi"/>
          <w:bCs/>
        </w:rPr>
        <w:t xml:space="preserve"> i Harmonogramie Wdrożenia</w:t>
      </w:r>
      <w:r w:rsidRPr="003F4AEC">
        <w:rPr>
          <w:rFonts w:cstheme="minorHAnsi"/>
          <w:bCs/>
        </w:rPr>
        <w:t xml:space="preserve">. Start </w:t>
      </w:r>
      <w:r w:rsidR="00C40EA2" w:rsidRPr="003F4AEC">
        <w:rPr>
          <w:rFonts w:cstheme="minorHAnsi"/>
          <w:bCs/>
        </w:rPr>
        <w:t xml:space="preserve">Produkcyjny </w:t>
      </w:r>
      <w:r w:rsidRPr="003F4AEC">
        <w:rPr>
          <w:rFonts w:cstheme="minorHAnsi"/>
          <w:bCs/>
        </w:rPr>
        <w:t xml:space="preserve">całego </w:t>
      </w:r>
      <w:r w:rsidR="00954D64" w:rsidRPr="003F4AEC">
        <w:rPr>
          <w:rFonts w:cstheme="minorHAnsi"/>
          <w:bCs/>
        </w:rPr>
        <w:t>Systemu (ZSI)</w:t>
      </w:r>
      <w:r w:rsidRPr="003F4AEC">
        <w:rPr>
          <w:rFonts w:cstheme="minorHAnsi"/>
          <w:bCs/>
        </w:rPr>
        <w:t xml:space="preserve"> nastąpi nie później niż </w:t>
      </w:r>
      <w:r w:rsidR="00C77C47" w:rsidRPr="003F4AEC">
        <w:rPr>
          <w:rFonts w:cstheme="minorHAnsi"/>
          <w:bCs/>
        </w:rPr>
        <w:t xml:space="preserve">12 miesięcy od początku </w:t>
      </w:r>
      <w:r w:rsidR="00954D64" w:rsidRPr="003F4AEC">
        <w:rPr>
          <w:rFonts w:cstheme="minorHAnsi"/>
          <w:bCs/>
        </w:rPr>
        <w:t>W</w:t>
      </w:r>
      <w:r w:rsidR="00C77C47" w:rsidRPr="003F4AEC">
        <w:rPr>
          <w:rFonts w:cstheme="minorHAnsi"/>
          <w:bCs/>
        </w:rPr>
        <w:t>drożenia.</w:t>
      </w:r>
    </w:p>
    <w:p w14:paraId="32B6186A" w14:textId="77777777" w:rsidR="00233E08" w:rsidRPr="003F4AEC" w:rsidRDefault="00233E08" w:rsidP="00F0262C">
      <w:pPr>
        <w:pStyle w:val="Akapitzlist"/>
        <w:numPr>
          <w:ilvl w:val="0"/>
          <w:numId w:val="3"/>
        </w:numPr>
        <w:spacing w:line="276" w:lineRule="auto"/>
        <w:ind w:left="284" w:hanging="284"/>
        <w:jc w:val="both"/>
        <w:rPr>
          <w:rFonts w:cstheme="minorHAnsi"/>
          <w:bCs/>
        </w:rPr>
      </w:pPr>
      <w:r w:rsidRPr="003F4AEC">
        <w:rPr>
          <w:rFonts w:cstheme="minorHAnsi"/>
          <w:bCs/>
        </w:rPr>
        <w:t>Wykonawca zrealizuje przedmiot Umowy zgodnie z:</w:t>
      </w:r>
    </w:p>
    <w:p w14:paraId="0ED36F2E" w14:textId="77777777" w:rsidR="00233E08" w:rsidRPr="003F4AEC" w:rsidRDefault="00233E08" w:rsidP="00F0262C">
      <w:pPr>
        <w:pStyle w:val="Akapitzlist"/>
        <w:numPr>
          <w:ilvl w:val="0"/>
          <w:numId w:val="5"/>
        </w:numPr>
        <w:spacing w:line="276" w:lineRule="auto"/>
        <w:ind w:left="567" w:hanging="283"/>
        <w:jc w:val="both"/>
        <w:rPr>
          <w:rFonts w:cstheme="minorHAnsi"/>
          <w:bCs/>
        </w:rPr>
      </w:pPr>
      <w:r w:rsidRPr="003F4AEC">
        <w:rPr>
          <w:rFonts w:cstheme="minorHAnsi"/>
          <w:bCs/>
        </w:rPr>
        <w:t>warunkami wynikającymi z obowiązujących przepisów prawa,</w:t>
      </w:r>
    </w:p>
    <w:p w14:paraId="605CF4ED" w14:textId="77777777" w:rsidR="00233E08" w:rsidRPr="003F4AEC" w:rsidRDefault="00233E08" w:rsidP="00F0262C">
      <w:pPr>
        <w:pStyle w:val="Akapitzlist"/>
        <w:numPr>
          <w:ilvl w:val="0"/>
          <w:numId w:val="5"/>
        </w:numPr>
        <w:spacing w:line="276" w:lineRule="auto"/>
        <w:ind w:left="567" w:hanging="283"/>
        <w:jc w:val="both"/>
        <w:rPr>
          <w:rFonts w:cstheme="minorHAnsi"/>
          <w:bCs/>
        </w:rPr>
      </w:pPr>
      <w:r w:rsidRPr="003F4AEC">
        <w:rPr>
          <w:rFonts w:cstheme="minorHAnsi"/>
          <w:bCs/>
        </w:rPr>
        <w:t>postanowieniami Umowy,</w:t>
      </w:r>
    </w:p>
    <w:p w14:paraId="692D114B" w14:textId="77777777" w:rsidR="00233E08" w:rsidRPr="003F4AEC" w:rsidRDefault="00233E08" w:rsidP="00F0262C">
      <w:pPr>
        <w:pStyle w:val="Akapitzlist"/>
        <w:numPr>
          <w:ilvl w:val="0"/>
          <w:numId w:val="5"/>
        </w:numPr>
        <w:spacing w:line="276" w:lineRule="auto"/>
        <w:ind w:left="567" w:hanging="283"/>
        <w:jc w:val="both"/>
        <w:rPr>
          <w:rFonts w:cstheme="minorHAnsi"/>
          <w:bCs/>
        </w:rPr>
      </w:pPr>
      <w:r w:rsidRPr="003F4AEC">
        <w:rPr>
          <w:rFonts w:cstheme="minorHAnsi"/>
          <w:bCs/>
        </w:rPr>
        <w:t>ofertą złożoną przez Wykonawcę w postępowaniu,</w:t>
      </w:r>
    </w:p>
    <w:p w14:paraId="00FD6B5A" w14:textId="12F9C567" w:rsidR="00233E08" w:rsidRPr="003F4AEC" w:rsidRDefault="00233E08" w:rsidP="00F0262C">
      <w:pPr>
        <w:pStyle w:val="Akapitzlist"/>
        <w:numPr>
          <w:ilvl w:val="0"/>
          <w:numId w:val="5"/>
        </w:numPr>
        <w:spacing w:line="276" w:lineRule="auto"/>
        <w:ind w:left="567" w:hanging="283"/>
        <w:jc w:val="both"/>
        <w:rPr>
          <w:rFonts w:cstheme="minorHAnsi"/>
          <w:bCs/>
        </w:rPr>
      </w:pPr>
      <w:r w:rsidRPr="003F4AEC">
        <w:rPr>
          <w:rFonts w:cstheme="minorHAnsi"/>
          <w:bCs/>
        </w:rPr>
        <w:t xml:space="preserve">specyfikacją warunków zamówienia ze wszystkimi załącznikami (w szczególności OPZ oraz </w:t>
      </w:r>
      <w:r w:rsidR="00782861" w:rsidRPr="003F4AEC">
        <w:rPr>
          <w:rFonts w:cstheme="minorHAnsi"/>
          <w:bCs/>
        </w:rPr>
        <w:t>Harmonogramem Wdrożenia</w:t>
      </w:r>
      <w:r w:rsidRPr="003F4AEC">
        <w:rPr>
          <w:rFonts w:cstheme="minorHAnsi"/>
          <w:bCs/>
        </w:rPr>
        <w:t>) oraz wyjaśnieniami i zmianami do specyfikacji warunków zamówienia,</w:t>
      </w:r>
    </w:p>
    <w:p w14:paraId="150C0DE6" w14:textId="78AD0F3A" w:rsidR="00233E08" w:rsidRPr="003F4AEC" w:rsidRDefault="00233E08" w:rsidP="00F0262C">
      <w:pPr>
        <w:pStyle w:val="Akapitzlist"/>
        <w:numPr>
          <w:ilvl w:val="0"/>
          <w:numId w:val="5"/>
        </w:numPr>
        <w:spacing w:line="276" w:lineRule="auto"/>
        <w:ind w:left="567" w:hanging="283"/>
        <w:jc w:val="both"/>
        <w:rPr>
          <w:rFonts w:cstheme="minorHAnsi"/>
          <w:bCs/>
        </w:rPr>
      </w:pPr>
      <w:r w:rsidRPr="003F4AEC">
        <w:rPr>
          <w:rFonts w:cstheme="minorHAnsi"/>
          <w:bCs/>
        </w:rPr>
        <w:t>postanowieniami dokumentów zaakceptowanych przez Strony powstających w toku realizacji Umowy (w s</w:t>
      </w:r>
      <w:r w:rsidR="00867096" w:rsidRPr="003F4AEC">
        <w:rPr>
          <w:rFonts w:cstheme="minorHAnsi"/>
          <w:bCs/>
        </w:rPr>
        <w:t>zczególności na etapie Analizy P</w:t>
      </w:r>
      <w:r w:rsidRPr="003F4AEC">
        <w:rPr>
          <w:rFonts w:cstheme="minorHAnsi"/>
          <w:bCs/>
        </w:rPr>
        <w:t>rzedwdrożeniowej),</w:t>
      </w:r>
    </w:p>
    <w:p w14:paraId="59E9AA4F" w14:textId="6CB53EA4" w:rsidR="00C40EA2" w:rsidRPr="003F4AEC" w:rsidRDefault="00233E08" w:rsidP="00F0262C">
      <w:pPr>
        <w:pStyle w:val="Akapitzlist"/>
        <w:numPr>
          <w:ilvl w:val="0"/>
          <w:numId w:val="5"/>
        </w:numPr>
        <w:spacing w:after="240" w:line="276" w:lineRule="auto"/>
        <w:ind w:left="567" w:hanging="283"/>
        <w:jc w:val="both"/>
        <w:rPr>
          <w:rFonts w:cstheme="minorHAnsi"/>
          <w:bCs/>
        </w:rPr>
      </w:pPr>
      <w:r w:rsidRPr="003F4AEC">
        <w:rPr>
          <w:rFonts w:cstheme="minorHAnsi"/>
          <w:bCs/>
        </w:rPr>
        <w:t>zasadami rzetelnej wiedzy technicznej i ustalonymi zwyczajami zaakceptowanymi przez Komitet Sterujący.</w:t>
      </w:r>
    </w:p>
    <w:p w14:paraId="0030FE83" w14:textId="19D4A3F2" w:rsidR="00782861" w:rsidRPr="003F4AEC" w:rsidRDefault="00782861" w:rsidP="009B48F6">
      <w:pPr>
        <w:pStyle w:val="Akapitzlist"/>
        <w:numPr>
          <w:ilvl w:val="0"/>
          <w:numId w:val="3"/>
        </w:numPr>
        <w:spacing w:line="276" w:lineRule="auto"/>
        <w:ind w:left="284" w:hanging="284"/>
        <w:jc w:val="both"/>
        <w:rPr>
          <w:rFonts w:cstheme="minorHAnsi"/>
          <w:bCs/>
        </w:rPr>
      </w:pPr>
      <w:r w:rsidRPr="003F4AEC">
        <w:rPr>
          <w:rFonts w:cstheme="minorHAnsi"/>
          <w:bCs/>
        </w:rPr>
        <w:t>Wynagrodzenie Wykonawcy, o którym mowa w Rozdziale XIV Umowy wyczerpuje wszelkie roszczenia Wykonawcy wobec Zamawiającego związane z realizacja Umowy i Wykonawcy nie przysługuje roszczenie o zwrot przez Zamawiającego jakikolwiek kosztów poniesionych przez Wykonawcę w związku z realizacja Umowy.</w:t>
      </w:r>
    </w:p>
    <w:p w14:paraId="7B941759" w14:textId="24611161" w:rsidR="003877C2" w:rsidRPr="003F4AEC" w:rsidRDefault="003877C2" w:rsidP="009B48F6">
      <w:pPr>
        <w:pStyle w:val="Akapitzlist"/>
        <w:numPr>
          <w:ilvl w:val="0"/>
          <w:numId w:val="3"/>
        </w:numPr>
        <w:spacing w:line="276" w:lineRule="auto"/>
        <w:ind w:left="284" w:hanging="284"/>
        <w:jc w:val="both"/>
        <w:rPr>
          <w:rFonts w:cstheme="minorHAnsi"/>
          <w:bCs/>
        </w:rPr>
      </w:pPr>
      <w:r w:rsidRPr="003F4AEC">
        <w:rPr>
          <w:rFonts w:cstheme="minorHAnsi"/>
          <w:bCs/>
        </w:rPr>
        <w:t>Wykonawca oświadcza, że zapoznał się z Przedmiotem Umowy i akceptuje go takim, jaki jest. Zarazem oświadcza, że nie będzie zgłaszać względem Zamawiającego jakikolwiek żądań, związanych z ewentualną koniecznością poniesienia dodatkowych kosztów lub zaistnienia szkód wynikłych z konieczności prawidłowej realizacji Opisu Przedmiotu Zamówienia.</w:t>
      </w:r>
    </w:p>
    <w:p w14:paraId="69B3F220" w14:textId="77777777" w:rsidR="000D6B4A" w:rsidRPr="003F4AEC" w:rsidRDefault="000D6B4A" w:rsidP="00F0262C">
      <w:pPr>
        <w:spacing w:after="240" w:line="276" w:lineRule="auto"/>
        <w:ind w:left="284"/>
        <w:jc w:val="both"/>
        <w:rPr>
          <w:rFonts w:cstheme="minorHAnsi"/>
          <w:bCs/>
        </w:rPr>
      </w:pPr>
    </w:p>
    <w:p w14:paraId="07174CFD" w14:textId="27F5FB53" w:rsidR="007B2C65" w:rsidRPr="003F4AEC" w:rsidRDefault="007B2C65" w:rsidP="00F0262C">
      <w:pPr>
        <w:pStyle w:val="Styl3"/>
        <w:spacing w:line="276" w:lineRule="auto"/>
        <w:rPr>
          <w:rFonts w:cstheme="minorHAnsi"/>
        </w:rPr>
      </w:pPr>
      <w:r w:rsidRPr="003F4AEC">
        <w:rPr>
          <w:rFonts w:cstheme="minorHAnsi"/>
        </w:rPr>
        <w:t>Ogólne zasady wykonywan</w:t>
      </w:r>
      <w:r w:rsidRPr="003F4AEC">
        <w:rPr>
          <w:rStyle w:val="Styl2Znak"/>
          <w:rFonts w:cstheme="minorHAnsi"/>
        </w:rPr>
        <w:t>i</w:t>
      </w:r>
      <w:r w:rsidRPr="003F4AEC">
        <w:rPr>
          <w:rFonts w:cstheme="minorHAnsi"/>
        </w:rPr>
        <w:t>a zobowiązań wynikających z Umowy</w:t>
      </w:r>
    </w:p>
    <w:p w14:paraId="22B76D9B" w14:textId="230F3E1C"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 xml:space="preserve">Wykonawca oświadcza, że jako podmiot profesjonalnie wykonujący prace związane z wdrożeniami systemów klasy ERP dołoży najwyższej (profesjonalnej) staranności dla prawidłowego wykonania </w:t>
      </w:r>
      <w:r w:rsidRPr="003F4AEC">
        <w:rPr>
          <w:rFonts w:cstheme="minorHAnsi"/>
          <w:bCs/>
        </w:rPr>
        <w:lastRenderedPageBreak/>
        <w:t>zobowiązań wynikających z Umowy i ich zgodności z wymaganiami Zamawiającego</w:t>
      </w:r>
      <w:r w:rsidR="004536AC" w:rsidRPr="003F4AEC">
        <w:rPr>
          <w:rFonts w:cstheme="minorHAnsi"/>
          <w:bCs/>
        </w:rPr>
        <w:t xml:space="preserve"> określonymi w SWZ, OPZ, Umowie oraz innych dokumentach stanowiących integralną </w:t>
      </w:r>
      <w:r w:rsidR="00782861" w:rsidRPr="003F4AEC">
        <w:rPr>
          <w:rFonts w:cstheme="minorHAnsi"/>
          <w:bCs/>
        </w:rPr>
        <w:t>części Umowy</w:t>
      </w:r>
      <w:r w:rsidR="004536AC" w:rsidRPr="003F4AEC">
        <w:rPr>
          <w:rFonts w:cstheme="minorHAnsi"/>
          <w:bCs/>
        </w:rPr>
        <w:t>.</w:t>
      </w:r>
    </w:p>
    <w:p w14:paraId="759A7260" w14:textId="1EE436E7" w:rsidR="00C14AC3"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 xml:space="preserve">Wykonawca zobowiązuje się do realizacji prac objętych przedmiotem Umowy przy wykorzystaniu całej posiadanej wiedzy i doświadczenia oraz z uwzględnieniem obowiązującego w Polsce systemu prawnego i przyjętych zasad prowadzenia działalności gospodarczej, w tym w szczególności przepisów dotyczących finansów publicznych, szkolnictwa wyższego, standardów i zasad rachunkowości oraz przepisów podatkowych na dzień Startu </w:t>
      </w:r>
      <w:r w:rsidR="002225C9" w:rsidRPr="003F4AEC">
        <w:rPr>
          <w:rFonts w:cstheme="minorHAnsi"/>
          <w:bCs/>
        </w:rPr>
        <w:t>Produkcyjnego</w:t>
      </w:r>
      <w:r w:rsidR="004536AC" w:rsidRPr="003F4AEC">
        <w:rPr>
          <w:rFonts w:cstheme="minorHAnsi"/>
          <w:bCs/>
        </w:rPr>
        <w:t>.</w:t>
      </w:r>
    </w:p>
    <w:p w14:paraId="38559D04" w14:textId="3F853DA3" w:rsidR="007977F5" w:rsidRPr="003F4AEC" w:rsidRDefault="007977F5" w:rsidP="00F0262C">
      <w:pPr>
        <w:pStyle w:val="Akapitzlist"/>
        <w:numPr>
          <w:ilvl w:val="0"/>
          <w:numId w:val="6"/>
        </w:numPr>
        <w:spacing w:line="276" w:lineRule="auto"/>
        <w:ind w:left="284" w:hanging="284"/>
        <w:jc w:val="both"/>
        <w:rPr>
          <w:rFonts w:cstheme="minorHAnsi"/>
          <w:bCs/>
        </w:rPr>
      </w:pPr>
      <w:r w:rsidRPr="003F4AEC">
        <w:rPr>
          <w:rFonts w:cstheme="minorHAnsi"/>
          <w:bCs/>
        </w:rPr>
        <w:t>Strony są zgodne, iż Projekt ma strategiczne znaczenie dla Zamawiającego, w związku z tym proces realizacji Projektu jest priorytetowym przedsięwzięciem Zamawiającego.</w:t>
      </w:r>
    </w:p>
    <w:p w14:paraId="24177C58" w14:textId="25DF620B"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 xml:space="preserve">Wykonawca oświadcza, że znany mu jest cel Umowy, którym jest uzyskiwanie spójnych i kompletnych informacji zarządczych we wszystkich obszarach biznesowych objętych Wdrożeniem. Wykonawca zobowiązuje się wykonać przedmiot niniejszej Umowy w zamian za wynagrodzenie określone w </w:t>
      </w:r>
      <w:r w:rsidR="00712886" w:rsidRPr="003F4AEC">
        <w:rPr>
          <w:rFonts w:cstheme="minorHAnsi"/>
          <w:bCs/>
        </w:rPr>
        <w:t>§</w:t>
      </w:r>
      <w:r w:rsidRPr="003F4AEC">
        <w:rPr>
          <w:rFonts w:cstheme="minorHAnsi"/>
          <w:bCs/>
        </w:rPr>
        <w:t xml:space="preserve"> X</w:t>
      </w:r>
      <w:r w:rsidR="0076725C" w:rsidRPr="003F4AEC">
        <w:rPr>
          <w:rFonts w:cstheme="minorHAnsi"/>
          <w:bCs/>
        </w:rPr>
        <w:t>I</w:t>
      </w:r>
      <w:r w:rsidRPr="003F4AEC">
        <w:rPr>
          <w:rFonts w:cstheme="minorHAnsi"/>
          <w:bCs/>
        </w:rPr>
        <w:t xml:space="preserve">V Umowy w taki sposób, ażeby </w:t>
      </w:r>
      <w:r w:rsidR="004536AC" w:rsidRPr="003F4AEC">
        <w:rPr>
          <w:rFonts w:cstheme="minorHAnsi"/>
          <w:bCs/>
        </w:rPr>
        <w:t>System (</w:t>
      </w:r>
      <w:r w:rsidRPr="003F4AEC">
        <w:rPr>
          <w:rFonts w:cstheme="minorHAnsi"/>
          <w:bCs/>
        </w:rPr>
        <w:t>ZSI</w:t>
      </w:r>
      <w:r w:rsidR="004536AC" w:rsidRPr="003F4AEC">
        <w:rPr>
          <w:rFonts w:cstheme="minorHAnsi"/>
          <w:bCs/>
        </w:rPr>
        <w:t>)</w:t>
      </w:r>
      <w:r w:rsidRPr="003F4AEC">
        <w:rPr>
          <w:rFonts w:cstheme="minorHAnsi"/>
          <w:bCs/>
        </w:rPr>
        <w:t xml:space="preserve"> mógł być wykorzystany w działalności Zamawiającego bez konieczności jego poprawiania bądź uzupełniania, chyba że poprawki lub uzupełnienia takie są wynikiem zmian w powszechnie obowiązujących przepisach prawa lub przyjętych standardach, lub wynikają ze zmian organizacyjnych Zamawiającego.</w:t>
      </w:r>
    </w:p>
    <w:p w14:paraId="60A467F7" w14:textId="1C3909DC"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Realizacja przedmiotu Umowy następować będzie zgodnie ze stosowanymi przez Wykonawcę standardami (metodyką). Metodyka przyjęta przez Wykonawcę przy realizacji przedmiotu Umowy nie może powodować dodatkowych świadczeń lub znaczącego zwiększenia zaangażowania Personelu Zamawiającego lub wzrostu dodatkowych obciążeń organizacyjnych lub finansowych Zamawiającego w stosunku do standardowych metodyk stosowanych przy wdrażaniu i serwisie ZSI</w:t>
      </w:r>
    </w:p>
    <w:p w14:paraId="637EA0AE" w14:textId="34D53FC9"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 xml:space="preserve">Jeżeli w toku realizacji Wdrożenia dojdzie do zmian przepisów prawa lub zmian w strukturze organizacyjnej Zamawiającego, które wymagają uwzględnienia w wykonywanych pracach, zastosowanie mają postanowienia </w:t>
      </w:r>
      <w:r w:rsidR="00204331" w:rsidRPr="003F4AEC">
        <w:rPr>
          <w:rFonts w:cstheme="minorHAnsi"/>
          <w:bCs/>
        </w:rPr>
        <w:t>Rozdziału</w:t>
      </w:r>
      <w:r w:rsidRPr="003F4AEC">
        <w:rPr>
          <w:rFonts w:cstheme="minorHAnsi"/>
          <w:bCs/>
        </w:rPr>
        <w:t xml:space="preserve"> </w:t>
      </w:r>
      <w:r w:rsidR="00204331" w:rsidRPr="003F4AEC">
        <w:rPr>
          <w:rFonts w:cstheme="minorHAnsi"/>
          <w:bCs/>
        </w:rPr>
        <w:t>V</w:t>
      </w:r>
      <w:r w:rsidR="009A4B3B" w:rsidRPr="003F4AEC">
        <w:rPr>
          <w:rFonts w:cstheme="minorHAnsi"/>
          <w:bCs/>
        </w:rPr>
        <w:t>II</w:t>
      </w:r>
      <w:r w:rsidR="00204331" w:rsidRPr="003F4AEC">
        <w:rPr>
          <w:rFonts w:cstheme="minorHAnsi"/>
          <w:bCs/>
        </w:rPr>
        <w:t xml:space="preserve"> </w:t>
      </w:r>
      <w:r w:rsidRPr="003F4AEC">
        <w:rPr>
          <w:rFonts w:cstheme="minorHAnsi"/>
          <w:bCs/>
        </w:rPr>
        <w:t xml:space="preserve">Umowy w zakresie zarządzania zmianą. </w:t>
      </w:r>
    </w:p>
    <w:p w14:paraId="28DF672A" w14:textId="6D3F0E1C"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 xml:space="preserve">W ramach wykonywania Umowy Wykonawca nie może korzystać ze świadczeń osób trzecich jako swoich podwykonawców (o ile nie zostali zgłoszeni na etapie składania oferty) bez uzyskania uprzedniej pisemnej pod rygorem nieważności zgody Zamawiającego. Zamawiający udzieli zgody na korzystanie z usług podwykonawców w uzasadnionych sytuacjach, nie będących następstwem nienależytego wykonywania zobowiązań wynikających z Umowy przez Wykonawcę, jeżeli w ocenie Zamawiającego zaangażowanie podwykonawcy będzie miało korzystny wpływ na wykonywanie przedmiotu Umowy, w szczególności z uwagi na organizację procesu wdrożenia lub kompetencje merytoryczne i doświadczenie podwykonawcy. W każdym przypadku, w którym podwykonawca lub osoby, za pomocą których wykonuje on zobowiązania wobec Wykonawcy mógłby uzyskać dostęp do Informacji Chronionych, Wykonawca zobowiązany jest nałożyć na niego zobowiązanie do zachowania takich informacji w poufności na zasadach określonych w </w:t>
      </w:r>
      <w:r w:rsidR="00F578D0" w:rsidRPr="003F4AEC">
        <w:rPr>
          <w:rFonts w:cstheme="minorHAnsi"/>
          <w:bCs/>
        </w:rPr>
        <w:t>§</w:t>
      </w:r>
      <w:r w:rsidRPr="003F4AEC">
        <w:rPr>
          <w:rFonts w:cstheme="minorHAnsi"/>
          <w:bCs/>
        </w:rPr>
        <w:t xml:space="preserve"> X</w:t>
      </w:r>
      <w:r w:rsidR="00EF66E2" w:rsidRPr="003F4AEC">
        <w:rPr>
          <w:rFonts w:cstheme="minorHAnsi"/>
          <w:bCs/>
        </w:rPr>
        <w:t>VI</w:t>
      </w:r>
      <w:r w:rsidRPr="003F4AEC">
        <w:rPr>
          <w:rFonts w:cstheme="minorHAnsi"/>
          <w:bCs/>
        </w:rPr>
        <w:t xml:space="preserve">I Umowy, w tym nałożyć na podwykonawcę zobowiązanie, że wszystkie osoby, którymi się posługuje przy wykonywaniu swoich zobowiązań, a które uzyskują dostęp do Informacji Chronionych, podpiszą oświadczenie o zachowaniu poufności zgodnie ze wzorem stanowiącym Załącznik nr </w:t>
      </w:r>
      <w:r w:rsidR="005708F7" w:rsidRPr="003F4AEC">
        <w:rPr>
          <w:rFonts w:cstheme="minorHAnsi"/>
          <w:bCs/>
        </w:rPr>
        <w:t>4</w:t>
      </w:r>
      <w:r w:rsidRPr="003F4AEC">
        <w:rPr>
          <w:rFonts w:cstheme="minorHAnsi"/>
          <w:bCs/>
        </w:rPr>
        <w:t xml:space="preserve"> do Umowy. </w:t>
      </w:r>
    </w:p>
    <w:p w14:paraId="077464B5" w14:textId="77777777"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lastRenderedPageBreak/>
        <w:t xml:space="preserve">W przypadku, o którym mowa w punkcie poprzedzającym, Wykonawca złoży stosowny wniosek na piśmie, na ręce Kierownika Projektu Zamawiającego, wraz z wyczerpującym uzasadnieniem konieczności skorzystania ze świadczeń podwykonawcy. Decyzja Zamawiającego zostanie podjęta w ciągu 10 Dni Roboczych od doręczenia przez Wykonawcę stosownego wniosku. Przekroczenie ww. terminu na złożenie stosownego oświadczenia przez Zamawiającego uznane będzie jako odmowa wyrażenia zgody. </w:t>
      </w:r>
    </w:p>
    <w:p w14:paraId="4A2CE7D6" w14:textId="1ED08193"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W każdym wypadku korzystania z usług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37C6E4BE" w14:textId="77777777" w:rsidR="007B2C65" w:rsidRPr="003F4AEC" w:rsidRDefault="007B2C65" w:rsidP="00F0262C">
      <w:pPr>
        <w:pStyle w:val="Akapitzlist"/>
        <w:numPr>
          <w:ilvl w:val="0"/>
          <w:numId w:val="6"/>
        </w:numPr>
        <w:spacing w:line="276" w:lineRule="auto"/>
        <w:ind w:left="284" w:hanging="426"/>
        <w:jc w:val="both"/>
        <w:rPr>
          <w:rFonts w:cstheme="minorHAnsi"/>
          <w:bCs/>
        </w:rPr>
      </w:pPr>
      <w:r w:rsidRPr="003F4AEC">
        <w:rPr>
          <w:rFonts w:cstheme="minorHAnsi"/>
          <w:bCs/>
        </w:rPr>
        <w:t>Za działania podwykonawców, o których mowa w punktach poprzedzających, Wykonawca ponosi odpowiedzialność jak za działania i zaniechania własne.</w:t>
      </w:r>
    </w:p>
    <w:p w14:paraId="088F72F7" w14:textId="77777777" w:rsidR="00EE6EA0" w:rsidRPr="003F4AEC" w:rsidRDefault="007B2C65" w:rsidP="00F0262C">
      <w:pPr>
        <w:pStyle w:val="Akapitzlist"/>
        <w:numPr>
          <w:ilvl w:val="0"/>
          <w:numId w:val="6"/>
        </w:numPr>
        <w:spacing w:line="276" w:lineRule="auto"/>
        <w:ind w:left="284" w:hanging="426"/>
        <w:jc w:val="both"/>
        <w:rPr>
          <w:rFonts w:cstheme="minorHAnsi"/>
          <w:bCs/>
        </w:rPr>
      </w:pPr>
      <w:r w:rsidRPr="003F4AEC">
        <w:rPr>
          <w:rFonts w:cstheme="minorHAnsi"/>
          <w:bCs/>
        </w:rPr>
        <w:t>W przypadku, jeżeli wykonywanie zadań przez podwykonawcę związane jest z przetwarzaniem danych osobowych administrowanych przez Zamawiającego albo mu powierzonych, dopuszczenie podwykonawcy do prac wymaga wcześniejszego zawarcia pomiędzy nim a Zamawiającym umowy o dopuszczenie do przetwarzania danych, przygotowanej przez Zamawiającego; chyba, że Zamawiający z wymogu tego wyraźnie zrezygnuje.</w:t>
      </w:r>
    </w:p>
    <w:p w14:paraId="3839E0DF" w14:textId="5E62778F" w:rsidR="00CA4D44" w:rsidRPr="003F4AEC" w:rsidRDefault="00EE6EA0" w:rsidP="00F0262C">
      <w:pPr>
        <w:pStyle w:val="Akapitzlist"/>
        <w:numPr>
          <w:ilvl w:val="0"/>
          <w:numId w:val="6"/>
        </w:numPr>
        <w:spacing w:line="276" w:lineRule="auto"/>
        <w:ind w:left="284" w:hanging="426"/>
        <w:jc w:val="both"/>
        <w:rPr>
          <w:rFonts w:cstheme="minorHAnsi"/>
          <w:bCs/>
        </w:rPr>
      </w:pPr>
      <w:r w:rsidRPr="003F4AEC">
        <w:rPr>
          <w:rFonts w:cstheme="minorHAnsi"/>
          <w:bCs/>
        </w:rPr>
        <w:t>Wykonawca zobowiązuje się zapewnić na dzień Odbioru Końcowego pełną zgodność Systemu</w:t>
      </w:r>
      <w:r w:rsidR="00204331" w:rsidRPr="003F4AEC">
        <w:rPr>
          <w:rFonts w:cstheme="minorHAnsi"/>
          <w:bCs/>
        </w:rPr>
        <w:t xml:space="preserve"> (ZSI)</w:t>
      </w:r>
      <w:r w:rsidRPr="003F4AEC">
        <w:rPr>
          <w:rFonts w:cstheme="minorHAnsi"/>
          <w:bCs/>
        </w:rPr>
        <w:t xml:space="preserve"> i dokumentacji do Systemu</w:t>
      </w:r>
      <w:r w:rsidR="00204331" w:rsidRPr="003F4AEC">
        <w:rPr>
          <w:rFonts w:cstheme="minorHAnsi"/>
          <w:bCs/>
        </w:rPr>
        <w:t xml:space="preserve"> (ZSI)</w:t>
      </w:r>
      <w:r w:rsidRPr="003F4AEC">
        <w:rPr>
          <w:rFonts w:cstheme="minorHAnsi"/>
          <w:bCs/>
        </w:rPr>
        <w:t xml:space="preserve"> z przepisami prawa polskiego oraz przepisami prawa Unii Europejskiej obowiązującymi i wchodzącymi w życie do 30 dni po dacie Odbioru Końcowego, w szczególności przepisami z zakresu rachunkowości (co zostanie potwierdzone odpowiednią dokumentacją przedłożoną przez Wykonawcę w zakresie przewidzianym przez organy administracji publicznej, przepisami podatkowymi oraz przepisami dotyczącymi ochrony danych osobowych) oraz złożyć stosowne oświadczenia w formie pisemnej.</w:t>
      </w:r>
    </w:p>
    <w:p w14:paraId="2430FF16" w14:textId="77777777" w:rsidR="00095263" w:rsidRPr="003F4AEC" w:rsidRDefault="00CA4D44" w:rsidP="00F0262C">
      <w:pPr>
        <w:pStyle w:val="Akapitzlist"/>
        <w:numPr>
          <w:ilvl w:val="0"/>
          <w:numId w:val="6"/>
        </w:numPr>
        <w:spacing w:line="276" w:lineRule="auto"/>
        <w:ind w:left="284" w:hanging="426"/>
        <w:jc w:val="both"/>
        <w:rPr>
          <w:rFonts w:cstheme="minorHAnsi"/>
          <w:bCs/>
        </w:rPr>
      </w:pPr>
      <w:r w:rsidRPr="003F4AEC">
        <w:rPr>
          <w:rFonts w:cstheme="minorHAnsi"/>
          <w:bCs/>
        </w:rPr>
        <w:t>Wykonawca będzie posiadał przez cały okres realizacji Projektu aktualną polisę OC, od odpowiedzialności cywilnej w zakresie prowadzonej działalności obejmującej ochroną ubezpieczeniową wszystkie czynności realizowane na podstawie Umowy, w wysokości nie mniejszej niż 1 000 000 (słownie: jeden milion 0/100) złotych. Wykonawca dostarczy Zamawiającemu kserokopię oraz do wglądu oryginał aktualnej polisy lub samą polisę oraz wszelkie dokumenty związane z opłacaniem składek. Ewentualne polisy na kolejne okresy Wykonawca dostarczy wciągu 7 dni od daty wygaśnięcia poprzedniej polisy.</w:t>
      </w:r>
    </w:p>
    <w:p w14:paraId="6801418D" w14:textId="73FCC454" w:rsidR="00E54220" w:rsidRPr="003F4AEC" w:rsidRDefault="00095263" w:rsidP="00F0262C">
      <w:pPr>
        <w:pStyle w:val="Akapitzlist"/>
        <w:numPr>
          <w:ilvl w:val="0"/>
          <w:numId w:val="6"/>
        </w:numPr>
        <w:spacing w:line="276" w:lineRule="auto"/>
        <w:ind w:left="284" w:hanging="426"/>
        <w:jc w:val="both"/>
        <w:rPr>
          <w:rFonts w:cstheme="minorHAnsi"/>
          <w:bCs/>
        </w:rPr>
      </w:pPr>
      <w:r w:rsidRPr="003F4AEC">
        <w:rPr>
          <w:rFonts w:cstheme="minorHAnsi"/>
          <w:bCs/>
        </w:rPr>
        <w:t xml:space="preserve">Wykonawca zobowiązuje się realizować Umowę w taki sposób, aby nie naruszało to warunków licencji, gwarancji oraz serwisu na poszczególne elementy </w:t>
      </w:r>
      <w:r w:rsidR="00204331" w:rsidRPr="003F4AEC">
        <w:rPr>
          <w:rFonts w:cstheme="minorHAnsi"/>
          <w:bCs/>
        </w:rPr>
        <w:t>i</w:t>
      </w:r>
      <w:r w:rsidRPr="003F4AEC">
        <w:rPr>
          <w:rFonts w:cstheme="minorHAnsi"/>
          <w:bCs/>
        </w:rPr>
        <w:t>nfrastruktury oraz Systemu</w:t>
      </w:r>
      <w:r w:rsidR="004536AC" w:rsidRPr="003F4AEC">
        <w:rPr>
          <w:rFonts w:cstheme="minorHAnsi"/>
          <w:bCs/>
        </w:rPr>
        <w:t xml:space="preserve"> (ZSI)</w:t>
      </w:r>
      <w:r w:rsidRPr="003F4AEC">
        <w:rPr>
          <w:rFonts w:cstheme="minorHAnsi"/>
          <w:bCs/>
        </w:rPr>
        <w:t xml:space="preserve">, w tym warunków gwarancji, licencji oraz serwisu na </w:t>
      </w:r>
      <w:r w:rsidR="00204331" w:rsidRPr="003F4AEC">
        <w:rPr>
          <w:rFonts w:cstheme="minorHAnsi"/>
          <w:bCs/>
        </w:rPr>
        <w:t xml:space="preserve">Systemu (ZSI) </w:t>
      </w:r>
      <w:r w:rsidRPr="003F4AEC">
        <w:rPr>
          <w:rFonts w:cstheme="minorHAnsi"/>
          <w:bCs/>
        </w:rPr>
        <w:t>i Oprogramowanie Osób Trzecich, udzielonej przez producenta (dystrybutora) takiego oprogramowania.</w:t>
      </w:r>
    </w:p>
    <w:p w14:paraId="33A2FA91" w14:textId="133CA028" w:rsidR="00E54220" w:rsidRPr="003F4AEC" w:rsidRDefault="00E54220" w:rsidP="00F0262C">
      <w:pPr>
        <w:pStyle w:val="Akapitzlist"/>
        <w:numPr>
          <w:ilvl w:val="0"/>
          <w:numId w:val="6"/>
        </w:numPr>
        <w:spacing w:line="276" w:lineRule="auto"/>
        <w:ind w:left="284" w:hanging="426"/>
        <w:jc w:val="both"/>
        <w:rPr>
          <w:rFonts w:cstheme="minorHAnsi"/>
          <w:bCs/>
        </w:rPr>
      </w:pPr>
      <w:r w:rsidRPr="003F4AEC">
        <w:rPr>
          <w:rFonts w:cstheme="minorHAnsi"/>
          <w:bCs/>
        </w:rPr>
        <w:t xml:space="preserve">Zamawiający oświadcza, że jest świadom, że realizacja Projektu wymaga jego ścisłej i bieżącej współpracy z Wykonawcą, w tym współpracy przy realizacji zadań niezbędnych do wykonania przedmiotu Umowy. Zakres takiej współpracy określony został w sposób wyczerpujący w niniejszym paragrafie, przy czym jeżeli Strony nie zdefiniowały danego działania niezbędnego do prawidłowej </w:t>
      </w:r>
      <w:r w:rsidRPr="003F4AEC">
        <w:rPr>
          <w:rFonts w:cstheme="minorHAnsi"/>
          <w:bCs/>
        </w:rPr>
        <w:lastRenderedPageBreak/>
        <w:t xml:space="preserve">realizacji Umowy, jako obowiązku Zamawiającego, Stroną zobowiązaną do wykonania takiego działania jest Wykonawca, chyba, że nie jest to możliwe bez podjęcia wskazanych przez Wykonawcę działań lub zaniechań Zamawiającego. </w:t>
      </w:r>
    </w:p>
    <w:p w14:paraId="6696451C" w14:textId="77777777" w:rsidR="00EE6EA0" w:rsidRPr="003F4AEC" w:rsidRDefault="00EE6EA0" w:rsidP="00F0262C">
      <w:pPr>
        <w:pStyle w:val="Akapitzlist"/>
        <w:spacing w:line="276" w:lineRule="auto"/>
        <w:ind w:left="426"/>
        <w:jc w:val="both"/>
        <w:rPr>
          <w:rFonts w:cstheme="minorHAnsi"/>
          <w:bCs/>
        </w:rPr>
      </w:pPr>
    </w:p>
    <w:p w14:paraId="77255D63" w14:textId="13B5EF97" w:rsidR="00685253" w:rsidRPr="003F4AEC" w:rsidRDefault="00685253" w:rsidP="00F0262C">
      <w:pPr>
        <w:pStyle w:val="Styl3"/>
        <w:spacing w:line="276" w:lineRule="auto"/>
        <w:rPr>
          <w:rFonts w:cstheme="minorHAnsi"/>
        </w:rPr>
      </w:pPr>
      <w:r w:rsidRPr="003F4AEC">
        <w:rPr>
          <w:rFonts w:cstheme="minorHAnsi"/>
        </w:rPr>
        <w:t>Współpraca Stron</w:t>
      </w:r>
    </w:p>
    <w:p w14:paraId="056F151A" w14:textId="0A3C6324" w:rsidR="007B2C65" w:rsidRPr="003F4AEC" w:rsidRDefault="007B2C65" w:rsidP="00F0262C">
      <w:pPr>
        <w:pStyle w:val="Akapitzlist"/>
        <w:numPr>
          <w:ilvl w:val="0"/>
          <w:numId w:val="7"/>
        </w:numPr>
        <w:spacing w:line="276" w:lineRule="auto"/>
        <w:ind w:left="426" w:hanging="426"/>
        <w:jc w:val="both"/>
        <w:rPr>
          <w:rFonts w:cstheme="minorHAnsi"/>
          <w:bCs/>
        </w:rPr>
      </w:pPr>
      <w:r w:rsidRPr="003F4AEC">
        <w:rPr>
          <w:rFonts w:cstheme="minorHAnsi"/>
          <w:bCs/>
        </w:rPr>
        <w:t xml:space="preserve">Zamawiający będzie współdziałał z Wykonawcą w realizacji przedmiotu zamówienia w niezbędnym zakresie. </w:t>
      </w:r>
    </w:p>
    <w:p w14:paraId="24D2D65D" w14:textId="4304C134" w:rsidR="00685253" w:rsidRPr="003F4AEC" w:rsidRDefault="00685253" w:rsidP="00F0262C">
      <w:pPr>
        <w:pStyle w:val="Akapitzlist"/>
        <w:numPr>
          <w:ilvl w:val="0"/>
          <w:numId w:val="7"/>
        </w:numPr>
        <w:spacing w:line="276" w:lineRule="auto"/>
        <w:ind w:left="426" w:hanging="426"/>
        <w:jc w:val="both"/>
        <w:rPr>
          <w:rFonts w:cstheme="minorHAnsi"/>
          <w:bCs/>
        </w:rPr>
      </w:pPr>
      <w:r w:rsidRPr="003F4AEC">
        <w:rPr>
          <w:rFonts w:cstheme="minorHAnsi"/>
          <w:bCs/>
        </w:rPr>
        <w:t>Wykonawca deleguje do realizacji przedmiotu Umowy osoby posiadające odpowiednią wiedzę, doświadczenie i kwalifikacje wskazane jako wymagane w SWZ.</w:t>
      </w:r>
    </w:p>
    <w:p w14:paraId="1189344E" w14:textId="2F2B3863" w:rsidR="007B2C65" w:rsidRPr="003F4AEC" w:rsidRDefault="007B2C65" w:rsidP="00F0262C">
      <w:pPr>
        <w:pStyle w:val="Akapitzlist"/>
        <w:numPr>
          <w:ilvl w:val="0"/>
          <w:numId w:val="7"/>
        </w:numPr>
        <w:spacing w:line="276" w:lineRule="auto"/>
        <w:ind w:left="426" w:hanging="426"/>
        <w:jc w:val="both"/>
        <w:rPr>
          <w:rFonts w:cstheme="minorHAnsi"/>
          <w:bCs/>
        </w:rPr>
      </w:pPr>
      <w:r w:rsidRPr="003F4AEC">
        <w:rPr>
          <w:rFonts w:cstheme="minorHAnsi"/>
          <w:bCs/>
        </w:rPr>
        <w:t xml:space="preserve">Wykonawca ponosi wyłączną odpowiedzialność za prawidłową organizację wykonywania zobowiązań wynikających z Umowy, w szczególności wskazywania z odpowiednim wyprzedzeniem koniecznego zaangażowania </w:t>
      </w:r>
      <w:r w:rsidR="00204331" w:rsidRPr="003F4AEC">
        <w:rPr>
          <w:rFonts w:cstheme="minorHAnsi"/>
          <w:bCs/>
        </w:rPr>
        <w:t>p</w:t>
      </w:r>
      <w:r w:rsidRPr="003F4AEC">
        <w:rPr>
          <w:rFonts w:cstheme="minorHAnsi"/>
          <w:bCs/>
        </w:rPr>
        <w:t xml:space="preserve">ersonelu Zamawiającego i wymaganej dyspozycyjności. W szczególności ilekroć Wykonawca wie lub powinien wiedzieć o nienależytym wykonaniu zobowiązań Zamawiającego (w tym jego </w:t>
      </w:r>
      <w:r w:rsidR="00204331" w:rsidRPr="003F4AEC">
        <w:rPr>
          <w:rFonts w:cstheme="minorHAnsi"/>
          <w:bCs/>
        </w:rPr>
        <w:t>p</w:t>
      </w:r>
      <w:r w:rsidRPr="003F4AEC">
        <w:rPr>
          <w:rFonts w:cstheme="minorHAnsi"/>
          <w:bCs/>
        </w:rPr>
        <w:t>ersonelu), mogącym mieć wpływ na terminowość lub jakość wykonania przedmiotu Umowy, niezwłocznie powiadomi o tym fakcie Koordynatora Zamawiającego wskazując jednocześnie szczegółowo stwierdzone nieprawidłowości.</w:t>
      </w:r>
    </w:p>
    <w:p w14:paraId="6EC93D5E" w14:textId="0E804546" w:rsidR="007B2C65" w:rsidRPr="003F4AEC" w:rsidRDefault="007B2C65" w:rsidP="00F0262C">
      <w:pPr>
        <w:pStyle w:val="Akapitzlist"/>
        <w:numPr>
          <w:ilvl w:val="0"/>
          <w:numId w:val="7"/>
        </w:numPr>
        <w:spacing w:line="276" w:lineRule="auto"/>
        <w:ind w:left="426" w:hanging="426"/>
        <w:jc w:val="both"/>
        <w:rPr>
          <w:rFonts w:cstheme="minorHAnsi"/>
          <w:bCs/>
        </w:rPr>
      </w:pPr>
      <w:r w:rsidRPr="003F4AEC">
        <w:rPr>
          <w:rFonts w:cstheme="minorHAnsi"/>
          <w:bCs/>
        </w:rPr>
        <w:t>Strony uzgadniają, iż miejscem wykonywania Umowy będą obiekty Zamawiającego w Poznaniu. W szczególności Zamawiający nie ponosi kosztów dojazdu, wyżywienia, zakwaterowania oraz innych świadczeń na rzecz Konsultantów lub innych osób, którymi Wykonawca posługuje się przy wykonywaniu Umowy, związanych z dojazdem do obiektów Zamawiającego.</w:t>
      </w:r>
    </w:p>
    <w:p w14:paraId="50439807" w14:textId="4675489B" w:rsidR="00685253" w:rsidRPr="003F4AEC" w:rsidRDefault="00685253" w:rsidP="00F0262C">
      <w:pPr>
        <w:pStyle w:val="Akapitzlist"/>
        <w:numPr>
          <w:ilvl w:val="0"/>
          <w:numId w:val="7"/>
        </w:numPr>
        <w:spacing w:line="276" w:lineRule="auto"/>
        <w:ind w:left="426" w:hanging="426"/>
        <w:jc w:val="both"/>
        <w:rPr>
          <w:rFonts w:cstheme="minorHAnsi"/>
          <w:bCs/>
        </w:rPr>
      </w:pPr>
      <w:r w:rsidRPr="003F4AEC">
        <w:rPr>
          <w:rFonts w:cstheme="minorHAnsi"/>
          <w:bCs/>
        </w:rPr>
        <w:t xml:space="preserve">Zamawiający dopuszcza wykonywanie części prac poza siedzibą Zamawiającego, o ile nie wymaga to udziału osób ze strony Zamawiającego. Zamawiający zapewni zdalny dostęp do sieci komputerowej Uniwersytetu Przyrodniczego. Szczegóły określone zostaną </w:t>
      </w:r>
      <w:r w:rsidR="00AB6577" w:rsidRPr="003F4AEC">
        <w:rPr>
          <w:rFonts w:cstheme="minorHAnsi"/>
          <w:bCs/>
        </w:rPr>
        <w:t>ustalone pomiędzy Stronami w trakcie realizacji Umowy.</w:t>
      </w:r>
    </w:p>
    <w:p w14:paraId="4887CD7F" w14:textId="1C6F3422" w:rsidR="007B2C65" w:rsidRPr="003F4AEC" w:rsidRDefault="007B2C65" w:rsidP="00F0262C">
      <w:pPr>
        <w:pStyle w:val="Akapitzlist"/>
        <w:numPr>
          <w:ilvl w:val="0"/>
          <w:numId w:val="7"/>
        </w:numPr>
        <w:spacing w:line="276" w:lineRule="auto"/>
        <w:ind w:left="426" w:hanging="426"/>
        <w:jc w:val="both"/>
        <w:rPr>
          <w:rFonts w:cstheme="minorHAnsi"/>
          <w:bCs/>
        </w:rPr>
      </w:pPr>
      <w:r w:rsidRPr="003F4AEC">
        <w:rPr>
          <w:rFonts w:cstheme="minorHAnsi"/>
          <w:bCs/>
        </w:rPr>
        <w:t>Językiem obowiązującym w kontaktach pomiędzy Zamawiającym a Wykonawcą, w tym kontaktach z Konsultantami lub innymi osobami, którymi Wykonawca posługuje się przy wykonywaniu zobowiązań wynikających z Umowy, będzie język polski.</w:t>
      </w:r>
    </w:p>
    <w:p w14:paraId="712FBD50" w14:textId="4C3167C4" w:rsidR="00AB6577" w:rsidRPr="003F4AEC" w:rsidRDefault="00AB6577" w:rsidP="00F0262C">
      <w:pPr>
        <w:pStyle w:val="Akapitzlist"/>
        <w:numPr>
          <w:ilvl w:val="0"/>
          <w:numId w:val="7"/>
        </w:numPr>
        <w:spacing w:line="276" w:lineRule="auto"/>
        <w:ind w:left="426" w:hanging="426"/>
        <w:jc w:val="both"/>
        <w:rPr>
          <w:rFonts w:cstheme="minorHAnsi"/>
          <w:bCs/>
        </w:rPr>
      </w:pPr>
      <w:r w:rsidRPr="003F4AEC">
        <w:rPr>
          <w:rFonts w:cstheme="minorHAnsi"/>
          <w:bCs/>
        </w:rPr>
        <w:t xml:space="preserve">Wykonawca zobowiązuje się do uzgadniania z Zamawiającym </w:t>
      </w:r>
      <w:r w:rsidR="00FA22F9" w:rsidRPr="003F4AEC">
        <w:rPr>
          <w:rFonts w:cstheme="minorHAnsi"/>
          <w:bCs/>
        </w:rPr>
        <w:t>działań i podejmowanych przez Wykonawcę prac</w:t>
      </w:r>
      <w:r w:rsidRPr="003F4AEC">
        <w:rPr>
          <w:rFonts w:cstheme="minorHAnsi"/>
          <w:bCs/>
        </w:rPr>
        <w:t xml:space="preserve"> dotyczących</w:t>
      </w:r>
      <w:r w:rsidR="00FA22F9" w:rsidRPr="003F4AEC">
        <w:rPr>
          <w:rFonts w:cstheme="minorHAnsi"/>
          <w:bCs/>
        </w:rPr>
        <w:t xml:space="preserve"> sposobu</w:t>
      </w:r>
      <w:r w:rsidRPr="003F4AEC">
        <w:rPr>
          <w:rFonts w:cstheme="minorHAnsi"/>
          <w:bCs/>
        </w:rPr>
        <w:t xml:space="preserve"> realizacji poszczególnych Etapów Umowy, w tym w szczególności do konsultowania z Zamawiającym i informowania Zamawiającego o </w:t>
      </w:r>
      <w:r w:rsidR="00FA22F9" w:rsidRPr="003F4AEC">
        <w:rPr>
          <w:rFonts w:cstheme="minorHAnsi"/>
          <w:bCs/>
        </w:rPr>
        <w:t>planowanych działaniach oraz sposobach realizacji Umowy mając wpływ na terminy wskazane w Umowie oraz zakres prac objętych przedmiotem Umowy.</w:t>
      </w:r>
    </w:p>
    <w:p w14:paraId="3A8CF510" w14:textId="58581231" w:rsidR="00685253" w:rsidRPr="003F4AEC" w:rsidRDefault="00685253" w:rsidP="00F0262C">
      <w:pPr>
        <w:pStyle w:val="Styl3"/>
        <w:spacing w:line="276" w:lineRule="auto"/>
        <w:rPr>
          <w:rFonts w:cstheme="minorHAnsi"/>
        </w:rPr>
      </w:pPr>
      <w:r w:rsidRPr="003F4AEC">
        <w:rPr>
          <w:rFonts w:cstheme="minorHAnsi"/>
        </w:rPr>
        <w:t>Organy</w:t>
      </w:r>
      <w:r w:rsidR="00626FF6" w:rsidRPr="003F4AEC">
        <w:rPr>
          <w:rFonts w:cstheme="minorHAnsi"/>
        </w:rPr>
        <w:t xml:space="preserve"> i osoby</w:t>
      </w:r>
      <w:r w:rsidRPr="003F4AEC">
        <w:rPr>
          <w:rFonts w:cstheme="minorHAnsi"/>
        </w:rPr>
        <w:t xml:space="preserve"> ds. </w:t>
      </w:r>
      <w:r w:rsidR="00626FF6" w:rsidRPr="003F4AEC">
        <w:rPr>
          <w:rFonts w:cstheme="minorHAnsi"/>
        </w:rPr>
        <w:t>r</w:t>
      </w:r>
      <w:r w:rsidRPr="003F4AEC">
        <w:rPr>
          <w:rFonts w:cstheme="minorHAnsi"/>
        </w:rPr>
        <w:t xml:space="preserve">ealizacji </w:t>
      </w:r>
      <w:r w:rsidR="00626FF6" w:rsidRPr="003F4AEC">
        <w:rPr>
          <w:rFonts w:cstheme="minorHAnsi"/>
        </w:rPr>
        <w:t>Umowy i Projektu</w:t>
      </w:r>
    </w:p>
    <w:p w14:paraId="66F83A43" w14:textId="7DE1A610" w:rsidR="00685253" w:rsidRPr="003F4AEC" w:rsidRDefault="00685253" w:rsidP="00F0262C">
      <w:pPr>
        <w:pStyle w:val="Akapitzlist"/>
        <w:numPr>
          <w:ilvl w:val="0"/>
          <w:numId w:val="8"/>
        </w:numPr>
        <w:spacing w:line="276" w:lineRule="auto"/>
        <w:ind w:left="426" w:hanging="426"/>
        <w:jc w:val="both"/>
        <w:rPr>
          <w:rFonts w:cstheme="minorHAnsi"/>
          <w:bCs/>
        </w:rPr>
      </w:pPr>
      <w:r w:rsidRPr="003F4AEC">
        <w:rPr>
          <w:rFonts w:cstheme="minorHAnsi"/>
          <w:bCs/>
        </w:rPr>
        <w:t>W celu prawidłowej realizacji przedmiotu Umowy Strony powołają:</w:t>
      </w:r>
    </w:p>
    <w:p w14:paraId="5BDFFB1F" w14:textId="77777777" w:rsidR="00685253" w:rsidRPr="003F4AEC" w:rsidRDefault="00685253" w:rsidP="00F0262C">
      <w:pPr>
        <w:pStyle w:val="Akapitzlist"/>
        <w:numPr>
          <w:ilvl w:val="0"/>
          <w:numId w:val="32"/>
        </w:numPr>
        <w:spacing w:line="276" w:lineRule="auto"/>
        <w:ind w:left="709" w:hanging="283"/>
        <w:jc w:val="both"/>
        <w:rPr>
          <w:rFonts w:cstheme="minorHAnsi"/>
          <w:bCs/>
        </w:rPr>
      </w:pPr>
      <w:r w:rsidRPr="003F4AEC">
        <w:rPr>
          <w:rFonts w:cstheme="minorHAnsi"/>
          <w:bCs/>
        </w:rPr>
        <w:t>Komitet Sterujący,</w:t>
      </w:r>
    </w:p>
    <w:p w14:paraId="3AB1CBD9" w14:textId="1E669A87" w:rsidR="00685253" w:rsidRPr="003F4AEC" w:rsidRDefault="00685253" w:rsidP="00F0262C">
      <w:pPr>
        <w:pStyle w:val="Akapitzlist"/>
        <w:numPr>
          <w:ilvl w:val="0"/>
          <w:numId w:val="32"/>
        </w:numPr>
        <w:spacing w:line="276" w:lineRule="auto"/>
        <w:ind w:left="709" w:hanging="283"/>
        <w:jc w:val="both"/>
        <w:rPr>
          <w:rFonts w:cstheme="minorHAnsi"/>
          <w:bCs/>
        </w:rPr>
      </w:pPr>
      <w:r w:rsidRPr="003F4AEC">
        <w:rPr>
          <w:rFonts w:cstheme="minorHAnsi"/>
          <w:bCs/>
        </w:rPr>
        <w:t xml:space="preserve">Kierownika </w:t>
      </w:r>
      <w:r w:rsidR="00520EB5" w:rsidRPr="003F4AEC">
        <w:rPr>
          <w:rFonts w:cstheme="minorHAnsi"/>
          <w:bCs/>
        </w:rPr>
        <w:t>Wdrożenia</w:t>
      </w:r>
      <w:r w:rsidRPr="003F4AEC">
        <w:rPr>
          <w:rFonts w:cstheme="minorHAnsi"/>
          <w:bCs/>
        </w:rPr>
        <w:t xml:space="preserve"> ze strony Wykonawcy,</w:t>
      </w:r>
    </w:p>
    <w:p w14:paraId="51E619C6" w14:textId="77777777" w:rsidR="00685253" w:rsidRPr="003F4AEC" w:rsidRDefault="00685253" w:rsidP="00F0262C">
      <w:pPr>
        <w:pStyle w:val="Akapitzlist"/>
        <w:numPr>
          <w:ilvl w:val="0"/>
          <w:numId w:val="32"/>
        </w:numPr>
        <w:spacing w:line="276" w:lineRule="auto"/>
        <w:ind w:left="709" w:hanging="283"/>
        <w:jc w:val="both"/>
        <w:rPr>
          <w:rFonts w:cstheme="minorHAnsi"/>
          <w:bCs/>
        </w:rPr>
      </w:pPr>
      <w:r w:rsidRPr="003F4AEC">
        <w:rPr>
          <w:rFonts w:cstheme="minorHAnsi"/>
          <w:bCs/>
        </w:rPr>
        <w:lastRenderedPageBreak/>
        <w:t>Kierownika Projektu ze strony Zamawiającego,</w:t>
      </w:r>
    </w:p>
    <w:p w14:paraId="0377A7E3" w14:textId="046861B0" w:rsidR="00685253" w:rsidRPr="003F4AEC" w:rsidRDefault="00685253" w:rsidP="00F0262C">
      <w:pPr>
        <w:pStyle w:val="Akapitzlist"/>
        <w:numPr>
          <w:ilvl w:val="0"/>
          <w:numId w:val="32"/>
        </w:numPr>
        <w:spacing w:line="276" w:lineRule="auto"/>
        <w:ind w:left="709" w:hanging="283"/>
        <w:jc w:val="both"/>
        <w:rPr>
          <w:rFonts w:cstheme="minorHAnsi"/>
          <w:bCs/>
        </w:rPr>
      </w:pPr>
      <w:r w:rsidRPr="003F4AEC">
        <w:rPr>
          <w:rFonts w:cstheme="minorHAnsi"/>
          <w:bCs/>
        </w:rPr>
        <w:t>Zesp</w:t>
      </w:r>
      <w:r w:rsidR="00280EE6" w:rsidRPr="003F4AEC">
        <w:rPr>
          <w:rFonts w:cstheme="minorHAnsi"/>
          <w:bCs/>
        </w:rPr>
        <w:t xml:space="preserve">oły </w:t>
      </w:r>
      <w:r w:rsidRPr="003F4AEC">
        <w:rPr>
          <w:rFonts w:cstheme="minorHAnsi"/>
          <w:bCs/>
        </w:rPr>
        <w:t>Wdrożeniow</w:t>
      </w:r>
      <w:r w:rsidR="00280EE6" w:rsidRPr="003F4AEC">
        <w:rPr>
          <w:rFonts w:cstheme="minorHAnsi"/>
          <w:bCs/>
        </w:rPr>
        <w:t>e</w:t>
      </w:r>
      <w:r w:rsidRPr="003F4AEC">
        <w:rPr>
          <w:rFonts w:cstheme="minorHAnsi"/>
          <w:bCs/>
        </w:rPr>
        <w:t>.</w:t>
      </w:r>
    </w:p>
    <w:p w14:paraId="1F52DF3E" w14:textId="30164BA0" w:rsidR="00685253" w:rsidRPr="003F4AEC" w:rsidRDefault="00685253" w:rsidP="00F0262C">
      <w:pPr>
        <w:pStyle w:val="Akapitzlist"/>
        <w:numPr>
          <w:ilvl w:val="0"/>
          <w:numId w:val="8"/>
        </w:numPr>
        <w:spacing w:line="276" w:lineRule="auto"/>
        <w:ind w:left="426" w:hanging="426"/>
        <w:jc w:val="both"/>
        <w:rPr>
          <w:rFonts w:cstheme="minorHAnsi"/>
          <w:bCs/>
        </w:rPr>
      </w:pPr>
      <w:r w:rsidRPr="003F4AEC">
        <w:rPr>
          <w:rFonts w:cstheme="minorHAnsi"/>
          <w:bCs/>
        </w:rPr>
        <w:t>Komitet Sterujący będzie się składał co najmniej z:</w:t>
      </w:r>
    </w:p>
    <w:p w14:paraId="0283F206" w14:textId="3CD59173" w:rsidR="00685253" w:rsidRPr="003F4AEC" w:rsidRDefault="00DE7B7B" w:rsidP="00F0262C">
      <w:pPr>
        <w:pStyle w:val="Akapitzlist"/>
        <w:numPr>
          <w:ilvl w:val="0"/>
          <w:numId w:val="33"/>
        </w:numPr>
        <w:spacing w:line="276" w:lineRule="auto"/>
        <w:ind w:left="709" w:hanging="283"/>
        <w:jc w:val="both"/>
        <w:rPr>
          <w:rFonts w:cstheme="minorHAnsi"/>
          <w:bCs/>
        </w:rPr>
      </w:pPr>
      <w:r w:rsidRPr="003F4AEC">
        <w:rPr>
          <w:rFonts w:cstheme="minorHAnsi"/>
          <w:bCs/>
        </w:rPr>
        <w:t>Przewodniczącego K</w:t>
      </w:r>
      <w:r w:rsidR="004536AC" w:rsidRPr="003F4AEC">
        <w:rPr>
          <w:rFonts w:cstheme="minorHAnsi"/>
          <w:bCs/>
        </w:rPr>
        <w:t xml:space="preserve">omitetu </w:t>
      </w:r>
      <w:r w:rsidRPr="003F4AEC">
        <w:rPr>
          <w:rFonts w:cstheme="minorHAnsi"/>
          <w:bCs/>
        </w:rPr>
        <w:t>S</w:t>
      </w:r>
      <w:r w:rsidR="004536AC" w:rsidRPr="003F4AEC">
        <w:rPr>
          <w:rFonts w:cstheme="minorHAnsi"/>
          <w:bCs/>
        </w:rPr>
        <w:t>terującego</w:t>
      </w:r>
      <w:r w:rsidRPr="003F4AEC">
        <w:rPr>
          <w:rFonts w:cstheme="minorHAnsi"/>
          <w:bCs/>
        </w:rPr>
        <w:t xml:space="preserve"> po stronie Zamawiającego</w:t>
      </w:r>
    </w:p>
    <w:p w14:paraId="2F2A8CF8" w14:textId="77777777" w:rsidR="00DE7B7B" w:rsidRPr="003F4AEC" w:rsidRDefault="00DE7B7B" w:rsidP="00F0262C">
      <w:pPr>
        <w:pStyle w:val="Akapitzlist"/>
        <w:numPr>
          <w:ilvl w:val="0"/>
          <w:numId w:val="33"/>
        </w:numPr>
        <w:spacing w:line="276" w:lineRule="auto"/>
        <w:ind w:left="709" w:hanging="283"/>
        <w:jc w:val="both"/>
        <w:rPr>
          <w:rFonts w:cstheme="minorHAnsi"/>
          <w:bCs/>
        </w:rPr>
      </w:pPr>
      <w:r w:rsidRPr="003F4AEC">
        <w:rPr>
          <w:rFonts w:cstheme="minorHAnsi"/>
          <w:bCs/>
        </w:rPr>
        <w:t>Kierownika Projektu ze strony Zamawiającego,</w:t>
      </w:r>
    </w:p>
    <w:p w14:paraId="0E6ED393" w14:textId="6142FC17" w:rsidR="00DE7B7B" w:rsidRPr="003F4AEC" w:rsidRDefault="00DE7B7B" w:rsidP="00F0262C">
      <w:pPr>
        <w:pStyle w:val="Akapitzlist"/>
        <w:numPr>
          <w:ilvl w:val="0"/>
          <w:numId w:val="33"/>
        </w:numPr>
        <w:spacing w:line="276" w:lineRule="auto"/>
        <w:ind w:left="709" w:hanging="283"/>
        <w:jc w:val="both"/>
        <w:rPr>
          <w:rFonts w:cstheme="minorHAnsi"/>
          <w:bCs/>
        </w:rPr>
      </w:pPr>
      <w:r w:rsidRPr="003F4AEC">
        <w:rPr>
          <w:rFonts w:cstheme="minorHAnsi"/>
          <w:bCs/>
        </w:rPr>
        <w:t xml:space="preserve">Kierownika </w:t>
      </w:r>
      <w:r w:rsidR="00520EB5" w:rsidRPr="003F4AEC">
        <w:rPr>
          <w:rFonts w:cstheme="minorHAnsi"/>
          <w:bCs/>
        </w:rPr>
        <w:t>Wdrożenia</w:t>
      </w:r>
      <w:r w:rsidRPr="003F4AEC">
        <w:rPr>
          <w:rFonts w:cstheme="minorHAnsi"/>
          <w:bCs/>
        </w:rPr>
        <w:t xml:space="preserve"> ze strony Wykonawcy,</w:t>
      </w:r>
    </w:p>
    <w:p w14:paraId="5D1391A7" w14:textId="778DA9B4" w:rsidR="00DE7B7B" w:rsidRPr="003F4AEC" w:rsidRDefault="00204331" w:rsidP="00F0262C">
      <w:pPr>
        <w:pStyle w:val="Akapitzlist"/>
        <w:numPr>
          <w:ilvl w:val="0"/>
          <w:numId w:val="33"/>
        </w:numPr>
        <w:spacing w:line="276" w:lineRule="auto"/>
        <w:ind w:left="709" w:hanging="283"/>
        <w:jc w:val="both"/>
        <w:rPr>
          <w:rFonts w:cstheme="minorHAnsi"/>
          <w:bCs/>
        </w:rPr>
      </w:pPr>
      <w:r w:rsidRPr="003F4AEC">
        <w:rPr>
          <w:rFonts w:cstheme="minorHAnsi"/>
          <w:bCs/>
        </w:rPr>
        <w:t>s</w:t>
      </w:r>
      <w:r w:rsidR="00DE7B7B" w:rsidRPr="003F4AEC">
        <w:rPr>
          <w:rFonts w:cstheme="minorHAnsi"/>
          <w:bCs/>
        </w:rPr>
        <w:t>ekretarza ze strony Wykonawcy</w:t>
      </w:r>
      <w:r w:rsidRPr="003F4AEC">
        <w:rPr>
          <w:rFonts w:cstheme="minorHAnsi"/>
          <w:bCs/>
        </w:rPr>
        <w:t>,</w:t>
      </w:r>
    </w:p>
    <w:p w14:paraId="1CFF2EA4" w14:textId="318A8F23" w:rsidR="00DE7B7B" w:rsidRPr="003F4AEC" w:rsidRDefault="00DE7B7B" w:rsidP="00F0262C">
      <w:pPr>
        <w:pStyle w:val="Akapitzlist"/>
        <w:numPr>
          <w:ilvl w:val="0"/>
          <w:numId w:val="33"/>
        </w:numPr>
        <w:spacing w:line="276" w:lineRule="auto"/>
        <w:ind w:left="709" w:hanging="283"/>
        <w:jc w:val="both"/>
        <w:rPr>
          <w:rFonts w:cstheme="minorHAnsi"/>
          <w:bCs/>
        </w:rPr>
      </w:pPr>
      <w:r w:rsidRPr="003F4AEC">
        <w:rPr>
          <w:rFonts w:cstheme="minorHAnsi"/>
          <w:bCs/>
        </w:rPr>
        <w:t xml:space="preserve">innych przedstawicieli Stron z głosem doradczym </w:t>
      </w:r>
      <w:r w:rsidR="00204331" w:rsidRPr="003F4AEC">
        <w:rPr>
          <w:rFonts w:cstheme="minorHAnsi"/>
          <w:bCs/>
        </w:rPr>
        <w:t>n</w:t>
      </w:r>
      <w:r w:rsidR="004536AC" w:rsidRPr="003F4AEC">
        <w:rPr>
          <w:rFonts w:cstheme="minorHAnsi"/>
          <w:bCs/>
        </w:rPr>
        <w:t>p.</w:t>
      </w:r>
      <w:r w:rsidRPr="003F4AEC">
        <w:rPr>
          <w:rFonts w:cstheme="minorHAnsi"/>
          <w:bCs/>
        </w:rPr>
        <w:t xml:space="preserve"> ekspertów wdrożeniowych</w:t>
      </w:r>
      <w:r w:rsidR="00A45702" w:rsidRPr="003F4AEC">
        <w:rPr>
          <w:rFonts w:cstheme="minorHAnsi"/>
          <w:bCs/>
        </w:rPr>
        <w:t>, w ramach potrzeb zgłoszonych przez Przewodniczącego Komitetu Sterującego</w:t>
      </w:r>
    </w:p>
    <w:p w14:paraId="5F8C1F63" w14:textId="77777777" w:rsidR="00DE7B7B" w:rsidRPr="003F4AEC" w:rsidRDefault="00DE7B7B" w:rsidP="00F0262C">
      <w:pPr>
        <w:pStyle w:val="Akapitzlist"/>
        <w:numPr>
          <w:ilvl w:val="0"/>
          <w:numId w:val="8"/>
        </w:numPr>
        <w:spacing w:line="276" w:lineRule="auto"/>
        <w:ind w:left="426" w:hanging="426"/>
        <w:jc w:val="both"/>
        <w:rPr>
          <w:rFonts w:cstheme="minorHAnsi"/>
          <w:bCs/>
        </w:rPr>
      </w:pPr>
      <w:r w:rsidRPr="003F4AEC">
        <w:rPr>
          <w:rFonts w:cstheme="minorHAnsi"/>
          <w:bCs/>
        </w:rPr>
        <w:t>Ustalenia (w tym uchwały) Komitetu Sterującego, będą wiążące dla obu Stron.</w:t>
      </w:r>
    </w:p>
    <w:p w14:paraId="3AC895D7" w14:textId="59C38820" w:rsidR="00DE7B7B" w:rsidRPr="003F4AEC" w:rsidRDefault="00DE7B7B" w:rsidP="00F0262C">
      <w:pPr>
        <w:pStyle w:val="Akapitzlist"/>
        <w:numPr>
          <w:ilvl w:val="0"/>
          <w:numId w:val="8"/>
        </w:numPr>
        <w:spacing w:line="276" w:lineRule="auto"/>
        <w:ind w:left="426" w:hanging="426"/>
        <w:jc w:val="both"/>
        <w:rPr>
          <w:rFonts w:cstheme="minorHAnsi"/>
          <w:bCs/>
        </w:rPr>
      </w:pPr>
      <w:r w:rsidRPr="003F4AEC">
        <w:rPr>
          <w:rFonts w:cstheme="minorHAnsi"/>
          <w:bCs/>
        </w:rPr>
        <w:t>Do kompetencji Komitetu Sterującego należy:</w:t>
      </w:r>
    </w:p>
    <w:p w14:paraId="23450B8E" w14:textId="3AF5FCE6"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 xml:space="preserve">podejmowanie </w:t>
      </w:r>
      <w:r w:rsidR="00A45702" w:rsidRPr="003F4AEC">
        <w:rPr>
          <w:rFonts w:cstheme="minorHAnsi"/>
          <w:bCs/>
        </w:rPr>
        <w:t>istotnych</w:t>
      </w:r>
      <w:r w:rsidRPr="003F4AEC">
        <w:rPr>
          <w:rFonts w:cstheme="minorHAnsi"/>
          <w:bCs/>
        </w:rPr>
        <w:t xml:space="preserve"> decyzji związanych z realizacją Umowy,</w:t>
      </w:r>
    </w:p>
    <w:p w14:paraId="189056F9" w14:textId="68ACFE4D"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zarządzanie zmianą, t</w:t>
      </w:r>
      <w:r w:rsidR="00A45702" w:rsidRPr="003F4AEC">
        <w:rPr>
          <w:rFonts w:cstheme="minorHAnsi"/>
          <w:bCs/>
        </w:rPr>
        <w:t>j. w szczególności</w:t>
      </w:r>
      <w:r w:rsidRPr="003F4AEC">
        <w:rPr>
          <w:rFonts w:cstheme="minorHAnsi"/>
          <w:bCs/>
        </w:rPr>
        <w:t xml:space="preserve"> zgłaszanie (na wniosek Wykonawcy lub Zamawiającego) </w:t>
      </w:r>
      <w:r w:rsidR="00A45702" w:rsidRPr="003F4AEC">
        <w:rPr>
          <w:rFonts w:cstheme="minorHAnsi"/>
          <w:bCs/>
        </w:rPr>
        <w:t xml:space="preserve">wszelkich </w:t>
      </w:r>
      <w:r w:rsidRPr="003F4AEC">
        <w:rPr>
          <w:rFonts w:cstheme="minorHAnsi"/>
          <w:bCs/>
        </w:rPr>
        <w:t>rekomendacji dla odpowiednich organów Uczelni wynikających z Umowy, a mających wpływ na funkcjonowanie Zamawiającego (w szczególności koniecznych lub oczekiwanych zmian organizacyjnych, modyfikacji procesów i podob</w:t>
      </w:r>
      <w:r w:rsidR="00A45702" w:rsidRPr="003F4AEC">
        <w:rPr>
          <w:rFonts w:cstheme="minorHAnsi"/>
          <w:bCs/>
        </w:rPr>
        <w:t>nych</w:t>
      </w:r>
      <w:r w:rsidRPr="003F4AEC">
        <w:rPr>
          <w:rFonts w:cstheme="minorHAnsi"/>
          <w:bCs/>
        </w:rPr>
        <w:t>),</w:t>
      </w:r>
    </w:p>
    <w:p w14:paraId="74654E71" w14:textId="68C3CC94"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sprawowanie kontroli nad przebiegiem realizacji Umowy, w tym zatwierdzenie i prawo zmiany w imieniu Stron</w:t>
      </w:r>
      <w:r w:rsidR="00204331" w:rsidRPr="003F4AEC">
        <w:rPr>
          <w:rFonts w:cstheme="minorHAnsi"/>
          <w:bCs/>
        </w:rPr>
        <w:t>, Harmonogramu Wdrożenia bądź innych dokumentów</w:t>
      </w:r>
      <w:r w:rsidRPr="003F4AEC">
        <w:rPr>
          <w:rFonts w:cstheme="minorHAnsi"/>
          <w:bCs/>
        </w:rPr>
        <w:t>,</w:t>
      </w:r>
    </w:p>
    <w:p w14:paraId="6D7F49E5" w14:textId="77777777"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sprawowanie kontroli jakości realizacji Umowy,</w:t>
      </w:r>
    </w:p>
    <w:p w14:paraId="4742D857" w14:textId="77777777"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 xml:space="preserve">dokonywanie odbiorów i zatwierdzeń w przypadkach określonych Umową, </w:t>
      </w:r>
    </w:p>
    <w:p w14:paraId="6A726F13" w14:textId="550550CB"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zajmowanie wiążącego stanowiska w kwestiach spornych powstałych podczas realizacji Umowy,</w:t>
      </w:r>
      <w:r w:rsidR="00A45702" w:rsidRPr="003F4AEC">
        <w:rPr>
          <w:rFonts w:cstheme="minorHAnsi"/>
          <w:bCs/>
        </w:rPr>
        <w:t xml:space="preserve"> z zastrzeżeniem, że w przypadku braku jednomyślności wśród członków Komitetu Sterującego, ostateczną decyzję podejmuje Przewodniczący Komitetu Sterującego</w:t>
      </w:r>
      <w:r w:rsidR="00280EE6" w:rsidRPr="003F4AEC">
        <w:rPr>
          <w:rFonts w:cstheme="minorHAnsi"/>
          <w:bCs/>
        </w:rPr>
        <w:t>,</w:t>
      </w:r>
    </w:p>
    <w:p w14:paraId="431C1434" w14:textId="33EAEC79"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zarządzanie sytuacjami kryzysowymi</w:t>
      </w:r>
      <w:r w:rsidR="00360FA3" w:rsidRPr="003F4AEC">
        <w:rPr>
          <w:rFonts w:cstheme="minorHAnsi"/>
          <w:bCs/>
        </w:rPr>
        <w:t xml:space="preserve"> w związku z realizacją Umowy</w:t>
      </w:r>
      <w:r w:rsidR="00280EE6" w:rsidRPr="003F4AEC">
        <w:rPr>
          <w:rFonts w:cstheme="minorHAnsi"/>
          <w:bCs/>
        </w:rPr>
        <w:t xml:space="preserve">, </w:t>
      </w:r>
    </w:p>
    <w:p w14:paraId="567EBD6A" w14:textId="354D02D6" w:rsidR="00280EE6" w:rsidRPr="003F4AEC" w:rsidRDefault="00280EE6" w:rsidP="00F0262C">
      <w:pPr>
        <w:pStyle w:val="Akapitzlist"/>
        <w:numPr>
          <w:ilvl w:val="0"/>
          <w:numId w:val="35"/>
        </w:numPr>
        <w:spacing w:line="276" w:lineRule="auto"/>
        <w:ind w:left="709" w:hanging="283"/>
        <w:jc w:val="both"/>
        <w:rPr>
          <w:rFonts w:cstheme="minorHAnsi"/>
          <w:bCs/>
        </w:rPr>
      </w:pPr>
      <w:r w:rsidRPr="003F4AEC">
        <w:rPr>
          <w:rFonts w:cstheme="minorHAnsi"/>
          <w:bCs/>
        </w:rPr>
        <w:t>powoływanie Zespołów Wdrożeniowych w trakcie realizacji Umowy.</w:t>
      </w:r>
    </w:p>
    <w:p w14:paraId="02A72A42" w14:textId="1FDE6368" w:rsidR="00DE7B7B" w:rsidRPr="003F4AEC" w:rsidRDefault="00DE7B7B" w:rsidP="00F0262C">
      <w:pPr>
        <w:pStyle w:val="Akapitzlist"/>
        <w:numPr>
          <w:ilvl w:val="0"/>
          <w:numId w:val="8"/>
        </w:numPr>
        <w:spacing w:line="276" w:lineRule="auto"/>
        <w:ind w:left="426" w:hanging="426"/>
        <w:jc w:val="both"/>
        <w:rPr>
          <w:rFonts w:cstheme="minorHAnsi"/>
          <w:bCs/>
        </w:rPr>
      </w:pPr>
      <w:r w:rsidRPr="003F4AEC">
        <w:rPr>
          <w:rFonts w:cstheme="minorHAnsi"/>
          <w:bCs/>
        </w:rPr>
        <w:t>Posiedzenia Komitetu Sterującego odbywają się nie rzadziej niż raz w miesiącu, z wyłączeniem okresu wakacyjnego: lipiec-wrzesień, w którym częstotliwość posiedzeń określa Przewodniczący</w:t>
      </w:r>
      <w:r w:rsidR="00204331" w:rsidRPr="003F4AEC">
        <w:rPr>
          <w:rFonts w:cstheme="minorHAnsi"/>
          <w:bCs/>
        </w:rPr>
        <w:t xml:space="preserve"> Komitetu Sterującego</w:t>
      </w:r>
      <w:r w:rsidRPr="003F4AEC">
        <w:rPr>
          <w:rFonts w:cstheme="minorHAnsi"/>
          <w:bCs/>
        </w:rPr>
        <w:t>. Posiedzenia Komitetu Sterującego zwołuje Przewodniczący</w:t>
      </w:r>
      <w:r w:rsidR="002158FB" w:rsidRPr="003F4AEC">
        <w:rPr>
          <w:rFonts w:cstheme="minorHAnsi"/>
          <w:bCs/>
        </w:rPr>
        <w:t xml:space="preserve"> Komitetu Sterującego</w:t>
      </w:r>
      <w:r w:rsidRPr="003F4AEC">
        <w:rPr>
          <w:rFonts w:cstheme="minorHAnsi"/>
          <w:bCs/>
        </w:rPr>
        <w:t>.</w:t>
      </w:r>
    </w:p>
    <w:p w14:paraId="3D4A15DB" w14:textId="40A4E999" w:rsidR="00DE7B7B" w:rsidRPr="003F4AEC" w:rsidRDefault="009C01CC" w:rsidP="00F0262C">
      <w:pPr>
        <w:pStyle w:val="Akapitzlist"/>
        <w:numPr>
          <w:ilvl w:val="0"/>
          <w:numId w:val="8"/>
        </w:numPr>
        <w:spacing w:line="276" w:lineRule="auto"/>
        <w:ind w:left="426" w:hanging="426"/>
        <w:jc w:val="both"/>
        <w:rPr>
          <w:rFonts w:cstheme="minorHAnsi"/>
          <w:bCs/>
        </w:rPr>
      </w:pPr>
      <w:r w:rsidRPr="003F4AEC">
        <w:rPr>
          <w:rFonts w:cstheme="minorHAnsi"/>
          <w:bCs/>
        </w:rPr>
        <w:t>Zespół W</w:t>
      </w:r>
      <w:r w:rsidR="00DE7B7B" w:rsidRPr="003F4AEC">
        <w:rPr>
          <w:rFonts w:cstheme="minorHAnsi"/>
          <w:bCs/>
        </w:rPr>
        <w:t>drożeniowy b</w:t>
      </w:r>
      <w:r w:rsidRPr="003F4AEC">
        <w:rPr>
          <w:rFonts w:cstheme="minorHAnsi"/>
          <w:bCs/>
        </w:rPr>
        <w:t>ędzie się składał co najmniej z</w:t>
      </w:r>
      <w:r w:rsidR="00DE7B7B" w:rsidRPr="003F4AEC">
        <w:rPr>
          <w:rFonts w:cstheme="minorHAnsi"/>
          <w:bCs/>
        </w:rPr>
        <w:t xml:space="preserve">: </w:t>
      </w:r>
    </w:p>
    <w:p w14:paraId="4784FCBE" w14:textId="44C0B139" w:rsidR="00360FA3" w:rsidRPr="003F4AEC" w:rsidRDefault="00DE7B7B" w:rsidP="00F0262C">
      <w:pPr>
        <w:pStyle w:val="Akapitzlist"/>
        <w:numPr>
          <w:ilvl w:val="0"/>
          <w:numId w:val="36"/>
        </w:numPr>
        <w:spacing w:line="276" w:lineRule="auto"/>
        <w:ind w:left="709" w:hanging="283"/>
        <w:jc w:val="both"/>
        <w:rPr>
          <w:rFonts w:cstheme="minorHAnsi"/>
          <w:bCs/>
        </w:rPr>
      </w:pPr>
      <w:r w:rsidRPr="003F4AEC">
        <w:rPr>
          <w:rFonts w:cstheme="minorHAnsi"/>
          <w:bCs/>
        </w:rPr>
        <w:t>Lider</w:t>
      </w:r>
      <w:r w:rsidR="004009D1" w:rsidRPr="003F4AEC">
        <w:rPr>
          <w:rFonts w:cstheme="minorHAnsi"/>
          <w:bCs/>
        </w:rPr>
        <w:t>a</w:t>
      </w:r>
      <w:r w:rsidRPr="003F4AEC">
        <w:rPr>
          <w:rFonts w:cstheme="minorHAnsi"/>
          <w:bCs/>
        </w:rPr>
        <w:t xml:space="preserve"> </w:t>
      </w:r>
      <w:r w:rsidR="004009D1" w:rsidRPr="003F4AEC">
        <w:rPr>
          <w:rFonts w:cstheme="minorHAnsi"/>
          <w:bCs/>
        </w:rPr>
        <w:t>Z</w:t>
      </w:r>
      <w:r w:rsidRPr="003F4AEC">
        <w:rPr>
          <w:rFonts w:cstheme="minorHAnsi"/>
          <w:bCs/>
        </w:rPr>
        <w:t>espołu</w:t>
      </w:r>
      <w:r w:rsidR="004009D1" w:rsidRPr="003F4AEC">
        <w:rPr>
          <w:rFonts w:cstheme="minorHAnsi"/>
          <w:bCs/>
        </w:rPr>
        <w:t xml:space="preserve"> Wdrożeniowego</w:t>
      </w:r>
      <w:r w:rsidR="00360FA3" w:rsidRPr="003F4AEC">
        <w:rPr>
          <w:rFonts w:cstheme="minorHAnsi"/>
          <w:bCs/>
        </w:rPr>
        <w:t xml:space="preserve"> tj.</w:t>
      </w:r>
      <w:r w:rsidRPr="003F4AEC">
        <w:rPr>
          <w:rFonts w:cstheme="minorHAnsi"/>
          <w:bCs/>
        </w:rPr>
        <w:t xml:space="preserve"> przedstawiciel</w:t>
      </w:r>
      <w:r w:rsidR="004009D1" w:rsidRPr="003F4AEC">
        <w:rPr>
          <w:rFonts w:cstheme="minorHAnsi"/>
          <w:bCs/>
        </w:rPr>
        <w:t>a</w:t>
      </w:r>
      <w:r w:rsidRPr="003F4AEC">
        <w:rPr>
          <w:rFonts w:cstheme="minorHAnsi"/>
          <w:bCs/>
        </w:rPr>
        <w:t xml:space="preserve"> Zamawiającego, pełniąc</w:t>
      </w:r>
      <w:r w:rsidR="00360FA3" w:rsidRPr="003F4AEC">
        <w:rPr>
          <w:rFonts w:cstheme="minorHAnsi"/>
          <w:bCs/>
        </w:rPr>
        <w:t>ego</w:t>
      </w:r>
      <w:r w:rsidRPr="003F4AEC">
        <w:rPr>
          <w:rFonts w:cstheme="minorHAnsi"/>
          <w:bCs/>
        </w:rPr>
        <w:t xml:space="preserve"> rolę Kierownika Zespołu Wdrożeniowego</w:t>
      </w:r>
      <w:r w:rsidR="00360FA3" w:rsidRPr="003F4AEC">
        <w:rPr>
          <w:rFonts w:cstheme="minorHAnsi"/>
          <w:bCs/>
        </w:rPr>
        <w:t>,</w:t>
      </w:r>
    </w:p>
    <w:p w14:paraId="2F5B9F31" w14:textId="458F96E8" w:rsidR="00280EE6" w:rsidRPr="003F4AEC" w:rsidRDefault="00280EE6" w:rsidP="00F0262C">
      <w:pPr>
        <w:pStyle w:val="Akapitzlist"/>
        <w:numPr>
          <w:ilvl w:val="0"/>
          <w:numId w:val="36"/>
        </w:numPr>
        <w:spacing w:line="276" w:lineRule="auto"/>
        <w:ind w:left="709" w:hanging="283"/>
        <w:jc w:val="both"/>
        <w:rPr>
          <w:rFonts w:cstheme="minorHAnsi"/>
          <w:bCs/>
        </w:rPr>
      </w:pPr>
      <w:r w:rsidRPr="003F4AEC">
        <w:rPr>
          <w:rFonts w:cstheme="minorHAnsi"/>
          <w:bCs/>
        </w:rPr>
        <w:t>Członkowie Zespołu Wdrożeniowego po stronie Zamawiającego,</w:t>
      </w:r>
    </w:p>
    <w:p w14:paraId="3A4B4DE2" w14:textId="559C7F25" w:rsidR="00DE7B7B" w:rsidRPr="003F4AEC" w:rsidRDefault="00DE7B7B" w:rsidP="00F0262C">
      <w:pPr>
        <w:pStyle w:val="Akapitzlist"/>
        <w:numPr>
          <w:ilvl w:val="0"/>
          <w:numId w:val="36"/>
        </w:numPr>
        <w:spacing w:line="276" w:lineRule="auto"/>
        <w:ind w:left="709" w:hanging="283"/>
        <w:jc w:val="both"/>
        <w:rPr>
          <w:rFonts w:cstheme="minorHAnsi"/>
          <w:bCs/>
        </w:rPr>
      </w:pPr>
      <w:r w:rsidRPr="003F4AEC">
        <w:rPr>
          <w:rFonts w:cstheme="minorHAnsi"/>
          <w:bCs/>
        </w:rPr>
        <w:t xml:space="preserve">Konsultanci Wykonawcy – konsultanci z zespołu </w:t>
      </w:r>
      <w:r w:rsidR="004009D1" w:rsidRPr="003F4AEC">
        <w:rPr>
          <w:rFonts w:cstheme="minorHAnsi"/>
          <w:bCs/>
        </w:rPr>
        <w:t>Wykonawcy</w:t>
      </w:r>
      <w:r w:rsidR="00360FA3" w:rsidRPr="003F4AEC">
        <w:rPr>
          <w:rFonts w:cstheme="minorHAnsi"/>
          <w:bCs/>
        </w:rPr>
        <w:t xml:space="preserve"> wskazani w ofercie Wykonawcy</w:t>
      </w:r>
      <w:r w:rsidR="004009D1" w:rsidRPr="003F4AEC">
        <w:rPr>
          <w:rFonts w:cstheme="minorHAnsi"/>
          <w:bCs/>
        </w:rPr>
        <w:t>,</w:t>
      </w:r>
      <w:r w:rsidR="00360FA3" w:rsidRPr="003F4AEC">
        <w:rPr>
          <w:rFonts w:cstheme="minorHAnsi"/>
          <w:bCs/>
        </w:rPr>
        <w:t xml:space="preserve"> z zastrzeżeniem, że Wykonawca wyznaczy Konsultanta Wiodącego do kontaktów z Zamawiającym. W przypadku zmiany osoby wskazanej w ofercie Wykonawca winien uzyskać zgodę Zamawiającego na dokonanie takiej zmiany</w:t>
      </w:r>
      <w:r w:rsidR="00F0262C" w:rsidRPr="003F4AEC">
        <w:rPr>
          <w:rFonts w:cstheme="minorHAnsi"/>
          <w:bCs/>
        </w:rPr>
        <w:t xml:space="preserve"> z zastrzeżeniem, że osoba ta winna spełniać warunki określone przez Zamawiającego w SWZ</w:t>
      </w:r>
      <w:r w:rsidR="00360FA3" w:rsidRPr="003F4AEC">
        <w:rPr>
          <w:rFonts w:cstheme="minorHAnsi"/>
          <w:bCs/>
        </w:rPr>
        <w:t>.</w:t>
      </w:r>
      <w:r w:rsidR="00600FF8" w:rsidRPr="003F4AEC">
        <w:rPr>
          <w:rFonts w:cstheme="minorHAnsi"/>
          <w:bCs/>
        </w:rPr>
        <w:t xml:space="preserve"> Zamawiający ogranicza możliwość dokonania zmiany Konsultantów do max trzech (3) zmian w roku kalendarzowym. </w:t>
      </w:r>
    </w:p>
    <w:p w14:paraId="6FA34E72" w14:textId="30B04A25" w:rsidR="00AC67A1" w:rsidRPr="003F4AEC" w:rsidRDefault="00AC67A1" w:rsidP="00F0262C">
      <w:pPr>
        <w:pStyle w:val="Akapitzlist"/>
        <w:numPr>
          <w:ilvl w:val="0"/>
          <w:numId w:val="8"/>
        </w:numPr>
        <w:spacing w:line="276" w:lineRule="auto"/>
        <w:ind w:left="426" w:hanging="426"/>
        <w:jc w:val="both"/>
        <w:rPr>
          <w:rFonts w:cstheme="minorHAnsi"/>
          <w:bCs/>
        </w:rPr>
      </w:pPr>
      <w:r w:rsidRPr="003F4AEC">
        <w:rPr>
          <w:rFonts w:cstheme="minorHAnsi"/>
          <w:bCs/>
        </w:rPr>
        <w:lastRenderedPageBreak/>
        <w:t xml:space="preserve">Obszarami </w:t>
      </w:r>
      <w:r w:rsidR="00552CEB" w:rsidRPr="003F4AEC">
        <w:rPr>
          <w:rFonts w:cstheme="minorHAnsi"/>
          <w:bCs/>
        </w:rPr>
        <w:t>F</w:t>
      </w:r>
      <w:r w:rsidRPr="003F4AEC">
        <w:rPr>
          <w:rFonts w:cstheme="minorHAnsi"/>
          <w:bCs/>
        </w:rPr>
        <w:t>unkcjonalnymi, dla których zostaną powołane Zespoły Wdrożeniowe, są obszary działalności Uczelni</w:t>
      </w:r>
      <w:r w:rsidR="00280EE6" w:rsidRPr="003F4AEC">
        <w:rPr>
          <w:rFonts w:cstheme="minorHAnsi"/>
          <w:bCs/>
        </w:rPr>
        <w:t>,</w:t>
      </w:r>
      <w:r w:rsidR="00552CEB" w:rsidRPr="003F4AEC">
        <w:rPr>
          <w:rFonts w:cstheme="minorHAnsi"/>
          <w:bCs/>
        </w:rPr>
        <w:t xml:space="preserve"> wymienione w OPZ,</w:t>
      </w:r>
      <w:r w:rsidR="00280EE6" w:rsidRPr="003F4AEC">
        <w:rPr>
          <w:rFonts w:cstheme="minorHAnsi"/>
          <w:bCs/>
        </w:rPr>
        <w:t xml:space="preserve"> które </w:t>
      </w:r>
      <w:r w:rsidR="00552CEB" w:rsidRPr="003F4AEC">
        <w:rPr>
          <w:rFonts w:cstheme="minorHAnsi"/>
          <w:bCs/>
        </w:rPr>
        <w:t>potwierdzone</w:t>
      </w:r>
      <w:r w:rsidR="00280EE6" w:rsidRPr="003F4AEC">
        <w:rPr>
          <w:rFonts w:cstheme="minorHAnsi"/>
          <w:bCs/>
        </w:rPr>
        <w:t xml:space="preserve"> zostaną przez Komitet Sterujący w trakcie realizacji Umowy</w:t>
      </w:r>
      <w:r w:rsidRPr="003F4AEC">
        <w:rPr>
          <w:rFonts w:cstheme="minorHAnsi"/>
          <w:bCs/>
        </w:rPr>
        <w:t xml:space="preserve">. Szczegółowy wykaz i zakres poszczególnych </w:t>
      </w:r>
      <w:r w:rsidR="002158FB" w:rsidRPr="003F4AEC">
        <w:rPr>
          <w:rFonts w:cstheme="minorHAnsi"/>
          <w:bCs/>
        </w:rPr>
        <w:t>O</w:t>
      </w:r>
      <w:r w:rsidRPr="003F4AEC">
        <w:rPr>
          <w:rFonts w:cstheme="minorHAnsi"/>
          <w:bCs/>
        </w:rPr>
        <w:t xml:space="preserve">bszarów </w:t>
      </w:r>
      <w:r w:rsidR="002158FB" w:rsidRPr="003F4AEC">
        <w:rPr>
          <w:rFonts w:cstheme="minorHAnsi"/>
          <w:bCs/>
        </w:rPr>
        <w:t>F</w:t>
      </w:r>
      <w:r w:rsidRPr="003F4AEC">
        <w:rPr>
          <w:rFonts w:cstheme="minorHAnsi"/>
          <w:bCs/>
        </w:rPr>
        <w:t xml:space="preserve">unkcjonalnych oraz liczba Zespołów Wdrożeniowych mogą zostać uaktualnione w wyniku przeprowadzonej Analizy Przedwdrożeniowej.  </w:t>
      </w:r>
    </w:p>
    <w:p w14:paraId="16D7FCE6" w14:textId="5EBB3FBC" w:rsidR="008815A3" w:rsidRPr="003F4AEC" w:rsidRDefault="008815A3" w:rsidP="00F0262C">
      <w:pPr>
        <w:pStyle w:val="Akapitzlist"/>
        <w:numPr>
          <w:ilvl w:val="0"/>
          <w:numId w:val="8"/>
        </w:numPr>
        <w:spacing w:line="276" w:lineRule="auto"/>
        <w:ind w:left="426" w:hanging="426"/>
        <w:jc w:val="both"/>
        <w:rPr>
          <w:rFonts w:cstheme="minorHAnsi"/>
          <w:bCs/>
        </w:rPr>
      </w:pPr>
      <w:r w:rsidRPr="003F4AEC">
        <w:rPr>
          <w:rFonts w:cstheme="minorHAnsi"/>
          <w:bCs/>
        </w:rPr>
        <w:t>Zmiana przedstawiciela Zamawiającego lub Wykonawcy w</w:t>
      </w:r>
      <w:r w:rsidR="00280EE6" w:rsidRPr="003F4AEC">
        <w:rPr>
          <w:rFonts w:cstheme="minorHAnsi"/>
          <w:bCs/>
        </w:rPr>
        <w:t xml:space="preserve"> Komitecie Sterującym lub Zespołach Wdrożeniowych</w:t>
      </w:r>
      <w:r w:rsidR="002A7E85" w:rsidRPr="003F4AEC">
        <w:rPr>
          <w:rFonts w:cstheme="minorHAnsi"/>
          <w:bCs/>
        </w:rPr>
        <w:t xml:space="preserve"> lub innych osób realizujących Umowę, </w:t>
      </w:r>
      <w:r w:rsidR="002158FB" w:rsidRPr="003F4AEC">
        <w:rPr>
          <w:rFonts w:cstheme="minorHAnsi"/>
          <w:bCs/>
        </w:rPr>
        <w:t>o których mowa powyżej</w:t>
      </w:r>
      <w:r w:rsidRPr="003F4AEC">
        <w:rPr>
          <w:rFonts w:cstheme="minorHAnsi"/>
          <w:bCs/>
        </w:rPr>
        <w:t xml:space="preserve"> może nastąpić w następujących przypadkach:</w:t>
      </w:r>
    </w:p>
    <w:p w14:paraId="6B44A3E7" w14:textId="77777777" w:rsidR="008815A3" w:rsidRPr="003F4AEC" w:rsidRDefault="008815A3" w:rsidP="00F0262C">
      <w:pPr>
        <w:pStyle w:val="Akapitzlist"/>
        <w:numPr>
          <w:ilvl w:val="0"/>
          <w:numId w:val="37"/>
        </w:numPr>
        <w:spacing w:line="276" w:lineRule="auto"/>
        <w:ind w:left="709" w:hanging="283"/>
        <w:jc w:val="both"/>
        <w:rPr>
          <w:rFonts w:cstheme="minorHAnsi"/>
          <w:bCs/>
        </w:rPr>
      </w:pPr>
      <w:r w:rsidRPr="003F4AEC">
        <w:rPr>
          <w:rFonts w:cstheme="minorHAnsi"/>
          <w:bCs/>
        </w:rPr>
        <w:t>na żądanie (wraz z pisemnym uzasadnieniem) Zamawiającego lub Wykonawcy, zaakceptowane przez drugą stronę, z tym, że Zamawiający ma prawo do wnioskowania dwóch zmian w składzie Zespołów Wdrożeniowych po stronie Wykonawcy w okresie Wdrożenia bez żadnego uzasadnienia, a Wykonawca ma obowiązek te wnioski uwzględnić nie później niż w terminie do 30 dni od złożenia wniosku przez Zamawiającego,</w:t>
      </w:r>
    </w:p>
    <w:p w14:paraId="24715501" w14:textId="5088F307" w:rsidR="008815A3" w:rsidRPr="003F4AEC" w:rsidRDefault="008815A3" w:rsidP="00F0262C">
      <w:pPr>
        <w:pStyle w:val="Akapitzlist"/>
        <w:numPr>
          <w:ilvl w:val="0"/>
          <w:numId w:val="37"/>
        </w:numPr>
        <w:spacing w:line="276" w:lineRule="auto"/>
        <w:ind w:left="709" w:hanging="283"/>
        <w:jc w:val="both"/>
        <w:rPr>
          <w:rFonts w:cstheme="minorHAnsi"/>
          <w:bCs/>
        </w:rPr>
      </w:pPr>
      <w:r w:rsidRPr="003F4AEC">
        <w:rPr>
          <w:rFonts w:cstheme="minorHAnsi"/>
          <w:bCs/>
        </w:rPr>
        <w:t>z przyczyn leżących po stronie Zamawiającego lub Wykonawcy, w szczególności takich jak zmiany organizacyjne lub zmiany na stanowiskach, i podobne nie później niż w terminie do 14 dni od daty zdarzenia,</w:t>
      </w:r>
    </w:p>
    <w:p w14:paraId="21DE09ED" w14:textId="001C9E64" w:rsidR="002A7E85" w:rsidRPr="003F4AEC" w:rsidRDefault="008815A3" w:rsidP="00F0262C">
      <w:pPr>
        <w:pStyle w:val="Akapitzlist"/>
        <w:numPr>
          <w:ilvl w:val="0"/>
          <w:numId w:val="37"/>
        </w:numPr>
        <w:spacing w:line="276" w:lineRule="auto"/>
        <w:ind w:left="709" w:hanging="283"/>
        <w:jc w:val="both"/>
        <w:rPr>
          <w:rFonts w:cstheme="minorHAnsi"/>
          <w:bCs/>
        </w:rPr>
      </w:pPr>
      <w:r w:rsidRPr="003F4AEC">
        <w:rPr>
          <w:rFonts w:cstheme="minorHAnsi"/>
          <w:bCs/>
        </w:rPr>
        <w:t xml:space="preserve">z przyczyn niezależnych od Zamawiającego lub Wykonawcy, takich jak długotrwała choroba, odejście z pracy i podobne nie później niż w terminie do 14 dni od daty zdarzenia. </w:t>
      </w:r>
    </w:p>
    <w:p w14:paraId="20B6A772" w14:textId="3C26ED28" w:rsidR="008815A3" w:rsidRPr="003F4AEC" w:rsidRDefault="008815A3" w:rsidP="00F0262C">
      <w:pPr>
        <w:pStyle w:val="Akapitzlist"/>
        <w:numPr>
          <w:ilvl w:val="0"/>
          <w:numId w:val="8"/>
        </w:numPr>
        <w:spacing w:line="276" w:lineRule="auto"/>
        <w:ind w:left="426" w:hanging="426"/>
        <w:jc w:val="both"/>
        <w:rPr>
          <w:rFonts w:cstheme="minorHAnsi"/>
          <w:bCs/>
        </w:rPr>
      </w:pPr>
      <w:r w:rsidRPr="003F4AEC">
        <w:rPr>
          <w:rFonts w:cstheme="minorHAnsi"/>
          <w:bCs/>
        </w:rPr>
        <w:t xml:space="preserve">Na wypadek zmian o których mowa w ust. </w:t>
      </w:r>
      <w:r w:rsidR="00F76484" w:rsidRPr="003F4AEC">
        <w:rPr>
          <w:rFonts w:cstheme="minorHAnsi"/>
          <w:bCs/>
        </w:rPr>
        <w:t>8</w:t>
      </w:r>
      <w:r w:rsidRPr="003F4AEC">
        <w:rPr>
          <w:rFonts w:cstheme="minorHAnsi"/>
          <w:bCs/>
        </w:rPr>
        <w:t>, należy wskazać osobę zastępującą przedstawiciela (członka Komitetu Sterującego lub Zespołu Wdrożeniowego albo osobę trzecią), podając jednocześnie konkretny termin zastępstwa, przy czym w odniesieniu do przedstawicieli Wykonawcy nowe osoby wskazane</w:t>
      </w:r>
      <w:r w:rsidR="002A7E85" w:rsidRPr="003F4AEC">
        <w:rPr>
          <w:rFonts w:cstheme="minorHAnsi"/>
          <w:bCs/>
        </w:rPr>
        <w:t xml:space="preserve"> przez Wykonawcę</w:t>
      </w:r>
      <w:r w:rsidRPr="003F4AEC">
        <w:rPr>
          <w:rFonts w:cstheme="minorHAnsi"/>
          <w:bCs/>
        </w:rPr>
        <w:t xml:space="preserve"> winny podsiadać co najmniej wiedzę, doświadczenie i kwalifikacje </w:t>
      </w:r>
      <w:r w:rsidR="002A7E85" w:rsidRPr="003F4AEC">
        <w:rPr>
          <w:rFonts w:cstheme="minorHAnsi"/>
          <w:bCs/>
        </w:rPr>
        <w:t>zgodne z wymaganiami</w:t>
      </w:r>
      <w:r w:rsidRPr="003F4AEC">
        <w:rPr>
          <w:rFonts w:cstheme="minorHAnsi"/>
          <w:bCs/>
        </w:rPr>
        <w:t xml:space="preserve"> Zamawiające</w:t>
      </w:r>
      <w:r w:rsidR="002A7E85" w:rsidRPr="003F4AEC">
        <w:rPr>
          <w:rFonts w:cstheme="minorHAnsi"/>
          <w:bCs/>
        </w:rPr>
        <w:t>go opisanymi w SWZ i dokumentach postępowania, w tym w szczególności w ofercie Wykonawcy.</w:t>
      </w:r>
    </w:p>
    <w:p w14:paraId="1A427205" w14:textId="3F7C9FDB" w:rsidR="008815A3" w:rsidRPr="003F4AEC" w:rsidRDefault="008815A3" w:rsidP="00F0262C">
      <w:pPr>
        <w:pStyle w:val="Akapitzlist"/>
        <w:numPr>
          <w:ilvl w:val="0"/>
          <w:numId w:val="8"/>
        </w:numPr>
        <w:spacing w:line="276" w:lineRule="auto"/>
        <w:ind w:left="426" w:hanging="426"/>
        <w:jc w:val="both"/>
        <w:rPr>
          <w:rFonts w:cstheme="minorHAnsi"/>
          <w:bCs/>
        </w:rPr>
      </w:pPr>
      <w:r w:rsidRPr="003F4AEC">
        <w:rPr>
          <w:rFonts w:cstheme="minorHAnsi"/>
          <w:bCs/>
        </w:rPr>
        <w:t>Posiedzenia Zespołów Wdrożeniowych odbywają się według bieżących potrzeb. Posiedzenia danego Zespołu Wdrożeniowego zwołuje</w:t>
      </w:r>
      <w:r w:rsidR="00552CEB" w:rsidRPr="003F4AEC">
        <w:rPr>
          <w:rFonts w:cstheme="minorHAnsi"/>
          <w:bCs/>
        </w:rPr>
        <w:t xml:space="preserve"> samodzielnie</w:t>
      </w:r>
      <w:r w:rsidRPr="003F4AEC">
        <w:rPr>
          <w:rFonts w:cstheme="minorHAnsi"/>
          <w:bCs/>
        </w:rPr>
        <w:t xml:space="preserve"> </w:t>
      </w:r>
      <w:r w:rsidR="00552CEB" w:rsidRPr="003F4AEC">
        <w:rPr>
          <w:rFonts w:cstheme="minorHAnsi"/>
          <w:bCs/>
        </w:rPr>
        <w:t>Lider Zespołu Wdrożeniowego lub na wniosek Konsultanta Wiodącego</w:t>
      </w:r>
      <w:r w:rsidRPr="003F4AEC">
        <w:rPr>
          <w:rFonts w:cstheme="minorHAnsi"/>
          <w:bCs/>
        </w:rPr>
        <w:t xml:space="preserve">. Pracę Zespołów Wdrożeniowych organizuje </w:t>
      </w:r>
      <w:r w:rsidR="00552CEB" w:rsidRPr="003F4AEC">
        <w:rPr>
          <w:rFonts w:cstheme="minorHAnsi"/>
          <w:bCs/>
        </w:rPr>
        <w:t>Lider Zespołu Wdrożeniowego przy wsparciu Konsultanta Wiodącego</w:t>
      </w:r>
      <w:r w:rsidRPr="003F4AEC">
        <w:rPr>
          <w:rFonts w:cstheme="minorHAnsi"/>
          <w:bCs/>
        </w:rPr>
        <w:t xml:space="preserve">. </w:t>
      </w:r>
    </w:p>
    <w:p w14:paraId="021CE6BD" w14:textId="5372F166" w:rsidR="008815A3" w:rsidRPr="003F4AEC" w:rsidRDefault="008815A3" w:rsidP="00F0262C">
      <w:pPr>
        <w:pStyle w:val="Akapitzlist"/>
        <w:numPr>
          <w:ilvl w:val="0"/>
          <w:numId w:val="8"/>
        </w:numPr>
        <w:spacing w:line="276" w:lineRule="auto"/>
        <w:ind w:left="426" w:hanging="426"/>
        <w:jc w:val="both"/>
        <w:rPr>
          <w:rFonts w:cstheme="minorHAnsi"/>
          <w:bCs/>
        </w:rPr>
      </w:pPr>
      <w:r w:rsidRPr="003F4AEC">
        <w:rPr>
          <w:rFonts w:cstheme="minorHAnsi"/>
          <w:bCs/>
        </w:rPr>
        <w:t xml:space="preserve">Z każdego posiedzenia (w szczególności Zespołu Wdrożeniowego lub Komitetu Sterującego) spisywany jest protokół, a przebieg posiedzenia może być przez Zamawiającego utrwalany w formie zapisu wideo lub ścieżki dźwiękowej. Protokół z posiedzeń Komitetu Sterującego spisywany jest przez sekretarza ze strony Wykonawcy. Protokół z posiedzeń innych niż Komitet Sterujący spisywany jest przez przedstawiciela Wykonawcy, powstaje w trakcie tych posiedzeń i jest podpisywany przez uczestników tego posiedzenia przed jego zakończeniem pod rygorem nieważności poczynionych w trakcie posiedzenia ustaleń. </w:t>
      </w:r>
      <w:r w:rsidR="00626FF6" w:rsidRPr="003F4AEC">
        <w:rPr>
          <w:rFonts w:cstheme="minorHAnsi"/>
          <w:bCs/>
        </w:rPr>
        <w:t>Każdy spisany protokół, o którym mowa powyżej w niniejszym punkcie jest podpisywany przez Strony.</w:t>
      </w:r>
    </w:p>
    <w:p w14:paraId="3C71796B" w14:textId="77777777" w:rsidR="008815A3" w:rsidRPr="003F4AEC" w:rsidRDefault="008815A3" w:rsidP="00F0262C">
      <w:pPr>
        <w:pStyle w:val="Akapitzlist"/>
        <w:numPr>
          <w:ilvl w:val="0"/>
          <w:numId w:val="8"/>
        </w:numPr>
        <w:spacing w:line="276" w:lineRule="auto"/>
        <w:ind w:left="426" w:hanging="426"/>
        <w:jc w:val="both"/>
        <w:rPr>
          <w:rFonts w:cstheme="minorHAnsi"/>
          <w:bCs/>
        </w:rPr>
      </w:pPr>
      <w:r w:rsidRPr="003F4AEC">
        <w:rPr>
          <w:rFonts w:cstheme="minorHAnsi"/>
          <w:bCs/>
        </w:rPr>
        <w:t>Każdy protokół z posiedzenia winien:</w:t>
      </w:r>
    </w:p>
    <w:p w14:paraId="216B8288" w14:textId="77777777" w:rsidR="008815A3" w:rsidRPr="003F4AEC" w:rsidRDefault="008815A3" w:rsidP="00F0262C">
      <w:pPr>
        <w:pStyle w:val="Akapitzlist"/>
        <w:numPr>
          <w:ilvl w:val="0"/>
          <w:numId w:val="38"/>
        </w:numPr>
        <w:spacing w:line="276" w:lineRule="auto"/>
        <w:ind w:left="709" w:hanging="283"/>
        <w:jc w:val="both"/>
        <w:rPr>
          <w:rFonts w:cstheme="minorHAnsi"/>
          <w:bCs/>
        </w:rPr>
      </w:pPr>
      <w:r w:rsidRPr="003F4AEC">
        <w:rPr>
          <w:rFonts w:cstheme="minorHAnsi"/>
          <w:bCs/>
        </w:rPr>
        <w:t>być sporządzany w dwóch egzemplarzach (po jednym dla każdej ze Stron),</w:t>
      </w:r>
    </w:p>
    <w:p w14:paraId="347B557A" w14:textId="77777777" w:rsidR="008815A3" w:rsidRPr="003F4AEC" w:rsidRDefault="008815A3" w:rsidP="00F0262C">
      <w:pPr>
        <w:pStyle w:val="Akapitzlist"/>
        <w:numPr>
          <w:ilvl w:val="0"/>
          <w:numId w:val="38"/>
        </w:numPr>
        <w:spacing w:line="276" w:lineRule="auto"/>
        <w:ind w:left="709" w:hanging="283"/>
        <w:jc w:val="both"/>
        <w:rPr>
          <w:rFonts w:cstheme="minorHAnsi"/>
          <w:bCs/>
        </w:rPr>
      </w:pPr>
      <w:r w:rsidRPr="003F4AEC">
        <w:rPr>
          <w:rFonts w:cstheme="minorHAnsi"/>
          <w:bCs/>
        </w:rPr>
        <w:t>być opatrzony datą posiedzenia oraz datą sporządzenia,</w:t>
      </w:r>
    </w:p>
    <w:p w14:paraId="7A8AFA64" w14:textId="77777777" w:rsidR="008815A3" w:rsidRPr="003F4AEC" w:rsidRDefault="008815A3" w:rsidP="00F0262C">
      <w:pPr>
        <w:pStyle w:val="Akapitzlist"/>
        <w:numPr>
          <w:ilvl w:val="0"/>
          <w:numId w:val="38"/>
        </w:numPr>
        <w:spacing w:line="276" w:lineRule="auto"/>
        <w:ind w:left="709" w:hanging="283"/>
        <w:jc w:val="both"/>
        <w:rPr>
          <w:rFonts w:cstheme="minorHAnsi"/>
          <w:bCs/>
        </w:rPr>
      </w:pPr>
      <w:r w:rsidRPr="003F4AEC">
        <w:rPr>
          <w:rFonts w:cstheme="minorHAnsi"/>
          <w:bCs/>
        </w:rPr>
        <w:lastRenderedPageBreak/>
        <w:t>zawierać listę obecności osób biorących udział w posiedzeniu,</w:t>
      </w:r>
    </w:p>
    <w:p w14:paraId="40B4BCB3" w14:textId="77777777" w:rsidR="008815A3" w:rsidRPr="003F4AEC" w:rsidRDefault="008815A3" w:rsidP="00F0262C">
      <w:pPr>
        <w:pStyle w:val="Akapitzlist"/>
        <w:numPr>
          <w:ilvl w:val="0"/>
          <w:numId w:val="38"/>
        </w:numPr>
        <w:spacing w:line="276" w:lineRule="auto"/>
        <w:ind w:left="709" w:hanging="283"/>
        <w:jc w:val="both"/>
        <w:rPr>
          <w:rFonts w:cstheme="minorHAnsi"/>
          <w:bCs/>
        </w:rPr>
      </w:pPr>
      <w:r w:rsidRPr="003F4AEC">
        <w:rPr>
          <w:rFonts w:cstheme="minorHAnsi"/>
          <w:bCs/>
        </w:rPr>
        <w:t>zawierać listę poczynionych ustaleń i podjętych decyzji (w tym uchwał),</w:t>
      </w:r>
    </w:p>
    <w:p w14:paraId="70B7E7EE" w14:textId="77777777" w:rsidR="008815A3" w:rsidRPr="003F4AEC" w:rsidRDefault="008815A3" w:rsidP="00F0262C">
      <w:pPr>
        <w:pStyle w:val="Akapitzlist"/>
        <w:numPr>
          <w:ilvl w:val="0"/>
          <w:numId w:val="38"/>
        </w:numPr>
        <w:spacing w:line="276" w:lineRule="auto"/>
        <w:ind w:left="709" w:hanging="283"/>
        <w:jc w:val="both"/>
        <w:rPr>
          <w:rFonts w:cstheme="minorHAnsi"/>
          <w:bCs/>
        </w:rPr>
      </w:pPr>
      <w:r w:rsidRPr="003F4AEC">
        <w:rPr>
          <w:rFonts w:cstheme="minorHAnsi"/>
          <w:bCs/>
        </w:rPr>
        <w:t>zawierać listę zadań do wykonania przez daną Stronę, a każde z tych zadań winno:</w:t>
      </w:r>
    </w:p>
    <w:p w14:paraId="5A498B8C" w14:textId="77777777" w:rsidR="008815A3" w:rsidRPr="003F4AEC" w:rsidRDefault="008815A3" w:rsidP="00F0262C">
      <w:pPr>
        <w:pStyle w:val="Akapitzlist"/>
        <w:numPr>
          <w:ilvl w:val="0"/>
          <w:numId w:val="39"/>
        </w:numPr>
        <w:spacing w:line="276" w:lineRule="auto"/>
        <w:ind w:left="993" w:hanging="142"/>
        <w:jc w:val="both"/>
        <w:rPr>
          <w:rFonts w:cstheme="minorHAnsi"/>
          <w:bCs/>
        </w:rPr>
      </w:pPr>
      <w:r w:rsidRPr="003F4AEC">
        <w:rPr>
          <w:rFonts w:cstheme="minorHAnsi"/>
          <w:bCs/>
        </w:rPr>
        <w:t>posiadać określony oczekiwany termin wykonania,</w:t>
      </w:r>
    </w:p>
    <w:p w14:paraId="527B5DE3" w14:textId="6F989A02" w:rsidR="008815A3" w:rsidRPr="003F4AEC" w:rsidRDefault="008815A3" w:rsidP="00F0262C">
      <w:pPr>
        <w:pStyle w:val="Akapitzlist"/>
        <w:numPr>
          <w:ilvl w:val="0"/>
          <w:numId w:val="39"/>
        </w:numPr>
        <w:spacing w:line="276" w:lineRule="auto"/>
        <w:ind w:left="993" w:hanging="142"/>
        <w:jc w:val="both"/>
        <w:rPr>
          <w:rFonts w:cstheme="minorHAnsi"/>
          <w:bCs/>
        </w:rPr>
      </w:pPr>
      <w:r w:rsidRPr="003F4AEC">
        <w:rPr>
          <w:rFonts w:cstheme="minorHAnsi"/>
          <w:bCs/>
        </w:rPr>
        <w:t xml:space="preserve">być przypisane do wykonania przez konkretną osobę (z imienia i nazwiska) lub być przypisane do konkretnej funkcji w </w:t>
      </w:r>
      <w:r w:rsidR="00626FF6" w:rsidRPr="003F4AEC">
        <w:rPr>
          <w:rFonts w:cstheme="minorHAnsi"/>
          <w:bCs/>
        </w:rPr>
        <w:t>związku z realizacją Umowy</w:t>
      </w:r>
      <w:r w:rsidRPr="003F4AEC">
        <w:rPr>
          <w:rFonts w:cstheme="minorHAnsi"/>
          <w:bCs/>
        </w:rPr>
        <w:t>,</w:t>
      </w:r>
    </w:p>
    <w:p w14:paraId="61CDBA1C" w14:textId="2EA612D1" w:rsidR="008815A3" w:rsidRPr="003F4AEC" w:rsidRDefault="008815A3" w:rsidP="00F0262C">
      <w:pPr>
        <w:pStyle w:val="Akapitzlist"/>
        <w:numPr>
          <w:ilvl w:val="0"/>
          <w:numId w:val="39"/>
        </w:numPr>
        <w:spacing w:line="276" w:lineRule="auto"/>
        <w:ind w:left="993" w:hanging="142"/>
        <w:jc w:val="both"/>
        <w:rPr>
          <w:rFonts w:cstheme="minorHAnsi"/>
          <w:bCs/>
        </w:rPr>
      </w:pPr>
      <w:r w:rsidRPr="003F4AEC">
        <w:rPr>
          <w:rFonts w:cstheme="minorHAnsi"/>
          <w:bCs/>
        </w:rPr>
        <w:t xml:space="preserve">posiadać opis wpływu (w przypadku istnienia takiej zależności) na </w:t>
      </w:r>
      <w:r w:rsidR="00EB29B5" w:rsidRPr="003F4AEC">
        <w:rPr>
          <w:rFonts w:cstheme="minorHAnsi"/>
          <w:bCs/>
        </w:rPr>
        <w:t>termin realizacji Umowy</w:t>
      </w:r>
      <w:r w:rsidR="00626FF6" w:rsidRPr="003F4AEC">
        <w:rPr>
          <w:rFonts w:cstheme="minorHAnsi"/>
          <w:bCs/>
        </w:rPr>
        <w:t xml:space="preserve"> lub Harmonogram Wdrożenia</w:t>
      </w:r>
      <w:r w:rsidRPr="003F4AEC">
        <w:rPr>
          <w:rFonts w:cstheme="minorHAnsi"/>
          <w:bCs/>
        </w:rPr>
        <w:t xml:space="preserve"> w przypadku jego nie wykonania w oczekiwanym terminie,</w:t>
      </w:r>
    </w:p>
    <w:p w14:paraId="2C69AC8C" w14:textId="77777777" w:rsidR="008815A3" w:rsidRPr="003F4AEC" w:rsidRDefault="008815A3" w:rsidP="00F0262C">
      <w:pPr>
        <w:pStyle w:val="Akapitzlist"/>
        <w:numPr>
          <w:ilvl w:val="0"/>
          <w:numId w:val="39"/>
        </w:numPr>
        <w:spacing w:line="276" w:lineRule="auto"/>
        <w:ind w:left="993" w:hanging="142"/>
        <w:jc w:val="both"/>
        <w:rPr>
          <w:rFonts w:cstheme="minorHAnsi"/>
          <w:bCs/>
        </w:rPr>
      </w:pPr>
      <w:r w:rsidRPr="003F4AEC">
        <w:rPr>
          <w:rFonts w:cstheme="minorHAnsi"/>
          <w:bCs/>
        </w:rPr>
        <w:t>posiadać opis związku rozpoczęcia wykonywania tego zadania (w przypadku istnienia takiej zależności) z koniecznością zakończenia wykonania innych zadań określonych w tym samym lub innym protokole z posiedzenia,</w:t>
      </w:r>
    </w:p>
    <w:p w14:paraId="6D0D51AC" w14:textId="3C942A2C" w:rsidR="008815A3" w:rsidRPr="003F4AEC" w:rsidRDefault="008815A3" w:rsidP="00F0262C">
      <w:pPr>
        <w:pStyle w:val="Akapitzlist"/>
        <w:numPr>
          <w:ilvl w:val="0"/>
          <w:numId w:val="39"/>
        </w:numPr>
        <w:spacing w:line="276" w:lineRule="auto"/>
        <w:ind w:left="993" w:hanging="142"/>
        <w:jc w:val="both"/>
        <w:rPr>
          <w:rFonts w:cstheme="minorHAnsi"/>
          <w:bCs/>
        </w:rPr>
      </w:pPr>
      <w:r w:rsidRPr="003F4AEC">
        <w:rPr>
          <w:rFonts w:cstheme="minorHAnsi"/>
          <w:bCs/>
        </w:rPr>
        <w:t>posiadać opis wpływu tego zadania (w przypadku istnienia takiej zależności) na zakończenie lub rozpoczęcie wykonywania innych zadań w tym samym lub innym protokole z posiedzenia</w:t>
      </w:r>
      <w:r w:rsidR="00626FF6" w:rsidRPr="003F4AEC">
        <w:rPr>
          <w:rFonts w:cstheme="minorHAnsi"/>
          <w:bCs/>
        </w:rPr>
        <w:t>,</w:t>
      </w:r>
    </w:p>
    <w:p w14:paraId="12AE31CD" w14:textId="773C8A11" w:rsidR="00626FF6" w:rsidRPr="003F4AEC" w:rsidRDefault="00626FF6" w:rsidP="00F0262C">
      <w:pPr>
        <w:pStyle w:val="Akapitzlist"/>
        <w:numPr>
          <w:ilvl w:val="0"/>
          <w:numId w:val="39"/>
        </w:numPr>
        <w:spacing w:line="276" w:lineRule="auto"/>
        <w:ind w:left="993" w:hanging="142"/>
        <w:jc w:val="both"/>
        <w:rPr>
          <w:rFonts w:cstheme="minorHAnsi"/>
          <w:bCs/>
        </w:rPr>
      </w:pPr>
      <w:r w:rsidRPr="003F4AEC">
        <w:rPr>
          <w:rFonts w:cstheme="minorHAnsi"/>
          <w:bCs/>
        </w:rPr>
        <w:t>inne ustalenia Stron.</w:t>
      </w:r>
    </w:p>
    <w:p w14:paraId="583F92E9" w14:textId="7130AF50" w:rsidR="008815A3" w:rsidRPr="003F4AEC" w:rsidRDefault="008815A3" w:rsidP="00F0262C">
      <w:pPr>
        <w:pStyle w:val="Akapitzlist"/>
        <w:numPr>
          <w:ilvl w:val="0"/>
          <w:numId w:val="8"/>
        </w:numPr>
        <w:spacing w:line="276" w:lineRule="auto"/>
        <w:ind w:left="426" w:hanging="426"/>
        <w:jc w:val="both"/>
        <w:rPr>
          <w:rFonts w:cstheme="minorHAnsi"/>
          <w:bCs/>
        </w:rPr>
      </w:pPr>
      <w:r w:rsidRPr="003F4AEC">
        <w:rPr>
          <w:rFonts w:cstheme="minorHAnsi"/>
          <w:bCs/>
        </w:rPr>
        <w:t xml:space="preserve">Kierownik </w:t>
      </w:r>
      <w:r w:rsidR="002158FB" w:rsidRPr="003F4AEC">
        <w:rPr>
          <w:rFonts w:cstheme="minorHAnsi"/>
          <w:bCs/>
        </w:rPr>
        <w:t xml:space="preserve">Wdrożenia </w:t>
      </w:r>
      <w:r w:rsidRPr="003F4AEC">
        <w:rPr>
          <w:rFonts w:cstheme="minorHAnsi"/>
          <w:bCs/>
        </w:rPr>
        <w:t xml:space="preserve">ze strony Wykonawcy odpowiada za utrzymywanie repozytorium protokołów w systemie elektronicznego zarządzania dokumentacją wdrożeniową oraz repozytorium egzemplarzy protokołów w formie papierowej ze wszystkich posiedzeń, przeznaczonych dla Wykonawcy. Kierownik Projektu ze strony Zamawiającego odpowiada za utrzymywanie w siedzibie Zamawiającego repozytorium egzemplarzy protokołów w formie papierowej ze wszystkich posiedzeń, przeznaczonych dla Zamawiającego. </w:t>
      </w:r>
    </w:p>
    <w:p w14:paraId="7DF16F99" w14:textId="2A0DD903" w:rsidR="002E3E79" w:rsidRPr="003F4AEC" w:rsidRDefault="002E3E79" w:rsidP="00F0262C">
      <w:pPr>
        <w:pStyle w:val="Styl3"/>
        <w:spacing w:line="276" w:lineRule="auto"/>
        <w:rPr>
          <w:rFonts w:cstheme="minorHAnsi"/>
        </w:rPr>
      </w:pPr>
      <w:r w:rsidRPr="003F4AEC">
        <w:rPr>
          <w:rFonts w:cstheme="minorHAnsi"/>
        </w:rPr>
        <w:t xml:space="preserve">Etapy realizacji prac </w:t>
      </w:r>
    </w:p>
    <w:p w14:paraId="40B8C640" w14:textId="70942E5A" w:rsidR="002E3E79" w:rsidRPr="003F4AEC" w:rsidRDefault="002E3E79" w:rsidP="00F0262C">
      <w:pPr>
        <w:pStyle w:val="Styl4"/>
        <w:spacing w:line="276" w:lineRule="auto"/>
        <w:rPr>
          <w:rFonts w:cstheme="minorHAnsi"/>
        </w:rPr>
      </w:pPr>
      <w:r w:rsidRPr="003F4AEC">
        <w:rPr>
          <w:rFonts w:cstheme="minorHAnsi"/>
        </w:rPr>
        <w:t>Zamawiający wymaga, aby</w:t>
      </w:r>
      <w:r w:rsidR="004009D1" w:rsidRPr="003F4AEC">
        <w:rPr>
          <w:rFonts w:cstheme="minorHAnsi"/>
        </w:rPr>
        <w:t xml:space="preserve"> System</w:t>
      </w:r>
      <w:r w:rsidRPr="003F4AEC">
        <w:rPr>
          <w:rFonts w:cstheme="minorHAnsi"/>
        </w:rPr>
        <w:t xml:space="preserve"> </w:t>
      </w:r>
      <w:r w:rsidR="004009D1" w:rsidRPr="003F4AEC">
        <w:rPr>
          <w:rFonts w:cstheme="minorHAnsi"/>
        </w:rPr>
        <w:t>(</w:t>
      </w:r>
      <w:r w:rsidRPr="003F4AEC">
        <w:rPr>
          <w:rFonts w:cstheme="minorHAnsi"/>
        </w:rPr>
        <w:t>ZSI</w:t>
      </w:r>
      <w:r w:rsidR="004009D1" w:rsidRPr="003F4AEC">
        <w:rPr>
          <w:rFonts w:cstheme="minorHAnsi"/>
        </w:rPr>
        <w:t>)</w:t>
      </w:r>
      <w:r w:rsidRPr="003F4AEC">
        <w:rPr>
          <w:rFonts w:cstheme="minorHAnsi"/>
        </w:rPr>
        <w:t xml:space="preserve"> został wdrożony (</w:t>
      </w:r>
      <w:r w:rsidR="004009D1" w:rsidRPr="003F4AEC">
        <w:rPr>
          <w:rFonts w:cstheme="minorHAnsi"/>
        </w:rPr>
        <w:t>dostarczony, udostępniony</w:t>
      </w:r>
      <w:r w:rsidRPr="003F4AEC">
        <w:rPr>
          <w:rFonts w:cstheme="minorHAnsi"/>
        </w:rPr>
        <w:t>, uruchomiony, skonfigurowany, przekazany do użytkowania) wraz z utrzymaniem Systemu</w:t>
      </w:r>
      <w:r w:rsidR="004009D1" w:rsidRPr="003F4AEC">
        <w:rPr>
          <w:rFonts w:cstheme="minorHAnsi"/>
        </w:rPr>
        <w:t xml:space="preserve"> (ZSI)</w:t>
      </w:r>
      <w:r w:rsidRPr="003F4AEC">
        <w:rPr>
          <w:rFonts w:cstheme="minorHAnsi"/>
        </w:rPr>
        <w:t xml:space="preserve"> z zachowaniem poniższych Etapów:</w:t>
      </w:r>
    </w:p>
    <w:p w14:paraId="0EFB492F" w14:textId="169B12FF" w:rsidR="002E3E79" w:rsidRPr="003F4AEC" w:rsidRDefault="002E3E79" w:rsidP="00F0262C">
      <w:pPr>
        <w:pStyle w:val="Styl5"/>
        <w:spacing w:line="276" w:lineRule="auto"/>
        <w:rPr>
          <w:rFonts w:cstheme="minorHAnsi"/>
        </w:rPr>
      </w:pPr>
      <w:r w:rsidRPr="003F4AEC">
        <w:rPr>
          <w:rFonts w:cstheme="minorHAnsi"/>
        </w:rPr>
        <w:t xml:space="preserve">Etap 0 – Analiza </w:t>
      </w:r>
      <w:r w:rsidR="00867096" w:rsidRPr="003F4AEC">
        <w:rPr>
          <w:rFonts w:cstheme="minorHAnsi"/>
        </w:rPr>
        <w:t>P</w:t>
      </w:r>
      <w:r w:rsidRPr="003F4AEC">
        <w:rPr>
          <w:rFonts w:cstheme="minorHAnsi"/>
        </w:rPr>
        <w:t>rzedwdrożeniowa</w:t>
      </w:r>
      <w:r w:rsidR="000F63DE" w:rsidRPr="003F4AEC">
        <w:rPr>
          <w:rFonts w:cstheme="minorHAnsi"/>
        </w:rPr>
        <w:t xml:space="preserve"> i Koncepcja Wdrożenia</w:t>
      </w:r>
      <w:r w:rsidRPr="003F4AEC">
        <w:rPr>
          <w:rFonts w:cstheme="minorHAnsi"/>
        </w:rPr>
        <w:t>;</w:t>
      </w:r>
    </w:p>
    <w:p w14:paraId="0BBB38BF" w14:textId="40282B99" w:rsidR="002E3E79" w:rsidRPr="003F4AEC" w:rsidRDefault="002E3E79" w:rsidP="00F0262C">
      <w:pPr>
        <w:pStyle w:val="Styl5"/>
        <w:spacing w:line="276" w:lineRule="auto"/>
        <w:rPr>
          <w:rFonts w:cstheme="minorHAnsi"/>
        </w:rPr>
      </w:pPr>
      <w:r w:rsidRPr="003F4AEC">
        <w:rPr>
          <w:rFonts w:cstheme="minorHAnsi"/>
        </w:rPr>
        <w:t xml:space="preserve">Etap 1 – </w:t>
      </w:r>
      <w:r w:rsidR="004009D1" w:rsidRPr="003F4AEC">
        <w:rPr>
          <w:rFonts w:cstheme="minorHAnsi"/>
        </w:rPr>
        <w:t xml:space="preserve">udzielenie </w:t>
      </w:r>
      <w:r w:rsidRPr="003F4AEC">
        <w:rPr>
          <w:rFonts w:cstheme="minorHAnsi"/>
        </w:rPr>
        <w:t>licencji niezbędnych do prawidłowego</w:t>
      </w:r>
      <w:r w:rsidR="003508E9" w:rsidRPr="003F4AEC">
        <w:rPr>
          <w:rFonts w:cstheme="minorHAnsi"/>
        </w:rPr>
        <w:t xml:space="preserve"> wdrożeni</w:t>
      </w:r>
      <w:r w:rsidR="00FC4B54" w:rsidRPr="003F4AEC">
        <w:rPr>
          <w:rFonts w:cstheme="minorHAnsi"/>
        </w:rPr>
        <w:t>a</w:t>
      </w:r>
      <w:r w:rsidR="003508E9" w:rsidRPr="003F4AEC">
        <w:rPr>
          <w:rFonts w:cstheme="minorHAnsi"/>
        </w:rPr>
        <w:t xml:space="preserve"> i </w:t>
      </w:r>
      <w:r w:rsidRPr="003F4AEC">
        <w:rPr>
          <w:rFonts w:cstheme="minorHAnsi"/>
        </w:rPr>
        <w:t xml:space="preserve"> działania </w:t>
      </w:r>
      <w:r w:rsidR="004009D1" w:rsidRPr="003F4AEC">
        <w:rPr>
          <w:rFonts w:cstheme="minorHAnsi"/>
        </w:rPr>
        <w:t>S</w:t>
      </w:r>
      <w:r w:rsidRPr="003F4AEC">
        <w:rPr>
          <w:rFonts w:cstheme="minorHAnsi"/>
        </w:rPr>
        <w:t>ystemu ZSI;</w:t>
      </w:r>
    </w:p>
    <w:p w14:paraId="5763F999" w14:textId="76FA745D" w:rsidR="002E3E79" w:rsidRPr="003F4AEC" w:rsidRDefault="002E3E79" w:rsidP="00F0262C">
      <w:pPr>
        <w:pStyle w:val="Styl5"/>
        <w:spacing w:line="276" w:lineRule="auto"/>
        <w:rPr>
          <w:rFonts w:cstheme="minorHAnsi"/>
        </w:rPr>
      </w:pPr>
      <w:r w:rsidRPr="003F4AEC">
        <w:rPr>
          <w:rFonts w:cstheme="minorHAnsi"/>
        </w:rPr>
        <w:t>Etap</w:t>
      </w:r>
      <w:r w:rsidR="00161220" w:rsidRPr="003F4AEC">
        <w:rPr>
          <w:rFonts w:cstheme="minorHAnsi"/>
        </w:rPr>
        <w:t xml:space="preserve"> 2</w:t>
      </w:r>
      <w:r w:rsidRPr="003F4AEC">
        <w:rPr>
          <w:rFonts w:cstheme="minorHAnsi"/>
        </w:rPr>
        <w:t xml:space="preserve"> – Wdrożenie</w:t>
      </w:r>
      <w:r w:rsidR="00D15BC0" w:rsidRPr="003F4AEC">
        <w:rPr>
          <w:rFonts w:cstheme="minorHAnsi"/>
        </w:rPr>
        <w:t xml:space="preserve"> i uruchomienie</w:t>
      </w:r>
      <w:r w:rsidRPr="003F4AEC">
        <w:rPr>
          <w:rFonts w:cstheme="minorHAnsi"/>
        </w:rPr>
        <w:t xml:space="preserve"> </w:t>
      </w:r>
      <w:r w:rsidR="004009D1" w:rsidRPr="003F4AEC">
        <w:rPr>
          <w:rFonts w:cstheme="minorHAnsi"/>
        </w:rPr>
        <w:t>Systemu (</w:t>
      </w:r>
      <w:r w:rsidRPr="003F4AEC">
        <w:rPr>
          <w:rFonts w:cstheme="minorHAnsi"/>
        </w:rPr>
        <w:t>ZSI</w:t>
      </w:r>
      <w:r w:rsidR="004009D1" w:rsidRPr="003F4AEC">
        <w:rPr>
          <w:rFonts w:cstheme="minorHAnsi"/>
        </w:rPr>
        <w:t>)</w:t>
      </w:r>
      <w:r w:rsidRPr="003F4AEC">
        <w:rPr>
          <w:rFonts w:cstheme="minorHAnsi"/>
        </w:rPr>
        <w:t xml:space="preserve"> w zakresie następ</w:t>
      </w:r>
      <w:r w:rsidR="001E4A14" w:rsidRPr="003F4AEC">
        <w:rPr>
          <w:rFonts w:cstheme="minorHAnsi"/>
        </w:rPr>
        <w:t xml:space="preserve">ujących </w:t>
      </w:r>
      <w:r w:rsidR="003508E9" w:rsidRPr="003F4AEC">
        <w:rPr>
          <w:rFonts w:cstheme="minorHAnsi"/>
        </w:rPr>
        <w:t>O</w:t>
      </w:r>
      <w:r w:rsidR="001E4A14" w:rsidRPr="003F4AEC">
        <w:rPr>
          <w:rFonts w:cstheme="minorHAnsi"/>
        </w:rPr>
        <w:t xml:space="preserve">bszarów </w:t>
      </w:r>
      <w:r w:rsidR="003508E9" w:rsidRPr="003F4AEC">
        <w:rPr>
          <w:rFonts w:cstheme="minorHAnsi"/>
        </w:rPr>
        <w:t>F</w:t>
      </w:r>
      <w:r w:rsidR="001E4A14" w:rsidRPr="003F4AEC">
        <w:rPr>
          <w:rFonts w:cstheme="minorHAnsi"/>
        </w:rPr>
        <w:t>unkcjonalnych</w:t>
      </w:r>
      <w:r w:rsidRPr="003F4AEC">
        <w:rPr>
          <w:rFonts w:cstheme="minorHAnsi"/>
        </w:rPr>
        <w:t xml:space="preserve">: Finanse i Księgowość, Sprawozdawczość finansowo - księgowa, Majątek Trwały i Wartości niematerialne i prawne, Kadry i Płace, Magazyn i Zakupy, Sprzedaż, Budżetowanie zgodnie z </w:t>
      </w:r>
      <w:r w:rsidR="007C675E" w:rsidRPr="003F4AEC">
        <w:rPr>
          <w:rFonts w:cstheme="minorHAnsi"/>
        </w:rPr>
        <w:t>Analizą Przedwdrożeniową</w:t>
      </w:r>
      <w:r w:rsidR="00FC4B54" w:rsidRPr="003F4AEC">
        <w:rPr>
          <w:rFonts w:cstheme="minorHAnsi"/>
        </w:rPr>
        <w:t xml:space="preserve"> i Koncepcją Wdrożenia</w:t>
      </w:r>
      <w:r w:rsidR="0047619C" w:rsidRPr="003F4AEC">
        <w:rPr>
          <w:rFonts w:cstheme="minorHAnsi"/>
        </w:rPr>
        <w:t>,</w:t>
      </w:r>
      <w:r w:rsidR="003508E9" w:rsidRPr="003F4AEC">
        <w:rPr>
          <w:rFonts w:cstheme="minorHAnsi"/>
        </w:rPr>
        <w:t xml:space="preserve"> udzielenie licencji na Systemu (ZSI) oraz</w:t>
      </w:r>
      <w:r w:rsidR="00913370" w:rsidRPr="003F4AEC">
        <w:rPr>
          <w:rFonts w:cstheme="minorHAnsi"/>
        </w:rPr>
        <w:t xml:space="preserve"> </w:t>
      </w:r>
      <w:r w:rsidRPr="003F4AEC">
        <w:rPr>
          <w:rFonts w:cstheme="minorHAnsi"/>
        </w:rPr>
        <w:t>przeprowadzenie szkoleń dla pracowników Zamawiającego;</w:t>
      </w:r>
    </w:p>
    <w:p w14:paraId="66FF77B2" w14:textId="30DF90F6" w:rsidR="002E3E79" w:rsidRPr="003F4AEC" w:rsidRDefault="002E3E79" w:rsidP="00F0262C">
      <w:pPr>
        <w:pStyle w:val="Styl5"/>
        <w:spacing w:line="276" w:lineRule="auto"/>
        <w:rPr>
          <w:rFonts w:cstheme="minorHAnsi"/>
        </w:rPr>
      </w:pPr>
      <w:r w:rsidRPr="003F4AEC">
        <w:rPr>
          <w:rFonts w:cstheme="minorHAnsi"/>
        </w:rPr>
        <w:t>Etap 3 – Utrzymanie</w:t>
      </w:r>
      <w:r w:rsidR="004009D1" w:rsidRPr="003F4AEC">
        <w:rPr>
          <w:rFonts w:cstheme="minorHAnsi"/>
        </w:rPr>
        <w:t xml:space="preserve"> Systemu</w:t>
      </w:r>
      <w:r w:rsidRPr="003F4AEC">
        <w:rPr>
          <w:rFonts w:cstheme="minorHAnsi"/>
        </w:rPr>
        <w:t xml:space="preserve"> ZSI w okresie 3</w:t>
      </w:r>
      <w:r w:rsidR="001B425C" w:rsidRPr="003F4AEC">
        <w:rPr>
          <w:rFonts w:cstheme="minorHAnsi"/>
        </w:rPr>
        <w:t>5</w:t>
      </w:r>
      <w:r w:rsidRPr="003F4AEC">
        <w:rPr>
          <w:rFonts w:cstheme="minorHAnsi"/>
        </w:rPr>
        <w:t xml:space="preserve"> miesięcy licząc od </w:t>
      </w:r>
      <w:del w:id="9" w:author="Radca Prawny" w:date="2023-01-17T14:33:00Z">
        <w:r w:rsidRPr="003F4AEC" w:rsidDel="00AD4BF7">
          <w:rPr>
            <w:rFonts w:cstheme="minorHAnsi"/>
          </w:rPr>
          <w:delText xml:space="preserve">Startu </w:delText>
        </w:r>
        <w:r w:rsidR="001E4A14" w:rsidRPr="003F4AEC" w:rsidDel="00AD4BF7">
          <w:rPr>
            <w:rFonts w:cstheme="minorHAnsi"/>
          </w:rPr>
          <w:delText>Produkcyjnego</w:delText>
        </w:r>
      </w:del>
      <w:ins w:id="10" w:author="Radca Prawny" w:date="2023-01-17T14:33:00Z">
        <w:r w:rsidR="00AD4BF7" w:rsidRPr="003F4AEC">
          <w:rPr>
            <w:rFonts w:cstheme="minorHAnsi"/>
          </w:rPr>
          <w:t>dnia podpisania Protokołu Odbioru Produkcyjnego</w:t>
        </w:r>
      </w:ins>
      <w:r w:rsidR="001E4A14" w:rsidRPr="003F4AEC">
        <w:rPr>
          <w:rFonts w:cstheme="minorHAnsi"/>
        </w:rPr>
        <w:t xml:space="preserve"> </w:t>
      </w:r>
      <w:r w:rsidRPr="003F4AEC">
        <w:rPr>
          <w:rFonts w:cstheme="minorHAnsi"/>
        </w:rPr>
        <w:t>Systemu</w:t>
      </w:r>
      <w:r w:rsidR="00FC4B54" w:rsidRPr="003F4AEC">
        <w:rPr>
          <w:rFonts w:cstheme="minorHAnsi"/>
        </w:rPr>
        <w:t xml:space="preserve"> (ZSI)</w:t>
      </w:r>
    </w:p>
    <w:p w14:paraId="33A6C551" w14:textId="1C457AF3" w:rsidR="002E3E79" w:rsidRPr="003F4AEC" w:rsidRDefault="002E3E79" w:rsidP="00F0262C">
      <w:pPr>
        <w:pStyle w:val="Styl4"/>
        <w:spacing w:line="276" w:lineRule="auto"/>
        <w:rPr>
          <w:rFonts w:cstheme="minorHAnsi"/>
        </w:rPr>
      </w:pPr>
      <w:r w:rsidRPr="003F4AEC">
        <w:rPr>
          <w:rFonts w:cstheme="minorHAnsi"/>
        </w:rPr>
        <w:t xml:space="preserve">Zamawiający wymaga aby wykonanie całości przedmiotu Umowy nastąpiło zgodnie z </w:t>
      </w:r>
      <w:r w:rsidR="00FC4B54" w:rsidRPr="003F4AEC">
        <w:rPr>
          <w:rFonts w:cstheme="minorHAnsi"/>
        </w:rPr>
        <w:t xml:space="preserve"> Rozdziałem </w:t>
      </w:r>
      <w:r w:rsidR="00654801" w:rsidRPr="003F4AEC">
        <w:rPr>
          <w:rFonts w:cstheme="minorHAnsi"/>
        </w:rPr>
        <w:t>II</w:t>
      </w:r>
      <w:r w:rsidRPr="003F4AEC">
        <w:rPr>
          <w:rFonts w:cstheme="minorHAnsi"/>
        </w:rPr>
        <w:t xml:space="preserve"> niniejszej Umowy, z zastrzeżeniem, że realizacja przedmiotu Umowy:</w:t>
      </w:r>
    </w:p>
    <w:p w14:paraId="2C918D2D" w14:textId="1CC87DD1" w:rsidR="00654801" w:rsidRPr="003F4AEC" w:rsidRDefault="00654801" w:rsidP="00F0262C">
      <w:pPr>
        <w:pStyle w:val="Styl5"/>
        <w:numPr>
          <w:ilvl w:val="0"/>
          <w:numId w:val="41"/>
        </w:numPr>
        <w:spacing w:line="276" w:lineRule="auto"/>
        <w:ind w:left="709" w:hanging="283"/>
        <w:rPr>
          <w:rFonts w:cstheme="minorHAnsi"/>
        </w:rPr>
      </w:pPr>
      <w:r w:rsidRPr="003F4AEC">
        <w:rPr>
          <w:rFonts w:cstheme="minorHAnsi"/>
        </w:rPr>
        <w:t xml:space="preserve">Etap 0 – nie później niż </w:t>
      </w:r>
      <w:r w:rsidR="00862841" w:rsidRPr="003F4AEC">
        <w:rPr>
          <w:rFonts w:cstheme="minorHAnsi"/>
        </w:rPr>
        <w:t xml:space="preserve">w przeciągu </w:t>
      </w:r>
      <w:r w:rsidR="000F63DE" w:rsidRPr="003F4AEC">
        <w:rPr>
          <w:rFonts w:cstheme="minorHAnsi"/>
        </w:rPr>
        <w:t>3</w:t>
      </w:r>
      <w:r w:rsidR="00FA6D51" w:rsidRPr="003F4AEC">
        <w:rPr>
          <w:rFonts w:cstheme="minorHAnsi"/>
        </w:rPr>
        <w:t xml:space="preserve"> miesięcy od</w:t>
      </w:r>
      <w:r w:rsidR="000F63DE" w:rsidRPr="003F4AEC">
        <w:rPr>
          <w:rFonts w:cstheme="minorHAnsi"/>
        </w:rPr>
        <w:t xml:space="preserve"> </w:t>
      </w:r>
      <w:r w:rsidR="004009D1" w:rsidRPr="003F4AEC">
        <w:rPr>
          <w:rFonts w:cstheme="minorHAnsi"/>
        </w:rPr>
        <w:t>dnia podpisania Umowy</w:t>
      </w:r>
      <w:r w:rsidR="000F63DE" w:rsidRPr="003F4AEC">
        <w:rPr>
          <w:rFonts w:cstheme="minorHAnsi"/>
        </w:rPr>
        <w:t>,</w:t>
      </w:r>
    </w:p>
    <w:p w14:paraId="16AC541C" w14:textId="1D626E69" w:rsidR="00654801" w:rsidRPr="003F4AEC" w:rsidRDefault="00654801" w:rsidP="00F0262C">
      <w:pPr>
        <w:pStyle w:val="Styl5"/>
        <w:numPr>
          <w:ilvl w:val="0"/>
          <w:numId w:val="41"/>
        </w:numPr>
        <w:spacing w:line="276" w:lineRule="auto"/>
        <w:ind w:left="709" w:hanging="283"/>
        <w:rPr>
          <w:rFonts w:cstheme="minorHAnsi"/>
        </w:rPr>
      </w:pPr>
      <w:r w:rsidRPr="003F4AEC">
        <w:rPr>
          <w:rFonts w:cstheme="minorHAnsi"/>
        </w:rPr>
        <w:lastRenderedPageBreak/>
        <w:t>Etap 1</w:t>
      </w:r>
      <w:r w:rsidR="000F63DE" w:rsidRPr="003F4AEC">
        <w:rPr>
          <w:rFonts w:cstheme="minorHAnsi"/>
        </w:rPr>
        <w:t xml:space="preserve"> i 2</w:t>
      </w:r>
      <w:r w:rsidRPr="003F4AEC">
        <w:rPr>
          <w:rFonts w:cstheme="minorHAnsi"/>
        </w:rPr>
        <w:t xml:space="preserve"> – nie później niż </w:t>
      </w:r>
      <w:r w:rsidR="00FA6D51" w:rsidRPr="003F4AEC">
        <w:rPr>
          <w:rFonts w:cstheme="minorHAnsi"/>
        </w:rPr>
        <w:t xml:space="preserve">w przeciągu </w:t>
      </w:r>
      <w:r w:rsidR="000F63DE" w:rsidRPr="003F4AEC">
        <w:rPr>
          <w:rFonts w:cstheme="minorHAnsi"/>
        </w:rPr>
        <w:t>10</w:t>
      </w:r>
      <w:r w:rsidR="00FA6D51" w:rsidRPr="003F4AEC">
        <w:rPr>
          <w:rFonts w:cstheme="minorHAnsi"/>
        </w:rPr>
        <w:t xml:space="preserve"> miesięcy od </w:t>
      </w:r>
      <w:r w:rsidR="000F63DE" w:rsidRPr="003F4AEC">
        <w:rPr>
          <w:rFonts w:cstheme="minorHAnsi"/>
        </w:rPr>
        <w:t>protokolarnego odbioru Etapu 0,</w:t>
      </w:r>
      <w:r w:rsidR="00FA6D51" w:rsidRPr="003F4AEC">
        <w:rPr>
          <w:rFonts w:cstheme="minorHAnsi"/>
        </w:rPr>
        <w:t xml:space="preserve"> </w:t>
      </w:r>
    </w:p>
    <w:p w14:paraId="43EF96BD" w14:textId="22F73149" w:rsidR="003D7897" w:rsidRPr="003F4AEC" w:rsidRDefault="00654801" w:rsidP="000D6B4A">
      <w:pPr>
        <w:pStyle w:val="Styl5"/>
        <w:numPr>
          <w:ilvl w:val="0"/>
          <w:numId w:val="41"/>
        </w:numPr>
        <w:spacing w:line="276" w:lineRule="auto"/>
        <w:ind w:left="709" w:hanging="283"/>
        <w:rPr>
          <w:rFonts w:cstheme="minorHAnsi"/>
        </w:rPr>
      </w:pPr>
      <w:r w:rsidRPr="003F4AEC">
        <w:rPr>
          <w:rFonts w:cstheme="minorHAnsi"/>
        </w:rPr>
        <w:t xml:space="preserve">Etap 3 – nie później niż </w:t>
      </w:r>
      <w:r w:rsidR="00E402C1" w:rsidRPr="003F4AEC">
        <w:rPr>
          <w:rFonts w:cstheme="minorHAnsi"/>
        </w:rPr>
        <w:t xml:space="preserve">w przeciągu </w:t>
      </w:r>
      <w:r w:rsidR="005D5C81" w:rsidRPr="003F4AEC">
        <w:rPr>
          <w:rFonts w:cstheme="minorHAnsi"/>
        </w:rPr>
        <w:t>3</w:t>
      </w:r>
      <w:r w:rsidR="001B425C" w:rsidRPr="003F4AEC">
        <w:rPr>
          <w:rFonts w:cstheme="minorHAnsi"/>
        </w:rPr>
        <w:t>5</w:t>
      </w:r>
      <w:r w:rsidR="00E402C1" w:rsidRPr="003F4AEC">
        <w:rPr>
          <w:rFonts w:cstheme="minorHAnsi"/>
        </w:rPr>
        <w:t xml:space="preserve"> miesięcy od </w:t>
      </w:r>
      <w:del w:id="11" w:author="Radca Prawny" w:date="2023-01-17T14:34:00Z">
        <w:r w:rsidR="005D5C81" w:rsidRPr="003F4AEC" w:rsidDel="00AD4BF7">
          <w:rPr>
            <w:rFonts w:cstheme="minorHAnsi"/>
          </w:rPr>
          <w:delText>Startu Produkcyjnego</w:delText>
        </w:r>
      </w:del>
      <w:ins w:id="12" w:author="Radca Prawny" w:date="2023-01-17T14:34:00Z">
        <w:r w:rsidR="00AD4BF7" w:rsidRPr="003F4AEC">
          <w:rPr>
            <w:rFonts w:cstheme="minorHAnsi"/>
          </w:rPr>
          <w:t>dnia podpisania Pr</w:t>
        </w:r>
      </w:ins>
      <w:ins w:id="13" w:author="Radca Prawny" w:date="2023-01-17T14:35:00Z">
        <w:r w:rsidR="00AD4BF7" w:rsidRPr="003F4AEC">
          <w:rPr>
            <w:rFonts w:cstheme="minorHAnsi"/>
          </w:rPr>
          <w:t>otokołu Odbioru Produkcyjnego</w:t>
        </w:r>
      </w:ins>
      <w:r w:rsidR="005D5C81" w:rsidRPr="003F4AEC">
        <w:rPr>
          <w:rFonts w:cstheme="minorHAnsi"/>
        </w:rPr>
        <w:t xml:space="preserve"> Systemu (ZSI)</w:t>
      </w:r>
    </w:p>
    <w:p w14:paraId="166C4F01" w14:textId="77777777" w:rsidR="000D6B4A" w:rsidRPr="003F4AEC" w:rsidRDefault="000D6B4A" w:rsidP="000D6B4A">
      <w:pPr>
        <w:pStyle w:val="Styl5"/>
        <w:numPr>
          <w:ilvl w:val="0"/>
          <w:numId w:val="0"/>
        </w:numPr>
        <w:spacing w:line="276" w:lineRule="auto"/>
        <w:ind w:left="709"/>
        <w:rPr>
          <w:rFonts w:cstheme="minorHAnsi"/>
        </w:rPr>
      </w:pPr>
    </w:p>
    <w:p w14:paraId="3149274A" w14:textId="528850DF" w:rsidR="003D7897" w:rsidRPr="003F4AEC" w:rsidRDefault="003D7897" w:rsidP="00F0262C">
      <w:pPr>
        <w:pStyle w:val="Styl3"/>
        <w:spacing w:line="276" w:lineRule="auto"/>
        <w:rPr>
          <w:rFonts w:cstheme="minorHAnsi"/>
        </w:rPr>
      </w:pPr>
      <w:r w:rsidRPr="003F4AEC">
        <w:rPr>
          <w:rFonts w:cstheme="minorHAnsi"/>
        </w:rPr>
        <w:t xml:space="preserve">Analiza </w:t>
      </w:r>
      <w:r w:rsidR="00867096" w:rsidRPr="003F4AEC">
        <w:rPr>
          <w:rFonts w:cstheme="minorHAnsi"/>
        </w:rPr>
        <w:t>P</w:t>
      </w:r>
      <w:r w:rsidRPr="003F4AEC">
        <w:rPr>
          <w:rFonts w:cstheme="minorHAnsi"/>
        </w:rPr>
        <w:t>rzedwdrożeniowa</w:t>
      </w:r>
      <w:r w:rsidR="005F01F7" w:rsidRPr="003F4AEC">
        <w:rPr>
          <w:rFonts w:cstheme="minorHAnsi"/>
        </w:rPr>
        <w:t xml:space="preserve"> i Koncepcja Wd</w:t>
      </w:r>
      <w:r w:rsidR="00C73F6D" w:rsidRPr="003F4AEC">
        <w:rPr>
          <w:rFonts w:cstheme="minorHAnsi"/>
        </w:rPr>
        <w:t>r</w:t>
      </w:r>
      <w:r w:rsidR="005F01F7" w:rsidRPr="003F4AEC">
        <w:rPr>
          <w:rFonts w:cstheme="minorHAnsi"/>
        </w:rPr>
        <w:t>ożenia</w:t>
      </w:r>
      <w:r w:rsidRPr="003F4AEC">
        <w:rPr>
          <w:rFonts w:cstheme="minorHAnsi"/>
        </w:rPr>
        <w:t xml:space="preserve"> – Etap 0</w:t>
      </w:r>
    </w:p>
    <w:p w14:paraId="4E9259FD" w14:textId="41FC02D7" w:rsidR="003D7897" w:rsidRPr="003F4AEC" w:rsidRDefault="003D7897" w:rsidP="00F0262C">
      <w:pPr>
        <w:pStyle w:val="Akapitzlist"/>
        <w:numPr>
          <w:ilvl w:val="0"/>
          <w:numId w:val="42"/>
        </w:numPr>
        <w:spacing w:line="276" w:lineRule="auto"/>
        <w:ind w:left="426" w:hanging="426"/>
        <w:jc w:val="both"/>
        <w:rPr>
          <w:rFonts w:cstheme="minorHAnsi"/>
          <w:b/>
        </w:rPr>
      </w:pPr>
      <w:r w:rsidRPr="003F4AEC">
        <w:rPr>
          <w:rFonts w:cstheme="minorHAnsi"/>
          <w:bCs/>
        </w:rPr>
        <w:t>W ramach Etapu 0 Wykonawca wykona Analizę Przedwdrożeni</w:t>
      </w:r>
      <w:r w:rsidR="001A1EF5" w:rsidRPr="003F4AEC">
        <w:rPr>
          <w:rFonts w:cstheme="minorHAnsi"/>
          <w:bCs/>
        </w:rPr>
        <w:t>ową,  w tym opracuje dokumenty: Koncepcja Wdrożenia</w:t>
      </w:r>
      <w:r w:rsidRPr="003F4AEC">
        <w:rPr>
          <w:rFonts w:cstheme="minorHAnsi"/>
          <w:bCs/>
        </w:rPr>
        <w:t xml:space="preserve"> i Harmonogram Wdrożenia</w:t>
      </w:r>
      <w:r w:rsidR="00D15BC0" w:rsidRPr="003F4AEC">
        <w:rPr>
          <w:rFonts w:cstheme="minorHAnsi"/>
          <w:bCs/>
        </w:rPr>
        <w:t xml:space="preserve"> oraz wszelkie inne dokumenty niezbędne do realizacji przedmiotu Umowy</w:t>
      </w:r>
      <w:r w:rsidR="00195629" w:rsidRPr="003F4AEC">
        <w:rPr>
          <w:rFonts w:cstheme="minorHAnsi"/>
          <w:bCs/>
        </w:rPr>
        <w:t>, w tym m.in. Dokumentację</w:t>
      </w:r>
      <w:r w:rsidR="005D5C81" w:rsidRPr="003F4AEC">
        <w:rPr>
          <w:rFonts w:cstheme="minorHAnsi"/>
          <w:bCs/>
        </w:rPr>
        <w:t>, z zastrzeżeniem, że Wykonawca zobowiązuje się do aktualizowania Dokumentacji w związku z zmianami lub modyfikacjami powstałymi w trakcie Etapu od 1 do 3.</w:t>
      </w:r>
    </w:p>
    <w:p w14:paraId="2B9198DB" w14:textId="79B5120B" w:rsidR="003D7897" w:rsidRPr="003F4AEC" w:rsidRDefault="003D7897" w:rsidP="00F0262C">
      <w:pPr>
        <w:pStyle w:val="Akapitzlist"/>
        <w:numPr>
          <w:ilvl w:val="0"/>
          <w:numId w:val="42"/>
        </w:numPr>
        <w:spacing w:line="276" w:lineRule="auto"/>
        <w:ind w:left="426" w:hanging="426"/>
        <w:jc w:val="both"/>
        <w:rPr>
          <w:rFonts w:cstheme="minorHAnsi"/>
          <w:bCs/>
        </w:rPr>
      </w:pPr>
      <w:r w:rsidRPr="003F4AEC">
        <w:rPr>
          <w:rFonts w:cstheme="minorHAnsi"/>
          <w:bCs/>
        </w:rPr>
        <w:t xml:space="preserve">Wymagania dotyczące </w:t>
      </w:r>
      <w:r w:rsidR="005F01F7" w:rsidRPr="003F4AEC">
        <w:rPr>
          <w:rFonts w:cstheme="minorHAnsi"/>
          <w:bCs/>
        </w:rPr>
        <w:t>zakresu</w:t>
      </w:r>
      <w:r w:rsidRPr="003F4AEC">
        <w:rPr>
          <w:rFonts w:cstheme="minorHAnsi"/>
          <w:bCs/>
        </w:rPr>
        <w:t xml:space="preserve"> przeprowadzenia Analizy Przedwdrożeniowej zostały określone w OPZ stanowiącym </w:t>
      </w:r>
      <w:r w:rsidR="005F01F7" w:rsidRPr="003F4AEC">
        <w:rPr>
          <w:rFonts w:cstheme="minorHAnsi"/>
          <w:bCs/>
        </w:rPr>
        <w:t>Za</w:t>
      </w:r>
      <w:r w:rsidRPr="003F4AEC">
        <w:rPr>
          <w:rFonts w:cstheme="minorHAnsi"/>
          <w:bCs/>
        </w:rPr>
        <w:t xml:space="preserve">łącznik nr </w:t>
      </w:r>
      <w:r w:rsidR="00CE6900" w:rsidRPr="003F4AEC">
        <w:rPr>
          <w:rFonts w:cstheme="minorHAnsi"/>
          <w:bCs/>
        </w:rPr>
        <w:t>2</w:t>
      </w:r>
      <w:r w:rsidRPr="003F4AEC">
        <w:rPr>
          <w:rFonts w:cstheme="minorHAnsi"/>
          <w:bCs/>
        </w:rPr>
        <w:t xml:space="preserve"> do niniejszej Umowy.</w:t>
      </w:r>
    </w:p>
    <w:p w14:paraId="4CBCFE2F" w14:textId="658A29EA" w:rsidR="003D7897" w:rsidRPr="003F4AEC" w:rsidRDefault="003D7897" w:rsidP="00F0262C">
      <w:pPr>
        <w:pStyle w:val="Akapitzlist"/>
        <w:numPr>
          <w:ilvl w:val="0"/>
          <w:numId w:val="42"/>
        </w:numPr>
        <w:spacing w:line="276" w:lineRule="auto"/>
        <w:ind w:left="426" w:hanging="426"/>
        <w:jc w:val="both"/>
        <w:rPr>
          <w:rFonts w:cstheme="minorHAnsi"/>
          <w:bCs/>
        </w:rPr>
      </w:pPr>
      <w:r w:rsidRPr="003F4AEC">
        <w:rPr>
          <w:rFonts w:cstheme="minorHAnsi"/>
          <w:bCs/>
        </w:rPr>
        <w:t xml:space="preserve">Celem zapewnienia sprawnego i szybkiego procesu </w:t>
      </w:r>
      <w:r w:rsidR="00700F36" w:rsidRPr="003F4AEC">
        <w:rPr>
          <w:rFonts w:cstheme="minorHAnsi"/>
          <w:bCs/>
        </w:rPr>
        <w:t xml:space="preserve">weryfikacji </w:t>
      </w:r>
      <w:r w:rsidRPr="003F4AEC">
        <w:rPr>
          <w:rFonts w:cstheme="minorHAnsi"/>
          <w:bCs/>
        </w:rPr>
        <w:t>Analizy Przedwdrożeniowej,</w:t>
      </w:r>
      <w:r w:rsidR="005F01F7" w:rsidRPr="003F4AEC">
        <w:rPr>
          <w:rFonts w:cstheme="minorHAnsi"/>
          <w:bCs/>
        </w:rPr>
        <w:t xml:space="preserve"> Koncepcji Wdrożenia oraz pozostałej dokumentacji</w:t>
      </w:r>
      <w:r w:rsidRPr="003F4AEC">
        <w:rPr>
          <w:rFonts w:cstheme="minorHAnsi"/>
          <w:bCs/>
        </w:rPr>
        <w:t xml:space="preserve"> Wykonawca </w:t>
      </w:r>
      <w:r w:rsidR="00164572" w:rsidRPr="003F4AEC">
        <w:rPr>
          <w:rFonts w:cstheme="minorHAnsi"/>
          <w:bCs/>
        </w:rPr>
        <w:t xml:space="preserve">będzie </w:t>
      </w:r>
      <w:r w:rsidRPr="003F4AEC">
        <w:rPr>
          <w:rFonts w:cstheme="minorHAnsi"/>
          <w:bCs/>
        </w:rPr>
        <w:t>sukcesywnie przekazywać</w:t>
      </w:r>
      <w:r w:rsidR="005F01F7" w:rsidRPr="003F4AEC">
        <w:rPr>
          <w:rFonts w:cstheme="minorHAnsi"/>
          <w:bCs/>
        </w:rPr>
        <w:t xml:space="preserve"> i uzgadniać z</w:t>
      </w:r>
      <w:r w:rsidR="00164572" w:rsidRPr="003F4AEC">
        <w:rPr>
          <w:rFonts w:cstheme="minorHAnsi"/>
          <w:bCs/>
        </w:rPr>
        <w:t xml:space="preserve"> </w:t>
      </w:r>
      <w:r w:rsidRPr="003F4AEC">
        <w:rPr>
          <w:rFonts w:cstheme="minorHAnsi"/>
          <w:bCs/>
        </w:rPr>
        <w:t>Zamawiając</w:t>
      </w:r>
      <w:r w:rsidR="005F01F7" w:rsidRPr="003F4AEC">
        <w:rPr>
          <w:rFonts w:cstheme="minorHAnsi"/>
          <w:bCs/>
        </w:rPr>
        <w:t>ym</w:t>
      </w:r>
      <w:r w:rsidRPr="003F4AEC">
        <w:rPr>
          <w:rFonts w:cstheme="minorHAnsi"/>
          <w:bCs/>
        </w:rPr>
        <w:t xml:space="preserve"> wykonane fragmenty prac, obejmujące pojedyncze procesy biznesowe. Zamawiający zobowiązany jest do zgłaszania na bieżąco uwag lub zastrzeżeń do przekazanych fragmentów prac w zakresie, w jakim będzie to możliwe ze względu na fragmentację prac.</w:t>
      </w:r>
    </w:p>
    <w:p w14:paraId="0B3227EC" w14:textId="6B4948C8" w:rsidR="003D7897" w:rsidRPr="003F4AEC" w:rsidRDefault="003D7897" w:rsidP="00F0262C">
      <w:pPr>
        <w:pStyle w:val="Akapitzlist"/>
        <w:numPr>
          <w:ilvl w:val="0"/>
          <w:numId w:val="42"/>
        </w:numPr>
        <w:spacing w:line="276" w:lineRule="auto"/>
        <w:ind w:left="426" w:hanging="426"/>
        <w:jc w:val="both"/>
        <w:rPr>
          <w:rFonts w:cstheme="minorHAnsi"/>
          <w:bCs/>
        </w:rPr>
      </w:pPr>
      <w:r w:rsidRPr="003F4AEC">
        <w:rPr>
          <w:rFonts w:cstheme="minorHAnsi"/>
          <w:bCs/>
        </w:rPr>
        <w:t>Analiza Przedwdrożeniowa</w:t>
      </w:r>
      <w:r w:rsidR="005F01F7" w:rsidRPr="003F4AEC">
        <w:rPr>
          <w:rFonts w:cstheme="minorHAnsi"/>
          <w:bCs/>
        </w:rPr>
        <w:t xml:space="preserve"> w tym Koncepcja Wdrożenia</w:t>
      </w:r>
      <w:r w:rsidRPr="003F4AEC">
        <w:rPr>
          <w:rFonts w:cstheme="minorHAnsi"/>
          <w:bCs/>
        </w:rPr>
        <w:t xml:space="preserve"> zostanie dostarczona w dwóch egzemplarzach na komputerowym nośniku informacji w standardowych formatach zapisu danych, umożliwiających jej odczyt, wprowadzanie zmian oraz dokonanie wydruku przez Zamawiającego. Szczegółowe wymagania odnośnie poszczególnych formatów plików mogą zostać uzgodnione przez Kierownik</w:t>
      </w:r>
      <w:r w:rsidR="00FB56D8" w:rsidRPr="003F4AEC">
        <w:rPr>
          <w:rFonts w:cstheme="minorHAnsi"/>
          <w:bCs/>
        </w:rPr>
        <w:t>a</w:t>
      </w:r>
      <w:r w:rsidRPr="003F4AEC">
        <w:rPr>
          <w:rFonts w:cstheme="minorHAnsi"/>
          <w:bCs/>
        </w:rPr>
        <w:t xml:space="preserve"> Projektu</w:t>
      </w:r>
      <w:r w:rsidR="00FB56D8" w:rsidRPr="003F4AEC">
        <w:rPr>
          <w:rFonts w:cstheme="minorHAnsi"/>
          <w:bCs/>
        </w:rPr>
        <w:t xml:space="preserve"> i Kierownika Wdrożenia</w:t>
      </w:r>
      <w:r w:rsidRPr="003F4AEC">
        <w:rPr>
          <w:rFonts w:cstheme="minorHAnsi"/>
          <w:bCs/>
        </w:rPr>
        <w:t xml:space="preserve">  Stron. W zakresie, w jakim jest to techniczne uzasadnione, Analiza Przedwdrożeniowa zostanie również dostarczona w postaci wydruku w dwóch egzemplarzach.</w:t>
      </w:r>
    </w:p>
    <w:p w14:paraId="7E854ECF" w14:textId="529351C7" w:rsidR="003D7897" w:rsidRPr="003F4AEC" w:rsidRDefault="003D7897" w:rsidP="00F0262C">
      <w:pPr>
        <w:pStyle w:val="Akapitzlist"/>
        <w:numPr>
          <w:ilvl w:val="0"/>
          <w:numId w:val="42"/>
        </w:numPr>
        <w:spacing w:line="276" w:lineRule="auto"/>
        <w:ind w:left="426" w:hanging="426"/>
        <w:jc w:val="both"/>
        <w:rPr>
          <w:rFonts w:cstheme="minorHAnsi"/>
          <w:bCs/>
        </w:rPr>
      </w:pPr>
      <w:r w:rsidRPr="003F4AEC">
        <w:rPr>
          <w:rFonts w:cstheme="minorHAnsi"/>
          <w:bCs/>
        </w:rPr>
        <w:t>Rezultaty  w ramach Analizy Przedwdrożeniowej, w tym Koncepcja Wdrożenia i Harmonogram Wdrożenia, zostaną dostarczone Kierownikowi Projektu Zamawiającego</w:t>
      </w:r>
      <w:r w:rsidR="00C73F6D" w:rsidRPr="003F4AEC">
        <w:rPr>
          <w:rFonts w:cstheme="minorHAnsi"/>
          <w:bCs/>
        </w:rPr>
        <w:t xml:space="preserve"> zgodnie z zapisami pkt 4 powyżej</w:t>
      </w:r>
      <w:r w:rsidRPr="003F4AEC">
        <w:rPr>
          <w:rFonts w:cstheme="minorHAnsi"/>
          <w:bCs/>
        </w:rPr>
        <w:t>. Kierownik Projektu Zamawiającego po</w:t>
      </w:r>
      <w:r w:rsidR="00FB56D8" w:rsidRPr="003F4AEC">
        <w:rPr>
          <w:rFonts w:cstheme="minorHAnsi"/>
          <w:bCs/>
        </w:rPr>
        <w:t>twierdzi</w:t>
      </w:r>
      <w:r w:rsidRPr="003F4AEC">
        <w:rPr>
          <w:rFonts w:cstheme="minorHAnsi"/>
          <w:bCs/>
        </w:rPr>
        <w:t xml:space="preserve"> dostarczenie Analizy Przedwdrożeniowej,</w:t>
      </w:r>
      <w:r w:rsidR="00C73F6D" w:rsidRPr="003F4AEC">
        <w:rPr>
          <w:rFonts w:cstheme="minorHAnsi"/>
          <w:bCs/>
        </w:rPr>
        <w:t xml:space="preserve"> w tym Koncepcji Wdrożenia i Harmonogramu Wdrożenia</w:t>
      </w:r>
      <w:r w:rsidRPr="003F4AEC">
        <w:rPr>
          <w:rFonts w:cstheme="minorHAnsi"/>
          <w:bCs/>
        </w:rPr>
        <w:t xml:space="preserve"> wskazując datę jej dostarczenia</w:t>
      </w:r>
      <w:r w:rsidR="00FB56D8" w:rsidRPr="003F4AEC">
        <w:rPr>
          <w:rFonts w:cstheme="minorHAnsi"/>
          <w:bCs/>
        </w:rPr>
        <w:t xml:space="preserve"> na Protokole Odbioru Analizy Przedwdrożeniowej</w:t>
      </w:r>
      <w:r w:rsidRPr="003F4AEC">
        <w:rPr>
          <w:rFonts w:cstheme="minorHAnsi"/>
          <w:bCs/>
        </w:rPr>
        <w:t>.</w:t>
      </w:r>
    </w:p>
    <w:p w14:paraId="381DE9DC" w14:textId="095B2C89" w:rsidR="00164572" w:rsidRPr="003F4AEC" w:rsidRDefault="00164572" w:rsidP="00F0262C">
      <w:pPr>
        <w:pStyle w:val="Akapitzlist"/>
        <w:numPr>
          <w:ilvl w:val="0"/>
          <w:numId w:val="42"/>
        </w:numPr>
        <w:spacing w:line="276" w:lineRule="auto"/>
        <w:ind w:left="426" w:hanging="426"/>
        <w:jc w:val="both"/>
        <w:rPr>
          <w:rFonts w:cstheme="minorHAnsi"/>
          <w:bCs/>
        </w:rPr>
      </w:pPr>
      <w:r w:rsidRPr="003F4AEC">
        <w:rPr>
          <w:rFonts w:cstheme="minorHAnsi"/>
          <w:bCs/>
        </w:rPr>
        <w:t>Procedurze odbioru Etapu 0 podlega Analiza Przedwdrożeniowa</w:t>
      </w:r>
      <w:r w:rsidR="00FB56D8" w:rsidRPr="003F4AEC">
        <w:rPr>
          <w:rFonts w:cstheme="minorHAnsi"/>
          <w:bCs/>
        </w:rPr>
        <w:t>, w tym również Koncepcja Wdrożenia</w:t>
      </w:r>
      <w:r w:rsidR="00C73F6D" w:rsidRPr="003F4AEC">
        <w:rPr>
          <w:rFonts w:cstheme="minorHAnsi"/>
          <w:bCs/>
        </w:rPr>
        <w:t xml:space="preserve"> i Harmonogram Wdrożenia</w:t>
      </w:r>
      <w:r w:rsidRPr="003F4AEC">
        <w:rPr>
          <w:rFonts w:cstheme="minorHAnsi"/>
          <w:bCs/>
        </w:rPr>
        <w:t>.</w:t>
      </w:r>
    </w:p>
    <w:p w14:paraId="6FDA9BAA" w14:textId="77777777" w:rsidR="00164572" w:rsidRPr="003F4AEC" w:rsidRDefault="00164572" w:rsidP="00F0262C">
      <w:pPr>
        <w:pStyle w:val="Akapitzlist"/>
        <w:numPr>
          <w:ilvl w:val="0"/>
          <w:numId w:val="42"/>
        </w:numPr>
        <w:spacing w:line="276" w:lineRule="auto"/>
        <w:ind w:left="426" w:hanging="426"/>
        <w:jc w:val="both"/>
        <w:rPr>
          <w:rFonts w:cstheme="minorHAnsi"/>
          <w:bCs/>
        </w:rPr>
      </w:pPr>
      <w:r w:rsidRPr="003F4AEC">
        <w:rPr>
          <w:rFonts w:cstheme="minorHAnsi"/>
          <w:bCs/>
        </w:rPr>
        <w:t>Procedura odbioru Analizy Przedwdrożeniowej:</w:t>
      </w:r>
    </w:p>
    <w:p w14:paraId="3092B328" w14:textId="05696AB2" w:rsidR="00164572" w:rsidRPr="003F4AEC" w:rsidRDefault="00164572" w:rsidP="003814D8">
      <w:pPr>
        <w:pStyle w:val="Styl5"/>
        <w:numPr>
          <w:ilvl w:val="0"/>
          <w:numId w:val="61"/>
        </w:numPr>
        <w:spacing w:line="276" w:lineRule="auto"/>
        <w:rPr>
          <w:rFonts w:cstheme="minorHAnsi"/>
        </w:rPr>
      </w:pPr>
      <w:r w:rsidRPr="003F4AEC">
        <w:rPr>
          <w:rFonts w:cstheme="minorHAnsi"/>
        </w:rPr>
        <w:t>Wykonawca zgłosi Zamawiającemu gotowość do odbioru Analizy Przedwdrożeniowej, przekazując jednocześnie Zamawiającemu dokument Koncepcji</w:t>
      </w:r>
      <w:r w:rsidR="00FB56D8" w:rsidRPr="003F4AEC">
        <w:rPr>
          <w:rFonts w:cstheme="minorHAnsi"/>
        </w:rPr>
        <w:t xml:space="preserve"> Wdrożenia</w:t>
      </w:r>
      <w:r w:rsidR="00C73F6D" w:rsidRPr="003F4AEC">
        <w:rPr>
          <w:rFonts w:cstheme="minorHAnsi"/>
        </w:rPr>
        <w:t xml:space="preserve"> i Harmonogramu Wdrożenia oraz wszelka inną dokumentację powstałą i uzgodnioną z Zamawiającym w wyniku Analizy Przedwdrożeniowej</w:t>
      </w:r>
      <w:r w:rsidRPr="003F4AEC">
        <w:rPr>
          <w:rFonts w:cstheme="minorHAnsi"/>
        </w:rPr>
        <w:t>,</w:t>
      </w:r>
    </w:p>
    <w:p w14:paraId="06EFDCAD" w14:textId="61DA3F5A" w:rsidR="00164572" w:rsidRPr="003F4AEC" w:rsidRDefault="00164572" w:rsidP="00F0262C">
      <w:pPr>
        <w:pStyle w:val="Styl5"/>
        <w:spacing w:line="276" w:lineRule="auto"/>
        <w:rPr>
          <w:rFonts w:cstheme="minorHAnsi"/>
        </w:rPr>
      </w:pPr>
      <w:r w:rsidRPr="003F4AEC">
        <w:rPr>
          <w:rFonts w:cstheme="minorHAnsi"/>
        </w:rPr>
        <w:lastRenderedPageBreak/>
        <w:t xml:space="preserve">w terminie do </w:t>
      </w:r>
      <w:r w:rsidR="00C422FD" w:rsidRPr="003F4AEC">
        <w:rPr>
          <w:rFonts w:cstheme="minorHAnsi"/>
        </w:rPr>
        <w:t>15</w:t>
      </w:r>
      <w:r w:rsidRPr="003F4AEC">
        <w:rPr>
          <w:rFonts w:cstheme="minorHAnsi"/>
        </w:rPr>
        <w:t xml:space="preserve"> Dni roboczych od dnia otrzymania dokumentu Koncepcji </w:t>
      </w:r>
      <w:r w:rsidR="00FB56D8" w:rsidRPr="003F4AEC">
        <w:rPr>
          <w:rFonts w:cstheme="minorHAnsi"/>
        </w:rPr>
        <w:t xml:space="preserve">Wdrożenia </w:t>
      </w:r>
      <w:r w:rsidRPr="003F4AEC">
        <w:rPr>
          <w:rFonts w:cstheme="minorHAnsi"/>
        </w:rPr>
        <w:t xml:space="preserve">Zamawiający przystąpi do jej odbioru lub w przypadku uwag do treści dokumentu Koncepcji </w:t>
      </w:r>
      <w:r w:rsidR="00FB56D8" w:rsidRPr="003F4AEC">
        <w:rPr>
          <w:rFonts w:cstheme="minorHAnsi"/>
        </w:rPr>
        <w:t>Wdrożenia</w:t>
      </w:r>
      <w:r w:rsidRPr="003F4AEC">
        <w:rPr>
          <w:rFonts w:cstheme="minorHAnsi"/>
        </w:rPr>
        <w:t xml:space="preserve"> Zamawiający przekaże je Wykonawcy w formie pisemnej i zobowiąże Wykonawcę do dokonania stosownych zmian lub uzupełnień w dokumencie Koncepcji </w:t>
      </w:r>
      <w:r w:rsidR="00FB56D8" w:rsidRPr="003F4AEC">
        <w:rPr>
          <w:rFonts w:cstheme="minorHAnsi"/>
        </w:rPr>
        <w:t>Wdrożenia</w:t>
      </w:r>
      <w:r w:rsidRPr="003F4AEC">
        <w:rPr>
          <w:rFonts w:cstheme="minorHAnsi"/>
        </w:rPr>
        <w:t>, nie dokonując odbioru,</w:t>
      </w:r>
    </w:p>
    <w:p w14:paraId="3AF195D7" w14:textId="6CD46F61" w:rsidR="00164572" w:rsidRPr="003F4AEC" w:rsidRDefault="00164572" w:rsidP="00F0262C">
      <w:pPr>
        <w:pStyle w:val="Styl5"/>
        <w:spacing w:line="276" w:lineRule="auto"/>
        <w:rPr>
          <w:rFonts w:cstheme="minorHAnsi"/>
        </w:rPr>
      </w:pPr>
      <w:r w:rsidRPr="003F4AEC">
        <w:rPr>
          <w:rFonts w:cstheme="minorHAnsi"/>
        </w:rPr>
        <w:t xml:space="preserve">w terminie do </w:t>
      </w:r>
      <w:r w:rsidR="00C422FD" w:rsidRPr="003F4AEC">
        <w:rPr>
          <w:rFonts w:cstheme="minorHAnsi"/>
        </w:rPr>
        <w:t>7</w:t>
      </w:r>
      <w:r w:rsidRPr="003F4AEC">
        <w:rPr>
          <w:rFonts w:cstheme="minorHAnsi"/>
        </w:rPr>
        <w:t xml:space="preserve"> Dni roboczych od dnia zgłoszenia uwag przez Zamawiającego Wykonawca uwzględni te uwagi w dokumencie Koncepcji </w:t>
      </w:r>
      <w:r w:rsidR="00FB56D8" w:rsidRPr="003F4AEC">
        <w:rPr>
          <w:rFonts w:cstheme="minorHAnsi"/>
        </w:rPr>
        <w:t>Wdrożenia</w:t>
      </w:r>
      <w:r w:rsidRPr="003F4AEC">
        <w:rPr>
          <w:rFonts w:cstheme="minorHAnsi"/>
        </w:rPr>
        <w:t xml:space="preserve"> i dokona w niej wskazanych przez Zamawiającego zmian lub uzupełnień, a następnie ponownie zgłosi Zamawiającemu gotowość do odbioru dokumentu Koncepcji </w:t>
      </w:r>
      <w:r w:rsidR="00FB56D8" w:rsidRPr="003F4AEC">
        <w:rPr>
          <w:rFonts w:cstheme="minorHAnsi"/>
        </w:rPr>
        <w:t>Wdrożenia</w:t>
      </w:r>
      <w:r w:rsidRPr="003F4AEC">
        <w:rPr>
          <w:rFonts w:cstheme="minorHAnsi"/>
        </w:rPr>
        <w:t xml:space="preserve">, przekazując jednocześnie Zamawiającemu poprawioną lub uzupełnioną Koncepcję </w:t>
      </w:r>
      <w:r w:rsidR="00FB56D8" w:rsidRPr="003F4AEC">
        <w:rPr>
          <w:rFonts w:cstheme="minorHAnsi"/>
        </w:rPr>
        <w:t>Wdrożenia</w:t>
      </w:r>
      <w:r w:rsidRPr="003F4AEC">
        <w:rPr>
          <w:rFonts w:cstheme="minorHAnsi"/>
        </w:rPr>
        <w:t>,</w:t>
      </w:r>
    </w:p>
    <w:p w14:paraId="610E2D66" w14:textId="7D4847CC" w:rsidR="00164572" w:rsidRPr="003F4AEC" w:rsidRDefault="00164572" w:rsidP="00F0262C">
      <w:pPr>
        <w:pStyle w:val="Styl5"/>
        <w:spacing w:line="276" w:lineRule="auto"/>
        <w:rPr>
          <w:rFonts w:cstheme="minorHAnsi"/>
        </w:rPr>
      </w:pPr>
      <w:r w:rsidRPr="003F4AEC">
        <w:rPr>
          <w:rFonts w:cstheme="minorHAnsi"/>
        </w:rPr>
        <w:t xml:space="preserve">w terminie do </w:t>
      </w:r>
      <w:r w:rsidR="00C422FD" w:rsidRPr="003F4AEC">
        <w:rPr>
          <w:rFonts w:cstheme="minorHAnsi"/>
        </w:rPr>
        <w:t>5</w:t>
      </w:r>
      <w:r w:rsidRPr="003F4AEC">
        <w:rPr>
          <w:rFonts w:cstheme="minorHAnsi"/>
        </w:rPr>
        <w:t xml:space="preserve"> Dni roboczych od dnia otrzymania poprawionego lub uzupełnionego dokumentu Koncepcji </w:t>
      </w:r>
      <w:r w:rsidR="00FB56D8" w:rsidRPr="003F4AEC">
        <w:rPr>
          <w:rFonts w:cstheme="minorHAnsi"/>
        </w:rPr>
        <w:t>Wdrożenia</w:t>
      </w:r>
      <w:r w:rsidRPr="003F4AEC">
        <w:rPr>
          <w:rFonts w:cstheme="minorHAnsi"/>
        </w:rPr>
        <w:t xml:space="preserve"> Zamawiający ponownie przystąpi do jej odbioru – w przypadku kolejnych uwag Zamawiającego do treści Koncepcji </w:t>
      </w:r>
      <w:r w:rsidR="00FB56D8" w:rsidRPr="003F4AEC">
        <w:rPr>
          <w:rFonts w:cstheme="minorHAnsi"/>
        </w:rPr>
        <w:t>Wdrożenia</w:t>
      </w:r>
      <w:r w:rsidRPr="003F4AEC">
        <w:rPr>
          <w:rFonts w:cstheme="minorHAnsi"/>
        </w:rPr>
        <w:t xml:space="preserve"> stosuje się odpowiednio przepisy </w:t>
      </w:r>
      <w:r w:rsidR="00FB56D8" w:rsidRPr="003F4AEC">
        <w:rPr>
          <w:rFonts w:cstheme="minorHAnsi"/>
        </w:rPr>
        <w:t>lit. b) i c)</w:t>
      </w:r>
      <w:r w:rsidR="00C73F6D" w:rsidRPr="003F4AEC">
        <w:rPr>
          <w:rFonts w:cstheme="minorHAnsi"/>
        </w:rPr>
        <w:t xml:space="preserve"> powyżej</w:t>
      </w:r>
      <w:r w:rsidRPr="003F4AEC">
        <w:rPr>
          <w:rFonts w:cstheme="minorHAnsi"/>
        </w:rPr>
        <w:t>,</w:t>
      </w:r>
    </w:p>
    <w:p w14:paraId="77F08927" w14:textId="4B3C6254" w:rsidR="00164572" w:rsidRPr="003F4AEC" w:rsidRDefault="00164572" w:rsidP="00F0262C">
      <w:pPr>
        <w:pStyle w:val="Styl5"/>
        <w:spacing w:line="276" w:lineRule="auto"/>
        <w:rPr>
          <w:rFonts w:cstheme="minorHAnsi"/>
        </w:rPr>
      </w:pPr>
      <w:r w:rsidRPr="003F4AEC">
        <w:rPr>
          <w:rFonts w:cstheme="minorHAnsi"/>
        </w:rPr>
        <w:t xml:space="preserve">dokumentem potwierdzającym odbiór Analizy Przedwdrożeniowej i dokumentu Koncepcji </w:t>
      </w:r>
      <w:r w:rsidR="00FB56D8" w:rsidRPr="003F4AEC">
        <w:rPr>
          <w:rFonts w:cstheme="minorHAnsi"/>
        </w:rPr>
        <w:t>Wdrożenia</w:t>
      </w:r>
      <w:r w:rsidRPr="003F4AEC">
        <w:rPr>
          <w:rFonts w:cstheme="minorHAnsi"/>
        </w:rPr>
        <w:t xml:space="preserve"> jest Protokół Odbioru Analizy Przedwdrożeniowej podpisany przez obie Strony – bez zastrzeżeń,</w:t>
      </w:r>
    </w:p>
    <w:p w14:paraId="61CA9AF9" w14:textId="0072E2F3" w:rsidR="00164572" w:rsidRPr="003F4AEC" w:rsidRDefault="00164572" w:rsidP="00F0262C">
      <w:pPr>
        <w:pStyle w:val="Styl5"/>
        <w:spacing w:line="276" w:lineRule="auto"/>
        <w:rPr>
          <w:rFonts w:cstheme="minorHAnsi"/>
        </w:rPr>
      </w:pPr>
      <w:r w:rsidRPr="003F4AEC">
        <w:rPr>
          <w:rFonts w:cstheme="minorHAnsi"/>
        </w:rPr>
        <w:t>odbioru Analizy Przedwdrożeniowej dokonuje Przewodniczący Komitetu Sterującego,</w:t>
      </w:r>
    </w:p>
    <w:p w14:paraId="34A81B66" w14:textId="09D43B12" w:rsidR="00164572" w:rsidRPr="003F4AEC" w:rsidRDefault="00164572" w:rsidP="00F0262C">
      <w:pPr>
        <w:pStyle w:val="Styl5"/>
        <w:spacing w:line="276" w:lineRule="auto"/>
        <w:rPr>
          <w:rFonts w:cstheme="minorHAnsi"/>
        </w:rPr>
      </w:pPr>
      <w:r w:rsidRPr="003F4AEC">
        <w:rPr>
          <w:rFonts w:cstheme="minorHAnsi"/>
        </w:rPr>
        <w:t>wszelkie powiadomienia dokonywane przez Strony, w trakcie odbioru, odbywać się będą w formie pisemnej</w:t>
      </w:r>
      <w:r w:rsidR="00C73F6D" w:rsidRPr="003F4AEC">
        <w:rPr>
          <w:rFonts w:cstheme="minorHAnsi"/>
        </w:rPr>
        <w:t>.</w:t>
      </w:r>
    </w:p>
    <w:p w14:paraId="33202456" w14:textId="33520A17" w:rsidR="00164572" w:rsidRPr="003F4AEC" w:rsidRDefault="00164572" w:rsidP="00F0262C">
      <w:pPr>
        <w:pStyle w:val="Akapitzlist"/>
        <w:numPr>
          <w:ilvl w:val="0"/>
          <w:numId w:val="42"/>
        </w:numPr>
        <w:spacing w:line="276" w:lineRule="auto"/>
        <w:ind w:left="426" w:hanging="426"/>
        <w:jc w:val="both"/>
        <w:rPr>
          <w:rFonts w:cstheme="minorHAnsi"/>
          <w:bCs/>
        </w:rPr>
      </w:pPr>
      <w:r w:rsidRPr="003F4AEC">
        <w:rPr>
          <w:rFonts w:cstheme="minorHAnsi"/>
          <w:bCs/>
        </w:rPr>
        <w:t xml:space="preserve">W przypadku gdy Wykonawca nie uwzględni uwag Zamawiającego dotyczących treści </w:t>
      </w:r>
      <w:r w:rsidR="00BC57AD" w:rsidRPr="003F4AEC">
        <w:rPr>
          <w:rFonts w:cstheme="minorHAnsi"/>
          <w:bCs/>
        </w:rPr>
        <w:t xml:space="preserve">Analizy </w:t>
      </w:r>
      <w:r w:rsidR="00FB56D8" w:rsidRPr="003F4AEC">
        <w:rPr>
          <w:rFonts w:cstheme="minorHAnsi"/>
          <w:bCs/>
        </w:rPr>
        <w:t>P</w:t>
      </w:r>
      <w:r w:rsidR="00BC57AD" w:rsidRPr="003F4AEC">
        <w:rPr>
          <w:rFonts w:cstheme="minorHAnsi"/>
          <w:bCs/>
        </w:rPr>
        <w:t xml:space="preserve">rzedwdrożeniowej i </w:t>
      </w:r>
      <w:r w:rsidRPr="003F4AEC">
        <w:rPr>
          <w:rFonts w:cstheme="minorHAnsi"/>
          <w:bCs/>
        </w:rPr>
        <w:t xml:space="preserve">Koncepcji </w:t>
      </w:r>
      <w:r w:rsidR="00FB56D8" w:rsidRPr="003F4AEC">
        <w:rPr>
          <w:rFonts w:cstheme="minorHAnsi"/>
          <w:bCs/>
        </w:rPr>
        <w:t>Wdrożenia</w:t>
      </w:r>
      <w:r w:rsidRPr="003F4AEC">
        <w:rPr>
          <w:rFonts w:cstheme="minorHAnsi"/>
          <w:bCs/>
        </w:rPr>
        <w:t xml:space="preserve"> </w:t>
      </w:r>
      <w:r w:rsidR="00C422FD" w:rsidRPr="003F4AEC">
        <w:rPr>
          <w:rFonts w:cstheme="minorHAnsi"/>
          <w:bCs/>
        </w:rPr>
        <w:t>dwukrotnie</w:t>
      </w:r>
      <w:r w:rsidR="00BC57AD" w:rsidRPr="003F4AEC">
        <w:rPr>
          <w:rFonts w:cstheme="minorHAnsi"/>
          <w:bCs/>
        </w:rPr>
        <w:t xml:space="preserve"> i w ciągu </w:t>
      </w:r>
      <w:r w:rsidR="00C422FD" w:rsidRPr="003F4AEC">
        <w:rPr>
          <w:rFonts w:cstheme="minorHAnsi"/>
          <w:bCs/>
        </w:rPr>
        <w:t>3</w:t>
      </w:r>
      <w:r w:rsidR="00BC57AD" w:rsidRPr="003F4AEC">
        <w:rPr>
          <w:rFonts w:cstheme="minorHAnsi"/>
          <w:bCs/>
        </w:rPr>
        <w:t xml:space="preserve">0 dni od momentu zgłoszenia gotowości do odbioru </w:t>
      </w:r>
      <w:r w:rsidR="00C422FD" w:rsidRPr="003F4AEC">
        <w:rPr>
          <w:rFonts w:cstheme="minorHAnsi"/>
          <w:bCs/>
        </w:rPr>
        <w:t>2</w:t>
      </w:r>
      <w:r w:rsidR="00BC57AD" w:rsidRPr="003F4AEC">
        <w:rPr>
          <w:rFonts w:cstheme="minorHAnsi"/>
          <w:bCs/>
        </w:rPr>
        <w:t xml:space="preserve"> wersji dokumentów Analizy Przedwdrożeniowej i Koncepcji </w:t>
      </w:r>
      <w:r w:rsidR="00FB56D8" w:rsidRPr="003F4AEC">
        <w:rPr>
          <w:rFonts w:cstheme="minorHAnsi"/>
          <w:bCs/>
        </w:rPr>
        <w:t>Wdrożenia</w:t>
      </w:r>
      <w:r w:rsidR="00BC57AD" w:rsidRPr="003F4AEC">
        <w:rPr>
          <w:rFonts w:cstheme="minorHAnsi"/>
          <w:bCs/>
        </w:rPr>
        <w:t xml:space="preserve"> nie nastąpi prawidłowy odbiór Etapu 0 Zamawiający zastrzega sobie prawo do </w:t>
      </w:r>
      <w:r w:rsidR="00FB56D8" w:rsidRPr="003F4AEC">
        <w:rPr>
          <w:rFonts w:cstheme="minorHAnsi"/>
          <w:bCs/>
        </w:rPr>
        <w:t>odstąpienia od Umowy.</w:t>
      </w:r>
    </w:p>
    <w:p w14:paraId="757F184A" w14:textId="77777777" w:rsidR="00BC57AD" w:rsidRPr="003F4AEC" w:rsidRDefault="00BC57AD" w:rsidP="00F0262C">
      <w:pPr>
        <w:pStyle w:val="Akapitzlist"/>
        <w:spacing w:line="276" w:lineRule="auto"/>
        <w:jc w:val="both"/>
        <w:rPr>
          <w:rFonts w:cstheme="minorHAnsi"/>
          <w:b/>
        </w:rPr>
      </w:pPr>
    </w:p>
    <w:p w14:paraId="72560DE8" w14:textId="3BA1E6EB" w:rsidR="00BC57AD" w:rsidRPr="003F4AEC" w:rsidRDefault="00BC57AD" w:rsidP="00F0262C">
      <w:pPr>
        <w:pStyle w:val="Styl3"/>
        <w:spacing w:line="276" w:lineRule="auto"/>
        <w:rPr>
          <w:rFonts w:cstheme="minorHAnsi"/>
        </w:rPr>
      </w:pPr>
      <w:r w:rsidRPr="003F4AEC">
        <w:rPr>
          <w:rFonts w:cstheme="minorHAnsi"/>
        </w:rPr>
        <w:t>Ud</w:t>
      </w:r>
      <w:r w:rsidR="00FB56D8" w:rsidRPr="003F4AEC">
        <w:rPr>
          <w:rFonts w:cstheme="minorHAnsi"/>
        </w:rPr>
        <w:t>zielenie</w:t>
      </w:r>
      <w:r w:rsidRPr="003F4AEC">
        <w:rPr>
          <w:rFonts w:cstheme="minorHAnsi"/>
        </w:rPr>
        <w:t xml:space="preserve"> licencji – Etap 1</w:t>
      </w:r>
      <w:r w:rsidR="00D74133" w:rsidRPr="003F4AEC">
        <w:rPr>
          <w:rFonts w:cstheme="minorHAnsi"/>
        </w:rPr>
        <w:t xml:space="preserve"> (o ile dotyczy)</w:t>
      </w:r>
    </w:p>
    <w:p w14:paraId="4E079DFF" w14:textId="403114D7" w:rsidR="009A4B3B" w:rsidRPr="003F4AEC" w:rsidRDefault="009A4B3B" w:rsidP="00F0262C">
      <w:pPr>
        <w:pStyle w:val="Akapitzlist"/>
        <w:numPr>
          <w:ilvl w:val="0"/>
          <w:numId w:val="43"/>
        </w:numPr>
        <w:spacing w:line="276" w:lineRule="auto"/>
        <w:ind w:left="426" w:hanging="426"/>
        <w:jc w:val="both"/>
        <w:rPr>
          <w:rFonts w:cstheme="minorHAnsi"/>
          <w:bCs/>
        </w:rPr>
      </w:pPr>
      <w:r w:rsidRPr="003F4AEC">
        <w:rPr>
          <w:rFonts w:cstheme="minorHAnsi"/>
          <w:bCs/>
        </w:rPr>
        <w:t xml:space="preserve">Wszelkie oprogramowania osób trzecich (inne niż wytworzone przez </w:t>
      </w:r>
      <w:r w:rsidR="00116EF6" w:rsidRPr="003F4AEC">
        <w:rPr>
          <w:rFonts w:cstheme="minorHAnsi"/>
          <w:bCs/>
        </w:rPr>
        <w:t>producenta Oprogramowania Standardowego i Wykonawcę</w:t>
      </w:r>
      <w:r w:rsidRPr="003F4AEC">
        <w:rPr>
          <w:rFonts w:cstheme="minorHAnsi"/>
          <w:bCs/>
        </w:rPr>
        <w:t xml:space="preserve">), dostarczone w ramach realizacji Umowy oraz w ramach wynagrodzenia przez Wykonawcę i niezbędne do realizacji Umowy, Wykonawca zobowiązuje się dostarczyć z pełną dokumentacją producenta tego oprogramowania, o ile taka występuje, a także z kluczami licencyjnymi. </w:t>
      </w:r>
    </w:p>
    <w:p w14:paraId="2A23C253" w14:textId="69F77D93" w:rsidR="009A4B3B" w:rsidRPr="003F4AEC" w:rsidRDefault="009A4B3B" w:rsidP="00F0262C">
      <w:pPr>
        <w:pStyle w:val="Akapitzlist"/>
        <w:numPr>
          <w:ilvl w:val="0"/>
          <w:numId w:val="43"/>
        </w:numPr>
        <w:spacing w:line="276" w:lineRule="auto"/>
        <w:ind w:left="426" w:hanging="426"/>
        <w:jc w:val="both"/>
        <w:rPr>
          <w:rFonts w:cstheme="minorHAnsi"/>
          <w:bCs/>
        </w:rPr>
      </w:pPr>
      <w:r w:rsidRPr="003F4AEC">
        <w:rPr>
          <w:rFonts w:cstheme="minorHAnsi"/>
          <w:bCs/>
        </w:rPr>
        <w:t>Udzielenie licencji na dostarczone oprogramowania osób trzecich następuje z chwilą</w:t>
      </w:r>
      <w:r w:rsidR="00A7230C" w:rsidRPr="003F4AEC">
        <w:rPr>
          <w:rFonts w:cstheme="minorHAnsi"/>
          <w:bCs/>
        </w:rPr>
        <w:t xml:space="preserve"> protokolarnego odbioru Etapu 1 i 2 </w:t>
      </w:r>
      <w:r w:rsidR="004E2F23" w:rsidRPr="003F4AEC">
        <w:rPr>
          <w:rFonts w:cstheme="minorHAnsi"/>
          <w:bCs/>
        </w:rPr>
        <w:t xml:space="preserve"> </w:t>
      </w:r>
    </w:p>
    <w:p w14:paraId="4DB45400" w14:textId="290F1153" w:rsidR="009A4B3B" w:rsidRPr="003F4AEC" w:rsidRDefault="009A4B3B" w:rsidP="00F0262C">
      <w:pPr>
        <w:pStyle w:val="Akapitzlist"/>
        <w:numPr>
          <w:ilvl w:val="0"/>
          <w:numId w:val="43"/>
        </w:numPr>
        <w:spacing w:line="276" w:lineRule="auto"/>
        <w:ind w:left="426" w:hanging="426"/>
        <w:jc w:val="both"/>
        <w:rPr>
          <w:rFonts w:cstheme="minorHAnsi"/>
          <w:bCs/>
        </w:rPr>
      </w:pPr>
      <w:r w:rsidRPr="003F4AEC">
        <w:rPr>
          <w:rFonts w:cstheme="minorHAnsi"/>
          <w:bCs/>
        </w:rPr>
        <w:t>Wykonawca zapewnia, że udzielone Zamawiającemu licencje na korzystnie z oprogramowania osób trzecich będą miały charakter niewyłączny oraz obejmować będą co najmniej następujące pola eksploatacji:</w:t>
      </w:r>
    </w:p>
    <w:p w14:paraId="421858F2" w14:textId="7B740773" w:rsidR="009A4B3B" w:rsidRPr="003F4AEC" w:rsidRDefault="00D74133" w:rsidP="003814D8">
      <w:pPr>
        <w:pStyle w:val="Akapitzlist"/>
        <w:numPr>
          <w:ilvl w:val="0"/>
          <w:numId w:val="62"/>
        </w:numPr>
        <w:spacing w:line="276" w:lineRule="auto"/>
        <w:jc w:val="both"/>
        <w:rPr>
          <w:rFonts w:cstheme="minorHAnsi"/>
          <w:bCs/>
        </w:rPr>
      </w:pPr>
      <w:r w:rsidRPr="003F4AEC">
        <w:rPr>
          <w:rFonts w:cstheme="minorHAnsi"/>
          <w:bCs/>
        </w:rPr>
        <w:lastRenderedPageBreak/>
        <w:t>k</w:t>
      </w:r>
      <w:r w:rsidR="009A4B3B" w:rsidRPr="003F4AEC">
        <w:rPr>
          <w:rFonts w:cstheme="minorHAnsi"/>
          <w:bCs/>
        </w:rPr>
        <w:t>orzystanie z oprogramowania zgodnie z przeznaczeniem oraz w sposób umożliwiający Zamawiającemu normalne korzystanie z Systemu (ZSI) tj. zgodnie z przeznaczeniem Systemu (ZSI), w tym także udostępnianie przez Zamawiającego oprogramowania osobom trzecim oraz upoważnianie osób trzecich przez Zamawiającego do korzystania z funkcjonalności oprogramowania zgodnie z przeznaczeniem podczas korzystania z Systemu (ZSI)</w:t>
      </w:r>
      <w:r w:rsidR="00596355" w:rsidRPr="003F4AEC">
        <w:rPr>
          <w:rFonts w:cstheme="minorHAnsi"/>
          <w:bCs/>
        </w:rPr>
        <w:t>,</w:t>
      </w:r>
    </w:p>
    <w:p w14:paraId="4B5309C9" w14:textId="2D4EAF9A" w:rsidR="009A4B3B" w:rsidRPr="003F4AEC" w:rsidRDefault="00D74133" w:rsidP="003814D8">
      <w:pPr>
        <w:pStyle w:val="Akapitzlist"/>
        <w:numPr>
          <w:ilvl w:val="0"/>
          <w:numId w:val="62"/>
        </w:numPr>
        <w:spacing w:line="276" w:lineRule="auto"/>
        <w:jc w:val="both"/>
        <w:rPr>
          <w:rFonts w:cstheme="minorHAnsi"/>
          <w:bCs/>
        </w:rPr>
      </w:pPr>
      <w:r w:rsidRPr="003F4AEC">
        <w:rPr>
          <w:rFonts w:cstheme="minorHAnsi"/>
          <w:bCs/>
        </w:rPr>
        <w:t>w</w:t>
      </w:r>
      <w:r w:rsidR="009A4B3B" w:rsidRPr="003F4AEC">
        <w:rPr>
          <w:rFonts w:cstheme="minorHAnsi"/>
          <w:bCs/>
        </w:rPr>
        <w:t>prowadzanie oprogramowania do pamięci komputerów i sieci komputerowych</w:t>
      </w:r>
      <w:r w:rsidR="00596355" w:rsidRPr="003F4AEC">
        <w:rPr>
          <w:rFonts w:cstheme="minorHAnsi"/>
          <w:bCs/>
        </w:rPr>
        <w:t>,</w:t>
      </w:r>
    </w:p>
    <w:p w14:paraId="20CA8A9E" w14:textId="109A0C06" w:rsidR="009A4B3B" w:rsidRPr="003F4AEC" w:rsidRDefault="00D74133" w:rsidP="003814D8">
      <w:pPr>
        <w:pStyle w:val="Akapitzlist"/>
        <w:numPr>
          <w:ilvl w:val="0"/>
          <w:numId w:val="62"/>
        </w:numPr>
        <w:spacing w:line="276" w:lineRule="auto"/>
        <w:jc w:val="both"/>
        <w:rPr>
          <w:rFonts w:cstheme="minorHAnsi"/>
          <w:bCs/>
        </w:rPr>
      </w:pPr>
      <w:r w:rsidRPr="003F4AEC">
        <w:rPr>
          <w:rFonts w:cstheme="minorHAnsi"/>
          <w:bCs/>
        </w:rPr>
        <w:t>p</w:t>
      </w:r>
      <w:r w:rsidR="009A4B3B" w:rsidRPr="003F4AEC">
        <w:rPr>
          <w:rFonts w:cstheme="minorHAnsi"/>
          <w:bCs/>
        </w:rPr>
        <w:t>rzystosowanie oprogramowania i łącz</w:t>
      </w:r>
      <w:r w:rsidR="00596355" w:rsidRPr="003F4AEC">
        <w:rPr>
          <w:rFonts w:cstheme="minorHAnsi"/>
          <w:bCs/>
        </w:rPr>
        <w:t>enie</w:t>
      </w:r>
      <w:r w:rsidR="009A4B3B" w:rsidRPr="003F4AEC">
        <w:rPr>
          <w:rFonts w:cstheme="minorHAnsi"/>
          <w:bCs/>
        </w:rPr>
        <w:t xml:space="preserve"> z innym oprogramowanie</w:t>
      </w:r>
      <w:r w:rsidR="00596355" w:rsidRPr="003F4AEC">
        <w:rPr>
          <w:rFonts w:cstheme="minorHAnsi"/>
          <w:bCs/>
        </w:rPr>
        <w:t>m</w:t>
      </w:r>
      <w:r w:rsidR="009A4B3B" w:rsidRPr="003F4AEC">
        <w:rPr>
          <w:rFonts w:cstheme="minorHAnsi"/>
          <w:bCs/>
        </w:rPr>
        <w:t xml:space="preserve"> niezbędnym do osiągnięcia współpracy z Systemem (ZSI).</w:t>
      </w:r>
    </w:p>
    <w:p w14:paraId="2E2A5517" w14:textId="782AA981" w:rsidR="009A4B3B" w:rsidRPr="003F4AEC" w:rsidRDefault="009A4B3B" w:rsidP="00F0262C">
      <w:pPr>
        <w:pStyle w:val="Akapitzlist"/>
        <w:numPr>
          <w:ilvl w:val="0"/>
          <w:numId w:val="43"/>
        </w:numPr>
        <w:spacing w:line="276" w:lineRule="auto"/>
        <w:ind w:left="426" w:hanging="426"/>
        <w:jc w:val="both"/>
        <w:rPr>
          <w:rFonts w:cstheme="minorHAnsi"/>
          <w:bCs/>
        </w:rPr>
      </w:pPr>
      <w:r w:rsidRPr="003F4AEC">
        <w:rPr>
          <w:rFonts w:cstheme="minorHAnsi"/>
          <w:bCs/>
        </w:rPr>
        <w:t>Wszelkie opłaty związane z niezbędnym serwisem czy utrzymaniem oprogramowania osób trzecich obciążają Wykonawcę i zostały uwzględnione w wynagrodzeniu umownym</w:t>
      </w:r>
      <w:r w:rsidR="00596355" w:rsidRPr="003F4AEC">
        <w:rPr>
          <w:rFonts w:cstheme="minorHAnsi"/>
          <w:bCs/>
        </w:rPr>
        <w:t>, o którym mowa w Rozdziale XIV Umowy.</w:t>
      </w:r>
    </w:p>
    <w:p w14:paraId="2A1988B2" w14:textId="1563760F" w:rsidR="007D763F" w:rsidRPr="003F4AEC" w:rsidRDefault="007D763F" w:rsidP="00F0262C">
      <w:pPr>
        <w:pStyle w:val="Akapitzlist"/>
        <w:numPr>
          <w:ilvl w:val="0"/>
          <w:numId w:val="43"/>
        </w:numPr>
        <w:spacing w:line="276" w:lineRule="auto"/>
        <w:ind w:left="426" w:hanging="426"/>
        <w:jc w:val="both"/>
        <w:rPr>
          <w:rFonts w:cstheme="minorHAnsi"/>
          <w:bCs/>
        </w:rPr>
      </w:pPr>
      <w:r w:rsidRPr="003F4AEC">
        <w:rPr>
          <w:rFonts w:cstheme="minorHAnsi"/>
          <w:bCs/>
        </w:rPr>
        <w:t>Wykonawca oświadcza, że udzielone Zamawiającemu licencje na korzystanie z oprogramowania osób trzecich, o których mowa powyżej będą wolne od roszczeń osób trzecich oraz będę nieograniczone czasowo i terytorialnie.</w:t>
      </w:r>
    </w:p>
    <w:p w14:paraId="23B4D99E" w14:textId="27270508" w:rsidR="007D763F" w:rsidRPr="003F4AEC" w:rsidRDefault="007D763F" w:rsidP="00F0262C">
      <w:pPr>
        <w:pStyle w:val="Akapitzlist"/>
        <w:numPr>
          <w:ilvl w:val="0"/>
          <w:numId w:val="43"/>
        </w:numPr>
        <w:spacing w:line="276" w:lineRule="auto"/>
        <w:ind w:left="426" w:hanging="426"/>
        <w:jc w:val="both"/>
        <w:rPr>
          <w:rFonts w:cstheme="minorHAnsi"/>
          <w:bCs/>
        </w:rPr>
      </w:pPr>
      <w:r w:rsidRPr="003F4AEC">
        <w:rPr>
          <w:rFonts w:cstheme="minorHAnsi"/>
          <w:bCs/>
        </w:rPr>
        <w:t>Wykonawca niniejszym oświadcza i gwarantuje, że osoby trzecie nie będą domagać się od Zamawiającego jakiegokolwiek wynagrodzenia z tytułu udzielonych licencji i sublicencji.</w:t>
      </w:r>
    </w:p>
    <w:p w14:paraId="128C4088" w14:textId="01D267AE" w:rsidR="007D763F" w:rsidRPr="003F4AEC" w:rsidRDefault="007D763F" w:rsidP="00F0262C">
      <w:pPr>
        <w:pStyle w:val="Akapitzlist"/>
        <w:numPr>
          <w:ilvl w:val="0"/>
          <w:numId w:val="43"/>
        </w:numPr>
        <w:spacing w:line="276" w:lineRule="auto"/>
        <w:ind w:left="426" w:hanging="426"/>
        <w:jc w:val="both"/>
        <w:rPr>
          <w:rFonts w:cstheme="minorHAnsi"/>
          <w:bCs/>
        </w:rPr>
      </w:pPr>
      <w:r w:rsidRPr="003F4AEC">
        <w:rPr>
          <w:rFonts w:cstheme="minorHAnsi"/>
          <w:bCs/>
        </w:rPr>
        <w:t xml:space="preserve">W </w:t>
      </w:r>
      <w:r w:rsidRPr="003F4AEC">
        <w:rPr>
          <w:rFonts w:cstheme="minorHAnsi"/>
        </w:rPr>
        <w:t xml:space="preserve">przypadku, gdyby jakakolwiek osoba trzecia wystąpiła przeciwko Zamawiającemu z roszczeniami z tytułu wynagrodzenia za udzielone licencje, o których mowa powyżej, Wykonawca, w trybie art. 392 k.c., zwolni Zamawiającego z wszelkich świadczeń i pokryje wszelkie związane z tym koszty, w tym wynagrodzenie oraz szkody poniesione przez Zamawiającego. </w:t>
      </w:r>
    </w:p>
    <w:p w14:paraId="33B961B4" w14:textId="541F87AB" w:rsidR="007D763F" w:rsidRPr="003F4AEC" w:rsidRDefault="007D763F" w:rsidP="00F0262C">
      <w:pPr>
        <w:pStyle w:val="Akapitzlist"/>
        <w:numPr>
          <w:ilvl w:val="0"/>
          <w:numId w:val="43"/>
        </w:numPr>
        <w:spacing w:line="276" w:lineRule="auto"/>
        <w:ind w:left="426" w:hanging="426"/>
        <w:jc w:val="both"/>
        <w:rPr>
          <w:rFonts w:cstheme="minorHAnsi"/>
          <w:bCs/>
        </w:rPr>
      </w:pPr>
      <w:r w:rsidRPr="003F4AEC">
        <w:rPr>
          <w:rFonts w:cstheme="minorHAnsi"/>
        </w:rPr>
        <w:t>Licencje będą udzielane na czas nieoznaczony, chyba że co innego wynika z umów licencyjnych producentów oprogramowania osób trzecich.</w:t>
      </w:r>
    </w:p>
    <w:p w14:paraId="58A48EB3" w14:textId="77777777" w:rsidR="000D6B4A" w:rsidRPr="003F4AEC" w:rsidRDefault="000D6B4A" w:rsidP="000D6B4A">
      <w:pPr>
        <w:pStyle w:val="Akapitzlist"/>
        <w:spacing w:line="276" w:lineRule="auto"/>
        <w:ind w:left="426"/>
        <w:jc w:val="both"/>
        <w:rPr>
          <w:rFonts w:cstheme="minorHAnsi"/>
          <w:bCs/>
        </w:rPr>
      </w:pPr>
    </w:p>
    <w:p w14:paraId="74B5048D" w14:textId="4447018D" w:rsidR="001148A2" w:rsidRPr="003F4AEC" w:rsidRDefault="001148A2" w:rsidP="00F0262C">
      <w:pPr>
        <w:pStyle w:val="Styl3"/>
        <w:spacing w:line="276" w:lineRule="auto"/>
        <w:rPr>
          <w:rFonts w:cstheme="minorHAnsi"/>
        </w:rPr>
      </w:pPr>
      <w:r w:rsidRPr="003F4AEC">
        <w:rPr>
          <w:rFonts w:cstheme="minorHAnsi"/>
        </w:rPr>
        <w:t xml:space="preserve">Wdrożenie </w:t>
      </w:r>
      <w:r w:rsidR="00C422FD" w:rsidRPr="003F4AEC">
        <w:rPr>
          <w:rFonts w:cstheme="minorHAnsi"/>
        </w:rPr>
        <w:t xml:space="preserve"> Systemu (</w:t>
      </w:r>
      <w:r w:rsidRPr="003F4AEC">
        <w:rPr>
          <w:rFonts w:cstheme="minorHAnsi"/>
        </w:rPr>
        <w:t>ZSI</w:t>
      </w:r>
      <w:r w:rsidR="00C422FD" w:rsidRPr="003F4AEC">
        <w:rPr>
          <w:rFonts w:cstheme="minorHAnsi"/>
        </w:rPr>
        <w:t>), uruchomienie, udzielenie licencji na System (ZSI) oraz przeprowadzenie szkoleń</w:t>
      </w:r>
      <w:r w:rsidRPr="003F4AEC">
        <w:rPr>
          <w:rFonts w:cstheme="minorHAnsi"/>
        </w:rPr>
        <w:t xml:space="preserve"> – Etap 2</w:t>
      </w:r>
    </w:p>
    <w:p w14:paraId="35A9940D" w14:textId="2860CDBD" w:rsidR="00E9424A" w:rsidRPr="003F4AEC" w:rsidRDefault="00E9424A" w:rsidP="00F0262C">
      <w:pPr>
        <w:pStyle w:val="Akapitzlist"/>
        <w:numPr>
          <w:ilvl w:val="0"/>
          <w:numId w:val="10"/>
        </w:numPr>
        <w:spacing w:line="276" w:lineRule="auto"/>
        <w:ind w:left="426" w:hanging="426"/>
        <w:jc w:val="both"/>
        <w:rPr>
          <w:rFonts w:cstheme="minorHAnsi"/>
          <w:bCs/>
        </w:rPr>
      </w:pPr>
      <w:r w:rsidRPr="003F4AEC">
        <w:rPr>
          <w:rFonts w:cstheme="minorHAnsi"/>
          <w:bCs/>
        </w:rPr>
        <w:t>W ramach Etap</w:t>
      </w:r>
      <w:r w:rsidR="00BB44E0" w:rsidRPr="003F4AEC">
        <w:rPr>
          <w:rFonts w:cstheme="minorHAnsi"/>
          <w:bCs/>
        </w:rPr>
        <w:t>u 2</w:t>
      </w:r>
      <w:r w:rsidRPr="003F4AEC">
        <w:rPr>
          <w:rFonts w:cstheme="minorHAnsi"/>
          <w:bCs/>
        </w:rPr>
        <w:t xml:space="preserve"> Wykonawca zobowiązuje się:</w:t>
      </w:r>
    </w:p>
    <w:p w14:paraId="3558F640" w14:textId="4ACF70D5" w:rsidR="00E9424A" w:rsidRPr="003F4AEC" w:rsidRDefault="00E9424A" w:rsidP="00F0262C">
      <w:pPr>
        <w:pStyle w:val="Akapitzlist"/>
        <w:numPr>
          <w:ilvl w:val="0"/>
          <w:numId w:val="44"/>
        </w:numPr>
        <w:spacing w:line="276" w:lineRule="auto"/>
        <w:ind w:left="709" w:hanging="290"/>
        <w:jc w:val="both"/>
        <w:rPr>
          <w:rFonts w:cstheme="minorHAnsi"/>
          <w:bCs/>
        </w:rPr>
      </w:pPr>
      <w:r w:rsidRPr="003F4AEC">
        <w:rPr>
          <w:rFonts w:cstheme="minorHAnsi"/>
          <w:bCs/>
        </w:rPr>
        <w:t xml:space="preserve">do wdrożenia poszczególnych </w:t>
      </w:r>
      <w:r w:rsidR="007C7962" w:rsidRPr="003F4AEC">
        <w:rPr>
          <w:rFonts w:cstheme="minorHAnsi"/>
          <w:bCs/>
        </w:rPr>
        <w:t>O</w:t>
      </w:r>
      <w:r w:rsidRPr="003F4AEC">
        <w:rPr>
          <w:rFonts w:cstheme="minorHAnsi"/>
          <w:bCs/>
        </w:rPr>
        <w:t xml:space="preserve">bszarów </w:t>
      </w:r>
      <w:r w:rsidR="007C7962" w:rsidRPr="003F4AEC">
        <w:rPr>
          <w:rFonts w:cstheme="minorHAnsi"/>
          <w:bCs/>
        </w:rPr>
        <w:t>F</w:t>
      </w:r>
      <w:r w:rsidRPr="003F4AEC">
        <w:rPr>
          <w:rFonts w:cstheme="minorHAnsi"/>
          <w:bCs/>
        </w:rPr>
        <w:t xml:space="preserve">unkcjonalnych wraz z ich Startem </w:t>
      </w:r>
      <w:r w:rsidR="004C4285" w:rsidRPr="003F4AEC">
        <w:rPr>
          <w:rFonts w:cstheme="minorHAnsi"/>
          <w:bCs/>
        </w:rPr>
        <w:t>Produkcyjnym</w:t>
      </w:r>
    </w:p>
    <w:p w14:paraId="012F6EC7" w14:textId="732DCA61" w:rsidR="00E9424A" w:rsidRPr="003F4AEC" w:rsidRDefault="00E9424A" w:rsidP="00F0262C">
      <w:pPr>
        <w:pStyle w:val="Akapitzlist"/>
        <w:numPr>
          <w:ilvl w:val="0"/>
          <w:numId w:val="44"/>
        </w:numPr>
        <w:spacing w:line="276" w:lineRule="auto"/>
        <w:ind w:left="709" w:hanging="290"/>
        <w:jc w:val="both"/>
        <w:rPr>
          <w:rFonts w:cstheme="minorHAnsi"/>
          <w:bCs/>
        </w:rPr>
      </w:pPr>
      <w:r w:rsidRPr="003F4AEC">
        <w:rPr>
          <w:rFonts w:cstheme="minorHAnsi"/>
          <w:bCs/>
        </w:rPr>
        <w:t xml:space="preserve">wykonania migracji danych do </w:t>
      </w:r>
      <w:r w:rsidR="00365A86" w:rsidRPr="003F4AEC">
        <w:rPr>
          <w:rFonts w:cstheme="minorHAnsi"/>
          <w:bCs/>
        </w:rPr>
        <w:t xml:space="preserve"> Systemu (</w:t>
      </w:r>
      <w:r w:rsidRPr="003F4AEC">
        <w:rPr>
          <w:rFonts w:cstheme="minorHAnsi"/>
          <w:bCs/>
        </w:rPr>
        <w:t>ZSI</w:t>
      </w:r>
      <w:r w:rsidR="00365A86" w:rsidRPr="003F4AEC">
        <w:rPr>
          <w:rFonts w:cstheme="minorHAnsi"/>
          <w:bCs/>
        </w:rPr>
        <w:t>)</w:t>
      </w:r>
      <w:r w:rsidRPr="003F4AEC">
        <w:rPr>
          <w:rFonts w:cstheme="minorHAnsi"/>
          <w:bCs/>
        </w:rPr>
        <w:t xml:space="preserve"> z dotychczas eksploatowanych przez Zamawiającego systemów informatycznych</w:t>
      </w:r>
      <w:r w:rsidR="007C7962" w:rsidRPr="003F4AEC">
        <w:rPr>
          <w:rFonts w:cstheme="minorHAnsi"/>
          <w:bCs/>
        </w:rPr>
        <w:t xml:space="preserve"> i programów komputerowych</w:t>
      </w:r>
      <w:r w:rsidRPr="003F4AEC">
        <w:rPr>
          <w:rFonts w:cstheme="minorHAnsi"/>
          <w:bCs/>
        </w:rPr>
        <w:t>;</w:t>
      </w:r>
    </w:p>
    <w:p w14:paraId="4E3C048A" w14:textId="6F870E07" w:rsidR="002E57AA" w:rsidRPr="003F4AEC" w:rsidRDefault="002E57AA" w:rsidP="00F0262C">
      <w:pPr>
        <w:pStyle w:val="Akapitzlist"/>
        <w:numPr>
          <w:ilvl w:val="0"/>
          <w:numId w:val="44"/>
        </w:numPr>
        <w:spacing w:line="276" w:lineRule="auto"/>
        <w:ind w:left="709" w:hanging="290"/>
        <w:jc w:val="both"/>
        <w:rPr>
          <w:rFonts w:cstheme="minorHAnsi"/>
          <w:bCs/>
        </w:rPr>
      </w:pPr>
      <w:r w:rsidRPr="003F4AEC">
        <w:rPr>
          <w:rFonts w:cstheme="minorHAnsi"/>
          <w:bCs/>
        </w:rPr>
        <w:t>przygotowania danych podstawowych;</w:t>
      </w:r>
    </w:p>
    <w:p w14:paraId="25487479" w14:textId="2BC98722" w:rsidR="00E9424A" w:rsidRPr="003F4AEC" w:rsidRDefault="00E9424A" w:rsidP="00F0262C">
      <w:pPr>
        <w:pStyle w:val="Akapitzlist"/>
        <w:numPr>
          <w:ilvl w:val="0"/>
          <w:numId w:val="44"/>
        </w:numPr>
        <w:spacing w:line="276" w:lineRule="auto"/>
        <w:ind w:left="709" w:hanging="290"/>
        <w:jc w:val="both"/>
        <w:rPr>
          <w:rFonts w:cstheme="minorHAnsi"/>
          <w:bCs/>
        </w:rPr>
      </w:pPr>
      <w:r w:rsidRPr="003F4AEC">
        <w:rPr>
          <w:rFonts w:cstheme="minorHAnsi"/>
          <w:bCs/>
        </w:rPr>
        <w:t xml:space="preserve">wykonania </w:t>
      </w:r>
      <w:r w:rsidR="00365A86" w:rsidRPr="003F4AEC">
        <w:rPr>
          <w:rFonts w:cstheme="minorHAnsi"/>
          <w:bCs/>
        </w:rPr>
        <w:t>I</w:t>
      </w:r>
      <w:r w:rsidRPr="003F4AEC">
        <w:rPr>
          <w:rFonts w:cstheme="minorHAnsi"/>
          <w:bCs/>
        </w:rPr>
        <w:t xml:space="preserve">nterfejsów do systemów pomocniczych w celu integracji </w:t>
      </w:r>
      <w:r w:rsidR="00365A86" w:rsidRPr="003F4AEC">
        <w:rPr>
          <w:rFonts w:cstheme="minorHAnsi"/>
          <w:bCs/>
        </w:rPr>
        <w:t>Systemu (</w:t>
      </w:r>
      <w:r w:rsidRPr="003F4AEC">
        <w:rPr>
          <w:rFonts w:cstheme="minorHAnsi"/>
          <w:bCs/>
        </w:rPr>
        <w:t>ZSI</w:t>
      </w:r>
      <w:r w:rsidR="00365A86" w:rsidRPr="003F4AEC">
        <w:rPr>
          <w:rFonts w:cstheme="minorHAnsi"/>
          <w:bCs/>
        </w:rPr>
        <w:t>)</w:t>
      </w:r>
      <w:r w:rsidRPr="003F4AEC">
        <w:rPr>
          <w:rFonts w:cstheme="minorHAnsi"/>
          <w:bCs/>
        </w:rPr>
        <w:t xml:space="preserve"> </w:t>
      </w:r>
      <w:r w:rsidR="008F1369" w:rsidRPr="003F4AEC">
        <w:rPr>
          <w:rFonts w:cstheme="minorHAnsi"/>
          <w:bCs/>
        </w:rPr>
        <w:t>z o</w:t>
      </w:r>
      <w:r w:rsidRPr="003F4AEC">
        <w:rPr>
          <w:rFonts w:cstheme="minorHAnsi"/>
          <w:bCs/>
        </w:rPr>
        <w:t>programowaniem producentów trzecich,</w:t>
      </w:r>
      <w:r w:rsidR="007C7962" w:rsidRPr="003F4AEC">
        <w:rPr>
          <w:rFonts w:cstheme="minorHAnsi"/>
          <w:bCs/>
        </w:rPr>
        <w:t xml:space="preserve"> w tym z</w:t>
      </w:r>
      <w:r w:rsidR="008F1369" w:rsidRPr="003F4AEC">
        <w:rPr>
          <w:rFonts w:cstheme="minorHAnsi"/>
          <w:bCs/>
        </w:rPr>
        <w:t xml:space="preserve"> </w:t>
      </w:r>
      <w:r w:rsidRPr="003F4AEC">
        <w:rPr>
          <w:rFonts w:cstheme="minorHAnsi"/>
          <w:bCs/>
        </w:rPr>
        <w:t>eksploatowanym</w:t>
      </w:r>
      <w:r w:rsidR="008F1369" w:rsidRPr="003F4AEC">
        <w:rPr>
          <w:rFonts w:cstheme="minorHAnsi"/>
          <w:bCs/>
        </w:rPr>
        <w:t>i</w:t>
      </w:r>
      <w:r w:rsidRPr="003F4AEC">
        <w:rPr>
          <w:rFonts w:cstheme="minorHAnsi"/>
          <w:bCs/>
        </w:rPr>
        <w:t xml:space="preserve"> </w:t>
      </w:r>
      <w:r w:rsidR="008F1369" w:rsidRPr="003F4AEC">
        <w:rPr>
          <w:rFonts w:cstheme="minorHAnsi"/>
          <w:bCs/>
        </w:rPr>
        <w:t xml:space="preserve">w trakcie realizacji Umowy </w:t>
      </w:r>
      <w:r w:rsidRPr="003F4AEC">
        <w:rPr>
          <w:rFonts w:cstheme="minorHAnsi"/>
          <w:bCs/>
        </w:rPr>
        <w:t xml:space="preserve">przez Zamawiającego; </w:t>
      </w:r>
      <w:r w:rsidR="00826EEB" w:rsidRPr="003F4AEC">
        <w:rPr>
          <w:rFonts w:cstheme="minorHAnsi"/>
        </w:rPr>
        <w:t>Zamawiający wymaga aby System</w:t>
      </w:r>
      <w:r w:rsidR="00365A86" w:rsidRPr="003F4AEC">
        <w:rPr>
          <w:rFonts w:cstheme="minorHAnsi"/>
        </w:rPr>
        <w:t xml:space="preserve"> (ZSI)</w:t>
      </w:r>
      <w:r w:rsidR="00826EEB" w:rsidRPr="003F4AEC">
        <w:rPr>
          <w:rFonts w:cstheme="minorHAnsi"/>
        </w:rPr>
        <w:t xml:space="preserve"> został zintegrowany z  systemami</w:t>
      </w:r>
      <w:r w:rsidR="007C7962" w:rsidRPr="003F4AEC">
        <w:rPr>
          <w:rFonts w:cstheme="minorHAnsi"/>
        </w:rPr>
        <w:t xml:space="preserve"> opisanymi w OPZ</w:t>
      </w:r>
      <w:r w:rsidR="008F1369" w:rsidRPr="003F4AEC">
        <w:rPr>
          <w:rFonts w:cstheme="minorHAnsi"/>
        </w:rPr>
        <w:t>;</w:t>
      </w:r>
    </w:p>
    <w:p w14:paraId="2B3211F7" w14:textId="3AE7E81A" w:rsidR="002E57AA" w:rsidRPr="003F4AEC" w:rsidRDefault="002E57AA" w:rsidP="00F0262C">
      <w:pPr>
        <w:pStyle w:val="Akapitzlist"/>
        <w:numPr>
          <w:ilvl w:val="0"/>
          <w:numId w:val="44"/>
        </w:numPr>
        <w:spacing w:line="276" w:lineRule="auto"/>
        <w:ind w:left="709" w:hanging="290"/>
        <w:jc w:val="both"/>
        <w:rPr>
          <w:rFonts w:cstheme="minorHAnsi"/>
          <w:bCs/>
        </w:rPr>
      </w:pPr>
      <w:r w:rsidRPr="003F4AEC">
        <w:rPr>
          <w:rFonts w:cstheme="minorHAnsi"/>
          <w:bCs/>
        </w:rPr>
        <w:t>wykonania testów funkcjonalnych i międzymodułowych wraz z przeprowadzeniem dokumentacji testów;</w:t>
      </w:r>
    </w:p>
    <w:p w14:paraId="268E7D17" w14:textId="0E47B800" w:rsidR="008F1369" w:rsidRPr="003F4AEC" w:rsidRDefault="008F1369" w:rsidP="00F0262C">
      <w:pPr>
        <w:pStyle w:val="Akapitzlist"/>
        <w:numPr>
          <w:ilvl w:val="0"/>
          <w:numId w:val="44"/>
        </w:numPr>
        <w:spacing w:line="276" w:lineRule="auto"/>
        <w:ind w:left="709" w:hanging="290"/>
        <w:jc w:val="both"/>
        <w:rPr>
          <w:rFonts w:cstheme="minorHAnsi"/>
          <w:bCs/>
        </w:rPr>
      </w:pPr>
      <w:r w:rsidRPr="003F4AEC">
        <w:rPr>
          <w:rFonts w:cstheme="minorHAnsi"/>
          <w:bCs/>
        </w:rPr>
        <w:t>udzielenia licencji na System (ZSI) na warunkach opisanych w niniejszej Umowie;</w:t>
      </w:r>
    </w:p>
    <w:p w14:paraId="77DF3DDA" w14:textId="77777777" w:rsidR="008F1369" w:rsidRPr="003F4AEC" w:rsidRDefault="008F1369" w:rsidP="00F0262C">
      <w:pPr>
        <w:pStyle w:val="Akapitzlist"/>
        <w:numPr>
          <w:ilvl w:val="0"/>
          <w:numId w:val="44"/>
        </w:numPr>
        <w:spacing w:line="276" w:lineRule="auto"/>
        <w:ind w:left="709" w:hanging="290"/>
        <w:jc w:val="both"/>
        <w:rPr>
          <w:rFonts w:cstheme="minorHAnsi"/>
          <w:bCs/>
        </w:rPr>
      </w:pPr>
      <w:r w:rsidRPr="003F4AEC">
        <w:rPr>
          <w:rFonts w:cstheme="minorHAnsi"/>
          <w:bCs/>
        </w:rPr>
        <w:t xml:space="preserve">zaplanowania wszelkich czynności niezbędnych do bezawaryjnego uruchomienia Systemu (ZSI) </w:t>
      </w:r>
    </w:p>
    <w:p w14:paraId="7D5D1AEF" w14:textId="1898FEFB" w:rsidR="008F1369" w:rsidRPr="003F4AEC" w:rsidRDefault="008F1369" w:rsidP="00F0262C">
      <w:pPr>
        <w:pStyle w:val="Akapitzlist"/>
        <w:numPr>
          <w:ilvl w:val="0"/>
          <w:numId w:val="44"/>
        </w:numPr>
        <w:spacing w:line="276" w:lineRule="auto"/>
        <w:ind w:left="709" w:hanging="290"/>
        <w:jc w:val="both"/>
        <w:rPr>
          <w:rFonts w:cstheme="minorHAnsi"/>
          <w:bCs/>
        </w:rPr>
      </w:pPr>
      <w:r w:rsidRPr="003F4AEC">
        <w:rPr>
          <w:rFonts w:cstheme="minorHAnsi"/>
          <w:bCs/>
        </w:rPr>
        <w:lastRenderedPageBreak/>
        <w:t>wykonania Startu Produkcyjnego Systemu (tj. dla wszystkich obszarów objętych wdrożeniem);</w:t>
      </w:r>
    </w:p>
    <w:p w14:paraId="6DC01033" w14:textId="1A255DDC" w:rsidR="002E57AA" w:rsidRPr="003F4AEC" w:rsidRDefault="002E57AA" w:rsidP="00F0262C">
      <w:pPr>
        <w:pStyle w:val="Akapitzlist"/>
        <w:numPr>
          <w:ilvl w:val="0"/>
          <w:numId w:val="44"/>
        </w:numPr>
        <w:spacing w:line="276" w:lineRule="auto"/>
        <w:ind w:left="709" w:hanging="290"/>
        <w:jc w:val="both"/>
        <w:rPr>
          <w:rFonts w:cstheme="minorHAnsi"/>
          <w:bCs/>
        </w:rPr>
      </w:pPr>
      <w:r w:rsidRPr="003F4AEC">
        <w:rPr>
          <w:rFonts w:cstheme="minorHAnsi"/>
          <w:bCs/>
        </w:rPr>
        <w:t>przygotowania infrastruktury szkoleniowej i dokumentacji szkoleniowej ze szczególnym uwzględnieniem instrukcji stanowiskowych</w:t>
      </w:r>
      <w:r w:rsidR="008F1369" w:rsidRPr="003F4AEC">
        <w:rPr>
          <w:rFonts w:cstheme="minorHAnsi"/>
          <w:bCs/>
        </w:rPr>
        <w:t>;</w:t>
      </w:r>
    </w:p>
    <w:p w14:paraId="0653EE1F" w14:textId="5B63967D" w:rsidR="00E9424A" w:rsidRPr="003F4AEC" w:rsidRDefault="00E9424A" w:rsidP="00F0262C">
      <w:pPr>
        <w:pStyle w:val="Akapitzlist"/>
        <w:numPr>
          <w:ilvl w:val="0"/>
          <w:numId w:val="44"/>
        </w:numPr>
        <w:spacing w:line="276" w:lineRule="auto"/>
        <w:ind w:left="709" w:hanging="290"/>
        <w:jc w:val="both"/>
        <w:rPr>
          <w:rFonts w:cstheme="minorHAnsi"/>
          <w:bCs/>
        </w:rPr>
      </w:pPr>
      <w:r w:rsidRPr="003F4AEC">
        <w:rPr>
          <w:rFonts w:cstheme="minorHAnsi"/>
          <w:bCs/>
        </w:rPr>
        <w:t xml:space="preserve">przeprowadzenia szkoleń dla pracowników Zamawiającego </w:t>
      </w:r>
    </w:p>
    <w:p w14:paraId="27FF89B3" w14:textId="156C12A8" w:rsidR="00E9424A" w:rsidRPr="003F4AEC" w:rsidRDefault="00E9424A" w:rsidP="00892BBD">
      <w:pPr>
        <w:pStyle w:val="Akapitzlist"/>
        <w:numPr>
          <w:ilvl w:val="0"/>
          <w:numId w:val="44"/>
        </w:numPr>
        <w:spacing w:line="276" w:lineRule="auto"/>
        <w:ind w:left="709" w:hanging="290"/>
        <w:jc w:val="both"/>
        <w:rPr>
          <w:rFonts w:cstheme="minorHAnsi"/>
          <w:bCs/>
        </w:rPr>
      </w:pPr>
      <w:r w:rsidRPr="003F4AEC">
        <w:rPr>
          <w:rFonts w:cstheme="minorHAnsi"/>
          <w:bCs/>
        </w:rPr>
        <w:t>opracowania</w:t>
      </w:r>
      <w:r w:rsidR="00D326DC" w:rsidRPr="003F4AEC">
        <w:rPr>
          <w:rFonts w:cstheme="minorHAnsi"/>
          <w:bCs/>
        </w:rPr>
        <w:t xml:space="preserve"> i dostarczenia</w:t>
      </w:r>
      <w:r w:rsidRPr="003F4AEC">
        <w:rPr>
          <w:rFonts w:cstheme="minorHAnsi"/>
          <w:bCs/>
        </w:rPr>
        <w:t xml:space="preserve"> dokumentacji technicznej i użytkowej </w:t>
      </w:r>
      <w:r w:rsidR="007C7962" w:rsidRPr="003F4AEC">
        <w:rPr>
          <w:rFonts w:cstheme="minorHAnsi"/>
          <w:bCs/>
        </w:rPr>
        <w:t>Systemu (</w:t>
      </w:r>
      <w:r w:rsidRPr="003F4AEC">
        <w:rPr>
          <w:rFonts w:cstheme="minorHAnsi"/>
          <w:bCs/>
        </w:rPr>
        <w:t>ZSI</w:t>
      </w:r>
      <w:r w:rsidR="007C7962" w:rsidRPr="003F4AEC">
        <w:rPr>
          <w:rFonts w:cstheme="minorHAnsi"/>
          <w:bCs/>
        </w:rPr>
        <w:t>)</w:t>
      </w:r>
      <w:r w:rsidR="005263AF" w:rsidRPr="003F4AEC">
        <w:rPr>
          <w:rFonts w:cstheme="minorHAnsi"/>
          <w:bCs/>
        </w:rPr>
        <w:t xml:space="preserve"> </w:t>
      </w:r>
      <w:r w:rsidR="005263AF" w:rsidRPr="003F4AEC">
        <w:rPr>
          <w:rFonts w:cstheme="minorHAnsi"/>
        </w:rPr>
        <w:t>w postaci serwisu internetowego, umożliwiającego tworzenie, zmienianie i przeglądanie treści z poziomu przeglądarki internetowej. System powinien mieć możliwość wydruku do pliku PDF oraz być aktualizowany po każdej zmianie w Systemie ZSI</w:t>
      </w:r>
      <w:r w:rsidR="00FE0BAA" w:rsidRPr="003F4AEC">
        <w:rPr>
          <w:rFonts w:cstheme="minorHAnsi"/>
        </w:rPr>
        <w:t>.</w:t>
      </w:r>
    </w:p>
    <w:p w14:paraId="48499F98" w14:textId="2D370903" w:rsidR="001148A2" w:rsidRPr="003F4AEC" w:rsidRDefault="001148A2" w:rsidP="00892BBD">
      <w:pPr>
        <w:pStyle w:val="Akapitzlist"/>
        <w:numPr>
          <w:ilvl w:val="0"/>
          <w:numId w:val="10"/>
        </w:numPr>
        <w:spacing w:before="120" w:after="0" w:line="276" w:lineRule="auto"/>
        <w:ind w:left="425" w:hanging="425"/>
        <w:jc w:val="both"/>
        <w:rPr>
          <w:rFonts w:cstheme="minorHAnsi"/>
          <w:bCs/>
        </w:rPr>
      </w:pPr>
      <w:r w:rsidRPr="003F4AEC">
        <w:rPr>
          <w:rFonts w:cstheme="minorHAnsi"/>
          <w:bCs/>
        </w:rPr>
        <w:t xml:space="preserve">Wymagania dotyczące wdrożenia </w:t>
      </w:r>
      <w:r w:rsidR="00365A86" w:rsidRPr="003F4AEC">
        <w:rPr>
          <w:rFonts w:cstheme="minorHAnsi"/>
          <w:bCs/>
        </w:rPr>
        <w:t>Systemu (</w:t>
      </w:r>
      <w:r w:rsidRPr="003F4AEC">
        <w:rPr>
          <w:rFonts w:cstheme="minorHAnsi"/>
          <w:bCs/>
        </w:rPr>
        <w:t>ZSI</w:t>
      </w:r>
      <w:r w:rsidR="00365A86" w:rsidRPr="003F4AEC">
        <w:rPr>
          <w:rFonts w:cstheme="minorHAnsi"/>
          <w:bCs/>
        </w:rPr>
        <w:t>)</w:t>
      </w:r>
      <w:r w:rsidRPr="003F4AEC">
        <w:rPr>
          <w:rFonts w:cstheme="minorHAnsi"/>
          <w:bCs/>
        </w:rPr>
        <w:t xml:space="preserve"> zostały określone w OPZ stanowiącym złącznik nr </w:t>
      </w:r>
      <w:r w:rsidR="00CE6900" w:rsidRPr="003F4AEC">
        <w:rPr>
          <w:rFonts w:cstheme="minorHAnsi"/>
          <w:bCs/>
        </w:rPr>
        <w:t>2</w:t>
      </w:r>
      <w:r w:rsidRPr="003F4AEC">
        <w:rPr>
          <w:rFonts w:cstheme="minorHAnsi"/>
          <w:bCs/>
        </w:rPr>
        <w:t xml:space="preserve"> do niniejszej Umowy</w:t>
      </w:r>
    </w:p>
    <w:p w14:paraId="47152314" w14:textId="00294F06" w:rsidR="001148A2" w:rsidRPr="003F4AEC" w:rsidRDefault="00E9424A"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Wszystkie Rezultaty  będące programami komputerowymi zostaną dostarczone Zamawiającemu w formie wykonywalnej </w:t>
      </w:r>
      <w:r w:rsidRPr="003F4AEC">
        <w:rPr>
          <w:rFonts w:cstheme="minorHAnsi"/>
        </w:rPr>
        <w:t xml:space="preserve">oraz w formie </w:t>
      </w:r>
      <w:r w:rsidR="007C7962" w:rsidRPr="003F4AEC">
        <w:rPr>
          <w:rFonts w:cstheme="minorHAnsi"/>
        </w:rPr>
        <w:t>K</w:t>
      </w:r>
      <w:r w:rsidRPr="003F4AEC">
        <w:rPr>
          <w:rFonts w:cstheme="minorHAnsi"/>
        </w:rPr>
        <w:t xml:space="preserve">odu </w:t>
      </w:r>
      <w:r w:rsidR="007C7962" w:rsidRPr="003F4AEC">
        <w:rPr>
          <w:rFonts w:cstheme="minorHAnsi"/>
        </w:rPr>
        <w:t>Ź</w:t>
      </w:r>
      <w:r w:rsidRPr="003F4AEC">
        <w:rPr>
          <w:rFonts w:cstheme="minorHAnsi"/>
        </w:rPr>
        <w:t>ródłowego</w:t>
      </w:r>
      <w:r w:rsidR="00840580" w:rsidRPr="003F4AEC">
        <w:rPr>
          <w:rFonts w:cstheme="minorHAnsi"/>
        </w:rPr>
        <w:t>, z zastrzeżeniem zapisów o konieczności zdeponowania Kodów Źródłowych</w:t>
      </w:r>
    </w:p>
    <w:p w14:paraId="5249333C" w14:textId="01EA3111" w:rsidR="00E9424A" w:rsidRPr="003F4AEC" w:rsidRDefault="00E9424A"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Repozytorium </w:t>
      </w:r>
      <w:r w:rsidR="00FF70D4" w:rsidRPr="003F4AEC">
        <w:rPr>
          <w:rFonts w:cstheme="minorHAnsi"/>
          <w:bCs/>
        </w:rPr>
        <w:t>K</w:t>
      </w:r>
      <w:r w:rsidRPr="003F4AEC">
        <w:rPr>
          <w:rFonts w:cstheme="minorHAnsi"/>
          <w:bCs/>
        </w:rPr>
        <w:t xml:space="preserve">odów </w:t>
      </w:r>
      <w:r w:rsidR="00FF70D4" w:rsidRPr="003F4AEC">
        <w:rPr>
          <w:rFonts w:cstheme="minorHAnsi"/>
          <w:bCs/>
        </w:rPr>
        <w:t>Ź</w:t>
      </w:r>
      <w:r w:rsidRPr="003F4AEC">
        <w:rPr>
          <w:rFonts w:cstheme="minorHAnsi"/>
          <w:bCs/>
        </w:rPr>
        <w:t xml:space="preserve">ródłowych zapewniane jest przez </w:t>
      </w:r>
      <w:r w:rsidR="00FF70D4" w:rsidRPr="003F4AEC">
        <w:rPr>
          <w:rFonts w:cstheme="minorHAnsi"/>
          <w:bCs/>
        </w:rPr>
        <w:t>Wykonawcę</w:t>
      </w:r>
      <w:r w:rsidRPr="003F4AEC">
        <w:rPr>
          <w:rFonts w:cstheme="minorHAnsi"/>
          <w:bCs/>
        </w:rPr>
        <w:t>.</w:t>
      </w:r>
    </w:p>
    <w:p w14:paraId="323F5E09" w14:textId="3DEED564" w:rsidR="00E9424A" w:rsidRPr="003F4AEC" w:rsidRDefault="00E9424A"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Dla celów ewidencyjnych, po zakończeniu każdego tygodnia Wdrożenia Koordynator  Wykonawcy sporządzi Raport statusu Wdrożenia potwierdzający wykonane działania Wykonawcy i Zamawiającego. Wzór Raportu statusu Wdrożenia zostanie uzgodniony przez Kierowników Projektu </w:t>
      </w:r>
      <w:r w:rsidR="00D326DC" w:rsidRPr="003F4AEC">
        <w:rPr>
          <w:rFonts w:cstheme="minorHAnsi"/>
          <w:bCs/>
        </w:rPr>
        <w:t>Zamawiającego i Wdrożenia Wykonawcy</w:t>
      </w:r>
      <w:r w:rsidRPr="003F4AEC">
        <w:rPr>
          <w:rFonts w:cstheme="minorHAnsi"/>
          <w:bCs/>
        </w:rPr>
        <w:t>.</w:t>
      </w:r>
    </w:p>
    <w:p w14:paraId="3ED98751" w14:textId="096A5C49" w:rsidR="00E9424A" w:rsidRPr="003F4AEC" w:rsidRDefault="00E9424A" w:rsidP="00F0262C">
      <w:pPr>
        <w:pStyle w:val="Akapitzlist"/>
        <w:numPr>
          <w:ilvl w:val="0"/>
          <w:numId w:val="10"/>
        </w:numPr>
        <w:spacing w:line="276" w:lineRule="auto"/>
        <w:ind w:left="426" w:hanging="426"/>
        <w:jc w:val="both"/>
        <w:rPr>
          <w:rFonts w:cstheme="minorHAnsi"/>
          <w:bCs/>
        </w:rPr>
      </w:pPr>
      <w:r w:rsidRPr="003F4AEC">
        <w:rPr>
          <w:rFonts w:cstheme="minorHAnsi"/>
          <w:bCs/>
        </w:rPr>
        <w:t>Raport zostanie przedstawiony w pierwszym Dniu Roboczym kolejnego tygodnia roboczego za tydzień poprzedni</w:t>
      </w:r>
      <w:r w:rsidR="00AF79D2" w:rsidRPr="003F4AEC">
        <w:rPr>
          <w:rFonts w:cstheme="minorHAnsi"/>
          <w:bCs/>
        </w:rPr>
        <w:t>.</w:t>
      </w:r>
      <w:r w:rsidRPr="003F4AEC">
        <w:rPr>
          <w:rFonts w:cstheme="minorHAnsi"/>
          <w:bCs/>
        </w:rPr>
        <w:t xml:space="preserve"> K</w:t>
      </w:r>
      <w:r w:rsidR="00AF79D2" w:rsidRPr="003F4AEC">
        <w:rPr>
          <w:rFonts w:cstheme="minorHAnsi"/>
          <w:bCs/>
        </w:rPr>
        <w:t>ierownik</w:t>
      </w:r>
      <w:r w:rsidRPr="003F4AEC">
        <w:rPr>
          <w:rFonts w:cstheme="minorHAnsi"/>
          <w:bCs/>
        </w:rPr>
        <w:t xml:space="preserve"> Projektu Zamawiającego w terminie 3 Dni Roboczych od daty doręczenia Raportu może zgłosić K</w:t>
      </w:r>
      <w:r w:rsidR="00AF79D2" w:rsidRPr="003F4AEC">
        <w:rPr>
          <w:rFonts w:cstheme="minorHAnsi"/>
          <w:bCs/>
        </w:rPr>
        <w:t xml:space="preserve">ierownikowi </w:t>
      </w:r>
      <w:r w:rsidR="00D326DC" w:rsidRPr="003F4AEC">
        <w:rPr>
          <w:rFonts w:cstheme="minorHAnsi"/>
          <w:bCs/>
        </w:rPr>
        <w:t xml:space="preserve">Wdrożenia </w:t>
      </w:r>
      <w:r w:rsidRPr="003F4AEC">
        <w:rPr>
          <w:rFonts w:cstheme="minorHAnsi"/>
          <w:bCs/>
        </w:rPr>
        <w:t xml:space="preserve"> Wykonawcy zastrzeżenia odnośnie</w:t>
      </w:r>
      <w:r w:rsidR="00D326DC" w:rsidRPr="003F4AEC">
        <w:rPr>
          <w:rFonts w:cstheme="minorHAnsi"/>
          <w:bCs/>
        </w:rPr>
        <w:t xml:space="preserve"> treści i formy</w:t>
      </w:r>
      <w:r w:rsidRPr="003F4AEC">
        <w:rPr>
          <w:rFonts w:cstheme="minorHAnsi"/>
          <w:bCs/>
        </w:rPr>
        <w:t xml:space="preserve"> Raportu. W takim wypadku Wykonawca niezwłocznie uzupełni Raport statusu Wdrożenia o żądane informacje lub sprostuje informacje nieprawdziwe lub nieścisłe</w:t>
      </w:r>
      <w:r w:rsidR="00D326DC" w:rsidRPr="003F4AEC">
        <w:rPr>
          <w:rFonts w:cstheme="minorHAnsi"/>
          <w:bCs/>
        </w:rPr>
        <w:t>.</w:t>
      </w:r>
    </w:p>
    <w:p w14:paraId="3CF23798" w14:textId="50631311" w:rsidR="00E9424A" w:rsidRPr="003F4AEC" w:rsidRDefault="00E9424A"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Na pisemne żądanie Zamawiającego, zgłoszone przez Kierownika Projektu Zamawiającego Kierownikowi </w:t>
      </w:r>
      <w:r w:rsidR="007C7962" w:rsidRPr="003F4AEC">
        <w:rPr>
          <w:rFonts w:cstheme="minorHAnsi"/>
          <w:bCs/>
        </w:rPr>
        <w:t>Wdrożenia</w:t>
      </w:r>
      <w:r w:rsidRPr="003F4AEC">
        <w:rPr>
          <w:rFonts w:cstheme="minorHAnsi"/>
          <w:bCs/>
        </w:rPr>
        <w:t xml:space="preserve"> Wykonawcy, Wykonawca zobowiązuje się udzielać wyczerpujących wyjaśnień dotyczących postępów prac nad wykonaniem przedmiotu Umowy, dotyczących kwestii nieujętych w Raporcie statusu Wdrożenia.</w:t>
      </w:r>
    </w:p>
    <w:p w14:paraId="5BCA7388" w14:textId="77777777"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Zamawiający zobowiązuje się, że nie będzie żądał udzielenia wyjaśnień, o których mowa w punkcie poprzedzającym, bez istotnej przyczyny. </w:t>
      </w:r>
    </w:p>
    <w:p w14:paraId="70129A86" w14:textId="03DF5603"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Zamawiający może również podjąć decyzję wzywającą Wykonawcę lub poszczególnych członków struktury organizacyjnej Wdrożenia (</w:t>
      </w:r>
      <w:r w:rsidR="007C7962" w:rsidRPr="003F4AEC">
        <w:rPr>
          <w:rFonts w:cstheme="minorHAnsi"/>
          <w:bCs/>
        </w:rPr>
        <w:t>p</w:t>
      </w:r>
      <w:r w:rsidRPr="003F4AEC">
        <w:rPr>
          <w:rFonts w:cstheme="minorHAnsi"/>
          <w:bCs/>
        </w:rPr>
        <w:t>ersonelu Wykonawcy</w:t>
      </w:r>
      <w:r w:rsidR="007C7962" w:rsidRPr="003F4AEC">
        <w:rPr>
          <w:rFonts w:cstheme="minorHAnsi"/>
          <w:bCs/>
        </w:rPr>
        <w:t>, Konsultanci</w:t>
      </w:r>
      <w:r w:rsidRPr="003F4AEC">
        <w:rPr>
          <w:rFonts w:cstheme="minorHAnsi"/>
          <w:bCs/>
        </w:rPr>
        <w:t>), do udzielenia innych informacji o stanie realizacji prac, niż wymienione w punktach poprzedzających.</w:t>
      </w:r>
    </w:p>
    <w:p w14:paraId="4DF007C2" w14:textId="77777777"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Zamawiający zastrzega sobie prawo skorzystania w trakcie realizacji prac objętych umową z usług osoby trzeciej celem kontroli jakości i sposobu prowadzenia całości lub poszczególnych prac objętych Umową. Koszty związane z powyższymi usługami ponosi Zamawiający. Osobie takiej, posiadającej pisemne upoważnienie ze strony Zamawiającego, Wykonawca zobowiązany będzie udzielić niezwłocznie wszelkich informacji, danych i wyjaśnień w żądanym zakresie oraz udostępnić i zaprezentować rezultaty prowadzonych prac, jak również zapewnić możliwość ich </w:t>
      </w:r>
      <w:r w:rsidRPr="003F4AEC">
        <w:rPr>
          <w:rFonts w:cstheme="minorHAnsi"/>
          <w:bCs/>
        </w:rPr>
        <w:lastRenderedPageBreak/>
        <w:t>kontroli, w tym zapewnić dostęp do niezbędnych informacji i dokumentów oraz zapewnić obecność Personelu Wykonawcy.</w:t>
      </w:r>
    </w:p>
    <w:p w14:paraId="14A194F0" w14:textId="3F83BF3E"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Jeżeli w trakcie wykonywania Wdrożenia nastąpią zmiany przepisów prawa lub zmiany organizacyjne Zamawiającego, powodujące konieczność wprowadzenia zmian w sposobie wykonania już odebranych Etapów, terminach realizowanych Etapów lub będą powodowały zwiększenie nakładu pracy Wykonawcy, zmiany te realizowane będą zgodnie z postanowieniami </w:t>
      </w:r>
      <w:r w:rsidR="007C7962" w:rsidRPr="003F4AEC">
        <w:rPr>
          <w:rFonts w:cstheme="minorHAnsi"/>
          <w:bCs/>
        </w:rPr>
        <w:t>niniejszej Umowy.</w:t>
      </w:r>
      <w:r w:rsidRPr="003F4AEC">
        <w:rPr>
          <w:rFonts w:cstheme="minorHAnsi"/>
          <w:bCs/>
        </w:rPr>
        <w:t xml:space="preserve"> </w:t>
      </w:r>
    </w:p>
    <w:p w14:paraId="15DB6693" w14:textId="77777777"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Zmiana następować będzie na podstawie wniosku o zmianę. Wniosek o zmianę składany jest przez Koordynatora Strony, która stwierdziła potrzebę wprowadzenia zmiany, Koordynatorowi drugiej Strony.</w:t>
      </w:r>
    </w:p>
    <w:p w14:paraId="1CFACF66" w14:textId="7D85CFDE"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Jeżeli zmiany są wynikiem zmian przepisów prawa urzędowo opublikowanych przed rozpoczęciem prac nad Wdrożeniem </w:t>
      </w:r>
      <w:r w:rsidR="007C7962" w:rsidRPr="003F4AEC">
        <w:rPr>
          <w:rFonts w:cstheme="minorHAnsi"/>
          <w:bCs/>
        </w:rPr>
        <w:t>Systemu (</w:t>
      </w:r>
      <w:r w:rsidRPr="003F4AEC">
        <w:rPr>
          <w:rFonts w:cstheme="minorHAnsi"/>
          <w:bCs/>
        </w:rPr>
        <w:t>ZSI</w:t>
      </w:r>
      <w:r w:rsidR="007C7962" w:rsidRPr="003F4AEC">
        <w:rPr>
          <w:rFonts w:cstheme="minorHAnsi"/>
          <w:bCs/>
        </w:rPr>
        <w:t>)</w:t>
      </w:r>
      <w:r w:rsidRPr="003F4AEC">
        <w:rPr>
          <w:rFonts w:cstheme="minorHAnsi"/>
          <w:bCs/>
        </w:rPr>
        <w:t xml:space="preserve"> dla danego procesu biznesowego dotkniętego zmianą lub przed zakończeniem fazy budowy prototypu dla danego procesu biznesowego, w razie uwzględnienia zmiany Harmonogram Wdrożenia nie ulega przesunięciu, nie ulega także zwiększeniu wynagrodzenie Wykonawcy.</w:t>
      </w:r>
    </w:p>
    <w:p w14:paraId="5CF34628" w14:textId="1AEA5A47"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Jeżeli zmiany dotyczą procesu biznesowego, którego wykonanie nie zostało potwierdzone Protokołem Odbioru danego </w:t>
      </w:r>
      <w:r w:rsidR="00D326DC" w:rsidRPr="003F4AEC">
        <w:rPr>
          <w:rFonts w:cstheme="minorHAnsi"/>
          <w:bCs/>
        </w:rPr>
        <w:t>Obszaru Funkcjonalnego</w:t>
      </w:r>
      <w:r w:rsidRPr="003F4AEC">
        <w:rPr>
          <w:rFonts w:cstheme="minorHAnsi"/>
          <w:bCs/>
        </w:rPr>
        <w:t xml:space="preserve"> i są wynikiem zmian przepisów prawa opublikowanych po zakończeniu fazy budowy prototypu dla obsługi danego procesu biznesowego, Zamawiający może wydać decyzję o przesunięciu terminu wykonania powiązanych prac o liczbę dni o</w:t>
      </w:r>
      <w:r w:rsidR="00D326DC" w:rsidRPr="003F4AEC">
        <w:rPr>
          <w:rFonts w:cstheme="minorHAnsi"/>
          <w:bCs/>
        </w:rPr>
        <w:t>dp</w:t>
      </w:r>
      <w:r w:rsidRPr="003F4AEC">
        <w:rPr>
          <w:rFonts w:cstheme="minorHAnsi"/>
          <w:bCs/>
        </w:rPr>
        <w:t xml:space="preserve">owiadającą nakładowi pracy koniecznemu dla uwzględnienia zmian. </w:t>
      </w:r>
    </w:p>
    <w:p w14:paraId="7BD75F05" w14:textId="2C652506"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Jeżeli zmiany są wynikiem zmian przepisów prawa opublikowanych po wdrożeniu modułu dotkniętego zmianą, potwierdzonego Protokołem Odbioru i wykonaniem Startu </w:t>
      </w:r>
      <w:r w:rsidR="00867096" w:rsidRPr="003F4AEC">
        <w:rPr>
          <w:rFonts w:cstheme="minorHAnsi"/>
          <w:bCs/>
        </w:rPr>
        <w:t xml:space="preserve">Produkcyjnego </w:t>
      </w:r>
      <w:r w:rsidRPr="003F4AEC">
        <w:rPr>
          <w:rFonts w:cstheme="minorHAnsi"/>
          <w:bCs/>
        </w:rPr>
        <w:t xml:space="preserve">tego </w:t>
      </w:r>
      <w:r w:rsidR="00D326DC" w:rsidRPr="003F4AEC">
        <w:rPr>
          <w:rFonts w:cstheme="minorHAnsi"/>
          <w:bCs/>
        </w:rPr>
        <w:t>Obszaru Funkcjonalnego</w:t>
      </w:r>
      <w:r w:rsidRPr="003F4AEC">
        <w:rPr>
          <w:rFonts w:cstheme="minorHAnsi"/>
          <w:bCs/>
        </w:rPr>
        <w:t xml:space="preserve">, Zamawiający ustali termin wykonania i sposób odbioru wprowadzonych zmian. </w:t>
      </w:r>
    </w:p>
    <w:p w14:paraId="106531A3" w14:textId="385B51CE"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Jeżeli zmiany są wynikiem zmian organizacyjnych Zamawiającego, zostaną one uwzględnione przy odpowiednim zastosowaniu </w:t>
      </w:r>
      <w:r w:rsidR="007C7962" w:rsidRPr="003F4AEC">
        <w:rPr>
          <w:rFonts w:cstheme="minorHAnsi"/>
          <w:bCs/>
        </w:rPr>
        <w:t>dalszych zapisów Umowy.</w:t>
      </w:r>
    </w:p>
    <w:p w14:paraId="262ABA61" w14:textId="0A18833E"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Wykonawca zobowiązuje się do dokonania migracji danych przechowywanych w systemach informatycznych eksploatowanych </w:t>
      </w:r>
      <w:r w:rsidR="00D326DC" w:rsidRPr="003F4AEC">
        <w:rPr>
          <w:rFonts w:cstheme="minorHAnsi"/>
          <w:bCs/>
        </w:rPr>
        <w:t>w trakcie realizacji Umowy</w:t>
      </w:r>
      <w:r w:rsidRPr="003F4AEC">
        <w:rPr>
          <w:rFonts w:cstheme="minorHAnsi"/>
          <w:bCs/>
        </w:rPr>
        <w:t xml:space="preserve"> przez Zamawiającego. Zakres danych, przechowywanych w systemach informatycznych Zamawiającego, objętych migracją, podział odpowiedzialności Stron oraz warunki wykonania migracji określa Załącznik nr </w:t>
      </w:r>
      <w:r w:rsidR="00D21C9C" w:rsidRPr="003F4AEC">
        <w:rPr>
          <w:rFonts w:cstheme="minorHAnsi"/>
          <w:bCs/>
        </w:rPr>
        <w:t>2</w:t>
      </w:r>
      <w:r w:rsidRPr="003F4AEC">
        <w:rPr>
          <w:rFonts w:cstheme="minorHAnsi"/>
          <w:bCs/>
        </w:rPr>
        <w:t xml:space="preserve"> do Umowy </w:t>
      </w:r>
      <w:r w:rsidR="00D326DC" w:rsidRPr="003F4AEC">
        <w:rPr>
          <w:rFonts w:cstheme="minorHAnsi"/>
          <w:bCs/>
        </w:rPr>
        <w:t>–</w:t>
      </w:r>
      <w:r w:rsidRPr="003F4AEC">
        <w:rPr>
          <w:rFonts w:cstheme="minorHAnsi"/>
          <w:bCs/>
        </w:rPr>
        <w:t xml:space="preserve"> OPZ</w:t>
      </w:r>
      <w:r w:rsidR="00D326DC" w:rsidRPr="003F4AEC">
        <w:rPr>
          <w:rFonts w:cstheme="minorHAnsi"/>
          <w:bCs/>
        </w:rPr>
        <w:t>.</w:t>
      </w:r>
      <w:r w:rsidRPr="003F4AEC">
        <w:rPr>
          <w:rFonts w:cstheme="minorHAnsi"/>
          <w:bCs/>
        </w:rPr>
        <w:t xml:space="preserve"> </w:t>
      </w:r>
      <w:r w:rsidR="007C7962" w:rsidRPr="003F4AEC">
        <w:rPr>
          <w:rFonts w:cstheme="minorHAnsi"/>
          <w:bCs/>
        </w:rPr>
        <w:t>Poprawność przeprowadzenia migracji danych zostanie potwierdzona poprzez przeprowadzenie testów</w:t>
      </w:r>
      <w:r w:rsidR="00E45F33" w:rsidRPr="003F4AEC">
        <w:rPr>
          <w:rFonts w:cstheme="minorHAnsi"/>
          <w:bCs/>
        </w:rPr>
        <w:t xml:space="preserve"> akceptacyjnych (UAT)</w:t>
      </w:r>
      <w:r w:rsidR="007C7962" w:rsidRPr="003F4AEC">
        <w:rPr>
          <w:rFonts w:cstheme="minorHAnsi"/>
          <w:bCs/>
        </w:rPr>
        <w:t xml:space="preserve"> przez Wykonawcę przy udziale Zamawiającego.</w:t>
      </w:r>
    </w:p>
    <w:p w14:paraId="471EE739" w14:textId="696F9153"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Wykonawca zobowiązuje się do przeszkolenia pracowników Zamawiającego na zasadach określonych w Załączniku nr </w:t>
      </w:r>
      <w:r w:rsidR="00BE5093" w:rsidRPr="003F4AEC">
        <w:rPr>
          <w:rFonts w:cstheme="minorHAnsi"/>
          <w:bCs/>
        </w:rPr>
        <w:t>2</w:t>
      </w:r>
      <w:r w:rsidRPr="003F4AEC">
        <w:rPr>
          <w:rFonts w:cstheme="minorHAnsi"/>
          <w:bCs/>
        </w:rPr>
        <w:t xml:space="preserve"> do Umowy – OPZ</w:t>
      </w:r>
      <w:r w:rsidR="007C7962" w:rsidRPr="003F4AEC">
        <w:rPr>
          <w:rFonts w:cstheme="minorHAnsi"/>
          <w:bCs/>
        </w:rPr>
        <w:t>.</w:t>
      </w:r>
    </w:p>
    <w:p w14:paraId="12CC3346" w14:textId="55821797" w:rsidR="003719F4" w:rsidRPr="003F4AEC" w:rsidRDefault="003719F4"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Procedura odbioru prac w ramach Etapu </w:t>
      </w:r>
      <w:r w:rsidR="007C7962" w:rsidRPr="003F4AEC">
        <w:rPr>
          <w:rFonts w:cstheme="minorHAnsi"/>
          <w:bCs/>
        </w:rPr>
        <w:t>2</w:t>
      </w:r>
      <w:r w:rsidRPr="003F4AEC">
        <w:rPr>
          <w:rFonts w:cstheme="minorHAnsi"/>
          <w:bCs/>
        </w:rPr>
        <w:t>:</w:t>
      </w:r>
    </w:p>
    <w:p w14:paraId="1070D5A3" w14:textId="10DA42A1" w:rsidR="003719F4" w:rsidRPr="003F4AEC" w:rsidRDefault="003719F4"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w ramach odbioru Etapu </w:t>
      </w:r>
      <w:r w:rsidR="007C7962" w:rsidRPr="003F4AEC">
        <w:rPr>
          <w:rFonts w:cstheme="minorHAnsi"/>
          <w:bCs/>
        </w:rPr>
        <w:t>2</w:t>
      </w:r>
      <w:r w:rsidRPr="003F4AEC">
        <w:rPr>
          <w:rFonts w:cstheme="minorHAnsi"/>
          <w:bCs/>
        </w:rPr>
        <w:t xml:space="preserve"> będą sporządzane Protokoły Odbioru </w:t>
      </w:r>
      <w:r w:rsidR="00E45F33" w:rsidRPr="003F4AEC">
        <w:rPr>
          <w:rFonts w:cstheme="minorHAnsi"/>
          <w:bCs/>
        </w:rPr>
        <w:t>c</w:t>
      </w:r>
      <w:r w:rsidRPr="003F4AEC">
        <w:rPr>
          <w:rFonts w:cstheme="minorHAnsi"/>
          <w:bCs/>
        </w:rPr>
        <w:t xml:space="preserve">zęściowego (w tym oddzielnie dla </w:t>
      </w:r>
      <w:r w:rsidR="003C3A87" w:rsidRPr="003F4AEC">
        <w:rPr>
          <w:rFonts w:cstheme="minorHAnsi"/>
          <w:bCs/>
        </w:rPr>
        <w:t xml:space="preserve">każdego </w:t>
      </w:r>
      <w:r w:rsidR="007C7962" w:rsidRPr="003F4AEC">
        <w:rPr>
          <w:rFonts w:cstheme="minorHAnsi"/>
          <w:bCs/>
        </w:rPr>
        <w:t>O</w:t>
      </w:r>
      <w:r w:rsidR="003C3A87" w:rsidRPr="003F4AEC">
        <w:rPr>
          <w:rFonts w:cstheme="minorHAnsi"/>
          <w:bCs/>
        </w:rPr>
        <w:t xml:space="preserve">bszaru </w:t>
      </w:r>
      <w:r w:rsidR="007C7962" w:rsidRPr="003F4AEC">
        <w:rPr>
          <w:rFonts w:cstheme="minorHAnsi"/>
          <w:bCs/>
        </w:rPr>
        <w:t>F</w:t>
      </w:r>
      <w:r w:rsidR="003C3A87" w:rsidRPr="003F4AEC">
        <w:rPr>
          <w:rFonts w:cstheme="minorHAnsi"/>
          <w:bCs/>
        </w:rPr>
        <w:t>unkcjonalnego</w:t>
      </w:r>
      <w:r w:rsidRPr="003F4AEC">
        <w:rPr>
          <w:rFonts w:cstheme="minorHAnsi"/>
          <w:bCs/>
        </w:rPr>
        <w:t xml:space="preserve">) oraz Protokoły Odbioru Produkcyjnego poszczególnych </w:t>
      </w:r>
      <w:r w:rsidR="003C3A87" w:rsidRPr="003F4AEC">
        <w:rPr>
          <w:rFonts w:cstheme="minorHAnsi"/>
          <w:bCs/>
        </w:rPr>
        <w:t xml:space="preserve">elementów </w:t>
      </w:r>
      <w:r w:rsidRPr="003F4AEC">
        <w:rPr>
          <w:rFonts w:cstheme="minorHAnsi"/>
          <w:bCs/>
        </w:rPr>
        <w:t xml:space="preserve">wchodzących w skład Etapu </w:t>
      </w:r>
      <w:r w:rsidR="007C7962" w:rsidRPr="003F4AEC">
        <w:rPr>
          <w:rFonts w:cstheme="minorHAnsi"/>
          <w:bCs/>
        </w:rPr>
        <w:t>2</w:t>
      </w:r>
      <w:r w:rsidRPr="003F4AEC">
        <w:rPr>
          <w:rFonts w:cstheme="minorHAnsi"/>
          <w:bCs/>
        </w:rPr>
        <w:t>,</w:t>
      </w:r>
    </w:p>
    <w:p w14:paraId="00541837" w14:textId="0958A14A" w:rsidR="003C3A87"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lastRenderedPageBreak/>
        <w:t xml:space="preserve">Odbiór </w:t>
      </w:r>
      <w:r w:rsidR="00E45F33" w:rsidRPr="003F4AEC">
        <w:rPr>
          <w:rFonts w:cstheme="minorHAnsi"/>
          <w:bCs/>
        </w:rPr>
        <w:t>c</w:t>
      </w:r>
      <w:r w:rsidRPr="003F4AEC">
        <w:rPr>
          <w:rFonts w:cstheme="minorHAnsi"/>
          <w:bCs/>
        </w:rPr>
        <w:t>zęściowy Obszaru Funkcjonalnego następuje po przeprowadzeniu szkoleń i testów akceptacyjnych,</w:t>
      </w:r>
    </w:p>
    <w:p w14:paraId="4017E835" w14:textId="7ACFCDC0" w:rsidR="003C3A87"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odbiór wykonanych prac w ramach Etapu </w:t>
      </w:r>
      <w:r w:rsidR="007C7962" w:rsidRPr="003F4AEC">
        <w:rPr>
          <w:rFonts w:cstheme="minorHAnsi"/>
          <w:bCs/>
        </w:rPr>
        <w:t>2</w:t>
      </w:r>
      <w:r w:rsidRPr="003F4AEC">
        <w:rPr>
          <w:rFonts w:cstheme="minorHAnsi"/>
          <w:bCs/>
        </w:rPr>
        <w:t xml:space="preserve"> odbywa się w terminie do 10 Dni roboczych od zgłoszenia przez Wykonawcę w formie pisemnej gotowości do odbioru prac oraz udostępnienia przez Wykonawcę przedmiotu odbioru Zamawiającemu, </w:t>
      </w:r>
    </w:p>
    <w:p w14:paraId="17189421" w14:textId="11152D0C" w:rsidR="003C3A87"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w terminie wskazanym w </w:t>
      </w:r>
      <w:r w:rsidR="007C7962" w:rsidRPr="003F4AEC">
        <w:rPr>
          <w:rFonts w:cstheme="minorHAnsi"/>
          <w:bCs/>
        </w:rPr>
        <w:t>lit. c</w:t>
      </w:r>
      <w:r w:rsidRPr="003F4AEC">
        <w:rPr>
          <w:rFonts w:cstheme="minorHAnsi"/>
          <w:bCs/>
        </w:rPr>
        <w:t xml:space="preserve">: </w:t>
      </w:r>
    </w:p>
    <w:p w14:paraId="24F77528" w14:textId="5D4B7BD2" w:rsidR="003C3A87" w:rsidRPr="003F4AEC" w:rsidRDefault="003C3A87" w:rsidP="00F0262C">
      <w:pPr>
        <w:pStyle w:val="Akapitzlist"/>
        <w:numPr>
          <w:ilvl w:val="0"/>
          <w:numId w:val="46"/>
        </w:numPr>
        <w:spacing w:line="276" w:lineRule="auto"/>
        <w:ind w:left="993" w:hanging="142"/>
        <w:jc w:val="both"/>
        <w:rPr>
          <w:rFonts w:cstheme="minorHAnsi"/>
          <w:bCs/>
        </w:rPr>
      </w:pPr>
      <w:r w:rsidRPr="003F4AEC">
        <w:rPr>
          <w:rFonts w:cstheme="minorHAnsi"/>
          <w:bCs/>
        </w:rPr>
        <w:t xml:space="preserve">Strony podpiszą Protokół Odbioru </w:t>
      </w:r>
      <w:r w:rsidR="00E45F33" w:rsidRPr="003F4AEC">
        <w:rPr>
          <w:rFonts w:cstheme="minorHAnsi"/>
          <w:bCs/>
        </w:rPr>
        <w:t>c</w:t>
      </w:r>
      <w:r w:rsidRPr="003F4AEC">
        <w:rPr>
          <w:rFonts w:cstheme="minorHAnsi"/>
          <w:bCs/>
        </w:rPr>
        <w:t>zęściowego lub,</w:t>
      </w:r>
    </w:p>
    <w:p w14:paraId="445637BA" w14:textId="4D9DDE55" w:rsidR="003C3A87" w:rsidRPr="003F4AEC" w:rsidRDefault="003C3A87" w:rsidP="00F0262C">
      <w:pPr>
        <w:pStyle w:val="Akapitzlist"/>
        <w:numPr>
          <w:ilvl w:val="0"/>
          <w:numId w:val="46"/>
        </w:numPr>
        <w:spacing w:line="276" w:lineRule="auto"/>
        <w:ind w:left="993" w:hanging="142"/>
        <w:jc w:val="both"/>
        <w:rPr>
          <w:rFonts w:cstheme="minorHAnsi"/>
          <w:bCs/>
        </w:rPr>
      </w:pPr>
      <w:r w:rsidRPr="003F4AEC">
        <w:rPr>
          <w:rFonts w:cstheme="minorHAnsi"/>
          <w:bCs/>
        </w:rPr>
        <w:t xml:space="preserve">Zamawiający odmówi podpisania Protokołu Odbioru </w:t>
      </w:r>
      <w:r w:rsidR="00E45F33" w:rsidRPr="003F4AEC">
        <w:rPr>
          <w:rFonts w:cstheme="minorHAnsi"/>
          <w:bCs/>
        </w:rPr>
        <w:t>c</w:t>
      </w:r>
      <w:r w:rsidRPr="003F4AEC">
        <w:rPr>
          <w:rFonts w:cstheme="minorHAnsi"/>
          <w:bCs/>
        </w:rPr>
        <w:t>zęściowego i przekaże Wykonawcy pisemną listę wad wraz z uzasadnieniem odmowy podpisania dokumentu,</w:t>
      </w:r>
    </w:p>
    <w:p w14:paraId="6FFBD626" w14:textId="4B2ECA09" w:rsidR="000A7978"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jeżeli Zamawiający przekaże Wykonawcy pisemną listę</w:t>
      </w:r>
      <w:r w:rsidR="000A7978" w:rsidRPr="003F4AEC">
        <w:rPr>
          <w:rFonts w:cstheme="minorHAnsi"/>
          <w:bCs/>
        </w:rPr>
        <w:t xml:space="preserve"> wad</w:t>
      </w:r>
      <w:r w:rsidRPr="003F4AEC">
        <w:rPr>
          <w:rFonts w:cstheme="minorHAnsi"/>
          <w:bCs/>
        </w:rPr>
        <w:t>, Wykonawca zaakceptuje je lub odrzuci z podaniem pisemnego uzasadnienia w terminie 5 Dni roboczych. W przypadku zakwestionowania przez Wykonawcę zasadności zgłoszonych wad Zamawiający może w terminie 5 Dni roboczych poddać problem ich uwzględnienia pod rozstrzygnięcie Komitetu Sterującego,</w:t>
      </w:r>
    </w:p>
    <w:p w14:paraId="4AC69B00" w14:textId="77777777" w:rsidR="000A7978"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jeżeli Wykonawca zaakceptuje stanowisko Zamawiającego albo jeżeli stanowisko Zamawiającego zostanie potwierdzone przez Komitet Sterujący, Wykonawca zobowiązany jest do usunięcia wad w terminie 10 Dni roboczych i przedłożenia Zamawiającemu poprawionej wersji przedmiotu odbioru,</w:t>
      </w:r>
    </w:p>
    <w:p w14:paraId="36BDECD3" w14:textId="5FE1ACE5" w:rsidR="000A7978"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w przypadku uznania przez Komitet Sterujący wszystkich zgłoszonych wad za niezasadne, w ciągu 2 Dni roboczych od ustalenia niezasadności uwag, zostanie sporządzony Protokół Odbioru </w:t>
      </w:r>
      <w:r w:rsidR="00E45F33" w:rsidRPr="003F4AEC">
        <w:rPr>
          <w:rFonts w:cstheme="minorHAnsi"/>
          <w:bCs/>
        </w:rPr>
        <w:t>c</w:t>
      </w:r>
      <w:r w:rsidRPr="003F4AEC">
        <w:rPr>
          <w:rFonts w:cstheme="minorHAnsi"/>
          <w:bCs/>
        </w:rPr>
        <w:t>zęściowego, a w przypadku uznania zasadności zgłoszonych wad w części, kontynuuje się czynności odbi</w:t>
      </w:r>
      <w:r w:rsidR="000A7978" w:rsidRPr="003F4AEC">
        <w:rPr>
          <w:rFonts w:cstheme="minorHAnsi"/>
          <w:bCs/>
        </w:rPr>
        <w:t xml:space="preserve">oru, </w:t>
      </w:r>
    </w:p>
    <w:p w14:paraId="433D21A9" w14:textId="13964226" w:rsidR="000A7978"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do poprawionej wersji </w:t>
      </w:r>
      <w:r w:rsidR="00480AF8" w:rsidRPr="003F4AEC">
        <w:rPr>
          <w:rFonts w:cstheme="minorHAnsi"/>
          <w:bCs/>
        </w:rPr>
        <w:t>p</w:t>
      </w:r>
      <w:r w:rsidRPr="003F4AEC">
        <w:rPr>
          <w:rFonts w:cstheme="minorHAnsi"/>
          <w:bCs/>
        </w:rPr>
        <w:t xml:space="preserve">rzedmiotu Odbioru </w:t>
      </w:r>
      <w:r w:rsidR="00E45F33" w:rsidRPr="003F4AEC">
        <w:rPr>
          <w:rFonts w:cstheme="minorHAnsi"/>
          <w:bCs/>
        </w:rPr>
        <w:t>c</w:t>
      </w:r>
      <w:r w:rsidRPr="003F4AEC">
        <w:rPr>
          <w:rFonts w:cstheme="minorHAnsi"/>
          <w:bCs/>
        </w:rPr>
        <w:t>zęściowego postanowienia niniejszego ustępu stosuje się odpowiednio, z zastrzeżeniem, że przy powtórnym odbiorze Zamawiający może zgłaszać nowe wady (niezwiązane lub zw</w:t>
      </w:r>
      <w:r w:rsidR="000A7978" w:rsidRPr="003F4AEC">
        <w:rPr>
          <w:rFonts w:cstheme="minorHAnsi"/>
          <w:bCs/>
        </w:rPr>
        <w:t xml:space="preserve">iązane z dokonanymi poprawkami), </w:t>
      </w:r>
    </w:p>
    <w:p w14:paraId="3E2B9AF2" w14:textId="63876ACE" w:rsidR="000A7978"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po Odbiorze </w:t>
      </w:r>
      <w:r w:rsidR="00E45F33" w:rsidRPr="003F4AEC">
        <w:rPr>
          <w:rFonts w:cstheme="minorHAnsi"/>
          <w:bCs/>
        </w:rPr>
        <w:t>c</w:t>
      </w:r>
      <w:r w:rsidRPr="003F4AEC">
        <w:rPr>
          <w:rFonts w:cstheme="minorHAnsi"/>
          <w:bCs/>
        </w:rPr>
        <w:t xml:space="preserve">zęściowym prac wykonywanych w ramach Etapu </w:t>
      </w:r>
      <w:r w:rsidR="00480AF8" w:rsidRPr="003F4AEC">
        <w:rPr>
          <w:rFonts w:cstheme="minorHAnsi"/>
          <w:bCs/>
        </w:rPr>
        <w:t>2</w:t>
      </w:r>
      <w:r w:rsidRPr="003F4AEC">
        <w:rPr>
          <w:rFonts w:cstheme="minorHAnsi"/>
          <w:bCs/>
        </w:rPr>
        <w:t xml:space="preserve"> następuje okres przeprowadzania testów wydajnościowych oraz weryfikacji integracji z wdrożoną częścią Systemu</w:t>
      </w:r>
      <w:r w:rsidR="00480AF8" w:rsidRPr="003F4AEC">
        <w:rPr>
          <w:rFonts w:cstheme="minorHAnsi"/>
          <w:bCs/>
        </w:rPr>
        <w:t xml:space="preserve"> (ZSI)</w:t>
      </w:r>
      <w:r w:rsidRPr="003F4AEC">
        <w:rPr>
          <w:rFonts w:cstheme="minorHAnsi"/>
          <w:bCs/>
        </w:rPr>
        <w:t xml:space="preserve"> zgodnie z terminami określonymi w </w:t>
      </w:r>
      <w:r w:rsidR="00480AF8" w:rsidRPr="003F4AEC">
        <w:rPr>
          <w:rFonts w:cstheme="minorHAnsi"/>
          <w:bCs/>
        </w:rPr>
        <w:t>Umow</w:t>
      </w:r>
      <w:r w:rsidR="00EB29B5" w:rsidRPr="003F4AEC">
        <w:rPr>
          <w:rFonts w:cstheme="minorHAnsi"/>
          <w:bCs/>
        </w:rPr>
        <w:t>ie</w:t>
      </w:r>
      <w:r w:rsidR="00480AF8" w:rsidRPr="003F4AEC">
        <w:rPr>
          <w:rFonts w:cstheme="minorHAnsi"/>
          <w:bCs/>
        </w:rPr>
        <w:t xml:space="preserve"> i Harmonogramie Wdrożenia</w:t>
      </w:r>
      <w:r w:rsidRPr="003F4AEC">
        <w:rPr>
          <w:rFonts w:cstheme="minorHAnsi"/>
          <w:bCs/>
        </w:rPr>
        <w:t>,</w:t>
      </w:r>
    </w:p>
    <w:p w14:paraId="051D984A" w14:textId="3A3FE0E8" w:rsidR="000A7978"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Obszary Funkcjonalne odebrane Protokołem Odbioru </w:t>
      </w:r>
      <w:r w:rsidR="00E45F33" w:rsidRPr="003F4AEC">
        <w:rPr>
          <w:rFonts w:cstheme="minorHAnsi"/>
          <w:bCs/>
        </w:rPr>
        <w:t>c</w:t>
      </w:r>
      <w:r w:rsidRPr="003F4AEC">
        <w:rPr>
          <w:rFonts w:cstheme="minorHAnsi"/>
          <w:bCs/>
        </w:rPr>
        <w:t>zęściowego uważa się za wdrożone po Odbiorze Produkcyjnym – Odbiór Produkcyjny musi zostać potwierdzony stosownym Protokołem Odbioru Produkcyjnego. Odbiór Produkcyjny przeprowadzany jest w procedurze identycz</w:t>
      </w:r>
      <w:r w:rsidR="000A7978" w:rsidRPr="003F4AEC">
        <w:rPr>
          <w:rFonts w:cstheme="minorHAnsi"/>
          <w:bCs/>
        </w:rPr>
        <w:t xml:space="preserve">nej jak dla Odbioru </w:t>
      </w:r>
      <w:r w:rsidR="00E45F33" w:rsidRPr="003F4AEC">
        <w:rPr>
          <w:rFonts w:cstheme="minorHAnsi"/>
          <w:bCs/>
        </w:rPr>
        <w:t>c</w:t>
      </w:r>
      <w:r w:rsidR="000A7978" w:rsidRPr="003F4AEC">
        <w:rPr>
          <w:rFonts w:cstheme="minorHAnsi"/>
          <w:bCs/>
        </w:rPr>
        <w:t>zęściowego,</w:t>
      </w:r>
    </w:p>
    <w:p w14:paraId="54C763E7" w14:textId="28191070" w:rsidR="00BB44E0" w:rsidRPr="003F4AEC" w:rsidRDefault="000A7978" w:rsidP="00F0262C">
      <w:pPr>
        <w:pStyle w:val="Akapitzlist"/>
        <w:numPr>
          <w:ilvl w:val="0"/>
          <w:numId w:val="45"/>
        </w:numPr>
        <w:spacing w:line="276" w:lineRule="auto"/>
        <w:ind w:left="709" w:hanging="283"/>
        <w:jc w:val="both"/>
        <w:rPr>
          <w:rFonts w:cstheme="minorHAnsi"/>
          <w:bCs/>
        </w:rPr>
      </w:pPr>
      <w:r w:rsidRPr="003F4AEC">
        <w:rPr>
          <w:rFonts w:cstheme="minorHAnsi"/>
          <w:bCs/>
        </w:rPr>
        <w:t>p</w:t>
      </w:r>
      <w:r w:rsidR="00BB44E0" w:rsidRPr="003F4AEC">
        <w:rPr>
          <w:rFonts w:cstheme="minorHAnsi"/>
          <w:bCs/>
        </w:rPr>
        <w:t xml:space="preserve">o dokonaniu Odbioru Produkcyjnego nastąpi </w:t>
      </w:r>
      <w:r w:rsidR="007D763F" w:rsidRPr="003F4AEC">
        <w:rPr>
          <w:rFonts w:cstheme="minorHAnsi"/>
          <w:bCs/>
        </w:rPr>
        <w:t>odbiór Etapu 2.</w:t>
      </w:r>
    </w:p>
    <w:p w14:paraId="649871B3" w14:textId="74F5F6A5" w:rsidR="007D763F" w:rsidRPr="003F4AEC" w:rsidRDefault="007D763F"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Wykonawca zgłosi Zamawiającemu gotowość do odbioru Etapu 2. </w:t>
      </w:r>
    </w:p>
    <w:p w14:paraId="55828710" w14:textId="3068447C" w:rsidR="007D763F" w:rsidRPr="003F4AEC" w:rsidRDefault="007D763F" w:rsidP="00F0262C">
      <w:pPr>
        <w:pStyle w:val="Akapitzlist"/>
        <w:numPr>
          <w:ilvl w:val="0"/>
          <w:numId w:val="45"/>
        </w:numPr>
        <w:spacing w:line="276" w:lineRule="auto"/>
        <w:ind w:left="709" w:hanging="283"/>
        <w:jc w:val="both"/>
        <w:rPr>
          <w:rFonts w:cstheme="minorHAnsi"/>
          <w:bCs/>
        </w:rPr>
      </w:pPr>
      <w:r w:rsidRPr="003F4AEC">
        <w:rPr>
          <w:rFonts w:cstheme="minorHAnsi"/>
          <w:bCs/>
        </w:rPr>
        <w:t>Odbiór Etapu 2 nastąpi po uruchomieniu Systemu (ZSI), udzieleniu licencji na warunkach opisanych w niniejszej Umowie oraz przeprowadzeniu szkoleń zgodnie z wymaganiami opisanymi w OPZ.</w:t>
      </w:r>
    </w:p>
    <w:p w14:paraId="2B181B18" w14:textId="2896CA1A" w:rsidR="005263AF" w:rsidRPr="003F4AEC" w:rsidRDefault="005263AF" w:rsidP="00F0262C">
      <w:pPr>
        <w:pStyle w:val="Akapitzlist"/>
        <w:numPr>
          <w:ilvl w:val="0"/>
          <w:numId w:val="45"/>
        </w:numPr>
        <w:spacing w:line="276" w:lineRule="auto"/>
        <w:ind w:left="709" w:hanging="283"/>
        <w:jc w:val="both"/>
        <w:rPr>
          <w:rFonts w:cstheme="minorHAnsi"/>
          <w:bCs/>
        </w:rPr>
      </w:pPr>
      <w:r w:rsidRPr="003F4AEC">
        <w:rPr>
          <w:rFonts w:cstheme="minorHAnsi"/>
          <w:bCs/>
        </w:rPr>
        <w:t>w ramach Etapu 2 Wykonawca zdeponuje Kody Źródłowe zgodnie z procedurą opisaną w załączniku nr ….. do Umowy</w:t>
      </w:r>
    </w:p>
    <w:p w14:paraId="1B1756C6" w14:textId="0585757B" w:rsidR="003D7897" w:rsidRPr="003F4AEC" w:rsidRDefault="007D763F" w:rsidP="000D6B4A">
      <w:pPr>
        <w:pStyle w:val="Akapitzlist"/>
        <w:numPr>
          <w:ilvl w:val="0"/>
          <w:numId w:val="45"/>
        </w:numPr>
        <w:spacing w:line="276" w:lineRule="auto"/>
        <w:ind w:left="709" w:hanging="283"/>
        <w:jc w:val="both"/>
        <w:rPr>
          <w:rFonts w:cstheme="minorHAnsi"/>
          <w:bCs/>
        </w:rPr>
      </w:pPr>
      <w:r w:rsidRPr="003F4AEC">
        <w:rPr>
          <w:rFonts w:cstheme="minorHAnsi"/>
          <w:bCs/>
        </w:rPr>
        <w:lastRenderedPageBreak/>
        <w:t>z odbioru Etapu 2 zostanie sporządzony Protokół Odbioru Etapu 2.</w:t>
      </w:r>
    </w:p>
    <w:p w14:paraId="6BF8A3D5" w14:textId="77777777" w:rsidR="000D6B4A" w:rsidRPr="003F4AEC" w:rsidRDefault="000D6B4A" w:rsidP="000D6B4A">
      <w:pPr>
        <w:pStyle w:val="Akapitzlist"/>
        <w:spacing w:line="276" w:lineRule="auto"/>
        <w:ind w:left="709"/>
        <w:jc w:val="both"/>
        <w:rPr>
          <w:rFonts w:cstheme="minorHAnsi"/>
          <w:bCs/>
        </w:rPr>
      </w:pPr>
    </w:p>
    <w:p w14:paraId="70031F6C" w14:textId="1A5E9A29" w:rsidR="00654801" w:rsidRPr="003F4AEC" w:rsidRDefault="00BB44E0" w:rsidP="00F0262C">
      <w:pPr>
        <w:pStyle w:val="Styl3"/>
        <w:spacing w:line="276" w:lineRule="auto"/>
        <w:rPr>
          <w:rFonts w:cstheme="minorHAnsi"/>
        </w:rPr>
      </w:pPr>
      <w:r w:rsidRPr="003F4AEC">
        <w:rPr>
          <w:rFonts w:cstheme="minorHAnsi"/>
        </w:rPr>
        <w:t>Utrzymanie ZSI</w:t>
      </w:r>
    </w:p>
    <w:p w14:paraId="139FE698" w14:textId="32753E8E" w:rsidR="00A161BC" w:rsidRPr="003F4AEC" w:rsidRDefault="00A161BC" w:rsidP="00F0262C">
      <w:pPr>
        <w:pStyle w:val="Styl4"/>
        <w:numPr>
          <w:ilvl w:val="0"/>
          <w:numId w:val="47"/>
        </w:numPr>
        <w:spacing w:line="276" w:lineRule="auto"/>
        <w:ind w:left="426" w:hanging="426"/>
        <w:rPr>
          <w:rFonts w:cstheme="minorHAnsi"/>
        </w:rPr>
      </w:pPr>
      <w:r w:rsidRPr="003F4AEC">
        <w:rPr>
          <w:rFonts w:cstheme="minorHAnsi"/>
        </w:rPr>
        <w:t>W ramach Etapu 3 Wykonawca świadczyć będzie</w:t>
      </w:r>
      <w:r w:rsidR="002911DC" w:rsidRPr="003F4AEC">
        <w:rPr>
          <w:rFonts w:cstheme="minorHAnsi"/>
        </w:rPr>
        <w:t xml:space="preserve"> usługę utrzymania </w:t>
      </w:r>
      <w:r w:rsidR="00365A86" w:rsidRPr="003F4AEC">
        <w:rPr>
          <w:rFonts w:cstheme="minorHAnsi"/>
        </w:rPr>
        <w:t xml:space="preserve">Systemu </w:t>
      </w:r>
      <w:r w:rsidR="002911DC" w:rsidRPr="003F4AEC">
        <w:rPr>
          <w:rFonts w:cstheme="minorHAnsi"/>
        </w:rPr>
        <w:t xml:space="preserve">ZSI </w:t>
      </w:r>
      <w:r w:rsidRPr="003F4AEC">
        <w:rPr>
          <w:rFonts w:cstheme="minorHAnsi"/>
        </w:rPr>
        <w:t>, przez okres 3</w:t>
      </w:r>
      <w:r w:rsidR="001B425C" w:rsidRPr="003F4AEC">
        <w:rPr>
          <w:rFonts w:cstheme="minorHAnsi"/>
        </w:rPr>
        <w:t>5</w:t>
      </w:r>
      <w:r w:rsidRPr="003F4AEC">
        <w:rPr>
          <w:rFonts w:cstheme="minorHAnsi"/>
        </w:rPr>
        <w:t xml:space="preserve"> miesięcy od dnia następnego po dokonaniu Odbioru </w:t>
      </w:r>
      <w:r w:rsidR="00C800DB" w:rsidRPr="003F4AEC">
        <w:rPr>
          <w:rFonts w:cstheme="minorHAnsi"/>
        </w:rPr>
        <w:t>Etapu 2</w:t>
      </w:r>
      <w:r w:rsidRPr="003F4AEC">
        <w:rPr>
          <w:rFonts w:cstheme="minorHAnsi"/>
        </w:rPr>
        <w:t xml:space="preserve">. </w:t>
      </w:r>
    </w:p>
    <w:p w14:paraId="56CAE7BD" w14:textId="5D1945B0" w:rsidR="00BB44E0" w:rsidRPr="003F4AEC" w:rsidRDefault="00BB44E0" w:rsidP="00F0262C">
      <w:pPr>
        <w:pStyle w:val="Styl4"/>
        <w:numPr>
          <w:ilvl w:val="0"/>
          <w:numId w:val="47"/>
        </w:numPr>
        <w:spacing w:line="276" w:lineRule="auto"/>
        <w:ind w:left="426" w:hanging="426"/>
        <w:rPr>
          <w:rFonts w:cstheme="minorHAnsi"/>
        </w:rPr>
      </w:pPr>
      <w:bookmarkStart w:id="14" w:name="_Hlk30638586"/>
      <w:r w:rsidRPr="003F4AEC">
        <w:rPr>
          <w:rFonts w:cstheme="minorHAnsi"/>
        </w:rPr>
        <w:t xml:space="preserve">Wymagania dotyczące </w:t>
      </w:r>
      <w:r w:rsidR="002911DC" w:rsidRPr="003F4AEC">
        <w:rPr>
          <w:rFonts w:cstheme="minorHAnsi"/>
        </w:rPr>
        <w:t>U</w:t>
      </w:r>
      <w:r w:rsidRPr="003F4AEC">
        <w:rPr>
          <w:rFonts w:cstheme="minorHAnsi"/>
        </w:rPr>
        <w:t xml:space="preserve">trzymania </w:t>
      </w:r>
      <w:r w:rsidR="00365A86" w:rsidRPr="003F4AEC">
        <w:rPr>
          <w:rFonts w:cstheme="minorHAnsi"/>
        </w:rPr>
        <w:t xml:space="preserve">Systemu </w:t>
      </w:r>
      <w:r w:rsidRPr="003F4AEC">
        <w:rPr>
          <w:rFonts w:cstheme="minorHAnsi"/>
        </w:rPr>
        <w:t>ZSI zostały określone w OPZ stanowiącym z</w:t>
      </w:r>
      <w:r w:rsidR="002911DC" w:rsidRPr="003F4AEC">
        <w:rPr>
          <w:rFonts w:cstheme="minorHAnsi"/>
        </w:rPr>
        <w:t>a</w:t>
      </w:r>
      <w:r w:rsidRPr="003F4AEC">
        <w:rPr>
          <w:rFonts w:cstheme="minorHAnsi"/>
        </w:rPr>
        <w:t xml:space="preserve">łącznik nr </w:t>
      </w:r>
      <w:r w:rsidR="00BE5093" w:rsidRPr="003F4AEC">
        <w:rPr>
          <w:rFonts w:cstheme="minorHAnsi"/>
        </w:rPr>
        <w:t>2</w:t>
      </w:r>
      <w:r w:rsidRPr="003F4AEC">
        <w:rPr>
          <w:rFonts w:cstheme="minorHAnsi"/>
        </w:rPr>
        <w:t xml:space="preserve"> do niniejszej Umowy</w:t>
      </w:r>
      <w:r w:rsidR="006E05A3" w:rsidRPr="003F4AEC">
        <w:rPr>
          <w:rFonts w:cstheme="minorHAnsi"/>
        </w:rPr>
        <w:t xml:space="preserve"> oraz w niniejszej Umowie</w:t>
      </w:r>
    </w:p>
    <w:bookmarkEnd w:id="14"/>
    <w:p w14:paraId="6EF363DC" w14:textId="1032256B" w:rsidR="00BB44E0" w:rsidRPr="003F4AEC" w:rsidRDefault="00BB44E0" w:rsidP="00F0262C">
      <w:pPr>
        <w:pStyle w:val="Styl4"/>
        <w:numPr>
          <w:ilvl w:val="0"/>
          <w:numId w:val="47"/>
        </w:numPr>
        <w:spacing w:after="0" w:line="276" w:lineRule="auto"/>
        <w:ind w:left="426" w:hanging="426"/>
        <w:rPr>
          <w:rFonts w:cstheme="minorHAnsi"/>
        </w:rPr>
      </w:pPr>
      <w:r w:rsidRPr="003F4AEC">
        <w:rPr>
          <w:rFonts w:cstheme="minorHAnsi"/>
        </w:rPr>
        <w:t xml:space="preserve">Utrzymanie </w:t>
      </w:r>
      <w:r w:rsidR="00365A86" w:rsidRPr="003F4AEC">
        <w:rPr>
          <w:rFonts w:cstheme="minorHAnsi"/>
        </w:rPr>
        <w:t xml:space="preserve">Systemu </w:t>
      </w:r>
      <w:r w:rsidRPr="003F4AEC">
        <w:rPr>
          <w:rFonts w:cstheme="minorHAnsi"/>
        </w:rPr>
        <w:t xml:space="preserve">ZSI jest podzielone na dwie części: </w:t>
      </w:r>
    </w:p>
    <w:p w14:paraId="3481D642" w14:textId="33B4821A" w:rsidR="00BB44E0" w:rsidRPr="003F4AEC" w:rsidRDefault="00BB44E0" w:rsidP="00F0262C">
      <w:pPr>
        <w:pStyle w:val="Akapitzlist"/>
        <w:numPr>
          <w:ilvl w:val="0"/>
          <w:numId w:val="11"/>
        </w:numPr>
        <w:spacing w:after="0" w:line="276" w:lineRule="auto"/>
        <w:ind w:left="709" w:hanging="283"/>
        <w:jc w:val="both"/>
        <w:rPr>
          <w:rFonts w:cstheme="minorHAnsi"/>
          <w:bCs/>
        </w:rPr>
      </w:pPr>
      <w:r w:rsidRPr="003F4AEC">
        <w:rPr>
          <w:rFonts w:cstheme="minorHAnsi"/>
          <w:bCs/>
        </w:rPr>
        <w:t xml:space="preserve">Asysta po </w:t>
      </w:r>
      <w:r w:rsidR="00480AF8" w:rsidRPr="003F4AEC">
        <w:rPr>
          <w:rFonts w:cstheme="minorHAnsi"/>
          <w:bCs/>
        </w:rPr>
        <w:t>S</w:t>
      </w:r>
      <w:r w:rsidRPr="003F4AEC">
        <w:rPr>
          <w:rFonts w:cstheme="minorHAnsi"/>
          <w:bCs/>
        </w:rPr>
        <w:t xml:space="preserve">tarcie </w:t>
      </w:r>
      <w:r w:rsidR="00480AF8" w:rsidRPr="003F4AEC">
        <w:rPr>
          <w:rFonts w:cstheme="minorHAnsi"/>
          <w:bCs/>
        </w:rPr>
        <w:t>P</w:t>
      </w:r>
      <w:r w:rsidRPr="003F4AEC">
        <w:rPr>
          <w:rFonts w:cstheme="minorHAnsi"/>
          <w:bCs/>
        </w:rPr>
        <w:t>rodukcyjnym</w:t>
      </w:r>
      <w:r w:rsidR="00C800DB" w:rsidRPr="003F4AEC">
        <w:rPr>
          <w:rFonts w:cstheme="minorHAnsi"/>
          <w:bCs/>
        </w:rPr>
        <w:t>,</w:t>
      </w:r>
    </w:p>
    <w:p w14:paraId="1FE517A5" w14:textId="47CAF0BA" w:rsidR="00BB44E0" w:rsidRPr="003F4AEC" w:rsidRDefault="00BB44E0" w:rsidP="00F0262C">
      <w:pPr>
        <w:pStyle w:val="Akapitzlist"/>
        <w:numPr>
          <w:ilvl w:val="0"/>
          <w:numId w:val="11"/>
        </w:numPr>
        <w:spacing w:after="0" w:line="276" w:lineRule="auto"/>
        <w:ind w:left="709" w:hanging="283"/>
        <w:jc w:val="both"/>
        <w:rPr>
          <w:rFonts w:cstheme="minorHAnsi"/>
          <w:bCs/>
        </w:rPr>
      </w:pPr>
      <w:r w:rsidRPr="003F4AEC">
        <w:rPr>
          <w:rFonts w:cstheme="minorHAnsi"/>
          <w:bCs/>
        </w:rPr>
        <w:t>Utrzymani</w:t>
      </w:r>
      <w:r w:rsidR="00ED4613" w:rsidRPr="003F4AEC">
        <w:rPr>
          <w:rFonts w:cstheme="minorHAnsi"/>
          <w:bCs/>
        </w:rPr>
        <w:t>e</w:t>
      </w:r>
      <w:r w:rsidRPr="003F4AEC">
        <w:rPr>
          <w:rFonts w:cstheme="minorHAnsi"/>
          <w:bCs/>
        </w:rPr>
        <w:t xml:space="preserve"> </w:t>
      </w:r>
      <w:r w:rsidR="00365A86" w:rsidRPr="003F4AEC">
        <w:rPr>
          <w:rFonts w:cstheme="minorHAnsi"/>
          <w:bCs/>
        </w:rPr>
        <w:t xml:space="preserve">Systemu </w:t>
      </w:r>
      <w:r w:rsidRPr="003F4AEC">
        <w:rPr>
          <w:rFonts w:cstheme="minorHAnsi"/>
          <w:bCs/>
        </w:rPr>
        <w:t>ZSI</w:t>
      </w:r>
      <w:r w:rsidR="00C800DB" w:rsidRPr="003F4AEC">
        <w:rPr>
          <w:rFonts w:cstheme="minorHAnsi"/>
          <w:bCs/>
        </w:rPr>
        <w:t>.</w:t>
      </w:r>
    </w:p>
    <w:p w14:paraId="7DB17E1F" w14:textId="425651D2" w:rsidR="00BB44E0" w:rsidRPr="003F4AEC" w:rsidRDefault="00BB44E0" w:rsidP="00F0262C">
      <w:pPr>
        <w:pStyle w:val="Styl4"/>
        <w:numPr>
          <w:ilvl w:val="0"/>
          <w:numId w:val="47"/>
        </w:numPr>
        <w:spacing w:after="0" w:line="276" w:lineRule="auto"/>
        <w:ind w:left="426" w:hanging="426"/>
        <w:rPr>
          <w:rFonts w:cstheme="minorHAnsi"/>
        </w:rPr>
      </w:pPr>
      <w:r w:rsidRPr="003F4AEC">
        <w:rPr>
          <w:rFonts w:cstheme="minorHAnsi"/>
        </w:rPr>
        <w:t>Okres trwania poszczególnych części:</w:t>
      </w:r>
    </w:p>
    <w:p w14:paraId="425AA130" w14:textId="29396A5D" w:rsidR="00BB44E0" w:rsidRPr="003F4AEC" w:rsidRDefault="00BB44E0" w:rsidP="00F0262C">
      <w:pPr>
        <w:pStyle w:val="Akapitzlist"/>
        <w:numPr>
          <w:ilvl w:val="0"/>
          <w:numId w:val="12"/>
        </w:numPr>
        <w:spacing w:after="0" w:line="276" w:lineRule="auto"/>
        <w:ind w:left="709" w:hanging="283"/>
        <w:jc w:val="both"/>
        <w:rPr>
          <w:rFonts w:cstheme="minorHAnsi"/>
          <w:bCs/>
        </w:rPr>
      </w:pPr>
      <w:r w:rsidRPr="003F4AEC">
        <w:rPr>
          <w:rFonts w:cstheme="minorHAnsi"/>
          <w:bCs/>
        </w:rPr>
        <w:t>Asysta po starcie produkcyjnym – 4 miesiące</w:t>
      </w:r>
      <w:r w:rsidR="00480AF8" w:rsidRPr="003F4AEC">
        <w:rPr>
          <w:rFonts w:cstheme="minorHAnsi"/>
          <w:bCs/>
        </w:rPr>
        <w:t xml:space="preserve"> od </w:t>
      </w:r>
      <w:r w:rsidR="00C800DB" w:rsidRPr="003F4AEC">
        <w:rPr>
          <w:rFonts w:cstheme="minorHAnsi"/>
          <w:bCs/>
        </w:rPr>
        <w:t>Startu Pr</w:t>
      </w:r>
      <w:r w:rsidR="00AF7E63" w:rsidRPr="003F4AEC">
        <w:rPr>
          <w:rFonts w:cstheme="minorHAnsi"/>
          <w:bCs/>
        </w:rPr>
        <w:t>o</w:t>
      </w:r>
      <w:r w:rsidR="00C800DB" w:rsidRPr="003F4AEC">
        <w:rPr>
          <w:rFonts w:cstheme="minorHAnsi"/>
          <w:bCs/>
        </w:rPr>
        <w:t>dukcyjnego,</w:t>
      </w:r>
    </w:p>
    <w:p w14:paraId="29E68EF2" w14:textId="17B5228C" w:rsidR="00BB44E0" w:rsidRPr="003F4AEC" w:rsidRDefault="00BB44E0" w:rsidP="00F0262C">
      <w:pPr>
        <w:pStyle w:val="Akapitzlist"/>
        <w:numPr>
          <w:ilvl w:val="0"/>
          <w:numId w:val="12"/>
        </w:numPr>
        <w:spacing w:line="276" w:lineRule="auto"/>
        <w:ind w:left="709" w:hanging="283"/>
        <w:jc w:val="both"/>
        <w:rPr>
          <w:rFonts w:cstheme="minorHAnsi"/>
          <w:bCs/>
        </w:rPr>
      </w:pPr>
      <w:r w:rsidRPr="003F4AEC">
        <w:rPr>
          <w:rFonts w:cstheme="minorHAnsi"/>
          <w:bCs/>
        </w:rPr>
        <w:t>Utrzymani</w:t>
      </w:r>
      <w:r w:rsidR="00ED4613" w:rsidRPr="003F4AEC">
        <w:rPr>
          <w:rFonts w:cstheme="minorHAnsi"/>
          <w:bCs/>
        </w:rPr>
        <w:t>e</w:t>
      </w:r>
      <w:r w:rsidRPr="003F4AEC">
        <w:rPr>
          <w:rFonts w:cstheme="minorHAnsi"/>
          <w:bCs/>
        </w:rPr>
        <w:t xml:space="preserve"> </w:t>
      </w:r>
      <w:r w:rsidR="00365A86" w:rsidRPr="003F4AEC">
        <w:rPr>
          <w:rFonts w:cstheme="minorHAnsi"/>
          <w:bCs/>
        </w:rPr>
        <w:t xml:space="preserve">Systemu </w:t>
      </w:r>
      <w:r w:rsidRPr="003F4AEC">
        <w:rPr>
          <w:rFonts w:cstheme="minorHAnsi"/>
          <w:bCs/>
        </w:rPr>
        <w:t>ZSI – 3</w:t>
      </w:r>
      <w:r w:rsidR="008D4D4D" w:rsidRPr="003F4AEC">
        <w:rPr>
          <w:rFonts w:cstheme="minorHAnsi"/>
          <w:bCs/>
        </w:rPr>
        <w:t>1</w:t>
      </w:r>
      <w:r w:rsidRPr="003F4AEC">
        <w:rPr>
          <w:rFonts w:cstheme="minorHAnsi"/>
          <w:bCs/>
        </w:rPr>
        <w:t xml:space="preserve"> miesiące</w:t>
      </w:r>
      <w:r w:rsidR="00480AF8" w:rsidRPr="003F4AEC">
        <w:rPr>
          <w:rFonts w:cstheme="minorHAnsi"/>
          <w:bCs/>
        </w:rPr>
        <w:t xml:space="preserve"> od Startu Produkcyjnego.</w:t>
      </w:r>
    </w:p>
    <w:p w14:paraId="19673362" w14:textId="709542BE" w:rsidR="00A161BC" w:rsidRPr="003F4AEC" w:rsidRDefault="001F6DA4" w:rsidP="00F0262C">
      <w:pPr>
        <w:pStyle w:val="Akapitzlist"/>
        <w:numPr>
          <w:ilvl w:val="0"/>
          <w:numId w:val="47"/>
        </w:numPr>
        <w:spacing w:line="276" w:lineRule="auto"/>
        <w:ind w:left="426" w:hanging="426"/>
        <w:jc w:val="both"/>
        <w:rPr>
          <w:rFonts w:cstheme="minorHAnsi"/>
          <w:bCs/>
        </w:rPr>
      </w:pPr>
      <w:r w:rsidRPr="003F4AEC">
        <w:rPr>
          <w:rFonts w:cstheme="minorHAnsi"/>
          <w:bCs/>
        </w:rPr>
        <w:t xml:space="preserve">Usługa utrzymania w zakresie Asysty po </w:t>
      </w:r>
      <w:r w:rsidR="00480AF8" w:rsidRPr="003F4AEC">
        <w:rPr>
          <w:rFonts w:cstheme="minorHAnsi"/>
          <w:bCs/>
        </w:rPr>
        <w:t>S</w:t>
      </w:r>
      <w:r w:rsidRPr="003F4AEC">
        <w:rPr>
          <w:rFonts w:cstheme="minorHAnsi"/>
          <w:bCs/>
        </w:rPr>
        <w:t xml:space="preserve">tarcie </w:t>
      </w:r>
      <w:r w:rsidR="00480AF8" w:rsidRPr="003F4AEC">
        <w:rPr>
          <w:rFonts w:cstheme="minorHAnsi"/>
          <w:bCs/>
        </w:rPr>
        <w:t>P</w:t>
      </w:r>
      <w:r w:rsidRPr="003F4AEC">
        <w:rPr>
          <w:rFonts w:cstheme="minorHAnsi"/>
          <w:bCs/>
        </w:rPr>
        <w:t xml:space="preserve">rodukcyjnym </w:t>
      </w:r>
      <w:r w:rsidR="00A161BC" w:rsidRPr="003F4AEC">
        <w:rPr>
          <w:rFonts w:cstheme="minorHAnsi"/>
          <w:bCs/>
        </w:rPr>
        <w:t>będzie polegała na:</w:t>
      </w:r>
    </w:p>
    <w:p w14:paraId="13DB1690" w14:textId="67F46DF1" w:rsidR="00A161BC" w:rsidRPr="003F4AEC" w:rsidRDefault="00A161BC" w:rsidP="00F0262C">
      <w:pPr>
        <w:pStyle w:val="Akapitzlist"/>
        <w:numPr>
          <w:ilvl w:val="0"/>
          <w:numId w:val="13"/>
        </w:numPr>
        <w:spacing w:line="276" w:lineRule="auto"/>
        <w:ind w:left="709" w:hanging="283"/>
        <w:jc w:val="both"/>
        <w:rPr>
          <w:rFonts w:cstheme="minorHAnsi"/>
          <w:bCs/>
        </w:rPr>
      </w:pPr>
      <w:r w:rsidRPr="003F4AEC">
        <w:rPr>
          <w:rFonts w:cstheme="minorHAnsi"/>
          <w:bCs/>
        </w:rPr>
        <w:t>wsparciu w pierwszych dwóch miesiącach (pierwszy i drugi miesiąc) po Starcie Produkcyjnym przez Konsultantów Wykonawcy na miejscu w siedzibie Zamawiającego lub w trybie</w:t>
      </w:r>
      <w:r w:rsidR="00C62C7A" w:rsidRPr="003F4AEC">
        <w:rPr>
          <w:rFonts w:cstheme="minorHAnsi"/>
          <w:bCs/>
        </w:rPr>
        <w:t xml:space="preserve"> online przez co najmniej trzy</w:t>
      </w:r>
      <w:r w:rsidRPr="003F4AEC">
        <w:rPr>
          <w:rFonts w:cstheme="minorHAnsi"/>
          <w:bCs/>
        </w:rPr>
        <w:t xml:space="preserve"> dni robocze</w:t>
      </w:r>
      <w:r w:rsidR="00C62C7A" w:rsidRPr="003F4AEC">
        <w:rPr>
          <w:rFonts w:cstheme="minorHAnsi"/>
          <w:bCs/>
        </w:rPr>
        <w:t xml:space="preserve"> na tydzień, przez co najmniej osiem</w:t>
      </w:r>
      <w:r w:rsidRPr="003F4AEC">
        <w:rPr>
          <w:rFonts w:cstheme="minorHAnsi"/>
          <w:bCs/>
        </w:rPr>
        <w:t xml:space="preserve"> godzin w każdym dniu (w godzinach pracy Zamawiającego), w liczbie co najmniej dwóch konsultantów jednocześnie w każdym dniu. Zamawiający zastrzega, że spotkania bezpośrednie nie będą stanowiły więcej niż 50%.</w:t>
      </w:r>
    </w:p>
    <w:p w14:paraId="334A7728" w14:textId="66E8DAEF" w:rsidR="00A161BC" w:rsidRPr="003F4AEC" w:rsidRDefault="00A161BC" w:rsidP="00F0262C">
      <w:pPr>
        <w:pStyle w:val="Akapitzlist"/>
        <w:numPr>
          <w:ilvl w:val="0"/>
          <w:numId w:val="13"/>
        </w:numPr>
        <w:spacing w:line="276" w:lineRule="auto"/>
        <w:ind w:left="709" w:hanging="283"/>
        <w:jc w:val="both"/>
        <w:rPr>
          <w:rFonts w:cstheme="minorHAnsi"/>
          <w:bCs/>
        </w:rPr>
      </w:pPr>
      <w:r w:rsidRPr="003F4AEC">
        <w:rPr>
          <w:rFonts w:cstheme="minorHAnsi"/>
          <w:bCs/>
        </w:rPr>
        <w:t>Wsparciu w kolejnych miesiącach (trzeci i czwarty miesiąc) po Starcie Produkcyjnym przez Konsultantów Wykonawcy na miejscu w siedzibie Zamawiającego lub w t</w:t>
      </w:r>
      <w:r w:rsidR="00C62C7A" w:rsidRPr="003F4AEC">
        <w:rPr>
          <w:rFonts w:cstheme="minorHAnsi"/>
          <w:bCs/>
        </w:rPr>
        <w:t>rybie online przez co najmniej dwa</w:t>
      </w:r>
      <w:r w:rsidRPr="003F4AEC">
        <w:rPr>
          <w:rFonts w:cstheme="minorHAnsi"/>
          <w:bCs/>
        </w:rPr>
        <w:t xml:space="preserve"> dni robocze na tydzień, przez co najmniej </w:t>
      </w:r>
      <w:r w:rsidR="00C62C7A" w:rsidRPr="003F4AEC">
        <w:rPr>
          <w:rFonts w:cstheme="minorHAnsi"/>
          <w:bCs/>
        </w:rPr>
        <w:t>osiem</w:t>
      </w:r>
      <w:r w:rsidRPr="003F4AEC">
        <w:rPr>
          <w:rFonts w:cstheme="minorHAnsi"/>
          <w:bCs/>
        </w:rPr>
        <w:t xml:space="preserve"> godzin w każdym dniu (w godzinach pracy Zamawiającego), w liczbie co najmniej dwóch konsultantów jednocześnie w każdym dniu. Zamawiający zastrzega, że spotkania bezpośrednie nie będą stanowiły więcej niż 50%.</w:t>
      </w:r>
    </w:p>
    <w:p w14:paraId="6AE4150B" w14:textId="25B3EE6A" w:rsidR="00A161BC" w:rsidRPr="003F4AEC" w:rsidRDefault="00A161BC" w:rsidP="00F0262C">
      <w:pPr>
        <w:pStyle w:val="Akapitzlist"/>
        <w:numPr>
          <w:ilvl w:val="0"/>
          <w:numId w:val="47"/>
        </w:numPr>
        <w:spacing w:line="276" w:lineRule="auto"/>
        <w:ind w:left="426" w:hanging="426"/>
        <w:jc w:val="both"/>
        <w:rPr>
          <w:rFonts w:cstheme="minorHAnsi"/>
          <w:bCs/>
        </w:rPr>
      </w:pPr>
      <w:r w:rsidRPr="003F4AEC">
        <w:rPr>
          <w:rFonts w:cstheme="minorHAnsi"/>
          <w:bCs/>
        </w:rPr>
        <w:t xml:space="preserve">Usługa utrzymania </w:t>
      </w:r>
      <w:r w:rsidR="00365A86" w:rsidRPr="003F4AEC">
        <w:rPr>
          <w:rFonts w:cstheme="minorHAnsi"/>
          <w:bCs/>
        </w:rPr>
        <w:t xml:space="preserve">Systemu </w:t>
      </w:r>
      <w:r w:rsidRPr="003F4AEC">
        <w:rPr>
          <w:rFonts w:cstheme="minorHAnsi"/>
          <w:bCs/>
        </w:rPr>
        <w:t xml:space="preserve">ZSI będzie polegała na: </w:t>
      </w:r>
    </w:p>
    <w:p w14:paraId="5BCDA367" w14:textId="401CED8D" w:rsidR="00A161BC"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zapewnieniu poprawnego działania Systemu</w:t>
      </w:r>
      <w:r w:rsidR="00480AF8" w:rsidRPr="003F4AEC">
        <w:rPr>
          <w:rFonts w:cstheme="minorHAnsi"/>
          <w:bCs/>
        </w:rPr>
        <w:t xml:space="preserve"> (ZSI)</w:t>
      </w:r>
      <w:r w:rsidRPr="003F4AEC">
        <w:rPr>
          <w:rFonts w:cstheme="minorHAnsi"/>
          <w:bCs/>
        </w:rPr>
        <w:t xml:space="preserve"> i usuwania </w:t>
      </w:r>
      <w:r w:rsidR="00365A86" w:rsidRPr="003F4AEC">
        <w:rPr>
          <w:rFonts w:cstheme="minorHAnsi"/>
          <w:bCs/>
        </w:rPr>
        <w:t xml:space="preserve">Awarii, </w:t>
      </w:r>
      <w:r w:rsidRPr="003F4AEC">
        <w:rPr>
          <w:rFonts w:cstheme="minorHAnsi"/>
          <w:bCs/>
        </w:rPr>
        <w:t>Błędów</w:t>
      </w:r>
      <w:r w:rsidR="00365A86" w:rsidRPr="003F4AEC">
        <w:rPr>
          <w:rFonts w:cstheme="minorHAnsi"/>
          <w:bCs/>
        </w:rPr>
        <w:t xml:space="preserve"> systemu, w tym Błędów</w:t>
      </w:r>
      <w:r w:rsidRPr="003F4AEC">
        <w:rPr>
          <w:rFonts w:cstheme="minorHAnsi"/>
          <w:bCs/>
        </w:rPr>
        <w:t xml:space="preserve"> </w:t>
      </w:r>
      <w:r w:rsidR="00365A86" w:rsidRPr="003F4AEC">
        <w:rPr>
          <w:rFonts w:cstheme="minorHAnsi"/>
          <w:bCs/>
        </w:rPr>
        <w:t>z</w:t>
      </w:r>
      <w:r w:rsidRPr="003F4AEC">
        <w:rPr>
          <w:rFonts w:cstheme="minorHAnsi"/>
          <w:bCs/>
        </w:rPr>
        <w:t xml:space="preserve">wykłych, </w:t>
      </w:r>
      <w:r w:rsidR="00365A86" w:rsidRPr="003F4AEC">
        <w:rPr>
          <w:rFonts w:cstheme="minorHAnsi"/>
          <w:bCs/>
        </w:rPr>
        <w:t>p</w:t>
      </w:r>
      <w:r w:rsidRPr="003F4AEC">
        <w:rPr>
          <w:rFonts w:cstheme="minorHAnsi"/>
          <w:bCs/>
        </w:rPr>
        <w:t xml:space="preserve">oważnych i </w:t>
      </w:r>
      <w:r w:rsidR="00365A86" w:rsidRPr="003F4AEC">
        <w:rPr>
          <w:rFonts w:cstheme="minorHAnsi"/>
          <w:bCs/>
        </w:rPr>
        <w:t>k</w:t>
      </w:r>
      <w:r w:rsidRPr="003F4AEC">
        <w:rPr>
          <w:rFonts w:cstheme="minorHAnsi"/>
          <w:bCs/>
        </w:rPr>
        <w:t>rytycznych,</w:t>
      </w:r>
    </w:p>
    <w:p w14:paraId="06A65DE1" w14:textId="1D9D0ADE" w:rsidR="00A161BC"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reakcję na sytuacje związane z błędnym działaniem Systemu, usuwanie powstałych w wyniku tego nieprawidłowości i udzielanie wsparcia w przypadkach awaryjnych, o ile awarie powstały z przyczyn, za które ponosi odpowiedzialność Wykonawca, w najkrótszym możliwym terminie zgodnie z Czasem Reakcji i usunięcia Błędów</w:t>
      </w:r>
      <w:r w:rsidR="00365A86" w:rsidRPr="003F4AEC">
        <w:rPr>
          <w:rFonts w:cstheme="minorHAnsi"/>
          <w:bCs/>
        </w:rPr>
        <w:t xml:space="preserve"> Systemu,</w:t>
      </w:r>
    </w:p>
    <w:p w14:paraId="376C3590" w14:textId="77777777" w:rsidR="00A161BC"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określone godzinowo konsultacje drogą elektroniczną i telefoniczną,</w:t>
      </w:r>
    </w:p>
    <w:p w14:paraId="4D4FB153" w14:textId="25E46A3B" w:rsidR="00A161BC"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konsultacje Wykonawcy w siedzibie Zamawiającego (z wyłączeniem konsultacji drogą elektroniczną lub tele</w:t>
      </w:r>
      <w:r w:rsidR="00C62C7A" w:rsidRPr="003F4AEC">
        <w:rPr>
          <w:rFonts w:cstheme="minorHAnsi"/>
          <w:bCs/>
        </w:rPr>
        <w:t>foniczną) w wymiarze sześciu</w:t>
      </w:r>
      <w:r w:rsidRPr="003F4AEC">
        <w:rPr>
          <w:rFonts w:cstheme="minorHAnsi"/>
          <w:bCs/>
        </w:rPr>
        <w:t xml:space="preserve"> godzin w miesiącu; niewykorzystany w danym miesiącu limit godzin może być wykorzystany w ciągu kolejnych miesięcy trwania </w:t>
      </w:r>
      <w:r w:rsidRPr="003F4AEC">
        <w:rPr>
          <w:rFonts w:cstheme="minorHAnsi"/>
          <w:bCs/>
        </w:rPr>
        <w:lastRenderedPageBreak/>
        <w:t xml:space="preserve">Utrzymania </w:t>
      </w:r>
      <w:r w:rsidR="00365A86" w:rsidRPr="003F4AEC">
        <w:rPr>
          <w:rFonts w:cstheme="minorHAnsi"/>
          <w:bCs/>
        </w:rPr>
        <w:t xml:space="preserve">Systemu </w:t>
      </w:r>
      <w:r w:rsidR="00480AF8" w:rsidRPr="003F4AEC">
        <w:rPr>
          <w:rFonts w:cstheme="minorHAnsi"/>
          <w:bCs/>
        </w:rPr>
        <w:t>(</w:t>
      </w:r>
      <w:r w:rsidRPr="003F4AEC">
        <w:rPr>
          <w:rFonts w:cstheme="minorHAnsi"/>
          <w:bCs/>
        </w:rPr>
        <w:t>ZSI</w:t>
      </w:r>
      <w:r w:rsidR="00480AF8" w:rsidRPr="003F4AEC">
        <w:rPr>
          <w:rFonts w:cstheme="minorHAnsi"/>
          <w:bCs/>
        </w:rPr>
        <w:t>)</w:t>
      </w:r>
      <w:r w:rsidRPr="003F4AEC">
        <w:rPr>
          <w:rFonts w:cstheme="minorHAnsi"/>
          <w:bCs/>
        </w:rPr>
        <w:t>; podany wymiar godzin nie obejmuje procedury usuwania Błędów w ramach Naprawy,</w:t>
      </w:r>
    </w:p>
    <w:p w14:paraId="05529918" w14:textId="221FDE61" w:rsidR="00A161BC"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 xml:space="preserve">zdalny serwis - możliwość wykonywania za pośrednictwem bezpiecznego połączenia internetowego naprawy </w:t>
      </w:r>
      <w:r w:rsidR="00365A86" w:rsidRPr="003F4AEC">
        <w:rPr>
          <w:rFonts w:cstheme="minorHAnsi"/>
          <w:bCs/>
        </w:rPr>
        <w:t xml:space="preserve">Systemu </w:t>
      </w:r>
      <w:r w:rsidR="00480AF8" w:rsidRPr="003F4AEC">
        <w:rPr>
          <w:rFonts w:cstheme="minorHAnsi"/>
          <w:bCs/>
        </w:rPr>
        <w:t>(</w:t>
      </w:r>
      <w:r w:rsidRPr="003F4AEC">
        <w:rPr>
          <w:rFonts w:cstheme="minorHAnsi"/>
          <w:bCs/>
        </w:rPr>
        <w:t>ZSI</w:t>
      </w:r>
      <w:r w:rsidR="00480AF8" w:rsidRPr="003F4AEC">
        <w:rPr>
          <w:rFonts w:cstheme="minorHAnsi"/>
          <w:bCs/>
        </w:rPr>
        <w:t>)</w:t>
      </w:r>
      <w:r w:rsidRPr="003F4AEC">
        <w:rPr>
          <w:rFonts w:cstheme="minorHAnsi"/>
          <w:bCs/>
        </w:rPr>
        <w:t xml:space="preserve"> bezpośrednio po ustaleniu przyczyny,</w:t>
      </w:r>
    </w:p>
    <w:p w14:paraId="6C461A3D" w14:textId="1BD95466" w:rsidR="00A161BC"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konsultacje w obszarze organizacji pracy związanej ze stosowaniem oprogramowania;</w:t>
      </w:r>
    </w:p>
    <w:p w14:paraId="18206D12" w14:textId="0087529B" w:rsidR="00A161BC"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Udostępnieniu Systemu Serwisowego Wykonawcy do obsługi i ewidencji zgłoszeń Zamawiającego</w:t>
      </w:r>
      <w:r w:rsidR="005263AF" w:rsidRPr="003F4AEC">
        <w:rPr>
          <w:rFonts w:cstheme="minorHAnsi"/>
          <w:bCs/>
        </w:rPr>
        <w:t xml:space="preserve"> w formie portali internetowego, który musi spełniać poniższe wymogi:</w:t>
      </w:r>
    </w:p>
    <w:p w14:paraId="74911CC5" w14:textId="44D84370" w:rsidR="005263AF" w:rsidRPr="003F4AEC" w:rsidRDefault="005263AF" w:rsidP="00F0262C">
      <w:pPr>
        <w:pStyle w:val="NormalnyWeb"/>
        <w:spacing w:line="276" w:lineRule="auto"/>
        <w:ind w:left="1080"/>
        <w:rPr>
          <w:rFonts w:asciiTheme="minorHAnsi" w:hAnsiTheme="minorHAnsi" w:cstheme="minorHAnsi"/>
        </w:rPr>
      </w:pPr>
      <w:r w:rsidRPr="003F4AEC">
        <w:rPr>
          <w:rFonts w:asciiTheme="minorHAnsi" w:hAnsiTheme="minorHAnsi" w:cstheme="minorHAnsi"/>
        </w:rPr>
        <w:t>- rejestrować treści zgłoszenia, datę, godzinę oraz zgłaszającego błąd,</w:t>
      </w:r>
    </w:p>
    <w:p w14:paraId="7E09ABFF" w14:textId="58132ACF" w:rsidR="005263AF" w:rsidRPr="003F4AEC" w:rsidRDefault="005263AF" w:rsidP="00F0262C">
      <w:pPr>
        <w:pStyle w:val="NormalnyWeb"/>
        <w:spacing w:line="276" w:lineRule="auto"/>
        <w:ind w:left="1080"/>
        <w:rPr>
          <w:rFonts w:asciiTheme="minorHAnsi" w:hAnsiTheme="minorHAnsi" w:cstheme="minorHAnsi"/>
        </w:rPr>
      </w:pPr>
      <w:r w:rsidRPr="003F4AEC">
        <w:rPr>
          <w:rFonts w:asciiTheme="minorHAnsi" w:hAnsiTheme="minorHAnsi" w:cstheme="minorHAnsi"/>
        </w:rPr>
        <w:t xml:space="preserve">- przydzielać zgłoszenie do odpowiedniej kategorii, </w:t>
      </w:r>
    </w:p>
    <w:p w14:paraId="10204244" w14:textId="77777777" w:rsidR="005263AF" w:rsidRPr="003F4AEC" w:rsidRDefault="005263AF" w:rsidP="00F0262C">
      <w:pPr>
        <w:pStyle w:val="NormalnyWeb"/>
        <w:spacing w:line="276" w:lineRule="auto"/>
        <w:ind w:left="1080"/>
        <w:rPr>
          <w:rFonts w:asciiTheme="minorHAnsi" w:hAnsiTheme="minorHAnsi" w:cstheme="minorHAnsi"/>
        </w:rPr>
      </w:pPr>
      <w:r w:rsidRPr="003F4AEC">
        <w:rPr>
          <w:rFonts w:asciiTheme="minorHAnsi" w:hAnsiTheme="minorHAnsi" w:cstheme="minorHAnsi"/>
        </w:rPr>
        <w:t>-  informować o osobie obsługującej zgłoszenie,</w:t>
      </w:r>
    </w:p>
    <w:p w14:paraId="25B651BC" w14:textId="77777777" w:rsidR="005263AF" w:rsidRPr="003F4AEC" w:rsidRDefault="005263AF" w:rsidP="00F0262C">
      <w:pPr>
        <w:pStyle w:val="NormalnyWeb"/>
        <w:spacing w:line="276" w:lineRule="auto"/>
        <w:ind w:left="1080"/>
        <w:rPr>
          <w:rFonts w:asciiTheme="minorHAnsi" w:hAnsiTheme="minorHAnsi" w:cstheme="minorHAnsi"/>
        </w:rPr>
      </w:pPr>
      <w:r w:rsidRPr="003F4AEC">
        <w:rPr>
          <w:rFonts w:asciiTheme="minorHAnsi" w:hAnsiTheme="minorHAnsi" w:cstheme="minorHAnsi"/>
        </w:rPr>
        <w:t>- umożliwiać śledzenie obsługi zgłoszenia oraz informować e-mailowo o zmianie statusu zgłoszenia lub zmianie osoby obsługującej zgłoszenie,</w:t>
      </w:r>
    </w:p>
    <w:p w14:paraId="7F3A307C" w14:textId="4BC3126F" w:rsidR="005263AF" w:rsidRPr="003F4AEC" w:rsidRDefault="005263AF" w:rsidP="00F0262C">
      <w:pPr>
        <w:pStyle w:val="NormalnyWeb"/>
        <w:spacing w:line="276" w:lineRule="auto"/>
        <w:ind w:left="1080"/>
        <w:rPr>
          <w:rFonts w:asciiTheme="minorHAnsi" w:hAnsiTheme="minorHAnsi" w:cstheme="minorHAnsi"/>
        </w:rPr>
      </w:pPr>
      <w:r w:rsidRPr="003F4AEC">
        <w:rPr>
          <w:rFonts w:asciiTheme="minorHAnsi" w:hAnsiTheme="minorHAnsi" w:cstheme="minorHAnsi"/>
        </w:rPr>
        <w:t>- posiadać bazę użytkowników systemu wraz z potrzebnymi danymi do obsługi zgłoszenia (najlepiej jakby była możliwość integracji z kontrolerem domeny zamawiającego),</w:t>
      </w:r>
    </w:p>
    <w:p w14:paraId="7662F669" w14:textId="0C1E1A75" w:rsidR="005263AF" w:rsidRPr="003F4AEC" w:rsidRDefault="005263AF" w:rsidP="00F0262C">
      <w:pPr>
        <w:pStyle w:val="NormalnyWeb"/>
        <w:spacing w:line="276" w:lineRule="auto"/>
        <w:ind w:left="1080"/>
        <w:rPr>
          <w:rFonts w:asciiTheme="minorHAnsi" w:hAnsiTheme="minorHAnsi" w:cstheme="minorHAnsi"/>
        </w:rPr>
      </w:pPr>
      <w:r w:rsidRPr="003F4AEC">
        <w:rPr>
          <w:rFonts w:asciiTheme="minorHAnsi" w:hAnsiTheme="minorHAnsi" w:cstheme="minorHAnsi"/>
        </w:rPr>
        <w:t>-  możliwość dodania kilku obserwatorów zgłoszenia z możliwością dodawania przez nich do wątku własnych uwag,</w:t>
      </w:r>
    </w:p>
    <w:p w14:paraId="2EDD4F5D" w14:textId="77777777" w:rsidR="005263AF" w:rsidRPr="003F4AEC" w:rsidRDefault="005263AF" w:rsidP="00F0262C">
      <w:pPr>
        <w:pStyle w:val="NormalnyWeb"/>
        <w:spacing w:line="276" w:lineRule="auto"/>
        <w:ind w:left="1080"/>
        <w:rPr>
          <w:rFonts w:asciiTheme="minorHAnsi" w:hAnsiTheme="minorHAnsi" w:cstheme="minorHAnsi"/>
        </w:rPr>
      </w:pPr>
      <w:r w:rsidRPr="003F4AEC">
        <w:rPr>
          <w:rFonts w:asciiTheme="minorHAnsi" w:hAnsiTheme="minorHAnsi" w:cstheme="minorHAnsi"/>
        </w:rPr>
        <w:t>-  możliwość wydruku każdego zgłoszenia wraz z przebiegiem jego obsługi,</w:t>
      </w:r>
    </w:p>
    <w:p w14:paraId="44C0E5B8" w14:textId="18546967" w:rsidR="005263AF" w:rsidRPr="003F4AEC" w:rsidRDefault="005263AF" w:rsidP="00F0262C">
      <w:pPr>
        <w:pStyle w:val="NormalnyWeb"/>
        <w:spacing w:line="276" w:lineRule="auto"/>
        <w:ind w:left="1080"/>
        <w:rPr>
          <w:rFonts w:asciiTheme="minorHAnsi" w:hAnsiTheme="minorHAnsi" w:cstheme="minorHAnsi"/>
        </w:rPr>
      </w:pPr>
      <w:r w:rsidRPr="003F4AEC">
        <w:rPr>
          <w:rFonts w:asciiTheme="minorHAnsi" w:hAnsiTheme="minorHAnsi" w:cstheme="minorHAnsi"/>
        </w:rPr>
        <w:t>-  archiwizować wszystkie zgłoszenia z możliwością wglądu w dowolnej chwili,</w:t>
      </w:r>
    </w:p>
    <w:p w14:paraId="37399777" w14:textId="2B1D404B" w:rsidR="005263AF" w:rsidRPr="003F4AEC" w:rsidRDefault="005263AF" w:rsidP="00F0262C">
      <w:pPr>
        <w:pStyle w:val="NormalnyWeb"/>
        <w:spacing w:line="276" w:lineRule="auto"/>
        <w:ind w:left="1080"/>
        <w:rPr>
          <w:rFonts w:asciiTheme="minorHAnsi" w:hAnsiTheme="minorHAnsi" w:cstheme="minorHAnsi"/>
        </w:rPr>
      </w:pPr>
      <w:r w:rsidRPr="003F4AEC">
        <w:rPr>
          <w:rFonts w:asciiTheme="minorHAnsi" w:hAnsiTheme="minorHAnsi" w:cstheme="minorHAnsi"/>
        </w:rPr>
        <w:t>- każdy błąd zgłoszony telefonicznie lub e-mailowo musi być wpisany do Systemu zgłaszania błędów,</w:t>
      </w:r>
    </w:p>
    <w:p w14:paraId="680F6846" w14:textId="77777777" w:rsidR="005263AF" w:rsidRPr="003F4AEC" w:rsidRDefault="005263AF" w:rsidP="00F0262C">
      <w:pPr>
        <w:pStyle w:val="Akapitzlist"/>
        <w:spacing w:line="276" w:lineRule="auto"/>
        <w:ind w:left="709"/>
        <w:jc w:val="both"/>
        <w:rPr>
          <w:rFonts w:cstheme="minorHAnsi"/>
          <w:bCs/>
        </w:rPr>
      </w:pPr>
    </w:p>
    <w:p w14:paraId="32C5E42F" w14:textId="46D6882B"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System Serwisowy udostępniony jest Zamawiającemu 24 godziny na dobę/7 dni w tygodniu, przez wszystkie dni w roku.</w:t>
      </w:r>
    </w:p>
    <w:p w14:paraId="2F32BB2E" w14:textId="663AEA84"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Zgłoszenia Serwisowe m</w:t>
      </w:r>
      <w:r w:rsidR="00596355" w:rsidRPr="003F4AEC">
        <w:rPr>
          <w:rFonts w:cstheme="minorHAnsi"/>
          <w:bCs/>
        </w:rPr>
        <w:t>uszą</w:t>
      </w:r>
      <w:r w:rsidRPr="003F4AEC">
        <w:rPr>
          <w:rFonts w:cstheme="minorHAnsi"/>
          <w:bCs/>
        </w:rPr>
        <w:t xml:space="preserve"> być zgłaszane </w:t>
      </w:r>
      <w:r w:rsidR="00596355" w:rsidRPr="003F4AEC">
        <w:rPr>
          <w:rFonts w:cstheme="minorHAnsi"/>
          <w:bCs/>
        </w:rPr>
        <w:t>za pośrednictwem e-mail lub dedykowanej aplikacji do obsługi zgłoszeń serwisowych</w:t>
      </w:r>
      <w:r w:rsidRPr="003F4AEC">
        <w:rPr>
          <w:rFonts w:cstheme="minorHAnsi"/>
          <w:bCs/>
        </w:rPr>
        <w:t>. Dane adresowe dla wskazanych kanałów kontaktu z centrum serwisowym Wykonawcy zostaną określone na etapie Odbioru Produkcyjnego w ramach Etapu 2.</w:t>
      </w:r>
    </w:p>
    <w:p w14:paraId="2B56C3F0" w14:textId="1B290E28"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 xml:space="preserve">Do zgłaszania Zgłoszeń Serwisowych uprawnieni są Użytkownicy , Administratorzy </w:t>
      </w:r>
      <w:r w:rsidR="00480AF8" w:rsidRPr="003F4AEC">
        <w:rPr>
          <w:rFonts w:cstheme="minorHAnsi"/>
          <w:bCs/>
        </w:rPr>
        <w:t>IT</w:t>
      </w:r>
      <w:r w:rsidRPr="003F4AEC">
        <w:rPr>
          <w:rFonts w:cstheme="minorHAnsi"/>
          <w:bCs/>
        </w:rPr>
        <w:t xml:space="preserve">, Kierownicy Projektu Stron, Koordynatorzy Stron, Konsultanci (którzy nadto zobowiązani są do udzielania pomocy pozostałym zgłaszającym w czytelnym i jednoznacznym dokonaniu zgłoszenia). </w:t>
      </w:r>
    </w:p>
    <w:p w14:paraId="704B1138" w14:textId="6ACB5275" w:rsidR="002E3E79"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Napraw</w:t>
      </w:r>
      <w:r w:rsidR="00E44233" w:rsidRPr="003F4AEC">
        <w:rPr>
          <w:rFonts w:cstheme="minorHAnsi"/>
          <w:bCs/>
        </w:rPr>
        <w:t>om</w:t>
      </w:r>
      <w:r w:rsidRPr="003F4AEC">
        <w:rPr>
          <w:rFonts w:cstheme="minorHAnsi"/>
          <w:bCs/>
        </w:rPr>
        <w:t xml:space="preserve"> Błęd</w:t>
      </w:r>
      <w:r w:rsidR="00E44233" w:rsidRPr="003F4AEC">
        <w:rPr>
          <w:rFonts w:cstheme="minorHAnsi"/>
          <w:bCs/>
        </w:rPr>
        <w:t>ów</w:t>
      </w:r>
      <w:r w:rsidRPr="003F4AEC">
        <w:rPr>
          <w:rFonts w:cstheme="minorHAnsi"/>
          <w:bCs/>
        </w:rPr>
        <w:t xml:space="preserve"> w czasie zależnym od kategorii Błędu - Czas naprawy liczony jest od momentu </w:t>
      </w:r>
      <w:r w:rsidR="00A51516" w:rsidRPr="003F4AEC">
        <w:rPr>
          <w:rFonts w:cstheme="minorHAnsi"/>
          <w:bCs/>
        </w:rPr>
        <w:t>prawidłowego zgłoszenia Awarii, Błędu Systemu, w tym Błęd</w:t>
      </w:r>
      <w:r w:rsidR="0028070A" w:rsidRPr="003F4AEC">
        <w:rPr>
          <w:rFonts w:cstheme="minorHAnsi"/>
          <w:bCs/>
        </w:rPr>
        <w:t>u</w:t>
      </w:r>
      <w:r w:rsidR="00A51516" w:rsidRPr="003F4AEC">
        <w:rPr>
          <w:rFonts w:cstheme="minorHAnsi"/>
          <w:bCs/>
        </w:rPr>
        <w:t xml:space="preserve"> zwykłego, poważnego, krytycznego</w:t>
      </w:r>
      <w:r w:rsidR="00E44233" w:rsidRPr="003F4AEC">
        <w:rPr>
          <w:rFonts w:cstheme="minorHAnsi"/>
          <w:bCs/>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2788"/>
        <w:gridCol w:w="2791"/>
      </w:tblGrid>
      <w:tr w:rsidR="003F4AEC" w:rsidRPr="003F4AEC" w14:paraId="34E6FD9F" w14:textId="77777777" w:rsidTr="007B45A2">
        <w:trPr>
          <w:cantSplit/>
        </w:trPr>
        <w:tc>
          <w:tcPr>
            <w:tcW w:w="2774" w:type="dxa"/>
            <w:shd w:val="clear" w:color="auto" w:fill="A8D08D" w:themeFill="accent6" w:themeFillTint="99"/>
          </w:tcPr>
          <w:p w14:paraId="19A1A335" w14:textId="77777777" w:rsidR="00E44233" w:rsidRPr="003F4AEC" w:rsidRDefault="00E44233" w:rsidP="00F0262C">
            <w:pPr>
              <w:pStyle w:val="Punkt"/>
              <w:keepNext/>
              <w:spacing w:before="60" w:after="0" w:line="276" w:lineRule="auto"/>
              <w:jc w:val="center"/>
              <w:rPr>
                <w:rFonts w:asciiTheme="minorHAnsi" w:hAnsiTheme="minorHAnsi" w:cstheme="minorHAnsi"/>
                <w:b/>
                <w:sz w:val="22"/>
                <w:szCs w:val="22"/>
              </w:rPr>
            </w:pPr>
            <w:r w:rsidRPr="003F4AEC">
              <w:rPr>
                <w:rFonts w:asciiTheme="minorHAnsi" w:hAnsiTheme="minorHAnsi" w:cstheme="minorHAnsi"/>
                <w:b/>
                <w:sz w:val="22"/>
                <w:szCs w:val="22"/>
              </w:rPr>
              <w:lastRenderedPageBreak/>
              <w:t>Kategoria Wady</w:t>
            </w:r>
          </w:p>
        </w:tc>
        <w:tc>
          <w:tcPr>
            <w:tcW w:w="2788" w:type="dxa"/>
            <w:shd w:val="clear" w:color="auto" w:fill="A8D08D" w:themeFill="accent6" w:themeFillTint="99"/>
          </w:tcPr>
          <w:p w14:paraId="68FEDD27" w14:textId="23FA7B94" w:rsidR="00E44233" w:rsidRPr="003F4AEC" w:rsidRDefault="00E44233" w:rsidP="00F0262C">
            <w:pPr>
              <w:pStyle w:val="Punkt"/>
              <w:keepNext/>
              <w:spacing w:before="60" w:after="0" w:line="276" w:lineRule="auto"/>
              <w:jc w:val="center"/>
              <w:rPr>
                <w:rFonts w:asciiTheme="minorHAnsi" w:hAnsiTheme="minorHAnsi" w:cstheme="minorHAnsi"/>
                <w:b/>
                <w:sz w:val="22"/>
                <w:szCs w:val="22"/>
              </w:rPr>
            </w:pPr>
            <w:r w:rsidRPr="003F4AEC">
              <w:rPr>
                <w:rFonts w:asciiTheme="minorHAnsi" w:hAnsiTheme="minorHAnsi" w:cstheme="minorHAnsi"/>
                <w:b/>
                <w:sz w:val="22"/>
                <w:szCs w:val="22"/>
              </w:rPr>
              <w:t>Czas Reakcji</w:t>
            </w:r>
            <w:r w:rsidR="004D21F0" w:rsidRPr="003F4AEC">
              <w:rPr>
                <w:rFonts w:asciiTheme="minorHAnsi" w:hAnsiTheme="minorHAnsi" w:cstheme="minorHAnsi"/>
                <w:b/>
                <w:sz w:val="22"/>
                <w:szCs w:val="22"/>
              </w:rPr>
              <w:t xml:space="preserve"> </w:t>
            </w:r>
            <w:r w:rsidRPr="003F4AEC">
              <w:rPr>
                <w:rFonts w:asciiTheme="minorHAnsi" w:hAnsiTheme="minorHAnsi" w:cstheme="minorHAnsi"/>
                <w:b/>
                <w:sz w:val="22"/>
                <w:szCs w:val="22"/>
              </w:rPr>
              <w:t>liczony od momentu dokonania zgłoszenia</w:t>
            </w:r>
          </w:p>
        </w:tc>
        <w:tc>
          <w:tcPr>
            <w:tcW w:w="2791" w:type="dxa"/>
            <w:shd w:val="clear" w:color="auto" w:fill="A8D08D" w:themeFill="accent6" w:themeFillTint="99"/>
          </w:tcPr>
          <w:p w14:paraId="14770427" w14:textId="17285A9C" w:rsidR="00E44233" w:rsidRPr="003F4AEC" w:rsidRDefault="00E44233" w:rsidP="00F0262C">
            <w:pPr>
              <w:pStyle w:val="Punkt"/>
              <w:keepNext/>
              <w:spacing w:before="60" w:after="0" w:line="276" w:lineRule="auto"/>
              <w:jc w:val="center"/>
              <w:rPr>
                <w:rFonts w:asciiTheme="minorHAnsi" w:hAnsiTheme="minorHAnsi" w:cstheme="minorHAnsi"/>
                <w:b/>
                <w:sz w:val="22"/>
                <w:szCs w:val="22"/>
              </w:rPr>
            </w:pPr>
            <w:r w:rsidRPr="003F4AEC">
              <w:rPr>
                <w:rFonts w:asciiTheme="minorHAnsi" w:hAnsiTheme="minorHAnsi" w:cstheme="minorHAnsi"/>
                <w:b/>
                <w:sz w:val="22"/>
                <w:szCs w:val="22"/>
              </w:rPr>
              <w:t>Czas Naprawy</w:t>
            </w:r>
            <w:r w:rsidR="004D21F0" w:rsidRPr="003F4AEC">
              <w:rPr>
                <w:rFonts w:asciiTheme="minorHAnsi" w:hAnsiTheme="minorHAnsi" w:cstheme="minorHAnsi"/>
                <w:b/>
                <w:sz w:val="22"/>
                <w:szCs w:val="22"/>
              </w:rPr>
              <w:t xml:space="preserve"> </w:t>
            </w:r>
            <w:r w:rsidRPr="003F4AEC">
              <w:rPr>
                <w:rFonts w:asciiTheme="minorHAnsi" w:hAnsiTheme="minorHAnsi" w:cstheme="minorHAnsi"/>
                <w:b/>
                <w:sz w:val="22"/>
                <w:szCs w:val="22"/>
              </w:rPr>
              <w:t>liczony od momentu dokonania zgłoszenia</w:t>
            </w:r>
          </w:p>
        </w:tc>
      </w:tr>
      <w:tr w:rsidR="003F4AEC" w:rsidRPr="003F4AEC" w14:paraId="4DEFB071" w14:textId="77777777" w:rsidTr="005E7427">
        <w:trPr>
          <w:cantSplit/>
        </w:trPr>
        <w:tc>
          <w:tcPr>
            <w:tcW w:w="2774" w:type="dxa"/>
          </w:tcPr>
          <w:p w14:paraId="1C9C921C" w14:textId="3F7A767B" w:rsidR="00E44233" w:rsidRPr="003F4AEC" w:rsidRDefault="00E44233"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Błąd krytyczny</w:t>
            </w:r>
          </w:p>
        </w:tc>
        <w:tc>
          <w:tcPr>
            <w:tcW w:w="2788" w:type="dxa"/>
          </w:tcPr>
          <w:p w14:paraId="3D9DEB61" w14:textId="77777777" w:rsidR="00E44233" w:rsidRPr="003F4AEC" w:rsidRDefault="00E44233"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1 Godzina Serwisowa</w:t>
            </w:r>
          </w:p>
        </w:tc>
        <w:tc>
          <w:tcPr>
            <w:tcW w:w="2791" w:type="dxa"/>
          </w:tcPr>
          <w:p w14:paraId="6E5BAC58" w14:textId="54AFA913" w:rsidR="00E44233" w:rsidRPr="003F4AEC" w:rsidRDefault="00E44233"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Niezwłocznie, nie dłużej niż</w:t>
            </w:r>
            <w:r w:rsidRPr="003F4AEC">
              <w:rPr>
                <w:rFonts w:asciiTheme="minorHAnsi" w:hAnsiTheme="minorHAnsi" w:cstheme="minorHAnsi"/>
                <w:sz w:val="22"/>
                <w:szCs w:val="22"/>
              </w:rPr>
              <w:br/>
              <w:t>3 Godziny Serwisowe</w:t>
            </w:r>
          </w:p>
        </w:tc>
      </w:tr>
      <w:tr w:rsidR="003F4AEC" w:rsidRPr="003F4AEC" w14:paraId="649B4664" w14:textId="77777777" w:rsidTr="005E7427">
        <w:trPr>
          <w:cantSplit/>
        </w:trPr>
        <w:tc>
          <w:tcPr>
            <w:tcW w:w="2774" w:type="dxa"/>
          </w:tcPr>
          <w:p w14:paraId="7F50BE48" w14:textId="679AAEFF" w:rsidR="00E44233" w:rsidRPr="003F4AEC" w:rsidRDefault="00E44233"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Błąd poważny</w:t>
            </w:r>
          </w:p>
        </w:tc>
        <w:tc>
          <w:tcPr>
            <w:tcW w:w="2788" w:type="dxa"/>
          </w:tcPr>
          <w:p w14:paraId="57A0CB30" w14:textId="77777777" w:rsidR="00E44233" w:rsidRPr="003F4AEC" w:rsidRDefault="00E44233"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2 Godziny Serwisowe</w:t>
            </w:r>
          </w:p>
        </w:tc>
        <w:tc>
          <w:tcPr>
            <w:tcW w:w="2791" w:type="dxa"/>
          </w:tcPr>
          <w:p w14:paraId="4E9FD42B" w14:textId="53801DF9" w:rsidR="00E44233" w:rsidRPr="003F4AEC" w:rsidRDefault="00FE0BAA"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1</w:t>
            </w:r>
            <w:r w:rsidR="00E44233" w:rsidRPr="003F4AEC">
              <w:rPr>
                <w:rFonts w:asciiTheme="minorHAnsi" w:hAnsiTheme="minorHAnsi" w:cstheme="minorHAnsi"/>
                <w:sz w:val="22"/>
                <w:szCs w:val="22"/>
              </w:rPr>
              <w:t xml:space="preserve"> d</w:t>
            </w:r>
            <w:r w:rsidRPr="003F4AEC">
              <w:rPr>
                <w:rFonts w:asciiTheme="minorHAnsi" w:hAnsiTheme="minorHAnsi" w:cstheme="minorHAnsi"/>
                <w:sz w:val="22"/>
                <w:szCs w:val="22"/>
              </w:rPr>
              <w:t>zień</w:t>
            </w:r>
            <w:r w:rsidR="00E44233" w:rsidRPr="003F4AEC">
              <w:rPr>
                <w:rFonts w:asciiTheme="minorHAnsi" w:hAnsiTheme="minorHAnsi" w:cstheme="minorHAnsi"/>
                <w:sz w:val="22"/>
                <w:szCs w:val="22"/>
              </w:rPr>
              <w:t xml:space="preserve"> robocz</w:t>
            </w:r>
            <w:r w:rsidRPr="003F4AEC">
              <w:rPr>
                <w:rFonts w:asciiTheme="minorHAnsi" w:hAnsiTheme="minorHAnsi" w:cstheme="minorHAnsi"/>
                <w:sz w:val="22"/>
                <w:szCs w:val="22"/>
              </w:rPr>
              <w:t>y</w:t>
            </w:r>
          </w:p>
        </w:tc>
      </w:tr>
      <w:tr w:rsidR="003F4AEC" w:rsidRPr="003F4AEC" w14:paraId="57D2DC76" w14:textId="77777777" w:rsidTr="005E7427">
        <w:trPr>
          <w:cantSplit/>
        </w:trPr>
        <w:tc>
          <w:tcPr>
            <w:tcW w:w="2774" w:type="dxa"/>
          </w:tcPr>
          <w:p w14:paraId="33E86330" w14:textId="1B417819" w:rsidR="00E44233" w:rsidRPr="003F4AEC" w:rsidRDefault="00E44233"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Błąd zwykły</w:t>
            </w:r>
          </w:p>
        </w:tc>
        <w:tc>
          <w:tcPr>
            <w:tcW w:w="2788" w:type="dxa"/>
          </w:tcPr>
          <w:p w14:paraId="753201C0" w14:textId="0F76E3EE" w:rsidR="00E44233" w:rsidRPr="003F4AEC" w:rsidRDefault="00C62C7A"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 xml:space="preserve">4 </w:t>
            </w:r>
            <w:r w:rsidR="004A53FD" w:rsidRPr="003F4AEC">
              <w:rPr>
                <w:rFonts w:asciiTheme="minorHAnsi" w:hAnsiTheme="minorHAnsi" w:cstheme="minorHAnsi"/>
                <w:sz w:val="22"/>
                <w:szCs w:val="22"/>
              </w:rPr>
              <w:t>Godziny Serwisowe</w:t>
            </w:r>
          </w:p>
        </w:tc>
        <w:tc>
          <w:tcPr>
            <w:tcW w:w="2791" w:type="dxa"/>
          </w:tcPr>
          <w:p w14:paraId="1A7A105F" w14:textId="7C81F88A" w:rsidR="00E44233" w:rsidRPr="003F4AEC" w:rsidRDefault="00FE0BAA" w:rsidP="00F0262C">
            <w:pPr>
              <w:pStyle w:val="Punkt"/>
              <w:spacing w:before="60" w:after="0" w:line="276" w:lineRule="auto"/>
              <w:jc w:val="left"/>
              <w:rPr>
                <w:rFonts w:asciiTheme="minorHAnsi" w:hAnsiTheme="minorHAnsi" w:cstheme="minorHAnsi"/>
                <w:sz w:val="22"/>
                <w:szCs w:val="22"/>
              </w:rPr>
            </w:pPr>
            <w:r w:rsidRPr="003F4AEC">
              <w:rPr>
                <w:rFonts w:asciiTheme="minorHAnsi" w:hAnsiTheme="minorHAnsi" w:cstheme="minorHAnsi"/>
                <w:sz w:val="22"/>
                <w:szCs w:val="22"/>
              </w:rPr>
              <w:t>3</w:t>
            </w:r>
            <w:r w:rsidR="004D21F0" w:rsidRPr="003F4AEC">
              <w:rPr>
                <w:rFonts w:asciiTheme="minorHAnsi" w:hAnsiTheme="minorHAnsi" w:cstheme="minorHAnsi"/>
                <w:sz w:val="22"/>
                <w:szCs w:val="22"/>
              </w:rPr>
              <w:t xml:space="preserve"> </w:t>
            </w:r>
            <w:r w:rsidR="00E44233" w:rsidRPr="003F4AEC">
              <w:rPr>
                <w:rFonts w:asciiTheme="minorHAnsi" w:hAnsiTheme="minorHAnsi" w:cstheme="minorHAnsi"/>
                <w:sz w:val="22"/>
                <w:szCs w:val="22"/>
              </w:rPr>
              <w:t>dni robocz</w:t>
            </w:r>
            <w:r w:rsidRPr="003F4AEC">
              <w:rPr>
                <w:rFonts w:asciiTheme="minorHAnsi" w:hAnsiTheme="minorHAnsi" w:cstheme="minorHAnsi"/>
                <w:sz w:val="22"/>
                <w:szCs w:val="22"/>
              </w:rPr>
              <w:t>e</w:t>
            </w:r>
          </w:p>
        </w:tc>
      </w:tr>
      <w:tr w:rsidR="004857F9" w:rsidRPr="003F4AEC" w14:paraId="68D9F563" w14:textId="77777777" w:rsidTr="005E7427">
        <w:trPr>
          <w:cantSplit/>
        </w:trPr>
        <w:tc>
          <w:tcPr>
            <w:tcW w:w="2774" w:type="dxa"/>
          </w:tcPr>
          <w:p w14:paraId="1119B0ED" w14:textId="3A399C05" w:rsidR="004857F9" w:rsidRPr="003F4AEC" w:rsidRDefault="004857F9"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Awaria</w:t>
            </w:r>
          </w:p>
        </w:tc>
        <w:tc>
          <w:tcPr>
            <w:tcW w:w="2788" w:type="dxa"/>
          </w:tcPr>
          <w:p w14:paraId="21A5306B" w14:textId="5E91831D" w:rsidR="004857F9" w:rsidRPr="003F4AEC" w:rsidRDefault="004857F9"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1 Godzina Serwisowa</w:t>
            </w:r>
          </w:p>
        </w:tc>
        <w:tc>
          <w:tcPr>
            <w:tcW w:w="2791" w:type="dxa"/>
          </w:tcPr>
          <w:p w14:paraId="593F34D0" w14:textId="3D893B2B" w:rsidR="004857F9" w:rsidRPr="003F4AEC" w:rsidRDefault="004857F9" w:rsidP="00F0262C">
            <w:pPr>
              <w:pStyle w:val="Punkt"/>
              <w:spacing w:before="60" w:after="0" w:line="276" w:lineRule="auto"/>
              <w:jc w:val="left"/>
              <w:rPr>
                <w:rFonts w:asciiTheme="minorHAnsi" w:hAnsiTheme="minorHAnsi" w:cstheme="minorHAnsi"/>
                <w:sz w:val="22"/>
                <w:szCs w:val="22"/>
              </w:rPr>
            </w:pPr>
            <w:r w:rsidRPr="003F4AEC">
              <w:rPr>
                <w:rFonts w:asciiTheme="minorHAnsi" w:hAnsiTheme="minorHAnsi" w:cstheme="minorHAnsi"/>
                <w:sz w:val="22"/>
                <w:szCs w:val="22"/>
              </w:rPr>
              <w:t>Niezwłocznie, nie dłużej niż</w:t>
            </w:r>
            <w:r w:rsidRPr="003F4AEC">
              <w:rPr>
                <w:rFonts w:asciiTheme="minorHAnsi" w:hAnsiTheme="minorHAnsi" w:cstheme="minorHAnsi"/>
                <w:sz w:val="22"/>
                <w:szCs w:val="22"/>
              </w:rPr>
              <w:br/>
              <w:t>3 Godziny Serwisowe</w:t>
            </w:r>
          </w:p>
        </w:tc>
      </w:tr>
    </w:tbl>
    <w:p w14:paraId="2A319D4E" w14:textId="77777777" w:rsidR="00AC67A1" w:rsidRPr="003F4AEC" w:rsidRDefault="00AC67A1" w:rsidP="00F0262C">
      <w:pPr>
        <w:spacing w:line="276" w:lineRule="auto"/>
        <w:jc w:val="both"/>
        <w:rPr>
          <w:rFonts w:cstheme="minorHAnsi"/>
          <w:bCs/>
        </w:rPr>
      </w:pPr>
    </w:p>
    <w:p w14:paraId="6F89AC9E" w14:textId="77777777"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Usunięcie Wady nie może prowadzić do naruszenia struktur i integralności danych, prowadzić do utraty danych lub wpływać negatywnie na działanie innych składników infrastruktury informatycznej Zamawiającego, w tym systemów pomocniczych.</w:t>
      </w:r>
    </w:p>
    <w:p w14:paraId="6F64E5CD" w14:textId="66AF0F51" w:rsidR="00233E0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 xml:space="preserve">Po usunięciu przez Wykonawcę </w:t>
      </w:r>
      <w:r w:rsidR="00A51516" w:rsidRPr="003F4AEC">
        <w:rPr>
          <w:rFonts w:cstheme="minorHAnsi"/>
          <w:bCs/>
        </w:rPr>
        <w:t xml:space="preserve">Awarii, </w:t>
      </w:r>
      <w:r w:rsidRPr="003F4AEC">
        <w:rPr>
          <w:rFonts w:cstheme="minorHAnsi"/>
          <w:bCs/>
        </w:rPr>
        <w:t>Błędu</w:t>
      </w:r>
      <w:r w:rsidR="00A51516" w:rsidRPr="003F4AEC">
        <w:rPr>
          <w:rFonts w:cstheme="minorHAnsi"/>
          <w:bCs/>
        </w:rPr>
        <w:t xml:space="preserve"> Systemu</w:t>
      </w:r>
      <w:r w:rsidRPr="003F4AEC">
        <w:rPr>
          <w:rFonts w:cstheme="minorHAnsi"/>
          <w:bCs/>
        </w:rPr>
        <w:t>,</w:t>
      </w:r>
      <w:r w:rsidR="00A51516" w:rsidRPr="003F4AEC">
        <w:rPr>
          <w:rFonts w:cstheme="minorHAnsi"/>
          <w:bCs/>
        </w:rPr>
        <w:t xml:space="preserve"> w tym Błęd</w:t>
      </w:r>
      <w:r w:rsidR="0028070A" w:rsidRPr="003F4AEC">
        <w:rPr>
          <w:rFonts w:cstheme="minorHAnsi"/>
          <w:bCs/>
        </w:rPr>
        <w:t>u</w:t>
      </w:r>
      <w:r w:rsidR="00A51516" w:rsidRPr="003F4AEC">
        <w:rPr>
          <w:rFonts w:cstheme="minorHAnsi"/>
          <w:bCs/>
        </w:rPr>
        <w:t xml:space="preserve"> zwykłego, poważnego i krytycznego</w:t>
      </w:r>
      <w:r w:rsidRPr="003F4AEC">
        <w:rPr>
          <w:rFonts w:cstheme="minorHAnsi"/>
          <w:bCs/>
        </w:rPr>
        <w:t xml:space="preserve"> Wykonawca zobowiązany jest dostarczyć i zaimplementować w środowisku produkcyjnym Zamawiającego, przetestowane, woln</w:t>
      </w:r>
      <w:r w:rsidR="00480AF8" w:rsidRPr="003F4AEC">
        <w:rPr>
          <w:rFonts w:cstheme="minorHAnsi"/>
          <w:bCs/>
        </w:rPr>
        <w:t>y</w:t>
      </w:r>
      <w:r w:rsidRPr="003F4AEC">
        <w:rPr>
          <w:rFonts w:cstheme="minorHAnsi"/>
          <w:bCs/>
        </w:rPr>
        <w:t xml:space="preserve"> od wad </w:t>
      </w:r>
      <w:r w:rsidR="00480AF8" w:rsidRPr="003F4AEC">
        <w:rPr>
          <w:rFonts w:cstheme="minorHAnsi"/>
          <w:bCs/>
        </w:rPr>
        <w:t xml:space="preserve">System (ZSI) </w:t>
      </w:r>
      <w:r w:rsidRPr="003F4AEC">
        <w:rPr>
          <w:rFonts w:cstheme="minorHAnsi"/>
          <w:bCs/>
        </w:rPr>
        <w:t>lub jego części i poinformować o tym Zamawiającego poprzez zmianę stanu zgłoszenia w systemie do obsługi i ewidencji zgłoszeń. Potwierdzenie zmiany stanu zgłoszenia musi zostać przekazane Zamawiającemu drogą e-mailową.</w:t>
      </w:r>
    </w:p>
    <w:p w14:paraId="78692C3B" w14:textId="6F7AC3CE"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Wykonawca musi zapewnić dedykowanego dla Zamawiającego opiekuna – osobę kompetentną i odpowiedzialną, z pełną wiedzą na temat Systemu</w:t>
      </w:r>
      <w:r w:rsidR="00A51516" w:rsidRPr="003F4AEC">
        <w:rPr>
          <w:rFonts w:cstheme="minorHAnsi"/>
          <w:bCs/>
        </w:rPr>
        <w:t xml:space="preserve"> (ZSI)</w:t>
      </w:r>
      <w:r w:rsidRPr="003F4AEC">
        <w:rPr>
          <w:rFonts w:cstheme="minorHAnsi"/>
          <w:bCs/>
        </w:rPr>
        <w:t>, jego wdrożenia i funkcjonowania u Zamawiającego. Zamawiający zastrzega sobie prawo akceptacji takiej osoby.</w:t>
      </w:r>
    </w:p>
    <w:p w14:paraId="7F4E266D" w14:textId="4BE394A4"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 xml:space="preserve">Wykonawca zobowiązuje się do wykonywania obowiązków wynikających z Utrzymania </w:t>
      </w:r>
      <w:r w:rsidR="00A51516" w:rsidRPr="003F4AEC">
        <w:rPr>
          <w:rFonts w:cstheme="minorHAnsi"/>
          <w:bCs/>
        </w:rPr>
        <w:t>Systemu (</w:t>
      </w:r>
      <w:r w:rsidRPr="003F4AEC">
        <w:rPr>
          <w:rFonts w:cstheme="minorHAnsi"/>
          <w:bCs/>
        </w:rPr>
        <w:t>ZSI</w:t>
      </w:r>
      <w:r w:rsidR="00A51516" w:rsidRPr="003F4AEC">
        <w:rPr>
          <w:rFonts w:cstheme="minorHAnsi"/>
          <w:bCs/>
        </w:rPr>
        <w:t>)</w:t>
      </w:r>
      <w:r w:rsidRPr="003F4AEC">
        <w:rPr>
          <w:rFonts w:cstheme="minorHAnsi"/>
          <w:bCs/>
        </w:rPr>
        <w:t xml:space="preserve"> w sposób zapobiegający utracie danych Zamawiającego, do których będzie miał dostęp w trakcie wykonywania naprawy.</w:t>
      </w:r>
    </w:p>
    <w:p w14:paraId="57EE05A5" w14:textId="4820E89B"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Wykonawca zobowiązany jest aktualizować moduły i System</w:t>
      </w:r>
      <w:r w:rsidR="00A51516" w:rsidRPr="003F4AEC">
        <w:rPr>
          <w:rFonts w:cstheme="minorHAnsi"/>
          <w:bCs/>
        </w:rPr>
        <w:t xml:space="preserve"> (ZS)</w:t>
      </w:r>
      <w:r w:rsidRPr="003F4AEC">
        <w:rPr>
          <w:rFonts w:cstheme="minorHAnsi"/>
          <w:bCs/>
        </w:rPr>
        <w:t xml:space="preserve"> do zmian przepisów prawa i powszechnie obowiązujących standardów.</w:t>
      </w:r>
    </w:p>
    <w:p w14:paraId="7677F111" w14:textId="3BDCBA09" w:rsidR="00297307" w:rsidRPr="003F4AEC" w:rsidRDefault="00297307" w:rsidP="00F0262C">
      <w:pPr>
        <w:pStyle w:val="Akapitzlist"/>
        <w:numPr>
          <w:ilvl w:val="0"/>
          <w:numId w:val="14"/>
        </w:numPr>
        <w:spacing w:line="276" w:lineRule="auto"/>
        <w:ind w:left="709" w:hanging="283"/>
        <w:jc w:val="both"/>
        <w:rPr>
          <w:rFonts w:cstheme="minorHAnsi"/>
          <w:bCs/>
        </w:rPr>
      </w:pPr>
      <w:r w:rsidRPr="003F4AEC">
        <w:rPr>
          <w:rFonts w:cstheme="minorHAnsi"/>
          <w:bCs/>
        </w:rPr>
        <w:t xml:space="preserve">Jeżeli konieczność aktualizacji wynika </w:t>
      </w:r>
      <w:r w:rsidR="00B0603D" w:rsidRPr="003F4AEC">
        <w:rPr>
          <w:rFonts w:cstheme="minorHAnsi"/>
          <w:bCs/>
        </w:rPr>
        <w:t xml:space="preserve">ze zmiany </w:t>
      </w:r>
      <w:r w:rsidRPr="003F4AEC">
        <w:rPr>
          <w:rFonts w:cstheme="minorHAnsi"/>
          <w:bCs/>
        </w:rPr>
        <w:t>przepisów prawa</w:t>
      </w:r>
      <w:r w:rsidR="00B0603D" w:rsidRPr="003F4AEC">
        <w:rPr>
          <w:rFonts w:cstheme="minorHAnsi"/>
          <w:bCs/>
        </w:rPr>
        <w:t>,</w:t>
      </w:r>
      <w:r w:rsidRPr="003F4AEC">
        <w:rPr>
          <w:rFonts w:cstheme="minorHAnsi"/>
          <w:bCs/>
        </w:rPr>
        <w:t xml:space="preserve"> powszechnie obowiązujących standardów albo zasad realizacji funkcji wykonywanych przez System</w:t>
      </w:r>
      <w:r w:rsidR="00A51516" w:rsidRPr="003F4AEC">
        <w:rPr>
          <w:rFonts w:cstheme="minorHAnsi"/>
          <w:bCs/>
        </w:rPr>
        <w:t xml:space="preserve"> (ZSI)</w:t>
      </w:r>
      <w:r w:rsidRPr="003F4AEC">
        <w:rPr>
          <w:rFonts w:cstheme="minorHAnsi"/>
          <w:bCs/>
        </w:rPr>
        <w:t xml:space="preserve">, wówczas aktualizacja powinna nastąpić nie później niż na </w:t>
      </w:r>
      <w:r w:rsidR="00C800DB" w:rsidRPr="003F4AEC">
        <w:rPr>
          <w:rFonts w:cstheme="minorHAnsi"/>
          <w:bCs/>
        </w:rPr>
        <w:t xml:space="preserve">30 </w:t>
      </w:r>
      <w:r w:rsidRPr="003F4AEC">
        <w:rPr>
          <w:rFonts w:cstheme="minorHAnsi"/>
          <w:bCs/>
        </w:rPr>
        <w:t>dni przed wejściem w życie takich zmian.</w:t>
      </w:r>
    </w:p>
    <w:p w14:paraId="7235AA0B" w14:textId="4986C033" w:rsidR="008E32F8" w:rsidRPr="003F4AEC" w:rsidRDefault="00297307" w:rsidP="00F0262C">
      <w:pPr>
        <w:pStyle w:val="Akapitzlist"/>
        <w:spacing w:line="276" w:lineRule="auto"/>
        <w:ind w:left="709"/>
        <w:jc w:val="both"/>
        <w:rPr>
          <w:rFonts w:cstheme="minorHAnsi"/>
          <w:bCs/>
        </w:rPr>
      </w:pPr>
      <w:r w:rsidRPr="003F4AEC">
        <w:rPr>
          <w:rFonts w:cstheme="minorHAnsi"/>
          <w:bCs/>
        </w:rPr>
        <w:t>W uzasadnionych przypadkach Zamawiający dopuści, aby Wykonawca udostępnił odpowiednie zmiany w terminach umożliwiających Zamawiającemu wywiązanie się ze zmienionych przepisów prawa.</w:t>
      </w:r>
    </w:p>
    <w:p w14:paraId="23BE5CF9" w14:textId="2C862F7B" w:rsidR="00297307" w:rsidRPr="003F4AEC" w:rsidRDefault="00297307" w:rsidP="00F0262C">
      <w:pPr>
        <w:pStyle w:val="Akapitzlist"/>
        <w:numPr>
          <w:ilvl w:val="0"/>
          <w:numId w:val="14"/>
        </w:numPr>
        <w:spacing w:line="276" w:lineRule="auto"/>
        <w:ind w:left="709" w:hanging="283"/>
        <w:jc w:val="both"/>
        <w:rPr>
          <w:rFonts w:cstheme="minorHAnsi"/>
          <w:bCs/>
        </w:rPr>
      </w:pPr>
      <w:r w:rsidRPr="003F4AEC">
        <w:rPr>
          <w:rFonts w:cstheme="minorHAnsi"/>
          <w:bCs/>
        </w:rPr>
        <w:t xml:space="preserve">Wraz z aktualnymi wersjami modułów/ Systemu Wykonawca zobowiązany jest dostarczyć Kierownikowi Projektu po stronie Zamawiającego wersję elektroniczną zaktualizowanej dokumentacji Systemu oraz Instrukcji użytkownika. </w:t>
      </w:r>
    </w:p>
    <w:p w14:paraId="00378AF4" w14:textId="2A66DE1A" w:rsidR="006E05A3" w:rsidRPr="003F4AEC" w:rsidRDefault="006E05A3" w:rsidP="00F442D2">
      <w:pPr>
        <w:pStyle w:val="Akapitzlist"/>
        <w:numPr>
          <w:ilvl w:val="0"/>
          <w:numId w:val="47"/>
        </w:numPr>
        <w:spacing w:line="276" w:lineRule="auto"/>
        <w:ind w:left="426" w:hanging="426"/>
        <w:jc w:val="both"/>
        <w:rPr>
          <w:rFonts w:cstheme="minorHAnsi"/>
          <w:bCs/>
        </w:rPr>
      </w:pPr>
      <w:r w:rsidRPr="003F4AEC">
        <w:rPr>
          <w:rFonts w:cstheme="minorHAnsi"/>
          <w:bCs/>
        </w:rPr>
        <w:lastRenderedPageBreak/>
        <w:t>Zaplanowane przerwy w działaniu Systemu (ZSI) mogą mieć miejsce jedynie w dniu ustalone z Zamawiającym. Każda zaplanowana przerwa musi zostać zgłoszona Zamawiającemu z pisemnym wyprzedzeniem przynajmniej na 5 dni roboczych przed jej planowanym wystąpieniem i musi zostać zaakceptowana przez Zamawiającego.</w:t>
      </w:r>
    </w:p>
    <w:p w14:paraId="32921A49" w14:textId="12FFB97D" w:rsidR="00F442D2" w:rsidRPr="003F4AEC" w:rsidRDefault="00F442D2" w:rsidP="00F442D2">
      <w:pPr>
        <w:pStyle w:val="Akapitzlist"/>
        <w:numPr>
          <w:ilvl w:val="0"/>
          <w:numId w:val="47"/>
        </w:numPr>
        <w:spacing w:line="276" w:lineRule="auto"/>
        <w:ind w:left="426" w:hanging="426"/>
        <w:jc w:val="both"/>
        <w:rPr>
          <w:rFonts w:cstheme="minorHAnsi"/>
          <w:bCs/>
        </w:rPr>
      </w:pPr>
      <w:r w:rsidRPr="003F4AEC">
        <w:rPr>
          <w:rFonts w:cstheme="minorHAnsi"/>
          <w:bCs/>
        </w:rPr>
        <w:t>Wykonawca zapewnia utrzymanie dostępności Systemu (ZSI) tzw. SLA w sposób ciągły, 24 godziny na dobę przez wszystkie dni w roku na poziomie 98%.</w:t>
      </w:r>
    </w:p>
    <w:p w14:paraId="65CDFCD5" w14:textId="419EAA82" w:rsidR="006E05A3" w:rsidRPr="003F4AEC" w:rsidRDefault="00C03C0F" w:rsidP="00C03C0F">
      <w:pPr>
        <w:pStyle w:val="Akapitzlist"/>
        <w:numPr>
          <w:ilvl w:val="0"/>
          <w:numId w:val="47"/>
        </w:numPr>
        <w:spacing w:line="276" w:lineRule="auto"/>
        <w:ind w:left="426" w:hanging="426"/>
        <w:jc w:val="both"/>
        <w:rPr>
          <w:rFonts w:cstheme="minorHAnsi"/>
          <w:bCs/>
        </w:rPr>
      </w:pPr>
      <w:r w:rsidRPr="003F4AEC">
        <w:rPr>
          <w:rFonts w:cstheme="minorHAnsi"/>
          <w:bCs/>
        </w:rPr>
        <w:t>Poziom SLA obliczany jest w stosunku miesięcznym, w każdym okresie rozliczeniowym realizacji Utrzymania Systemu (ZSI) w następujący sposób:</w:t>
      </w:r>
    </w:p>
    <w:p w14:paraId="7F002586" w14:textId="2CABEAC1" w:rsidR="00C03C0F" w:rsidRPr="003F4AEC" w:rsidRDefault="00C03C0F" w:rsidP="00C03C0F">
      <w:pPr>
        <w:pStyle w:val="Akapitzlist"/>
        <w:spacing w:line="276" w:lineRule="auto"/>
        <w:ind w:left="426"/>
        <w:jc w:val="both"/>
        <w:rPr>
          <w:rFonts w:cstheme="minorHAnsi"/>
          <w:bCs/>
        </w:rPr>
      </w:pPr>
      <w:r w:rsidRPr="003F4AEC">
        <w:rPr>
          <w:rFonts w:cstheme="minorHAnsi"/>
        </w:rPr>
        <w:t>SLA = [1 – (CB /CD)] * 100%, gdzie: CB oznacza łączny czas występowania Błędów, a CD oznacza iloczyn liczby dni w danym okresie rozliczeniowym oraz liczby 24</w:t>
      </w:r>
    </w:p>
    <w:p w14:paraId="7726CA21" w14:textId="3E464DFA" w:rsidR="004629DD" w:rsidRPr="003F4AEC" w:rsidRDefault="004629DD" w:rsidP="00C03C0F">
      <w:pPr>
        <w:pStyle w:val="Akapitzlist"/>
        <w:numPr>
          <w:ilvl w:val="0"/>
          <w:numId w:val="47"/>
        </w:numPr>
        <w:spacing w:line="276" w:lineRule="auto"/>
        <w:ind w:left="426" w:hanging="426"/>
        <w:jc w:val="both"/>
        <w:rPr>
          <w:rFonts w:cstheme="minorHAnsi"/>
          <w:bCs/>
        </w:rPr>
      </w:pPr>
      <w:r w:rsidRPr="003F4AEC">
        <w:rPr>
          <w:rFonts w:cstheme="minorHAnsi"/>
          <w:bCs/>
        </w:rPr>
        <w:t>W przypadku, gdy Wykonawca nie wykona usług</w:t>
      </w:r>
      <w:r w:rsidR="00C03C0F" w:rsidRPr="003F4AEC">
        <w:rPr>
          <w:rFonts w:cstheme="minorHAnsi"/>
          <w:bCs/>
        </w:rPr>
        <w:t xml:space="preserve"> Utrzymania Systemu (ZSI)</w:t>
      </w:r>
      <w:r w:rsidRPr="003F4AEC">
        <w:rPr>
          <w:rFonts w:cstheme="minorHAnsi"/>
          <w:bCs/>
        </w:rPr>
        <w:t xml:space="preserve"> w terminach określonych w niniejszym paragrafie, Zamawiającemu przysługuje prawo, po uprzednim wezwaniu Wykonawcy do niezwłocznej realizacji danej usługi, do wykonania – w miarę możliwości - usług na koszt i ryzyko Wykonawcy bez upoważnienia sądowego za pomocą podmiotu trzeciego i bez utraty praw wynikających z gwarancji i  rękojmi (wykonanie zastępcze).</w:t>
      </w:r>
    </w:p>
    <w:p w14:paraId="262552FE" w14:textId="6BA08C3D" w:rsidR="004629DD" w:rsidRPr="003F4AEC" w:rsidRDefault="004629DD" w:rsidP="00C03C0F">
      <w:pPr>
        <w:pStyle w:val="Akapitzlist"/>
        <w:numPr>
          <w:ilvl w:val="0"/>
          <w:numId w:val="47"/>
        </w:numPr>
        <w:spacing w:line="276" w:lineRule="auto"/>
        <w:ind w:left="426" w:hanging="426"/>
        <w:jc w:val="both"/>
        <w:rPr>
          <w:rFonts w:cstheme="minorHAnsi"/>
          <w:bCs/>
        </w:rPr>
      </w:pPr>
      <w:r w:rsidRPr="003F4AEC">
        <w:rPr>
          <w:rFonts w:cstheme="minorHAnsi"/>
          <w:bCs/>
        </w:rPr>
        <w:t xml:space="preserve">Wykonawca zobowiązany jest do zapłaty na rzecz Zamawiającego poniesionych przez niego kosztów wykonania usług w trybie określonym w ust. </w:t>
      </w:r>
      <w:r w:rsidR="00963D6B" w:rsidRPr="003F4AEC">
        <w:rPr>
          <w:rFonts w:cstheme="minorHAnsi"/>
          <w:bCs/>
        </w:rPr>
        <w:t>10</w:t>
      </w:r>
      <w:r w:rsidRPr="003F4AEC">
        <w:rPr>
          <w:rFonts w:cstheme="minorHAnsi"/>
          <w:bCs/>
        </w:rPr>
        <w:t xml:space="preserve"> powyżej w terminie 7 dni od dnia otrzymania wezwania do zapłaty.</w:t>
      </w:r>
    </w:p>
    <w:p w14:paraId="678B1E7B" w14:textId="333ED721" w:rsidR="004629DD" w:rsidRPr="003F4AEC" w:rsidRDefault="004629DD" w:rsidP="00C03C0F">
      <w:pPr>
        <w:pStyle w:val="Akapitzlist"/>
        <w:numPr>
          <w:ilvl w:val="0"/>
          <w:numId w:val="47"/>
        </w:numPr>
        <w:spacing w:line="276" w:lineRule="auto"/>
        <w:ind w:left="426" w:hanging="426"/>
        <w:jc w:val="both"/>
        <w:rPr>
          <w:rFonts w:cstheme="minorHAnsi"/>
          <w:bCs/>
        </w:rPr>
      </w:pPr>
      <w:r w:rsidRPr="003F4AEC">
        <w:rPr>
          <w:rFonts w:cstheme="minorHAnsi"/>
          <w:bCs/>
        </w:rPr>
        <w:t xml:space="preserve">Wykonanie usług w trybie ust. </w:t>
      </w:r>
      <w:r w:rsidR="00963D6B" w:rsidRPr="003F4AEC">
        <w:rPr>
          <w:rFonts w:cstheme="minorHAnsi"/>
          <w:bCs/>
        </w:rPr>
        <w:t>10</w:t>
      </w:r>
      <w:r w:rsidRPr="003F4AEC">
        <w:rPr>
          <w:rFonts w:cstheme="minorHAnsi"/>
          <w:bCs/>
        </w:rPr>
        <w:t xml:space="preserve"> i ust.</w:t>
      </w:r>
      <w:r w:rsidR="00963D6B" w:rsidRPr="003F4AEC">
        <w:rPr>
          <w:rFonts w:cstheme="minorHAnsi"/>
          <w:bCs/>
        </w:rPr>
        <w:t>11</w:t>
      </w:r>
      <w:r w:rsidRPr="003F4AEC">
        <w:rPr>
          <w:rFonts w:cstheme="minorHAnsi"/>
          <w:bCs/>
        </w:rPr>
        <w:t xml:space="preserve"> powyżej nie stanowi podstawy jakichkolwiek roszczeń Wykonawcy, w tym roszczeń związanych z majątkowymi i osobistymi prawami autorskimi. </w:t>
      </w:r>
    </w:p>
    <w:p w14:paraId="1205BACF" w14:textId="01853D11" w:rsidR="007B45A2" w:rsidRPr="003F4AEC" w:rsidRDefault="007B45A2" w:rsidP="00C03C0F">
      <w:pPr>
        <w:pStyle w:val="Akapitzlist"/>
        <w:numPr>
          <w:ilvl w:val="0"/>
          <w:numId w:val="47"/>
        </w:numPr>
        <w:spacing w:line="276" w:lineRule="auto"/>
        <w:ind w:left="426" w:hanging="426"/>
        <w:jc w:val="both"/>
        <w:rPr>
          <w:rFonts w:cstheme="minorHAnsi"/>
          <w:bCs/>
        </w:rPr>
      </w:pPr>
      <w:r w:rsidRPr="003F4AEC">
        <w:rPr>
          <w:rFonts w:cstheme="minorHAnsi"/>
          <w:bCs/>
        </w:rPr>
        <w:t xml:space="preserve">Usługa </w:t>
      </w:r>
      <w:r w:rsidR="00480AF8" w:rsidRPr="003F4AEC">
        <w:rPr>
          <w:rFonts w:cstheme="minorHAnsi"/>
          <w:bCs/>
        </w:rPr>
        <w:t>U</w:t>
      </w:r>
      <w:r w:rsidR="00A51516" w:rsidRPr="003F4AEC">
        <w:rPr>
          <w:rFonts w:cstheme="minorHAnsi"/>
          <w:bCs/>
        </w:rPr>
        <w:t>trzymania</w:t>
      </w:r>
      <w:r w:rsidRPr="003F4AEC">
        <w:rPr>
          <w:rFonts w:cstheme="minorHAnsi"/>
          <w:bCs/>
        </w:rPr>
        <w:t xml:space="preserve"> </w:t>
      </w:r>
      <w:r w:rsidR="00A51516" w:rsidRPr="003F4AEC">
        <w:rPr>
          <w:rFonts w:cstheme="minorHAnsi"/>
          <w:bCs/>
        </w:rPr>
        <w:t xml:space="preserve">Systemu </w:t>
      </w:r>
      <w:r w:rsidRPr="003F4AEC">
        <w:rPr>
          <w:rFonts w:cstheme="minorHAnsi"/>
          <w:bCs/>
        </w:rPr>
        <w:t>ZSI realizowana w ramach etapu 3 zostanie odebrana protokołem odbioru po realizacji 3</w:t>
      </w:r>
      <w:r w:rsidR="001B425C" w:rsidRPr="003F4AEC">
        <w:rPr>
          <w:rFonts w:cstheme="minorHAnsi"/>
          <w:bCs/>
        </w:rPr>
        <w:t>5</w:t>
      </w:r>
      <w:r w:rsidR="00CF6C9A" w:rsidRPr="003F4AEC">
        <w:rPr>
          <w:rFonts w:cstheme="minorHAnsi"/>
          <w:bCs/>
        </w:rPr>
        <w:t>-go</w:t>
      </w:r>
      <w:r w:rsidRPr="003F4AEC">
        <w:rPr>
          <w:rFonts w:cstheme="minorHAnsi"/>
          <w:bCs/>
        </w:rPr>
        <w:t xml:space="preserve"> miesiąca wsparcia </w:t>
      </w:r>
      <w:r w:rsidR="00A51516" w:rsidRPr="003F4AEC">
        <w:rPr>
          <w:rFonts w:cstheme="minorHAnsi"/>
          <w:bCs/>
        </w:rPr>
        <w:t xml:space="preserve">Systemu </w:t>
      </w:r>
      <w:r w:rsidRPr="003F4AEC">
        <w:rPr>
          <w:rFonts w:cstheme="minorHAnsi"/>
          <w:bCs/>
        </w:rPr>
        <w:t xml:space="preserve">ZSI. </w:t>
      </w:r>
    </w:p>
    <w:p w14:paraId="130EF0D0" w14:textId="62B43D73" w:rsidR="007B45A2" w:rsidRPr="003F4AEC" w:rsidRDefault="007B45A2" w:rsidP="00C03C0F">
      <w:pPr>
        <w:pStyle w:val="Akapitzlist"/>
        <w:numPr>
          <w:ilvl w:val="0"/>
          <w:numId w:val="47"/>
        </w:numPr>
        <w:spacing w:line="276" w:lineRule="auto"/>
        <w:ind w:left="426" w:hanging="426"/>
        <w:jc w:val="both"/>
        <w:rPr>
          <w:rFonts w:cstheme="minorHAnsi"/>
          <w:bCs/>
        </w:rPr>
      </w:pPr>
      <w:r w:rsidRPr="003F4AEC">
        <w:rPr>
          <w:rFonts w:cstheme="minorHAnsi"/>
          <w:bCs/>
        </w:rPr>
        <w:t xml:space="preserve">Po zakończeniu realizacji Etapu 3 nastąpi Protokół Odbioru Końcowego. </w:t>
      </w:r>
    </w:p>
    <w:p w14:paraId="37A64151" w14:textId="77777777" w:rsidR="007B45A2" w:rsidRPr="003F4AEC" w:rsidRDefault="007B45A2" w:rsidP="00F0262C">
      <w:pPr>
        <w:pStyle w:val="Akapitzlist"/>
        <w:spacing w:line="276" w:lineRule="auto"/>
        <w:jc w:val="both"/>
        <w:rPr>
          <w:rFonts w:cstheme="minorHAnsi"/>
          <w:bCs/>
        </w:rPr>
      </w:pPr>
    </w:p>
    <w:p w14:paraId="518850B9" w14:textId="28BCAE72" w:rsidR="00297307" w:rsidRPr="003F4AEC" w:rsidRDefault="007B45A2" w:rsidP="00F0262C">
      <w:pPr>
        <w:pStyle w:val="Styl3"/>
        <w:spacing w:line="276" w:lineRule="auto"/>
        <w:rPr>
          <w:rFonts w:cstheme="minorHAnsi"/>
        </w:rPr>
      </w:pPr>
      <w:r w:rsidRPr="003F4AEC">
        <w:rPr>
          <w:rFonts w:cstheme="minorHAnsi"/>
        </w:rPr>
        <w:t>Odbiór Końcowy</w:t>
      </w:r>
    </w:p>
    <w:p w14:paraId="11BE29FF" w14:textId="3122D927" w:rsidR="00520DCD" w:rsidRPr="003F4AEC" w:rsidRDefault="00520DCD" w:rsidP="00F0262C">
      <w:pPr>
        <w:pStyle w:val="Akapitzlist"/>
        <w:numPr>
          <w:ilvl w:val="0"/>
          <w:numId w:val="48"/>
        </w:numPr>
        <w:spacing w:line="276" w:lineRule="auto"/>
        <w:ind w:left="426" w:hanging="426"/>
        <w:jc w:val="both"/>
        <w:rPr>
          <w:rFonts w:cstheme="minorHAnsi"/>
          <w:bCs/>
        </w:rPr>
      </w:pPr>
      <w:r w:rsidRPr="003F4AEC">
        <w:rPr>
          <w:rFonts w:cstheme="minorHAnsi"/>
          <w:bCs/>
        </w:rPr>
        <w:t xml:space="preserve">Odbiór Końcowy obejmuje  odbiór całego przedmiotu umowy tj. </w:t>
      </w:r>
      <w:r w:rsidR="003C4C7C" w:rsidRPr="003F4AEC">
        <w:rPr>
          <w:rFonts w:cstheme="minorHAnsi"/>
          <w:bCs/>
        </w:rPr>
        <w:t>z</w:t>
      </w:r>
      <w:r w:rsidRPr="003F4AEC">
        <w:rPr>
          <w:rFonts w:cstheme="minorHAnsi"/>
          <w:bCs/>
        </w:rPr>
        <w:t>akupu, wdrożenia</w:t>
      </w:r>
      <w:r w:rsidR="00A51516" w:rsidRPr="003F4AEC">
        <w:rPr>
          <w:rFonts w:cstheme="minorHAnsi"/>
          <w:bCs/>
        </w:rPr>
        <w:t>, uruchomienia</w:t>
      </w:r>
      <w:r w:rsidRPr="003F4AEC">
        <w:rPr>
          <w:rFonts w:cstheme="minorHAnsi"/>
          <w:bCs/>
        </w:rPr>
        <w:t xml:space="preserve"> i utrzymania Zintegrowanego Systemu Informatycznego klasy ERP</w:t>
      </w:r>
      <w:r w:rsidR="00A51516" w:rsidRPr="003F4AEC">
        <w:rPr>
          <w:rFonts w:cstheme="minorHAnsi"/>
          <w:bCs/>
        </w:rPr>
        <w:t xml:space="preserve"> tj. Systemu ZSI, udzielenie licencji do Systemu (ZSI)</w:t>
      </w:r>
      <w:r w:rsidRPr="003F4AEC">
        <w:rPr>
          <w:rFonts w:cstheme="minorHAnsi"/>
          <w:bCs/>
        </w:rPr>
        <w:t xml:space="preserve"> wraz z dedykowanymi szkoleniami dla </w:t>
      </w:r>
      <w:r w:rsidRPr="003F4AEC">
        <w:rPr>
          <w:rFonts w:cstheme="minorHAnsi"/>
        </w:rPr>
        <w:t>Uniwersytetu Przyrodniczego w Poznaniu</w:t>
      </w:r>
      <w:r w:rsidR="00480AF8" w:rsidRPr="003F4AEC">
        <w:rPr>
          <w:rFonts w:cstheme="minorHAnsi"/>
        </w:rPr>
        <w:t xml:space="preserve"> oraz przeniesienie </w:t>
      </w:r>
      <w:r w:rsidR="003C4C7C" w:rsidRPr="003F4AEC">
        <w:rPr>
          <w:rFonts w:cstheme="minorHAnsi"/>
        </w:rPr>
        <w:t xml:space="preserve"> majątkowych </w:t>
      </w:r>
      <w:r w:rsidR="00480AF8" w:rsidRPr="003F4AEC">
        <w:rPr>
          <w:rFonts w:cstheme="minorHAnsi"/>
        </w:rPr>
        <w:t>praw autorskich do Elementów Autor</w:t>
      </w:r>
      <w:r w:rsidR="003C4C7C" w:rsidRPr="003F4AEC">
        <w:rPr>
          <w:rFonts w:cstheme="minorHAnsi"/>
        </w:rPr>
        <w:t>skich</w:t>
      </w:r>
      <w:r w:rsidR="00480AF8" w:rsidRPr="003F4AEC">
        <w:rPr>
          <w:rFonts w:cstheme="minorHAnsi"/>
        </w:rPr>
        <w:t>/Rezultatów.</w:t>
      </w:r>
    </w:p>
    <w:p w14:paraId="026E8B06" w14:textId="1F0FD6AD" w:rsidR="007B45A2" w:rsidRPr="003F4AEC" w:rsidRDefault="007B45A2" w:rsidP="00F0262C">
      <w:pPr>
        <w:pStyle w:val="Akapitzlist"/>
        <w:numPr>
          <w:ilvl w:val="0"/>
          <w:numId w:val="48"/>
        </w:numPr>
        <w:spacing w:line="276" w:lineRule="auto"/>
        <w:ind w:left="426" w:hanging="426"/>
        <w:jc w:val="both"/>
        <w:rPr>
          <w:rFonts w:cstheme="minorHAnsi"/>
          <w:bCs/>
        </w:rPr>
      </w:pPr>
      <w:r w:rsidRPr="003F4AEC">
        <w:rPr>
          <w:rFonts w:cstheme="minorHAnsi"/>
          <w:bCs/>
        </w:rPr>
        <w:t>Warunkiem Odbioru Końcowego jest uznanie Systemu</w:t>
      </w:r>
      <w:r w:rsidR="00A51516" w:rsidRPr="003F4AEC">
        <w:rPr>
          <w:rFonts w:cstheme="minorHAnsi"/>
          <w:bCs/>
        </w:rPr>
        <w:t xml:space="preserve"> (ZSI)</w:t>
      </w:r>
      <w:r w:rsidRPr="003F4AEC">
        <w:rPr>
          <w:rFonts w:cstheme="minorHAnsi"/>
          <w:bCs/>
        </w:rPr>
        <w:t xml:space="preserve"> za stabilny. Strony ustalają, że System</w:t>
      </w:r>
      <w:r w:rsidR="003132E5" w:rsidRPr="003F4AEC">
        <w:rPr>
          <w:rFonts w:cstheme="minorHAnsi"/>
          <w:bCs/>
        </w:rPr>
        <w:t xml:space="preserve"> (ZSI)</w:t>
      </w:r>
      <w:r w:rsidRPr="003F4AEC">
        <w:rPr>
          <w:rFonts w:cstheme="minorHAnsi"/>
          <w:bCs/>
        </w:rPr>
        <w:t xml:space="preserve"> uważany będzie za stabilny, jeżeli po</w:t>
      </w:r>
      <w:r w:rsidR="003132E5" w:rsidRPr="003F4AEC">
        <w:rPr>
          <w:rFonts w:cstheme="minorHAnsi"/>
          <w:bCs/>
        </w:rPr>
        <w:t xml:space="preserve"> </w:t>
      </w:r>
      <w:r w:rsidRPr="003F4AEC">
        <w:rPr>
          <w:rFonts w:cstheme="minorHAnsi"/>
          <w:bCs/>
        </w:rPr>
        <w:t>integracji całego Systemu na dzień odbioru stwierdzony zostanie:</w:t>
      </w:r>
    </w:p>
    <w:p w14:paraId="65D82850" w14:textId="77777777" w:rsidR="007B45A2" w:rsidRPr="003F4AEC" w:rsidRDefault="007B45A2" w:rsidP="00F0262C">
      <w:pPr>
        <w:pStyle w:val="Akapitzlist"/>
        <w:numPr>
          <w:ilvl w:val="0"/>
          <w:numId w:val="15"/>
        </w:numPr>
        <w:spacing w:line="276" w:lineRule="auto"/>
        <w:ind w:left="709" w:hanging="283"/>
        <w:jc w:val="both"/>
        <w:rPr>
          <w:rFonts w:cstheme="minorHAnsi"/>
          <w:bCs/>
        </w:rPr>
      </w:pPr>
      <w:r w:rsidRPr="003F4AEC">
        <w:rPr>
          <w:rFonts w:cstheme="minorHAnsi"/>
          <w:bCs/>
        </w:rPr>
        <w:t>brak Awarii</w:t>
      </w:r>
    </w:p>
    <w:p w14:paraId="308F7BAD" w14:textId="2108C91A" w:rsidR="007B45A2" w:rsidRPr="003F4AEC" w:rsidRDefault="007B45A2" w:rsidP="00F0262C">
      <w:pPr>
        <w:pStyle w:val="Akapitzlist"/>
        <w:numPr>
          <w:ilvl w:val="0"/>
          <w:numId w:val="15"/>
        </w:numPr>
        <w:spacing w:line="276" w:lineRule="auto"/>
        <w:ind w:left="709" w:hanging="283"/>
        <w:jc w:val="both"/>
        <w:rPr>
          <w:rFonts w:cstheme="minorHAnsi"/>
          <w:bCs/>
        </w:rPr>
      </w:pPr>
      <w:r w:rsidRPr="003F4AEC">
        <w:rPr>
          <w:rFonts w:cstheme="minorHAnsi"/>
          <w:bCs/>
        </w:rPr>
        <w:t xml:space="preserve">brak Błędów  </w:t>
      </w:r>
      <w:r w:rsidR="00945216" w:rsidRPr="003F4AEC">
        <w:rPr>
          <w:rFonts w:cstheme="minorHAnsi"/>
          <w:bCs/>
        </w:rPr>
        <w:t>Systemu, w tym Błędów zwykłych, Błędów krytycznych i Błędów poważnych.</w:t>
      </w:r>
    </w:p>
    <w:p w14:paraId="6917B359" w14:textId="12948F5B" w:rsidR="003132E5" w:rsidRPr="003F4AEC" w:rsidRDefault="003132E5" w:rsidP="00F0262C">
      <w:pPr>
        <w:pStyle w:val="Akapitzlist"/>
        <w:spacing w:line="276" w:lineRule="auto"/>
        <w:ind w:left="709"/>
        <w:jc w:val="both"/>
        <w:rPr>
          <w:rFonts w:cstheme="minorHAnsi"/>
          <w:bCs/>
        </w:rPr>
      </w:pPr>
      <w:r w:rsidRPr="003F4AEC">
        <w:rPr>
          <w:rFonts w:cstheme="minorHAnsi"/>
          <w:bCs/>
        </w:rPr>
        <w:t>przez nieprzerwany okres 3 miesięcy</w:t>
      </w:r>
    </w:p>
    <w:p w14:paraId="23E9143E" w14:textId="5FC6B95A" w:rsidR="007B45A2" w:rsidRPr="003F4AEC" w:rsidRDefault="007B45A2" w:rsidP="00F0262C">
      <w:pPr>
        <w:pStyle w:val="Akapitzlist"/>
        <w:numPr>
          <w:ilvl w:val="0"/>
          <w:numId w:val="48"/>
        </w:numPr>
        <w:spacing w:line="276" w:lineRule="auto"/>
        <w:ind w:left="426" w:hanging="426"/>
        <w:jc w:val="both"/>
        <w:rPr>
          <w:rFonts w:cstheme="minorHAnsi"/>
          <w:bCs/>
        </w:rPr>
      </w:pPr>
      <w:r w:rsidRPr="003F4AEC">
        <w:rPr>
          <w:rFonts w:cstheme="minorHAnsi"/>
          <w:bCs/>
        </w:rPr>
        <w:t>Warunkiem koniecznym dokonania pozytywnego Odbioru Końcowego będzie:</w:t>
      </w:r>
    </w:p>
    <w:p w14:paraId="3FBA5C26" w14:textId="25FE4945" w:rsidR="007B45A2" w:rsidRPr="003F4AEC" w:rsidRDefault="007B45A2" w:rsidP="00F0262C">
      <w:pPr>
        <w:pStyle w:val="Akapitzlist"/>
        <w:numPr>
          <w:ilvl w:val="0"/>
          <w:numId w:val="16"/>
        </w:numPr>
        <w:spacing w:line="276" w:lineRule="auto"/>
        <w:ind w:left="709" w:hanging="283"/>
        <w:jc w:val="both"/>
        <w:rPr>
          <w:rFonts w:cstheme="minorHAnsi"/>
          <w:bCs/>
        </w:rPr>
      </w:pPr>
      <w:r w:rsidRPr="003F4AEC">
        <w:rPr>
          <w:rFonts w:cstheme="minorHAnsi"/>
          <w:bCs/>
        </w:rPr>
        <w:t>stwierdzenie stabilności Systemu</w:t>
      </w:r>
      <w:r w:rsidR="00945216" w:rsidRPr="003F4AEC">
        <w:rPr>
          <w:rFonts w:cstheme="minorHAnsi"/>
          <w:bCs/>
        </w:rPr>
        <w:t xml:space="preserve"> (ZSI)</w:t>
      </w:r>
      <w:r w:rsidRPr="003F4AEC">
        <w:rPr>
          <w:rFonts w:cstheme="minorHAnsi"/>
          <w:bCs/>
        </w:rPr>
        <w:t xml:space="preserve"> zgodnie z pkt. XI.2, </w:t>
      </w:r>
    </w:p>
    <w:p w14:paraId="6B6DFE89" w14:textId="4F110675" w:rsidR="007B45A2" w:rsidRPr="003F4AEC" w:rsidRDefault="007B45A2" w:rsidP="00F0262C">
      <w:pPr>
        <w:pStyle w:val="Akapitzlist"/>
        <w:numPr>
          <w:ilvl w:val="0"/>
          <w:numId w:val="16"/>
        </w:numPr>
        <w:spacing w:line="276" w:lineRule="auto"/>
        <w:ind w:left="709" w:hanging="283"/>
        <w:jc w:val="both"/>
        <w:rPr>
          <w:rFonts w:cstheme="minorHAnsi"/>
          <w:bCs/>
        </w:rPr>
      </w:pPr>
      <w:r w:rsidRPr="003F4AEC">
        <w:rPr>
          <w:rFonts w:cstheme="minorHAnsi"/>
          <w:bCs/>
        </w:rPr>
        <w:lastRenderedPageBreak/>
        <w:t xml:space="preserve">uprzedni pozytywny odbiór wszystkich modułów, Etapów poprzedzających oraz </w:t>
      </w:r>
      <w:r w:rsidR="00406172" w:rsidRPr="003F4AEC">
        <w:rPr>
          <w:rFonts w:cstheme="minorHAnsi"/>
          <w:bCs/>
        </w:rPr>
        <w:t>r</w:t>
      </w:r>
      <w:r w:rsidRPr="003F4AEC">
        <w:rPr>
          <w:rFonts w:cstheme="minorHAnsi"/>
          <w:bCs/>
        </w:rPr>
        <w:t xml:space="preserve">ezultatów </w:t>
      </w:r>
      <w:r w:rsidR="00406172" w:rsidRPr="003F4AEC">
        <w:rPr>
          <w:rFonts w:cstheme="minorHAnsi"/>
          <w:bCs/>
        </w:rPr>
        <w:t>p</w:t>
      </w:r>
      <w:r w:rsidRPr="003F4AEC">
        <w:rPr>
          <w:rFonts w:cstheme="minorHAnsi"/>
          <w:bCs/>
        </w:rPr>
        <w:t xml:space="preserve">rac, potwierdzony stosowanymi Protokołami Odbioru podpisanymi przez właściwych przedstawicieli Zamawiającego zgodnie z przyjętymi w Umowie zasadami dokonywania odbiorów, </w:t>
      </w:r>
    </w:p>
    <w:p w14:paraId="75CABAB6" w14:textId="4F22E3FE" w:rsidR="007B45A2" w:rsidRPr="003F4AEC" w:rsidRDefault="007B45A2" w:rsidP="00F0262C">
      <w:pPr>
        <w:pStyle w:val="Akapitzlist"/>
        <w:numPr>
          <w:ilvl w:val="0"/>
          <w:numId w:val="16"/>
        </w:numPr>
        <w:spacing w:line="276" w:lineRule="auto"/>
        <w:ind w:left="709" w:hanging="283"/>
        <w:jc w:val="both"/>
        <w:rPr>
          <w:rFonts w:cstheme="minorHAnsi"/>
          <w:bCs/>
        </w:rPr>
      </w:pPr>
      <w:r w:rsidRPr="003F4AEC">
        <w:rPr>
          <w:rFonts w:cstheme="minorHAnsi"/>
          <w:bCs/>
        </w:rPr>
        <w:t>zgodność Systemu</w:t>
      </w:r>
      <w:r w:rsidR="00945216" w:rsidRPr="003F4AEC">
        <w:rPr>
          <w:rFonts w:cstheme="minorHAnsi"/>
          <w:bCs/>
        </w:rPr>
        <w:t xml:space="preserve"> (ZSI)</w:t>
      </w:r>
      <w:r w:rsidRPr="003F4AEC">
        <w:rPr>
          <w:rFonts w:cstheme="minorHAnsi"/>
          <w:bCs/>
        </w:rPr>
        <w:t xml:space="preserve"> z wymaganiami i uwarunkowaniami wskazanymi w</w:t>
      </w:r>
      <w:r w:rsidR="00945216" w:rsidRPr="003F4AEC">
        <w:rPr>
          <w:rFonts w:cstheme="minorHAnsi"/>
          <w:bCs/>
        </w:rPr>
        <w:t xml:space="preserve"> SWZ, OPZ,</w:t>
      </w:r>
      <w:r w:rsidRPr="003F4AEC">
        <w:rPr>
          <w:rFonts w:cstheme="minorHAnsi"/>
          <w:bCs/>
        </w:rPr>
        <w:t xml:space="preserve"> Umowie, Koncepcji Wdrożenia oraz ewentualnie innymi dokumentami przyjętymi przez Strony w ramach realizacji Umowy,</w:t>
      </w:r>
    </w:p>
    <w:p w14:paraId="7D69DC83" w14:textId="77777777" w:rsidR="007B45A2" w:rsidRPr="003F4AEC" w:rsidRDefault="007B45A2" w:rsidP="00F0262C">
      <w:pPr>
        <w:pStyle w:val="Akapitzlist"/>
        <w:numPr>
          <w:ilvl w:val="0"/>
          <w:numId w:val="16"/>
        </w:numPr>
        <w:spacing w:line="276" w:lineRule="auto"/>
        <w:ind w:left="709" w:hanging="283"/>
        <w:jc w:val="both"/>
        <w:rPr>
          <w:rFonts w:cstheme="minorHAnsi"/>
          <w:bCs/>
        </w:rPr>
      </w:pPr>
      <w:r w:rsidRPr="003F4AEC">
        <w:rPr>
          <w:rFonts w:cstheme="minorHAnsi"/>
          <w:bCs/>
        </w:rPr>
        <w:t>dostarczenie Zamawiającemu wymaganej umową dokumentacji.</w:t>
      </w:r>
    </w:p>
    <w:p w14:paraId="566E3E42" w14:textId="250F6C43" w:rsidR="007B45A2" w:rsidRPr="003F4AEC" w:rsidRDefault="00654A3B" w:rsidP="00F0262C">
      <w:pPr>
        <w:pStyle w:val="Akapitzlist"/>
        <w:numPr>
          <w:ilvl w:val="0"/>
          <w:numId w:val="48"/>
        </w:numPr>
        <w:spacing w:line="276" w:lineRule="auto"/>
        <w:ind w:left="426" w:hanging="426"/>
        <w:jc w:val="both"/>
        <w:rPr>
          <w:rFonts w:cstheme="minorHAnsi"/>
          <w:bCs/>
        </w:rPr>
      </w:pPr>
      <w:r w:rsidRPr="003F4AEC">
        <w:rPr>
          <w:rFonts w:cstheme="minorHAnsi"/>
          <w:bCs/>
        </w:rPr>
        <w:t>Pozytywny wynik Odbioru Końcowego potwierdzony zostanie Protokołem Odbioru Końcowego</w:t>
      </w:r>
    </w:p>
    <w:p w14:paraId="176C4672" w14:textId="557482F2" w:rsidR="00654A3B" w:rsidRPr="003F4AEC" w:rsidRDefault="00654A3B" w:rsidP="00F0262C">
      <w:pPr>
        <w:pStyle w:val="Akapitzlist"/>
        <w:numPr>
          <w:ilvl w:val="0"/>
          <w:numId w:val="48"/>
        </w:numPr>
        <w:spacing w:line="276" w:lineRule="auto"/>
        <w:ind w:left="426" w:hanging="426"/>
        <w:jc w:val="both"/>
        <w:rPr>
          <w:rFonts w:cstheme="minorHAnsi"/>
          <w:bCs/>
        </w:rPr>
      </w:pPr>
      <w:r w:rsidRPr="003F4AEC">
        <w:rPr>
          <w:rFonts w:cstheme="minorHAnsi"/>
          <w:bCs/>
        </w:rPr>
        <w:t>W przypadku niespełnienia wymagań określonych w pkt. XI.3 Zamawiający odmówi dokonania Odbioru Końcowego i sporządzony zostanie protokół rozbieżności, w którym określone zostaną przez Zamawiającego niezbędne uzupełnienia i poprawki oraz terminy ich wykonania. Po wykonaniu tychże przez Wykonawcę, dokona on ponownego zgłoszenia gotowości do Odbioru Końcowego i procedura odbiorowa zostanie powtórzona.</w:t>
      </w:r>
    </w:p>
    <w:p w14:paraId="71D06743" w14:textId="77777777" w:rsidR="00654A3B" w:rsidRPr="003F4AEC" w:rsidRDefault="00654A3B" w:rsidP="00F0262C">
      <w:pPr>
        <w:pStyle w:val="Akapitzlist"/>
        <w:spacing w:line="276" w:lineRule="auto"/>
        <w:jc w:val="both"/>
        <w:rPr>
          <w:rFonts w:cstheme="minorHAnsi"/>
          <w:bCs/>
        </w:rPr>
      </w:pPr>
    </w:p>
    <w:p w14:paraId="5BB917DC" w14:textId="18A60470" w:rsidR="00654A3B" w:rsidRPr="003F4AEC" w:rsidRDefault="00654A3B" w:rsidP="00F0262C">
      <w:pPr>
        <w:pStyle w:val="Styl3"/>
        <w:spacing w:line="276" w:lineRule="auto"/>
        <w:rPr>
          <w:rFonts w:cstheme="minorHAnsi"/>
        </w:rPr>
      </w:pPr>
      <w:r w:rsidRPr="003F4AEC">
        <w:rPr>
          <w:rFonts w:cstheme="minorHAnsi"/>
        </w:rPr>
        <w:t>Gwarancja Jakości</w:t>
      </w:r>
    </w:p>
    <w:p w14:paraId="26B67D48" w14:textId="21A3F503" w:rsidR="00654A3B" w:rsidRPr="003F4AEC" w:rsidRDefault="00654A3B" w:rsidP="00F0262C">
      <w:pPr>
        <w:pStyle w:val="Akapitzlist"/>
        <w:numPr>
          <w:ilvl w:val="0"/>
          <w:numId w:val="49"/>
        </w:numPr>
        <w:spacing w:line="276" w:lineRule="auto"/>
        <w:ind w:left="426" w:hanging="426"/>
        <w:jc w:val="both"/>
        <w:rPr>
          <w:rFonts w:cstheme="minorHAnsi"/>
          <w:bCs/>
        </w:rPr>
      </w:pPr>
      <w:r w:rsidRPr="003F4AEC">
        <w:rPr>
          <w:rFonts w:cstheme="minorHAnsi"/>
          <w:bCs/>
        </w:rPr>
        <w:t>Wykonawca udziela Zamawiającemu gwarancji jakości na wykonane prace</w:t>
      </w:r>
      <w:r w:rsidR="003C4C7C" w:rsidRPr="003F4AEC">
        <w:rPr>
          <w:rFonts w:cstheme="minorHAnsi"/>
          <w:bCs/>
        </w:rPr>
        <w:t xml:space="preserve"> stanowiące przedmiot Umowy</w:t>
      </w:r>
      <w:r w:rsidRPr="003F4AEC">
        <w:rPr>
          <w:rFonts w:cstheme="minorHAnsi"/>
          <w:bCs/>
        </w:rPr>
        <w:t xml:space="preserve">. </w:t>
      </w:r>
    </w:p>
    <w:p w14:paraId="40E01B07" w14:textId="775E8123" w:rsidR="00654A3B" w:rsidRPr="003F4AEC" w:rsidRDefault="00654A3B" w:rsidP="00F0262C">
      <w:pPr>
        <w:pStyle w:val="Akapitzlist"/>
        <w:numPr>
          <w:ilvl w:val="0"/>
          <w:numId w:val="49"/>
        </w:numPr>
        <w:spacing w:line="276" w:lineRule="auto"/>
        <w:ind w:left="426" w:hanging="426"/>
        <w:jc w:val="both"/>
        <w:rPr>
          <w:rFonts w:cstheme="minorHAnsi"/>
          <w:bCs/>
        </w:rPr>
      </w:pPr>
      <w:r w:rsidRPr="003F4AEC">
        <w:rPr>
          <w:rFonts w:cstheme="minorHAnsi"/>
          <w:bCs/>
        </w:rPr>
        <w:t>Gwarancja jakości udzielana jest na okres:</w:t>
      </w:r>
      <w:r w:rsidR="005D4EB0" w:rsidRPr="003F4AEC">
        <w:rPr>
          <w:rFonts w:cstheme="minorHAnsi"/>
          <w:bCs/>
        </w:rPr>
        <w:t xml:space="preserve"> </w:t>
      </w:r>
      <w:r w:rsidR="003132E5" w:rsidRPr="003F4AEC">
        <w:rPr>
          <w:rFonts w:cstheme="minorHAnsi"/>
          <w:bCs/>
        </w:rPr>
        <w:t>12</w:t>
      </w:r>
      <w:r w:rsidRPr="003F4AEC">
        <w:rPr>
          <w:rFonts w:cstheme="minorHAnsi"/>
          <w:bCs/>
        </w:rPr>
        <w:t xml:space="preserve"> miesięcy od daty sporządzenia Protokołu Odbioru Końcowego.</w:t>
      </w:r>
    </w:p>
    <w:p w14:paraId="2A52B1AD" w14:textId="52FC0B4E" w:rsidR="00654A3B" w:rsidRPr="003F4AEC" w:rsidRDefault="00654A3B" w:rsidP="00F0262C">
      <w:pPr>
        <w:pStyle w:val="Akapitzlist"/>
        <w:numPr>
          <w:ilvl w:val="0"/>
          <w:numId w:val="49"/>
        </w:numPr>
        <w:spacing w:line="276" w:lineRule="auto"/>
        <w:ind w:left="426" w:hanging="426"/>
        <w:jc w:val="both"/>
        <w:rPr>
          <w:rFonts w:cstheme="minorHAnsi"/>
          <w:bCs/>
        </w:rPr>
      </w:pPr>
      <w:r w:rsidRPr="003F4AEC">
        <w:rPr>
          <w:rFonts w:cstheme="minorHAnsi"/>
          <w:bCs/>
        </w:rPr>
        <w:t>Gwarancja jakości udzielana przez Wykonawcę obejmuje usuwanie zgłoszonych przez Zamawiającego Wad.</w:t>
      </w:r>
    </w:p>
    <w:p w14:paraId="06F21202" w14:textId="4434F93B" w:rsidR="00654A3B" w:rsidRPr="003F4AEC" w:rsidRDefault="00654A3B" w:rsidP="00F0262C">
      <w:pPr>
        <w:pStyle w:val="Akapitzlist"/>
        <w:numPr>
          <w:ilvl w:val="0"/>
          <w:numId w:val="49"/>
        </w:numPr>
        <w:spacing w:line="276" w:lineRule="auto"/>
        <w:ind w:left="426" w:hanging="426"/>
        <w:jc w:val="both"/>
        <w:rPr>
          <w:rFonts w:cstheme="minorHAnsi"/>
          <w:bCs/>
        </w:rPr>
      </w:pPr>
      <w:r w:rsidRPr="003F4AEC">
        <w:rPr>
          <w:rFonts w:cstheme="minorHAnsi"/>
          <w:bCs/>
        </w:rPr>
        <w:t xml:space="preserve">Wymagania dotyczące </w:t>
      </w:r>
      <w:r w:rsidR="003C4C7C" w:rsidRPr="003F4AEC">
        <w:rPr>
          <w:rFonts w:cstheme="minorHAnsi"/>
          <w:bCs/>
        </w:rPr>
        <w:t>g</w:t>
      </w:r>
      <w:r w:rsidRPr="003F4AEC">
        <w:rPr>
          <w:rFonts w:cstheme="minorHAnsi"/>
          <w:bCs/>
        </w:rPr>
        <w:t xml:space="preserve">warancji </w:t>
      </w:r>
      <w:r w:rsidR="003C4C7C" w:rsidRPr="003F4AEC">
        <w:rPr>
          <w:rFonts w:cstheme="minorHAnsi"/>
          <w:bCs/>
        </w:rPr>
        <w:t>j</w:t>
      </w:r>
      <w:r w:rsidRPr="003F4AEC">
        <w:rPr>
          <w:rFonts w:cstheme="minorHAnsi"/>
          <w:bCs/>
        </w:rPr>
        <w:t xml:space="preserve">akości  zostały określone w OPZ stanowiącym złącznik nr </w:t>
      </w:r>
      <w:r w:rsidR="00BE5093" w:rsidRPr="003F4AEC">
        <w:rPr>
          <w:rFonts w:cstheme="minorHAnsi"/>
          <w:bCs/>
        </w:rPr>
        <w:t>2</w:t>
      </w:r>
      <w:r w:rsidRPr="003F4AEC">
        <w:rPr>
          <w:rFonts w:cstheme="minorHAnsi"/>
          <w:bCs/>
        </w:rPr>
        <w:t xml:space="preserve"> do niniejszej Umowy.</w:t>
      </w:r>
    </w:p>
    <w:p w14:paraId="2A4A99D0" w14:textId="45AC4175" w:rsidR="00654A3B" w:rsidRPr="003F4AEC" w:rsidRDefault="00654A3B" w:rsidP="00F0262C">
      <w:pPr>
        <w:pStyle w:val="Akapitzlist"/>
        <w:numPr>
          <w:ilvl w:val="0"/>
          <w:numId w:val="49"/>
        </w:numPr>
        <w:spacing w:line="276" w:lineRule="auto"/>
        <w:ind w:left="426" w:hanging="426"/>
        <w:jc w:val="both"/>
        <w:rPr>
          <w:rFonts w:cstheme="minorHAnsi"/>
          <w:bCs/>
        </w:rPr>
      </w:pPr>
      <w:r w:rsidRPr="003F4AEC">
        <w:rPr>
          <w:rFonts w:cstheme="minorHAnsi"/>
          <w:bCs/>
        </w:rPr>
        <w:t>Świadczenia w ramach gwarancji jakości wykonywane są bez dodatkowego wynagrodzenia Wykonawcy.</w:t>
      </w:r>
    </w:p>
    <w:p w14:paraId="7C57F839" w14:textId="77777777" w:rsidR="00654A3B" w:rsidRPr="003F4AEC" w:rsidRDefault="00654A3B" w:rsidP="00F0262C">
      <w:pPr>
        <w:pStyle w:val="Akapitzlist"/>
        <w:spacing w:line="276" w:lineRule="auto"/>
        <w:jc w:val="both"/>
        <w:rPr>
          <w:rFonts w:cstheme="minorHAnsi"/>
          <w:bCs/>
        </w:rPr>
      </w:pPr>
    </w:p>
    <w:p w14:paraId="367333F0" w14:textId="75D0DBDA" w:rsidR="00654A3B" w:rsidRPr="003F4AEC" w:rsidRDefault="00654A3B" w:rsidP="00F0262C">
      <w:pPr>
        <w:pStyle w:val="Styl3"/>
        <w:spacing w:line="276" w:lineRule="auto"/>
        <w:rPr>
          <w:rFonts w:cstheme="minorHAnsi"/>
        </w:rPr>
      </w:pPr>
      <w:r w:rsidRPr="003F4AEC">
        <w:rPr>
          <w:rFonts w:cstheme="minorHAnsi"/>
        </w:rPr>
        <w:t>Podwykonawcy</w:t>
      </w:r>
    </w:p>
    <w:p w14:paraId="624386E0" w14:textId="7B4B80B1" w:rsidR="00654A3B" w:rsidRPr="003F4AEC" w:rsidRDefault="00654A3B" w:rsidP="00F0262C">
      <w:pPr>
        <w:pStyle w:val="Akapitzlist"/>
        <w:numPr>
          <w:ilvl w:val="0"/>
          <w:numId w:val="50"/>
        </w:numPr>
        <w:spacing w:line="276" w:lineRule="auto"/>
        <w:ind w:left="426" w:hanging="426"/>
        <w:jc w:val="both"/>
        <w:rPr>
          <w:rFonts w:cstheme="minorHAnsi"/>
          <w:bCs/>
        </w:rPr>
      </w:pPr>
      <w:r w:rsidRPr="003F4AEC">
        <w:rPr>
          <w:rFonts w:cstheme="minorHAnsi"/>
          <w:bCs/>
        </w:rPr>
        <w:t>Wykonawca przedmiot Umowy wykona własnymi siłami bez udziału podwykonawców/z udziałem podwykonawców: ………………………………..………………………. (nazwa i adres oraz zakres prac podwykonawcy)</w:t>
      </w:r>
      <w:r w:rsidR="00650314" w:rsidRPr="003F4AEC">
        <w:rPr>
          <w:rFonts w:cstheme="minorHAnsi"/>
          <w:bCs/>
        </w:rPr>
        <w:t>, zgodnie z oświadczeniem zawartym w Ofercie</w:t>
      </w:r>
      <w:r w:rsidRPr="003F4AEC">
        <w:rPr>
          <w:rFonts w:cstheme="minorHAnsi"/>
          <w:bCs/>
        </w:rPr>
        <w:t>*.</w:t>
      </w:r>
    </w:p>
    <w:p w14:paraId="539A1DB5" w14:textId="12743CCC" w:rsidR="00654A3B" w:rsidRPr="003F4AEC" w:rsidRDefault="00654A3B" w:rsidP="00F0262C">
      <w:pPr>
        <w:pStyle w:val="Akapitzlist"/>
        <w:numPr>
          <w:ilvl w:val="0"/>
          <w:numId w:val="50"/>
        </w:numPr>
        <w:spacing w:line="276" w:lineRule="auto"/>
        <w:ind w:left="426" w:hanging="426"/>
        <w:jc w:val="both"/>
        <w:rPr>
          <w:rFonts w:cstheme="minorHAnsi"/>
          <w:bCs/>
        </w:rPr>
      </w:pPr>
      <w:r w:rsidRPr="003F4AEC">
        <w:rPr>
          <w:rFonts w:cstheme="minorHAnsi"/>
          <w:bCs/>
        </w:rPr>
        <w:t>Wykonawca odpowiedzialny jest jak za własne działania lub zaniechanie za działania i zaniechania podwykonawców jak również innych podmiotów, którym wykonanie przedmiotu Umowy powierzył.</w:t>
      </w:r>
    </w:p>
    <w:p w14:paraId="104D2239" w14:textId="009D7E8D"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bCs/>
        </w:rPr>
        <w:t xml:space="preserve">W celu należytego wykonania Umowy Wykonawca może w trakcie realizacji Umowy powierzyć część prac podwykonawcom. </w:t>
      </w:r>
    </w:p>
    <w:p w14:paraId="7ACA8FD3" w14:textId="374F07B1"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rPr>
        <w:lastRenderedPageBreak/>
        <w:t xml:space="preserve">Wykonawca zapewnia, że podwykonawcy, z których będzie korzystał w trakcie wykonywania niniejszej Umowy będą podmiotami profesjonalnie świadczącymi zlecone im przez Wykonawcę zadania oraz posiadającymi wszelkie niezbędne kwalifikacje do wykonywania zleconych im przez Wykonawcę zadań. </w:t>
      </w:r>
    </w:p>
    <w:p w14:paraId="39CAB57A" w14:textId="4B343FA7"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rPr>
        <w:t xml:space="preserve">Zlecenie wykonania części prac podwykonawcy nie zmienia treści zobowiązań wobec Zamawiającego za wykonanie tej części prac. </w:t>
      </w:r>
    </w:p>
    <w:p w14:paraId="0C76080E" w14:textId="77777777"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rPr>
        <w:t>Zlecenie wykonania części prac podwykonawcy nie zmienia treści zobowiązań wobec Zamawiającego za wykonanie tej części prac.</w:t>
      </w:r>
    </w:p>
    <w:p w14:paraId="6B7E32F7" w14:textId="1801EB4F"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rPr>
        <w:t xml:space="preserve"> Wykonawca pozostaje gwarantem wykonywania i przestrzegania przez podwykonawców wszelkich zasad, reguł i zobowiązań określonych w Umowie. </w:t>
      </w:r>
    </w:p>
    <w:p w14:paraId="6376314D" w14:textId="56FBD4D8"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rPr>
        <w:t xml:space="preserve">Wykonawca odpowiada za działania, zaniedbania, zaniechania i uchybienia podwykonawców tak, jak za własne działania, zaniedbania, zaniechania i uchybienia, z zastrzeżeniem, że działania, zaniedbania, zaniechania i uchybienia nie są spowodowane zdarzeniami, za które odpowiedzialność ponosi Zamawiający. </w:t>
      </w:r>
    </w:p>
    <w:p w14:paraId="27A58119" w14:textId="77777777"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rPr>
        <w:t>Wykonawca zapewnia, iż podwykonawcy, którym Wykonawca powierzy wykonanie świadczeń określonych w Umowie będą przestrzegali zasad i przepisów dotyczących bezpieczeństwa informacji obowiązujących u Zamawiającego oraz innych zasad związanych z wykonaniem czynności na terenie obiektów Zamawiającego lub wszelkich innych systemów, bądź też baz danych Zamawiającego.</w:t>
      </w:r>
    </w:p>
    <w:p w14:paraId="688F238B" w14:textId="741BF21E" w:rsidR="00654A3B" w:rsidRPr="003F4AEC" w:rsidRDefault="00654A3B" w:rsidP="00F0262C">
      <w:pPr>
        <w:pStyle w:val="Styl2"/>
        <w:spacing w:line="276" w:lineRule="auto"/>
        <w:rPr>
          <w:rFonts w:cstheme="minorHAnsi"/>
        </w:rPr>
      </w:pPr>
      <w:r w:rsidRPr="003F4AEC">
        <w:rPr>
          <w:rFonts w:cstheme="minorHAnsi"/>
        </w:rPr>
        <w:t>Wynagrodzenie</w:t>
      </w:r>
    </w:p>
    <w:p w14:paraId="671E3854" w14:textId="75A5F120" w:rsidR="00654A3B" w:rsidRPr="003F4AEC" w:rsidRDefault="00654A3B" w:rsidP="00F0262C">
      <w:pPr>
        <w:pStyle w:val="Akapitzlist"/>
        <w:numPr>
          <w:ilvl w:val="0"/>
          <w:numId w:val="17"/>
        </w:numPr>
        <w:spacing w:line="276" w:lineRule="auto"/>
        <w:ind w:left="426" w:hanging="426"/>
        <w:jc w:val="both"/>
        <w:rPr>
          <w:rFonts w:cstheme="minorHAnsi"/>
          <w:bCs/>
        </w:rPr>
      </w:pPr>
      <w:r w:rsidRPr="003F4AEC">
        <w:rPr>
          <w:rFonts w:cstheme="minorHAnsi"/>
          <w:bCs/>
        </w:rPr>
        <w:t>Za prawidłową i pełną realizację  zobowiązań wynikających z Umowy Wykonawca otrzyma wynagrodzenie ryczałtowe w wysokości wynikającej z oferty</w:t>
      </w:r>
      <w:r w:rsidR="006E169F" w:rsidRPr="003F4AEC">
        <w:rPr>
          <w:rFonts w:cstheme="minorHAnsi"/>
          <w:bCs/>
        </w:rPr>
        <w:t xml:space="preserve">, </w:t>
      </w:r>
      <w:r w:rsidRPr="003F4AEC">
        <w:rPr>
          <w:rFonts w:cstheme="minorHAnsi"/>
          <w:bCs/>
        </w:rPr>
        <w:t xml:space="preserve"> tj. w łącznej kwocie wynoszącej ……………… zł słownie: …………………….. złotych) netto + </w:t>
      </w:r>
      <w:r w:rsidR="00E42E86" w:rsidRPr="003F4AEC">
        <w:rPr>
          <w:rFonts w:cstheme="minorHAnsi"/>
          <w:bCs/>
        </w:rPr>
        <w:t xml:space="preserve"> należny </w:t>
      </w:r>
      <w:r w:rsidRPr="003F4AEC">
        <w:rPr>
          <w:rFonts w:cstheme="minorHAnsi"/>
          <w:bCs/>
        </w:rPr>
        <w:t>podatek VAT ….. % = …………………… zł (słownie: …………………………… zł.) brutto, a w tym:</w:t>
      </w:r>
    </w:p>
    <w:p w14:paraId="65F4286D" w14:textId="77777777" w:rsidR="00EB12E8" w:rsidRPr="003F4AEC" w:rsidRDefault="00EB12E8" w:rsidP="00EB12E8">
      <w:pPr>
        <w:pStyle w:val="Akapitzlist"/>
        <w:numPr>
          <w:ilvl w:val="0"/>
          <w:numId w:val="75"/>
        </w:numPr>
        <w:spacing w:after="0" w:line="240" w:lineRule="auto"/>
        <w:jc w:val="both"/>
        <w:rPr>
          <w:rFonts w:cstheme="minorHAnsi"/>
          <w:b/>
          <w:bCs/>
        </w:rPr>
      </w:pPr>
      <w:r w:rsidRPr="003F4AEC">
        <w:rPr>
          <w:rFonts w:cstheme="minorHAnsi"/>
          <w:b/>
          <w:bCs/>
        </w:rPr>
        <w:t>W ramach etapu 0:</w:t>
      </w:r>
    </w:p>
    <w:p w14:paraId="62BFCF90" w14:textId="77777777" w:rsidR="00EB12E8" w:rsidRPr="003F4AEC" w:rsidRDefault="00EB12E8" w:rsidP="00EB12E8">
      <w:pPr>
        <w:jc w:val="both"/>
        <w:rPr>
          <w:rFonts w:cstheme="minorHAnsi"/>
        </w:rPr>
      </w:pPr>
      <w:r w:rsidRPr="003F4AEC">
        <w:rPr>
          <w:rFonts w:cstheme="minorHAnsi"/>
        </w:rPr>
        <w:t xml:space="preserve">wartość  ……….. zł netto (słownie: ………………… netto) plus należny podatek VAT tj. ……………… zł brutto (słownie: ……………… brutto) za wykonanie Analizy Przedwdrożeniowej, w tym Koncepcji Wdrożenia, Harmonogramu Wdrożenia, Dokumentacji oraz wszelkiej innej niezbędnej dokumentacji oraz za przeniesienie praw autorskich do Elementów Autorskich/Rezultatów powstałych w ramach etapu 0 po podpisaniu Protokołu Odbioru, z zastrzeżeniem, że rozliczenie wynagrodzenia za wykonanie tego Etapu nastąpi w następujący sposób: </w:t>
      </w:r>
    </w:p>
    <w:p w14:paraId="45A855E6" w14:textId="738AABB7" w:rsidR="00EB12E8" w:rsidRPr="003F4AEC" w:rsidRDefault="00EB12E8" w:rsidP="00EB12E8">
      <w:pPr>
        <w:spacing w:line="276" w:lineRule="auto"/>
        <w:jc w:val="both"/>
        <w:rPr>
          <w:rFonts w:cstheme="minorHAnsi"/>
          <w:b/>
        </w:rPr>
      </w:pPr>
      <w:r w:rsidRPr="003F4AEC">
        <w:rPr>
          <w:rFonts w:cstheme="minorHAnsi"/>
        </w:rPr>
        <w:t xml:space="preserve">- fakturą wystawioną w oparciu o Protokół Odbioru do wysokości nie większej niż 5 % wartości Umowy brutto. W przypadku, gdy wartość wynagrodzenia za wykonanie Etapu 0 przekracza 5 % wartości Umowy brutto, pozostała część tej kwoty zostanie wypłacona wraz z pierwszą fakturą za wykonanie czynności w ramach etapu 1 i 2 tj.  wskazanych w pkt. b) lit. K – L poniżej. Wartość wynagrodzenia z tytułu realizacji Etapu 0 nie może przekroczyć 25 % wartości Umowy brutto.  </w:t>
      </w:r>
    </w:p>
    <w:p w14:paraId="43E3F4B8" w14:textId="1B2716F4" w:rsidR="00986965" w:rsidRPr="003F4AEC" w:rsidRDefault="00986965" w:rsidP="00EB12E8">
      <w:pPr>
        <w:pStyle w:val="Akapitzlist"/>
        <w:numPr>
          <w:ilvl w:val="0"/>
          <w:numId w:val="75"/>
        </w:numPr>
        <w:spacing w:after="0" w:line="240" w:lineRule="auto"/>
        <w:jc w:val="both"/>
        <w:rPr>
          <w:rFonts w:cstheme="minorHAnsi"/>
          <w:b/>
          <w:bCs/>
        </w:rPr>
      </w:pPr>
      <w:r w:rsidRPr="003F4AEC">
        <w:rPr>
          <w:rFonts w:cstheme="minorHAnsi"/>
          <w:b/>
          <w:bCs/>
        </w:rPr>
        <w:t>W ramach etapu  1 i 2</w:t>
      </w:r>
    </w:p>
    <w:p w14:paraId="1B30103D" w14:textId="77777777" w:rsidR="00986965" w:rsidRPr="003F4AEC" w:rsidRDefault="00986965" w:rsidP="00986965">
      <w:pPr>
        <w:pStyle w:val="Akapitzlist"/>
        <w:ind w:left="851"/>
        <w:jc w:val="both"/>
        <w:rPr>
          <w:rFonts w:cstheme="minorHAnsi"/>
        </w:rPr>
      </w:pPr>
      <w:r w:rsidRPr="003F4AEC">
        <w:rPr>
          <w:rFonts w:cstheme="minorHAnsi"/>
        </w:rPr>
        <w:lastRenderedPageBreak/>
        <w:t xml:space="preserve">wartość  ……….. zł netto (słownie: ………………… netto) plus należny podatek VAT tj. ……………… zł brutto (słownie: ……………… brutto) za wdrożenie Systemu (ZSI) w tym </w:t>
      </w:r>
    </w:p>
    <w:p w14:paraId="1DEBA77D" w14:textId="77777777" w:rsidR="00986965" w:rsidRPr="003F4AEC" w:rsidRDefault="00986965" w:rsidP="00986965">
      <w:pPr>
        <w:pStyle w:val="Akapitzlist"/>
        <w:numPr>
          <w:ilvl w:val="0"/>
          <w:numId w:val="19"/>
        </w:numPr>
        <w:spacing w:after="0" w:line="240" w:lineRule="auto"/>
        <w:ind w:left="1134"/>
        <w:jc w:val="both"/>
        <w:rPr>
          <w:rFonts w:cstheme="minorHAnsi"/>
        </w:rPr>
      </w:pPr>
      <w:r w:rsidRPr="003F4AEC">
        <w:rPr>
          <w:rFonts w:cstheme="minorHAnsi"/>
          <w:i/>
          <w:iCs/>
        </w:rPr>
        <w:t>Migracja danych</w:t>
      </w:r>
      <w:r w:rsidRPr="003F4AEC">
        <w:rPr>
          <w:rFonts w:cstheme="minorHAnsi"/>
        </w:rPr>
        <w:t xml:space="preserve"> </w:t>
      </w:r>
    </w:p>
    <w:p w14:paraId="74852A24" w14:textId="647022E8" w:rsidR="00986965" w:rsidRPr="003F4AEC" w:rsidRDefault="00986965" w:rsidP="00986965">
      <w:pPr>
        <w:pStyle w:val="Akapitzlist"/>
        <w:ind w:left="1134"/>
        <w:jc w:val="both"/>
        <w:rPr>
          <w:rFonts w:cstheme="minorHAnsi"/>
        </w:rPr>
      </w:pPr>
      <w:r w:rsidRPr="003F4AEC">
        <w:rPr>
          <w:rFonts w:cstheme="minorHAnsi"/>
        </w:rPr>
        <w:t xml:space="preserve">wartość  ……….. zł netto (słownie: ………………… netto) plus należny podatek VAT tj. ……………… zł brutto (słownie: ……………… brutto), co stanowi 70% wartości wskazanej w ofercie, </w:t>
      </w:r>
      <w:r w:rsidR="005656F1" w:rsidRPr="003F4AEC">
        <w:rPr>
          <w:rFonts w:cstheme="minorHAnsi"/>
        </w:rPr>
        <w:t>z zastrzeżeniem postanowień poniżej</w:t>
      </w:r>
    </w:p>
    <w:p w14:paraId="33AEAF13" w14:textId="77777777" w:rsidR="00986965" w:rsidRPr="003F4AEC" w:rsidRDefault="00986965" w:rsidP="00986965">
      <w:pPr>
        <w:pStyle w:val="Akapitzlist"/>
        <w:numPr>
          <w:ilvl w:val="0"/>
          <w:numId w:val="19"/>
        </w:numPr>
        <w:spacing w:after="0" w:line="240" w:lineRule="auto"/>
        <w:ind w:left="1134"/>
        <w:jc w:val="both"/>
        <w:rPr>
          <w:rFonts w:cstheme="minorHAnsi"/>
        </w:rPr>
      </w:pPr>
      <w:r w:rsidRPr="003F4AEC">
        <w:rPr>
          <w:rFonts w:cstheme="minorHAnsi"/>
          <w:i/>
          <w:iCs/>
        </w:rPr>
        <w:t>Wdrożenie modułu Finanse i Księgowość</w:t>
      </w:r>
      <w:r w:rsidRPr="003F4AEC">
        <w:rPr>
          <w:rFonts w:cstheme="minorHAnsi"/>
        </w:rPr>
        <w:t xml:space="preserve"> </w:t>
      </w:r>
    </w:p>
    <w:p w14:paraId="4F7F3974" w14:textId="3C31EBFF" w:rsidR="00986965" w:rsidRPr="003F4AEC" w:rsidRDefault="00986965" w:rsidP="00986965">
      <w:pPr>
        <w:pStyle w:val="Akapitzlist"/>
        <w:ind w:left="1134"/>
        <w:jc w:val="both"/>
        <w:rPr>
          <w:rFonts w:cstheme="minorHAnsi"/>
        </w:rPr>
      </w:pPr>
      <w:r w:rsidRPr="003F4AEC">
        <w:rPr>
          <w:rFonts w:cstheme="minorHAnsi"/>
        </w:rPr>
        <w:t>wartość  ……….. zł netto (słownie: ………………… netto) plus należny podatek VAT tj. ……………… zł brutto (słownie: ……………… brutto), co stanowi 70% wartości wskazanej w ofercie</w:t>
      </w:r>
      <w:r w:rsidR="00FD32B0" w:rsidRPr="003F4AEC">
        <w:rPr>
          <w:rFonts w:cstheme="minorHAnsi"/>
        </w:rPr>
        <w:t>, z zastrzeżeniem postanowień poniżej</w:t>
      </w:r>
    </w:p>
    <w:p w14:paraId="5ECBF0E7" w14:textId="77777777" w:rsidR="00986965" w:rsidRPr="003F4AEC" w:rsidRDefault="00986965" w:rsidP="00986965">
      <w:pPr>
        <w:pStyle w:val="Akapitzlist"/>
        <w:numPr>
          <w:ilvl w:val="0"/>
          <w:numId w:val="19"/>
        </w:numPr>
        <w:spacing w:after="0" w:line="240" w:lineRule="auto"/>
        <w:ind w:left="1134"/>
        <w:jc w:val="both"/>
        <w:rPr>
          <w:rFonts w:cstheme="minorHAnsi"/>
        </w:rPr>
      </w:pPr>
      <w:r w:rsidRPr="003F4AEC">
        <w:rPr>
          <w:rFonts w:cstheme="minorHAnsi"/>
          <w:i/>
          <w:iCs/>
        </w:rPr>
        <w:t>Wdrożenie modułu Majątek trwały i wartości niematerialne i prawne</w:t>
      </w:r>
    </w:p>
    <w:p w14:paraId="50E5BEFC" w14:textId="1AA58E7D" w:rsidR="00986965" w:rsidRPr="003F4AEC" w:rsidRDefault="00986965" w:rsidP="00986965">
      <w:pPr>
        <w:pStyle w:val="Akapitzlist"/>
        <w:ind w:left="1134"/>
        <w:jc w:val="both"/>
        <w:rPr>
          <w:rFonts w:cstheme="minorHAnsi"/>
        </w:rPr>
      </w:pPr>
      <w:r w:rsidRPr="003F4AEC">
        <w:rPr>
          <w:rFonts w:cstheme="minorHAnsi"/>
        </w:rPr>
        <w:t>wartość  ……….. zł netto (słownie: ………………… netto) plus należny podatek VAT tj. ……………… zł brutto (słownie: ……………… brutto), co stanowi 70% wartości wskazanej w ofercie</w:t>
      </w:r>
      <w:r w:rsidR="00FD32B0" w:rsidRPr="003F4AEC">
        <w:rPr>
          <w:rFonts w:cstheme="minorHAnsi"/>
        </w:rPr>
        <w:t>, z zastrzeżeniem postanowień poniżej</w:t>
      </w:r>
    </w:p>
    <w:p w14:paraId="18DCA70F" w14:textId="77777777" w:rsidR="00986965" w:rsidRPr="003F4AEC" w:rsidRDefault="00986965" w:rsidP="00986965">
      <w:pPr>
        <w:pStyle w:val="Akapitzlist"/>
        <w:numPr>
          <w:ilvl w:val="0"/>
          <w:numId w:val="19"/>
        </w:numPr>
        <w:spacing w:after="0" w:line="240" w:lineRule="auto"/>
        <w:ind w:left="1134"/>
        <w:jc w:val="both"/>
        <w:rPr>
          <w:rFonts w:cstheme="minorHAnsi"/>
          <w:i/>
          <w:iCs/>
        </w:rPr>
      </w:pPr>
      <w:r w:rsidRPr="003F4AEC">
        <w:rPr>
          <w:rFonts w:cstheme="minorHAnsi"/>
          <w:i/>
          <w:iCs/>
        </w:rPr>
        <w:t>Wdrożenie modułu Sprawozdawczość finansowo-księgowa</w:t>
      </w:r>
    </w:p>
    <w:p w14:paraId="6401B84C" w14:textId="02CA3E84" w:rsidR="00986965" w:rsidRPr="003F4AEC" w:rsidRDefault="00986965" w:rsidP="00986965">
      <w:pPr>
        <w:pStyle w:val="Akapitzlist"/>
        <w:ind w:left="1134"/>
        <w:jc w:val="both"/>
        <w:rPr>
          <w:rFonts w:cstheme="minorHAnsi"/>
        </w:rPr>
      </w:pPr>
      <w:r w:rsidRPr="003F4AEC">
        <w:rPr>
          <w:rFonts w:cstheme="minorHAnsi"/>
        </w:rPr>
        <w:t>wartość  ……….. zł netto (słownie: ………………… netto) plus należny podatek VAT tj. ……………… zł brutto (słownie: ……………… brutto), co stanowi 70% wartości wskazanej w ofercie</w:t>
      </w:r>
      <w:r w:rsidR="00FD32B0" w:rsidRPr="003F4AEC">
        <w:rPr>
          <w:rFonts w:cstheme="minorHAnsi"/>
        </w:rPr>
        <w:t>, z zastrzeżeniem postanowień poniżej</w:t>
      </w:r>
    </w:p>
    <w:p w14:paraId="3108313F" w14:textId="77777777" w:rsidR="00986965" w:rsidRPr="003F4AEC" w:rsidRDefault="00986965" w:rsidP="00986965">
      <w:pPr>
        <w:pStyle w:val="Akapitzlist"/>
        <w:numPr>
          <w:ilvl w:val="0"/>
          <w:numId w:val="19"/>
        </w:numPr>
        <w:spacing w:after="0" w:line="240" w:lineRule="auto"/>
        <w:ind w:left="1134"/>
        <w:jc w:val="both"/>
        <w:rPr>
          <w:rFonts w:cstheme="minorHAnsi"/>
          <w:i/>
          <w:iCs/>
        </w:rPr>
      </w:pPr>
      <w:r w:rsidRPr="003F4AEC">
        <w:rPr>
          <w:rFonts w:cstheme="minorHAnsi"/>
          <w:i/>
          <w:iCs/>
        </w:rPr>
        <w:t>Wdrożenie modułu Kadry i Płace</w:t>
      </w:r>
    </w:p>
    <w:p w14:paraId="22561E79" w14:textId="20BB3BF2" w:rsidR="00986965" w:rsidRPr="003F4AEC" w:rsidRDefault="00986965" w:rsidP="00986965">
      <w:pPr>
        <w:pStyle w:val="Akapitzlist"/>
        <w:ind w:left="1134"/>
        <w:jc w:val="both"/>
        <w:rPr>
          <w:rFonts w:cstheme="minorHAnsi"/>
        </w:rPr>
      </w:pPr>
      <w:r w:rsidRPr="003F4AEC">
        <w:rPr>
          <w:rFonts w:cstheme="minorHAnsi"/>
        </w:rPr>
        <w:t>wartość  ……….. zł netto (słownie: ………………… netto) plus należny podatek VAT tj. ……………… zł brutto (słownie: ……………… brutto), co stanowi 70% wartości wskazanej w ofercie</w:t>
      </w:r>
      <w:r w:rsidR="00FD32B0" w:rsidRPr="003F4AEC">
        <w:rPr>
          <w:rFonts w:cstheme="minorHAnsi"/>
        </w:rPr>
        <w:t>, z zastrzeżeniem postanowień poniżej</w:t>
      </w:r>
    </w:p>
    <w:p w14:paraId="5CDBC09A" w14:textId="77777777" w:rsidR="00986965" w:rsidRPr="003F4AEC" w:rsidRDefault="00986965" w:rsidP="00986965">
      <w:pPr>
        <w:pStyle w:val="Akapitzlist"/>
        <w:numPr>
          <w:ilvl w:val="0"/>
          <w:numId w:val="19"/>
        </w:numPr>
        <w:spacing w:after="0" w:line="240" w:lineRule="auto"/>
        <w:ind w:left="1134"/>
        <w:jc w:val="both"/>
        <w:rPr>
          <w:rFonts w:cstheme="minorHAnsi"/>
          <w:i/>
          <w:iCs/>
        </w:rPr>
      </w:pPr>
      <w:r w:rsidRPr="003F4AEC">
        <w:rPr>
          <w:rFonts w:cstheme="minorHAnsi"/>
          <w:i/>
          <w:iCs/>
        </w:rPr>
        <w:t>Wdrożenie modułu Magazyn i Zakupy</w:t>
      </w:r>
    </w:p>
    <w:p w14:paraId="7578BA12" w14:textId="1C3A96C2" w:rsidR="00986965" w:rsidRPr="003F4AEC" w:rsidRDefault="00986965" w:rsidP="00986965">
      <w:pPr>
        <w:pStyle w:val="Akapitzlist"/>
        <w:ind w:left="1134"/>
        <w:jc w:val="both"/>
        <w:rPr>
          <w:rFonts w:cstheme="minorHAnsi"/>
        </w:rPr>
      </w:pPr>
      <w:r w:rsidRPr="003F4AEC">
        <w:rPr>
          <w:rFonts w:cstheme="minorHAnsi"/>
        </w:rPr>
        <w:t>wartość  ……….. zł netto (słownie: ………………… netto) plus należny podatek VAT tj. ……………… zł brutto (słownie: ……………… brutto), co stanowi 70% wartości wskazanej w ofercie</w:t>
      </w:r>
      <w:r w:rsidR="00FD32B0" w:rsidRPr="003F4AEC">
        <w:rPr>
          <w:rFonts w:cstheme="minorHAnsi"/>
        </w:rPr>
        <w:t>, z zastrzeżeniem postanowień poniżej</w:t>
      </w:r>
    </w:p>
    <w:p w14:paraId="3387347C" w14:textId="77777777" w:rsidR="00986965" w:rsidRPr="003F4AEC" w:rsidRDefault="00986965" w:rsidP="00986965">
      <w:pPr>
        <w:pStyle w:val="Akapitzlist"/>
        <w:numPr>
          <w:ilvl w:val="0"/>
          <w:numId w:val="19"/>
        </w:numPr>
        <w:spacing w:after="0" w:line="240" w:lineRule="auto"/>
        <w:ind w:left="1134"/>
        <w:jc w:val="both"/>
        <w:rPr>
          <w:rFonts w:cstheme="minorHAnsi"/>
          <w:i/>
          <w:iCs/>
        </w:rPr>
      </w:pPr>
      <w:r w:rsidRPr="003F4AEC">
        <w:rPr>
          <w:rFonts w:cstheme="minorHAnsi"/>
          <w:i/>
          <w:iCs/>
        </w:rPr>
        <w:t>Wdrożenie modułu Sprzedaż</w:t>
      </w:r>
    </w:p>
    <w:p w14:paraId="64F53AE8" w14:textId="34B60A39" w:rsidR="00986965" w:rsidRPr="003F4AEC" w:rsidRDefault="00986965" w:rsidP="00986965">
      <w:pPr>
        <w:pStyle w:val="Akapitzlist"/>
        <w:ind w:left="1134"/>
        <w:jc w:val="both"/>
        <w:rPr>
          <w:rFonts w:cstheme="minorHAnsi"/>
        </w:rPr>
      </w:pPr>
      <w:r w:rsidRPr="003F4AEC">
        <w:rPr>
          <w:rFonts w:cstheme="minorHAnsi"/>
        </w:rPr>
        <w:t>wartość  ……….. zł netto (słownie: ………………… netto) plus należny podatek VAT tj. ……………… zł brutto (słownie: ……………… brutto), co stanowi 70% wartości wskazanej w ofercie</w:t>
      </w:r>
      <w:r w:rsidR="00FD32B0" w:rsidRPr="003F4AEC">
        <w:rPr>
          <w:rFonts w:cstheme="minorHAnsi"/>
        </w:rPr>
        <w:t>, z zastrzeżeniem postanowień poniżej</w:t>
      </w:r>
    </w:p>
    <w:p w14:paraId="2EE1C986" w14:textId="77777777" w:rsidR="00986965" w:rsidRPr="003F4AEC" w:rsidRDefault="00986965" w:rsidP="00986965">
      <w:pPr>
        <w:pStyle w:val="Akapitzlist"/>
        <w:numPr>
          <w:ilvl w:val="0"/>
          <w:numId w:val="19"/>
        </w:numPr>
        <w:spacing w:after="0" w:line="240" w:lineRule="auto"/>
        <w:ind w:left="1134"/>
        <w:jc w:val="both"/>
        <w:rPr>
          <w:rFonts w:cstheme="minorHAnsi"/>
          <w:i/>
          <w:iCs/>
        </w:rPr>
      </w:pPr>
      <w:r w:rsidRPr="003F4AEC">
        <w:rPr>
          <w:rFonts w:cstheme="minorHAnsi"/>
          <w:i/>
          <w:iCs/>
        </w:rPr>
        <w:t>Wdrożenie modułu Budżetowanie</w:t>
      </w:r>
    </w:p>
    <w:p w14:paraId="26FCDB18" w14:textId="4CF68179" w:rsidR="00986965" w:rsidRPr="003F4AEC" w:rsidRDefault="00986965" w:rsidP="00986965">
      <w:pPr>
        <w:pStyle w:val="Akapitzlist"/>
        <w:ind w:left="1134"/>
        <w:jc w:val="both"/>
        <w:rPr>
          <w:rFonts w:cstheme="minorHAnsi"/>
        </w:rPr>
      </w:pPr>
      <w:r w:rsidRPr="003F4AEC">
        <w:rPr>
          <w:rFonts w:cstheme="minorHAnsi"/>
        </w:rPr>
        <w:t>wartość  ……….. zł netto (słownie: ………………… netto) plus należny podatek VAT tj. ……………… zł brutto (słownie: ……………… brutto), co stanowi 70% wartości wskazanej w ofercie</w:t>
      </w:r>
      <w:r w:rsidR="00FD32B0" w:rsidRPr="003F4AEC">
        <w:rPr>
          <w:rFonts w:cstheme="minorHAnsi"/>
        </w:rPr>
        <w:t>, z zastrzeżeniem postanowień poniżej</w:t>
      </w:r>
    </w:p>
    <w:p w14:paraId="4D6DF126" w14:textId="77777777" w:rsidR="00986965" w:rsidRPr="003F4AEC" w:rsidRDefault="00986965" w:rsidP="00986965">
      <w:pPr>
        <w:pStyle w:val="Akapitzlist"/>
        <w:numPr>
          <w:ilvl w:val="0"/>
          <w:numId w:val="19"/>
        </w:numPr>
        <w:spacing w:after="0" w:line="240" w:lineRule="auto"/>
        <w:ind w:left="1134"/>
        <w:jc w:val="both"/>
        <w:rPr>
          <w:rFonts w:cstheme="minorHAnsi"/>
        </w:rPr>
      </w:pPr>
      <w:r w:rsidRPr="003F4AEC">
        <w:rPr>
          <w:rFonts w:cstheme="minorHAnsi"/>
        </w:rPr>
        <w:t xml:space="preserve">za udzielenie licencji do </w:t>
      </w:r>
      <w:proofErr w:type="spellStart"/>
      <w:r w:rsidRPr="003F4AEC">
        <w:rPr>
          <w:rFonts w:cstheme="minorHAnsi"/>
        </w:rPr>
        <w:t>oprogramowań</w:t>
      </w:r>
      <w:proofErr w:type="spellEnd"/>
      <w:r w:rsidRPr="003F4AEC">
        <w:rPr>
          <w:rFonts w:cstheme="minorHAnsi"/>
        </w:rPr>
        <w:t xml:space="preserve"> osób trzecich ( o ile dotyczy):</w:t>
      </w:r>
    </w:p>
    <w:p w14:paraId="0DC918F2" w14:textId="77777777" w:rsidR="00986965" w:rsidRPr="003F4AEC" w:rsidRDefault="00986965" w:rsidP="00986965">
      <w:pPr>
        <w:ind w:left="1134"/>
        <w:jc w:val="both"/>
        <w:rPr>
          <w:rFonts w:cstheme="minorHAnsi"/>
        </w:rPr>
      </w:pPr>
      <w:r w:rsidRPr="003F4AEC">
        <w:rPr>
          <w:rFonts w:cstheme="minorHAnsi"/>
        </w:rPr>
        <w:t>wartość  ……….. zł netto (słownie: ………………… netto) plus należny podatek VAT tj. ……………… zł brutto (słownie: ……………… brutto)</w:t>
      </w:r>
    </w:p>
    <w:p w14:paraId="76CEC318" w14:textId="77777777" w:rsidR="00986965" w:rsidRPr="003F4AEC" w:rsidRDefault="00986965" w:rsidP="00986965">
      <w:pPr>
        <w:pStyle w:val="Akapitzlist"/>
        <w:numPr>
          <w:ilvl w:val="0"/>
          <w:numId w:val="19"/>
        </w:numPr>
        <w:spacing w:after="0" w:line="240" w:lineRule="auto"/>
        <w:ind w:left="1134"/>
        <w:jc w:val="both"/>
        <w:rPr>
          <w:rFonts w:cstheme="minorHAnsi"/>
        </w:rPr>
      </w:pPr>
      <w:r w:rsidRPr="003F4AEC">
        <w:rPr>
          <w:rFonts w:cstheme="minorHAnsi"/>
        </w:rPr>
        <w:t>za udzielenie licencji do Systemu (ZSI)</w:t>
      </w:r>
    </w:p>
    <w:p w14:paraId="751F5EFC" w14:textId="77777777" w:rsidR="00986965" w:rsidRPr="003F4AEC" w:rsidRDefault="00986965" w:rsidP="00986965">
      <w:pPr>
        <w:ind w:left="1134"/>
        <w:jc w:val="both"/>
        <w:rPr>
          <w:rFonts w:cstheme="minorHAnsi"/>
        </w:rPr>
      </w:pPr>
      <w:r w:rsidRPr="003F4AEC">
        <w:rPr>
          <w:rFonts w:cstheme="minorHAnsi"/>
        </w:rPr>
        <w:t>wartość  ……….. zł netto (słownie: ………………… netto) plus należny podatek VAT tj. ……………… zł brutto (słownie: ……………… brutto)</w:t>
      </w:r>
    </w:p>
    <w:p w14:paraId="4F8BDFB5" w14:textId="77777777" w:rsidR="00986965" w:rsidRPr="003F4AEC" w:rsidRDefault="00986965" w:rsidP="00986965">
      <w:pPr>
        <w:pStyle w:val="Akapitzlist"/>
        <w:ind w:left="2160"/>
        <w:jc w:val="both"/>
        <w:rPr>
          <w:rFonts w:cstheme="minorHAnsi"/>
        </w:rPr>
      </w:pPr>
    </w:p>
    <w:p w14:paraId="44120DD4" w14:textId="23C48FF1" w:rsidR="00986965" w:rsidRPr="003F4AEC" w:rsidRDefault="005656F1" w:rsidP="006559F4">
      <w:pPr>
        <w:pStyle w:val="Akapitzlist"/>
        <w:ind w:left="142"/>
        <w:jc w:val="both"/>
        <w:rPr>
          <w:rFonts w:cstheme="minorHAnsi"/>
        </w:rPr>
      </w:pPr>
      <w:r w:rsidRPr="003F4AEC">
        <w:rPr>
          <w:rFonts w:cstheme="minorHAnsi"/>
        </w:rPr>
        <w:lastRenderedPageBreak/>
        <w:t>W przypadku</w:t>
      </w:r>
      <w:r w:rsidR="006559F4" w:rsidRPr="003F4AEC">
        <w:rPr>
          <w:rFonts w:cstheme="minorHAnsi"/>
        </w:rPr>
        <w:t xml:space="preserve">, </w:t>
      </w:r>
      <w:r w:rsidRPr="003F4AEC">
        <w:rPr>
          <w:rFonts w:cstheme="minorHAnsi"/>
        </w:rPr>
        <w:t>gdy Wykonawca wdroży dany Moduł</w:t>
      </w:r>
      <w:r w:rsidR="006559F4" w:rsidRPr="003F4AEC">
        <w:rPr>
          <w:rFonts w:cstheme="minorHAnsi"/>
        </w:rPr>
        <w:t>, wymieniony w lit. A-H. powyżej</w:t>
      </w:r>
      <w:r w:rsidRPr="003F4AEC">
        <w:rPr>
          <w:rFonts w:cstheme="minorHAnsi"/>
        </w:rPr>
        <w:t xml:space="preserve"> przed końcem 2023 r., tj. zostani</w:t>
      </w:r>
      <w:r w:rsidR="006559F4" w:rsidRPr="003F4AEC">
        <w:rPr>
          <w:rFonts w:cstheme="minorHAnsi"/>
        </w:rPr>
        <w:t>e</w:t>
      </w:r>
      <w:r w:rsidRPr="003F4AEC">
        <w:rPr>
          <w:rFonts w:cstheme="minorHAnsi"/>
        </w:rPr>
        <w:t xml:space="preserve"> podpisanym bezusterkowy protok</w:t>
      </w:r>
      <w:r w:rsidR="006559F4" w:rsidRPr="003F4AEC">
        <w:rPr>
          <w:rFonts w:cstheme="minorHAnsi"/>
        </w:rPr>
        <w:t>ó</w:t>
      </w:r>
      <w:r w:rsidRPr="003F4AEC">
        <w:rPr>
          <w:rFonts w:cstheme="minorHAnsi"/>
        </w:rPr>
        <w:t>ł</w:t>
      </w:r>
      <w:r w:rsidR="006559F4" w:rsidRPr="003F4AEC">
        <w:rPr>
          <w:rFonts w:cstheme="minorHAnsi"/>
        </w:rPr>
        <w:t xml:space="preserve"> </w:t>
      </w:r>
      <w:r w:rsidRPr="003F4AEC">
        <w:rPr>
          <w:rFonts w:cstheme="minorHAnsi"/>
        </w:rPr>
        <w:t xml:space="preserve">odbioru danego </w:t>
      </w:r>
      <w:r w:rsidR="006559F4" w:rsidRPr="003F4AEC">
        <w:rPr>
          <w:rFonts w:cstheme="minorHAnsi"/>
        </w:rPr>
        <w:t>M</w:t>
      </w:r>
      <w:r w:rsidRPr="003F4AEC">
        <w:rPr>
          <w:rFonts w:cstheme="minorHAnsi"/>
        </w:rPr>
        <w:t>oduł</w:t>
      </w:r>
      <w:r w:rsidR="006559F4" w:rsidRPr="003F4AEC">
        <w:rPr>
          <w:rFonts w:cstheme="minorHAnsi"/>
        </w:rPr>
        <w:t>, wymienionego w lit. A-H. powyżej przed końcem 2023 r.</w:t>
      </w:r>
      <w:r w:rsidR="00482DDB" w:rsidRPr="003F4AEC">
        <w:rPr>
          <w:rFonts w:cstheme="minorHAnsi"/>
        </w:rPr>
        <w:t xml:space="preserve"> </w:t>
      </w:r>
      <w:r w:rsidRPr="003F4AEC">
        <w:rPr>
          <w:rFonts w:cstheme="minorHAnsi"/>
        </w:rPr>
        <w:t>Zamawiający zapłaci Wyko</w:t>
      </w:r>
      <w:r w:rsidR="006559F4" w:rsidRPr="003F4AEC">
        <w:rPr>
          <w:rFonts w:cstheme="minorHAnsi"/>
        </w:rPr>
        <w:t>nawcy</w:t>
      </w:r>
      <w:r w:rsidRPr="003F4AEC">
        <w:rPr>
          <w:rFonts w:cstheme="minorHAnsi"/>
        </w:rPr>
        <w:t xml:space="preserve"> wynagrodzenie w wys</w:t>
      </w:r>
      <w:r w:rsidR="006559F4" w:rsidRPr="003F4AEC">
        <w:rPr>
          <w:rFonts w:cstheme="minorHAnsi"/>
        </w:rPr>
        <w:t>okości</w:t>
      </w:r>
      <w:r w:rsidRPr="003F4AEC">
        <w:rPr>
          <w:rFonts w:cstheme="minorHAnsi"/>
        </w:rPr>
        <w:t xml:space="preserve"> 100</w:t>
      </w:r>
      <w:r w:rsidR="006559F4" w:rsidRPr="003F4AEC">
        <w:rPr>
          <w:rFonts w:cstheme="minorHAnsi"/>
        </w:rPr>
        <w:t xml:space="preserve"> </w:t>
      </w:r>
      <w:r w:rsidRPr="003F4AEC">
        <w:rPr>
          <w:rFonts w:cstheme="minorHAnsi"/>
        </w:rPr>
        <w:t xml:space="preserve">% za dany </w:t>
      </w:r>
      <w:r w:rsidR="006559F4" w:rsidRPr="003F4AEC">
        <w:rPr>
          <w:rFonts w:cstheme="minorHAnsi"/>
        </w:rPr>
        <w:t xml:space="preserve">Moduł wymieniony w lit. A-H. powyżej. </w:t>
      </w:r>
      <w:r w:rsidR="00986965" w:rsidRPr="003F4AEC">
        <w:rPr>
          <w:rFonts w:cstheme="minorHAnsi"/>
        </w:rPr>
        <w:t>Pozostała części wynagrodzenia w ramach Etapu 1 i 2</w:t>
      </w:r>
      <w:r w:rsidR="00110625" w:rsidRPr="003F4AEC">
        <w:rPr>
          <w:rFonts w:cstheme="minorHAnsi"/>
        </w:rPr>
        <w:t xml:space="preserve"> </w:t>
      </w:r>
      <w:r w:rsidR="00986965" w:rsidRPr="003F4AEC">
        <w:rPr>
          <w:rFonts w:cstheme="minorHAnsi"/>
        </w:rPr>
        <w:t xml:space="preserve">lit. od A-H oraz lit. I </w:t>
      </w:r>
      <w:proofErr w:type="spellStart"/>
      <w:r w:rsidR="00986965" w:rsidRPr="003F4AEC">
        <w:rPr>
          <w:rFonts w:cstheme="minorHAnsi"/>
        </w:rPr>
        <w:t>i</w:t>
      </w:r>
      <w:proofErr w:type="spellEnd"/>
      <w:r w:rsidR="00986965" w:rsidRPr="003F4AEC">
        <w:rPr>
          <w:rFonts w:cstheme="minorHAnsi"/>
        </w:rPr>
        <w:t xml:space="preserve"> J</w:t>
      </w:r>
      <w:r w:rsidR="00110625" w:rsidRPr="003F4AEC">
        <w:rPr>
          <w:rFonts w:cstheme="minorHAnsi"/>
        </w:rPr>
        <w:t xml:space="preserve">, o ile nie została zapłacona zgodnie z zapisami w zdaniu poprzednim, </w:t>
      </w:r>
      <w:r w:rsidR="00986965" w:rsidRPr="003F4AEC">
        <w:rPr>
          <w:rFonts w:cstheme="minorHAnsi"/>
        </w:rPr>
        <w:t xml:space="preserve"> zostanie zapłacona po podpisaniu przez Strony Protokołu Odbioru Etapu 2</w:t>
      </w:r>
      <w:r w:rsidR="006559F4" w:rsidRPr="003F4AEC">
        <w:rPr>
          <w:rFonts w:cstheme="minorHAnsi"/>
        </w:rPr>
        <w:t xml:space="preserve"> bez uwag</w:t>
      </w:r>
      <w:r w:rsidR="00986965" w:rsidRPr="003F4AEC">
        <w:rPr>
          <w:rFonts w:cstheme="minorHAnsi"/>
        </w:rPr>
        <w:t>.</w:t>
      </w:r>
    </w:p>
    <w:p w14:paraId="234E79E7" w14:textId="77777777" w:rsidR="00150643" w:rsidRPr="003F4AEC" w:rsidRDefault="00150643" w:rsidP="006559F4">
      <w:pPr>
        <w:pStyle w:val="Akapitzlist"/>
        <w:ind w:left="142"/>
        <w:jc w:val="both"/>
        <w:rPr>
          <w:rFonts w:cstheme="minorHAnsi"/>
        </w:rPr>
      </w:pPr>
    </w:p>
    <w:p w14:paraId="00B1E67D" w14:textId="77777777" w:rsidR="00986965" w:rsidRPr="003F4AEC" w:rsidRDefault="00986965" w:rsidP="00986965">
      <w:pPr>
        <w:pStyle w:val="Akapitzlist"/>
        <w:spacing w:line="276" w:lineRule="auto"/>
        <w:ind w:left="851"/>
        <w:jc w:val="both"/>
        <w:rPr>
          <w:rFonts w:cstheme="minorHAnsi"/>
          <w:b/>
        </w:rPr>
      </w:pPr>
    </w:p>
    <w:p w14:paraId="39F7D74C" w14:textId="058EC437" w:rsidR="005E7427" w:rsidRPr="003F4AEC" w:rsidRDefault="00DA5565" w:rsidP="003F4AEC">
      <w:pPr>
        <w:spacing w:line="276" w:lineRule="auto"/>
        <w:jc w:val="both"/>
        <w:rPr>
          <w:rFonts w:cstheme="minorHAnsi"/>
          <w:b/>
        </w:rPr>
      </w:pPr>
      <w:ins w:id="15" w:author="Radca Prawny" w:date="2023-01-12T15:39:00Z">
        <w:r w:rsidRPr="003F4AEC">
          <w:rPr>
            <w:rFonts w:cstheme="minorHAnsi"/>
            <w:b/>
          </w:rPr>
          <w:t xml:space="preserve">c) </w:t>
        </w:r>
      </w:ins>
      <w:r w:rsidR="005E7427" w:rsidRPr="003F4AEC">
        <w:rPr>
          <w:rFonts w:cstheme="minorHAnsi"/>
          <w:b/>
        </w:rPr>
        <w:t>W ramach etapu 3:</w:t>
      </w:r>
    </w:p>
    <w:p w14:paraId="4B88D9AA" w14:textId="461FD24B" w:rsidR="005E7427" w:rsidRPr="003F4AEC" w:rsidRDefault="00E73EDF" w:rsidP="00F0262C">
      <w:pPr>
        <w:pStyle w:val="Akapitzlist"/>
        <w:spacing w:line="276" w:lineRule="auto"/>
        <w:ind w:left="851"/>
        <w:jc w:val="both"/>
        <w:rPr>
          <w:rFonts w:cstheme="minorHAnsi"/>
        </w:rPr>
      </w:pPr>
      <w:r w:rsidRPr="003F4AEC">
        <w:rPr>
          <w:rFonts w:cstheme="minorHAnsi"/>
        </w:rPr>
        <w:t xml:space="preserve">W ramach Etapu 3 Wykonawca otrzymywał będzie Wynagrodzenie z tytułu świadczenia usług związanych z Utrzymaniem </w:t>
      </w:r>
      <w:r w:rsidR="00945216" w:rsidRPr="003F4AEC">
        <w:rPr>
          <w:rFonts w:cstheme="minorHAnsi"/>
        </w:rPr>
        <w:t>Systemu (</w:t>
      </w:r>
      <w:r w:rsidRPr="003F4AEC">
        <w:rPr>
          <w:rFonts w:cstheme="minorHAnsi"/>
        </w:rPr>
        <w:t>ZSI</w:t>
      </w:r>
      <w:r w:rsidR="00945216" w:rsidRPr="003F4AEC">
        <w:rPr>
          <w:rFonts w:cstheme="minorHAnsi"/>
        </w:rPr>
        <w:t>)</w:t>
      </w:r>
      <w:r w:rsidRPr="003F4AEC">
        <w:rPr>
          <w:rFonts w:cstheme="minorHAnsi"/>
        </w:rPr>
        <w:t xml:space="preserve"> w formie abonamentu płatnego co miesiąc przez okres 3</w:t>
      </w:r>
      <w:r w:rsidR="001B425C" w:rsidRPr="003F4AEC">
        <w:rPr>
          <w:rFonts w:cstheme="minorHAnsi"/>
        </w:rPr>
        <w:t>5</w:t>
      </w:r>
      <w:r w:rsidRPr="003F4AEC">
        <w:rPr>
          <w:rFonts w:cstheme="minorHAnsi"/>
        </w:rPr>
        <w:t xml:space="preserve"> miesięcy:</w:t>
      </w:r>
    </w:p>
    <w:p w14:paraId="10448E67" w14:textId="429473A4" w:rsidR="00E73EDF" w:rsidRPr="003F4AEC" w:rsidRDefault="00E73EDF" w:rsidP="00F0262C">
      <w:pPr>
        <w:pStyle w:val="Akapitzlist"/>
        <w:numPr>
          <w:ilvl w:val="0"/>
          <w:numId w:val="20"/>
        </w:numPr>
        <w:spacing w:line="276" w:lineRule="auto"/>
        <w:ind w:left="1134"/>
        <w:jc w:val="both"/>
        <w:rPr>
          <w:rFonts w:cstheme="minorHAnsi"/>
        </w:rPr>
      </w:pPr>
      <w:r w:rsidRPr="003F4AEC">
        <w:rPr>
          <w:rFonts w:cstheme="minorHAnsi"/>
        </w:rPr>
        <w:t xml:space="preserve">wartość  ……….. zł netto (słownie: ………………… netto) plus należny podatek VAT tj. ……………… zł brutto (słownie: ……………… brutto) za 1 miesiąc </w:t>
      </w:r>
      <w:r w:rsidR="00FD4B60" w:rsidRPr="003F4AEC">
        <w:rPr>
          <w:rFonts w:cstheme="minorHAnsi"/>
        </w:rPr>
        <w:t>A</w:t>
      </w:r>
      <w:r w:rsidRPr="003F4AEC">
        <w:rPr>
          <w:rFonts w:cstheme="minorHAnsi"/>
        </w:rPr>
        <w:t xml:space="preserve">systy po </w:t>
      </w:r>
      <w:r w:rsidR="00FD4B60" w:rsidRPr="003F4AEC">
        <w:rPr>
          <w:rFonts w:cstheme="minorHAnsi"/>
        </w:rPr>
        <w:t>S</w:t>
      </w:r>
      <w:r w:rsidRPr="003F4AEC">
        <w:rPr>
          <w:rFonts w:cstheme="minorHAnsi"/>
        </w:rPr>
        <w:t xml:space="preserve">tarcie </w:t>
      </w:r>
      <w:r w:rsidR="00FD4B60" w:rsidRPr="003F4AEC">
        <w:rPr>
          <w:rFonts w:cstheme="minorHAnsi"/>
        </w:rPr>
        <w:t>P</w:t>
      </w:r>
      <w:r w:rsidRPr="003F4AEC">
        <w:rPr>
          <w:rFonts w:cstheme="minorHAnsi"/>
        </w:rPr>
        <w:t>rodukcyjnym</w:t>
      </w:r>
    </w:p>
    <w:p w14:paraId="537E3CDD" w14:textId="542529B4" w:rsidR="00E73EDF" w:rsidRPr="003F4AEC" w:rsidRDefault="00E73EDF" w:rsidP="00F0262C">
      <w:pPr>
        <w:pStyle w:val="Akapitzlist"/>
        <w:numPr>
          <w:ilvl w:val="0"/>
          <w:numId w:val="20"/>
        </w:numPr>
        <w:spacing w:line="276" w:lineRule="auto"/>
        <w:ind w:left="1134"/>
        <w:jc w:val="both"/>
        <w:rPr>
          <w:rFonts w:cstheme="minorHAnsi"/>
        </w:rPr>
      </w:pPr>
      <w:r w:rsidRPr="003F4AEC">
        <w:rPr>
          <w:rFonts w:cstheme="minorHAnsi"/>
        </w:rPr>
        <w:t xml:space="preserve">wartość  ……….. zł netto (słownie: ………………… netto) plus należny podatek VAT tj. ……………… zł brutto (słownie: ……………… brutto) za 1 miesiąc usługi </w:t>
      </w:r>
      <w:r w:rsidR="006E169F" w:rsidRPr="003F4AEC">
        <w:rPr>
          <w:rFonts w:cstheme="minorHAnsi"/>
        </w:rPr>
        <w:t>U</w:t>
      </w:r>
      <w:r w:rsidR="00945216" w:rsidRPr="003F4AEC">
        <w:rPr>
          <w:rFonts w:cstheme="minorHAnsi"/>
        </w:rPr>
        <w:t>trzymania Systemu</w:t>
      </w:r>
      <w:r w:rsidRPr="003F4AEC">
        <w:rPr>
          <w:rFonts w:cstheme="minorHAnsi"/>
        </w:rPr>
        <w:t xml:space="preserve"> ZSI</w:t>
      </w:r>
    </w:p>
    <w:p w14:paraId="136EF860" w14:textId="36DF79A5" w:rsidR="00221BCB" w:rsidRPr="003F4AEC" w:rsidRDefault="00221BCB" w:rsidP="00F0262C">
      <w:pPr>
        <w:pStyle w:val="Akapitzlist"/>
        <w:numPr>
          <w:ilvl w:val="0"/>
          <w:numId w:val="17"/>
        </w:numPr>
        <w:spacing w:line="276" w:lineRule="auto"/>
        <w:ind w:left="426" w:hanging="426"/>
        <w:jc w:val="both"/>
        <w:rPr>
          <w:rFonts w:cstheme="minorHAnsi"/>
        </w:rPr>
      </w:pPr>
      <w:r w:rsidRPr="003F4AEC">
        <w:rPr>
          <w:rFonts w:cstheme="minorHAnsi"/>
        </w:rPr>
        <w:t xml:space="preserve">Podstawą do wystawienia faktur będą odpowiednio: Protokół Odbioru </w:t>
      </w:r>
      <w:r w:rsidR="00FD4B60" w:rsidRPr="003F4AEC">
        <w:rPr>
          <w:rFonts w:cstheme="minorHAnsi"/>
        </w:rPr>
        <w:t>Etapu 0</w:t>
      </w:r>
      <w:r w:rsidRPr="003F4AEC">
        <w:rPr>
          <w:rFonts w:cstheme="minorHAnsi"/>
        </w:rPr>
        <w:t>, Protok</w:t>
      </w:r>
      <w:r w:rsidR="00FD4B60" w:rsidRPr="003F4AEC">
        <w:rPr>
          <w:rFonts w:cstheme="minorHAnsi"/>
        </w:rPr>
        <w:t>o</w:t>
      </w:r>
      <w:r w:rsidRPr="003F4AEC">
        <w:rPr>
          <w:rFonts w:cstheme="minorHAnsi"/>
        </w:rPr>
        <w:t>ł</w:t>
      </w:r>
      <w:r w:rsidR="00FD4B60" w:rsidRPr="003F4AEC">
        <w:rPr>
          <w:rFonts w:cstheme="minorHAnsi"/>
        </w:rPr>
        <w:t>y</w:t>
      </w:r>
      <w:r w:rsidRPr="003F4AEC">
        <w:rPr>
          <w:rFonts w:cstheme="minorHAnsi"/>
        </w:rPr>
        <w:t xml:space="preserve"> Odbioru Częściowego </w:t>
      </w:r>
      <w:r w:rsidR="00FD4B60" w:rsidRPr="003F4AEC">
        <w:rPr>
          <w:rFonts w:cstheme="minorHAnsi"/>
        </w:rPr>
        <w:t>w ramach Etapu 1 i 2</w:t>
      </w:r>
      <w:r w:rsidRPr="003F4AEC">
        <w:rPr>
          <w:rFonts w:cstheme="minorHAnsi"/>
        </w:rPr>
        <w:t>,</w:t>
      </w:r>
      <w:r w:rsidR="003222A2" w:rsidRPr="003F4AEC">
        <w:rPr>
          <w:rFonts w:cstheme="minorHAnsi"/>
        </w:rPr>
        <w:t xml:space="preserve"> w tym w szczególności Protokoły Odbioru Częściowego Obszarów Funkcjonalnych/Modułów, </w:t>
      </w:r>
      <w:r w:rsidR="00FD4B60" w:rsidRPr="003F4AEC">
        <w:rPr>
          <w:rFonts w:cstheme="minorHAnsi"/>
        </w:rPr>
        <w:t>Protokół Odbioru Etapu 2 oraz</w:t>
      </w:r>
      <w:r w:rsidRPr="003F4AEC">
        <w:rPr>
          <w:rFonts w:cstheme="minorHAnsi"/>
        </w:rPr>
        <w:t xml:space="preserve"> Protokół </w:t>
      </w:r>
      <w:r w:rsidR="00FD4B60" w:rsidRPr="003F4AEC">
        <w:rPr>
          <w:rFonts w:cstheme="minorHAnsi"/>
        </w:rPr>
        <w:t>O</w:t>
      </w:r>
      <w:r w:rsidRPr="003F4AEC">
        <w:rPr>
          <w:rFonts w:cstheme="minorHAnsi"/>
        </w:rPr>
        <w:t xml:space="preserve">dbioru </w:t>
      </w:r>
      <w:r w:rsidR="00FD4B60" w:rsidRPr="003F4AEC">
        <w:rPr>
          <w:rFonts w:cstheme="minorHAnsi"/>
        </w:rPr>
        <w:t>K</w:t>
      </w:r>
      <w:r w:rsidRPr="003F4AEC">
        <w:rPr>
          <w:rFonts w:cstheme="minorHAnsi"/>
        </w:rPr>
        <w:t xml:space="preserve">ońcowego, protokoły miesięczne za usługę asysty i </w:t>
      </w:r>
      <w:r w:rsidR="00B11429" w:rsidRPr="003F4AEC">
        <w:rPr>
          <w:rFonts w:cstheme="minorHAnsi"/>
        </w:rPr>
        <w:t>U</w:t>
      </w:r>
      <w:r w:rsidR="00945216" w:rsidRPr="003F4AEC">
        <w:rPr>
          <w:rFonts w:cstheme="minorHAnsi"/>
        </w:rPr>
        <w:t xml:space="preserve">trzymania Systemu </w:t>
      </w:r>
      <w:r w:rsidRPr="003F4AEC">
        <w:rPr>
          <w:rFonts w:cstheme="minorHAnsi"/>
        </w:rPr>
        <w:t>ZSI</w:t>
      </w:r>
      <w:r w:rsidR="00396BCE" w:rsidRPr="003F4AEC">
        <w:rPr>
          <w:rFonts w:cstheme="minorHAnsi"/>
        </w:rPr>
        <w:t>. Wszystkie protokoły, o których mowa w niniejszym pkt muszą być</w:t>
      </w:r>
      <w:r w:rsidRPr="003F4AEC">
        <w:rPr>
          <w:rFonts w:cstheme="minorHAnsi"/>
        </w:rPr>
        <w:t xml:space="preserve"> podpisane bez uwag przez każdą ze Stron.</w:t>
      </w:r>
    </w:p>
    <w:p w14:paraId="16AEA733" w14:textId="172C979D" w:rsidR="00E73EDF" w:rsidRPr="003F4AEC" w:rsidRDefault="00E73EDF" w:rsidP="00F0262C">
      <w:pPr>
        <w:pStyle w:val="Akapitzlist"/>
        <w:numPr>
          <w:ilvl w:val="0"/>
          <w:numId w:val="17"/>
        </w:numPr>
        <w:spacing w:line="276" w:lineRule="auto"/>
        <w:ind w:left="426" w:hanging="426"/>
        <w:jc w:val="both"/>
        <w:rPr>
          <w:rFonts w:cstheme="minorHAnsi"/>
        </w:rPr>
      </w:pPr>
      <w:r w:rsidRPr="003F4AEC">
        <w:rPr>
          <w:rFonts w:cstheme="minorHAnsi"/>
        </w:rPr>
        <w:t>Wynagrodzenie płatne będzie w terminie</w:t>
      </w:r>
      <w:r w:rsidR="00150643" w:rsidRPr="003F4AEC">
        <w:rPr>
          <w:rFonts w:cstheme="minorHAnsi"/>
        </w:rPr>
        <w:t xml:space="preserve"> do</w:t>
      </w:r>
      <w:r w:rsidRPr="003F4AEC">
        <w:rPr>
          <w:rFonts w:cstheme="minorHAnsi"/>
        </w:rPr>
        <w:t xml:space="preserve"> </w:t>
      </w:r>
      <w:r w:rsidR="00FD4B60" w:rsidRPr="003F4AEC">
        <w:rPr>
          <w:rFonts w:cstheme="minorHAnsi"/>
        </w:rPr>
        <w:t>3</w:t>
      </w:r>
      <w:r w:rsidRPr="003F4AEC">
        <w:rPr>
          <w:rFonts w:cstheme="minorHAnsi"/>
        </w:rPr>
        <w:t xml:space="preserve">0 dni od daty doręczenia Zamawiającemu prawidłowo wystawionej i zgodnej z </w:t>
      </w:r>
      <w:r w:rsidR="00D55679" w:rsidRPr="003F4AEC">
        <w:rPr>
          <w:rFonts w:cstheme="minorHAnsi"/>
        </w:rPr>
        <w:t>U</w:t>
      </w:r>
      <w:r w:rsidRPr="003F4AEC">
        <w:rPr>
          <w:rFonts w:cstheme="minorHAnsi"/>
        </w:rPr>
        <w:t xml:space="preserve">mową faktury VAT. Jeżeli faktura jest nieprawidłowa lub niezgodna z umową Zamawiający nie ma obowiązku </w:t>
      </w:r>
      <w:r w:rsidR="00396BCE" w:rsidRPr="003F4AEC">
        <w:rPr>
          <w:rFonts w:cstheme="minorHAnsi"/>
        </w:rPr>
        <w:t>uiszczenia należności wynikających z tej faktury</w:t>
      </w:r>
      <w:r w:rsidRPr="003F4AEC">
        <w:rPr>
          <w:rFonts w:cstheme="minorHAnsi"/>
        </w:rPr>
        <w:t xml:space="preserve">. Zapłata nastąpi dopiero po otrzymaniu faktury prawidłowej i zgodnej z </w:t>
      </w:r>
      <w:r w:rsidR="00D55679" w:rsidRPr="003F4AEC">
        <w:rPr>
          <w:rFonts w:cstheme="minorHAnsi"/>
        </w:rPr>
        <w:t>U</w:t>
      </w:r>
      <w:r w:rsidRPr="003F4AEC">
        <w:rPr>
          <w:rFonts w:cstheme="minorHAnsi"/>
        </w:rPr>
        <w:t>mową albo korekty faktury, stosownie do obowiązujących przepisów</w:t>
      </w:r>
      <w:r w:rsidR="00D55679" w:rsidRPr="003F4AEC">
        <w:rPr>
          <w:rFonts w:cstheme="minorHAnsi"/>
        </w:rPr>
        <w:t xml:space="preserve"> prawa</w:t>
      </w:r>
      <w:r w:rsidRPr="003F4AEC">
        <w:rPr>
          <w:rFonts w:cstheme="minorHAnsi"/>
        </w:rPr>
        <w:t>.</w:t>
      </w:r>
    </w:p>
    <w:p w14:paraId="53678B1E" w14:textId="56C42B7B" w:rsidR="00E73EDF" w:rsidRPr="003F4AEC" w:rsidRDefault="00E73EDF" w:rsidP="00F0262C">
      <w:pPr>
        <w:pStyle w:val="Akapitzlist"/>
        <w:numPr>
          <w:ilvl w:val="0"/>
          <w:numId w:val="17"/>
        </w:numPr>
        <w:spacing w:line="276" w:lineRule="auto"/>
        <w:ind w:left="426" w:hanging="426"/>
        <w:jc w:val="both"/>
        <w:rPr>
          <w:rFonts w:cstheme="minorHAnsi"/>
        </w:rPr>
      </w:pPr>
      <w:r w:rsidRPr="003F4AEC">
        <w:rPr>
          <w:rFonts w:cstheme="minorHAnsi"/>
        </w:rPr>
        <w:t xml:space="preserve">O ile Wykonawca nie poinformuje Zamawiającego o zmianie numeru rachunku bankowego, zapłata wynagrodzenia z tytułu realizacji zobowiązań wynikających z niniejszej </w:t>
      </w:r>
      <w:r w:rsidR="00D55679" w:rsidRPr="003F4AEC">
        <w:rPr>
          <w:rFonts w:cstheme="minorHAnsi"/>
        </w:rPr>
        <w:t>U</w:t>
      </w:r>
      <w:r w:rsidRPr="003F4AEC">
        <w:rPr>
          <w:rFonts w:cstheme="minorHAnsi"/>
        </w:rPr>
        <w:t xml:space="preserve">mowy nastąpi przelewem na rachunek Wykonawcy wskazany </w:t>
      </w:r>
      <w:r w:rsidR="00FD4B60" w:rsidRPr="003F4AEC">
        <w:rPr>
          <w:rFonts w:cstheme="minorHAnsi"/>
        </w:rPr>
        <w:t>na</w:t>
      </w:r>
      <w:r w:rsidRPr="003F4AEC">
        <w:rPr>
          <w:rFonts w:cstheme="minorHAnsi"/>
        </w:rPr>
        <w:t xml:space="preserve"> </w:t>
      </w:r>
      <w:r w:rsidR="006A725E" w:rsidRPr="003F4AEC">
        <w:rPr>
          <w:rFonts w:cstheme="minorHAnsi"/>
        </w:rPr>
        <w:t>fakturze</w:t>
      </w:r>
      <w:r w:rsidR="00FD4B60" w:rsidRPr="003F4AEC">
        <w:rPr>
          <w:rFonts w:cstheme="minorHAnsi"/>
        </w:rPr>
        <w:t>.</w:t>
      </w:r>
    </w:p>
    <w:p w14:paraId="4650E8BF" w14:textId="77777777" w:rsidR="00E73EDF" w:rsidRPr="003F4AEC" w:rsidRDefault="00E73EDF" w:rsidP="00F0262C">
      <w:pPr>
        <w:pStyle w:val="Akapitzlist"/>
        <w:numPr>
          <w:ilvl w:val="0"/>
          <w:numId w:val="17"/>
        </w:numPr>
        <w:spacing w:line="276" w:lineRule="auto"/>
        <w:ind w:left="426" w:hanging="426"/>
        <w:jc w:val="both"/>
        <w:rPr>
          <w:rFonts w:cstheme="minorHAnsi"/>
        </w:rPr>
      </w:pPr>
      <w:r w:rsidRPr="003F4AEC">
        <w:rPr>
          <w:rFonts w:cstheme="minorHAnsi"/>
        </w:rPr>
        <w:t>Za dzień płatności uważa się dzień obciążenia kwotą wynagrodzenia rachunku bankowego Zamawiającego.</w:t>
      </w:r>
    </w:p>
    <w:p w14:paraId="7B9BC6E7" w14:textId="3EC4ECEB" w:rsidR="00E73EDF" w:rsidRPr="003F4AEC" w:rsidRDefault="00E73EDF" w:rsidP="00F0262C">
      <w:pPr>
        <w:pStyle w:val="Akapitzlist"/>
        <w:numPr>
          <w:ilvl w:val="0"/>
          <w:numId w:val="17"/>
        </w:numPr>
        <w:spacing w:line="276" w:lineRule="auto"/>
        <w:ind w:left="426" w:hanging="426"/>
        <w:jc w:val="both"/>
        <w:rPr>
          <w:rFonts w:cstheme="minorHAnsi"/>
        </w:rPr>
      </w:pPr>
      <w:r w:rsidRPr="003F4AEC">
        <w:rPr>
          <w:rFonts w:cstheme="minorHAnsi"/>
        </w:rPr>
        <w:t xml:space="preserve">Wykonawca nie może przenosić wierzytelności i praw wynikających z niniejszej </w:t>
      </w:r>
      <w:r w:rsidR="00D55679" w:rsidRPr="003F4AEC">
        <w:rPr>
          <w:rFonts w:cstheme="minorHAnsi"/>
        </w:rPr>
        <w:t>U</w:t>
      </w:r>
      <w:r w:rsidRPr="003F4AEC">
        <w:rPr>
          <w:rFonts w:cstheme="minorHAnsi"/>
        </w:rPr>
        <w:t>mowy na inne podmioty bez zgody Zamawiającego wyrażonej w formie pisemnej pod rygorem nieważności.</w:t>
      </w:r>
    </w:p>
    <w:p w14:paraId="0D84E523" w14:textId="77777777" w:rsidR="00221BCB" w:rsidRPr="003F4AEC" w:rsidRDefault="00221BCB" w:rsidP="00F0262C">
      <w:pPr>
        <w:pStyle w:val="Akapitzlist"/>
        <w:numPr>
          <w:ilvl w:val="0"/>
          <w:numId w:val="17"/>
        </w:numPr>
        <w:spacing w:line="276" w:lineRule="auto"/>
        <w:ind w:left="426" w:hanging="426"/>
        <w:jc w:val="both"/>
        <w:rPr>
          <w:rFonts w:cstheme="minorHAnsi"/>
        </w:rPr>
      </w:pPr>
      <w:r w:rsidRPr="003F4AEC">
        <w:rPr>
          <w:rFonts w:cstheme="minorHAnsi"/>
        </w:rPr>
        <w:t>Faktury będą wystawiane przy wykorzystaniu następujących danych Zamawiającego:</w:t>
      </w:r>
    </w:p>
    <w:p w14:paraId="3E5722D1" w14:textId="6072F121" w:rsidR="00221BCB" w:rsidRPr="003F4AEC" w:rsidRDefault="00221BCB" w:rsidP="00F0262C">
      <w:pPr>
        <w:pStyle w:val="Akapitzlist"/>
        <w:spacing w:line="276" w:lineRule="auto"/>
        <w:ind w:left="426"/>
        <w:jc w:val="both"/>
        <w:rPr>
          <w:rFonts w:cstheme="minorHAnsi"/>
        </w:rPr>
      </w:pPr>
      <w:r w:rsidRPr="003F4AEC">
        <w:rPr>
          <w:rFonts w:cstheme="minorHAnsi"/>
        </w:rPr>
        <w:t>Nazwa podmiotu:</w:t>
      </w:r>
      <w:r w:rsidRPr="003F4AEC">
        <w:rPr>
          <w:rFonts w:cstheme="minorHAnsi"/>
        </w:rPr>
        <w:tab/>
        <w:t>Uniwersytet Przyrodniczy w Poznaniu</w:t>
      </w:r>
    </w:p>
    <w:p w14:paraId="2FDF811F" w14:textId="33BCA588" w:rsidR="00221BCB" w:rsidRPr="003F4AEC" w:rsidRDefault="00221BCB" w:rsidP="00F0262C">
      <w:pPr>
        <w:pStyle w:val="Akapitzlist"/>
        <w:spacing w:line="276" w:lineRule="auto"/>
        <w:ind w:left="426"/>
        <w:jc w:val="both"/>
        <w:rPr>
          <w:rFonts w:cstheme="minorHAnsi"/>
        </w:rPr>
      </w:pPr>
      <w:r w:rsidRPr="003F4AEC">
        <w:rPr>
          <w:rFonts w:cstheme="minorHAnsi"/>
        </w:rPr>
        <w:t>Adres:</w:t>
      </w:r>
      <w:r w:rsidRPr="003F4AEC">
        <w:rPr>
          <w:rFonts w:cstheme="minorHAnsi"/>
        </w:rPr>
        <w:tab/>
        <w:t>ul. Wojska Polskiego 28</w:t>
      </w:r>
    </w:p>
    <w:p w14:paraId="2C6949E5" w14:textId="1AE7637A" w:rsidR="00221BCB" w:rsidRPr="003F4AEC" w:rsidRDefault="00221BCB" w:rsidP="00F0262C">
      <w:pPr>
        <w:pStyle w:val="Akapitzlist"/>
        <w:spacing w:line="276" w:lineRule="auto"/>
        <w:ind w:left="426"/>
        <w:jc w:val="both"/>
        <w:rPr>
          <w:rFonts w:cstheme="minorHAnsi"/>
        </w:rPr>
      </w:pPr>
      <w:r w:rsidRPr="003F4AEC">
        <w:rPr>
          <w:rFonts w:cstheme="minorHAnsi"/>
        </w:rPr>
        <w:lastRenderedPageBreak/>
        <w:t>Kod pocztowy:</w:t>
      </w:r>
      <w:r w:rsidRPr="003F4AEC">
        <w:rPr>
          <w:rFonts w:cstheme="minorHAnsi"/>
        </w:rPr>
        <w:tab/>
        <w:t>60-637</w:t>
      </w:r>
    </w:p>
    <w:p w14:paraId="5E44A28B" w14:textId="77777777" w:rsidR="00221BCB" w:rsidRPr="003F4AEC" w:rsidRDefault="00221BCB" w:rsidP="00F0262C">
      <w:pPr>
        <w:pStyle w:val="Akapitzlist"/>
        <w:spacing w:line="276" w:lineRule="auto"/>
        <w:ind w:left="426"/>
        <w:jc w:val="both"/>
        <w:rPr>
          <w:rFonts w:cstheme="minorHAnsi"/>
        </w:rPr>
      </w:pPr>
      <w:r w:rsidRPr="003F4AEC">
        <w:rPr>
          <w:rFonts w:cstheme="minorHAnsi"/>
        </w:rPr>
        <w:t>Miejscowość:</w:t>
      </w:r>
      <w:r w:rsidRPr="003F4AEC">
        <w:rPr>
          <w:rFonts w:cstheme="minorHAnsi"/>
        </w:rPr>
        <w:tab/>
        <w:t>Poznań</w:t>
      </w:r>
    </w:p>
    <w:p w14:paraId="0A1C8BDC" w14:textId="00A54A1F" w:rsidR="00221BCB" w:rsidRPr="003F4AEC" w:rsidRDefault="00221BCB" w:rsidP="00F0262C">
      <w:pPr>
        <w:pStyle w:val="Akapitzlist"/>
        <w:spacing w:line="276" w:lineRule="auto"/>
        <w:ind w:left="426"/>
        <w:jc w:val="both"/>
        <w:rPr>
          <w:rFonts w:cstheme="minorHAnsi"/>
        </w:rPr>
      </w:pPr>
      <w:r w:rsidRPr="003F4AEC">
        <w:rPr>
          <w:rFonts w:cstheme="minorHAnsi"/>
        </w:rPr>
        <w:t>NIP:</w:t>
      </w:r>
      <w:r w:rsidRPr="003F4AEC">
        <w:rPr>
          <w:rFonts w:cstheme="minorHAnsi"/>
        </w:rPr>
        <w:tab/>
        <w:t>777-00-04-960</w:t>
      </w:r>
    </w:p>
    <w:p w14:paraId="017D594A" w14:textId="70D3D139" w:rsidR="00221BCB" w:rsidRPr="003F4AEC" w:rsidRDefault="00221BCB" w:rsidP="00F0262C">
      <w:pPr>
        <w:pStyle w:val="Akapitzlist"/>
        <w:numPr>
          <w:ilvl w:val="0"/>
          <w:numId w:val="17"/>
        </w:numPr>
        <w:spacing w:line="276" w:lineRule="auto"/>
        <w:ind w:left="426" w:hanging="426"/>
        <w:jc w:val="both"/>
        <w:rPr>
          <w:rFonts w:cstheme="minorHAnsi"/>
        </w:rPr>
      </w:pPr>
      <w:r w:rsidRPr="003F4AEC">
        <w:rPr>
          <w:rFonts w:cstheme="minorHAnsi"/>
        </w:rPr>
        <w:t>Wynagrodzenie, o którym mowa w ust. 1 niniejszego paragrafu stanowi maksymalne wynagrodzenie Wykonawcy w związku z realizacją Umowy i wyczerpuje wszelkie roszczenia Wykonawcy z tytułu jej wykonania i przeniesienia majątkowych praw autorskich. Wykonawcy nie przysługują żadne inne roszczenia w stosunku do Zamawiającego, w szczególności zwrot kosztów podróży oraz zakwaterowania pracowników Wykonawcy czy też zwrot jakichkolwiek innych, dodatkowych kosztów ponoszonych przez Wykonawcę związanych z wykonaniem Umowy.</w:t>
      </w:r>
    </w:p>
    <w:p w14:paraId="090E69FA" w14:textId="39159AC5" w:rsidR="00D55679" w:rsidRPr="003F4AEC" w:rsidRDefault="00D55679" w:rsidP="00F0262C">
      <w:pPr>
        <w:pStyle w:val="Akapitzlist"/>
        <w:numPr>
          <w:ilvl w:val="0"/>
          <w:numId w:val="17"/>
        </w:numPr>
        <w:spacing w:line="276" w:lineRule="auto"/>
        <w:ind w:left="426" w:hanging="426"/>
        <w:jc w:val="both"/>
        <w:rPr>
          <w:rFonts w:cstheme="minorHAnsi"/>
        </w:rPr>
      </w:pPr>
      <w:r w:rsidRPr="003F4AEC">
        <w:rPr>
          <w:rFonts w:cstheme="minorHAnsi"/>
        </w:rPr>
        <w:t>W wynagrodzeniu uwzględnione zostały wszystkie koszty, w tym koszty transportu, podatków i opłat do których ponoszenia na mocy przepisów prawa zobowiązany jest Wykonawca. W przypadku gdy na mocy przepisów prawa Zamawiający jest zobowiązany do obliczenia i pobrania od Wykonawcy podatku i wpłacenia go we właściwym terminie organowi podatkowemu to zapłata, o której mowa w ust. 1 niniejszego paragrafu zostanie odpowiednio pomniejszona.</w:t>
      </w:r>
    </w:p>
    <w:p w14:paraId="6A1F95E8" w14:textId="3EBCDBF8" w:rsidR="00B11429" w:rsidRPr="003F4AEC" w:rsidRDefault="00B11429" w:rsidP="00F0262C">
      <w:pPr>
        <w:pStyle w:val="Akapitzlist"/>
        <w:numPr>
          <w:ilvl w:val="0"/>
          <w:numId w:val="17"/>
        </w:numPr>
        <w:spacing w:line="276" w:lineRule="auto"/>
        <w:ind w:left="426" w:hanging="426"/>
        <w:jc w:val="both"/>
        <w:rPr>
          <w:rFonts w:cstheme="minorHAnsi"/>
        </w:rPr>
      </w:pPr>
      <w:r w:rsidRPr="003F4AEC">
        <w:rPr>
          <w:rFonts w:eastAsia="Times New Roman" w:cstheme="minorHAnsi"/>
          <w:lang w:eastAsia="pl-PL"/>
        </w:rPr>
        <w:t xml:space="preserve">Zamawiający oświadcza, że jest dużym przedsiębiorcą w rozumieniu ustawy z 08 marca 2013r. </w:t>
      </w:r>
      <w:r w:rsidRPr="003F4AEC">
        <w:rPr>
          <w:rFonts w:eastAsia="Times New Roman" w:cstheme="minorHAnsi"/>
          <w:i/>
          <w:iCs/>
          <w:lang w:eastAsia="pl-PL"/>
        </w:rPr>
        <w:t xml:space="preserve">o przeciwdziałaniu nadmiernym opóźnieniom w transakcjach handlowych, </w:t>
      </w:r>
      <w:r w:rsidRPr="003F4AEC">
        <w:rPr>
          <w:rFonts w:eastAsia="Times New Roman" w:cstheme="minorHAnsi"/>
          <w:lang w:eastAsia="pl-PL"/>
        </w:rPr>
        <w:t>(</w:t>
      </w:r>
      <w:proofErr w:type="spellStart"/>
      <w:r w:rsidRPr="003F4AEC">
        <w:rPr>
          <w:rFonts w:eastAsia="Times New Roman" w:cstheme="minorHAnsi"/>
          <w:lang w:eastAsia="pl-PL"/>
        </w:rPr>
        <w:t>t.j</w:t>
      </w:r>
      <w:proofErr w:type="spellEnd"/>
      <w:r w:rsidRPr="003F4AEC">
        <w:rPr>
          <w:rFonts w:eastAsia="Times New Roman" w:cstheme="minorHAnsi"/>
          <w:lang w:eastAsia="pl-PL"/>
        </w:rPr>
        <w:t xml:space="preserve">. Dz.U. z 2021 r. poz. 424 z </w:t>
      </w:r>
      <w:proofErr w:type="spellStart"/>
      <w:r w:rsidRPr="003F4AEC">
        <w:rPr>
          <w:rFonts w:eastAsia="Times New Roman" w:cstheme="minorHAnsi"/>
          <w:lang w:eastAsia="pl-PL"/>
        </w:rPr>
        <w:t>późn</w:t>
      </w:r>
      <w:proofErr w:type="spellEnd"/>
      <w:r w:rsidRPr="003F4AEC">
        <w:rPr>
          <w:rFonts w:eastAsia="Times New Roman" w:cstheme="minorHAnsi"/>
          <w:lang w:eastAsia="pl-PL"/>
        </w:rPr>
        <w:t>. zm.). Niniejsza informacja składana jest zgodnie z wymogiem wynikającym z art. 4c. przedmiotowej ustawy.</w:t>
      </w:r>
    </w:p>
    <w:p w14:paraId="0ADD38CA" w14:textId="1B56F4C3" w:rsidR="007D2DC7" w:rsidRPr="003F4AEC" w:rsidRDefault="007D2DC7" w:rsidP="00F0262C">
      <w:pPr>
        <w:pStyle w:val="Akapitzlist"/>
        <w:numPr>
          <w:ilvl w:val="0"/>
          <w:numId w:val="17"/>
        </w:numPr>
        <w:spacing w:line="276" w:lineRule="auto"/>
        <w:ind w:left="426" w:hanging="426"/>
        <w:jc w:val="both"/>
        <w:rPr>
          <w:rFonts w:cstheme="minorHAnsi"/>
        </w:rPr>
      </w:pPr>
      <w:r w:rsidRPr="003F4AEC">
        <w:rPr>
          <w:rFonts w:eastAsia="Times New Roman" w:cstheme="minorHAnsi"/>
          <w:lang w:eastAsia="pl-PL"/>
        </w:rPr>
        <w:t>Wykonawca oświadcza, że prowadzi rachunek rozliczeniowy, dla którego prowadzony jest „rachunek VAT” w rozumieniu przepisów ustawy z 11 marca 2004 r. o podatku od towarów i usług (</w:t>
      </w:r>
      <w:proofErr w:type="spellStart"/>
      <w:r w:rsidRPr="003F4AEC">
        <w:rPr>
          <w:rFonts w:eastAsia="Times New Roman" w:cstheme="minorHAnsi"/>
          <w:lang w:eastAsia="pl-PL"/>
        </w:rPr>
        <w:t>t.j</w:t>
      </w:r>
      <w:proofErr w:type="spellEnd"/>
      <w:r w:rsidRPr="003F4AEC">
        <w:rPr>
          <w:rFonts w:eastAsia="Times New Roman" w:cstheme="minorHAnsi"/>
          <w:lang w:eastAsia="pl-PL"/>
        </w:rPr>
        <w:t xml:space="preserve">. Dz.U. z 2020 r., poz. 1426 z </w:t>
      </w:r>
      <w:proofErr w:type="spellStart"/>
      <w:r w:rsidRPr="003F4AEC">
        <w:rPr>
          <w:rFonts w:eastAsia="Times New Roman" w:cstheme="minorHAnsi"/>
          <w:lang w:eastAsia="pl-PL"/>
        </w:rPr>
        <w:t>późn</w:t>
      </w:r>
      <w:proofErr w:type="spellEnd"/>
      <w:r w:rsidRPr="003F4AEC">
        <w:rPr>
          <w:rFonts w:eastAsia="Times New Roman" w:cstheme="minorHAnsi"/>
          <w:lang w:eastAsia="pl-PL"/>
        </w:rPr>
        <w:t xml:space="preserve">. zm.). Wykonawca przyjmuje do wiadomości, że rachunkiem właściwym do dokonania przez Zamawiającego zapłaty może być wyłącznie rachunek Wykonawcy, dla którego prowadzony jest rachunek VAT. W chwili złożenia niniejszego oświadczenia jest to rachunek nr: </w:t>
      </w:r>
    </w:p>
    <w:p w14:paraId="60193DE2" w14:textId="742421B9" w:rsidR="00221BCB" w:rsidRPr="003F4AEC" w:rsidRDefault="007D2DC7" w:rsidP="00F0262C">
      <w:pPr>
        <w:pStyle w:val="Akapitzlist"/>
        <w:numPr>
          <w:ilvl w:val="0"/>
          <w:numId w:val="17"/>
        </w:numPr>
        <w:spacing w:line="276" w:lineRule="auto"/>
        <w:ind w:left="426" w:hanging="426"/>
        <w:jc w:val="both"/>
        <w:rPr>
          <w:rFonts w:cstheme="minorHAnsi"/>
        </w:rPr>
      </w:pPr>
      <w:r w:rsidRPr="003F4AEC">
        <w:rPr>
          <w:rFonts w:eastAsia="Times New Roman" w:cstheme="minorHAnsi"/>
          <w:lang w:eastAsia="pl-PL"/>
        </w:rPr>
        <w:t>Wykonawca oświadcza, że właściwym dla niego organem podatkowym jest Naczelnik Urzędu Skarbowego w Wykonawca zobowiązuje się zawiadomić pisemnie Zamawiającego w przypadku zmiany właściwości organu podatkowego w terminie 10 dni od dnia takiej zmiany. 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292EB104" w14:textId="77777777" w:rsidR="00986965" w:rsidRPr="003F4AEC" w:rsidRDefault="00986965" w:rsidP="00986965">
      <w:pPr>
        <w:pStyle w:val="Akapitzlist"/>
        <w:spacing w:line="276" w:lineRule="auto"/>
        <w:ind w:left="426"/>
        <w:jc w:val="both"/>
        <w:rPr>
          <w:rFonts w:cstheme="minorHAnsi"/>
        </w:rPr>
      </w:pPr>
    </w:p>
    <w:p w14:paraId="54A5EDC1" w14:textId="77777777" w:rsidR="00221BCB" w:rsidRPr="003F4AEC" w:rsidRDefault="00221BCB" w:rsidP="00F0262C">
      <w:pPr>
        <w:pStyle w:val="Styl3"/>
        <w:spacing w:line="276" w:lineRule="auto"/>
        <w:rPr>
          <w:rFonts w:cstheme="minorHAnsi"/>
        </w:rPr>
      </w:pPr>
      <w:r w:rsidRPr="003F4AEC">
        <w:rPr>
          <w:rFonts w:cstheme="minorHAnsi"/>
        </w:rPr>
        <w:t>Kary umowne i odszkodowania</w:t>
      </w:r>
    </w:p>
    <w:p w14:paraId="7C9EE9BD" w14:textId="1B635156" w:rsidR="00221BCB" w:rsidRPr="003F4AEC" w:rsidRDefault="003E0FF2" w:rsidP="00F0262C">
      <w:pPr>
        <w:pStyle w:val="Akapitzlist"/>
        <w:numPr>
          <w:ilvl w:val="0"/>
          <w:numId w:val="51"/>
        </w:numPr>
        <w:spacing w:line="276" w:lineRule="auto"/>
        <w:ind w:left="426" w:hanging="426"/>
        <w:jc w:val="both"/>
        <w:rPr>
          <w:rFonts w:cstheme="minorHAnsi"/>
        </w:rPr>
      </w:pPr>
      <w:r w:rsidRPr="003F4AEC">
        <w:rPr>
          <w:rFonts w:cstheme="minorHAnsi"/>
        </w:rPr>
        <w:t xml:space="preserve">Z wyłączeniem przypadków, o których mowa w dalszych pkt niniejszego paragrafu Zamawiający ma prawo żądać zapłaty kary umownej w wysokości </w:t>
      </w:r>
      <w:r w:rsidR="003F4EBF" w:rsidRPr="003F4AEC">
        <w:rPr>
          <w:rFonts w:cstheme="minorHAnsi"/>
        </w:rPr>
        <w:t>0,2</w:t>
      </w:r>
      <w:r w:rsidRPr="003F4AEC">
        <w:rPr>
          <w:rFonts w:cstheme="minorHAnsi"/>
        </w:rPr>
        <w:t xml:space="preserve">% kwoty równej łącznego wynagrodzenia </w:t>
      </w:r>
      <w:r w:rsidRPr="003F4AEC">
        <w:rPr>
          <w:rFonts w:cstheme="minorHAnsi"/>
        </w:rPr>
        <w:lastRenderedPageBreak/>
        <w:t xml:space="preserve">umownego brutto określonego w </w:t>
      </w:r>
      <w:r w:rsidR="003F4EBF" w:rsidRPr="003F4AEC">
        <w:rPr>
          <w:rFonts w:cstheme="minorHAnsi"/>
        </w:rPr>
        <w:t>Rozdziale</w:t>
      </w:r>
      <w:r w:rsidRPr="003F4AEC">
        <w:rPr>
          <w:rFonts w:cstheme="minorHAnsi"/>
        </w:rPr>
        <w:t xml:space="preserve"> XIV ust. </w:t>
      </w:r>
      <w:ins w:id="16" w:author="Radca Prawny" w:date="2023-01-12T15:33:00Z">
        <w:r w:rsidR="00DA5565" w:rsidRPr="003F4AEC">
          <w:rPr>
            <w:rFonts w:cstheme="minorHAnsi"/>
          </w:rPr>
          <w:t>1 lit b)</w:t>
        </w:r>
      </w:ins>
      <w:del w:id="17" w:author="Radca Prawny" w:date="2023-01-12T15:33:00Z">
        <w:r w:rsidRPr="003F4AEC" w:rsidDel="00DA5565">
          <w:rPr>
            <w:rFonts w:cstheme="minorHAnsi"/>
          </w:rPr>
          <w:delText>1</w:delText>
        </w:r>
      </w:del>
      <w:r w:rsidRPr="003F4AEC">
        <w:rPr>
          <w:rFonts w:cstheme="minorHAnsi"/>
        </w:rPr>
        <w:t xml:space="preserve"> Umowy, za każdy rozpoczęty dzień zwłoki Wykonawcy w wykonaniu </w:t>
      </w:r>
      <w:r w:rsidR="003F4EBF" w:rsidRPr="003F4AEC">
        <w:rPr>
          <w:rFonts w:cstheme="minorHAnsi"/>
        </w:rPr>
        <w:t>Etapu 1 i 2.</w:t>
      </w:r>
    </w:p>
    <w:p w14:paraId="7779F5B0" w14:textId="4C24F996" w:rsidR="00221BCB" w:rsidRPr="003F4AEC" w:rsidRDefault="003E0FF2" w:rsidP="00F0262C">
      <w:pPr>
        <w:pStyle w:val="Akapitzlist"/>
        <w:numPr>
          <w:ilvl w:val="0"/>
          <w:numId w:val="51"/>
        </w:numPr>
        <w:spacing w:line="276" w:lineRule="auto"/>
        <w:ind w:left="426" w:hanging="426"/>
        <w:jc w:val="both"/>
        <w:rPr>
          <w:rFonts w:cstheme="minorHAnsi"/>
        </w:rPr>
      </w:pPr>
      <w:r w:rsidRPr="003F4AEC">
        <w:rPr>
          <w:rFonts w:cstheme="minorHAnsi"/>
        </w:rPr>
        <w:t>Zamawiający naliczy karę umowną:</w:t>
      </w:r>
    </w:p>
    <w:p w14:paraId="2DC3F52B" w14:textId="783C08F4" w:rsidR="003E0FF2" w:rsidRPr="003F4AEC" w:rsidRDefault="003E0FF2" w:rsidP="00F0262C">
      <w:pPr>
        <w:pStyle w:val="Akapitzlist"/>
        <w:numPr>
          <w:ilvl w:val="0"/>
          <w:numId w:val="21"/>
        </w:numPr>
        <w:spacing w:line="276" w:lineRule="auto"/>
        <w:ind w:left="709" w:hanging="283"/>
        <w:jc w:val="both"/>
        <w:rPr>
          <w:rFonts w:cstheme="minorHAnsi"/>
        </w:rPr>
      </w:pPr>
      <w:r w:rsidRPr="003F4AEC">
        <w:rPr>
          <w:rFonts w:cstheme="minorHAnsi"/>
        </w:rPr>
        <w:t xml:space="preserve">za każdy rozpoczęty dzień zwłoki w realizacji zadań z zakresu </w:t>
      </w:r>
      <w:r w:rsidR="003F4EBF" w:rsidRPr="003F4AEC">
        <w:rPr>
          <w:rFonts w:cstheme="minorHAnsi"/>
        </w:rPr>
        <w:t>E</w:t>
      </w:r>
      <w:r w:rsidRPr="003F4AEC">
        <w:rPr>
          <w:rFonts w:cstheme="minorHAnsi"/>
        </w:rPr>
        <w:t xml:space="preserve">tapu 0 – w wysokości </w:t>
      </w:r>
      <w:r w:rsidR="003F4EBF" w:rsidRPr="003F4AEC">
        <w:rPr>
          <w:rFonts w:cstheme="minorHAnsi"/>
        </w:rPr>
        <w:t xml:space="preserve">2 </w:t>
      </w:r>
      <w:r w:rsidRPr="003F4AEC">
        <w:rPr>
          <w:rFonts w:cstheme="minorHAnsi"/>
        </w:rPr>
        <w:t xml:space="preserve">% kwoty wynagrodzenia umownego brutto określonego w </w:t>
      </w:r>
      <w:r w:rsidR="003F4EBF" w:rsidRPr="003F4AEC">
        <w:rPr>
          <w:rFonts w:cstheme="minorHAnsi"/>
        </w:rPr>
        <w:t>Rozdziale</w:t>
      </w:r>
      <w:r w:rsidRPr="003F4AEC">
        <w:rPr>
          <w:rFonts w:cstheme="minorHAnsi"/>
        </w:rPr>
        <w:t xml:space="preserve"> XIV ust. 1</w:t>
      </w:r>
      <w:r w:rsidR="003F4EBF" w:rsidRPr="003F4AEC">
        <w:rPr>
          <w:rFonts w:cstheme="minorHAnsi"/>
        </w:rPr>
        <w:t xml:space="preserve"> lit a)</w:t>
      </w:r>
      <w:r w:rsidRPr="003F4AEC">
        <w:rPr>
          <w:rFonts w:cstheme="minorHAnsi"/>
        </w:rPr>
        <w:t xml:space="preserve"> Umowy.</w:t>
      </w:r>
    </w:p>
    <w:p w14:paraId="1545AA60" w14:textId="06B97BC5" w:rsidR="003E0FF2" w:rsidRPr="003F4AEC" w:rsidRDefault="003E0FF2" w:rsidP="00F0262C">
      <w:pPr>
        <w:pStyle w:val="Akapitzlist"/>
        <w:numPr>
          <w:ilvl w:val="0"/>
          <w:numId w:val="21"/>
        </w:numPr>
        <w:spacing w:line="276" w:lineRule="auto"/>
        <w:ind w:left="709" w:hanging="283"/>
        <w:jc w:val="both"/>
        <w:rPr>
          <w:rFonts w:cstheme="minorHAnsi"/>
        </w:rPr>
      </w:pPr>
      <w:r w:rsidRPr="003F4AEC">
        <w:rPr>
          <w:rFonts w:cstheme="minorHAnsi"/>
        </w:rPr>
        <w:t xml:space="preserve">za każdy rozpoczęty dzień zwłoki w wykonaniu poszczególnych zadań w ramach Etapu </w:t>
      </w:r>
      <w:r w:rsidR="00784A24" w:rsidRPr="003F4AEC">
        <w:rPr>
          <w:rFonts w:cstheme="minorHAnsi"/>
        </w:rPr>
        <w:t xml:space="preserve"> 1 i </w:t>
      </w:r>
      <w:r w:rsidRPr="003F4AEC">
        <w:rPr>
          <w:rFonts w:cstheme="minorHAnsi"/>
        </w:rPr>
        <w:t xml:space="preserve">2, w stosunku do terminów określonych w Harmonogramie Wdrożenia w wysokości 0,1 % kwoty wynagrodzenia umownego brutto określonego w </w:t>
      </w:r>
      <w:r w:rsidR="00784A24" w:rsidRPr="003F4AEC">
        <w:rPr>
          <w:rFonts w:cstheme="minorHAnsi"/>
        </w:rPr>
        <w:t>Rozdziału</w:t>
      </w:r>
      <w:r w:rsidRPr="003F4AEC">
        <w:rPr>
          <w:rFonts w:cstheme="minorHAnsi"/>
        </w:rPr>
        <w:t xml:space="preserve"> XIV ust. 1</w:t>
      </w:r>
      <w:ins w:id="18" w:author="Radca Prawny" w:date="2023-01-12T15:34:00Z">
        <w:r w:rsidR="00DA5565" w:rsidRPr="003F4AEC">
          <w:rPr>
            <w:rFonts w:cstheme="minorHAnsi"/>
          </w:rPr>
          <w:t xml:space="preserve"> lit. b)</w:t>
        </w:r>
      </w:ins>
      <w:r w:rsidRPr="003F4AEC">
        <w:rPr>
          <w:rFonts w:cstheme="minorHAnsi"/>
        </w:rPr>
        <w:t xml:space="preserve"> Umowy.</w:t>
      </w:r>
    </w:p>
    <w:p w14:paraId="1CD34EDC" w14:textId="20B47A3A" w:rsidR="00221BCB" w:rsidRPr="003F4AEC" w:rsidRDefault="00221BCB" w:rsidP="00F0262C">
      <w:pPr>
        <w:pStyle w:val="Akapitzlist"/>
        <w:numPr>
          <w:ilvl w:val="0"/>
          <w:numId w:val="21"/>
        </w:numPr>
        <w:spacing w:line="276" w:lineRule="auto"/>
        <w:ind w:left="709" w:hanging="283"/>
        <w:jc w:val="both"/>
        <w:rPr>
          <w:rFonts w:cstheme="minorHAnsi"/>
        </w:rPr>
      </w:pPr>
      <w:r w:rsidRPr="003F4AEC">
        <w:rPr>
          <w:rFonts w:cstheme="minorHAnsi"/>
        </w:rPr>
        <w:t xml:space="preserve">za każdy rozpoczęty dzień </w:t>
      </w:r>
      <w:r w:rsidR="007D6F80" w:rsidRPr="003F4AEC">
        <w:rPr>
          <w:rFonts w:cstheme="minorHAnsi"/>
        </w:rPr>
        <w:t>zwłoki w rozpoczęciu</w:t>
      </w:r>
      <w:r w:rsidRPr="003F4AEC">
        <w:rPr>
          <w:rFonts w:cstheme="minorHAnsi"/>
        </w:rPr>
        <w:t xml:space="preserve"> Startu Produkcyjnego Systemu,</w:t>
      </w:r>
      <w:r w:rsidR="007D6F80" w:rsidRPr="003F4AEC">
        <w:rPr>
          <w:rFonts w:cstheme="minorHAnsi"/>
        </w:rPr>
        <w:t xml:space="preserve"> w stosunku do terminu</w:t>
      </w:r>
      <w:r w:rsidRPr="003F4AEC">
        <w:rPr>
          <w:rFonts w:cstheme="minorHAnsi"/>
        </w:rPr>
        <w:t xml:space="preserve"> wynikającego z  Harmonogramu</w:t>
      </w:r>
      <w:r w:rsidR="007D6F80" w:rsidRPr="003F4AEC">
        <w:rPr>
          <w:rFonts w:cstheme="minorHAnsi"/>
        </w:rPr>
        <w:t xml:space="preserve"> Wdrożenia</w:t>
      </w:r>
      <w:r w:rsidRPr="003F4AEC">
        <w:rPr>
          <w:rFonts w:cstheme="minorHAnsi"/>
        </w:rPr>
        <w:t xml:space="preserve"> w wysokości 0,1 % kwoty wynagrodzenia umownego brutto określonego w </w:t>
      </w:r>
      <w:r w:rsidR="00784A24" w:rsidRPr="003F4AEC">
        <w:rPr>
          <w:rFonts w:cstheme="minorHAnsi"/>
        </w:rPr>
        <w:t>Rozdziale</w:t>
      </w:r>
      <w:r w:rsidR="005D4EB0" w:rsidRPr="003F4AEC">
        <w:rPr>
          <w:rFonts w:cstheme="minorHAnsi"/>
        </w:rPr>
        <w:t xml:space="preserve"> </w:t>
      </w:r>
      <w:r w:rsidR="00BC4622" w:rsidRPr="003F4AEC">
        <w:rPr>
          <w:rFonts w:cstheme="minorHAnsi"/>
        </w:rPr>
        <w:t>XIV</w:t>
      </w:r>
      <w:r w:rsidR="00D55679" w:rsidRPr="003F4AEC">
        <w:rPr>
          <w:rFonts w:cstheme="minorHAnsi"/>
        </w:rPr>
        <w:t xml:space="preserve"> ust. 1</w:t>
      </w:r>
      <w:r w:rsidRPr="003F4AEC">
        <w:rPr>
          <w:rFonts w:cstheme="minorHAnsi"/>
        </w:rPr>
        <w:t xml:space="preserve"> </w:t>
      </w:r>
      <w:ins w:id="19" w:author="Radca Prawny" w:date="2023-01-12T15:38:00Z">
        <w:r w:rsidR="00DA5565" w:rsidRPr="003F4AEC">
          <w:rPr>
            <w:rFonts w:cstheme="minorHAnsi"/>
          </w:rPr>
          <w:t xml:space="preserve">lit. b) </w:t>
        </w:r>
      </w:ins>
      <w:r w:rsidRPr="003F4AEC">
        <w:rPr>
          <w:rFonts w:cstheme="minorHAnsi"/>
        </w:rPr>
        <w:t>Umowy</w:t>
      </w:r>
      <w:r w:rsidR="005D4EB0" w:rsidRPr="003F4AEC">
        <w:rPr>
          <w:rFonts w:cstheme="minorHAnsi"/>
        </w:rPr>
        <w:t>.</w:t>
      </w:r>
    </w:p>
    <w:p w14:paraId="71851361" w14:textId="2B9796BA" w:rsidR="00221BCB" w:rsidRPr="003F4AEC" w:rsidRDefault="00221BCB" w:rsidP="00F0262C">
      <w:pPr>
        <w:pStyle w:val="Akapitzlist"/>
        <w:numPr>
          <w:ilvl w:val="0"/>
          <w:numId w:val="21"/>
        </w:numPr>
        <w:spacing w:line="276" w:lineRule="auto"/>
        <w:ind w:left="709" w:hanging="283"/>
        <w:jc w:val="both"/>
        <w:rPr>
          <w:rFonts w:cstheme="minorHAnsi"/>
        </w:rPr>
      </w:pPr>
      <w:r w:rsidRPr="003F4AEC">
        <w:rPr>
          <w:rFonts w:cstheme="minorHAnsi"/>
        </w:rPr>
        <w:t xml:space="preserve">z tytułu odstąpienia od Umowy przez Zamawiającego z przyczyn leżących po stronie Wykonawcy w wysokości 20 % kwoty wynagrodzenia umownego brutto określonego w </w:t>
      </w:r>
      <w:r w:rsidR="00784A24" w:rsidRPr="003F4AEC">
        <w:rPr>
          <w:rFonts w:cstheme="minorHAnsi"/>
        </w:rPr>
        <w:t xml:space="preserve"> Rozdziale </w:t>
      </w:r>
      <w:r w:rsidR="00D55679" w:rsidRPr="003F4AEC">
        <w:rPr>
          <w:rFonts w:cstheme="minorHAnsi"/>
        </w:rPr>
        <w:t>XIV</w:t>
      </w:r>
      <w:r w:rsidRPr="003F4AEC">
        <w:rPr>
          <w:rFonts w:cstheme="minorHAnsi"/>
        </w:rPr>
        <w:t xml:space="preserve"> ust. 1 Umowy, </w:t>
      </w:r>
    </w:p>
    <w:p w14:paraId="4628CB4F" w14:textId="0AADBA6E" w:rsidR="002F096B" w:rsidRPr="003F4AEC" w:rsidRDefault="002F096B" w:rsidP="00376318">
      <w:pPr>
        <w:pStyle w:val="Akapitzlist"/>
        <w:numPr>
          <w:ilvl w:val="0"/>
          <w:numId w:val="21"/>
        </w:numPr>
        <w:spacing w:line="276" w:lineRule="auto"/>
        <w:ind w:left="709"/>
        <w:jc w:val="both"/>
        <w:rPr>
          <w:rFonts w:cstheme="minorHAnsi"/>
        </w:rPr>
      </w:pPr>
      <w:r w:rsidRPr="003F4AEC">
        <w:rPr>
          <w:rFonts w:cstheme="minorHAnsi"/>
        </w:rPr>
        <w:t xml:space="preserve">za niedostosowaniu Systemu (ZSI) do zmian prawa, które to niedostosowanie skutkuje niemożnością wykonania przez Zamawiającego przy pomocy Systemu (ZSI) zobowiązań wynikających z powszechnie obowiązujących przepisów prawa w wysokości </w:t>
      </w:r>
      <w:r w:rsidR="00784A24" w:rsidRPr="003F4AEC">
        <w:rPr>
          <w:rFonts w:cstheme="minorHAnsi"/>
        </w:rPr>
        <w:t xml:space="preserve">10 </w:t>
      </w:r>
      <w:r w:rsidRPr="003F4AEC">
        <w:rPr>
          <w:rFonts w:cstheme="minorHAnsi"/>
        </w:rPr>
        <w:t>000,00 PLN (słownie: d</w:t>
      </w:r>
      <w:r w:rsidR="00784A24" w:rsidRPr="003F4AEC">
        <w:rPr>
          <w:rFonts w:cstheme="minorHAnsi"/>
        </w:rPr>
        <w:t>ziesięć</w:t>
      </w:r>
      <w:r w:rsidRPr="003F4AEC">
        <w:rPr>
          <w:rFonts w:cstheme="minorHAnsi"/>
        </w:rPr>
        <w:t xml:space="preserve"> tysi</w:t>
      </w:r>
      <w:r w:rsidR="00784A24" w:rsidRPr="003F4AEC">
        <w:rPr>
          <w:rFonts w:cstheme="minorHAnsi"/>
        </w:rPr>
        <w:t>ęcy</w:t>
      </w:r>
      <w:r w:rsidRPr="003F4AEC">
        <w:rPr>
          <w:rFonts w:cstheme="minorHAnsi"/>
        </w:rPr>
        <w:t xml:space="preserve"> złotych i 00/100) za każdy stwierdzony przypadek niedostosowania Systemu (ZSI), </w:t>
      </w:r>
    </w:p>
    <w:p w14:paraId="146839DF" w14:textId="44B76EDD" w:rsidR="00221BCB" w:rsidRPr="003F4AEC" w:rsidRDefault="002F096B" w:rsidP="00376318">
      <w:pPr>
        <w:pStyle w:val="Akapitzlist"/>
        <w:numPr>
          <w:ilvl w:val="0"/>
          <w:numId w:val="21"/>
        </w:numPr>
        <w:spacing w:line="276" w:lineRule="auto"/>
        <w:ind w:left="709"/>
        <w:jc w:val="both"/>
        <w:rPr>
          <w:rFonts w:cstheme="minorHAnsi"/>
        </w:rPr>
      </w:pPr>
      <w:r w:rsidRPr="003F4AEC">
        <w:rPr>
          <w:rFonts w:cstheme="minorHAnsi"/>
        </w:rPr>
        <w:t>za każdy przypadek uzyskania dostępu przez nieuprawnionego przedstawiciela Wykonawcy lub nieuprawnionego pracownika Zamawiającego do danych innego pracownika Zamawiającego, w szczególności jego danych płacowych, wynikającego z błędów konfiguracji Systemu (ZSI) – w wysokości 50 000,00 PLN (słownie: pięćdziesiąt tysięcy złotych i 00/100),</w:t>
      </w:r>
      <w:r w:rsidR="00221BCB" w:rsidRPr="003F4AEC">
        <w:rPr>
          <w:rFonts w:cstheme="minorHAnsi"/>
        </w:rPr>
        <w:t xml:space="preserve"> </w:t>
      </w:r>
    </w:p>
    <w:p w14:paraId="10359004" w14:textId="1EDDFAAF" w:rsidR="001D046B" w:rsidRPr="003F4AEC" w:rsidRDefault="003E0FF2" w:rsidP="00F0262C">
      <w:pPr>
        <w:pStyle w:val="Akapitzlist"/>
        <w:numPr>
          <w:ilvl w:val="0"/>
          <w:numId w:val="51"/>
        </w:numPr>
        <w:spacing w:line="276" w:lineRule="auto"/>
        <w:ind w:left="426" w:hanging="426"/>
        <w:jc w:val="both"/>
        <w:rPr>
          <w:rFonts w:cstheme="minorHAnsi"/>
        </w:rPr>
      </w:pPr>
      <w:r w:rsidRPr="003F4AEC">
        <w:rPr>
          <w:rFonts w:cstheme="minorHAnsi"/>
        </w:rPr>
        <w:t xml:space="preserve">Zamawiający </w:t>
      </w:r>
      <w:r w:rsidR="00784A24" w:rsidRPr="003F4AEC">
        <w:rPr>
          <w:rFonts w:cstheme="minorHAnsi"/>
        </w:rPr>
        <w:t>naliczy</w:t>
      </w:r>
      <w:r w:rsidRPr="003F4AEC">
        <w:rPr>
          <w:rFonts w:cstheme="minorHAnsi"/>
        </w:rPr>
        <w:t xml:space="preserve"> karę umowną </w:t>
      </w:r>
      <w:r w:rsidR="00221BCB" w:rsidRPr="003F4AEC">
        <w:rPr>
          <w:rFonts w:cstheme="minorHAnsi"/>
        </w:rPr>
        <w:t>za przekroczenie terminów umownych w zakresie realizacji usług w ramach</w:t>
      </w:r>
      <w:r w:rsidR="00D55679" w:rsidRPr="003F4AEC">
        <w:rPr>
          <w:rFonts w:cstheme="minorHAnsi"/>
        </w:rPr>
        <w:t xml:space="preserve"> </w:t>
      </w:r>
      <w:r w:rsidR="007D6F80" w:rsidRPr="003F4AEC">
        <w:rPr>
          <w:rFonts w:cstheme="minorHAnsi"/>
        </w:rPr>
        <w:t>U</w:t>
      </w:r>
      <w:r w:rsidR="00D55679" w:rsidRPr="003F4AEC">
        <w:rPr>
          <w:rFonts w:cstheme="minorHAnsi"/>
        </w:rPr>
        <w:t>trzymania Systemu (ZSI)</w:t>
      </w:r>
      <w:r w:rsidR="00221BCB" w:rsidRPr="003F4AEC">
        <w:rPr>
          <w:rFonts w:cstheme="minorHAnsi"/>
        </w:rPr>
        <w:t xml:space="preserve"> </w:t>
      </w:r>
      <w:r w:rsidR="004D6481" w:rsidRPr="003F4AEC">
        <w:rPr>
          <w:rFonts w:cstheme="minorHAnsi"/>
        </w:rPr>
        <w:t>,</w:t>
      </w:r>
      <w:r w:rsidR="00221BCB" w:rsidRPr="003F4AEC">
        <w:rPr>
          <w:rFonts w:cstheme="minorHAnsi"/>
        </w:rPr>
        <w:t xml:space="preserve"> o któr</w:t>
      </w:r>
      <w:r w:rsidR="00D55679" w:rsidRPr="003F4AEC">
        <w:rPr>
          <w:rFonts w:cstheme="minorHAnsi"/>
        </w:rPr>
        <w:t>ych</w:t>
      </w:r>
      <w:r w:rsidR="00221BCB" w:rsidRPr="003F4AEC">
        <w:rPr>
          <w:rFonts w:cstheme="minorHAnsi"/>
        </w:rPr>
        <w:t xml:space="preserve"> mowa w </w:t>
      </w:r>
      <w:r w:rsidR="00784A24" w:rsidRPr="003F4AEC">
        <w:rPr>
          <w:rFonts w:cstheme="minorHAnsi"/>
        </w:rPr>
        <w:t>Rozdziale</w:t>
      </w:r>
      <w:r w:rsidR="00221BCB" w:rsidRPr="003F4AEC">
        <w:rPr>
          <w:rFonts w:cstheme="minorHAnsi"/>
        </w:rPr>
        <w:t xml:space="preserve"> </w:t>
      </w:r>
      <w:r w:rsidR="004D6481" w:rsidRPr="003F4AEC">
        <w:rPr>
          <w:rFonts w:cstheme="minorHAnsi"/>
        </w:rPr>
        <w:t>X</w:t>
      </w:r>
      <w:r w:rsidR="00221BCB" w:rsidRPr="003F4AEC">
        <w:rPr>
          <w:rFonts w:cstheme="minorHAnsi"/>
        </w:rPr>
        <w:t xml:space="preserve"> Umowy</w:t>
      </w:r>
      <w:r w:rsidRPr="003F4AEC">
        <w:rPr>
          <w:rFonts w:cstheme="minorHAnsi"/>
        </w:rPr>
        <w:t xml:space="preserve"> w stosunku do Czasu Reakcji, Czasu Naprawy w </w:t>
      </w:r>
      <w:r w:rsidR="001D046B" w:rsidRPr="003F4AEC">
        <w:rPr>
          <w:rFonts w:cstheme="minorHAnsi"/>
        </w:rPr>
        <w:t>wysokości:</w:t>
      </w:r>
    </w:p>
    <w:p w14:paraId="5ED3BE5D" w14:textId="2EF64334" w:rsidR="001D046B" w:rsidRPr="003F4AEC" w:rsidRDefault="001D046B" w:rsidP="00F0262C">
      <w:pPr>
        <w:pStyle w:val="Akapitzlist"/>
        <w:spacing w:line="276" w:lineRule="auto"/>
        <w:ind w:left="426"/>
        <w:jc w:val="both"/>
        <w:rPr>
          <w:rFonts w:cstheme="minorHAnsi"/>
        </w:rPr>
      </w:pPr>
      <w:r w:rsidRPr="003F4AEC">
        <w:rPr>
          <w:rFonts w:cstheme="minorHAnsi"/>
        </w:rPr>
        <w:t xml:space="preserve">a) 0,5 % wynagrodzenia umownego brutto określonego w </w:t>
      </w:r>
      <w:r w:rsidR="00784A24" w:rsidRPr="003F4AEC">
        <w:rPr>
          <w:rFonts w:cstheme="minorHAnsi"/>
        </w:rPr>
        <w:t xml:space="preserve">Rozdziale </w:t>
      </w:r>
      <w:r w:rsidRPr="003F4AEC">
        <w:rPr>
          <w:rFonts w:cstheme="minorHAnsi"/>
        </w:rPr>
        <w:t xml:space="preserve"> XIV ust. 1</w:t>
      </w:r>
      <w:ins w:id="20" w:author="Radca Prawny" w:date="2023-01-12T15:39:00Z">
        <w:r w:rsidR="00DA5565" w:rsidRPr="003F4AEC">
          <w:rPr>
            <w:rFonts w:cstheme="minorHAnsi"/>
          </w:rPr>
          <w:t xml:space="preserve"> lit. c)</w:t>
        </w:r>
      </w:ins>
      <w:r w:rsidRPr="003F4AEC">
        <w:rPr>
          <w:rFonts w:cstheme="minorHAnsi"/>
        </w:rPr>
        <w:t xml:space="preserve"> Umowy za Etap 3 za każdą godzinę przekroczenia Czasu Reakcji, dzień przekroczenia dla Czasu Naprawy dotyczącą Błędu krytycznego</w:t>
      </w:r>
    </w:p>
    <w:p w14:paraId="64C7C33F" w14:textId="459E8CE9" w:rsidR="001D046B" w:rsidRPr="003F4AEC" w:rsidRDefault="001D046B" w:rsidP="00F0262C">
      <w:pPr>
        <w:pStyle w:val="Akapitzlist"/>
        <w:spacing w:line="276" w:lineRule="auto"/>
        <w:ind w:left="426"/>
        <w:jc w:val="both"/>
        <w:rPr>
          <w:rFonts w:cstheme="minorHAnsi"/>
        </w:rPr>
      </w:pPr>
      <w:r w:rsidRPr="003F4AEC">
        <w:rPr>
          <w:rFonts w:cstheme="minorHAnsi"/>
        </w:rPr>
        <w:t>b) 0,1</w:t>
      </w:r>
      <w:ins w:id="21" w:author="Radca Prawny" w:date="2023-01-12T15:40:00Z">
        <w:r w:rsidR="00DA5565" w:rsidRPr="003F4AEC">
          <w:rPr>
            <w:rFonts w:cstheme="minorHAnsi"/>
          </w:rPr>
          <w:t xml:space="preserve"> %</w:t>
        </w:r>
      </w:ins>
      <w:r w:rsidRPr="003F4AEC">
        <w:rPr>
          <w:rFonts w:cstheme="minorHAnsi"/>
        </w:rPr>
        <w:t xml:space="preserve"> wynagrodzenia umownego brutto określonego w </w:t>
      </w:r>
      <w:r w:rsidR="00784A24" w:rsidRPr="003F4AEC">
        <w:rPr>
          <w:rFonts w:cstheme="minorHAnsi"/>
        </w:rPr>
        <w:t>Rozdziale</w:t>
      </w:r>
      <w:r w:rsidRPr="003F4AEC">
        <w:rPr>
          <w:rFonts w:cstheme="minorHAnsi"/>
        </w:rPr>
        <w:t xml:space="preserve"> XIV ust. 1</w:t>
      </w:r>
      <w:ins w:id="22" w:author="Radca Prawny" w:date="2023-01-12T15:40:00Z">
        <w:r w:rsidR="00DA5565" w:rsidRPr="003F4AEC">
          <w:rPr>
            <w:rFonts w:cstheme="minorHAnsi"/>
          </w:rPr>
          <w:t xml:space="preserve"> lit. c) </w:t>
        </w:r>
      </w:ins>
      <w:r w:rsidRPr="003F4AEC">
        <w:rPr>
          <w:rFonts w:cstheme="minorHAnsi"/>
        </w:rPr>
        <w:t xml:space="preserve"> Umowy za Etap 3 za każdą godzinę przekroczenia Czasu Reakcji, dzień przekroczenia dla Czasu Naprawy dotyczącą Błędu poważnego</w:t>
      </w:r>
      <w:r w:rsidR="00784A24" w:rsidRPr="003F4AEC">
        <w:rPr>
          <w:rFonts w:cstheme="minorHAnsi"/>
        </w:rPr>
        <w:t>,</w:t>
      </w:r>
    </w:p>
    <w:p w14:paraId="636200EF" w14:textId="111E7976" w:rsidR="001D046B" w:rsidRPr="003F4AEC" w:rsidRDefault="001D046B" w:rsidP="00F0262C">
      <w:pPr>
        <w:pStyle w:val="Akapitzlist"/>
        <w:spacing w:line="276" w:lineRule="auto"/>
        <w:ind w:left="426"/>
        <w:jc w:val="both"/>
        <w:rPr>
          <w:rFonts w:cstheme="minorHAnsi"/>
        </w:rPr>
      </w:pPr>
      <w:r w:rsidRPr="003F4AEC">
        <w:rPr>
          <w:rFonts w:cstheme="minorHAnsi"/>
        </w:rPr>
        <w:t>c) 0,01</w:t>
      </w:r>
      <w:ins w:id="23" w:author="Radca Prawny" w:date="2023-01-12T15:40:00Z">
        <w:r w:rsidR="00DA5565" w:rsidRPr="003F4AEC">
          <w:rPr>
            <w:rFonts w:cstheme="minorHAnsi"/>
          </w:rPr>
          <w:t xml:space="preserve"> %</w:t>
        </w:r>
      </w:ins>
      <w:r w:rsidRPr="003F4AEC">
        <w:rPr>
          <w:rFonts w:cstheme="minorHAnsi"/>
        </w:rPr>
        <w:t xml:space="preserve"> wynagrodzenia umownego brutto określonego w </w:t>
      </w:r>
      <w:r w:rsidR="004857F9" w:rsidRPr="003F4AEC">
        <w:rPr>
          <w:rFonts w:cstheme="minorHAnsi"/>
        </w:rPr>
        <w:t>Rozdziale</w:t>
      </w:r>
      <w:r w:rsidRPr="003F4AEC">
        <w:rPr>
          <w:rFonts w:cstheme="minorHAnsi"/>
        </w:rPr>
        <w:t xml:space="preserve"> XIV ust. 1</w:t>
      </w:r>
      <w:ins w:id="24" w:author="Radca Prawny" w:date="2023-01-12T15:40:00Z">
        <w:r w:rsidR="00DA5565" w:rsidRPr="003F4AEC">
          <w:rPr>
            <w:rFonts w:cstheme="minorHAnsi"/>
          </w:rPr>
          <w:t xml:space="preserve"> lit. c) </w:t>
        </w:r>
      </w:ins>
      <w:r w:rsidRPr="003F4AEC">
        <w:rPr>
          <w:rFonts w:cstheme="minorHAnsi"/>
        </w:rPr>
        <w:t xml:space="preserve"> Umowy za Etap 3 za każdą godzinę przekroczenia Czasu Reakcji, dzień przekroczenia dla Czasu Naprawy dotyczącą Błędu zwykłego</w:t>
      </w:r>
      <w:r w:rsidR="00784A24" w:rsidRPr="003F4AEC">
        <w:rPr>
          <w:rFonts w:cstheme="minorHAnsi"/>
        </w:rPr>
        <w:t>,</w:t>
      </w:r>
    </w:p>
    <w:p w14:paraId="6838F053" w14:textId="57521437" w:rsidR="001D046B" w:rsidRPr="003F4AEC" w:rsidRDefault="001D046B" w:rsidP="00F0262C">
      <w:pPr>
        <w:pStyle w:val="Akapitzlist"/>
        <w:spacing w:line="276" w:lineRule="auto"/>
        <w:ind w:left="426"/>
        <w:jc w:val="both"/>
        <w:rPr>
          <w:rFonts w:cstheme="minorHAnsi"/>
        </w:rPr>
      </w:pPr>
      <w:r w:rsidRPr="003F4AEC">
        <w:rPr>
          <w:rFonts w:cstheme="minorHAnsi"/>
        </w:rPr>
        <w:t xml:space="preserve">d) </w:t>
      </w:r>
      <w:r w:rsidR="004857F9" w:rsidRPr="003F4AEC">
        <w:rPr>
          <w:rFonts w:cstheme="minorHAnsi"/>
        </w:rPr>
        <w:t>1%</w:t>
      </w:r>
      <w:r w:rsidRPr="003F4AEC">
        <w:rPr>
          <w:rFonts w:cstheme="minorHAnsi"/>
        </w:rPr>
        <w:t xml:space="preserve"> wynagrodzenia umownego brutto określonego w </w:t>
      </w:r>
      <w:r w:rsidR="004857F9" w:rsidRPr="003F4AEC">
        <w:rPr>
          <w:rFonts w:cstheme="minorHAnsi"/>
        </w:rPr>
        <w:t>Rozdziale</w:t>
      </w:r>
      <w:r w:rsidRPr="003F4AEC">
        <w:rPr>
          <w:rFonts w:cstheme="minorHAnsi"/>
        </w:rPr>
        <w:t xml:space="preserve"> XIV ust. 1</w:t>
      </w:r>
      <w:ins w:id="25" w:author="Radca Prawny" w:date="2023-01-12T15:40:00Z">
        <w:r w:rsidR="00DA5565" w:rsidRPr="003F4AEC">
          <w:rPr>
            <w:rFonts w:cstheme="minorHAnsi"/>
          </w:rPr>
          <w:t xml:space="preserve"> lit. c) </w:t>
        </w:r>
      </w:ins>
      <w:r w:rsidRPr="003F4AEC">
        <w:rPr>
          <w:rFonts w:cstheme="minorHAnsi"/>
        </w:rPr>
        <w:t xml:space="preserve"> Umowy za Etap 3 za każdą godzinę przekroczenia Czasu Reakcji, Czasu Naprawy dotyczącą Awarii</w:t>
      </w:r>
      <w:r w:rsidR="00F442D2" w:rsidRPr="003F4AEC">
        <w:rPr>
          <w:rFonts w:cstheme="minorHAnsi"/>
        </w:rPr>
        <w:t>.</w:t>
      </w:r>
    </w:p>
    <w:p w14:paraId="03123B37" w14:textId="49DF3A9B" w:rsidR="00221BCB" w:rsidRPr="003F4AEC" w:rsidRDefault="00221BCB" w:rsidP="00F0262C">
      <w:pPr>
        <w:pStyle w:val="Akapitzlist"/>
        <w:spacing w:line="276" w:lineRule="auto"/>
        <w:ind w:left="426"/>
        <w:jc w:val="both"/>
        <w:rPr>
          <w:rFonts w:cstheme="minorHAnsi"/>
        </w:rPr>
      </w:pPr>
      <w:r w:rsidRPr="003F4AEC">
        <w:rPr>
          <w:rFonts w:cstheme="minorHAnsi"/>
        </w:rPr>
        <w:t xml:space="preserve">Roszczenia o zapłatę należnych kar umownych nie będą pozbawiać Stron prawa żądania zapłaty odszkodowania uzupełniającego na zasadach Kodeksu Cywilnego, w szczególności jeżeli wysokość </w:t>
      </w:r>
      <w:r w:rsidRPr="003F4AEC">
        <w:rPr>
          <w:rFonts w:cstheme="minorHAnsi"/>
        </w:rPr>
        <w:lastRenderedPageBreak/>
        <w:t>ewentualnej szkody przekroczy wysokość zastrzeżonych kar umownych w zakresie wartości utraconego dofinansowania i zaangażowanych dotychczas środków</w:t>
      </w:r>
      <w:r w:rsidR="00F46231" w:rsidRPr="003F4AEC">
        <w:rPr>
          <w:rFonts w:cstheme="minorHAnsi"/>
        </w:rPr>
        <w:t>.</w:t>
      </w:r>
    </w:p>
    <w:p w14:paraId="325B48C2" w14:textId="39376F7E" w:rsidR="00F442D2" w:rsidRPr="003F4AEC" w:rsidRDefault="00F442D2" w:rsidP="00F442D2">
      <w:pPr>
        <w:pStyle w:val="Akapitzlist"/>
        <w:numPr>
          <w:ilvl w:val="0"/>
          <w:numId w:val="51"/>
        </w:numPr>
        <w:spacing w:line="276" w:lineRule="auto"/>
        <w:ind w:left="426" w:hanging="426"/>
        <w:jc w:val="both"/>
        <w:rPr>
          <w:rFonts w:cstheme="minorHAnsi"/>
        </w:rPr>
      </w:pPr>
      <w:r w:rsidRPr="003F4AEC">
        <w:rPr>
          <w:rFonts w:cstheme="minorHAnsi"/>
        </w:rPr>
        <w:t>Zamawiający naliczy karę umowną za niedochowanie poziomu SLA:</w:t>
      </w:r>
    </w:p>
    <w:p w14:paraId="73030D45" w14:textId="24AC3BF6" w:rsidR="00F442D2" w:rsidRPr="003F4AEC" w:rsidRDefault="00F442D2" w:rsidP="00F442D2">
      <w:pPr>
        <w:pStyle w:val="Akapitzlist"/>
        <w:numPr>
          <w:ilvl w:val="1"/>
          <w:numId w:val="51"/>
        </w:numPr>
        <w:autoSpaceDN w:val="0"/>
        <w:spacing w:after="0" w:line="240" w:lineRule="auto"/>
        <w:jc w:val="both"/>
        <w:rPr>
          <w:rFonts w:cstheme="minorHAnsi"/>
        </w:rPr>
      </w:pPr>
      <w:r w:rsidRPr="003F4AEC">
        <w:rPr>
          <w:rFonts w:cstheme="minorHAnsi"/>
        </w:rPr>
        <w:t>W przypadku obniżenia poziomu SLA poniżej 98,00% - w wysokości 5 000,00 zł za każdy rozpoczęty punkt procentowy obniżenia poziomu SLA,</w:t>
      </w:r>
    </w:p>
    <w:p w14:paraId="57210541" w14:textId="77777777" w:rsidR="00F442D2" w:rsidRPr="003F4AEC" w:rsidRDefault="00F442D2" w:rsidP="00F442D2">
      <w:pPr>
        <w:pStyle w:val="Akapitzlist"/>
        <w:numPr>
          <w:ilvl w:val="1"/>
          <w:numId w:val="51"/>
        </w:numPr>
        <w:autoSpaceDN w:val="0"/>
        <w:spacing w:after="0" w:line="240" w:lineRule="auto"/>
        <w:contextualSpacing w:val="0"/>
        <w:jc w:val="both"/>
        <w:rPr>
          <w:rFonts w:cstheme="minorHAnsi"/>
        </w:rPr>
      </w:pPr>
      <w:r w:rsidRPr="003F4AEC">
        <w:rPr>
          <w:rFonts w:cstheme="minorHAnsi"/>
        </w:rPr>
        <w:t>W przypadku obniżenia poziomu SLA poniżej 95,00% - w wysokości 10 000,00 zł za każdy rozpoczęty punkt procentowy obniżenia poziomu SLA.</w:t>
      </w:r>
    </w:p>
    <w:p w14:paraId="6D765D75" w14:textId="50B897E0" w:rsidR="00221BCB" w:rsidRPr="003F4AEC" w:rsidRDefault="00221BCB" w:rsidP="00F0262C">
      <w:pPr>
        <w:pStyle w:val="Akapitzlist"/>
        <w:numPr>
          <w:ilvl w:val="0"/>
          <w:numId w:val="51"/>
        </w:numPr>
        <w:spacing w:line="276" w:lineRule="auto"/>
        <w:ind w:left="426" w:hanging="426"/>
        <w:jc w:val="both"/>
        <w:rPr>
          <w:rFonts w:cstheme="minorHAnsi"/>
        </w:rPr>
      </w:pPr>
      <w:r w:rsidRPr="003F4AEC">
        <w:rPr>
          <w:rFonts w:cstheme="minorHAnsi"/>
        </w:rPr>
        <w:t>Zobowiązany do zapłaty kary umownej lub odszkodowania dokona płatności na rachunek bankowy i w terminie wskazanym w nocie obciążeniowej.</w:t>
      </w:r>
    </w:p>
    <w:p w14:paraId="36B18669" w14:textId="391C05A5" w:rsidR="00E73EDF" w:rsidRPr="003F4AEC" w:rsidRDefault="00221BCB" w:rsidP="00F0262C">
      <w:pPr>
        <w:pStyle w:val="Akapitzlist"/>
        <w:numPr>
          <w:ilvl w:val="0"/>
          <w:numId w:val="51"/>
        </w:numPr>
        <w:spacing w:line="276" w:lineRule="auto"/>
        <w:ind w:left="426" w:hanging="426"/>
        <w:jc w:val="both"/>
        <w:rPr>
          <w:rFonts w:cstheme="minorHAnsi"/>
        </w:rPr>
      </w:pPr>
      <w:r w:rsidRPr="003F4AEC">
        <w:rPr>
          <w:rFonts w:cstheme="minorHAnsi"/>
        </w:rPr>
        <w:t xml:space="preserve">Kary umowne określone </w:t>
      </w:r>
      <w:r w:rsidR="004857F9" w:rsidRPr="003F4AEC">
        <w:rPr>
          <w:rFonts w:cstheme="minorHAnsi"/>
        </w:rPr>
        <w:t>powyżej</w:t>
      </w:r>
      <w:r w:rsidRPr="003F4AEC">
        <w:rPr>
          <w:rFonts w:cstheme="minorHAnsi"/>
        </w:rPr>
        <w:t xml:space="preserve"> będą potrącane w pierwszej kolejności z należności za faktury</w:t>
      </w:r>
      <w:r w:rsidR="004857F9" w:rsidRPr="003F4AEC">
        <w:rPr>
          <w:rFonts w:cstheme="minorHAnsi"/>
        </w:rPr>
        <w:t xml:space="preserve"> </w:t>
      </w:r>
      <w:r w:rsidRPr="003F4AEC">
        <w:rPr>
          <w:rFonts w:cstheme="minorHAnsi"/>
        </w:rPr>
        <w:t>(zarówno wymagalnych jak i niewymagalnych), a w dalszej kolejności z zabezpieczenia należytego wykonania Umowy</w:t>
      </w:r>
      <w:r w:rsidR="004D6481" w:rsidRPr="003F4AEC">
        <w:rPr>
          <w:rFonts w:cstheme="minorHAnsi"/>
        </w:rPr>
        <w:t>.</w:t>
      </w:r>
    </w:p>
    <w:p w14:paraId="1701A9AF" w14:textId="47B243D4" w:rsidR="00F46231" w:rsidRPr="003F4AEC" w:rsidRDefault="00F46231" w:rsidP="00F0262C">
      <w:pPr>
        <w:pStyle w:val="Akapitzlist"/>
        <w:numPr>
          <w:ilvl w:val="0"/>
          <w:numId w:val="51"/>
        </w:numPr>
        <w:spacing w:line="276" w:lineRule="auto"/>
        <w:ind w:left="426" w:hanging="426"/>
        <w:jc w:val="both"/>
        <w:rPr>
          <w:rFonts w:cstheme="minorHAnsi"/>
        </w:rPr>
      </w:pPr>
      <w:r w:rsidRPr="003F4AEC">
        <w:rPr>
          <w:rFonts w:cstheme="minorHAnsi"/>
        </w:rPr>
        <w:t xml:space="preserve">Łączna maksymalna wysokość kar umownych, których mogą dochodzić Strony nie może przekroczyć </w:t>
      </w:r>
      <w:r w:rsidR="000D693E" w:rsidRPr="003F4AEC">
        <w:rPr>
          <w:rFonts w:cstheme="minorHAnsi"/>
        </w:rPr>
        <w:t>3</w:t>
      </w:r>
      <w:r w:rsidRPr="003F4AEC">
        <w:rPr>
          <w:rFonts w:cstheme="minorHAnsi"/>
        </w:rPr>
        <w:t xml:space="preserve">0 % wartości Umowy, o której mowa w </w:t>
      </w:r>
      <w:r w:rsidR="004857F9" w:rsidRPr="003F4AEC">
        <w:rPr>
          <w:rFonts w:cstheme="minorHAnsi"/>
        </w:rPr>
        <w:t>Rozdziale</w:t>
      </w:r>
      <w:r w:rsidRPr="003F4AEC">
        <w:rPr>
          <w:rFonts w:cstheme="minorHAnsi"/>
        </w:rPr>
        <w:t xml:space="preserve"> XIV ust. 1 Umowy</w:t>
      </w:r>
      <w:ins w:id="26" w:author="Radca Prawny" w:date="2023-01-12T15:42:00Z">
        <w:r w:rsidR="00B6723C" w:rsidRPr="003F4AEC">
          <w:rPr>
            <w:rFonts w:cstheme="minorHAnsi"/>
          </w:rPr>
          <w:t>.</w:t>
        </w:r>
      </w:ins>
    </w:p>
    <w:p w14:paraId="17B334E7" w14:textId="77777777" w:rsidR="000D6B4A" w:rsidRPr="003F4AEC" w:rsidRDefault="000D6B4A" w:rsidP="000D6B4A">
      <w:pPr>
        <w:pStyle w:val="Akapitzlist"/>
        <w:spacing w:line="276" w:lineRule="auto"/>
        <w:ind w:left="426"/>
        <w:jc w:val="both"/>
        <w:rPr>
          <w:rFonts w:cstheme="minorHAnsi"/>
        </w:rPr>
      </w:pPr>
    </w:p>
    <w:p w14:paraId="7CC05D3A" w14:textId="5F63B85A" w:rsidR="00E73EDF" w:rsidRPr="003F4AEC" w:rsidRDefault="00AA67CF" w:rsidP="00F0262C">
      <w:pPr>
        <w:pStyle w:val="Styl3"/>
        <w:spacing w:line="276" w:lineRule="auto"/>
        <w:rPr>
          <w:rFonts w:cstheme="minorHAnsi"/>
        </w:rPr>
      </w:pPr>
      <w:r w:rsidRPr="003F4AEC">
        <w:rPr>
          <w:rFonts w:cstheme="minorHAnsi"/>
        </w:rPr>
        <w:t>Zabezpieczenie należytego wykonania Umowy</w:t>
      </w:r>
    </w:p>
    <w:p w14:paraId="0FA43668" w14:textId="6AF44E85" w:rsidR="00AA67CF" w:rsidRPr="003F4AEC" w:rsidRDefault="00AA67CF" w:rsidP="00F0262C">
      <w:pPr>
        <w:pStyle w:val="Akapitzlist"/>
        <w:numPr>
          <w:ilvl w:val="0"/>
          <w:numId w:val="52"/>
        </w:numPr>
        <w:spacing w:line="276" w:lineRule="auto"/>
        <w:ind w:left="426" w:hanging="426"/>
        <w:jc w:val="both"/>
        <w:rPr>
          <w:rFonts w:cstheme="minorHAnsi"/>
        </w:rPr>
      </w:pPr>
      <w:r w:rsidRPr="003F4AEC">
        <w:rPr>
          <w:rFonts w:cstheme="minorHAnsi"/>
        </w:rPr>
        <w:t xml:space="preserve">Wykonawca wnosi nie później niż w dniu podpisania Umowy zabezpieczenia należytego wykonania </w:t>
      </w:r>
      <w:r w:rsidR="00F46231" w:rsidRPr="003F4AEC">
        <w:rPr>
          <w:rFonts w:cstheme="minorHAnsi"/>
        </w:rPr>
        <w:t>Umowy</w:t>
      </w:r>
      <w:r w:rsidRPr="003F4AEC">
        <w:rPr>
          <w:rFonts w:cstheme="minorHAnsi"/>
        </w:rPr>
        <w:t xml:space="preserve">, w łącznej wysokości </w:t>
      </w:r>
      <w:r w:rsidR="00F46231" w:rsidRPr="003F4AEC">
        <w:rPr>
          <w:rFonts w:cstheme="minorHAnsi"/>
        </w:rPr>
        <w:t>5</w:t>
      </w:r>
      <w:r w:rsidRPr="003F4AEC">
        <w:rPr>
          <w:rFonts w:cstheme="minorHAnsi"/>
        </w:rPr>
        <w:t>% ceny ofertowej brutto, tj. …………………. zł (słownie: ……………./100 złotych).</w:t>
      </w:r>
    </w:p>
    <w:p w14:paraId="3F3C866A" w14:textId="77777777" w:rsidR="00AA67CF" w:rsidRPr="003F4AEC" w:rsidRDefault="00AA67CF" w:rsidP="00F0262C">
      <w:pPr>
        <w:pStyle w:val="Akapitzlist"/>
        <w:numPr>
          <w:ilvl w:val="0"/>
          <w:numId w:val="52"/>
        </w:numPr>
        <w:spacing w:line="276" w:lineRule="auto"/>
        <w:ind w:left="426" w:hanging="426"/>
        <w:jc w:val="both"/>
        <w:rPr>
          <w:rFonts w:cstheme="minorHAnsi"/>
        </w:rPr>
      </w:pPr>
      <w:r w:rsidRPr="003F4AEC">
        <w:rPr>
          <w:rFonts w:cstheme="minorHAnsi"/>
        </w:rPr>
        <w:t>Wykonawca wnosi zabezpieczenia należytego wykonania Umowy w formie …………………..………….</w:t>
      </w:r>
    </w:p>
    <w:p w14:paraId="34CB5826" w14:textId="58C85F4E" w:rsidR="00AA67CF" w:rsidRPr="003F4AEC" w:rsidRDefault="00AA67CF" w:rsidP="00F0262C">
      <w:pPr>
        <w:pStyle w:val="Akapitzlist"/>
        <w:numPr>
          <w:ilvl w:val="0"/>
          <w:numId w:val="52"/>
        </w:numPr>
        <w:spacing w:line="276" w:lineRule="auto"/>
        <w:ind w:left="426" w:hanging="426"/>
        <w:jc w:val="both"/>
        <w:rPr>
          <w:rFonts w:cstheme="minorHAnsi"/>
        </w:rPr>
      </w:pPr>
      <w:r w:rsidRPr="003F4AEC">
        <w:rPr>
          <w:rFonts w:cstheme="minorHAnsi"/>
        </w:rPr>
        <w:t>Zabezpieczeni</w:t>
      </w:r>
      <w:r w:rsidR="003F0C2D" w:rsidRPr="003F4AEC">
        <w:rPr>
          <w:rFonts w:cstheme="minorHAnsi"/>
        </w:rPr>
        <w:t>e</w:t>
      </w:r>
      <w:r w:rsidRPr="003F4AEC">
        <w:rPr>
          <w:rFonts w:cstheme="minorHAnsi"/>
        </w:rPr>
        <w:t xml:space="preserve"> służyć będ</w:t>
      </w:r>
      <w:r w:rsidR="003F0C2D" w:rsidRPr="003F4AEC">
        <w:rPr>
          <w:rFonts w:cstheme="minorHAnsi"/>
        </w:rPr>
        <w:t>zie</w:t>
      </w:r>
      <w:r w:rsidRPr="003F4AEC">
        <w:rPr>
          <w:rFonts w:cstheme="minorHAnsi"/>
        </w:rPr>
        <w:t xml:space="preserve"> do pokrycia roszczeń z tytułu niewykonania lub nienależytego wykonania Umowy </w:t>
      </w:r>
      <w:r w:rsidR="003F0C2D" w:rsidRPr="003F4AEC">
        <w:rPr>
          <w:rFonts w:cstheme="minorHAnsi"/>
        </w:rPr>
        <w:t>.</w:t>
      </w:r>
      <w:r w:rsidRPr="003F4AEC">
        <w:rPr>
          <w:rFonts w:cstheme="minorHAnsi"/>
        </w:rPr>
        <w:t xml:space="preserve">. </w:t>
      </w:r>
    </w:p>
    <w:p w14:paraId="58EA04AB" w14:textId="19FD181E" w:rsidR="00AA67CF" w:rsidRPr="003F4AEC" w:rsidRDefault="00AA67CF" w:rsidP="00F0262C">
      <w:pPr>
        <w:pStyle w:val="Akapitzlist"/>
        <w:numPr>
          <w:ilvl w:val="0"/>
          <w:numId w:val="52"/>
        </w:numPr>
        <w:spacing w:line="276" w:lineRule="auto"/>
        <w:ind w:left="426" w:hanging="426"/>
        <w:jc w:val="both"/>
        <w:rPr>
          <w:rFonts w:cstheme="minorHAnsi"/>
        </w:rPr>
      </w:pPr>
      <w:r w:rsidRPr="003F4AEC">
        <w:rPr>
          <w:rFonts w:cstheme="minorHAnsi"/>
        </w:rPr>
        <w:t xml:space="preserve">Wykonawca w trakcie realizacji Umowy może dokonać zmiany formy zabezpieczenia na jedną z form przewidzianych w art. </w:t>
      </w:r>
      <w:r w:rsidR="003F0C2D" w:rsidRPr="003F4AEC">
        <w:rPr>
          <w:rFonts w:cstheme="minorHAnsi"/>
        </w:rPr>
        <w:t>450 ust. 1</w:t>
      </w:r>
      <w:r w:rsidRPr="003F4AEC">
        <w:rPr>
          <w:rFonts w:cstheme="minorHAnsi"/>
        </w:rPr>
        <w:t xml:space="preserve"> ustawy Pzp z zachowaniem ciągłości zabezpieczenia i bez zmniejszenia jego wysokości.</w:t>
      </w:r>
    </w:p>
    <w:p w14:paraId="1EE7171B" w14:textId="77777777" w:rsidR="00AA67CF" w:rsidRPr="003F4AEC" w:rsidRDefault="00AA67CF" w:rsidP="00F0262C">
      <w:pPr>
        <w:pStyle w:val="Akapitzlist"/>
        <w:numPr>
          <w:ilvl w:val="0"/>
          <w:numId w:val="52"/>
        </w:numPr>
        <w:spacing w:line="276" w:lineRule="auto"/>
        <w:ind w:left="426" w:hanging="426"/>
        <w:jc w:val="both"/>
        <w:rPr>
          <w:rFonts w:cstheme="minorHAnsi"/>
        </w:rPr>
      </w:pPr>
      <w:r w:rsidRPr="003F4AEC">
        <w:rPr>
          <w:rFonts w:cstheme="minorHAnsi"/>
        </w:rPr>
        <w:t>Zabezpieczenia wnoszone w formie poręczenia lub gwarancji winny zawierać:</w:t>
      </w:r>
    </w:p>
    <w:p w14:paraId="226E3C74" w14:textId="77777777" w:rsidR="00AA67CF" w:rsidRPr="003F4AEC" w:rsidRDefault="00AA67CF" w:rsidP="00F0262C">
      <w:pPr>
        <w:pStyle w:val="Akapitzlist"/>
        <w:numPr>
          <w:ilvl w:val="0"/>
          <w:numId w:val="22"/>
        </w:numPr>
        <w:spacing w:line="276" w:lineRule="auto"/>
        <w:ind w:left="709" w:hanging="283"/>
        <w:jc w:val="both"/>
        <w:rPr>
          <w:rFonts w:cstheme="minorHAnsi"/>
        </w:rPr>
      </w:pPr>
      <w:r w:rsidRPr="003F4AEC">
        <w:rPr>
          <w:rFonts w:cstheme="minorHAnsi"/>
        </w:rPr>
        <w:t>oświadczenie poręczyciela lub gwaranta, występującego jako główny dłużnik Zamawiającego w imieniu Wykonawcy, o zapłacie kwoty poręczonej lub gwarantowanej, stanowiącej zabezpieczenie wykonania, bezspornie (nieodwołalnie i bezwarunkowo) po otrzymaniu pierwszego wezwania na piśmie od Zamawiającego.</w:t>
      </w:r>
    </w:p>
    <w:p w14:paraId="7CF6A38F" w14:textId="633FD822" w:rsidR="00AA67CF" w:rsidRPr="003F4AEC" w:rsidRDefault="00AA67CF" w:rsidP="00F0262C">
      <w:pPr>
        <w:pStyle w:val="Akapitzlist"/>
        <w:numPr>
          <w:ilvl w:val="0"/>
          <w:numId w:val="22"/>
        </w:numPr>
        <w:spacing w:line="276" w:lineRule="auto"/>
        <w:ind w:left="709" w:hanging="283"/>
        <w:jc w:val="both"/>
        <w:rPr>
          <w:rFonts w:cstheme="minorHAnsi"/>
        </w:rPr>
      </w:pPr>
      <w:r w:rsidRPr="003F4AEC">
        <w:rPr>
          <w:rFonts w:cstheme="minorHAnsi"/>
        </w:rPr>
        <w:t>postanowienie, iż żadna zmiana czy uzupełnienie lub inna modyfikacja warunków Umowy, które mogą zostać przeprowadzone na podstawie tej Umowy lub dokumentów przetargowych nie uwalniają poręczyciela lub gwaranta od odpowiedzialności wynikającej z niniejszej gwarancji,</w:t>
      </w:r>
    </w:p>
    <w:p w14:paraId="1CEDA36E" w14:textId="7C57D966" w:rsidR="00AA67CF" w:rsidRPr="003F4AEC" w:rsidRDefault="00AA67CF" w:rsidP="00F0262C">
      <w:pPr>
        <w:pStyle w:val="Akapitzlist"/>
        <w:numPr>
          <w:ilvl w:val="0"/>
          <w:numId w:val="22"/>
        </w:numPr>
        <w:spacing w:line="276" w:lineRule="auto"/>
        <w:ind w:left="709" w:hanging="283"/>
        <w:jc w:val="both"/>
        <w:rPr>
          <w:rFonts w:cstheme="minorHAnsi"/>
        </w:rPr>
      </w:pPr>
      <w:r w:rsidRPr="003F4AEC">
        <w:rPr>
          <w:rFonts w:cstheme="minorHAnsi"/>
        </w:rPr>
        <w:t>oświadczenie, że poręczyciel lub gwarant zrzeka się obowiązku notyfikacji o takiej zmianie</w:t>
      </w:r>
      <w:r w:rsidR="00CF0F48" w:rsidRPr="003F4AEC">
        <w:rPr>
          <w:rFonts w:cstheme="minorHAnsi"/>
        </w:rPr>
        <w:t xml:space="preserve"> </w:t>
      </w:r>
      <w:r w:rsidRPr="003F4AEC">
        <w:rPr>
          <w:rFonts w:cstheme="minorHAnsi"/>
        </w:rPr>
        <w:t>uzupełnieniu czy modyfikacji</w:t>
      </w:r>
    </w:p>
    <w:p w14:paraId="3B7918E7" w14:textId="77777777" w:rsidR="00CF0F48" w:rsidRPr="003F4AEC" w:rsidRDefault="00CF0F48" w:rsidP="00CF0F48">
      <w:pPr>
        <w:pStyle w:val="Akapitzlist"/>
        <w:numPr>
          <w:ilvl w:val="0"/>
          <w:numId w:val="52"/>
        </w:numPr>
        <w:spacing w:line="276" w:lineRule="auto"/>
        <w:ind w:left="426" w:hanging="426"/>
        <w:jc w:val="both"/>
        <w:rPr>
          <w:rFonts w:cstheme="minorHAnsi"/>
        </w:rPr>
      </w:pPr>
      <w:r w:rsidRPr="003F4AEC">
        <w:rPr>
          <w:rFonts w:cstheme="minorHAnsi"/>
        </w:rPr>
        <w:t>Zabezpieczenie zostanie zwrócone Wykonawcy po należytym i zgodnym z umową wykonaniu przedmiotu Umowy w następujący sposób:</w:t>
      </w:r>
    </w:p>
    <w:p w14:paraId="2FBD21F9" w14:textId="77777777" w:rsidR="00CF0F48" w:rsidRPr="003F4AEC" w:rsidRDefault="00CF0F48" w:rsidP="00CF0F48">
      <w:pPr>
        <w:pStyle w:val="Akapitzlist"/>
        <w:numPr>
          <w:ilvl w:val="0"/>
          <w:numId w:val="23"/>
        </w:numPr>
        <w:spacing w:after="0" w:line="240" w:lineRule="auto"/>
        <w:jc w:val="both"/>
        <w:rPr>
          <w:rFonts w:cstheme="minorHAnsi"/>
        </w:rPr>
      </w:pPr>
      <w:r w:rsidRPr="003F4AEC">
        <w:rPr>
          <w:rFonts w:cstheme="minorHAnsi"/>
        </w:rPr>
        <w:lastRenderedPageBreak/>
        <w:t>80% zabezpieczenia w terminie 30 dni, licząc od dnia wykonania przedmiotu zamówienia i uznania przez Zamawiającego za należycie wykonane (Protokół Odbioru Końcowego),</w:t>
      </w:r>
    </w:p>
    <w:p w14:paraId="7539E177" w14:textId="495F4738" w:rsidR="002123B7" w:rsidRPr="003F4AEC" w:rsidRDefault="00CF0F48" w:rsidP="001A23CA">
      <w:pPr>
        <w:pStyle w:val="Akapitzlist"/>
        <w:numPr>
          <w:ilvl w:val="0"/>
          <w:numId w:val="23"/>
        </w:numPr>
        <w:spacing w:after="0" w:line="240" w:lineRule="auto"/>
        <w:jc w:val="both"/>
        <w:rPr>
          <w:rFonts w:cstheme="minorHAnsi"/>
        </w:rPr>
      </w:pPr>
      <w:r w:rsidRPr="003F4AEC">
        <w:rPr>
          <w:rFonts w:cstheme="minorHAnsi"/>
        </w:rPr>
        <w:t xml:space="preserve">20% zabezpieczenia w terminie 15 dni, licząc od dnia upływu okresu rękojmi za Wady i Gwarancji jakości. </w:t>
      </w:r>
    </w:p>
    <w:p w14:paraId="69E61B83" w14:textId="617C0091" w:rsidR="00376318" w:rsidRPr="003F4AEC" w:rsidRDefault="00524A04" w:rsidP="00376318">
      <w:pPr>
        <w:pStyle w:val="Akapitzlist"/>
        <w:numPr>
          <w:ilvl w:val="0"/>
          <w:numId w:val="52"/>
        </w:numPr>
        <w:spacing w:line="276" w:lineRule="auto"/>
        <w:ind w:left="426" w:hanging="426"/>
        <w:jc w:val="both"/>
        <w:rPr>
          <w:rFonts w:cstheme="minorHAnsi"/>
        </w:rPr>
      </w:pPr>
      <w:r w:rsidRPr="003F4AEC">
        <w:rPr>
          <w:rFonts w:cstheme="minorHAnsi"/>
        </w:rPr>
        <w:t>W przypadku nienależytego i niezgodnego z umową wykonania przedmiotu Umowy zabezpieczenie wraz z powstałymi odsetkami staje się własnością Zamawiającego i będzie wykorzystane do zgodnego z umową wykonania przedmiotu Umowy oraz do pokrycia roszczeń z tytułu rękojmi za wykonany przedmiot Umowy.</w:t>
      </w:r>
    </w:p>
    <w:p w14:paraId="6D2E9928" w14:textId="77777777" w:rsidR="000D6B4A" w:rsidRPr="003F4AEC" w:rsidRDefault="000D6B4A" w:rsidP="000D6B4A">
      <w:pPr>
        <w:pStyle w:val="Akapitzlist"/>
        <w:spacing w:line="276" w:lineRule="auto"/>
        <w:ind w:left="426"/>
        <w:jc w:val="both"/>
        <w:rPr>
          <w:rFonts w:cstheme="minorHAnsi"/>
        </w:rPr>
      </w:pPr>
    </w:p>
    <w:p w14:paraId="0429596F" w14:textId="77777777" w:rsidR="001E60A9" w:rsidRPr="003F4AEC" w:rsidRDefault="001E60A9" w:rsidP="00F0262C">
      <w:pPr>
        <w:pStyle w:val="Styl3"/>
        <w:spacing w:line="276" w:lineRule="auto"/>
        <w:rPr>
          <w:rFonts w:cstheme="minorHAnsi"/>
        </w:rPr>
      </w:pPr>
      <w:r w:rsidRPr="003F4AEC">
        <w:rPr>
          <w:rFonts w:cstheme="minorHAnsi"/>
        </w:rPr>
        <w:t>Tajemnica przedsiębiorstwa</w:t>
      </w:r>
    </w:p>
    <w:p w14:paraId="4158B49E" w14:textId="33DECC09" w:rsidR="001E60A9" w:rsidRPr="003F4AEC" w:rsidRDefault="001E60A9" w:rsidP="00F0262C">
      <w:pPr>
        <w:pStyle w:val="P1"/>
        <w:numPr>
          <w:ilvl w:val="0"/>
          <w:numId w:val="30"/>
        </w:numPr>
        <w:tabs>
          <w:tab w:val="clear" w:pos="0"/>
          <w:tab w:val="num" w:pos="567"/>
        </w:tabs>
        <w:spacing w:before="0" w:after="120" w:line="276" w:lineRule="auto"/>
        <w:ind w:left="426" w:hanging="426"/>
        <w:jc w:val="both"/>
        <w:rPr>
          <w:rFonts w:asciiTheme="minorHAnsi" w:hAnsiTheme="minorHAnsi" w:cstheme="minorHAnsi"/>
          <w:szCs w:val="22"/>
        </w:rPr>
      </w:pPr>
      <w:r w:rsidRPr="003F4AEC">
        <w:rPr>
          <w:rFonts w:asciiTheme="minorHAnsi" w:hAnsiTheme="minorHAnsi" w:cstheme="minorHAnsi"/>
          <w:szCs w:val="22"/>
        </w:rPr>
        <w:t>Strony zobowiązują się do:</w:t>
      </w:r>
    </w:p>
    <w:p w14:paraId="0315DB35" w14:textId="77777777" w:rsidR="001E60A9" w:rsidRPr="003F4AEC"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3F4AEC">
        <w:rPr>
          <w:rFonts w:asciiTheme="minorHAnsi" w:hAnsiTheme="minorHAnsi" w:cstheme="minorHAnsi"/>
          <w:szCs w:val="22"/>
        </w:rPr>
        <w:t xml:space="preserve">zachowania w tajemnicy - zarówno w trakcie trwania Umowy, jak i po jej ustaniu -  wszelkich informacji, nie będących jawnymi, pozyskanych w jakiejkolwiek postaci, w jakikolwiek sposób, zamierzony czy przypadkowy, w formie ustnej, pisemnej lub elektronicznej, a dotyczących drugiej Strony lub działalności przez nią prowadzonej, które znajdą się w jej posiadaniu w związku z realizacją Umowy, ze szczególnym uwzględnieniem informacji dotyczących wszelkich danych i tajemnicy przedsiębiorstwa, tj. informacji technicznych, technologicznych, organizacyjnych oraz innych posiadających wartość gospodarczą dla drugiej Strony (informacje chronione), </w:t>
      </w:r>
    </w:p>
    <w:p w14:paraId="78873081" w14:textId="77777777" w:rsidR="001E60A9" w:rsidRPr="003F4AEC"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3F4AEC">
        <w:rPr>
          <w:rFonts w:asciiTheme="minorHAnsi" w:hAnsiTheme="minorHAnsi" w:cstheme="minorHAnsi"/>
          <w:szCs w:val="22"/>
        </w:rPr>
        <w:t xml:space="preserve">przestrzegania obowiązujących przepisów prawa powszechnego regulujących obszar ochrony informacji i danych oraz unormowań Umowy, </w:t>
      </w:r>
    </w:p>
    <w:p w14:paraId="755CC42A" w14:textId="77777777" w:rsidR="001E60A9" w:rsidRPr="003F4AEC"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3F4AEC">
        <w:rPr>
          <w:rFonts w:asciiTheme="minorHAnsi" w:hAnsiTheme="minorHAnsi" w:cstheme="minorHAnsi"/>
          <w:szCs w:val="22"/>
        </w:rPr>
        <w:t xml:space="preserve">zabezpieczenia pozyskanych informacji i danych poprzez odpowiednie środki techniczne i organizacyjne gwarantujące adekwatny stopień bezpieczeństwa zapewniających ochronę informacji i danych przez nieuprawnionym dostępem, modyfikacją, pozyskaniem lub utratą albo ujawnieniu osobom nieupoważnionym,  </w:t>
      </w:r>
    </w:p>
    <w:p w14:paraId="02DE8768" w14:textId="77777777" w:rsidR="001E60A9" w:rsidRPr="003F4AEC"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3F4AEC">
        <w:rPr>
          <w:rFonts w:asciiTheme="minorHAnsi" w:hAnsiTheme="minorHAnsi" w:cstheme="minorHAnsi"/>
          <w:szCs w:val="22"/>
        </w:rPr>
        <w:t xml:space="preserve">nie wykorzystywania, nie ujawniania ani nie udostępniania pozyskanych informacji i danych, bez pisemnej zgody Stron Umowy, której informacja dotyczy, chyba że konieczność ujawnienia posiadanych informacji wynika z obowiązujących przepisów prawa lub Umowy, </w:t>
      </w:r>
    </w:p>
    <w:p w14:paraId="2DFD55E8" w14:textId="77777777" w:rsidR="001E60A9" w:rsidRPr="003F4AEC"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3F4AEC">
        <w:rPr>
          <w:rFonts w:asciiTheme="minorHAnsi" w:hAnsiTheme="minorHAnsi" w:cstheme="minorHAnsi"/>
          <w:szCs w:val="22"/>
        </w:rPr>
        <w:t xml:space="preserve">ponoszenia odpowiedzialność za szkody powstałe wskutek naruszenia tajemnicy, o której mowa w pkt 1 oraz wszelkie inne szkody powstałe w związku z realizacją Umowy, </w:t>
      </w:r>
    </w:p>
    <w:p w14:paraId="6AD576CE" w14:textId="77777777" w:rsidR="001E60A9" w:rsidRPr="003F4AEC"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3F4AEC">
        <w:rPr>
          <w:rFonts w:asciiTheme="minorHAnsi" w:hAnsiTheme="minorHAnsi" w:cstheme="minorHAnsi"/>
          <w:szCs w:val="22"/>
        </w:rPr>
        <w:t>realizacji czynności będących przedmiotem Umowy przy pomocy przeszkolonych oraz świadomych obowiązków i odpowiedzialności z tytułu naruszeń pracowników, a także odpowiedzialności za ich działania jak za własne,</w:t>
      </w:r>
    </w:p>
    <w:p w14:paraId="40EEC9ED" w14:textId="538B1C23" w:rsidR="003F0C2D" w:rsidRPr="003F4AEC" w:rsidRDefault="003F0C2D" w:rsidP="00F0262C">
      <w:pPr>
        <w:pStyle w:val="Bezodstpw"/>
        <w:numPr>
          <w:ilvl w:val="0"/>
          <w:numId w:val="30"/>
        </w:numPr>
        <w:tabs>
          <w:tab w:val="clear" w:pos="0"/>
        </w:tabs>
        <w:spacing w:line="276" w:lineRule="auto"/>
        <w:ind w:left="426" w:hanging="426"/>
        <w:jc w:val="both"/>
        <w:rPr>
          <w:rFonts w:cstheme="minorHAnsi"/>
        </w:rPr>
      </w:pPr>
      <w:r w:rsidRPr="003F4AEC">
        <w:rPr>
          <w:rFonts w:cstheme="minorHAnsi"/>
        </w:rPr>
        <w:t>Obowiązek zachowania poufności nie dotyczy informacji lub materiałów:</w:t>
      </w:r>
    </w:p>
    <w:p w14:paraId="1AC33C04" w14:textId="1429616A" w:rsidR="003F0C2D" w:rsidRPr="003F4AEC" w:rsidRDefault="009F3065" w:rsidP="003814D8">
      <w:pPr>
        <w:pStyle w:val="Bezodstpw"/>
        <w:numPr>
          <w:ilvl w:val="0"/>
          <w:numId w:val="60"/>
        </w:numPr>
        <w:spacing w:line="276" w:lineRule="auto"/>
        <w:jc w:val="both"/>
        <w:rPr>
          <w:rFonts w:cstheme="minorHAnsi"/>
        </w:rPr>
      </w:pPr>
      <w:r w:rsidRPr="003F4AEC">
        <w:rPr>
          <w:rFonts w:cstheme="minorHAnsi"/>
        </w:rPr>
        <w:t>k</w:t>
      </w:r>
      <w:r w:rsidR="003F0C2D" w:rsidRPr="003F4AEC">
        <w:rPr>
          <w:rFonts w:cstheme="minorHAnsi"/>
        </w:rPr>
        <w:t>tórych ujawnienie jest wymagane przez bezwzględnie obowiązujące przepisy prawa,</w:t>
      </w:r>
    </w:p>
    <w:p w14:paraId="345E878F" w14:textId="71686F41" w:rsidR="003F0C2D" w:rsidRPr="003F4AEC" w:rsidRDefault="009F3065" w:rsidP="003814D8">
      <w:pPr>
        <w:pStyle w:val="Bezodstpw"/>
        <w:numPr>
          <w:ilvl w:val="0"/>
          <w:numId w:val="60"/>
        </w:numPr>
        <w:spacing w:line="276" w:lineRule="auto"/>
        <w:jc w:val="both"/>
        <w:rPr>
          <w:rFonts w:cstheme="minorHAnsi"/>
        </w:rPr>
      </w:pPr>
      <w:r w:rsidRPr="003F4AEC">
        <w:rPr>
          <w:rFonts w:cstheme="minorHAnsi"/>
        </w:rPr>
        <w:lastRenderedPageBreak/>
        <w:t>k</w:t>
      </w:r>
      <w:r w:rsidR="003F0C2D" w:rsidRPr="003F4AEC">
        <w:rPr>
          <w:rFonts w:cstheme="minorHAnsi"/>
        </w:rPr>
        <w:t>tórych ujawnienia następuje na żądanie podmiotu uprawnionego do kontroli, pod warunkiem że podmiot ten został poinformowany o poufnym charakterze informacji,</w:t>
      </w:r>
    </w:p>
    <w:p w14:paraId="2D060857" w14:textId="607B7D01" w:rsidR="003F0C2D" w:rsidRPr="003F4AEC" w:rsidRDefault="009F3065" w:rsidP="003814D8">
      <w:pPr>
        <w:pStyle w:val="Bezodstpw"/>
        <w:numPr>
          <w:ilvl w:val="0"/>
          <w:numId w:val="60"/>
        </w:numPr>
        <w:spacing w:line="276" w:lineRule="auto"/>
        <w:jc w:val="both"/>
        <w:rPr>
          <w:rFonts w:cstheme="minorHAnsi"/>
        </w:rPr>
      </w:pPr>
      <w:r w:rsidRPr="003F4AEC">
        <w:rPr>
          <w:rFonts w:cstheme="minorHAnsi"/>
        </w:rPr>
        <w:t>w których posiadanie Strona weszła zgodnie z obowiązującymi przepisami prawa, przede wszystkim przed dniem uzyskania takich informacji na podstawie Umowy</w:t>
      </w:r>
    </w:p>
    <w:p w14:paraId="7C7780E0" w14:textId="32FEE212" w:rsidR="009F3065" w:rsidRPr="003F4AEC" w:rsidRDefault="009F3065" w:rsidP="003814D8">
      <w:pPr>
        <w:pStyle w:val="Bezodstpw"/>
        <w:numPr>
          <w:ilvl w:val="0"/>
          <w:numId w:val="60"/>
        </w:numPr>
        <w:spacing w:line="276" w:lineRule="auto"/>
        <w:jc w:val="both"/>
        <w:rPr>
          <w:rFonts w:cstheme="minorHAnsi"/>
        </w:rPr>
      </w:pPr>
      <w:r w:rsidRPr="003F4AEC">
        <w:rPr>
          <w:rFonts w:cstheme="minorHAnsi"/>
        </w:rPr>
        <w:t>które są powszechnie znane.</w:t>
      </w:r>
    </w:p>
    <w:p w14:paraId="44756174" w14:textId="2C3A2AB5" w:rsidR="009F3065" w:rsidRPr="003F4AEC" w:rsidRDefault="009F3065" w:rsidP="00F0262C">
      <w:pPr>
        <w:pStyle w:val="Bezodstpw"/>
        <w:numPr>
          <w:ilvl w:val="0"/>
          <w:numId w:val="30"/>
        </w:numPr>
        <w:tabs>
          <w:tab w:val="clear" w:pos="0"/>
        </w:tabs>
        <w:spacing w:line="276" w:lineRule="auto"/>
        <w:ind w:left="426" w:hanging="426"/>
        <w:jc w:val="both"/>
        <w:rPr>
          <w:rFonts w:cstheme="minorHAnsi"/>
        </w:rPr>
      </w:pPr>
      <w:r w:rsidRPr="003F4AEC">
        <w:rPr>
          <w:rFonts w:cstheme="minorHAnsi"/>
        </w:rPr>
        <w:t>Strony zobowiązują się do wykorzystywania informacji poufnych wyłącznie w celu realizacji obowiązków wynikających z Umowy.</w:t>
      </w:r>
    </w:p>
    <w:p w14:paraId="6F782BDE" w14:textId="55A552B6" w:rsidR="00087813" w:rsidRPr="003F4AEC" w:rsidRDefault="001E60A9" w:rsidP="000D6B4A">
      <w:pPr>
        <w:pStyle w:val="Bezodstpw"/>
        <w:numPr>
          <w:ilvl w:val="0"/>
          <w:numId w:val="30"/>
        </w:numPr>
        <w:tabs>
          <w:tab w:val="clear" w:pos="0"/>
        </w:tabs>
        <w:spacing w:line="276" w:lineRule="auto"/>
        <w:ind w:left="426" w:hanging="426"/>
        <w:jc w:val="both"/>
        <w:rPr>
          <w:rFonts w:cstheme="minorHAnsi"/>
        </w:rPr>
      </w:pPr>
      <w:r w:rsidRPr="003F4AEC">
        <w:rPr>
          <w:rFonts w:cstheme="minorHAnsi"/>
        </w:rPr>
        <w:t>Strony wzajemnie oświadczają, że posiadają podstawę prawną przetwarzania danych osób, o których mowa w niniejszej Umowie, m.in. imienia i nazwiska, danych kontaktowych, tj. numeru telefonu oraz adresu e-mail oraz że dane te przetwarzane będą przez każdą ze stron wyłącznie na potrzeby wykonywania niniejszej Umowy, przez okres jej trwania, z uwzględnieniem ustawowych terminów przechowywania dokumentacji, w tym do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(Dz.</w:t>
      </w:r>
      <w:r w:rsidR="00AD03BF" w:rsidRPr="003F4AEC">
        <w:rPr>
          <w:rFonts w:cstheme="minorHAnsi"/>
        </w:rPr>
        <w:t xml:space="preserve"> </w:t>
      </w:r>
      <w:r w:rsidRPr="003F4AEC">
        <w:rPr>
          <w:rFonts w:cstheme="minorHAnsi"/>
        </w:rPr>
        <w:t>Urz.</w:t>
      </w:r>
      <w:r w:rsidR="00AD03BF" w:rsidRPr="003F4AEC">
        <w:rPr>
          <w:rFonts w:cstheme="minorHAnsi"/>
        </w:rPr>
        <w:t xml:space="preserve"> </w:t>
      </w:r>
      <w:r w:rsidRPr="003F4AEC">
        <w:rPr>
          <w:rFonts w:cstheme="minorHAnsi"/>
        </w:rPr>
        <w:t>UE L 119 z 4 maja 2016 r., str.1). Jednocześnie Strony potwierdzają, iż ww. osoby zostały poinformowane o celu, zasadach i sposobach przetwarzania ich danych w związku z zawarciem niniejszej Umowy oraz przysługujących im z tego tytułu uprawnieniach wynikających z Rozporządzenia, o którym mowa powyżej.</w:t>
      </w:r>
    </w:p>
    <w:p w14:paraId="2B9FEEC5" w14:textId="15E896E0" w:rsidR="00087813" w:rsidRPr="003F4AEC" w:rsidRDefault="00740677" w:rsidP="00F0262C">
      <w:pPr>
        <w:pStyle w:val="Styl2"/>
        <w:spacing w:line="276" w:lineRule="auto"/>
        <w:rPr>
          <w:rFonts w:cstheme="minorHAnsi"/>
        </w:rPr>
      </w:pPr>
      <w:r w:rsidRPr="003F4AEC">
        <w:rPr>
          <w:rFonts w:cstheme="minorHAnsi"/>
        </w:rPr>
        <w:t xml:space="preserve"> </w:t>
      </w:r>
      <w:r w:rsidR="00C908A7" w:rsidRPr="003F4AEC">
        <w:rPr>
          <w:rFonts w:cstheme="minorHAnsi"/>
        </w:rPr>
        <w:t>Prawa własności intelektualnej</w:t>
      </w:r>
    </w:p>
    <w:p w14:paraId="45A390EC" w14:textId="6C465D21" w:rsidR="00A03204" w:rsidRPr="003F4AEC" w:rsidRDefault="00A03204" w:rsidP="00376318">
      <w:pPr>
        <w:pStyle w:val="Akapitzlist"/>
        <w:numPr>
          <w:ilvl w:val="1"/>
          <w:numId w:val="31"/>
        </w:numPr>
        <w:spacing w:after="0" w:line="276" w:lineRule="auto"/>
        <w:ind w:left="426" w:hanging="426"/>
        <w:jc w:val="both"/>
        <w:rPr>
          <w:rFonts w:cstheme="minorHAnsi"/>
          <w:bCs/>
        </w:rPr>
      </w:pPr>
      <w:r w:rsidRPr="003F4AEC">
        <w:rPr>
          <w:rFonts w:cstheme="minorHAnsi"/>
        </w:rPr>
        <w:t>Wykonawca oświadcza, że na podstawie Umowy przeniesie na Zamawiającego majątkowe prawa autorskie lub dostarczy mu licencje opisane Umową, lub w inny sposób opisany Umową upoważni go do korzystania ze wszystkich dóbr własności intelektualnej wykonanych lub dostarczonych w ramach Umowy (odpowiednio, w zależności od charakteru dobra własności intelektualnej). Strony potwierdzają, że zgodnym celem Stron jest zapewnienie Zamawiającemu możliwości korzystania z Systemu (ZSI) w sposób i w celu opisanym w Umowie. Wszystkie oświadczenia Wykonawcy i zapisy Umowy należy interpretować zgodnie z powyższym celem Umowy.</w:t>
      </w:r>
    </w:p>
    <w:p w14:paraId="2EFB7F42" w14:textId="30EA50EC" w:rsidR="00A03204" w:rsidRPr="003F4AEC" w:rsidRDefault="00A03204" w:rsidP="00376318">
      <w:pPr>
        <w:pStyle w:val="Akapitzlist"/>
        <w:numPr>
          <w:ilvl w:val="1"/>
          <w:numId w:val="31"/>
        </w:numPr>
        <w:spacing w:after="0" w:line="276" w:lineRule="auto"/>
        <w:ind w:left="426" w:hanging="426"/>
        <w:jc w:val="both"/>
        <w:rPr>
          <w:rFonts w:cstheme="minorHAnsi"/>
          <w:bCs/>
        </w:rPr>
      </w:pPr>
      <w:r w:rsidRPr="003F4AEC">
        <w:rPr>
          <w:rFonts w:cstheme="minorHAnsi"/>
        </w:rPr>
        <w:t>Całkowite wynagrodzenie z tytułu dostarczenia odpowiednio licencji lub przeniesienia autorskich praw majątkowych na wszystkich polach eksploatacji objętych Umową, w tym – jeżeli znajduje to zastosowanie – w zakresie prawa zezwalania na korzystanie i rozporządzanie opracowaniami, a także wynagrodzenie za przeniesienie własności nośników, na których utwory utrwalono, zawiera się w wynagrodzeniu Wykonawcy, o którym mowa w rozdziale XIV Umowy.</w:t>
      </w:r>
    </w:p>
    <w:p w14:paraId="014DD26F" w14:textId="624BD44E" w:rsidR="00A03204" w:rsidRPr="003F4AEC" w:rsidRDefault="00A03204" w:rsidP="00376318">
      <w:pPr>
        <w:pStyle w:val="Akapitzlist"/>
        <w:numPr>
          <w:ilvl w:val="1"/>
          <w:numId w:val="31"/>
        </w:numPr>
        <w:spacing w:after="0" w:line="276" w:lineRule="auto"/>
        <w:ind w:left="426" w:hanging="426"/>
        <w:jc w:val="both"/>
        <w:rPr>
          <w:rFonts w:cstheme="minorHAnsi"/>
          <w:bCs/>
        </w:rPr>
      </w:pPr>
      <w:r w:rsidRPr="003F4AEC">
        <w:rPr>
          <w:rFonts w:cstheme="minorHAnsi"/>
        </w:rPr>
        <w:t>Celem Zamawiającego jest możliwość samodzielnego lub za pomocą osób trzecich utrzymania i rozwoju Oprogramowania Dedykowanego oraz samodzielnego lub za pomocą osób trzecich utrzymania Oprogramowania Standardowego. Wykonawca oświadcza, że warunki, na których Oprogramowanie Standardowe stanowiące podstawę Systemu (ZSI) jest udostępniane Zamawiającemu, nie zawierają ograniczeń, które uniemożliwiałyby dokonanie takich czynności.</w:t>
      </w:r>
    </w:p>
    <w:p w14:paraId="218E9C6E" w14:textId="47653ABF" w:rsidR="00A03204" w:rsidRPr="003F4AEC" w:rsidRDefault="00A03204" w:rsidP="00376318">
      <w:pPr>
        <w:pStyle w:val="Akapitzlist"/>
        <w:numPr>
          <w:ilvl w:val="1"/>
          <w:numId w:val="31"/>
        </w:numPr>
        <w:spacing w:after="0" w:line="276" w:lineRule="auto"/>
        <w:ind w:left="426" w:hanging="426"/>
        <w:jc w:val="both"/>
        <w:rPr>
          <w:rFonts w:cstheme="minorHAnsi"/>
          <w:bCs/>
        </w:rPr>
      </w:pPr>
      <w:bookmarkStart w:id="27" w:name="_Hlk45034560"/>
      <w:r w:rsidRPr="003F4AEC">
        <w:rPr>
          <w:rFonts w:cstheme="minorHAnsi"/>
        </w:rPr>
        <w:lastRenderedPageBreak/>
        <w:t>Wykonawca oświadcza, że dostarczone w ramach Umowy dobra własności intelektualnej nie będą posiadały żadnych wad prawnych ani nie będą ograniczać Zamawiającego w inny sposób niż wyraźnie opisany Umową w korzystaniu z tych dóbr, jak również nie będą naruszać praw autorów czy podmiotów trzecich. Jeżeli powyższe zapewnienia nie okażą się prawdziwe, Wykonawca pokryje wszelkie opłaty, koszty, odszkodowania lub zadośćuczynienia, które będzie musiał zapłacić Zamawiający, w tym koszty usług prawnych ponoszonych przez Zamawiającego. W ramach Wynagrodzenia Wykonawca zapewni niezbędne upoważnienia lub licencje do korzystania przez Zamawiającego w niezbędnym zakresie, wynikającym z postanowień Umowy z Systemu (ZSI), Dokumentacji lub Dokumentacji Systemu (ZSI) w celu wykonania swoich praw lub obowiązków związanych w szczególności, lecz niewyłącznie z przetestowaniem Rezultatów lub odbyciem Szkoleń, a Wykonawca zapewnia, że korzystanie takie nie będzie naruszać praw osobistych lub majątkowych Wykonawcy ani osób trzecich i nie będzie powodować obowiązku zapłaty jakichkolwiek dodatkowych opłat przez Zamawiającego.</w:t>
      </w:r>
    </w:p>
    <w:bookmarkEnd w:id="27"/>
    <w:p w14:paraId="7713F2F6" w14:textId="3D06D40E" w:rsidR="00A03204" w:rsidRPr="003F4AEC" w:rsidRDefault="00A03204" w:rsidP="00376318">
      <w:pPr>
        <w:pStyle w:val="Akapitzlist"/>
        <w:numPr>
          <w:ilvl w:val="1"/>
          <w:numId w:val="31"/>
        </w:numPr>
        <w:spacing w:after="0" w:line="276" w:lineRule="auto"/>
        <w:ind w:left="426" w:hanging="426"/>
        <w:jc w:val="both"/>
        <w:rPr>
          <w:rFonts w:cstheme="minorHAnsi"/>
          <w:bCs/>
        </w:rPr>
      </w:pPr>
      <w:r w:rsidRPr="003F4AEC">
        <w:rPr>
          <w:rFonts w:cstheme="minorHAnsi"/>
        </w:rPr>
        <w:t xml:space="preserve">W przypadku, w którym w wyniku świadczenia przez Wykonawcę usługi Utrzymania Systemu (ZSI) dojdzie do zmiany Systemu (ZSI), w tym Oprogramowania Standardowego i Oprogramowania Dedykowanego, Dokumentacji, Dokumentacji Systemu (ZSI) lub innych utworów, postanowienia umowne dotyczące odpowiednio przeniesienia praw lub dostarczenia licencji na Systemu (ZSI), Dokumentację lub inne utwory poddane zmianom stosuje się odpowiednio  do takich zmian. </w:t>
      </w:r>
      <w:bookmarkStart w:id="28" w:name="_Hlk39586475"/>
      <w:r w:rsidRPr="003F4AEC">
        <w:rPr>
          <w:rFonts w:cstheme="minorHAnsi"/>
        </w:rPr>
        <w:t xml:space="preserve">Przeniesienie praw lub dostarczenie licencji następuje z chwilą Odbioru, a w razie braku Odbioru – z chwilą dostarczenia Zamawiającemu. </w:t>
      </w:r>
      <w:bookmarkEnd w:id="28"/>
    </w:p>
    <w:p w14:paraId="535CCC40" w14:textId="77777777" w:rsidR="00A03204" w:rsidRPr="003F4AEC" w:rsidRDefault="00A03204" w:rsidP="00F0262C">
      <w:pPr>
        <w:spacing w:after="0" w:line="276" w:lineRule="auto"/>
        <w:jc w:val="both"/>
        <w:rPr>
          <w:rFonts w:cstheme="minorHAnsi"/>
        </w:rPr>
      </w:pPr>
    </w:p>
    <w:p w14:paraId="514D025B" w14:textId="77777777" w:rsidR="00A03204" w:rsidRPr="003F4AEC" w:rsidRDefault="00A03204" w:rsidP="00F0262C">
      <w:pPr>
        <w:pStyle w:val="Akapitzlist"/>
        <w:spacing w:after="0" w:line="276" w:lineRule="auto"/>
        <w:ind w:left="851"/>
        <w:jc w:val="both"/>
        <w:rPr>
          <w:rFonts w:cstheme="minorHAnsi"/>
        </w:rPr>
      </w:pPr>
    </w:p>
    <w:p w14:paraId="12603F71" w14:textId="4F646B11" w:rsidR="00A03204" w:rsidRPr="003F4AEC" w:rsidRDefault="00A03204" w:rsidP="00F0262C">
      <w:pPr>
        <w:spacing w:after="0" w:line="276" w:lineRule="auto"/>
        <w:rPr>
          <w:rFonts w:cstheme="minorHAnsi"/>
          <w:i/>
          <w:iCs/>
        </w:rPr>
      </w:pPr>
      <w:r w:rsidRPr="003F4AEC">
        <w:rPr>
          <w:rFonts w:cstheme="minorHAnsi"/>
          <w:i/>
          <w:iCs/>
        </w:rPr>
        <w:t xml:space="preserve"> [Przeniesienie praw autorskich do Oprogramowania Dedykowanego i Dokumentacji Systemu (ZSI)]</w:t>
      </w:r>
    </w:p>
    <w:p w14:paraId="116E987D" w14:textId="77777777" w:rsidR="00A03204" w:rsidRPr="003F4AEC" w:rsidRDefault="00A03204" w:rsidP="00F0262C">
      <w:pPr>
        <w:spacing w:after="0" w:line="276" w:lineRule="auto"/>
        <w:rPr>
          <w:rFonts w:cstheme="minorHAnsi"/>
          <w:i/>
          <w:iCs/>
        </w:rPr>
      </w:pPr>
    </w:p>
    <w:p w14:paraId="5ADC9CFE" w14:textId="544888EE"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W zakresie w jakim w ramach Wdrożenia, usług Utrzymania Systemu (ZSI) Wykonawca wykona oprogramowanie na rzecz Zamawiającego, </w:t>
      </w:r>
      <w:proofErr w:type="spellStart"/>
      <w:r w:rsidRPr="003F4AEC">
        <w:rPr>
          <w:rFonts w:cstheme="minorHAnsi"/>
        </w:rPr>
        <w:t>orogramowanie</w:t>
      </w:r>
      <w:proofErr w:type="spellEnd"/>
      <w:r w:rsidRPr="003F4AEC">
        <w:rPr>
          <w:rFonts w:cstheme="minorHAnsi"/>
        </w:rPr>
        <w:t xml:space="preserve"> to będzie Oprogramowaniem Dedykowanym, co do którego Wykonawca zobowiązuje się przenieść na Zamawiającego autorskie prawa majątkowe na następujących polach eksploatacji:</w:t>
      </w:r>
    </w:p>
    <w:p w14:paraId="5C7FB535"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 xml:space="preserve">trwałe lub czasowe zwielokrotnianie Oprogramowania Dedykowanego w całości lub w części jakimikolwiek środkami i w jakiejkolwiek formie, w tym zwielokrotnianie Oprogramowania Dedykowanego dokonywane podczas wprowadzania, wyświetlania, stosowania, przekazywania lub przechowywania Oprogramowania Dedykowanego, w tym także utrwalanie i zwielokrotnianie Oprogramowania Dedykowanego dowolną techniką, w tym techniką zapisu magnetycznego lub techniką cyfrową, taką jak zapis na płycie CD, DVD, Blu-ray, urządzeniu z pamięcią </w:t>
      </w:r>
      <w:proofErr w:type="spellStart"/>
      <w:r w:rsidRPr="003F4AEC">
        <w:rPr>
          <w:rFonts w:cstheme="minorHAnsi"/>
        </w:rPr>
        <w:t>flash</w:t>
      </w:r>
      <w:proofErr w:type="spellEnd"/>
      <w:r w:rsidRPr="003F4AEC">
        <w:rPr>
          <w:rFonts w:cstheme="minorHAnsi"/>
        </w:rPr>
        <w:t xml:space="preserve"> lub jakimkolwiek innym nośniku pamięci;</w:t>
      </w:r>
    </w:p>
    <w:p w14:paraId="2A57928A"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tłumaczenie, przystosowywanie, zmiany układu lub wprowadzanie jakichkolwiek innych zmian w Oprogramowaniu Dedykowanym;</w:t>
      </w:r>
    </w:p>
    <w:p w14:paraId="7C9D7B44" w14:textId="77777777" w:rsidR="00A03204" w:rsidRPr="003F4AEC" w:rsidRDefault="00A03204" w:rsidP="00376318">
      <w:pPr>
        <w:pStyle w:val="Akapitzlist"/>
        <w:numPr>
          <w:ilvl w:val="2"/>
          <w:numId w:val="31"/>
        </w:numPr>
        <w:spacing w:after="0" w:line="276" w:lineRule="auto"/>
        <w:ind w:left="709"/>
        <w:jc w:val="both"/>
        <w:rPr>
          <w:rFonts w:cstheme="minorHAnsi"/>
        </w:rPr>
      </w:pPr>
      <w:bookmarkStart w:id="29" w:name="_Hlk45011705"/>
      <w:r w:rsidRPr="003F4AEC">
        <w:rPr>
          <w:rFonts w:cstheme="minorHAnsi"/>
        </w:rPr>
        <w:t xml:space="preserve">obrót Oprogramowaniem Dedykowanym, w tym wprowadzanie do obrotu, użyczanie lub najem Oprogramowania Dedykowanego (tylko na rzecz podmiotów zależnych i partnerów </w:t>
      </w:r>
      <w:r w:rsidRPr="003F4AEC">
        <w:rPr>
          <w:rFonts w:cstheme="minorHAnsi"/>
        </w:rPr>
        <w:lastRenderedPageBreak/>
        <w:t xml:space="preserve">biznesowych Zamawiającego), a także rozpowszechnianie Oprogramowania Dedykowanego w inny sposób, w tym jego publiczne wykonywanie, wystawianie, wyświetlanie, odtwarzanie, a także publiczne udostępnianie w taki sposób, aby każdy mógł mieć do niego dostęp w miejscu i w czasie przez siebie wybranym. </w:t>
      </w:r>
    </w:p>
    <w:bookmarkEnd w:id="29"/>
    <w:p w14:paraId="408ED651"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Wykonawca przeniesie na Zamawiającego:</w:t>
      </w:r>
    </w:p>
    <w:p w14:paraId="42C0A995"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prawo zezwalania na wykonywanie zależnych praw autorskich do wszelkich opracowań Oprogramowania Dedykowanego (lub jego poszczególnych elementów), tj. prawo zezwalania na rozporządzanie i korzystanie z takich opracowań na polach eksploatacji wskazanych powyżej;</w:t>
      </w:r>
    </w:p>
    <w:p w14:paraId="74368FE5"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 xml:space="preserve">własność wydanych Zamawiającemu nośników, na których zostało utrwalone Oprogramowanie Dedykowane (lub jego poszczególne elementy). </w:t>
      </w:r>
    </w:p>
    <w:p w14:paraId="6C3B2B11" w14:textId="4ABD7D3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Przeniesienie przez Wykonawcę na Zamawiającego praw, o których mowa powyżej, nastąpi z chwilą Odbioru Oprogramowania Dedykowanego</w:t>
      </w:r>
      <w:r w:rsidR="005842F7" w:rsidRPr="003F4AEC">
        <w:rPr>
          <w:rFonts w:cstheme="minorHAnsi"/>
        </w:rPr>
        <w:t xml:space="preserve"> tj. Systemy (ZSI)</w:t>
      </w:r>
      <w:r w:rsidRPr="003F4AEC">
        <w:rPr>
          <w:rFonts w:cstheme="minorHAnsi"/>
        </w:rPr>
        <w:t>, a w braku Odbioru – z chwilą dostarczenia Zamawiającemu. Niezależnie od powyższego, Zamawiający jest uprawniony do korzystania z Oprogramowania Dedykowanego w zakresie uprawnień wskazanych w poprzednich punktach od daty jego udostępnienia Zamawiającemu lub zainstalowania w Infrastrukturze (w zależności od tego, którego zdarzenie nastąpi wcześniej), do daty nabycia autorskich praw majątkowych przez Zamawiającego, a Wykonawca zapewnia, że korzystanie takie nie będzie naruszać praw osobistych lub majątkowych Wykonawcy ani osób trzecich i nie będzie powodować obowiązku zapłaty jakichkolwiek dodatkowych opłat. Licencja taka obejmie prawo do zwielokrotniania Oprogramowania Dedykowanego w całości lub w części oraz tłumaczenie, przystosowywanie, zmiany układu lub wprowadzanie innych zmian do Oprogramowania Dedykowanego wyłącznie w zakresie, w jakim jest to niezbędne do wykonania zobowiązań wynikających z Umowy.</w:t>
      </w:r>
    </w:p>
    <w:p w14:paraId="34F01427" w14:textId="7F3BEBFE"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Wykonawca zobowiązuje się przenieść na Zamawiającego autorskie prawa majątkowe do Dokumentacji </w:t>
      </w:r>
      <w:r w:rsidR="005842F7" w:rsidRPr="003F4AEC">
        <w:rPr>
          <w:rFonts w:cstheme="minorHAnsi"/>
        </w:rPr>
        <w:t>Systemu (ZSI)</w:t>
      </w:r>
      <w:r w:rsidRPr="003F4AEC">
        <w:rPr>
          <w:rFonts w:cstheme="minorHAnsi"/>
        </w:rPr>
        <w:t xml:space="preserve"> na następujących polach eksploatacji:</w:t>
      </w:r>
    </w:p>
    <w:p w14:paraId="7941E213" w14:textId="4CBD52D9"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 xml:space="preserve">trwałe lub czasowe zwielokrotnianie Dokumentacji </w:t>
      </w:r>
      <w:r w:rsidR="005842F7" w:rsidRPr="003F4AEC">
        <w:rPr>
          <w:rFonts w:cstheme="minorHAnsi"/>
        </w:rPr>
        <w:t>Systemu (ZSI)</w:t>
      </w:r>
      <w:r w:rsidRPr="003F4AEC">
        <w:rPr>
          <w:rFonts w:cstheme="minorHAnsi"/>
        </w:rPr>
        <w:t xml:space="preserve"> w całości lub w części dla wewnętrznych potrzeb Zamawiającego związanych z korzystaniem z Oprogramowania Dedykowanego, w tym utrwalanie i zwielokrotnianie takiej Dokumentacji Dedykowanej dowolną techniką, w tym techniką zapisu magnetycznego lub techniką cyfrową, taką jak zapis na płycie CD, DVD, Blu-ray, urządzeniu z pamięcią </w:t>
      </w:r>
      <w:proofErr w:type="spellStart"/>
      <w:r w:rsidRPr="003F4AEC">
        <w:rPr>
          <w:rFonts w:cstheme="minorHAnsi"/>
        </w:rPr>
        <w:t>flash</w:t>
      </w:r>
      <w:proofErr w:type="spellEnd"/>
      <w:r w:rsidRPr="003F4AEC">
        <w:rPr>
          <w:rFonts w:cstheme="minorHAnsi"/>
        </w:rPr>
        <w:t xml:space="preserve"> lub jakimkolwiek innym nośniku pamięci;</w:t>
      </w:r>
    </w:p>
    <w:p w14:paraId="6F8ADECC" w14:textId="2031E196"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 xml:space="preserve">udostępnienie Dokumentacji </w:t>
      </w:r>
      <w:r w:rsidR="005842F7" w:rsidRPr="003F4AEC">
        <w:rPr>
          <w:rFonts w:cstheme="minorHAnsi"/>
        </w:rPr>
        <w:t>System (ZSI)</w:t>
      </w:r>
      <w:r w:rsidRPr="003F4AEC">
        <w:rPr>
          <w:rFonts w:cstheme="minorHAnsi"/>
        </w:rPr>
        <w:t xml:space="preserve"> Użytkownikom w zakresie w jakim wynika to z charakteru danej Dokumentacji lub jej części, a także udostępnianie takiej Dokumentacji innym osobom działającym na rzecz Zamawiającego, takim jak dostawcy usług informatycznych, w tym usług serwisowych lub usług rozwoju systemów informatycznych Zamawiającego.</w:t>
      </w:r>
    </w:p>
    <w:p w14:paraId="3D922787" w14:textId="1A7B51D0"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Przeniesienie autorskich praw majątkowych do Dokumentacji </w:t>
      </w:r>
      <w:r w:rsidR="005842F7" w:rsidRPr="003F4AEC">
        <w:rPr>
          <w:rFonts w:cstheme="minorHAnsi"/>
        </w:rPr>
        <w:t>i Dokumentacji Systemu (ZSI)</w:t>
      </w:r>
      <w:r w:rsidRPr="003F4AEC">
        <w:rPr>
          <w:rFonts w:cstheme="minorHAnsi"/>
        </w:rPr>
        <w:t xml:space="preserve">j nastąpi z chwilą Odbioru lub Odbioru Końcowego, a w braku Odbioru – z chwilą dostarczenia Zamawiającemu. Niezależnie od powyższego, Zamawiający jest uprawniony do korzystania z </w:t>
      </w:r>
      <w:r w:rsidRPr="003F4AEC">
        <w:rPr>
          <w:rFonts w:cstheme="minorHAnsi"/>
        </w:rPr>
        <w:lastRenderedPageBreak/>
        <w:t>Dokumentacji  w zakresie uprawnień wskazanych w poprzednich punktach od daty jej udostępnienia Zamawiającemu do daty nabycia autorskich praw majątkowych przez Zamawiającego, a Wykonawca zapewnia, że korzystanie takie nie będzie naruszać praw osobistych lub majątkowych Wykonawcy ani osób trzecich i nie będzie powodować obowiązku zapłaty jakichkolwiek dodatkowych opłat. Licencja taka obejmuje prawo do zwielokrotniania w całości lub w części dla wewnętrznych potrzeb Zamawiającego związanych z korzystaniem z Oprogramowania Dedykowanego dowolną techniką, w tym techniką zapisu magnetycznego lub techniką cyfrową, taką jak zapis na płycie CD, DVD, Blue-</w:t>
      </w:r>
      <w:proofErr w:type="spellStart"/>
      <w:r w:rsidRPr="003F4AEC">
        <w:rPr>
          <w:rFonts w:cstheme="minorHAnsi"/>
        </w:rPr>
        <w:t>ray</w:t>
      </w:r>
      <w:proofErr w:type="spellEnd"/>
      <w:r w:rsidRPr="003F4AEC">
        <w:rPr>
          <w:rFonts w:cstheme="minorHAnsi"/>
        </w:rPr>
        <w:t xml:space="preserve">, w urządzeniu z pamięcią </w:t>
      </w:r>
      <w:proofErr w:type="spellStart"/>
      <w:r w:rsidRPr="003F4AEC">
        <w:rPr>
          <w:rFonts w:cstheme="minorHAnsi"/>
        </w:rPr>
        <w:t>flash</w:t>
      </w:r>
      <w:proofErr w:type="spellEnd"/>
      <w:r w:rsidRPr="003F4AEC">
        <w:rPr>
          <w:rFonts w:cstheme="minorHAnsi"/>
        </w:rPr>
        <w:t xml:space="preserve"> lub jakimkolwiek innym nośniku pamięci lub udostępnienie takiej Dokumentacji Dedykowanej w zakresie w jakim wynika to z jej charakteru lub jej części, a także udostępnianie Dokumentacji Dedykowanej innym osobom działającym na rzecz Zamawiającego. </w:t>
      </w:r>
    </w:p>
    <w:p w14:paraId="2B0343C8" w14:textId="249F7F6D"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W zakresie nieuregulowanym w poprzednich punktach do przeniesienia autorskich praw majątkowych do Dokumentacji </w:t>
      </w:r>
      <w:r w:rsidR="005842F7" w:rsidRPr="003F4AEC">
        <w:rPr>
          <w:rFonts w:cstheme="minorHAnsi"/>
        </w:rPr>
        <w:t>Systemu (ZSI)</w:t>
      </w:r>
      <w:r w:rsidRPr="003F4AEC">
        <w:rPr>
          <w:rFonts w:cstheme="minorHAnsi"/>
        </w:rPr>
        <w:t xml:space="preserve"> stosuje się odpowiednio postanowienia Umowy dotyczące Oprogramowania Dedykowanego. </w:t>
      </w:r>
    </w:p>
    <w:p w14:paraId="374C0C0D" w14:textId="77777777" w:rsidR="00A03204" w:rsidRPr="003F4AEC" w:rsidRDefault="00A03204" w:rsidP="00F0262C">
      <w:pPr>
        <w:pStyle w:val="Akapitzlist"/>
        <w:spacing w:after="0" w:line="276" w:lineRule="auto"/>
        <w:ind w:left="851"/>
        <w:jc w:val="both"/>
        <w:rPr>
          <w:rFonts w:cstheme="minorHAnsi"/>
        </w:rPr>
      </w:pPr>
    </w:p>
    <w:p w14:paraId="7B7711A1" w14:textId="77777777" w:rsidR="00A03204" w:rsidRPr="003F4AEC" w:rsidRDefault="00A03204" w:rsidP="00F0262C">
      <w:pPr>
        <w:spacing w:after="0" w:line="276" w:lineRule="auto"/>
        <w:rPr>
          <w:rFonts w:cstheme="minorHAnsi"/>
          <w:i/>
          <w:iCs/>
        </w:rPr>
      </w:pPr>
      <w:r w:rsidRPr="003F4AEC">
        <w:rPr>
          <w:rFonts w:cstheme="minorHAnsi"/>
          <w:i/>
          <w:iCs/>
        </w:rPr>
        <w:t>[Kody Źródłowe]</w:t>
      </w:r>
    </w:p>
    <w:p w14:paraId="21EC558F" w14:textId="77777777" w:rsidR="00A03204" w:rsidRPr="003F4AEC" w:rsidRDefault="00A03204" w:rsidP="00F0262C">
      <w:pPr>
        <w:spacing w:after="0" w:line="276" w:lineRule="auto"/>
        <w:rPr>
          <w:rFonts w:cstheme="minorHAnsi"/>
          <w:i/>
          <w:iCs/>
        </w:rPr>
      </w:pPr>
    </w:p>
    <w:p w14:paraId="029B2366"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Jeżeli Zamawiający nabywa na jakiejkolwiek podstawie prawnej uprawnienie do tłumaczenia, przystosowywania, zmiany układu lub wprowadzania jakichkolwiek innych zmian do określonego Oprogramowania Dedykowanego lub korzystania i rozporządzania autorskimi prawami zależnymi do opracowań Oprogramowania Dedykowanego, Wykonawca dostarczy Zamawiającemu Oprogramowanie Dedykowane również w formie Kodu Źródłowego.</w:t>
      </w:r>
    </w:p>
    <w:p w14:paraId="14A9A85E"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Kod Źródłowy, o którym mowa w poprzednim punkcie, zostanie przekazany w repozytorium Kodów Źródłowych, w takiej formie, która umożliwia Zamawiającemu swobodny odczyt Kodu Źródłowego, a także zapisanie Kodu Źródłowego na nośniku i doprowadzenie go do formy wykonywalnej (w szczególności w drodze kompilacji) na odpowiednio wyposażonym stanowisku komputerowym. Wykonawca dostarczy również kompletny wykaz narzędzi programistycznych, bibliotek i innych elementów niezbędnych do doprowadzenia takiego Oprogramowania Dedykowanego do formy wykonywalnej. Wykonawca nie może stosować jakichkolwiek technik lub ograniczeń, które uniemożliwiłyby lub istotnie utrudniły Zamawiającemu odczyt lub zapisywanie Kodu Źródłowego, w szczególności szyfrowania.</w:t>
      </w:r>
    </w:p>
    <w:p w14:paraId="4BACED59"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Kod Źródłowy zostanie przekazany Zamawiającemu wraz z danym Oprogramowaniem Dedykowanym, w każdym przypadku nie później niż na 3 dni przed datą Odbioru.</w:t>
      </w:r>
    </w:p>
    <w:p w14:paraId="441A5FF3"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 przypadku, w którym Wykonawca zaktualizuje Kod Źródłowy w wyniku świadczenia usług Serwisu lub Rozwoju, Wykonawca przekaże Zamawiającemu taki Kod po wprowadzeniu zmian, przy czym powyższe wymogi, stosuje się także do aktualizacji Kodu Źródłowego.</w:t>
      </w:r>
    </w:p>
    <w:p w14:paraId="42DFC757" w14:textId="77777777" w:rsidR="00A03204" w:rsidRPr="003F4AEC" w:rsidRDefault="00A03204" w:rsidP="00F0262C">
      <w:pPr>
        <w:pStyle w:val="Akapitzlist"/>
        <w:spacing w:after="0" w:line="276" w:lineRule="auto"/>
        <w:ind w:left="851"/>
        <w:jc w:val="both"/>
        <w:rPr>
          <w:rFonts w:cstheme="minorHAnsi"/>
        </w:rPr>
      </w:pPr>
    </w:p>
    <w:p w14:paraId="1DEF3B2F" w14:textId="3FD5C7C3" w:rsidR="00A03204" w:rsidRPr="003F4AEC" w:rsidRDefault="00A03204" w:rsidP="00F0262C">
      <w:pPr>
        <w:spacing w:after="0" w:line="276" w:lineRule="auto"/>
        <w:jc w:val="both"/>
        <w:rPr>
          <w:rFonts w:cstheme="minorHAnsi"/>
          <w:i/>
          <w:iCs/>
        </w:rPr>
      </w:pPr>
      <w:r w:rsidRPr="003F4AEC">
        <w:rPr>
          <w:rFonts w:cstheme="minorHAnsi"/>
          <w:i/>
          <w:iCs/>
        </w:rPr>
        <w:t xml:space="preserve">[Licencja na Oprogramowanie Standardowe Wykonawcy lub Oprogramowanie </w:t>
      </w:r>
      <w:r w:rsidR="00BA47FB" w:rsidRPr="003F4AEC">
        <w:rPr>
          <w:rFonts w:cstheme="minorHAnsi"/>
          <w:i/>
          <w:iCs/>
        </w:rPr>
        <w:t>osób</w:t>
      </w:r>
      <w:r w:rsidRPr="003F4AEC">
        <w:rPr>
          <w:rFonts w:cstheme="minorHAnsi"/>
          <w:i/>
          <w:iCs/>
        </w:rPr>
        <w:t xml:space="preserve"> </w:t>
      </w:r>
      <w:r w:rsidR="00BA47FB" w:rsidRPr="003F4AEC">
        <w:rPr>
          <w:rFonts w:cstheme="minorHAnsi"/>
          <w:i/>
          <w:iCs/>
        </w:rPr>
        <w:t>t</w:t>
      </w:r>
      <w:r w:rsidRPr="003F4AEC">
        <w:rPr>
          <w:rFonts w:cstheme="minorHAnsi"/>
          <w:i/>
          <w:iCs/>
        </w:rPr>
        <w:t>rzecich</w:t>
      </w:r>
      <w:r w:rsidR="005842F7" w:rsidRPr="003F4AEC">
        <w:rPr>
          <w:rFonts w:cstheme="minorHAnsi"/>
          <w:i/>
          <w:iCs/>
        </w:rPr>
        <w:t>]</w:t>
      </w:r>
    </w:p>
    <w:p w14:paraId="7DBE4719" w14:textId="77777777" w:rsidR="00A03204" w:rsidRPr="003F4AEC" w:rsidRDefault="00A03204" w:rsidP="00F0262C">
      <w:pPr>
        <w:spacing w:after="0" w:line="276" w:lineRule="auto"/>
        <w:jc w:val="both"/>
        <w:rPr>
          <w:rFonts w:cstheme="minorHAnsi"/>
          <w:i/>
          <w:iCs/>
        </w:rPr>
      </w:pPr>
    </w:p>
    <w:p w14:paraId="07BA7FCC" w14:textId="3AA50B60"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lastRenderedPageBreak/>
        <w:t xml:space="preserve">W zakresie w jakim Wykonawca dostarcza Zamawiającemu licencję na Oprogramowanie Standardowe Wykonawcy lub na Oprogramowanie </w:t>
      </w:r>
      <w:r w:rsidR="005842F7" w:rsidRPr="003F4AEC">
        <w:rPr>
          <w:rFonts w:cstheme="minorHAnsi"/>
        </w:rPr>
        <w:t>osób</w:t>
      </w:r>
      <w:r w:rsidRPr="003F4AEC">
        <w:rPr>
          <w:rFonts w:cstheme="minorHAnsi"/>
        </w:rPr>
        <w:t xml:space="preserve"> </w:t>
      </w:r>
      <w:r w:rsidR="005842F7" w:rsidRPr="003F4AEC">
        <w:rPr>
          <w:rFonts w:cstheme="minorHAnsi"/>
        </w:rPr>
        <w:t>t</w:t>
      </w:r>
      <w:r w:rsidRPr="003F4AEC">
        <w:rPr>
          <w:rFonts w:cstheme="minorHAnsi"/>
        </w:rPr>
        <w:t xml:space="preserve">rzecich, Wykonawca oświadcza i gwarantuje, że warunki korzystania z Oprogramowania Standardowego będą w momencie dostarczania licencji zgodne z wymaganiami Zamawiającego, w tym co do okresu korzystania, ograniczeń ilościowych (lub ich braku), takich jak liczba stanowisk komputerowych, Użytkowników o określonych uprawnieniach lub serwerów. Jeżeli z Umowy nie wynika wyraźnie co innego, ilekroć Umowa przewiduje udzielenie licencji lub zapewnienie licencji na Oprogramowanie Standardowe, licencja taka dostarczana jest na czas nie krótszy niż na okres jednego roku kalendarzowego od daty Odbioru Końcowego, bez ograniczeń terytorialnych, tj. w szczególności uprawnia do korzystania z Oprogramowania Standardowego na terytorium Polski i całego świata. Dostarczana przez Wykonawcę licencja obejmuje wszelkie licencje </w:t>
      </w:r>
      <w:r w:rsidRPr="003F4AEC">
        <w:rPr>
          <w:rFonts w:eastAsia="Times New Roman" w:cstheme="minorHAnsi"/>
          <w:lang w:eastAsia="pl-PL"/>
        </w:rPr>
        <w:t xml:space="preserve">niezbędne do zapewnienia prawidłowego funkcjonowania Oprogramowania Standardowego, w tym w szczególności systemów operacyjnych, oprogramowania aplikacyjnego, bazodanowego i narzędziowego oraz instalacji i konfiguracji tego oprogramowania. </w:t>
      </w:r>
    </w:p>
    <w:p w14:paraId="18C57660"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Wykonawca oświadcza i gwarantuje, że warunki korzystania z Oprogramowania Standardowego w okresie trwania licencji dostarczonej przez Wykonawcę (którą udziela lub zapewnia Wykonawca) nie wymagają ponoszenia dodatkowych opłat na rzecz Wykonawcy lub producentów takiego Oprogramowania Standardowego. Wynagrodzenie obejmuje całość wynagrodzenia za korzystanie z Oprogramowania Standardowego. Wynagrodzenie za korzystanie z Oprogramowania Standardowego odpowiada cenom rynkowym tego Oprogramowania z dnia zawarcia Umowy. </w:t>
      </w:r>
    </w:p>
    <w:p w14:paraId="6A5AFC5E" w14:textId="1D332F46"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Wykonawca oświadcza i gwarantuje, że jeżeli w ramach opłat należnych producentowi Oprogramowania Standardowego mieści się opłata za jakiekolwiek dodatkowe świadczenia, w szczególności dostarczanie aktualizacji lub </w:t>
      </w:r>
      <w:r w:rsidR="005842F7" w:rsidRPr="003F4AEC">
        <w:rPr>
          <w:rFonts w:cstheme="minorHAnsi"/>
        </w:rPr>
        <w:t>p</w:t>
      </w:r>
      <w:r w:rsidRPr="003F4AEC">
        <w:rPr>
          <w:rFonts w:cstheme="minorHAnsi"/>
        </w:rPr>
        <w:t>oprawek lub inne usługi serwisowe, nieprzedłużenie korzystania z tych świadczeń przez Zamawiającego nie może powodować ustania licencji na korzystanie z Oprogramowania Standardowego lub uprawniać do wypowiedzenia umowy licencyjnej.</w:t>
      </w:r>
    </w:p>
    <w:p w14:paraId="3F908488"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Uprawnienia z licencji na korzystanie z Oprogramowania Standardowego Zamawiający nabywa z chwilą jego Odbioru, a w przypadku braku Odbioru – z chwilą jego dostarczenia Zamawiającemu.</w:t>
      </w:r>
    </w:p>
    <w:p w14:paraId="26391BD7"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Licencja na Oprogramowanie Standardowe obejmuje:</w:t>
      </w:r>
    </w:p>
    <w:p w14:paraId="77EDD70D"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 xml:space="preserve">trwałe lub czasowe zwielokrotnianie Oprogramowania Standardowego w całości lub w części, jakimikolwiek środkami i w jakiejkolwiek formie, w tym zwielokrotnianie dokonywane podczas wprowadzania, wyświetlania, stosowania, przekazywania lub przechowywania Oprogramowania Standardowego, w tym także utrwalanie i zwielokrotnianie dowolną techniką, w tym techniką zapisu magnetycznego lub techniką cyfrową, taką jak zapis na płycie CD, DVD, Blu-ray, urządzeniu z pamięcią </w:t>
      </w:r>
      <w:proofErr w:type="spellStart"/>
      <w:r w:rsidRPr="003F4AEC">
        <w:rPr>
          <w:rFonts w:cstheme="minorHAnsi"/>
        </w:rPr>
        <w:t>flash</w:t>
      </w:r>
      <w:proofErr w:type="spellEnd"/>
      <w:r w:rsidRPr="003F4AEC">
        <w:rPr>
          <w:rFonts w:cstheme="minorHAnsi"/>
        </w:rPr>
        <w:t xml:space="preserve"> lub jakimkolwiek innym nośniku pamięci;</w:t>
      </w:r>
    </w:p>
    <w:p w14:paraId="7A6006A7"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tłumaczenie, przystosowywanie, zmiany układu lub wprowadzanie jakichkolwiek innych zmian w Oprogramowaniu Standardowym;</w:t>
      </w:r>
    </w:p>
    <w:p w14:paraId="50EC3B77"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lastRenderedPageBreak/>
        <w:t>zezwolenie na wykonywanie zależnych praw autorskich do wszelkich opracowań Oprogramowania Standardowego, to jest rozporządzanie i korzystanie z takich opracowań w zakresie wszystkich uprawnień nabytych przez Zamawiającego stosownie do postanowień niniejszego punktu, przy czym tłumaczenie, przystosowywanie, zmiany układu lub wprowadzanie jakichkolwiek innych zmian w Oprogramowaniu Standardowym może być dokonane przez Zamawiającego lub osobę trzecią działającą na jego rzecz.</w:t>
      </w:r>
    </w:p>
    <w:p w14:paraId="11B21562" w14:textId="329F1F79"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Ilekroć Umowa przewiduje dostarczenie licencji przez Wykonawcę zamiast przeniesienia majątkowych praw autorskich, intencją Stron jest zbliżenie takiego upoważnienia na korzystanie z Oprogramowania Standardowego do umowy o charakterze jednorazowej transakcji podobnej do sprzedaży – w związku z tym w zamian za uiszczoną opłatę licencyjną (stanowiącą w przypadku Umowy element Wynagrodzenia) Zamawiający otrzymuje ciągłe, stałe prawo do korzystania z takiego Oprogramowania Standardowego w zakresie określonym w Umowie (w tym na czas wskazany w Umowie), którego Wykonawca zobowiązuje się nie wypowiadać.</w:t>
      </w:r>
    </w:p>
    <w:p w14:paraId="77EAF936"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Jeżeli Zamawiający przekroczy warunki udzielonej licencji i naruszy autorskie prawa majątkowe przysługujące Wykonawcy lub licencjodawcy oraz nie zaniecha naruszenia mimo wezwania Wykonawcy i wyznaczenia mu w tym celu odpowiedniego terminu, nie krótszego niż 30 dni, Wykonawca może wypowiedzieć licencję z okresem wypowiedzenia liczącym 1 rok, ze skutkiem na koniec miesiąca kalendarzowego.</w:t>
      </w:r>
    </w:p>
    <w:p w14:paraId="0C6777B1"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 przypadku gdy podmiotem udzielającym licencji jest podmiot trzeci, a Wykonawca udostępnia licencję, Wykonawca oświadcza i gwarantuje, że podmiot trzeci nie wypowie licencji, chyba że Zamawiający naruszy warunki licencyjne doręczone mu przed dostarczeniem licencji, z zastrzeżeniem że takie warunki licencyjne nie mogą pozostawać w sprzeczności z celem i sensem Umowy.</w:t>
      </w:r>
    </w:p>
    <w:p w14:paraId="78678A81"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 przypadku gdy Wykonawca lub podmiot trzeci, wypowie licencję pomimo braku podstaw, Wykonawca będzie zobowiązany do zapłaty na rzecz Zamawiającego, na jego żądanie, kwoty odpowiadającej sumie opłaty licencyjnej za Oprogramowanie Standardowe określonej na fakturze oraz rzeczywiście poniesionych przez Zamawiającego kosztów zapewnienia (w tym uzyskania licencji i wdrożenia) rozwiązania zastępczego, umożliwiającego dalszą eksploatację Systemu.</w:t>
      </w:r>
    </w:p>
    <w:p w14:paraId="3A701103" w14:textId="77777777" w:rsidR="00A03204" w:rsidRPr="003F4AEC" w:rsidRDefault="00A03204" w:rsidP="00F0262C">
      <w:pPr>
        <w:pStyle w:val="Akapitzlist"/>
        <w:spacing w:after="0" w:line="276" w:lineRule="auto"/>
        <w:ind w:left="851"/>
        <w:jc w:val="both"/>
        <w:rPr>
          <w:rFonts w:cstheme="minorHAnsi"/>
        </w:rPr>
      </w:pPr>
    </w:p>
    <w:p w14:paraId="784971D5" w14:textId="0CE9E7D3" w:rsidR="00A03204" w:rsidRPr="003F4AEC" w:rsidRDefault="00A03204" w:rsidP="00F0262C">
      <w:pPr>
        <w:spacing w:after="0" w:line="276" w:lineRule="auto"/>
        <w:rPr>
          <w:rFonts w:cstheme="minorHAnsi"/>
          <w:i/>
          <w:iCs/>
        </w:rPr>
      </w:pPr>
      <w:r w:rsidRPr="003F4AEC">
        <w:rPr>
          <w:rFonts w:cstheme="minorHAnsi"/>
          <w:i/>
          <w:iCs/>
        </w:rPr>
        <w:t xml:space="preserve">[Korzystanie z </w:t>
      </w:r>
      <w:r w:rsidR="00E2070C" w:rsidRPr="003F4AEC">
        <w:rPr>
          <w:rFonts w:cstheme="minorHAnsi"/>
          <w:i/>
          <w:iCs/>
        </w:rPr>
        <w:t>o</w:t>
      </w:r>
      <w:r w:rsidRPr="003F4AEC">
        <w:rPr>
          <w:rFonts w:cstheme="minorHAnsi"/>
          <w:i/>
          <w:iCs/>
        </w:rPr>
        <w:t>programowania Open Source]</w:t>
      </w:r>
    </w:p>
    <w:p w14:paraId="34A0FF1A" w14:textId="77777777" w:rsidR="00A03204" w:rsidRPr="003F4AEC" w:rsidRDefault="00A03204" w:rsidP="00F0262C">
      <w:pPr>
        <w:spacing w:after="0" w:line="276" w:lineRule="auto"/>
        <w:rPr>
          <w:rFonts w:cstheme="minorHAnsi"/>
          <w:i/>
          <w:iCs/>
        </w:rPr>
      </w:pPr>
    </w:p>
    <w:p w14:paraId="1F6752B4" w14:textId="726FDE5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Wykonawca jest uprawniony wykorzystać w celu wykonania Systemu</w:t>
      </w:r>
      <w:r w:rsidR="00BA47FB" w:rsidRPr="003F4AEC">
        <w:rPr>
          <w:rFonts w:cstheme="minorHAnsi"/>
        </w:rPr>
        <w:t xml:space="preserve"> (ZSI) </w:t>
      </w:r>
      <w:r w:rsidRPr="003F4AEC">
        <w:rPr>
          <w:rFonts w:cstheme="minorHAnsi"/>
        </w:rPr>
        <w:t>Oprogramowanie Open Source, jeśli tak przewiduje Analiza</w:t>
      </w:r>
      <w:r w:rsidR="00BA47FB" w:rsidRPr="003F4AEC">
        <w:rPr>
          <w:rFonts w:cstheme="minorHAnsi"/>
        </w:rPr>
        <w:t xml:space="preserve"> Wdrożenia</w:t>
      </w:r>
      <w:r w:rsidRPr="003F4AEC">
        <w:rPr>
          <w:rFonts w:cstheme="minorHAnsi"/>
        </w:rPr>
        <w:t xml:space="preserve">. </w:t>
      </w:r>
    </w:p>
    <w:p w14:paraId="59DC7717" w14:textId="0DE81301"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Wykonawca oświadcza i gwarantuje, że wykorzystanie </w:t>
      </w:r>
      <w:r w:rsidR="00E2070C" w:rsidRPr="003F4AEC">
        <w:rPr>
          <w:rFonts w:cstheme="minorHAnsi"/>
        </w:rPr>
        <w:t>o</w:t>
      </w:r>
      <w:r w:rsidRPr="003F4AEC">
        <w:rPr>
          <w:rFonts w:cstheme="minorHAnsi"/>
        </w:rPr>
        <w:t xml:space="preserve">programowania Open Source nie będzie ograniczać Zamawiającego w zakresie rozpowszechniania Oprogramowania, o ile będzie ono połączone z Oprogramowaniem Open Source, w tym nie może nakładać na Zamawiającego obowiązku rozpowszechniania takiego połączonego Oprogramowania wraz z Kodem Źródłowym (w przypadku Oprogramowania Dedykowanego). W przypadku, w którym licencja na dane </w:t>
      </w:r>
      <w:r w:rsidR="00E2070C" w:rsidRPr="003F4AEC">
        <w:rPr>
          <w:rFonts w:cstheme="minorHAnsi"/>
        </w:rPr>
        <w:t>o</w:t>
      </w:r>
      <w:r w:rsidRPr="003F4AEC">
        <w:rPr>
          <w:rFonts w:cstheme="minorHAnsi"/>
        </w:rPr>
        <w:t xml:space="preserve">programowanie Open Source uzależnia zakres takich obowiązków od sposobu połączenia </w:t>
      </w:r>
      <w:r w:rsidRPr="003F4AEC">
        <w:rPr>
          <w:rFonts w:cstheme="minorHAnsi"/>
        </w:rPr>
        <w:lastRenderedPageBreak/>
        <w:t xml:space="preserve">objętego nią </w:t>
      </w:r>
      <w:r w:rsidR="00E2070C" w:rsidRPr="003F4AEC">
        <w:rPr>
          <w:rFonts w:cstheme="minorHAnsi"/>
        </w:rPr>
        <w:t>o</w:t>
      </w:r>
      <w:r w:rsidRPr="003F4AEC">
        <w:rPr>
          <w:rFonts w:cstheme="minorHAnsi"/>
        </w:rPr>
        <w:t xml:space="preserve">programowania Open Source z innym oprogramowaniem, Wykonawca zobowiązany jest do zrealizowania takiego połączenia w sposób nienakładający na Zamawiającego obowiązku rozpowszechniania połączonego Oprogramowania wraz z Kodem Źródłowym. </w:t>
      </w:r>
    </w:p>
    <w:p w14:paraId="79D193EE"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Wykonawca oświadcza i gwarantuje, że wykorzystanie przez niego jakiegokolwiek Oprogramowania Open Source nie będzie skutkować nałożeniem na Zamawiającego obowiązku odprowadzania jakichkolwiek opłat lub wynagrodzenia na rzecz podmiotów uprawnionych do takiego Oprogramowania Open Source.</w:t>
      </w:r>
    </w:p>
    <w:p w14:paraId="782504D9" w14:textId="77777777" w:rsidR="00A03204" w:rsidRPr="003F4AEC" w:rsidRDefault="00A03204" w:rsidP="00F0262C">
      <w:pPr>
        <w:pStyle w:val="Akapitzlist"/>
        <w:spacing w:after="0" w:line="276" w:lineRule="auto"/>
        <w:ind w:left="851"/>
        <w:jc w:val="both"/>
        <w:rPr>
          <w:rFonts w:cstheme="minorHAnsi"/>
        </w:rPr>
      </w:pPr>
    </w:p>
    <w:p w14:paraId="3F37EE8B" w14:textId="77777777" w:rsidR="00A03204" w:rsidRPr="003F4AEC" w:rsidRDefault="00A03204" w:rsidP="00F0262C">
      <w:pPr>
        <w:spacing w:after="0" w:line="276" w:lineRule="auto"/>
        <w:rPr>
          <w:rFonts w:cstheme="minorHAnsi"/>
          <w:i/>
          <w:iCs/>
        </w:rPr>
      </w:pPr>
      <w:r w:rsidRPr="003F4AEC">
        <w:rPr>
          <w:rFonts w:cstheme="minorHAnsi"/>
          <w:i/>
          <w:iCs/>
        </w:rPr>
        <w:t>[Przeniesienie praw do utworów]</w:t>
      </w:r>
    </w:p>
    <w:p w14:paraId="5FC7321F"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Wykonawca na mocy Umowy przenosi na Zamawiającego majątkowe prawa autorskie do utworów w rozumieniu Prawa autorskiego powstałych w wyniku wykonywania lub w związku z wykonywaniem Umowy.  Przeniesienie majątkowych praw autorskich do utworów następuje z chwilą Odbioru, w zakresie danego utworu, a w przypadku braku Odbioru, prawa majątkowe przechodzą na Zamawiającego z momentem dostarczenia utworu Zamawiającemu.</w:t>
      </w:r>
    </w:p>
    <w:p w14:paraId="77DAB11D"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Strony ustalają, że majątkowe prawa autorskie do utworów zostają przekazane na wszelkich, a także odrębnych, znanych w chwili zawarcia Umowy, polach eksploatacji, a w szczególności:</w:t>
      </w:r>
    </w:p>
    <w:p w14:paraId="1BC9AE48"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w zakresie utrwalania i zwielokrotniania utworów – wytwarzanie dowolną techniką egzemplarzy utworu, w tym techniką drukarską, reprograficzną, fotograficzną, elektroniczną, zapisu magnetycznego oraz techniką cyfrową, w szczególności trwałe lub czasowe zwielokrotnianie utworu w postaci programu komputerowego, w całości lub w części, jakimikolwiek środkami i w jakiejkolwiek formie,</w:t>
      </w:r>
    </w:p>
    <w:p w14:paraId="232FC6AA"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w zakresie obrotu oryginałem albo egzemplarzami, na których utwór utrwalono – wprowadzanie do obrotu, użyczenie, najem, dzierżawa oraz uprawnienie do dokonania cesji praw,</w:t>
      </w:r>
    </w:p>
    <w:p w14:paraId="7AE53EAC"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w zakresie publikacji (m.in. w Internecie i publikacjach własnych Zamawiającego) oraz wprowadzania do pamięci komputera całości lub fragmentów utworu w celu publikacji; Wykonawca udziela zgody, by czynności opisane powyżej były dokonywane przez Zamawiającego lub osobę trzecią, a także wyraża zgodę na każdorazowe przetwarzanie utworu, jego tłumaczenie, przystosowanie, zmiany układu lub wprowadzanie jakichkolwiek innych zmian,</w:t>
      </w:r>
    </w:p>
    <w:p w14:paraId="47A2414C" w14:textId="77777777" w:rsidR="00A03204" w:rsidRPr="003F4AEC" w:rsidRDefault="00A03204" w:rsidP="00376318">
      <w:pPr>
        <w:pStyle w:val="Akapitzlist"/>
        <w:numPr>
          <w:ilvl w:val="2"/>
          <w:numId w:val="31"/>
        </w:numPr>
        <w:spacing w:after="0" w:line="276" w:lineRule="auto"/>
        <w:ind w:left="1134"/>
        <w:jc w:val="both"/>
        <w:rPr>
          <w:rFonts w:cstheme="minorHAnsi"/>
        </w:rPr>
      </w:pPr>
      <w:r w:rsidRPr="003F4AEC">
        <w:rPr>
          <w:rFonts w:cstheme="minorHAnsi"/>
        </w:rPr>
        <w:t xml:space="preserve">w zakresie rozpowszechniania utworu w sposób inny niż określony powyżej – publiczne wykonanie, wystawienie (w szczególności wyświetlenie, odtworzenie oraz nadawanie i remitowanie, wprowadzanie do pamięci komputera oraz do globalnej sieci komputerowej – Internet), rozpowszechnianie we wszelkiego rodzaju publikacjach, w tym w książkach i czasopismach, a także publiczne udostępnianie utworu w taki sposób, aby każdy mógł mieć do niego dostęp w miejscu i w czasie przez siebie wybranym; </w:t>
      </w:r>
    </w:p>
    <w:p w14:paraId="36AFE158" w14:textId="77777777" w:rsidR="00A03204" w:rsidRPr="003F4AEC" w:rsidRDefault="00A03204" w:rsidP="00376318">
      <w:pPr>
        <w:pStyle w:val="Akapitzlist"/>
        <w:spacing w:after="0" w:line="276" w:lineRule="auto"/>
        <w:ind w:left="1134"/>
        <w:jc w:val="both"/>
        <w:rPr>
          <w:rFonts w:cstheme="minorHAnsi"/>
        </w:rPr>
      </w:pPr>
      <w:r w:rsidRPr="003F4AEC">
        <w:rPr>
          <w:rFonts w:cstheme="minorHAnsi"/>
        </w:rPr>
        <w:t xml:space="preserve">Wykonawca udziela zgody, by czynności opisane powyżej były dokonywane przez Zamawiającego lub osobę trzecią, a także wyraża zgodę, by uprawnione osoby przed </w:t>
      </w:r>
      <w:r w:rsidRPr="003F4AEC">
        <w:rPr>
          <w:rFonts w:cstheme="minorHAnsi"/>
        </w:rPr>
        <w:lastRenderedPageBreak/>
        <w:t>wykonaniem prawa określonego w niniejszym podpunkcie, uprzednio wykonały inne prawa, wyszczególnione powyżej.</w:t>
      </w:r>
    </w:p>
    <w:p w14:paraId="1464B38E"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 przypadku, gdy po przeniesieniu praw autorskich do utworów powstanie nowe pole eksploatacji do tych utworów, Wykonawca zawrze na żądanie Zamawiającego aneks do Umowy przenoszący na Zamawiającego prawa autorskie na tym polu eksploatacji za wynagrodzeniem ustalonym przez Strony.</w:t>
      </w:r>
    </w:p>
    <w:p w14:paraId="7649061B"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Dla uniknięcia wątpliwości Strony potwierdzają, że Zamawiający ma prawo do dowolnej modyfikacji utworów bez uiszczania dodatkowych opłat z tego tytułu. Wykonawca przenosi na Zamawiającego z chwilą przeniesienia majątkowych praw autorskich prawo zezwalania na wykonywanie zależnych praw autorskich do wszelkich opracowań utworów (lub ich poszczególnych elementów), tj. prawo zezwalania na rozporządzanie i korzystanie z takich opracowań na polach eksploatacji wskazanych powyżej oraz własność wydanych Zamawiającemu nośników, na których zostały utrwalone utwory (lub ich poszczególne elementy) w celu ich przekazania Zamawiającemu, z chwilą wydania tych nośników Zamawiającemu.</w:t>
      </w:r>
    </w:p>
    <w:p w14:paraId="6A7C2A80" w14:textId="6CB252F2" w:rsidR="00A03204" w:rsidRPr="003F4AEC" w:rsidRDefault="00A03204" w:rsidP="00376318">
      <w:pPr>
        <w:pStyle w:val="Akapitzlist"/>
        <w:numPr>
          <w:ilvl w:val="1"/>
          <w:numId w:val="31"/>
        </w:numPr>
        <w:spacing w:after="0" w:line="276" w:lineRule="auto"/>
        <w:ind w:left="426" w:hanging="426"/>
        <w:jc w:val="both"/>
        <w:rPr>
          <w:rFonts w:cstheme="minorHAnsi"/>
        </w:rPr>
      </w:pPr>
      <w:bookmarkStart w:id="30" w:name="_Hlk45034721"/>
      <w:r w:rsidRPr="003F4AEC">
        <w:rPr>
          <w:rFonts w:cstheme="minorHAnsi"/>
        </w:rPr>
        <w:t>Niezależnie od postanowień poprzednich punktów, Wykonawca zezwala Zamawiającemu na korzystanie z wiedzy technicznej, organizacyjnej i innej, zawartej w Oprogramowaniu Dedykowanym, Dokumentacji Dedykowanej i innych utworach, przekazanych Zamawiającemu. Wiedza ta może być wykorzystana w dowolny sposób przez Zamawiającego teraz i w przyszłości w związku z korzystaniem lub rozwijaniem Systemu lub poszczególnych Produktów, w tym m.in. przekazana przez Zamawiającego osobom trzecim z nim współpracującym.</w:t>
      </w:r>
      <w:bookmarkEnd w:id="30"/>
    </w:p>
    <w:p w14:paraId="38775188" w14:textId="77777777" w:rsidR="00A03204" w:rsidRPr="003F4AEC" w:rsidRDefault="00A03204" w:rsidP="00376318">
      <w:pPr>
        <w:pStyle w:val="Akapitzlist"/>
        <w:numPr>
          <w:ilvl w:val="1"/>
          <w:numId w:val="31"/>
        </w:numPr>
        <w:spacing w:after="0" w:line="276" w:lineRule="auto"/>
        <w:ind w:left="426" w:hanging="426"/>
        <w:jc w:val="both"/>
        <w:rPr>
          <w:rFonts w:cstheme="minorHAnsi"/>
          <w:bCs/>
        </w:rPr>
      </w:pPr>
      <w:r w:rsidRPr="003F4AEC">
        <w:rPr>
          <w:rFonts w:cstheme="minorHAnsi"/>
        </w:rPr>
        <w:t>Wykonawca zobowiązuje się i gwarantuje, że osoby uprawnione z tytułu autorskich praw osobistych do utworów objętych postanowieniami Umowy nie będą wykonywać tych praw w stosunku do Zamawiającego lub osób trzecich działających na zlecenie Zamawiającego, w szczególności nie będą korzystać z prawa do autorstwa, żądać oznaczenia utworu swoim nazwiskiem lub pseudonimem oraz nie będą korzystać z prawa do zachowania nienaruszalności treści i formy utworu oraz jego rzetelnego wykorzystania i prawa do nadzoru nad sposobem korzystania z utworu.</w:t>
      </w:r>
    </w:p>
    <w:p w14:paraId="547FB0DC" w14:textId="77777777" w:rsidR="00A03204" w:rsidRPr="003F4AEC" w:rsidRDefault="00A03204" w:rsidP="00376318">
      <w:pPr>
        <w:pStyle w:val="Akapitzlist"/>
        <w:numPr>
          <w:ilvl w:val="1"/>
          <w:numId w:val="31"/>
        </w:numPr>
        <w:spacing w:after="0" w:line="276" w:lineRule="auto"/>
        <w:ind w:left="426" w:hanging="426"/>
        <w:jc w:val="both"/>
        <w:rPr>
          <w:rFonts w:cstheme="minorHAnsi"/>
          <w:bCs/>
        </w:rPr>
      </w:pPr>
      <w:r w:rsidRPr="003F4AEC">
        <w:rPr>
          <w:rFonts w:cstheme="minorHAnsi"/>
        </w:rPr>
        <w:t xml:space="preserve">Postanowienia niniejszego punktu znajdują zastosowanie do utworów stanowiących Oprogramowanie Dedykowane lub Dokumentację Dedykowaną tylko w zakresie nieuregulowanym punktami dotyczącymi przeniesienia autorskich praw majątkowych do Oprogramowania Dedykowanego lub Dokumentacji Dedykowanej. </w:t>
      </w:r>
    </w:p>
    <w:p w14:paraId="6A5024E5" w14:textId="77777777" w:rsidR="00C908A7" w:rsidRPr="003F4AEC" w:rsidRDefault="00C908A7" w:rsidP="00F0262C">
      <w:pPr>
        <w:pStyle w:val="Bezodstpw"/>
        <w:spacing w:line="276" w:lineRule="auto"/>
        <w:rPr>
          <w:rFonts w:cstheme="minorHAnsi"/>
          <w:b/>
          <w:bCs/>
        </w:rPr>
      </w:pPr>
    </w:p>
    <w:p w14:paraId="60D2DB16" w14:textId="77777777" w:rsidR="0008169D" w:rsidRPr="003F4AEC" w:rsidRDefault="00727F66" w:rsidP="00F0262C">
      <w:pPr>
        <w:pStyle w:val="Styl3"/>
        <w:spacing w:line="276" w:lineRule="auto"/>
        <w:rPr>
          <w:rFonts w:cstheme="minorHAnsi"/>
        </w:rPr>
      </w:pPr>
      <w:r w:rsidRPr="003F4AEC">
        <w:rPr>
          <w:rFonts w:cstheme="minorHAnsi"/>
        </w:rPr>
        <w:t>Zmiana istotnych pos</w:t>
      </w:r>
      <w:r w:rsidRPr="003F4AEC">
        <w:rPr>
          <w:rStyle w:val="Styl3Znak"/>
          <w:rFonts w:cstheme="minorHAnsi"/>
          <w:b/>
        </w:rPr>
        <w:t>t</w:t>
      </w:r>
      <w:r w:rsidRPr="003F4AEC">
        <w:rPr>
          <w:rFonts w:cstheme="minorHAnsi"/>
        </w:rPr>
        <w:t>anowień Umowy</w:t>
      </w:r>
    </w:p>
    <w:p w14:paraId="6BFD1590" w14:textId="3041277A" w:rsidR="002C3FE7" w:rsidRPr="003F4AEC" w:rsidRDefault="002C3FE7" w:rsidP="00F0262C">
      <w:pPr>
        <w:pStyle w:val="Styl4"/>
        <w:numPr>
          <w:ilvl w:val="0"/>
          <w:numId w:val="54"/>
        </w:numPr>
        <w:spacing w:line="276" w:lineRule="auto"/>
        <w:ind w:left="426" w:hanging="426"/>
        <w:rPr>
          <w:rFonts w:cstheme="minorHAnsi"/>
        </w:rPr>
      </w:pPr>
      <w:r w:rsidRPr="003F4AEC">
        <w:rPr>
          <w:rFonts w:cstheme="minorHAnsi"/>
        </w:rPr>
        <w:t>Zmiany Umowy mogą być dokonane w formie pisemnej, aneksem do Umowy, pod rygorem nieważności i są dopuszczone w granicach określonych w ustawie – prawo zamówień publicznych</w:t>
      </w:r>
      <w:r w:rsidR="00462386" w:rsidRPr="003F4AEC">
        <w:rPr>
          <w:rFonts w:cstheme="minorHAnsi"/>
        </w:rPr>
        <w:t xml:space="preserve"> i Umowie</w:t>
      </w:r>
      <w:r w:rsidRPr="003F4AEC">
        <w:rPr>
          <w:rFonts w:cstheme="minorHAnsi"/>
        </w:rPr>
        <w:t>.</w:t>
      </w:r>
    </w:p>
    <w:p w14:paraId="23756378" w14:textId="37453378" w:rsidR="00727F66" w:rsidRPr="003F4AEC" w:rsidRDefault="00727F66" w:rsidP="00F0262C">
      <w:pPr>
        <w:pStyle w:val="Styl4"/>
        <w:numPr>
          <w:ilvl w:val="0"/>
          <w:numId w:val="54"/>
        </w:numPr>
        <w:spacing w:line="276" w:lineRule="auto"/>
        <w:ind w:left="426" w:hanging="426"/>
        <w:rPr>
          <w:rFonts w:cstheme="minorHAnsi"/>
        </w:rPr>
      </w:pPr>
      <w:r w:rsidRPr="003F4AEC">
        <w:rPr>
          <w:rFonts w:cstheme="minorHAnsi"/>
        </w:rPr>
        <w:lastRenderedPageBreak/>
        <w:t>Zamawiający przewiduje możliwość zmian postanowień zawartej Umowy w stosunku do treści złożonej oferty</w:t>
      </w:r>
      <w:r w:rsidR="00737CC7" w:rsidRPr="003F4AEC">
        <w:rPr>
          <w:rFonts w:cstheme="minorHAnsi"/>
        </w:rPr>
        <w:t>, w tym w stosunku do przedłożonej wraz z ofertą prezentacji oferowanego Systemu (ZSI),</w:t>
      </w:r>
      <w:r w:rsidRPr="003F4AEC">
        <w:rPr>
          <w:rFonts w:cstheme="minorHAnsi"/>
        </w:rPr>
        <w:t xml:space="preserve"> według poniższych warunków: </w:t>
      </w:r>
    </w:p>
    <w:p w14:paraId="6975BD25" w14:textId="5BB55DAC"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wprowadzania zmian w obowiązujących przepisach prawnych mających wpływ na realizację przedmiotu Umowy,</w:t>
      </w:r>
    </w:p>
    <w:p w14:paraId="64E62A60" w14:textId="74F6518F"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w zakresie formy</w:t>
      </w:r>
      <w:r w:rsidR="00737CC7" w:rsidRPr="003F4AEC">
        <w:rPr>
          <w:rFonts w:cstheme="minorHAnsi"/>
        </w:rPr>
        <w:t>, sposobu</w:t>
      </w:r>
      <w:r w:rsidRPr="003F4AEC">
        <w:rPr>
          <w:rFonts w:cstheme="minorHAnsi"/>
        </w:rPr>
        <w:t xml:space="preserve"> lub zakresu wykonania przedmiotu Umowy, w przypadku gdyby zachowanie dotychczasowej formy</w:t>
      </w:r>
      <w:r w:rsidR="00737CC7" w:rsidRPr="003F4AEC">
        <w:rPr>
          <w:rFonts w:cstheme="minorHAnsi"/>
        </w:rPr>
        <w:t>, sposobu</w:t>
      </w:r>
      <w:r w:rsidRPr="003F4AEC">
        <w:rPr>
          <w:rFonts w:cstheme="minorHAnsi"/>
        </w:rPr>
        <w:t xml:space="preserve">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w:t>
      </w:r>
      <w:r w:rsidR="00737CC7" w:rsidRPr="003F4AEC">
        <w:rPr>
          <w:rFonts w:cstheme="minorHAnsi"/>
        </w:rPr>
        <w:t xml:space="preserve"> w szczególności w przypadku zmiany sposobu realizacji funkcjonalności w stosunku do przedłożonej wraz z ofertą prezentacji oferowanego Systemu (ZSI)</w:t>
      </w:r>
      <w:r w:rsidR="00462386" w:rsidRPr="003F4AEC">
        <w:rPr>
          <w:rFonts w:cstheme="minorHAnsi"/>
        </w:rPr>
        <w:t>,</w:t>
      </w:r>
    </w:p>
    <w:p w14:paraId="74018CBC" w14:textId="7425A497" w:rsidR="002C3FE7" w:rsidRPr="003F4AEC" w:rsidRDefault="002C3FE7" w:rsidP="00F0262C">
      <w:pPr>
        <w:pStyle w:val="Akapitzlist"/>
        <w:numPr>
          <w:ilvl w:val="0"/>
          <w:numId w:val="55"/>
        </w:numPr>
        <w:spacing w:line="276" w:lineRule="auto"/>
        <w:jc w:val="both"/>
        <w:rPr>
          <w:rFonts w:cstheme="minorHAnsi"/>
        </w:rPr>
      </w:pPr>
      <w:r w:rsidRPr="003F4AEC">
        <w:rPr>
          <w:rFonts w:cstheme="minorHAnsi"/>
        </w:rPr>
        <w:t>pojawienie się na rynku elementów</w:t>
      </w:r>
      <w:r w:rsidR="00E6567C" w:rsidRPr="003F4AEC">
        <w:rPr>
          <w:rFonts w:cstheme="minorHAnsi"/>
        </w:rPr>
        <w:t xml:space="preserve">, </w:t>
      </w:r>
      <w:r w:rsidRPr="003F4AEC">
        <w:rPr>
          <w:rFonts w:cstheme="minorHAnsi"/>
        </w:rPr>
        <w:t>materiałów</w:t>
      </w:r>
      <w:r w:rsidR="00E6567C" w:rsidRPr="003F4AEC">
        <w:rPr>
          <w:rFonts w:cstheme="minorHAnsi"/>
        </w:rPr>
        <w:t xml:space="preserve"> lub sposobów</w:t>
      </w:r>
      <w:r w:rsidRPr="003F4AEC">
        <w:rPr>
          <w:rFonts w:cstheme="minorHAnsi"/>
        </w:rPr>
        <w:t xml:space="preserve"> nowszej generacji, pozwalających na zaoszczędzenie kosztów realizacji przedmiotu Umowy lub kosztów eksploatacji przedmiotu Umowy,</w:t>
      </w:r>
      <w:r w:rsidR="00E6567C" w:rsidRPr="003F4AEC">
        <w:rPr>
          <w:rFonts w:cstheme="minorHAnsi"/>
        </w:rPr>
        <w:t xml:space="preserve"> a także na uzyskanie przez Zamawiającego wymaganych funkcjonalności przy zastosowaniu innych, korzystniejszych dla Zamawiającego rozwiązań</w:t>
      </w:r>
      <w:r w:rsidR="00462386" w:rsidRPr="003F4AEC">
        <w:rPr>
          <w:rFonts w:cstheme="minorHAnsi"/>
        </w:rPr>
        <w:t>,</w:t>
      </w:r>
    </w:p>
    <w:p w14:paraId="1FC98F0F" w14:textId="2073B5DC" w:rsidR="0002258B" w:rsidRPr="003F4AEC" w:rsidRDefault="00727F66" w:rsidP="00F0262C">
      <w:pPr>
        <w:pStyle w:val="Akapitzlist"/>
        <w:numPr>
          <w:ilvl w:val="0"/>
          <w:numId w:val="55"/>
        </w:numPr>
        <w:spacing w:line="276" w:lineRule="auto"/>
        <w:jc w:val="both"/>
        <w:rPr>
          <w:rFonts w:cstheme="minorHAnsi"/>
        </w:rPr>
      </w:pPr>
      <w:r w:rsidRPr="003F4AEC">
        <w:rPr>
          <w:rFonts w:cstheme="minorHAnsi"/>
        </w:rPr>
        <w:t xml:space="preserve">wprowadzenia nowej wersji oprogramowania przez producenta </w:t>
      </w:r>
      <w:r w:rsidR="002C3FE7" w:rsidRPr="003F4AEC">
        <w:rPr>
          <w:rFonts w:cstheme="minorHAnsi"/>
        </w:rPr>
        <w:t xml:space="preserve">danego oprogramowania, które </w:t>
      </w:r>
      <w:r w:rsidRPr="003F4AEC">
        <w:rPr>
          <w:rFonts w:cstheme="minorHAnsi"/>
        </w:rPr>
        <w:t>wykorzystywan</w:t>
      </w:r>
      <w:r w:rsidR="002C3FE7" w:rsidRPr="003F4AEC">
        <w:rPr>
          <w:rFonts w:cstheme="minorHAnsi"/>
        </w:rPr>
        <w:t>e jest</w:t>
      </w:r>
      <w:r w:rsidRPr="003F4AEC">
        <w:rPr>
          <w:rFonts w:cstheme="minorHAnsi"/>
        </w:rPr>
        <w:t xml:space="preserve"> przez Wykonawcę do wykonania przedmiotu Umowy lub w przypadku możliwości zastosowania </w:t>
      </w:r>
      <w:r w:rsidR="002C3FE7" w:rsidRPr="003F4AEC">
        <w:rPr>
          <w:rFonts w:cstheme="minorHAnsi"/>
        </w:rPr>
        <w:t>oprogramowania</w:t>
      </w:r>
      <w:r w:rsidRPr="003F4AEC">
        <w:rPr>
          <w:rFonts w:cstheme="minorHAnsi"/>
        </w:rPr>
        <w:t xml:space="preserve"> innego producenta, jeżeli byłby to korzystne dla Zamawiającego (np. ze względu na sposób licencjonowania, funkcjonalność oprogramowania, warunki subskrypcji itp.),</w:t>
      </w:r>
    </w:p>
    <w:p w14:paraId="2EF5C524" w14:textId="1281E6AD"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wprowadzenia nowej wersji (o nowych, lepszych właściwościach) infrastruktury sprzętowej przez producenta, wykorzystywanej przez Wykonawcę do wykonania przedmiotu Umowy lub w przypadku możliwości zastosowania infrastruktury innego producenta, jeżeli byłby to korzystne dla Zamawiającego (np. ze względu na funkcjonalność lub inne, lepsze właściwości infrastruktury, warunki gwarancji, itp.),</w:t>
      </w:r>
    </w:p>
    <w:p w14:paraId="6BC39E6B" w14:textId="0429C2CD"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zaprzestania wykonywania określonych świadczeń przez producenta oprogramowania lub infrastruktury, które mają lub mogą mieć wpływ na dochowanie warunków określonych w Umowie lub zapewnienie Zamawiającemu wsparcia pogwarancyjnego,</w:t>
      </w:r>
    </w:p>
    <w:p w14:paraId="4AA167CE" w14:textId="586D77FC"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 xml:space="preserve">zmiany warunków licencjonowania </w:t>
      </w:r>
      <w:r w:rsidR="002C3FE7" w:rsidRPr="003F4AEC">
        <w:rPr>
          <w:rFonts w:cstheme="minorHAnsi"/>
        </w:rPr>
        <w:t>oprogramowania</w:t>
      </w:r>
      <w:r w:rsidRPr="003F4AEC">
        <w:rPr>
          <w:rFonts w:cstheme="minorHAnsi"/>
        </w:rPr>
        <w:t xml:space="preserve"> przez producenta lub dystrybutora, jeżeli zmiany te </w:t>
      </w:r>
      <w:r w:rsidR="000B0086" w:rsidRPr="003F4AEC">
        <w:rPr>
          <w:rFonts w:cstheme="minorHAnsi"/>
        </w:rPr>
        <w:t xml:space="preserve">byłyby </w:t>
      </w:r>
      <w:r w:rsidRPr="003F4AEC">
        <w:rPr>
          <w:rFonts w:cstheme="minorHAnsi"/>
        </w:rPr>
        <w:t>niekorzystne dla Zamawiającego,</w:t>
      </w:r>
    </w:p>
    <w:p w14:paraId="2D182A45" w14:textId="63280A42"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 xml:space="preserve">konieczności dostarczenia innego </w:t>
      </w:r>
      <w:r w:rsidR="002C3FE7" w:rsidRPr="003F4AEC">
        <w:rPr>
          <w:rFonts w:cstheme="minorHAnsi"/>
        </w:rPr>
        <w:t xml:space="preserve">oprogramowania </w:t>
      </w:r>
      <w:r w:rsidRPr="003F4AEC">
        <w:rPr>
          <w:rFonts w:cstheme="minorHAnsi"/>
        </w:rPr>
        <w:t>lub infrastruktury sprzętowej, spowodowanej zakończeniem produkcji lub zapowiedzią zakończenia produkcji lub wycofaniem z produkcji lub z obrotu na terytorium Rzeczypospolitej Polskiej w zakresie przedmiotu Umowy lub zapowiedzi wycofania z produkcji lub obrotu lub zapowiedzi zaprzestania wspierania technicznego lub pogwarancyjnego produktu,</w:t>
      </w:r>
    </w:p>
    <w:p w14:paraId="131A6A24" w14:textId="7DE555C9"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zapowiedzi wejścia w życie przepisów prawa, które mogą mieć wpływ na sposób lub zakres realizacji Umowy,</w:t>
      </w:r>
    </w:p>
    <w:p w14:paraId="3957A7D3" w14:textId="7507B26B"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lastRenderedPageBreak/>
        <w:t>zaistnienia okoliczności (technicznych, gospodarczych itp.) których nie można było przewidzieć w chwili zawarcia Umowy,</w:t>
      </w:r>
    </w:p>
    <w:p w14:paraId="66A507EE" w14:textId="4464063E"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wystąpienia zdarzeń siły wyższej jako zdarzenia zewnętrznego, niemożliwego do przewidzenia i niemożliwego do zapobieżenia,</w:t>
      </w:r>
    </w:p>
    <w:p w14:paraId="58D6AE92" w14:textId="3FDAF363"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zmiany wysokości minimalnego wynagrodzenia za pracę albo wysokości minimalnej stawki godzinowej ustalonych na podstawie przepisów ustawy z dnia 10.10.2002 r. o minimalnym wynagrodzeniu za pracę, w trakcie obowiązywania Umowy - jeżeli zmiany te będą miały wpływ na koszty wykonania przez Wykonawcę zamówienia publicznego, każda ze Stron Umowy, w terminie do 30 dni licząc od dnia wejścia w życie przepisów dokonujących tych zmian, może zwrócić się do drugiej Strony przedstawiając argumenty w sprawie odpowiedniej zmiany wynagrodzenia,</w:t>
      </w:r>
    </w:p>
    <w:p w14:paraId="3EF3FE37" w14:textId="4DB7F95A"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zmiany zasad podlegania ubezpieczeniom społecznym lub ubezpieczeniu zdrowotnemu lub wysokości stawki składki na ubezpieczenia społeczne lub zdrowotne, w trakcie obowiązywania Umowy - jeżeli zmiany te będą miały wpływ na koszty wykonania przez Wykonawcę zamówienia publicznego, każda ze Stron Umowy, w terminie do 30 dni licząc od dnia wejścia w życie przepisów dokonujących tych zmian, może zwrócić się do drugiej Strony o przestawienie argumentów w sprawie odpowiedniej zmiany wynagrodzenia,</w:t>
      </w:r>
    </w:p>
    <w:p w14:paraId="316C6264" w14:textId="25E5CA1D"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zasad gromadzenia i wysokości wpłat do pracowniczych planów kapitałowych, o których mowa w ustawie z dnia 04.10.2018 r. o pracowniczych planach kapitałowych - jeżeli zmiany te będą miały wpływ na koszty wykonania przez Wykonawcę zamówienia publicznego, każda ze Stron Umowy, w terminie do 30 dni licząc od dnia wejścia w życie przepisów dokonujących tych zmian, może zwrócić się do drugiej Strony o przestawienie argumentów w sprawie odpowiedniej zmiany wynagrodzenia,</w:t>
      </w:r>
    </w:p>
    <w:p w14:paraId="26076B13" w14:textId="7B877AE5"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wprowadzenia, zmiany albo rezygnacji z podwykonawcy,</w:t>
      </w:r>
    </w:p>
    <w:p w14:paraId="67B8CA26" w14:textId="5EC198BF"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 xml:space="preserve">wprowadzenia, zmiany albo rezygnacji z podwykonawcy będącego podmiotem, na którego zasoby Wykonawca powoływał się, na zasadach określonych w art. </w:t>
      </w:r>
      <w:r w:rsidR="00997EA2" w:rsidRPr="003F4AEC">
        <w:rPr>
          <w:rFonts w:cstheme="minorHAnsi"/>
        </w:rPr>
        <w:t>118</w:t>
      </w:r>
      <w:r w:rsidRPr="003F4AEC">
        <w:rPr>
          <w:rFonts w:cstheme="minorHAnsi"/>
        </w:rPr>
        <w:t xml:space="preserve"> ust. 1 ustawy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2E235FDA" w14:textId="57B025C7"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 xml:space="preserve">dopuszcza się inne zmiany, o ile zachodzi co najmniej jedna z okoliczności zawartych w </w:t>
      </w:r>
      <w:r w:rsidR="002C3FE7" w:rsidRPr="003F4AEC">
        <w:rPr>
          <w:rFonts w:cstheme="minorHAnsi"/>
        </w:rPr>
        <w:t>przepisach ustawy – prawo zamówień publicznych</w:t>
      </w:r>
    </w:p>
    <w:p w14:paraId="52B7C4FC" w14:textId="13221106" w:rsidR="002C3FE7" w:rsidRPr="003F4AEC" w:rsidRDefault="002C3FE7" w:rsidP="00F0262C">
      <w:pPr>
        <w:pStyle w:val="Akapitzlist"/>
        <w:numPr>
          <w:ilvl w:val="0"/>
          <w:numId w:val="54"/>
        </w:numPr>
        <w:spacing w:line="276" w:lineRule="auto"/>
        <w:ind w:left="426" w:hanging="426"/>
        <w:jc w:val="both"/>
        <w:rPr>
          <w:rFonts w:cstheme="minorHAnsi"/>
        </w:rPr>
      </w:pPr>
      <w:r w:rsidRPr="003F4AEC">
        <w:rPr>
          <w:rFonts w:cstheme="minorHAnsi"/>
        </w:rPr>
        <w:t>Dopuszcza się możliwość wprowadzania następujących zmian w zakresie terminów realizacji Umowy:</w:t>
      </w:r>
    </w:p>
    <w:p w14:paraId="461D47A0" w14:textId="0C8FAE69" w:rsidR="002C3FE7" w:rsidRPr="003F4AEC" w:rsidRDefault="002C3FE7" w:rsidP="003814D8">
      <w:pPr>
        <w:pStyle w:val="Akapitzlist"/>
        <w:numPr>
          <w:ilvl w:val="0"/>
          <w:numId w:val="63"/>
        </w:numPr>
        <w:spacing w:line="276" w:lineRule="auto"/>
        <w:jc w:val="both"/>
        <w:rPr>
          <w:rFonts w:cstheme="minorHAnsi"/>
        </w:rPr>
      </w:pPr>
      <w:r w:rsidRPr="003F4AEC">
        <w:rPr>
          <w:rFonts w:cstheme="minorHAnsi"/>
        </w:rPr>
        <w:t>wystąpienia siły wyższej mającej bezpośredni wpływ na terminowość wykonania Umowy,</w:t>
      </w:r>
    </w:p>
    <w:p w14:paraId="343FB18D" w14:textId="0F91D3E7" w:rsidR="00AC323E" w:rsidRPr="003F4AEC" w:rsidRDefault="002C3FE7" w:rsidP="003814D8">
      <w:pPr>
        <w:pStyle w:val="Akapitzlist"/>
        <w:numPr>
          <w:ilvl w:val="0"/>
          <w:numId w:val="63"/>
        </w:numPr>
        <w:spacing w:line="276" w:lineRule="auto"/>
        <w:jc w:val="both"/>
        <w:rPr>
          <w:rFonts w:cstheme="minorHAnsi"/>
        </w:rPr>
      </w:pPr>
      <w:r w:rsidRPr="003F4AEC">
        <w:rPr>
          <w:rFonts w:cstheme="minorHAnsi"/>
        </w:rPr>
        <w:t>przestojów i opóźnień związanych z obecnie funkcjonującymi systemami u Zamawiającego</w:t>
      </w:r>
    </w:p>
    <w:p w14:paraId="5A5B34F8" w14:textId="4262F977" w:rsidR="00727F66" w:rsidRPr="003F4AEC" w:rsidRDefault="00727F66" w:rsidP="00F0262C">
      <w:pPr>
        <w:pStyle w:val="Akapitzlist"/>
        <w:numPr>
          <w:ilvl w:val="0"/>
          <w:numId w:val="54"/>
        </w:numPr>
        <w:spacing w:line="276" w:lineRule="auto"/>
        <w:ind w:left="426" w:hanging="426"/>
        <w:jc w:val="both"/>
        <w:rPr>
          <w:rFonts w:cstheme="minorHAnsi"/>
        </w:rPr>
      </w:pPr>
      <w:r w:rsidRPr="003F4AEC">
        <w:rPr>
          <w:rFonts w:cstheme="minorHAnsi"/>
        </w:rPr>
        <w:t xml:space="preserve">Inicjatorem zmian może być Zamawiający lub Wykonawca poprzez pisemne wystąpienie w okresie obowiązywania Umowy zawierające opis proponowanych zmian, ich uzasadnienie oraz termin </w:t>
      </w:r>
      <w:r w:rsidRPr="003F4AEC">
        <w:rPr>
          <w:rFonts w:cstheme="minorHAnsi"/>
        </w:rPr>
        <w:lastRenderedPageBreak/>
        <w:t>wprowadzenia.</w:t>
      </w:r>
      <w:r w:rsidR="00462386" w:rsidRPr="003F4AEC">
        <w:rPr>
          <w:rFonts w:cstheme="minorHAnsi"/>
        </w:rPr>
        <w:t xml:space="preserve"> W przypadku wystąpienia z wnioskiem przez Stronę, konieczne jest uzyskanie zgody</w:t>
      </w:r>
      <w:r w:rsidR="008C0DE7" w:rsidRPr="003F4AEC">
        <w:rPr>
          <w:rFonts w:cstheme="minorHAnsi"/>
        </w:rPr>
        <w:t xml:space="preserve"> i akceptacji</w:t>
      </w:r>
      <w:r w:rsidR="00462386" w:rsidRPr="003F4AEC">
        <w:rPr>
          <w:rFonts w:cstheme="minorHAnsi"/>
        </w:rPr>
        <w:t xml:space="preserve"> drugiej Strony</w:t>
      </w:r>
      <w:r w:rsidR="008C0DE7" w:rsidRPr="003F4AEC">
        <w:rPr>
          <w:rFonts w:cstheme="minorHAnsi"/>
        </w:rPr>
        <w:t xml:space="preserve"> </w:t>
      </w:r>
      <w:r w:rsidR="00462386" w:rsidRPr="003F4AEC">
        <w:rPr>
          <w:rFonts w:cstheme="minorHAnsi"/>
        </w:rPr>
        <w:t xml:space="preserve"> na wprowadzenie proponowanych zmian</w:t>
      </w:r>
      <w:r w:rsidR="008C0DE7" w:rsidRPr="003F4AEC">
        <w:rPr>
          <w:rFonts w:cstheme="minorHAnsi"/>
        </w:rPr>
        <w:t xml:space="preserve"> w formie pisemnej</w:t>
      </w:r>
      <w:r w:rsidR="00462386" w:rsidRPr="003F4AEC">
        <w:rPr>
          <w:rFonts w:cstheme="minorHAnsi"/>
        </w:rPr>
        <w:t>.</w:t>
      </w:r>
    </w:p>
    <w:p w14:paraId="6A0932E7" w14:textId="384622CD" w:rsidR="000D6B4A" w:rsidRPr="003F4AEC" w:rsidRDefault="000D6B4A" w:rsidP="000D6B4A">
      <w:pPr>
        <w:pStyle w:val="Akapitzlist"/>
        <w:spacing w:line="276" w:lineRule="auto"/>
        <w:ind w:left="426"/>
        <w:jc w:val="both"/>
        <w:rPr>
          <w:rFonts w:cstheme="minorHAnsi"/>
        </w:rPr>
      </w:pPr>
    </w:p>
    <w:p w14:paraId="2B0832F6" w14:textId="065C7D0F" w:rsidR="006559F4" w:rsidRPr="003F4AEC" w:rsidRDefault="006559F4" w:rsidP="006559F4">
      <w:pPr>
        <w:pStyle w:val="Styl2"/>
        <w:numPr>
          <w:ilvl w:val="0"/>
          <w:numId w:val="0"/>
        </w:numPr>
        <w:spacing w:line="276" w:lineRule="auto"/>
        <w:ind w:left="720"/>
        <w:rPr>
          <w:rFonts w:cstheme="minorHAnsi"/>
        </w:rPr>
      </w:pPr>
      <w:proofErr w:type="spellStart"/>
      <w:r w:rsidRPr="003F4AEC">
        <w:rPr>
          <w:rFonts w:cstheme="minorHAnsi"/>
        </w:rPr>
        <w:t>XIX.a</w:t>
      </w:r>
      <w:proofErr w:type="spellEnd"/>
      <w:r w:rsidRPr="003F4AEC">
        <w:rPr>
          <w:rFonts w:cstheme="minorHAnsi"/>
        </w:rPr>
        <w:t xml:space="preserve"> Klau</w:t>
      </w:r>
      <w:r w:rsidR="00482DDB" w:rsidRPr="003F4AEC">
        <w:rPr>
          <w:rFonts w:cstheme="minorHAnsi"/>
        </w:rPr>
        <w:t>zula Waloryzacyjna</w:t>
      </w:r>
    </w:p>
    <w:p w14:paraId="54E87734" w14:textId="081C77EF" w:rsidR="006559F4" w:rsidRPr="003F4AEC" w:rsidRDefault="006559F4" w:rsidP="006559F4">
      <w:pPr>
        <w:pStyle w:val="Styl4"/>
        <w:numPr>
          <w:ilvl w:val="0"/>
          <w:numId w:val="80"/>
        </w:numPr>
        <w:spacing w:line="276" w:lineRule="auto"/>
        <w:rPr>
          <w:rFonts w:cstheme="minorHAnsi"/>
        </w:rPr>
      </w:pPr>
      <w:r w:rsidRPr="003F4AEC">
        <w:rPr>
          <w:rFonts w:cstheme="minorHAnsi"/>
        </w:rPr>
        <w:t>Strony przewidują możliwość zmiany wysokości wynagrodzenia Wykonawcy w przypadku zmiany:</w:t>
      </w:r>
    </w:p>
    <w:p w14:paraId="7531EB0A" w14:textId="77777777" w:rsidR="006559F4" w:rsidRPr="003F4AEC" w:rsidRDefault="006559F4" w:rsidP="006559F4">
      <w:pPr>
        <w:pStyle w:val="Zal2"/>
        <w:numPr>
          <w:ilvl w:val="0"/>
          <w:numId w:val="79"/>
        </w:numPr>
        <w:tabs>
          <w:tab w:val="clear" w:pos="850"/>
          <w:tab w:val="clear" w:pos="7087"/>
          <w:tab w:val="left" w:pos="426"/>
        </w:tabs>
        <w:suppressAutoHyphens w:val="0"/>
        <w:autoSpaceDN w:val="0"/>
        <w:adjustRightInd w:val="0"/>
        <w:spacing w:line="240" w:lineRule="auto"/>
        <w:ind w:left="425" w:firstLine="1"/>
        <w:rPr>
          <w:rFonts w:asciiTheme="minorHAnsi" w:hAnsiTheme="minorHAnsi" w:cstheme="minorHAnsi"/>
          <w:szCs w:val="22"/>
        </w:rPr>
      </w:pPr>
      <w:r w:rsidRPr="003F4AEC">
        <w:rPr>
          <w:rFonts w:asciiTheme="minorHAnsi" w:hAnsiTheme="minorHAnsi" w:cstheme="minorHAnsi"/>
          <w:szCs w:val="22"/>
        </w:rPr>
        <w:t>stawki podatku od towarów i usług,</w:t>
      </w:r>
    </w:p>
    <w:p w14:paraId="1712E714" w14:textId="77777777" w:rsidR="006559F4" w:rsidRPr="003F4AEC" w:rsidRDefault="006559F4" w:rsidP="006559F4">
      <w:pPr>
        <w:pStyle w:val="Zal2"/>
        <w:numPr>
          <w:ilvl w:val="0"/>
          <w:numId w:val="79"/>
        </w:numPr>
        <w:tabs>
          <w:tab w:val="clear" w:pos="850"/>
          <w:tab w:val="clear" w:pos="7087"/>
          <w:tab w:val="left" w:pos="709"/>
        </w:tabs>
        <w:suppressAutoHyphens w:val="0"/>
        <w:autoSpaceDN w:val="0"/>
        <w:adjustRightInd w:val="0"/>
        <w:spacing w:line="240" w:lineRule="auto"/>
        <w:ind w:left="709" w:hanging="283"/>
        <w:rPr>
          <w:rFonts w:asciiTheme="minorHAnsi" w:hAnsiTheme="minorHAnsi" w:cstheme="minorHAnsi"/>
          <w:szCs w:val="22"/>
        </w:rPr>
      </w:pPr>
      <w:r w:rsidRPr="003F4AEC">
        <w:rPr>
          <w:rFonts w:asciiTheme="minorHAnsi" w:hAnsiTheme="minorHAnsi" w:cstheme="minorHAnsi"/>
          <w:szCs w:val="22"/>
        </w:rPr>
        <w:t xml:space="preserve">wysokości minimalnego wynagrodzenia za pracę albo wysokości minimalnej stawki godzinowej, ustalonych na podstawie przepisów ustawy z dnia </w:t>
      </w:r>
      <w:r w:rsidRPr="003F4AEC">
        <w:rPr>
          <w:rStyle w:val="object"/>
          <w:rFonts w:asciiTheme="minorHAnsi" w:hAnsiTheme="minorHAnsi" w:cstheme="minorHAnsi"/>
          <w:szCs w:val="22"/>
        </w:rPr>
        <w:t>10 października 2002</w:t>
      </w:r>
      <w:r w:rsidRPr="003F4AEC">
        <w:rPr>
          <w:rFonts w:asciiTheme="minorHAnsi" w:hAnsiTheme="minorHAnsi" w:cstheme="minorHAnsi"/>
          <w:szCs w:val="22"/>
        </w:rPr>
        <w:t xml:space="preserve"> r. o minimalnym wynagrodzeniu za pracę,</w:t>
      </w:r>
    </w:p>
    <w:p w14:paraId="4B37BB43" w14:textId="77777777" w:rsidR="006559F4" w:rsidRPr="003F4AEC" w:rsidRDefault="006559F4" w:rsidP="006559F4">
      <w:pPr>
        <w:pStyle w:val="Zal2"/>
        <w:numPr>
          <w:ilvl w:val="0"/>
          <w:numId w:val="79"/>
        </w:numPr>
        <w:tabs>
          <w:tab w:val="clear" w:pos="850"/>
          <w:tab w:val="clear" w:pos="7087"/>
          <w:tab w:val="left" w:pos="709"/>
        </w:tabs>
        <w:suppressAutoHyphens w:val="0"/>
        <w:autoSpaceDN w:val="0"/>
        <w:adjustRightInd w:val="0"/>
        <w:spacing w:line="240" w:lineRule="auto"/>
        <w:ind w:left="709" w:hanging="283"/>
        <w:rPr>
          <w:rFonts w:asciiTheme="minorHAnsi" w:hAnsiTheme="minorHAnsi" w:cstheme="minorHAnsi"/>
          <w:szCs w:val="22"/>
        </w:rPr>
      </w:pPr>
      <w:r w:rsidRPr="003F4AEC">
        <w:rPr>
          <w:rFonts w:asciiTheme="minorHAnsi" w:hAnsiTheme="minorHAnsi" w:cstheme="minorHAnsi"/>
          <w:szCs w:val="22"/>
        </w:rPr>
        <w:t>zasad podlegania ubezpieczeniom społecznym lub ubezpieczeniu zdro</w:t>
      </w:r>
      <w:r w:rsidRPr="003F4AEC">
        <w:rPr>
          <w:rFonts w:asciiTheme="minorHAnsi" w:hAnsiTheme="minorHAnsi" w:cstheme="minorHAnsi"/>
          <w:szCs w:val="22"/>
        </w:rPr>
        <w:softHyphen/>
        <w:t>wotnemu lub wysokości stawki składki na ubezpieczenia społeczne lub zdrowotne,</w:t>
      </w:r>
    </w:p>
    <w:p w14:paraId="3417E0BE" w14:textId="77777777" w:rsidR="006559F4" w:rsidRPr="003F4AEC" w:rsidRDefault="006559F4" w:rsidP="006559F4">
      <w:pPr>
        <w:pStyle w:val="Zal2"/>
        <w:numPr>
          <w:ilvl w:val="0"/>
          <w:numId w:val="79"/>
        </w:numPr>
        <w:tabs>
          <w:tab w:val="clear" w:pos="850"/>
          <w:tab w:val="clear" w:pos="7087"/>
          <w:tab w:val="left" w:pos="709"/>
        </w:tabs>
        <w:suppressAutoHyphens w:val="0"/>
        <w:autoSpaceDN w:val="0"/>
        <w:adjustRightInd w:val="0"/>
        <w:spacing w:line="240" w:lineRule="auto"/>
        <w:ind w:left="709" w:hanging="283"/>
        <w:rPr>
          <w:rFonts w:asciiTheme="minorHAnsi" w:hAnsiTheme="minorHAnsi" w:cstheme="minorHAnsi"/>
          <w:szCs w:val="22"/>
        </w:rPr>
      </w:pPr>
      <w:r w:rsidRPr="003F4AEC">
        <w:rPr>
          <w:rFonts w:asciiTheme="minorHAnsi" w:hAnsiTheme="minorHAnsi" w:cstheme="minorHAnsi"/>
          <w:szCs w:val="22"/>
        </w:rPr>
        <w:t>zasad gromadzenia i wysokości wpłat do pracowniczych planów kapitałowych, o których mowa w ustawie z dnia 4 października 2018 r. o pracowniczych planach kapitałowych,</w:t>
      </w:r>
    </w:p>
    <w:p w14:paraId="1315A5FA" w14:textId="77777777" w:rsidR="006559F4" w:rsidRPr="003F4AEC" w:rsidRDefault="006559F4" w:rsidP="006559F4">
      <w:pPr>
        <w:pStyle w:val="Zal2"/>
        <w:numPr>
          <w:ilvl w:val="0"/>
          <w:numId w:val="79"/>
        </w:numPr>
        <w:tabs>
          <w:tab w:val="clear" w:pos="850"/>
          <w:tab w:val="clear" w:pos="7087"/>
          <w:tab w:val="left" w:pos="709"/>
        </w:tabs>
        <w:suppressAutoHyphens w:val="0"/>
        <w:autoSpaceDN w:val="0"/>
        <w:adjustRightInd w:val="0"/>
        <w:spacing w:line="240" w:lineRule="auto"/>
        <w:ind w:left="709" w:hanging="283"/>
        <w:rPr>
          <w:rFonts w:asciiTheme="minorHAnsi" w:hAnsiTheme="minorHAnsi" w:cstheme="minorHAnsi"/>
          <w:szCs w:val="22"/>
        </w:rPr>
      </w:pPr>
      <w:r w:rsidRPr="003F4AEC">
        <w:rPr>
          <w:rFonts w:asciiTheme="minorHAnsi" w:hAnsiTheme="minorHAnsi" w:cstheme="minorHAnsi"/>
          <w:szCs w:val="22"/>
        </w:rPr>
        <w:t xml:space="preserve">zmiany cen materiałów lub kosztów związanych z realizacją zamówienia, przez którą rozumie się odpowiednio wzrost cen lub kosztów albo ich obniżenie, z zastrzeżeniem, że: </w:t>
      </w:r>
    </w:p>
    <w:p w14:paraId="408D3034" w14:textId="77777777" w:rsidR="006559F4" w:rsidRPr="003F4AEC" w:rsidRDefault="006559F4" w:rsidP="006559F4">
      <w:pPr>
        <w:pStyle w:val="Zal2"/>
        <w:tabs>
          <w:tab w:val="clear" w:pos="850"/>
          <w:tab w:val="clear" w:pos="7087"/>
          <w:tab w:val="left" w:pos="709"/>
        </w:tabs>
        <w:suppressAutoHyphens w:val="0"/>
        <w:autoSpaceDN w:val="0"/>
        <w:adjustRightInd w:val="0"/>
        <w:spacing w:line="240" w:lineRule="auto"/>
        <w:ind w:left="709" w:firstLine="0"/>
        <w:rPr>
          <w:rFonts w:asciiTheme="minorHAnsi" w:hAnsiTheme="minorHAnsi" w:cstheme="minorHAnsi"/>
          <w:szCs w:val="22"/>
        </w:rPr>
      </w:pPr>
      <w:r w:rsidRPr="003F4AEC">
        <w:rPr>
          <w:rFonts w:asciiTheme="minorHAnsi" w:hAnsiTheme="minorHAnsi" w:cstheme="minorHAnsi"/>
          <w:szCs w:val="22"/>
        </w:rPr>
        <w:t xml:space="preserve">    – minimalny poziom zmiany ceny materiałów lub kosztów, uprawniający strony umowy do żądania zmiany wynagrodzenia wynosi 10 % w stosunku do cen materiałów lub kosztów z dnia składania ofert, </w:t>
      </w:r>
    </w:p>
    <w:p w14:paraId="037F0034" w14:textId="77777777" w:rsidR="006559F4" w:rsidRPr="003F4AEC" w:rsidRDefault="006559F4" w:rsidP="006559F4">
      <w:pPr>
        <w:pStyle w:val="Zal2"/>
        <w:tabs>
          <w:tab w:val="clear" w:pos="850"/>
          <w:tab w:val="clear" w:pos="7087"/>
          <w:tab w:val="left" w:pos="709"/>
        </w:tabs>
        <w:suppressAutoHyphens w:val="0"/>
        <w:autoSpaceDN w:val="0"/>
        <w:adjustRightInd w:val="0"/>
        <w:spacing w:line="240" w:lineRule="auto"/>
        <w:ind w:left="709" w:firstLine="0"/>
        <w:rPr>
          <w:rFonts w:asciiTheme="minorHAnsi" w:hAnsiTheme="minorHAnsi" w:cstheme="minorHAnsi"/>
          <w:szCs w:val="22"/>
        </w:rPr>
      </w:pPr>
      <w:r w:rsidRPr="003F4AEC">
        <w:rPr>
          <w:rFonts w:asciiTheme="minorHAnsi" w:hAnsiTheme="minorHAnsi" w:cstheme="minorHAnsi"/>
          <w:szCs w:val="22"/>
        </w:rPr>
        <w:t xml:space="preserve">– poziom zmiany wynagrodzenia zostanie ustalony na podstawie wskaźnika waloryzacji, ogłoszonego w komunikacie prezesa Głównego Urzędu Statystycznego, w Dzienniku Urzędowym Rzeczypospolitej Polskiej "Monitor Polski", </w:t>
      </w:r>
    </w:p>
    <w:p w14:paraId="3A377F0B" w14:textId="77777777" w:rsidR="006559F4" w:rsidRPr="003F4AEC" w:rsidRDefault="006559F4" w:rsidP="006559F4">
      <w:pPr>
        <w:pStyle w:val="Zal2"/>
        <w:tabs>
          <w:tab w:val="clear" w:pos="850"/>
          <w:tab w:val="clear" w:pos="7087"/>
          <w:tab w:val="left" w:pos="709"/>
        </w:tabs>
        <w:suppressAutoHyphens w:val="0"/>
        <w:autoSpaceDN w:val="0"/>
        <w:adjustRightInd w:val="0"/>
        <w:spacing w:line="240" w:lineRule="auto"/>
        <w:ind w:left="709" w:firstLine="0"/>
        <w:rPr>
          <w:rFonts w:asciiTheme="minorHAnsi" w:hAnsiTheme="minorHAnsi" w:cstheme="minorHAnsi"/>
          <w:szCs w:val="22"/>
        </w:rPr>
      </w:pPr>
      <w:r w:rsidRPr="003F4AEC">
        <w:rPr>
          <w:rFonts w:asciiTheme="minorHAnsi" w:hAnsiTheme="minorHAnsi" w:cstheme="minorHAnsi"/>
          <w:szCs w:val="22"/>
        </w:rPr>
        <w:t>– maksymalna wartość zmiany wynagrodzenia, jaką dopuszcza zamawiający, to łącznie 10 % w stosunku do wartości wynagrodzenia brutto odpowiednio dla danego pakietu będącego przedmiotem umowy, w wysokości z dnia zawarcia umowy,</w:t>
      </w:r>
    </w:p>
    <w:p w14:paraId="7E118CA7" w14:textId="77777777" w:rsidR="006559F4" w:rsidRPr="003F4AEC" w:rsidRDefault="006559F4" w:rsidP="006559F4">
      <w:pPr>
        <w:pStyle w:val="Zal1"/>
        <w:tabs>
          <w:tab w:val="clear" w:pos="567"/>
          <w:tab w:val="left" w:pos="426"/>
        </w:tabs>
        <w:spacing w:line="240" w:lineRule="auto"/>
        <w:rPr>
          <w:rFonts w:asciiTheme="minorHAnsi" w:hAnsiTheme="minorHAnsi" w:cstheme="minorHAnsi"/>
          <w:szCs w:val="22"/>
        </w:rPr>
      </w:pPr>
      <w:r w:rsidRPr="003F4AEC">
        <w:rPr>
          <w:rFonts w:asciiTheme="minorHAnsi" w:hAnsiTheme="minorHAnsi" w:cstheme="minorHAnsi"/>
          <w:szCs w:val="22"/>
        </w:rPr>
        <w:tab/>
        <w:t xml:space="preserve">– jeżeli zmiany te będą miały wpływ na koszty wykonania zamówienia przez Wykonawcę. </w:t>
      </w:r>
    </w:p>
    <w:p w14:paraId="024DE3B3" w14:textId="161A9023" w:rsidR="006559F4" w:rsidRPr="003F4AEC" w:rsidRDefault="006559F4" w:rsidP="00482DDB">
      <w:pPr>
        <w:pStyle w:val="Zal1"/>
        <w:numPr>
          <w:ilvl w:val="0"/>
          <w:numId w:val="80"/>
        </w:numPr>
        <w:tabs>
          <w:tab w:val="clear" w:pos="567"/>
          <w:tab w:val="left" w:pos="426"/>
        </w:tabs>
        <w:spacing w:line="240" w:lineRule="auto"/>
        <w:rPr>
          <w:rFonts w:asciiTheme="minorHAnsi" w:hAnsiTheme="minorHAnsi" w:cstheme="minorHAnsi"/>
          <w:szCs w:val="22"/>
        </w:rPr>
      </w:pPr>
      <w:r w:rsidRPr="003F4AEC">
        <w:rPr>
          <w:rFonts w:asciiTheme="minorHAnsi" w:hAnsiTheme="minorHAnsi" w:cstheme="minorHAnsi"/>
          <w:szCs w:val="22"/>
        </w:rPr>
        <w:t>W sytuacji wystąpienia okoliczności wskazanych w ust. 1 lit. a, Wykonawca składa pisemny wniosek  o zmianę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Zmianie ulegnie wyłącznie cena brutto, cena netto pozostanie bez zmian. Ustawowa zmiana stawki podatku VAT nie będzie wymagała aneksu do umowy.</w:t>
      </w:r>
    </w:p>
    <w:p w14:paraId="0124F56A" w14:textId="77777777" w:rsidR="006559F4" w:rsidRPr="003F4AEC"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3F4AEC">
        <w:rPr>
          <w:rFonts w:asciiTheme="minorHAnsi" w:hAnsiTheme="minorHAnsi" w:cstheme="minorHAnsi"/>
          <w:szCs w:val="22"/>
        </w:rPr>
        <w:t>W sytuacji wystąpienia okoliczności wskazanych w ust. 1 lit. b, Wyko</w:t>
      </w:r>
      <w:r w:rsidRPr="003F4AEC">
        <w:rPr>
          <w:rFonts w:asciiTheme="minorHAnsi" w:hAnsiTheme="minorHAnsi" w:cstheme="minorHAnsi"/>
          <w:szCs w:val="22"/>
        </w:rPr>
        <w:softHyphen/>
        <w:t>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w:t>
      </w:r>
      <w:r w:rsidRPr="003F4AEC">
        <w:rPr>
          <w:rFonts w:asciiTheme="minorHAnsi" w:hAnsiTheme="minorHAnsi" w:cstheme="minorHAnsi"/>
          <w:szCs w:val="22"/>
        </w:rPr>
        <w:softHyphen/>
        <w:t xml:space="preserve">nawca obowiązkowo ponosi w związku z podwyższeniem wysokości płacy minimalnej. Nie będą </w:t>
      </w:r>
      <w:r w:rsidRPr="003F4AEC">
        <w:rPr>
          <w:rFonts w:asciiTheme="minorHAnsi" w:hAnsiTheme="minorHAnsi" w:cstheme="minorHAnsi"/>
          <w:szCs w:val="22"/>
        </w:rPr>
        <w:lastRenderedPageBreak/>
        <w:t>akceptowane koszty wynikające z podwyższenia wyna</w:t>
      </w:r>
      <w:r w:rsidRPr="003F4AEC">
        <w:rPr>
          <w:rFonts w:asciiTheme="minorHAnsi" w:hAnsiTheme="minorHAnsi" w:cstheme="minorHAnsi"/>
          <w:szCs w:val="22"/>
        </w:rPr>
        <w:softHyphen/>
        <w:t>grodzeń pracownikom Wykonawcy, które nie są konieczne w celu ich dostosowania do wysokości minimalnego wynagrodzenia za pracę.</w:t>
      </w:r>
    </w:p>
    <w:p w14:paraId="01E79D82" w14:textId="77777777" w:rsidR="006559F4" w:rsidRPr="003F4AEC"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3F4AEC">
        <w:rPr>
          <w:rFonts w:asciiTheme="minorHAnsi" w:hAnsiTheme="minorHAnsi" w:cstheme="minorHAnsi"/>
          <w:szCs w:val="22"/>
        </w:rPr>
        <w:t>W sytuacji wystąpienia okoliczności wskazanych w ust. 1 lit. c Wyko</w:t>
      </w:r>
      <w:r w:rsidRPr="003F4AEC">
        <w:rPr>
          <w:rFonts w:asciiTheme="minorHAnsi" w:hAnsiTheme="minorHAnsi" w:cstheme="minorHAnsi"/>
          <w:szCs w:val="22"/>
        </w:rPr>
        <w:softHyphen/>
        <w:t>nawca składa pisemny wniosek  o zmianę umowy w zakresie płatności wynikających z faktur wystawionych po zmianie zasad podlegania ubezpieczeniom społecznym lub ubezpieczeniu zdrowot</w:t>
      </w:r>
      <w:r w:rsidRPr="003F4AEC">
        <w:rPr>
          <w:rFonts w:asciiTheme="minorHAnsi" w:hAnsiTheme="minorHAnsi" w:cstheme="minorHAnsi"/>
          <w:szCs w:val="22"/>
        </w:rPr>
        <w:softHyphen/>
        <w:t>nemu lub wysokości stawki składki na ubezpieczenia społeczne lub zdrowotne. Wniosek powinien zawierać wyczerpujące uzasadnienie faktyczne i prawne oraz dokładne wyliczenie kwoty wynagrodzenia Wykonawcy po zmianie umowy,  w szczególności Wykonawca będzie zobowiązany wyka</w:t>
      </w:r>
      <w:r w:rsidRPr="003F4AEC">
        <w:rPr>
          <w:rFonts w:asciiTheme="minorHAnsi" w:hAnsiTheme="minorHAnsi" w:cstheme="minorHAnsi"/>
          <w:szCs w:val="22"/>
        </w:rPr>
        <w:softHyphen/>
        <w:t>zać związek pomiędzy wnioskowaną kwotą podwyższenia wynagrodzenia umownego, a wpływem zmiany zasad, o których mowa w ust. 1 lit. c, na kalkulację ceny ofertowej. Wniosek powinien obejmować jedynie te dodatkowe koszty realizacji zamówienia, które Wykonawca obowiązkowo ponosi w związku ze zmianą zasad, o których mowa w ust. 1 lit. c.</w:t>
      </w:r>
    </w:p>
    <w:p w14:paraId="2D923EF7" w14:textId="77777777" w:rsidR="006559F4" w:rsidRPr="003F4AEC"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3F4AEC">
        <w:rPr>
          <w:rFonts w:asciiTheme="minorHAnsi" w:hAnsiTheme="minorHAnsi" w:cstheme="minorHAnsi"/>
          <w:szCs w:val="22"/>
        </w:rPr>
        <w:t>W sytuacji wystąpienia okoliczności wskazanych w ust.1 lit. d Wykonawca składa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ust.1 lit. d, na kalkulację ceny ofertowej. Wniosek powinien obejmować jedynie te dodatkowe koszty realizacji zamówienia, które Wykonawca obowiązkowo ponosi w związku ze zmianą zasad, o których mowa w ust.1 lit. d.</w:t>
      </w:r>
    </w:p>
    <w:p w14:paraId="5E866008" w14:textId="77777777" w:rsidR="006559F4" w:rsidRPr="003F4AEC"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3F4AEC">
        <w:rPr>
          <w:rFonts w:asciiTheme="minorHAnsi" w:hAnsiTheme="minorHAnsi" w:cstheme="minorHAnsi"/>
          <w:szCs w:val="22"/>
        </w:rPr>
        <w:t>W sytuacji wystąpienia okoliczności wskazanych w ust. 1 lit. e, Wyko</w:t>
      </w:r>
      <w:r w:rsidRPr="003F4AEC">
        <w:rPr>
          <w:rFonts w:asciiTheme="minorHAnsi" w:hAnsiTheme="minorHAnsi" w:cstheme="minorHAnsi"/>
          <w:szCs w:val="22"/>
        </w:rPr>
        <w:softHyphen/>
        <w:t xml:space="preserve">nawca składa pisemny wniosek o zmianę umowy w zakresie wysokości wynagrodzenia, przedstawiając wyczerpujące uzasadnienie faktyczne i prawne dotyczące wpływu zmiany cen materiałów lub kosztów na koszty realizacji przedmiotu zamówienia, w tym zawierające szczegółową kalkulację kwoty wynagrodzenia przed i po zmianie. Wniosek powinien obejmować jedynie te koszty realizacji zamówienia, które Wykonawca obowiązkowo ponosi w związku ze zmianą cen materiałów lub kosztów związanych z realizacją zamówienia, o których mowa w ust.1 lit. e. Pierwsza waloryzacja może nastąpić najwcześniej po upływie 6 miesięcy od dnia podpisania Umowy. Kolejna waloryzacja po upływie 12 miesięcy od dnia zawarcia umowy. Wniosek o waloryzację wynagrodzenia może dotyczyć wyłącznie wynagrodzenia za przedmiot zamówienia jeszcze nie wykonany przez Wykonawcę przed dniem złożenia wniosku z zastrzeżeniem ust. 7 poniżej. </w:t>
      </w:r>
    </w:p>
    <w:p w14:paraId="641EEECE" w14:textId="77777777" w:rsidR="006559F4" w:rsidRPr="003F4AEC"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3F4AEC">
        <w:rPr>
          <w:rFonts w:asciiTheme="minorHAnsi" w:eastAsia="Calibri" w:hAnsiTheme="minorHAnsi" w:cstheme="minorHAnsi"/>
          <w:szCs w:val="22"/>
          <w:lang w:eastAsia="en-US"/>
        </w:rPr>
        <w:t>Jeżeli czynności zlecone przed dniem złożenia wniosku waloryzacyjnego zostaną wykonane w warunkach zwłoki w stosunku do terminu określonego w Umowie, w takim przypadku zaplata za ich wykonanie oraz ustalenie wysokości kar umownych nastąpi na podstawie cen jednostkowych</w:t>
      </w:r>
      <w:r w:rsidRPr="003F4AEC">
        <w:rPr>
          <w:rFonts w:asciiTheme="minorHAnsi" w:hAnsiTheme="minorHAnsi" w:cstheme="minorHAnsi"/>
          <w:szCs w:val="22"/>
        </w:rPr>
        <w:t xml:space="preserve"> </w:t>
      </w:r>
      <w:r w:rsidRPr="003F4AEC">
        <w:rPr>
          <w:rFonts w:asciiTheme="minorHAnsi" w:eastAsia="Calibri" w:hAnsiTheme="minorHAnsi" w:cstheme="minorHAnsi"/>
          <w:szCs w:val="22"/>
          <w:lang w:eastAsia="en-US"/>
        </w:rPr>
        <w:t>podanych w Ofercie.</w:t>
      </w:r>
    </w:p>
    <w:p w14:paraId="11BC398B" w14:textId="77777777" w:rsidR="006559F4" w:rsidRPr="003F4AEC"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3F4AEC">
        <w:rPr>
          <w:rFonts w:asciiTheme="minorHAnsi" w:hAnsiTheme="minorHAnsi" w:cstheme="minorHAnsi"/>
          <w:szCs w:val="22"/>
        </w:rPr>
        <w:t xml:space="preserve">Zmiana umowy na podstawie okoliczności wskazanych w ust. 6 dokonywana jest po opublikowaniu wskaźnika rocznej waloryzacji, ogłoszonego w komunikacie prezesa Głównego Urzędu Statystycznego, w Dzienniku Urzędowym Rzeczypospolitej Polskiej "Monitor Polski" oraz w oparciu o zasady wynikające z niniejszego paragrafu. </w:t>
      </w:r>
    </w:p>
    <w:p w14:paraId="7CF841C4" w14:textId="77777777" w:rsidR="006559F4" w:rsidRPr="003F4AEC"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3F4AEC">
        <w:rPr>
          <w:rFonts w:asciiTheme="minorHAnsi" w:hAnsiTheme="minorHAnsi" w:cstheme="minorHAnsi"/>
          <w:szCs w:val="22"/>
        </w:rPr>
        <w:t>Zamawiający po zaakceptowaniu wniosków, o których mowa w ust.3 lub ust.4 lub ust.5 lub ust. 6 wyznacza datę podpisania aneksu do umowy.</w:t>
      </w:r>
    </w:p>
    <w:p w14:paraId="5AFFE5DA" w14:textId="0D396DE7" w:rsidR="006559F4" w:rsidRPr="003F4AEC"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3F4AEC">
        <w:rPr>
          <w:rFonts w:asciiTheme="minorHAnsi" w:hAnsiTheme="minorHAnsi" w:cstheme="minorHAnsi"/>
          <w:szCs w:val="22"/>
        </w:rPr>
        <w:lastRenderedPageBreak/>
        <w:tab/>
        <w:t xml:space="preserve">Zmiana umowy na podstawie okoliczności wskazanych w ust. 1 skutkuje zmianą wynagrodzenia jedynie w zakresie płatności realizowanych po dacie zawarcia aneksu do umowy, o którym mowa w ust. </w:t>
      </w:r>
      <w:r w:rsidR="00415D32" w:rsidRPr="003F4AEC">
        <w:rPr>
          <w:rFonts w:asciiTheme="minorHAnsi" w:hAnsiTheme="minorHAnsi" w:cstheme="minorHAnsi"/>
          <w:szCs w:val="22"/>
        </w:rPr>
        <w:t>9</w:t>
      </w:r>
      <w:r w:rsidRPr="003F4AEC">
        <w:rPr>
          <w:rFonts w:asciiTheme="minorHAnsi" w:hAnsiTheme="minorHAnsi" w:cstheme="minorHAnsi"/>
          <w:szCs w:val="22"/>
        </w:rPr>
        <w:t xml:space="preserve"> albo po ustalonej zmianie wysokości podatku VAT.</w:t>
      </w:r>
    </w:p>
    <w:p w14:paraId="2621BA88" w14:textId="77777777" w:rsidR="006559F4" w:rsidRPr="003F4AEC" w:rsidRDefault="006559F4" w:rsidP="00482DDB">
      <w:pPr>
        <w:pStyle w:val="Zal1"/>
        <w:numPr>
          <w:ilvl w:val="0"/>
          <w:numId w:val="80"/>
        </w:numPr>
        <w:tabs>
          <w:tab w:val="clear" w:pos="567"/>
          <w:tab w:val="left" w:pos="426"/>
        </w:tabs>
        <w:spacing w:line="240" w:lineRule="auto"/>
        <w:ind w:left="425" w:hanging="397"/>
        <w:rPr>
          <w:rFonts w:asciiTheme="minorHAnsi" w:hAnsiTheme="minorHAnsi" w:cstheme="minorHAnsi"/>
          <w:szCs w:val="22"/>
        </w:rPr>
      </w:pPr>
      <w:r w:rsidRPr="003F4AEC">
        <w:rPr>
          <w:rFonts w:asciiTheme="minorHAnsi" w:hAnsiTheme="minorHAnsi" w:cstheme="minorHAnsi"/>
          <w:bCs/>
          <w:szCs w:val="22"/>
        </w:rPr>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roboty budowlane oraz (ii) okres obowiązywania umowy przekracza 6 miesięcy.</w:t>
      </w:r>
    </w:p>
    <w:p w14:paraId="75B1DBF9" w14:textId="77777777" w:rsidR="006559F4" w:rsidRPr="003F4AEC" w:rsidRDefault="006559F4" w:rsidP="00482DDB">
      <w:pPr>
        <w:spacing w:line="276" w:lineRule="auto"/>
        <w:jc w:val="both"/>
        <w:rPr>
          <w:rFonts w:cstheme="minorHAnsi"/>
        </w:rPr>
      </w:pPr>
    </w:p>
    <w:p w14:paraId="64598CF8" w14:textId="4533E489" w:rsidR="00727F66" w:rsidRPr="003F4AEC" w:rsidRDefault="00727F66" w:rsidP="00F0262C">
      <w:pPr>
        <w:pStyle w:val="Styl3"/>
        <w:spacing w:line="276" w:lineRule="auto"/>
        <w:rPr>
          <w:rFonts w:cstheme="minorHAnsi"/>
        </w:rPr>
      </w:pPr>
      <w:r w:rsidRPr="003F4AEC">
        <w:rPr>
          <w:rFonts w:cstheme="minorHAnsi"/>
        </w:rPr>
        <w:t>Odstąpienie od Umowy</w:t>
      </w:r>
    </w:p>
    <w:p w14:paraId="1F3852F2" w14:textId="75024248" w:rsidR="00557D41" w:rsidRPr="003F4AEC" w:rsidRDefault="00557D41" w:rsidP="00F0262C">
      <w:pPr>
        <w:pStyle w:val="Akapitzlist"/>
        <w:numPr>
          <w:ilvl w:val="0"/>
          <w:numId w:val="24"/>
        </w:numPr>
        <w:spacing w:line="276" w:lineRule="auto"/>
        <w:ind w:left="426" w:hanging="426"/>
        <w:jc w:val="both"/>
        <w:rPr>
          <w:rFonts w:cstheme="minorHAnsi"/>
        </w:rPr>
      </w:pPr>
      <w:r w:rsidRPr="003F4AEC">
        <w:rPr>
          <w:rFonts w:cstheme="minorHAnsi"/>
        </w:rPr>
        <w:t>Złożenie oświadczenia o rozwiązaniu (odstąpieniu, wypowiedzeniu) Umowy przez którąkolwiek ze Stron wymaga zachowania formy pisemnej pod rygorem nieważności</w:t>
      </w:r>
    </w:p>
    <w:p w14:paraId="72B5B3DF" w14:textId="584AC30E" w:rsidR="00557D41" w:rsidRPr="003F4AEC" w:rsidRDefault="00557D41" w:rsidP="00F0262C">
      <w:pPr>
        <w:pStyle w:val="Akapitzlist"/>
        <w:numPr>
          <w:ilvl w:val="0"/>
          <w:numId w:val="24"/>
        </w:numPr>
        <w:spacing w:line="276" w:lineRule="auto"/>
        <w:ind w:left="426" w:hanging="426"/>
        <w:jc w:val="both"/>
        <w:rPr>
          <w:rFonts w:cstheme="minorHAnsi"/>
        </w:rPr>
      </w:pPr>
      <w:r w:rsidRPr="003F4AEC">
        <w:rPr>
          <w:rFonts w:cstheme="minorHAnsi"/>
        </w:rPr>
        <w:t>Strony zgodnie postanawiają, że odstąpienie od Umowy przez którąkolwiek ze Stron nie powoduje:</w:t>
      </w:r>
    </w:p>
    <w:p w14:paraId="4729E580" w14:textId="782CC637" w:rsidR="00557D41" w:rsidRPr="003F4AEC" w:rsidRDefault="00557D41" w:rsidP="003814D8">
      <w:pPr>
        <w:pStyle w:val="Akapitzlist"/>
        <w:numPr>
          <w:ilvl w:val="0"/>
          <w:numId w:val="66"/>
        </w:numPr>
        <w:spacing w:line="276" w:lineRule="auto"/>
        <w:jc w:val="both"/>
        <w:rPr>
          <w:rFonts w:cstheme="minorHAnsi"/>
        </w:rPr>
      </w:pPr>
      <w:r w:rsidRPr="003F4AEC">
        <w:rPr>
          <w:rFonts w:cstheme="minorHAnsi"/>
        </w:rPr>
        <w:t>Wygaśnięcia zobowiązań Wykonawcy w zakresie Gwarancji</w:t>
      </w:r>
    </w:p>
    <w:p w14:paraId="68BD3506" w14:textId="4EFA682A" w:rsidR="00557D41" w:rsidRPr="003F4AEC" w:rsidRDefault="00557D41" w:rsidP="003814D8">
      <w:pPr>
        <w:pStyle w:val="Akapitzlist"/>
        <w:numPr>
          <w:ilvl w:val="0"/>
          <w:numId w:val="66"/>
        </w:numPr>
        <w:spacing w:line="276" w:lineRule="auto"/>
        <w:jc w:val="both"/>
        <w:rPr>
          <w:rFonts w:cstheme="minorHAnsi"/>
        </w:rPr>
      </w:pPr>
      <w:r w:rsidRPr="003F4AEC">
        <w:rPr>
          <w:rFonts w:cstheme="minorHAnsi"/>
        </w:rPr>
        <w:t>Wygaśnięcia zobowiązań Wykonawcy do przeniesienia praw własności intelektualnej</w:t>
      </w:r>
    </w:p>
    <w:p w14:paraId="777AF809" w14:textId="5DFA6FFB" w:rsidR="00557D41" w:rsidRPr="003F4AEC" w:rsidRDefault="00557D41" w:rsidP="003814D8">
      <w:pPr>
        <w:pStyle w:val="Akapitzlist"/>
        <w:numPr>
          <w:ilvl w:val="0"/>
          <w:numId w:val="66"/>
        </w:numPr>
        <w:spacing w:line="276" w:lineRule="auto"/>
        <w:jc w:val="both"/>
        <w:rPr>
          <w:rFonts w:cstheme="minorHAnsi"/>
        </w:rPr>
      </w:pPr>
      <w:r w:rsidRPr="003F4AEC">
        <w:rPr>
          <w:rFonts w:cstheme="minorHAnsi"/>
        </w:rPr>
        <w:t>Wygaśnięcia zobowiązań Wykonawcy w zakresie Informacji Poufnych i ochrony danych osobowych</w:t>
      </w:r>
    </w:p>
    <w:p w14:paraId="14B0E197" w14:textId="1A788A92" w:rsidR="00557D41" w:rsidRPr="003F4AEC" w:rsidRDefault="00557D41" w:rsidP="003814D8">
      <w:pPr>
        <w:pStyle w:val="Akapitzlist"/>
        <w:numPr>
          <w:ilvl w:val="0"/>
          <w:numId w:val="66"/>
        </w:numPr>
        <w:spacing w:line="276" w:lineRule="auto"/>
        <w:jc w:val="both"/>
        <w:rPr>
          <w:rFonts w:cstheme="minorHAnsi"/>
        </w:rPr>
      </w:pPr>
      <w:r w:rsidRPr="003F4AEC">
        <w:rPr>
          <w:rFonts w:cstheme="minorHAnsi"/>
        </w:rPr>
        <w:t>Wygaśnięcia zobowiązań Wykonawcy wynikających  z nienależytego wykonywania Umowy, w szczególności zobowiązań z tytułu kar umownych</w:t>
      </w:r>
    </w:p>
    <w:p w14:paraId="5A81F895" w14:textId="6328349B" w:rsidR="00727F66" w:rsidRPr="003F4AEC" w:rsidRDefault="00727F66" w:rsidP="00F0262C">
      <w:pPr>
        <w:pStyle w:val="Akapitzlist"/>
        <w:numPr>
          <w:ilvl w:val="0"/>
          <w:numId w:val="24"/>
        </w:numPr>
        <w:spacing w:line="276" w:lineRule="auto"/>
        <w:ind w:left="426" w:hanging="426"/>
        <w:jc w:val="both"/>
        <w:rPr>
          <w:rFonts w:cstheme="minorHAnsi"/>
        </w:rPr>
      </w:pPr>
      <w:r w:rsidRPr="003F4AEC">
        <w:rPr>
          <w:rFonts w:cstheme="minorHAnsi"/>
        </w:rPr>
        <w:t>Niezależnie od innych podstaw odstąpienia od Umowy przewidzianych w niniejszej Umowie lub w przepisach prawa, Zamawiający zastrzega sobie również prawo do odstąpienia od Umowy</w:t>
      </w:r>
      <w:r w:rsidR="00885FB8" w:rsidRPr="003F4AEC">
        <w:rPr>
          <w:rFonts w:cstheme="minorHAnsi"/>
        </w:rPr>
        <w:t xml:space="preserve"> </w:t>
      </w:r>
      <w:r w:rsidRPr="003F4AEC">
        <w:rPr>
          <w:rFonts w:cstheme="minorHAnsi"/>
        </w:rPr>
        <w:t>w przypadkach, gdy:</w:t>
      </w:r>
    </w:p>
    <w:p w14:paraId="4E149996" w14:textId="57A12F7F" w:rsidR="00E6567C" w:rsidRPr="003F4AEC" w:rsidRDefault="00E6567C" w:rsidP="00F0262C">
      <w:pPr>
        <w:pStyle w:val="Akapitzlist"/>
        <w:numPr>
          <w:ilvl w:val="0"/>
          <w:numId w:val="25"/>
        </w:numPr>
        <w:spacing w:line="276" w:lineRule="auto"/>
        <w:ind w:left="851" w:hanging="425"/>
        <w:jc w:val="both"/>
        <w:rPr>
          <w:rFonts w:cstheme="minorHAnsi"/>
        </w:rPr>
      </w:pPr>
      <w:r w:rsidRPr="003F4AEC">
        <w:rPr>
          <w:rFonts w:cstheme="minorHAnsi"/>
        </w:rPr>
        <w:t>Wykryte zostanie, że System (ZSI), w tym prezentowane funkcjonalności, są inne aniżeli zostało to przedstawione na prezentacji Systemu (ZSI), złożonej wraz z ofertą,</w:t>
      </w:r>
    </w:p>
    <w:p w14:paraId="1CF1CB0E" w14:textId="4B772101" w:rsidR="00E6567C" w:rsidRPr="003F4AEC" w:rsidRDefault="00E6567C" w:rsidP="00F0262C">
      <w:pPr>
        <w:pStyle w:val="Akapitzlist"/>
        <w:numPr>
          <w:ilvl w:val="0"/>
          <w:numId w:val="25"/>
        </w:numPr>
        <w:spacing w:line="276" w:lineRule="auto"/>
        <w:ind w:left="851" w:hanging="425"/>
        <w:jc w:val="both"/>
        <w:rPr>
          <w:rFonts w:cstheme="minorHAnsi"/>
        </w:rPr>
      </w:pPr>
      <w:r w:rsidRPr="003F4AEC">
        <w:rPr>
          <w:rFonts w:cstheme="minorHAnsi"/>
        </w:rPr>
        <w:t>Wykryta zostanie istotna niezgodność Systemu (ZSI) z wymaganiami opisanymi w Załączniku nr 2 – Opis Przedmiotu Zamówienia</w:t>
      </w:r>
      <w:r w:rsidR="00435870" w:rsidRPr="003F4AEC">
        <w:rPr>
          <w:rFonts w:cstheme="minorHAnsi"/>
        </w:rPr>
        <w:t xml:space="preserve"> oraz z ofertą, w tym w szczególności z prezentacją Systemu (ZSI) złożoną wraz z ofertą, która nie da się usunąć w drodze usuwania wad Systemu,</w:t>
      </w:r>
    </w:p>
    <w:p w14:paraId="472A5AF3" w14:textId="3B039149" w:rsidR="00727F66" w:rsidRPr="003F4AEC" w:rsidRDefault="00727F66" w:rsidP="00F0262C">
      <w:pPr>
        <w:pStyle w:val="Akapitzlist"/>
        <w:numPr>
          <w:ilvl w:val="0"/>
          <w:numId w:val="25"/>
        </w:numPr>
        <w:spacing w:line="276" w:lineRule="auto"/>
        <w:ind w:left="851" w:hanging="425"/>
        <w:jc w:val="both"/>
        <w:rPr>
          <w:rFonts w:cstheme="minorHAnsi"/>
        </w:rPr>
      </w:pPr>
      <w:r w:rsidRPr="003F4AEC">
        <w:rPr>
          <w:rFonts w:cstheme="minorHAnsi"/>
        </w:rPr>
        <w:t>Wykonawca nie przystąpi do realizacji przedmiotu Umowy</w:t>
      </w:r>
      <w:r w:rsidR="00557D41" w:rsidRPr="003F4AEC">
        <w:rPr>
          <w:rFonts w:cstheme="minorHAnsi"/>
        </w:rPr>
        <w:t xml:space="preserve"> w ciąg</w:t>
      </w:r>
      <w:r w:rsidR="00885FB8" w:rsidRPr="003F4AEC">
        <w:rPr>
          <w:rFonts w:cstheme="minorHAnsi"/>
        </w:rPr>
        <w:t>u</w:t>
      </w:r>
      <w:r w:rsidR="00557D41" w:rsidRPr="003F4AEC">
        <w:rPr>
          <w:rFonts w:cstheme="minorHAnsi"/>
        </w:rPr>
        <w:t xml:space="preserve"> 14 dni od dnia zawarcia Umowy</w:t>
      </w:r>
      <w:r w:rsidRPr="003F4AEC">
        <w:rPr>
          <w:rFonts w:cstheme="minorHAnsi"/>
        </w:rPr>
        <w:t>;</w:t>
      </w:r>
    </w:p>
    <w:p w14:paraId="3EEFE88E" w14:textId="5A73249D" w:rsidR="00727F66" w:rsidRPr="003F4AEC" w:rsidRDefault="00727F66" w:rsidP="00F0262C">
      <w:pPr>
        <w:pStyle w:val="Akapitzlist"/>
        <w:numPr>
          <w:ilvl w:val="0"/>
          <w:numId w:val="25"/>
        </w:numPr>
        <w:spacing w:line="276" w:lineRule="auto"/>
        <w:ind w:left="851" w:hanging="425"/>
        <w:jc w:val="both"/>
        <w:rPr>
          <w:rFonts w:cstheme="minorHAnsi"/>
        </w:rPr>
      </w:pPr>
      <w:r w:rsidRPr="003F4AEC">
        <w:rPr>
          <w:rFonts w:cstheme="minorHAnsi"/>
        </w:rPr>
        <w:t>Wykonawca będzie wykonywał Umowę w sposób nienależyty, w szczególności dopuści się naruszenia postanowień Umowy</w:t>
      </w:r>
      <w:r w:rsidR="00420371" w:rsidRPr="003F4AEC">
        <w:rPr>
          <w:rFonts w:cstheme="minorHAnsi"/>
        </w:rPr>
        <w:t>,</w:t>
      </w:r>
    </w:p>
    <w:p w14:paraId="555C2FEC" w14:textId="76C5727B" w:rsidR="00435870" w:rsidRPr="003F4AEC" w:rsidRDefault="00435870" w:rsidP="00F0262C">
      <w:pPr>
        <w:pStyle w:val="Akapitzlist"/>
        <w:numPr>
          <w:ilvl w:val="0"/>
          <w:numId w:val="25"/>
        </w:numPr>
        <w:spacing w:line="276" w:lineRule="auto"/>
        <w:ind w:left="851" w:hanging="425"/>
        <w:jc w:val="both"/>
        <w:rPr>
          <w:rFonts w:cstheme="minorHAnsi"/>
        </w:rPr>
      </w:pPr>
      <w:r w:rsidRPr="003F4AEC">
        <w:rPr>
          <w:rFonts w:cstheme="minorHAnsi"/>
        </w:rPr>
        <w:t xml:space="preserve">postawienie </w:t>
      </w:r>
      <w:r w:rsidRPr="003F4AEC">
        <w:rPr>
          <w:rStyle w:val="Wyrnieniedelikatne"/>
          <w:rFonts w:cstheme="minorHAnsi"/>
          <w:b w:val="0"/>
          <w:bCs/>
          <w:color w:val="auto"/>
        </w:rPr>
        <w:t>Wykonawcy</w:t>
      </w:r>
      <w:r w:rsidRPr="003F4AEC">
        <w:rPr>
          <w:rFonts w:cstheme="minorHAnsi"/>
        </w:rPr>
        <w:t xml:space="preserve"> w stan likwidacji,</w:t>
      </w:r>
    </w:p>
    <w:p w14:paraId="4CA7464D" w14:textId="0D7303D3" w:rsidR="00435870" w:rsidRPr="003F4AEC" w:rsidRDefault="00435870" w:rsidP="00F0262C">
      <w:pPr>
        <w:pStyle w:val="Akapitzlist"/>
        <w:numPr>
          <w:ilvl w:val="0"/>
          <w:numId w:val="25"/>
        </w:numPr>
        <w:spacing w:line="276" w:lineRule="auto"/>
        <w:ind w:left="851" w:hanging="425"/>
        <w:jc w:val="both"/>
        <w:rPr>
          <w:rFonts w:cstheme="minorHAnsi"/>
        </w:rPr>
      </w:pPr>
      <w:r w:rsidRPr="003F4AEC">
        <w:rPr>
          <w:rFonts w:cstheme="minorHAnsi"/>
        </w:rPr>
        <w:t xml:space="preserve">trzykrotne nienależyte wykonanie przez </w:t>
      </w:r>
      <w:r w:rsidRPr="003F4AEC">
        <w:rPr>
          <w:rStyle w:val="Wyrnieniedelikatne"/>
          <w:rFonts w:cstheme="minorHAnsi"/>
          <w:b w:val="0"/>
          <w:bCs/>
          <w:color w:val="auto"/>
        </w:rPr>
        <w:t>Wykonawcę</w:t>
      </w:r>
      <w:r w:rsidRPr="003F4AEC">
        <w:rPr>
          <w:rFonts w:cstheme="minorHAnsi"/>
        </w:rPr>
        <w:t xml:space="preserve"> obowiązków wynikających z Umowy, mające charakter naruszenia istotnego, mimo wyznaczenia dodatkowego, odpowiedniego terminu do usunięcia naruszeń i jego bezskutecznego upływu,</w:t>
      </w:r>
    </w:p>
    <w:p w14:paraId="14B965FB" w14:textId="5C6F3F05" w:rsidR="00727F66" w:rsidRPr="003F4AEC" w:rsidRDefault="00435870" w:rsidP="00F0262C">
      <w:pPr>
        <w:pStyle w:val="Akapitzlist"/>
        <w:numPr>
          <w:ilvl w:val="0"/>
          <w:numId w:val="25"/>
        </w:numPr>
        <w:spacing w:line="276" w:lineRule="auto"/>
        <w:ind w:left="851" w:hanging="425"/>
        <w:jc w:val="both"/>
        <w:rPr>
          <w:rFonts w:cstheme="minorHAnsi"/>
        </w:rPr>
      </w:pPr>
      <w:r w:rsidRPr="003F4AEC">
        <w:rPr>
          <w:rFonts w:cstheme="minorHAnsi"/>
        </w:rPr>
        <w:t xml:space="preserve">nieusunięcie przez </w:t>
      </w:r>
      <w:r w:rsidRPr="003F4AEC">
        <w:rPr>
          <w:rStyle w:val="Wyrnieniedelikatne"/>
          <w:rFonts w:cstheme="minorHAnsi"/>
          <w:b w:val="0"/>
          <w:bCs/>
          <w:color w:val="auto"/>
        </w:rPr>
        <w:t>Wykonawcę</w:t>
      </w:r>
      <w:r w:rsidRPr="003F4AEC">
        <w:rPr>
          <w:rFonts w:cstheme="minorHAnsi"/>
        </w:rPr>
        <w:t xml:space="preserve"> błędów, wad lub nieprawidłowości w terminie określonym w Protokole odbioru,</w:t>
      </w:r>
      <w:r w:rsidR="00F0262C" w:rsidRPr="003F4AEC">
        <w:rPr>
          <w:rFonts w:cstheme="minorHAnsi"/>
        </w:rPr>
        <w:t xml:space="preserve"> </w:t>
      </w:r>
      <w:r w:rsidR="00727F66" w:rsidRPr="003F4AEC">
        <w:rPr>
          <w:rFonts w:cstheme="minorHAnsi"/>
        </w:rPr>
        <w:t>wystąpienia okoliczności, o których mowa</w:t>
      </w:r>
      <w:r w:rsidR="003C4C7C" w:rsidRPr="003F4AEC">
        <w:rPr>
          <w:rFonts w:cstheme="minorHAnsi"/>
        </w:rPr>
        <w:t xml:space="preserve"> w niniejszej Umowie.</w:t>
      </w:r>
    </w:p>
    <w:p w14:paraId="278A1238" w14:textId="77777777" w:rsidR="00727F66" w:rsidRPr="003F4AEC" w:rsidRDefault="00727F66" w:rsidP="00F0262C">
      <w:pPr>
        <w:pStyle w:val="Akapitzlist"/>
        <w:numPr>
          <w:ilvl w:val="0"/>
          <w:numId w:val="24"/>
        </w:numPr>
        <w:spacing w:line="276" w:lineRule="auto"/>
        <w:ind w:left="426" w:hanging="426"/>
        <w:jc w:val="both"/>
        <w:rPr>
          <w:rFonts w:cstheme="minorHAnsi"/>
        </w:rPr>
      </w:pPr>
      <w:r w:rsidRPr="003F4AEC">
        <w:rPr>
          <w:rFonts w:cstheme="minorHAnsi"/>
        </w:rPr>
        <w:lastRenderedPageBreak/>
        <w:t>Zamawiający wezwie Wykonawcę do realizacji przedmiotu Umowy lub usunięcia naruszeń postanowień Umowy wyznaczając mu co najmniej 7 dniowy termin do usunięcia nieprawidłowości. Zamawiający może odstąpić od Umowy w terminie 30 dni liczonym od bezskutecznego upływu terminu, o którym mowa w zdaniu pierwszym.</w:t>
      </w:r>
    </w:p>
    <w:p w14:paraId="18B3BFA4" w14:textId="2B1FAD2E" w:rsidR="005E7427" w:rsidRPr="003F4AEC" w:rsidRDefault="00727F66" w:rsidP="00F0262C">
      <w:pPr>
        <w:pStyle w:val="Akapitzlist"/>
        <w:numPr>
          <w:ilvl w:val="0"/>
          <w:numId w:val="24"/>
        </w:numPr>
        <w:spacing w:line="276" w:lineRule="auto"/>
        <w:ind w:left="426" w:hanging="426"/>
        <w:jc w:val="both"/>
        <w:rPr>
          <w:rFonts w:cstheme="minorHAnsi"/>
        </w:rPr>
      </w:pPr>
      <w:r w:rsidRPr="003F4AEC">
        <w:rPr>
          <w:rFonts w:cstheme="minorHAnsi"/>
        </w:rPr>
        <w:t xml:space="preserve">Z zastrzeżeniem ust. </w:t>
      </w:r>
      <w:r w:rsidR="00885FB8" w:rsidRPr="003F4AEC">
        <w:rPr>
          <w:rFonts w:cstheme="minorHAnsi"/>
        </w:rPr>
        <w:t>4</w:t>
      </w:r>
      <w:r w:rsidRPr="003F4AEC">
        <w:rPr>
          <w:rFonts w:cstheme="minorHAnsi"/>
        </w:rPr>
        <w:t xml:space="preserve"> oświadczenie o odstąpieniu od Umowy zostanie złożone Stronie</w:t>
      </w:r>
      <w:r w:rsidR="00CD365E" w:rsidRPr="003F4AEC">
        <w:rPr>
          <w:rFonts w:cstheme="minorHAnsi"/>
        </w:rPr>
        <w:t xml:space="preserve"> w formie pisemnej, pod rygorem nieważności,</w:t>
      </w:r>
      <w:r w:rsidRPr="003F4AEC">
        <w:rPr>
          <w:rFonts w:cstheme="minorHAnsi"/>
        </w:rPr>
        <w:t xml:space="preserve"> w terminie 21 dni od powzięcia wiadomości o okolicznościach uzasadniających odstąpienie.</w:t>
      </w:r>
    </w:p>
    <w:p w14:paraId="12A1A39C" w14:textId="62249337" w:rsidR="00435870" w:rsidRPr="003F4AEC" w:rsidRDefault="00435870" w:rsidP="00F0262C">
      <w:pPr>
        <w:pStyle w:val="Akapitzlist"/>
        <w:numPr>
          <w:ilvl w:val="0"/>
          <w:numId w:val="24"/>
        </w:numPr>
        <w:spacing w:line="276" w:lineRule="auto"/>
        <w:ind w:left="426" w:hanging="426"/>
        <w:jc w:val="both"/>
        <w:rPr>
          <w:rFonts w:cstheme="minorHAnsi"/>
        </w:rPr>
      </w:pPr>
      <w:r w:rsidRPr="003F4AEC">
        <w:rPr>
          <w:rFonts w:cstheme="minorHAnsi"/>
        </w:rPr>
        <w:t xml:space="preserve">W przypadku odstąpienia </w:t>
      </w:r>
      <w:r w:rsidRPr="003F4AEC">
        <w:rPr>
          <w:rStyle w:val="Wyrnienieintensywne"/>
          <w:rFonts w:cstheme="minorHAnsi"/>
          <w:b w:val="0"/>
          <w:bCs/>
          <w:color w:val="auto"/>
        </w:rPr>
        <w:t>Zamawiającego</w:t>
      </w:r>
      <w:r w:rsidRPr="003F4AEC">
        <w:rPr>
          <w:rFonts w:cstheme="minorHAnsi"/>
        </w:rPr>
        <w:t xml:space="preserve"> od Umowy z przyczyn podanych w ust. </w:t>
      </w:r>
      <w:r w:rsidR="00885FB8" w:rsidRPr="003F4AEC">
        <w:rPr>
          <w:rFonts w:cstheme="minorHAnsi"/>
        </w:rPr>
        <w:t>3</w:t>
      </w:r>
      <w:r w:rsidRPr="003F4AEC">
        <w:rPr>
          <w:rFonts w:cstheme="minorHAnsi"/>
        </w:rPr>
        <w:t xml:space="preserve">, Strony zatrzymają dotychczasowe świadczenia bez konieczności ich wzajemnego zwrotu. </w:t>
      </w:r>
      <w:r w:rsidRPr="003F4AEC">
        <w:rPr>
          <w:rStyle w:val="Wyrnienieintensywne"/>
          <w:rFonts w:cstheme="minorHAnsi"/>
          <w:b w:val="0"/>
          <w:bCs/>
          <w:color w:val="auto"/>
        </w:rPr>
        <w:t>Zamawiający</w:t>
      </w:r>
      <w:r w:rsidRPr="003F4AEC">
        <w:rPr>
          <w:rFonts w:cstheme="minorHAnsi"/>
        </w:rPr>
        <w:t xml:space="preserve"> zachowuje prawo do żądania kary umownej za odstąpienie od Umowy z przyczyn leżących po Stronie </w:t>
      </w:r>
      <w:r w:rsidRPr="003F4AEC">
        <w:rPr>
          <w:rStyle w:val="Wyrnieniedelikatne"/>
          <w:rFonts w:cstheme="minorHAnsi"/>
          <w:b w:val="0"/>
          <w:bCs/>
          <w:color w:val="auto"/>
        </w:rPr>
        <w:t>Wykonawcy</w:t>
      </w:r>
      <w:r w:rsidRPr="003F4AEC">
        <w:rPr>
          <w:rFonts w:cstheme="minorHAnsi"/>
        </w:rPr>
        <w:t>.</w:t>
      </w:r>
    </w:p>
    <w:p w14:paraId="30308531" w14:textId="758D891B" w:rsidR="00885FB8" w:rsidRPr="003F4AEC" w:rsidRDefault="00885FB8" w:rsidP="00F0262C">
      <w:pPr>
        <w:pStyle w:val="Akapitzlist"/>
        <w:numPr>
          <w:ilvl w:val="0"/>
          <w:numId w:val="24"/>
        </w:numPr>
        <w:spacing w:line="276" w:lineRule="auto"/>
        <w:ind w:left="426" w:hanging="426"/>
        <w:jc w:val="both"/>
        <w:rPr>
          <w:rFonts w:cstheme="minorHAnsi"/>
        </w:rPr>
      </w:pPr>
      <w:r w:rsidRPr="003F4AEC">
        <w:rPr>
          <w:rFonts w:cstheme="minorHAnsi"/>
        </w:rPr>
        <w:t>Odstąpienie wywołuje skutki z chwilą doręczenia. Dla zachowania terminów do odstąpienia wystarczy wysłanie, przed upływem tych terminów, stosownego pisma z oświadczeniem o odstąpieniu od Umowy przesyłką poleconą na adres Strony.</w:t>
      </w:r>
    </w:p>
    <w:p w14:paraId="51D1D85A" w14:textId="08C5E7F1" w:rsidR="00885FB8" w:rsidRPr="003F4AEC" w:rsidRDefault="00885FB8" w:rsidP="00F0262C">
      <w:pPr>
        <w:pStyle w:val="Akapitzlist"/>
        <w:numPr>
          <w:ilvl w:val="0"/>
          <w:numId w:val="24"/>
        </w:numPr>
        <w:spacing w:line="276" w:lineRule="auto"/>
        <w:ind w:left="426" w:hanging="426"/>
        <w:jc w:val="both"/>
        <w:rPr>
          <w:rFonts w:cstheme="minorHAnsi"/>
        </w:rPr>
      </w:pPr>
      <w:r w:rsidRPr="003F4AEC">
        <w:rPr>
          <w:rFonts w:cstheme="minorHAnsi"/>
        </w:rPr>
        <w:t>Zamawiającemu przysługuje prawo do podjęcia decyzji, czy odstąpienie obejmuje całość czy część Umowy (odstąpienie częściowe). Wykonując prawo odstąpienia od Umowy Zamawiający będzie każdorazowo wskazywał, czy odstąpienie dotyczy całej Umowy i ma moc wsteczną, czy też dotyczy jedynie części Umowy i następuje na dzień wskazany w oświadczeniu o odstąpieniu.</w:t>
      </w:r>
    </w:p>
    <w:p w14:paraId="2B5FAC85" w14:textId="649A8A5C" w:rsidR="00885FB8" w:rsidRPr="003F4AEC" w:rsidRDefault="00885FB8" w:rsidP="00F0262C">
      <w:pPr>
        <w:pStyle w:val="Akapitzlist"/>
        <w:numPr>
          <w:ilvl w:val="0"/>
          <w:numId w:val="24"/>
        </w:numPr>
        <w:spacing w:line="276" w:lineRule="auto"/>
        <w:ind w:left="426" w:hanging="426"/>
        <w:jc w:val="both"/>
        <w:rPr>
          <w:rFonts w:cstheme="minorHAnsi"/>
        </w:rPr>
      </w:pPr>
      <w:r w:rsidRPr="003F4AEC">
        <w:rPr>
          <w:rFonts w:cstheme="minorHAnsi"/>
        </w:rPr>
        <w:t>Jeżeli odstąpienie ma mieć skutek względem całej Umowy, Wykonawca zobowiązany będzie do zwrotu całego otrzymanego od Zamawiającego Wynagrodzenia, w tym również Wynagrodzenia za prace, w zakresie których nastąpił już Odbiór. Zwrot nastąpi w terminie 14 dni od daty otrzymania oświadczenia Zamawiającego o odstąpieniu od Umowy.</w:t>
      </w:r>
    </w:p>
    <w:p w14:paraId="17BADFF0" w14:textId="60230391" w:rsidR="00885FB8" w:rsidRPr="003F4AEC" w:rsidRDefault="00885FB8" w:rsidP="00F0262C">
      <w:pPr>
        <w:pStyle w:val="Akapitzlist"/>
        <w:numPr>
          <w:ilvl w:val="0"/>
          <w:numId w:val="24"/>
        </w:numPr>
        <w:spacing w:line="276" w:lineRule="auto"/>
        <w:ind w:left="426" w:hanging="426"/>
        <w:jc w:val="both"/>
        <w:rPr>
          <w:rFonts w:cstheme="minorHAnsi"/>
        </w:rPr>
      </w:pPr>
      <w:r w:rsidRPr="003F4AEC">
        <w:rPr>
          <w:rFonts w:cstheme="minorHAnsi"/>
        </w:rPr>
        <w:t>Jeżeli odstąpienie ma mieć skutek względem części Umowy, Zamawiający w oświadczeniu o odstąpieniu wskaże, w jakim zakresie odstępuje od Umowy oraz wskaże czy i które Rezultaty chce zatrzymać (niezależnie od tego czy Rezultat był objęty Odbiorem lub Odbiorem Końcowym), jak również jakie zatrzymuje uprawnienia nabyte na podstawie Umowy, takie jak autorskie prawa majątkowe, prawo do modyfikacji Kodu Źródłowego lub udzielone licencje. W razie zatrzymania przez Zamawiającego jakichkolwiek Rezultatów bądź licencji, Zamawiający zobowiązany będzie do zapłaty Wykonawcy wynagrodzenia za zatrzymane przez Zamawiającego Rezultaty lub licencje. Wysokość tego wynagrodzenia zostanie ustalona w oparciu o Wynagrodzenie opisane w Umowie, a jeżeli będzie to niewystarczające (np. w przypadku niedokończonych prac) – proporcjonalnie do stanu zaawansowania prac. Jeżeli przed dokonaniem odstąpienia Zamawiający nie nabył praw lub licencji zgodnie z zasadami opisanymi w postanowieniach regulujących prawa własności intelektualnej, Zamawiający – w ramach należnego Wykonawcy wynagrodzenia – nabywa do nich stosowne prawa lub licencje na zasadach opisanych w postanowieniach regulujących prawa własności intelektualnej, z chwilą złożenia oświadczenia o odstąpieniu.</w:t>
      </w:r>
    </w:p>
    <w:p w14:paraId="3A4CC3DE" w14:textId="7C20E189" w:rsidR="00885FB8" w:rsidRPr="003F4AEC" w:rsidRDefault="00885FB8" w:rsidP="00F0262C">
      <w:pPr>
        <w:pStyle w:val="Akapitzlist"/>
        <w:numPr>
          <w:ilvl w:val="0"/>
          <w:numId w:val="24"/>
        </w:numPr>
        <w:spacing w:line="276" w:lineRule="auto"/>
        <w:ind w:left="426" w:hanging="426"/>
        <w:jc w:val="both"/>
        <w:rPr>
          <w:rFonts w:cstheme="minorHAnsi"/>
        </w:rPr>
      </w:pPr>
      <w:r w:rsidRPr="003F4AEC">
        <w:rPr>
          <w:rFonts w:cstheme="minorHAnsi"/>
        </w:rPr>
        <w:t xml:space="preserve">W przypadku dostąpienie od Umowy, w przypadkach o których mowa w niniejszym rozdziale Wykonawca zobowiązuje się w terminie 10 Dni Roboczych od dnia rozwiązania Umowy do sporządzenia i przedstawienia Zamawiającemu protokołu, który będzie stwierdzał stan realizacji </w:t>
      </w:r>
      <w:r w:rsidRPr="003F4AEC">
        <w:rPr>
          <w:rFonts w:cstheme="minorHAnsi"/>
        </w:rPr>
        <w:lastRenderedPageBreak/>
        <w:t xml:space="preserve">Umowy do dnia rozwiązania Umowy. Zamawiający zaakceptuje protokół bez zmian lub przedstawi uwagi. W razie uwag Zamawiającego Wykonawca uwzględni je i Strony wspólnie ustalą finalną wersję protokołu.   </w:t>
      </w:r>
    </w:p>
    <w:p w14:paraId="14794832" w14:textId="1D68D217" w:rsidR="00885FB8" w:rsidRPr="003F4AEC" w:rsidRDefault="00885FB8" w:rsidP="00F0262C">
      <w:pPr>
        <w:pStyle w:val="Akapitzlist"/>
        <w:numPr>
          <w:ilvl w:val="0"/>
          <w:numId w:val="24"/>
        </w:numPr>
        <w:spacing w:line="276" w:lineRule="auto"/>
        <w:ind w:left="426" w:hanging="426"/>
        <w:jc w:val="both"/>
        <w:rPr>
          <w:rFonts w:cstheme="minorHAnsi"/>
        </w:rPr>
      </w:pPr>
      <w:r w:rsidRPr="003F4AEC">
        <w:rPr>
          <w:rFonts w:cstheme="minorHAnsi"/>
        </w:rPr>
        <w:t xml:space="preserve">Wykonawcy nie jest należne odrębne wynagrodzenie z tytułu realizacji obowiązków, o których mowa w pkt </w:t>
      </w:r>
      <w:r w:rsidR="00655D69" w:rsidRPr="003F4AEC">
        <w:rPr>
          <w:rFonts w:cstheme="minorHAnsi"/>
        </w:rPr>
        <w:t>11 powyżej</w:t>
      </w:r>
      <w:r w:rsidRPr="003F4AEC">
        <w:rPr>
          <w:rFonts w:cstheme="minorHAnsi"/>
        </w:rPr>
        <w:t>, a wynagrodzenie za te czynności jest elementem wynagrodzenia otrzymanego przez Wykonawcę na podstawie Umowy.</w:t>
      </w:r>
    </w:p>
    <w:p w14:paraId="59508808" w14:textId="77777777" w:rsidR="000D6B4A" w:rsidRPr="003F4AEC" w:rsidRDefault="000D6B4A" w:rsidP="000D6B4A">
      <w:pPr>
        <w:pStyle w:val="Akapitzlist"/>
        <w:spacing w:line="276" w:lineRule="auto"/>
        <w:ind w:left="426"/>
        <w:jc w:val="both"/>
        <w:rPr>
          <w:rFonts w:cstheme="minorHAnsi"/>
        </w:rPr>
      </w:pPr>
    </w:p>
    <w:p w14:paraId="726573E5" w14:textId="23236E93" w:rsidR="007D2DC7" w:rsidRPr="003F4AEC" w:rsidRDefault="00557D41" w:rsidP="00F0262C">
      <w:pPr>
        <w:pStyle w:val="Styl3"/>
        <w:spacing w:line="276" w:lineRule="auto"/>
        <w:rPr>
          <w:rFonts w:cstheme="minorHAnsi"/>
        </w:rPr>
      </w:pPr>
      <w:r w:rsidRPr="003F4AEC">
        <w:rPr>
          <w:rFonts w:cstheme="minorHAnsi"/>
        </w:rPr>
        <w:t>RODO</w:t>
      </w:r>
    </w:p>
    <w:p w14:paraId="6485E839" w14:textId="5B897A57" w:rsidR="007D2DC7" w:rsidRPr="003F4AEC" w:rsidRDefault="00971F49" w:rsidP="003814D8">
      <w:pPr>
        <w:pStyle w:val="Styl3"/>
        <w:numPr>
          <w:ilvl w:val="0"/>
          <w:numId w:val="64"/>
        </w:numPr>
        <w:spacing w:line="276" w:lineRule="auto"/>
        <w:jc w:val="both"/>
        <w:rPr>
          <w:rFonts w:cstheme="minorHAnsi"/>
          <w:b w:val="0"/>
          <w:bCs/>
        </w:rPr>
      </w:pPr>
      <w:r w:rsidRPr="003F4AEC">
        <w:rPr>
          <w:rFonts w:cstheme="minorHAnsi"/>
          <w:b w:val="0"/>
          <w:bCs/>
        </w:rPr>
        <w:t>Strony przekazują sobie wzajemnie dane osobowe osób fizycznych wyznaczonych przez nie do kontaktów w sprawach związanych z Umową. Przekazując te dane, każda ze Stron jednocześnie powierza i poleca drugiej Stronie przetwarzanie danych osobowych tych osób- na zasadach i w celach niżej określonych.</w:t>
      </w:r>
    </w:p>
    <w:p w14:paraId="44274DA5" w14:textId="504E3757" w:rsidR="00971F49" w:rsidRPr="003F4AEC" w:rsidRDefault="00971F49" w:rsidP="003814D8">
      <w:pPr>
        <w:pStyle w:val="Styl3"/>
        <w:numPr>
          <w:ilvl w:val="0"/>
          <w:numId w:val="64"/>
        </w:numPr>
        <w:spacing w:line="276" w:lineRule="auto"/>
        <w:jc w:val="both"/>
        <w:rPr>
          <w:rFonts w:cstheme="minorHAnsi"/>
          <w:b w:val="0"/>
          <w:bCs/>
        </w:rPr>
      </w:pPr>
      <w:r w:rsidRPr="003F4AEC">
        <w:rPr>
          <w:rFonts w:cstheme="minorHAnsi"/>
          <w:b w:val="0"/>
          <w:bCs/>
        </w:rPr>
        <w:t>Strony oświadczają, że są administratorem danych osobowych, dotyczących osób wymienionych w ust. 1 oraz, że przetwarzają je zgodnie z zasadami określonymi w Rozporządzeniu Parlamentu Europejskiego i Rady (UE) 2016/679 z dnia 27 kwietnia 2016 r. (dalej: „RODO”).</w:t>
      </w:r>
    </w:p>
    <w:p w14:paraId="63ADD65A" w14:textId="29B11B6E" w:rsidR="00971F49" w:rsidRPr="003F4AEC" w:rsidRDefault="00971F49" w:rsidP="003814D8">
      <w:pPr>
        <w:pStyle w:val="Styl3"/>
        <w:numPr>
          <w:ilvl w:val="0"/>
          <w:numId w:val="64"/>
        </w:numPr>
        <w:spacing w:line="276" w:lineRule="auto"/>
        <w:jc w:val="both"/>
        <w:rPr>
          <w:rFonts w:cstheme="minorHAnsi"/>
          <w:b w:val="0"/>
          <w:bCs/>
        </w:rPr>
      </w:pPr>
      <w:r w:rsidRPr="003F4AEC">
        <w:rPr>
          <w:rFonts w:cstheme="minorHAnsi"/>
          <w:b w:val="0"/>
          <w:bCs/>
        </w:rPr>
        <w:t>Przedmiotem przetwarzania są dane osobowe Strony będącej osobą fizyczną, a także pracowników lub współpracowników drugiej Strony, które zostały przez nią przekazane, a obejmujące ich dane kontaktowe takie jak: imię i nazwisko, numer telefonu, adres e-mail. Dane te będą przetwarzane przez Strony w celu wykonania umowy.</w:t>
      </w:r>
    </w:p>
    <w:p w14:paraId="0A761BF6" w14:textId="5D3E3830" w:rsidR="00971F49" w:rsidRPr="003F4AEC" w:rsidRDefault="00971F49" w:rsidP="003814D8">
      <w:pPr>
        <w:pStyle w:val="Styl3"/>
        <w:numPr>
          <w:ilvl w:val="0"/>
          <w:numId w:val="64"/>
        </w:numPr>
        <w:spacing w:line="276" w:lineRule="auto"/>
        <w:jc w:val="both"/>
        <w:rPr>
          <w:rFonts w:cstheme="minorHAnsi"/>
          <w:b w:val="0"/>
          <w:bCs/>
        </w:rPr>
      </w:pPr>
      <w:r w:rsidRPr="003F4AEC">
        <w:rPr>
          <w:rFonts w:cstheme="minorHAnsi"/>
          <w:b w:val="0"/>
          <w:bCs/>
        </w:rPr>
        <w:t>W zakresie czynności przetwarzania Strony będą uprawnione do: archiwizowania, ewidencjonowania, aktualizowania, przeglądania oraz wykorzystywania powierzonych danych osobowych- w celach określonych w ust. 3.</w:t>
      </w:r>
    </w:p>
    <w:p w14:paraId="36FE64B3" w14:textId="0814044D" w:rsidR="00971F49" w:rsidRPr="003F4AEC" w:rsidRDefault="00971F49" w:rsidP="003814D8">
      <w:pPr>
        <w:pStyle w:val="Styl3"/>
        <w:numPr>
          <w:ilvl w:val="0"/>
          <w:numId w:val="64"/>
        </w:numPr>
        <w:spacing w:line="276" w:lineRule="auto"/>
        <w:jc w:val="both"/>
        <w:rPr>
          <w:rFonts w:cstheme="minorHAnsi"/>
          <w:b w:val="0"/>
          <w:bCs/>
        </w:rPr>
      </w:pPr>
      <w:r w:rsidRPr="003F4AEC">
        <w:rPr>
          <w:rFonts w:cstheme="minorHAnsi"/>
          <w:b w:val="0"/>
          <w:bCs/>
        </w:rPr>
        <w:t>Powierzone dane osobowe będą przechowywane przez okres obowiązywania umowy i upływu terminów przedawnienia z niej wynikających.</w:t>
      </w:r>
    </w:p>
    <w:p w14:paraId="6174A8FE" w14:textId="1FB56E2A" w:rsidR="00971F49" w:rsidRPr="003F4AEC" w:rsidRDefault="00971F49" w:rsidP="003814D8">
      <w:pPr>
        <w:pStyle w:val="Styl3"/>
        <w:numPr>
          <w:ilvl w:val="0"/>
          <w:numId w:val="64"/>
        </w:numPr>
        <w:spacing w:line="276" w:lineRule="auto"/>
        <w:jc w:val="both"/>
        <w:rPr>
          <w:rFonts w:cstheme="minorHAnsi"/>
          <w:b w:val="0"/>
          <w:bCs/>
        </w:rPr>
      </w:pPr>
      <w:r w:rsidRPr="003F4AEC">
        <w:rPr>
          <w:rFonts w:cstheme="minorHAnsi"/>
          <w:b w:val="0"/>
          <w:bCs/>
        </w:rPr>
        <w:t>Powierzone dane będą przetwarzane zgodne z wymogami określonymi w art. 28 ust. 3 lit. (a) – (h) RODO, a obowiązki określone w tym przepisie strony przyjmują jako część umowy.</w:t>
      </w:r>
    </w:p>
    <w:p w14:paraId="614ACA3F" w14:textId="131D5482" w:rsidR="00971F49" w:rsidRPr="003F4AEC" w:rsidRDefault="00971F49" w:rsidP="003814D8">
      <w:pPr>
        <w:pStyle w:val="Styl3"/>
        <w:numPr>
          <w:ilvl w:val="0"/>
          <w:numId w:val="64"/>
        </w:numPr>
        <w:spacing w:line="276" w:lineRule="auto"/>
        <w:jc w:val="both"/>
        <w:rPr>
          <w:rFonts w:cstheme="minorHAnsi"/>
          <w:b w:val="0"/>
          <w:bCs/>
        </w:rPr>
      </w:pPr>
      <w:r w:rsidRPr="003F4AEC">
        <w:rPr>
          <w:rFonts w:cstheme="minorHAnsi"/>
          <w:b w:val="0"/>
          <w:bCs/>
        </w:rPr>
        <w:t>Każda ze Stron- w zakresie i w celu w jakim druga Strona powierzyła jej przetwarzanie danych- ma prawo korzystać z usług innych podmiotów przetwarzających, lub udostępnić dane osobie trzeciej.</w:t>
      </w:r>
    </w:p>
    <w:p w14:paraId="673FBB51" w14:textId="271EC394" w:rsidR="00557D41" w:rsidRPr="003F4AEC" w:rsidRDefault="00557D41" w:rsidP="003814D8">
      <w:pPr>
        <w:pStyle w:val="Styl3"/>
        <w:numPr>
          <w:ilvl w:val="0"/>
          <w:numId w:val="64"/>
        </w:numPr>
        <w:spacing w:line="276" w:lineRule="auto"/>
        <w:jc w:val="both"/>
        <w:rPr>
          <w:rFonts w:cstheme="minorHAnsi"/>
          <w:b w:val="0"/>
          <w:bCs/>
        </w:rPr>
      </w:pPr>
      <w:r w:rsidRPr="003F4AEC">
        <w:rPr>
          <w:rFonts w:cstheme="minorHAnsi"/>
          <w:b w:val="0"/>
          <w:bCs/>
        </w:rPr>
        <w:t>Zakres, cel i zasady przetwarzania danych osobowych określa Załącznik nr 10 do Umowy – Umowa powierzenia przetwarzania danych osobowych.</w:t>
      </w:r>
    </w:p>
    <w:p w14:paraId="38846CFC" w14:textId="6EFE1D84" w:rsidR="00C8510C" w:rsidRPr="003F4AEC" w:rsidRDefault="00C8510C" w:rsidP="000D6B4A">
      <w:pPr>
        <w:pStyle w:val="Styl3"/>
        <w:numPr>
          <w:ilvl w:val="0"/>
          <w:numId w:val="0"/>
        </w:numPr>
        <w:spacing w:line="276" w:lineRule="auto"/>
        <w:jc w:val="left"/>
        <w:rPr>
          <w:rFonts w:cstheme="minorHAnsi"/>
        </w:rPr>
      </w:pPr>
    </w:p>
    <w:p w14:paraId="77039782" w14:textId="7E839DED" w:rsidR="00C8510C" w:rsidRPr="003F4AEC" w:rsidRDefault="00557D41" w:rsidP="00F0262C">
      <w:pPr>
        <w:pStyle w:val="Styl3"/>
        <w:spacing w:line="276" w:lineRule="auto"/>
        <w:rPr>
          <w:rFonts w:cstheme="minorHAnsi"/>
        </w:rPr>
      </w:pPr>
      <w:r w:rsidRPr="003F4AEC">
        <w:rPr>
          <w:rFonts w:cstheme="minorHAnsi"/>
        </w:rPr>
        <w:t>Konsorcjum</w:t>
      </w:r>
    </w:p>
    <w:p w14:paraId="5FD83CA7" w14:textId="028666D2" w:rsidR="00C8510C" w:rsidRPr="003F4AEC" w:rsidRDefault="00557D41" w:rsidP="00F0262C">
      <w:pPr>
        <w:pStyle w:val="Akapitzlist"/>
        <w:numPr>
          <w:ilvl w:val="0"/>
          <w:numId w:val="56"/>
        </w:numPr>
        <w:spacing w:line="276" w:lineRule="auto"/>
        <w:ind w:left="426" w:hanging="426"/>
        <w:jc w:val="both"/>
        <w:rPr>
          <w:rFonts w:cstheme="minorHAnsi"/>
        </w:rPr>
      </w:pPr>
      <w:r w:rsidRPr="003F4AEC">
        <w:rPr>
          <w:rFonts w:cstheme="minorHAnsi"/>
        </w:rPr>
        <w:t>Jeżeli Wykonawcą jest Konsorcjum, wówczas podmioty wchodzące w skład Konsorcjum są solidarnie odpowiedzialne wobec Zamawiającego za wykonanie Umowy i za wniesienie zabezpieczenia należytego wykonania Umowy</w:t>
      </w:r>
    </w:p>
    <w:p w14:paraId="79233CFC" w14:textId="40C08AFA" w:rsidR="00557D41" w:rsidRPr="003F4AEC" w:rsidRDefault="00557D41" w:rsidP="00F0262C">
      <w:pPr>
        <w:pStyle w:val="Akapitzlist"/>
        <w:numPr>
          <w:ilvl w:val="0"/>
          <w:numId w:val="56"/>
        </w:numPr>
        <w:spacing w:line="276" w:lineRule="auto"/>
        <w:ind w:left="426" w:hanging="426"/>
        <w:jc w:val="both"/>
        <w:rPr>
          <w:rFonts w:cstheme="minorHAnsi"/>
        </w:rPr>
      </w:pPr>
      <w:r w:rsidRPr="003F4AEC">
        <w:rPr>
          <w:rFonts w:cstheme="minorHAnsi"/>
        </w:rPr>
        <w:lastRenderedPageBreak/>
        <w:t>Wykonawcy wchodzący w skład Konsorcjum zobowiązani są do pozostawania w Konsorcjum przez cały czas trwania Umowy, łącznie z okresem Gwarancji i rękojmi za wady</w:t>
      </w:r>
    </w:p>
    <w:p w14:paraId="35A081F2" w14:textId="51E50EA5" w:rsidR="00557D41" w:rsidRPr="003F4AEC" w:rsidRDefault="00557D41" w:rsidP="00F0262C">
      <w:pPr>
        <w:pStyle w:val="Akapitzlist"/>
        <w:numPr>
          <w:ilvl w:val="0"/>
          <w:numId w:val="56"/>
        </w:numPr>
        <w:spacing w:line="276" w:lineRule="auto"/>
        <w:ind w:left="426" w:hanging="426"/>
        <w:jc w:val="both"/>
        <w:rPr>
          <w:rFonts w:cstheme="minorHAnsi"/>
        </w:rPr>
      </w:pPr>
      <w:r w:rsidRPr="003F4AEC">
        <w:rPr>
          <w:rFonts w:cstheme="minorHAnsi"/>
        </w:rPr>
        <w:t>Wykonawcy wchodzący w skład Konsorcjum wspólnie zobowiązują się do przekazania Zamawiającemu kopii umowy regulującej współpracę podmiotów wchodzących w skład Konsorcjum, które wspólnie podjęły się wykonania przedmiotu Umowy, i jej zmian, w tym zawierającej informacje za wykonanie jakich czynności odpowiada każdy z uczestników Konsorcjum.</w:t>
      </w:r>
    </w:p>
    <w:p w14:paraId="5B6FC281" w14:textId="47D95F15" w:rsidR="00557D41" w:rsidRPr="003F4AEC" w:rsidRDefault="00557D41" w:rsidP="00F0262C">
      <w:pPr>
        <w:pStyle w:val="Akapitzlist"/>
        <w:numPr>
          <w:ilvl w:val="0"/>
          <w:numId w:val="56"/>
        </w:numPr>
        <w:spacing w:line="276" w:lineRule="auto"/>
        <w:ind w:left="426" w:hanging="426"/>
        <w:jc w:val="both"/>
        <w:rPr>
          <w:rFonts w:cstheme="minorHAnsi"/>
        </w:rPr>
      </w:pPr>
      <w:r w:rsidRPr="003F4AEC">
        <w:rPr>
          <w:rFonts w:cstheme="minorHAnsi"/>
        </w:rPr>
        <w:t>Liderem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w:t>
      </w:r>
    </w:p>
    <w:p w14:paraId="7921847D" w14:textId="1FF1AAA5" w:rsidR="00557D41" w:rsidRPr="003F4AEC" w:rsidRDefault="00557D41" w:rsidP="00F0262C">
      <w:pPr>
        <w:pStyle w:val="Akapitzlist"/>
        <w:numPr>
          <w:ilvl w:val="0"/>
          <w:numId w:val="56"/>
        </w:numPr>
        <w:spacing w:line="276" w:lineRule="auto"/>
        <w:ind w:left="426" w:hanging="426"/>
        <w:jc w:val="both"/>
        <w:rPr>
          <w:rFonts w:cstheme="minorHAnsi"/>
        </w:rPr>
      </w:pPr>
      <w:r w:rsidRPr="003F4AEC">
        <w:rPr>
          <w:rFonts w:cstheme="minorHAnsi"/>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152C3DBB" w14:textId="22D43FD9" w:rsidR="00557D41" w:rsidRPr="003F4AEC" w:rsidRDefault="00557D41" w:rsidP="00F0262C">
      <w:pPr>
        <w:pStyle w:val="Akapitzlist"/>
        <w:numPr>
          <w:ilvl w:val="0"/>
          <w:numId w:val="56"/>
        </w:numPr>
        <w:spacing w:line="276" w:lineRule="auto"/>
        <w:ind w:left="426" w:hanging="426"/>
        <w:jc w:val="both"/>
        <w:rPr>
          <w:rFonts w:cstheme="minorHAnsi"/>
        </w:rPr>
      </w:pPr>
      <w:r w:rsidRPr="003F4AEC">
        <w:rPr>
          <w:rFonts w:cstheme="minorHAnsi"/>
        </w:rPr>
        <w:t>Jeżeli Wykonawcą podstawie faktur VAT wystawionych przez Lidera Konsorcjum. Strony uzgadniają, że Lider Konsorcjum będzie wystawiał faktury opiewające łącznie na Wynagrodzenie tytułem wykonania całego przedmiotu Umowy, po uprzednim dokonaniu stosownych rozliczeń w stosunkach z członkami Konsorcjum po stronie Wykonawcy, uprawniających Lidera Konsorcjum do rozporządzania przedmiotem świadczenia Wykonawcy z Umowy, jak właściciel. Zamawiający dokona zapłaty Wynagrodzenia na rzecz Wykonawcy na rachunek bankowy Lidera Konsorcjum wskazany na fakturze VAT. Członkom Konsorcjum, w przypadku dokonania przez Zamawiającego zapłaty Wynagrodzenia w powyższy sposób, nie przysługuje wobec Zamawiającego roszczenie o zapłatę Wynagrodzenia – wszelkie płatności dokonywane są wyłącznie wobec Lidera Konsorcjum. Jedynym podmiotem uprawnionym do żądania Wynagrodzenia od Zamawiającego jest Lider Konsorcjum – przyjęte w Umowie zasady rozliczeń obowiązują wszystkich konsorcjantów, niezależnie od postanowień umowy Konsorcjum, ewentualnych zmian tej umowy oraz innych stosunków o charakterze wewnętrznym regulujących współpracę podmiotów w ramach Konsorcjum.</w:t>
      </w:r>
    </w:p>
    <w:p w14:paraId="6BC3E142" w14:textId="77777777" w:rsidR="00C8510C" w:rsidRPr="003F4AEC" w:rsidRDefault="00C8510C" w:rsidP="00F0262C">
      <w:pPr>
        <w:pStyle w:val="Styl3"/>
        <w:numPr>
          <w:ilvl w:val="0"/>
          <w:numId w:val="0"/>
        </w:numPr>
        <w:spacing w:line="276" w:lineRule="auto"/>
        <w:ind w:left="720"/>
        <w:jc w:val="left"/>
        <w:rPr>
          <w:rFonts w:cstheme="minorHAnsi"/>
        </w:rPr>
      </w:pPr>
    </w:p>
    <w:p w14:paraId="458FBB1A" w14:textId="50E33C12" w:rsidR="00654A3B" w:rsidRPr="003F4AEC" w:rsidRDefault="00F65BC8" w:rsidP="00F0262C">
      <w:pPr>
        <w:pStyle w:val="Styl3"/>
        <w:spacing w:line="276" w:lineRule="auto"/>
        <w:rPr>
          <w:rFonts w:cstheme="minorHAnsi"/>
        </w:rPr>
      </w:pPr>
      <w:r w:rsidRPr="003F4AEC">
        <w:rPr>
          <w:rFonts w:cstheme="minorHAnsi"/>
        </w:rPr>
        <w:t xml:space="preserve">Postanowienia końcowe </w:t>
      </w:r>
    </w:p>
    <w:p w14:paraId="5D09B92A" w14:textId="0F325B12" w:rsidR="004E1403" w:rsidRPr="003F4AEC" w:rsidRDefault="004E1403" w:rsidP="003814D8">
      <w:pPr>
        <w:pStyle w:val="Akapitzlist"/>
        <w:numPr>
          <w:ilvl w:val="0"/>
          <w:numId w:val="65"/>
        </w:numPr>
        <w:spacing w:line="276" w:lineRule="auto"/>
        <w:ind w:left="426" w:hanging="426"/>
        <w:jc w:val="both"/>
        <w:rPr>
          <w:rFonts w:cstheme="minorHAnsi"/>
        </w:rPr>
      </w:pPr>
      <w:r w:rsidRPr="003F4AEC">
        <w:rPr>
          <w:rFonts w:cstheme="minorHAnsi"/>
        </w:rPr>
        <w:t>W przypadku stwierdzenie, że którekolwiek z postanowień Umowy jest z mocy prawa nieważne lub bezskuteczne, okoliczności ta nie będzie miała wpływu na ważność i skuteczność pozostałych postanowień, chyba, że z okoliczności wynikać będzie w sposób oczywisty, że bez postanowień nieważnych lub bez skutecznych Umowa nie zostałaby zawarta.</w:t>
      </w:r>
    </w:p>
    <w:p w14:paraId="19DC7431" w14:textId="12252526" w:rsidR="004E1403" w:rsidRPr="003F4AEC" w:rsidRDefault="004E1403" w:rsidP="003814D8">
      <w:pPr>
        <w:pStyle w:val="Akapitzlist"/>
        <w:numPr>
          <w:ilvl w:val="0"/>
          <w:numId w:val="65"/>
        </w:numPr>
        <w:spacing w:line="276" w:lineRule="auto"/>
        <w:ind w:left="426" w:hanging="426"/>
        <w:jc w:val="both"/>
        <w:rPr>
          <w:rFonts w:cstheme="minorHAnsi"/>
        </w:rPr>
      </w:pPr>
      <w:r w:rsidRPr="003F4AEC">
        <w:rPr>
          <w:rFonts w:cstheme="minorHAnsi"/>
        </w:rPr>
        <w:t>W sytuacji, o której mowa w pkt 1 niniejszego rozdziału, Strony zobowiązane będą zawszeć aneks do Umowy, w których sformułują postanowienia zastępcze, których cel gospodarczy i ekonomiczny będzie równoważny lub maksymalnie zbliżony do celu postanowień nieważnych lub bezskutecznych.</w:t>
      </w:r>
    </w:p>
    <w:p w14:paraId="2BBB53E8" w14:textId="5E542484" w:rsidR="00F65BC8" w:rsidRPr="003F4AEC" w:rsidRDefault="00F65BC8" w:rsidP="003814D8">
      <w:pPr>
        <w:pStyle w:val="Akapitzlist"/>
        <w:numPr>
          <w:ilvl w:val="0"/>
          <w:numId w:val="65"/>
        </w:numPr>
        <w:spacing w:line="276" w:lineRule="auto"/>
        <w:ind w:left="426" w:hanging="426"/>
        <w:jc w:val="both"/>
        <w:rPr>
          <w:rFonts w:cstheme="minorHAnsi"/>
        </w:rPr>
      </w:pPr>
      <w:r w:rsidRPr="003F4AEC">
        <w:rPr>
          <w:rFonts w:cstheme="minorHAnsi"/>
        </w:rPr>
        <w:lastRenderedPageBreak/>
        <w:t>Umowa zawarta podlega przepisom prawa polskiego. Wszelkie spory wynikające z niniejszej Umowy Strony zobowiązują się rozwiązywać w drodze wzajemnych negocjacji. Nierozwiązane kwestie sporne będą poddawane pod rozstrzygniecie sądu powszechnego właściwego dla siedziby Zamawiającego.</w:t>
      </w:r>
    </w:p>
    <w:p w14:paraId="1A39C503" w14:textId="77777777" w:rsidR="00F65BC8" w:rsidRPr="003F4AEC" w:rsidRDefault="00F65BC8" w:rsidP="003814D8">
      <w:pPr>
        <w:pStyle w:val="Akapitzlist"/>
        <w:numPr>
          <w:ilvl w:val="0"/>
          <w:numId w:val="65"/>
        </w:numPr>
        <w:spacing w:line="276" w:lineRule="auto"/>
        <w:ind w:left="426" w:hanging="426"/>
        <w:jc w:val="both"/>
        <w:rPr>
          <w:rFonts w:cstheme="minorHAnsi"/>
        </w:rPr>
      </w:pPr>
      <w:r w:rsidRPr="003F4AEC">
        <w:rPr>
          <w:rFonts w:cstheme="minorHAnsi"/>
        </w:rPr>
        <w:t xml:space="preserve">W sprawach nieuregulowanych Umową mają zastosowanie odpowiednie przepisy prawa polskiego, w tym w szczególności Ustawy Prawo Zamówień Publicznych, Kodeksu Cywilnego, Ustawy o prawie autorskim i prawach pokrewnych, przepisy RODO, Ustawy o ochronie danych osobowych oraz przepisów wykonawczych do tych ustaw. </w:t>
      </w:r>
    </w:p>
    <w:p w14:paraId="35BA5826" w14:textId="77777777" w:rsidR="00F65BC8" w:rsidRPr="003F4AEC" w:rsidRDefault="00F65BC8" w:rsidP="003814D8">
      <w:pPr>
        <w:pStyle w:val="Akapitzlist"/>
        <w:numPr>
          <w:ilvl w:val="0"/>
          <w:numId w:val="65"/>
        </w:numPr>
        <w:spacing w:line="276" w:lineRule="auto"/>
        <w:ind w:left="426" w:hanging="426"/>
        <w:jc w:val="both"/>
        <w:rPr>
          <w:rFonts w:cstheme="minorHAnsi"/>
        </w:rPr>
      </w:pPr>
      <w:r w:rsidRPr="003F4AEC">
        <w:rPr>
          <w:rFonts w:cstheme="minorHAnsi"/>
        </w:rPr>
        <w:t>Zamawiający zastrzega sobie prawo samodzielnej kontroli jakości i sposobu prowadzenia całości lub poszczególnych prac objętych Umową. Osobom posiadającym pisemne upoważnienie ze strony Zamawiającego Wykonawca zobowiązany będzie udzielić niezwłocznie wszelkich informacji, danych i wyjaśnień w żądanym zakresie oraz udostępnić i zaprezentować rezultaty prowadzonych prac (także w postaci nieukończonej), jak również zapewnić możliwość ich kontroli.</w:t>
      </w:r>
    </w:p>
    <w:p w14:paraId="201D1657" w14:textId="50EB8FCF" w:rsidR="00654A3B" w:rsidRPr="003F4AEC" w:rsidRDefault="00F65BC8" w:rsidP="003814D8">
      <w:pPr>
        <w:pStyle w:val="Akapitzlist"/>
        <w:numPr>
          <w:ilvl w:val="0"/>
          <w:numId w:val="65"/>
        </w:numPr>
        <w:spacing w:line="276" w:lineRule="auto"/>
        <w:ind w:left="426" w:hanging="426"/>
        <w:jc w:val="both"/>
        <w:rPr>
          <w:rFonts w:cstheme="minorHAnsi"/>
        </w:rPr>
      </w:pPr>
      <w:r w:rsidRPr="003F4AEC">
        <w:rPr>
          <w:rFonts w:cstheme="minorHAnsi"/>
        </w:rPr>
        <w:t>W razie rozbieżności pomiędzy dokumentami pierwszeństwo mają zapisy niniejszej Umowy przed załącznikami do Umowy i pozostałymi dokumentami.</w:t>
      </w:r>
    </w:p>
    <w:p w14:paraId="6D7A5ED1" w14:textId="77777777" w:rsidR="00F65BC8" w:rsidRPr="003F4AEC" w:rsidRDefault="00F65BC8" w:rsidP="003814D8">
      <w:pPr>
        <w:pStyle w:val="Akapitzlist"/>
        <w:numPr>
          <w:ilvl w:val="0"/>
          <w:numId w:val="65"/>
        </w:numPr>
        <w:spacing w:line="276" w:lineRule="auto"/>
        <w:ind w:left="426" w:hanging="426"/>
        <w:jc w:val="both"/>
        <w:rPr>
          <w:rFonts w:cstheme="minorHAnsi"/>
        </w:rPr>
      </w:pPr>
      <w:r w:rsidRPr="003F4AEC">
        <w:rPr>
          <w:rFonts w:cstheme="minorHAnsi"/>
        </w:rPr>
        <w:t>Umowa została zawarta w dwóch jednobrzmiących egzemplarzach po jednym dla każdej ze Stron.</w:t>
      </w:r>
    </w:p>
    <w:p w14:paraId="544A4564" w14:textId="1D6B54E0" w:rsidR="00EE515E" w:rsidRPr="003F4AEC" w:rsidRDefault="00F65BC8" w:rsidP="003814D8">
      <w:pPr>
        <w:pStyle w:val="Akapitzlist"/>
        <w:numPr>
          <w:ilvl w:val="0"/>
          <w:numId w:val="65"/>
        </w:numPr>
        <w:spacing w:line="276" w:lineRule="auto"/>
        <w:ind w:left="426" w:hanging="426"/>
        <w:jc w:val="both"/>
        <w:rPr>
          <w:rFonts w:cstheme="minorHAnsi"/>
        </w:rPr>
      </w:pPr>
      <w:r w:rsidRPr="003F4AEC">
        <w:rPr>
          <w:rFonts w:cstheme="minorHAnsi"/>
        </w:rPr>
        <w:t>Integralną część Umowy stanowią niżej wymienione Załączniki do Umowy:</w:t>
      </w:r>
    </w:p>
    <w:p w14:paraId="39A3E156" w14:textId="2ECDCCFA" w:rsidR="000C4B84" w:rsidRPr="003F4AEC" w:rsidRDefault="000C4B84" w:rsidP="00F0262C">
      <w:pPr>
        <w:pStyle w:val="Akapitzlist"/>
        <w:numPr>
          <w:ilvl w:val="0"/>
          <w:numId w:val="57"/>
        </w:numPr>
        <w:spacing w:line="276" w:lineRule="auto"/>
        <w:jc w:val="both"/>
        <w:rPr>
          <w:rFonts w:cstheme="minorHAnsi"/>
        </w:rPr>
      </w:pPr>
      <w:r w:rsidRPr="003F4AEC">
        <w:rPr>
          <w:rFonts w:cstheme="minorHAnsi"/>
        </w:rPr>
        <w:t xml:space="preserve">Załącznik nr 1 </w:t>
      </w:r>
      <w:r w:rsidR="00433399" w:rsidRPr="003F4AEC">
        <w:rPr>
          <w:rFonts w:cstheme="minorHAnsi"/>
        </w:rPr>
        <w:t>–</w:t>
      </w:r>
      <w:r w:rsidRPr="003F4AEC">
        <w:rPr>
          <w:rFonts w:cstheme="minorHAnsi"/>
        </w:rPr>
        <w:t xml:space="preserve"> </w:t>
      </w:r>
      <w:r w:rsidR="00433399" w:rsidRPr="003F4AEC">
        <w:rPr>
          <w:rFonts w:cstheme="minorHAnsi"/>
        </w:rPr>
        <w:t>KRS Wykonawcy</w:t>
      </w:r>
    </w:p>
    <w:p w14:paraId="283D55A8" w14:textId="6EDDB4C0" w:rsidR="00433399" w:rsidRPr="003F4AEC" w:rsidRDefault="005A77A9" w:rsidP="00F0262C">
      <w:pPr>
        <w:pStyle w:val="Akapitzlist"/>
        <w:numPr>
          <w:ilvl w:val="0"/>
          <w:numId w:val="57"/>
        </w:numPr>
        <w:spacing w:line="276" w:lineRule="auto"/>
        <w:jc w:val="both"/>
        <w:rPr>
          <w:rFonts w:cstheme="minorHAnsi"/>
        </w:rPr>
      </w:pPr>
      <w:r w:rsidRPr="003F4AEC">
        <w:rPr>
          <w:rFonts w:cstheme="minorHAnsi"/>
        </w:rPr>
        <w:t>Załącznik</w:t>
      </w:r>
      <w:r w:rsidR="00433399" w:rsidRPr="003F4AEC">
        <w:rPr>
          <w:rFonts w:cstheme="minorHAnsi"/>
        </w:rPr>
        <w:t xml:space="preserve"> nr 2 – Opis Przedmiotu Zamówienia</w:t>
      </w:r>
    </w:p>
    <w:p w14:paraId="530DE1DE" w14:textId="26667CEC" w:rsidR="0073711F" w:rsidRPr="003F4AEC" w:rsidRDefault="005708F7" w:rsidP="00F0262C">
      <w:pPr>
        <w:pStyle w:val="Akapitzlist"/>
        <w:numPr>
          <w:ilvl w:val="0"/>
          <w:numId w:val="57"/>
        </w:numPr>
        <w:spacing w:line="276" w:lineRule="auto"/>
        <w:jc w:val="both"/>
        <w:rPr>
          <w:rFonts w:cstheme="minorHAnsi"/>
        </w:rPr>
      </w:pPr>
      <w:r w:rsidRPr="003F4AEC">
        <w:rPr>
          <w:rFonts w:cstheme="minorHAnsi"/>
        </w:rPr>
        <w:t>Załącznik</w:t>
      </w:r>
      <w:r w:rsidR="0073711F" w:rsidRPr="003F4AEC">
        <w:rPr>
          <w:rFonts w:cstheme="minorHAnsi"/>
        </w:rPr>
        <w:t xml:space="preserve"> nr 4 - Wzór oświadczenia wobec Zamawiającego o przestrzeganiu poufności</w:t>
      </w:r>
    </w:p>
    <w:p w14:paraId="44D334AA" w14:textId="3D8A67F6" w:rsidR="00B85793" w:rsidRPr="003F4AEC" w:rsidRDefault="00B85793" w:rsidP="00F0262C">
      <w:pPr>
        <w:pStyle w:val="Akapitzlist"/>
        <w:numPr>
          <w:ilvl w:val="0"/>
          <w:numId w:val="57"/>
        </w:numPr>
        <w:spacing w:line="276" w:lineRule="auto"/>
        <w:jc w:val="both"/>
        <w:rPr>
          <w:rFonts w:cstheme="minorHAnsi"/>
        </w:rPr>
      </w:pPr>
      <w:r w:rsidRPr="003F4AEC">
        <w:rPr>
          <w:rFonts w:cstheme="minorHAnsi"/>
        </w:rPr>
        <w:t xml:space="preserve">Załącznik nr 5 – Procedura </w:t>
      </w:r>
      <w:r w:rsidR="009046EF" w:rsidRPr="003F4AEC">
        <w:rPr>
          <w:rFonts w:cstheme="minorHAnsi"/>
        </w:rPr>
        <w:t>zgłoszeń s</w:t>
      </w:r>
      <w:r w:rsidRPr="003F4AEC">
        <w:rPr>
          <w:rFonts w:cstheme="minorHAnsi"/>
        </w:rPr>
        <w:t>erwisow</w:t>
      </w:r>
      <w:r w:rsidR="009046EF" w:rsidRPr="003F4AEC">
        <w:rPr>
          <w:rFonts w:cstheme="minorHAnsi"/>
        </w:rPr>
        <w:t>ych</w:t>
      </w:r>
      <w:r w:rsidRPr="003F4AEC">
        <w:rPr>
          <w:rFonts w:cstheme="minorHAnsi"/>
        </w:rPr>
        <w:t xml:space="preserve"> </w:t>
      </w:r>
    </w:p>
    <w:p w14:paraId="01C31014" w14:textId="500E61F7" w:rsidR="00C57423" w:rsidRPr="003F4AEC" w:rsidRDefault="00C57423" w:rsidP="00F0262C">
      <w:pPr>
        <w:pStyle w:val="Akapitzlist"/>
        <w:numPr>
          <w:ilvl w:val="0"/>
          <w:numId w:val="57"/>
        </w:numPr>
        <w:spacing w:line="276" w:lineRule="auto"/>
        <w:jc w:val="both"/>
        <w:rPr>
          <w:rFonts w:cstheme="minorHAnsi"/>
        </w:rPr>
      </w:pPr>
      <w:r w:rsidRPr="003F4AEC">
        <w:rPr>
          <w:rFonts w:cstheme="minorHAnsi"/>
        </w:rPr>
        <w:t xml:space="preserve">Załącznik nr 6 – Wykaz systemów Uczelni do integracji z ZSI </w:t>
      </w:r>
    </w:p>
    <w:p w14:paraId="52D12CDA" w14:textId="66BC7628" w:rsidR="00054E0B" w:rsidRPr="003F4AEC" w:rsidRDefault="00054E0B" w:rsidP="00F0262C">
      <w:pPr>
        <w:pStyle w:val="Akapitzlist"/>
        <w:numPr>
          <w:ilvl w:val="0"/>
          <w:numId w:val="57"/>
        </w:numPr>
        <w:spacing w:line="276" w:lineRule="auto"/>
        <w:jc w:val="both"/>
        <w:rPr>
          <w:rFonts w:cstheme="minorHAnsi"/>
        </w:rPr>
      </w:pPr>
      <w:r w:rsidRPr="003F4AEC">
        <w:rPr>
          <w:rFonts w:cstheme="minorHAnsi"/>
        </w:rPr>
        <w:t>Załącznik nr 7 - Protokół Odbioru Analizy Przedwdrożeniowej</w:t>
      </w:r>
    </w:p>
    <w:p w14:paraId="670DD889" w14:textId="7E978C4E" w:rsidR="00954AC3" w:rsidRPr="003F4AEC" w:rsidRDefault="00954AC3" w:rsidP="00F0262C">
      <w:pPr>
        <w:pStyle w:val="Akapitzlist"/>
        <w:numPr>
          <w:ilvl w:val="0"/>
          <w:numId w:val="57"/>
        </w:numPr>
        <w:spacing w:line="276" w:lineRule="auto"/>
        <w:jc w:val="both"/>
        <w:rPr>
          <w:rFonts w:cstheme="minorHAnsi"/>
        </w:rPr>
      </w:pPr>
      <w:r w:rsidRPr="003F4AEC">
        <w:rPr>
          <w:rFonts w:cstheme="minorHAnsi"/>
        </w:rPr>
        <w:t>Załącznik nr 8 - Protokół Odbioru Częściowego</w:t>
      </w:r>
    </w:p>
    <w:p w14:paraId="1E906CEE" w14:textId="4213D2C2" w:rsidR="00B22946" w:rsidRPr="003F4AEC" w:rsidRDefault="00954AC3" w:rsidP="00F0262C">
      <w:pPr>
        <w:pStyle w:val="Akapitzlist"/>
        <w:numPr>
          <w:ilvl w:val="0"/>
          <w:numId w:val="57"/>
        </w:numPr>
        <w:spacing w:line="276" w:lineRule="auto"/>
        <w:jc w:val="both"/>
        <w:rPr>
          <w:rFonts w:cstheme="minorHAnsi"/>
        </w:rPr>
      </w:pPr>
      <w:r w:rsidRPr="003F4AEC">
        <w:rPr>
          <w:rFonts w:cstheme="minorHAnsi"/>
        </w:rPr>
        <w:t xml:space="preserve">Załącznik nr 9 - </w:t>
      </w:r>
      <w:r w:rsidR="00B22946" w:rsidRPr="003F4AEC">
        <w:rPr>
          <w:rFonts w:cstheme="minorHAnsi"/>
        </w:rPr>
        <w:t>Protokół Odbioru Końcowego</w:t>
      </w:r>
    </w:p>
    <w:p w14:paraId="0D892311" w14:textId="51928F49" w:rsidR="00655D69" w:rsidRPr="003F4AEC" w:rsidRDefault="00655D69" w:rsidP="00F0262C">
      <w:pPr>
        <w:pStyle w:val="Akapitzlist"/>
        <w:numPr>
          <w:ilvl w:val="0"/>
          <w:numId w:val="57"/>
        </w:numPr>
        <w:spacing w:line="276" w:lineRule="auto"/>
        <w:jc w:val="both"/>
        <w:rPr>
          <w:rFonts w:cstheme="minorHAnsi"/>
        </w:rPr>
      </w:pPr>
      <w:r w:rsidRPr="003F4AEC">
        <w:rPr>
          <w:rFonts w:cstheme="minorHAnsi"/>
        </w:rPr>
        <w:t>Załącznik nr 10 – Umowa powierzeni</w:t>
      </w:r>
      <w:r w:rsidR="002E2CB0" w:rsidRPr="003F4AEC">
        <w:rPr>
          <w:rFonts w:cstheme="minorHAnsi"/>
        </w:rPr>
        <w:t>a</w:t>
      </w:r>
      <w:r w:rsidRPr="003F4AEC">
        <w:rPr>
          <w:rFonts w:cstheme="minorHAnsi"/>
        </w:rPr>
        <w:t xml:space="preserve"> przetwarzania danych osobowych</w:t>
      </w:r>
    </w:p>
    <w:p w14:paraId="617B5888" w14:textId="2B8905D1" w:rsidR="002E2CB0" w:rsidRPr="003F4AEC" w:rsidRDefault="002E2CB0" w:rsidP="00F0262C">
      <w:pPr>
        <w:spacing w:line="276" w:lineRule="auto"/>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2E2CB0" w:rsidRPr="003F4AEC" w14:paraId="5A3822C7" w14:textId="77777777" w:rsidTr="002E2CB0">
        <w:tc>
          <w:tcPr>
            <w:tcW w:w="4531" w:type="dxa"/>
          </w:tcPr>
          <w:p w14:paraId="2A0AC9E7" w14:textId="7FC80619" w:rsidR="002E2CB0" w:rsidRPr="003F4AEC" w:rsidRDefault="002E2CB0" w:rsidP="002E2CB0">
            <w:pPr>
              <w:spacing w:line="276" w:lineRule="auto"/>
              <w:jc w:val="center"/>
              <w:rPr>
                <w:rFonts w:cstheme="minorHAnsi"/>
                <w:b/>
                <w:bCs/>
              </w:rPr>
            </w:pPr>
            <w:r w:rsidRPr="003F4AEC">
              <w:rPr>
                <w:rFonts w:cstheme="minorHAnsi"/>
                <w:b/>
                <w:bCs/>
              </w:rPr>
              <w:t>ZAMAWIAJĄCY</w:t>
            </w:r>
          </w:p>
          <w:p w14:paraId="75D81CB1" w14:textId="77777777" w:rsidR="002E2CB0" w:rsidRPr="003F4AEC" w:rsidRDefault="002E2CB0" w:rsidP="002E2CB0">
            <w:pPr>
              <w:spacing w:line="276" w:lineRule="auto"/>
              <w:jc w:val="center"/>
              <w:rPr>
                <w:rFonts w:cstheme="minorHAnsi"/>
                <w:b/>
                <w:bCs/>
              </w:rPr>
            </w:pPr>
          </w:p>
          <w:p w14:paraId="4A55B7AB" w14:textId="77777777" w:rsidR="002E2CB0" w:rsidRPr="003F4AEC" w:rsidRDefault="002E2CB0" w:rsidP="002E2CB0">
            <w:pPr>
              <w:spacing w:line="276" w:lineRule="auto"/>
              <w:jc w:val="center"/>
              <w:rPr>
                <w:rFonts w:cstheme="minorHAnsi"/>
                <w:b/>
                <w:bCs/>
              </w:rPr>
            </w:pPr>
          </w:p>
          <w:p w14:paraId="1554811D" w14:textId="0A52BC9C" w:rsidR="002E2CB0" w:rsidRPr="003F4AEC" w:rsidRDefault="002E2CB0" w:rsidP="002E2CB0">
            <w:pPr>
              <w:spacing w:line="276" w:lineRule="auto"/>
              <w:jc w:val="center"/>
              <w:rPr>
                <w:rFonts w:cstheme="minorHAnsi"/>
                <w:b/>
                <w:bCs/>
              </w:rPr>
            </w:pPr>
            <w:r w:rsidRPr="003F4AEC">
              <w:rPr>
                <w:rFonts w:cstheme="minorHAnsi"/>
                <w:b/>
                <w:bCs/>
              </w:rPr>
              <w:t>………………………………………………………………….</w:t>
            </w:r>
          </w:p>
        </w:tc>
        <w:tc>
          <w:tcPr>
            <w:tcW w:w="4531" w:type="dxa"/>
          </w:tcPr>
          <w:p w14:paraId="4256AE87" w14:textId="77777777" w:rsidR="002E2CB0" w:rsidRPr="003F4AEC" w:rsidRDefault="002E2CB0" w:rsidP="002E2CB0">
            <w:pPr>
              <w:spacing w:line="276" w:lineRule="auto"/>
              <w:jc w:val="center"/>
              <w:rPr>
                <w:rFonts w:cstheme="minorHAnsi"/>
                <w:b/>
                <w:bCs/>
              </w:rPr>
            </w:pPr>
            <w:r w:rsidRPr="003F4AEC">
              <w:rPr>
                <w:rFonts w:cstheme="minorHAnsi"/>
                <w:b/>
                <w:bCs/>
              </w:rPr>
              <w:t>WYKONAWCA</w:t>
            </w:r>
          </w:p>
          <w:p w14:paraId="4576145C" w14:textId="77777777" w:rsidR="002E2CB0" w:rsidRPr="003F4AEC" w:rsidRDefault="002E2CB0" w:rsidP="002E2CB0">
            <w:pPr>
              <w:spacing w:line="276" w:lineRule="auto"/>
              <w:jc w:val="center"/>
              <w:rPr>
                <w:rFonts w:cstheme="minorHAnsi"/>
                <w:b/>
                <w:bCs/>
              </w:rPr>
            </w:pPr>
          </w:p>
          <w:p w14:paraId="0B38FDF6" w14:textId="77777777" w:rsidR="002E2CB0" w:rsidRPr="003F4AEC" w:rsidRDefault="002E2CB0" w:rsidP="002E2CB0">
            <w:pPr>
              <w:spacing w:line="276" w:lineRule="auto"/>
              <w:jc w:val="center"/>
              <w:rPr>
                <w:rFonts w:cstheme="minorHAnsi"/>
                <w:b/>
                <w:bCs/>
              </w:rPr>
            </w:pPr>
          </w:p>
          <w:p w14:paraId="65E9ED0E" w14:textId="24738BD4" w:rsidR="002E2CB0" w:rsidRPr="003F4AEC" w:rsidRDefault="002E2CB0" w:rsidP="002E2CB0">
            <w:pPr>
              <w:spacing w:line="276" w:lineRule="auto"/>
              <w:jc w:val="center"/>
              <w:rPr>
                <w:rFonts w:cstheme="minorHAnsi"/>
                <w:b/>
                <w:bCs/>
              </w:rPr>
            </w:pPr>
            <w:r w:rsidRPr="003F4AEC">
              <w:rPr>
                <w:rFonts w:cstheme="minorHAnsi"/>
                <w:b/>
                <w:bCs/>
              </w:rPr>
              <w:t>………………………………………………………………….</w:t>
            </w:r>
          </w:p>
        </w:tc>
      </w:tr>
    </w:tbl>
    <w:p w14:paraId="318CB315" w14:textId="01CE46B6" w:rsidR="005A77A9" w:rsidRPr="003F4AEC" w:rsidRDefault="005A77A9" w:rsidP="00F0262C">
      <w:pPr>
        <w:spacing w:line="276" w:lineRule="auto"/>
        <w:rPr>
          <w:rFonts w:cstheme="minorHAnsi"/>
        </w:rPr>
      </w:pPr>
    </w:p>
    <w:p w14:paraId="1A65024F" w14:textId="77777777" w:rsidR="002E2CB0" w:rsidRPr="003F4AEC" w:rsidRDefault="002E2CB0" w:rsidP="00F0262C">
      <w:pPr>
        <w:pStyle w:val="Akapitzlist"/>
        <w:spacing w:line="276" w:lineRule="auto"/>
        <w:ind w:left="426"/>
        <w:jc w:val="center"/>
        <w:rPr>
          <w:rFonts w:cstheme="minorHAnsi"/>
        </w:rPr>
      </w:pPr>
    </w:p>
    <w:p w14:paraId="642222E9" w14:textId="77777777" w:rsidR="002E2CB0" w:rsidRPr="003F4AEC" w:rsidRDefault="002E2CB0" w:rsidP="00F0262C">
      <w:pPr>
        <w:pStyle w:val="Akapitzlist"/>
        <w:spacing w:line="276" w:lineRule="auto"/>
        <w:ind w:left="426"/>
        <w:jc w:val="center"/>
        <w:rPr>
          <w:rFonts w:cstheme="minorHAnsi"/>
        </w:rPr>
      </w:pPr>
    </w:p>
    <w:p w14:paraId="4546EC63" w14:textId="77777777" w:rsidR="002E2CB0" w:rsidRPr="003F4AEC" w:rsidRDefault="002E2CB0" w:rsidP="00F0262C">
      <w:pPr>
        <w:pStyle w:val="Akapitzlist"/>
        <w:spacing w:line="276" w:lineRule="auto"/>
        <w:ind w:left="426"/>
        <w:jc w:val="center"/>
        <w:rPr>
          <w:rFonts w:cstheme="minorHAnsi"/>
        </w:rPr>
      </w:pPr>
    </w:p>
    <w:p w14:paraId="65E306B6" w14:textId="77777777" w:rsidR="002E2CB0" w:rsidRPr="003F4AEC" w:rsidRDefault="002E2CB0" w:rsidP="00F0262C">
      <w:pPr>
        <w:pStyle w:val="Akapitzlist"/>
        <w:spacing w:line="276" w:lineRule="auto"/>
        <w:ind w:left="426"/>
        <w:jc w:val="center"/>
        <w:rPr>
          <w:rFonts w:cstheme="minorHAnsi"/>
        </w:rPr>
      </w:pPr>
    </w:p>
    <w:p w14:paraId="05FA946A" w14:textId="77777777" w:rsidR="002E2CB0" w:rsidRPr="003F4AEC" w:rsidRDefault="002E2CB0" w:rsidP="00F0262C">
      <w:pPr>
        <w:pStyle w:val="Akapitzlist"/>
        <w:spacing w:line="276" w:lineRule="auto"/>
        <w:ind w:left="426"/>
        <w:jc w:val="center"/>
        <w:rPr>
          <w:rFonts w:cstheme="minorHAnsi"/>
        </w:rPr>
      </w:pPr>
    </w:p>
    <w:p w14:paraId="51F3D05A" w14:textId="77777777" w:rsidR="002E2CB0" w:rsidRPr="003F4AEC" w:rsidRDefault="002E2CB0" w:rsidP="00F0262C">
      <w:pPr>
        <w:pStyle w:val="Akapitzlist"/>
        <w:spacing w:line="276" w:lineRule="auto"/>
        <w:ind w:left="426"/>
        <w:jc w:val="center"/>
        <w:rPr>
          <w:rFonts w:cstheme="minorHAnsi"/>
        </w:rPr>
      </w:pPr>
    </w:p>
    <w:p w14:paraId="5DC7678A" w14:textId="77777777" w:rsidR="00AA566F" w:rsidRPr="003F4AEC" w:rsidRDefault="00AA566F" w:rsidP="00DC784B">
      <w:pPr>
        <w:spacing w:line="276" w:lineRule="auto"/>
        <w:rPr>
          <w:rFonts w:cstheme="minorHAnsi"/>
        </w:rPr>
      </w:pPr>
    </w:p>
    <w:p w14:paraId="153F522A" w14:textId="77777777" w:rsidR="002E2CB0" w:rsidRPr="003F4AEC" w:rsidRDefault="002E2CB0" w:rsidP="00F0262C">
      <w:pPr>
        <w:pStyle w:val="Akapitzlist"/>
        <w:spacing w:line="276" w:lineRule="auto"/>
        <w:ind w:left="426"/>
        <w:jc w:val="center"/>
        <w:rPr>
          <w:rFonts w:cstheme="minorHAnsi"/>
        </w:rPr>
      </w:pPr>
    </w:p>
    <w:p w14:paraId="2CDF852E" w14:textId="462BB158" w:rsidR="00210A57" w:rsidRPr="003F4AEC" w:rsidRDefault="00C0725A" w:rsidP="00F0262C">
      <w:pPr>
        <w:pStyle w:val="Akapitzlist"/>
        <w:spacing w:line="276" w:lineRule="auto"/>
        <w:ind w:left="426"/>
        <w:jc w:val="center"/>
        <w:rPr>
          <w:rFonts w:cstheme="minorHAnsi"/>
        </w:rPr>
      </w:pPr>
      <w:r w:rsidRPr="003F4AEC">
        <w:rPr>
          <w:rFonts w:cstheme="minorHAnsi"/>
        </w:rPr>
        <w:t>Załącznik nr 1</w:t>
      </w:r>
    </w:p>
    <w:p w14:paraId="30AB8E4E" w14:textId="407F01C1" w:rsidR="00C0725A" w:rsidRPr="003F4AEC" w:rsidRDefault="00C0725A" w:rsidP="00F0262C">
      <w:pPr>
        <w:pStyle w:val="Akapitzlist"/>
        <w:spacing w:line="276" w:lineRule="auto"/>
        <w:ind w:left="426"/>
        <w:jc w:val="center"/>
        <w:rPr>
          <w:rFonts w:cstheme="minorHAnsi"/>
        </w:rPr>
      </w:pPr>
    </w:p>
    <w:p w14:paraId="63732486" w14:textId="0DC56A14" w:rsidR="00C0725A" w:rsidRPr="003F4AEC" w:rsidRDefault="00C0725A" w:rsidP="00F0262C">
      <w:pPr>
        <w:pStyle w:val="Akapitzlist"/>
        <w:spacing w:line="276" w:lineRule="auto"/>
        <w:ind w:left="426"/>
        <w:jc w:val="center"/>
        <w:rPr>
          <w:rFonts w:cstheme="minorHAnsi"/>
          <w:b/>
          <w:bCs/>
        </w:rPr>
      </w:pPr>
      <w:r w:rsidRPr="003F4AEC">
        <w:rPr>
          <w:rFonts w:cstheme="minorHAnsi"/>
          <w:b/>
          <w:bCs/>
        </w:rPr>
        <w:t>KRS Wykonawcy</w:t>
      </w:r>
    </w:p>
    <w:p w14:paraId="6983436D" w14:textId="77777777" w:rsidR="00C0725A" w:rsidRPr="003F4AEC" w:rsidRDefault="00C0725A" w:rsidP="00F0262C">
      <w:pPr>
        <w:spacing w:line="276" w:lineRule="auto"/>
        <w:rPr>
          <w:rFonts w:cstheme="minorHAnsi"/>
        </w:rPr>
      </w:pPr>
      <w:r w:rsidRPr="003F4AEC">
        <w:rPr>
          <w:rFonts w:cstheme="minorHAnsi"/>
        </w:rPr>
        <w:br w:type="page"/>
      </w:r>
    </w:p>
    <w:p w14:paraId="3CD9E225" w14:textId="6440376F" w:rsidR="00C0725A" w:rsidRPr="003F4AEC" w:rsidRDefault="00C0725A" w:rsidP="00F0262C">
      <w:pPr>
        <w:pStyle w:val="Akapitzlist"/>
        <w:spacing w:line="276" w:lineRule="auto"/>
        <w:ind w:left="426"/>
        <w:jc w:val="center"/>
        <w:rPr>
          <w:rFonts w:cstheme="minorHAnsi"/>
        </w:rPr>
      </w:pPr>
      <w:r w:rsidRPr="003F4AEC">
        <w:rPr>
          <w:rFonts w:cstheme="minorHAnsi"/>
        </w:rPr>
        <w:lastRenderedPageBreak/>
        <w:t xml:space="preserve">Załącznik nr 2 </w:t>
      </w:r>
    </w:p>
    <w:p w14:paraId="0E9B78F7" w14:textId="7D7C54D3" w:rsidR="00C0725A" w:rsidRPr="003F4AEC" w:rsidRDefault="00C0725A" w:rsidP="00F0262C">
      <w:pPr>
        <w:pStyle w:val="Akapitzlist"/>
        <w:spacing w:line="276" w:lineRule="auto"/>
        <w:ind w:left="426"/>
        <w:jc w:val="center"/>
        <w:rPr>
          <w:rFonts w:cstheme="minorHAnsi"/>
        </w:rPr>
      </w:pPr>
    </w:p>
    <w:p w14:paraId="25CF0C3A" w14:textId="196F177C" w:rsidR="00C0725A" w:rsidRPr="003F4AEC" w:rsidRDefault="00C0725A" w:rsidP="00F0262C">
      <w:pPr>
        <w:pStyle w:val="Akapitzlist"/>
        <w:spacing w:line="276" w:lineRule="auto"/>
        <w:ind w:left="426"/>
        <w:jc w:val="center"/>
        <w:rPr>
          <w:rFonts w:cstheme="minorHAnsi"/>
          <w:b/>
          <w:bCs/>
        </w:rPr>
      </w:pPr>
      <w:r w:rsidRPr="003F4AEC">
        <w:rPr>
          <w:rFonts w:cstheme="minorHAnsi"/>
          <w:b/>
          <w:bCs/>
        </w:rPr>
        <w:t xml:space="preserve">Opis Przedmiotu Zamówienia </w:t>
      </w:r>
    </w:p>
    <w:p w14:paraId="76FBDA0E" w14:textId="015C1C89" w:rsidR="00C0725A" w:rsidRPr="003F4AEC" w:rsidRDefault="00C0725A" w:rsidP="00DC784B">
      <w:pPr>
        <w:spacing w:line="276" w:lineRule="auto"/>
        <w:rPr>
          <w:rFonts w:cstheme="minorHAnsi"/>
        </w:rPr>
      </w:pPr>
      <w:r w:rsidRPr="003F4AEC">
        <w:rPr>
          <w:rFonts w:cstheme="minorHAnsi"/>
        </w:rPr>
        <w:br w:type="page"/>
      </w:r>
    </w:p>
    <w:p w14:paraId="3B09A04B" w14:textId="1BF70C2C" w:rsidR="00DF664A" w:rsidRPr="003F4AEC" w:rsidRDefault="00DF664A" w:rsidP="00F0262C">
      <w:pPr>
        <w:spacing w:line="276" w:lineRule="auto"/>
        <w:jc w:val="center"/>
        <w:rPr>
          <w:rFonts w:cstheme="minorHAnsi"/>
        </w:rPr>
      </w:pPr>
      <w:r w:rsidRPr="003F4AEC">
        <w:rPr>
          <w:rFonts w:cstheme="minorHAnsi"/>
        </w:rPr>
        <w:lastRenderedPageBreak/>
        <w:t>Załącznik nr 4</w:t>
      </w:r>
    </w:p>
    <w:p w14:paraId="23E400E0" w14:textId="77777777" w:rsidR="00DF664A" w:rsidRPr="003F4AEC" w:rsidRDefault="00DF664A" w:rsidP="00F0262C">
      <w:pPr>
        <w:pStyle w:val="Podpunkt"/>
        <w:tabs>
          <w:tab w:val="clear" w:pos="2629"/>
        </w:tabs>
        <w:spacing w:after="360" w:line="276" w:lineRule="auto"/>
        <w:contextualSpacing w:val="0"/>
        <w:jc w:val="center"/>
        <w:rPr>
          <w:rFonts w:asciiTheme="minorHAnsi" w:hAnsiTheme="minorHAnsi" w:cstheme="minorHAnsi"/>
          <w:b/>
          <w:sz w:val="22"/>
          <w:szCs w:val="22"/>
        </w:rPr>
      </w:pPr>
      <w:r w:rsidRPr="003F4AEC">
        <w:rPr>
          <w:rFonts w:asciiTheme="minorHAnsi" w:hAnsiTheme="minorHAnsi" w:cstheme="minorHAnsi"/>
          <w:b/>
          <w:sz w:val="22"/>
          <w:szCs w:val="22"/>
        </w:rPr>
        <w:t>Wzór oświadczenia wobec Zamawiającego o przestrzeganiu poufności</w:t>
      </w:r>
    </w:p>
    <w:p w14:paraId="3EB4C229" w14:textId="77777777" w:rsidR="00F01F91" w:rsidRPr="003F4AEC" w:rsidRDefault="00F01F91" w:rsidP="00F0262C">
      <w:pPr>
        <w:spacing w:line="276" w:lineRule="auto"/>
        <w:jc w:val="right"/>
        <w:rPr>
          <w:rFonts w:cstheme="minorHAnsi"/>
        </w:rPr>
      </w:pPr>
      <w:r w:rsidRPr="003F4AEC">
        <w:rPr>
          <w:rFonts w:cstheme="minorHAnsi"/>
        </w:rPr>
        <w:t>Poznań, dnia ……………………………</w:t>
      </w:r>
    </w:p>
    <w:p w14:paraId="3789713E" w14:textId="77777777" w:rsidR="00F01F91" w:rsidRPr="003F4AEC" w:rsidRDefault="00F01F91" w:rsidP="00F0262C">
      <w:pPr>
        <w:spacing w:after="0" w:line="276" w:lineRule="auto"/>
        <w:jc w:val="both"/>
        <w:rPr>
          <w:rFonts w:cstheme="minorHAnsi"/>
        </w:rPr>
      </w:pPr>
      <w:r w:rsidRPr="003F4AEC">
        <w:rPr>
          <w:rFonts w:cstheme="minorHAnsi"/>
        </w:rPr>
        <w:t>…………………………………………………………</w:t>
      </w:r>
    </w:p>
    <w:p w14:paraId="2ECA22E7" w14:textId="77777777" w:rsidR="00F01F91" w:rsidRPr="003F4AEC" w:rsidRDefault="00F01F91" w:rsidP="00F0262C">
      <w:pPr>
        <w:spacing w:line="276" w:lineRule="auto"/>
        <w:jc w:val="both"/>
        <w:rPr>
          <w:rFonts w:cstheme="minorHAnsi"/>
        </w:rPr>
      </w:pPr>
      <w:r w:rsidRPr="003F4AEC">
        <w:rPr>
          <w:rFonts w:cstheme="minorHAnsi"/>
        </w:rPr>
        <w:t>(nazwisko i imię składającego Oświadczenie)</w:t>
      </w:r>
    </w:p>
    <w:p w14:paraId="1BA9C76B" w14:textId="77777777" w:rsidR="00F01F91" w:rsidRPr="003F4AEC" w:rsidRDefault="00F01F91" w:rsidP="00F0262C">
      <w:pPr>
        <w:spacing w:line="276" w:lineRule="auto"/>
        <w:jc w:val="both"/>
        <w:rPr>
          <w:rFonts w:cstheme="minorHAnsi"/>
        </w:rPr>
      </w:pPr>
    </w:p>
    <w:p w14:paraId="5B5422FE" w14:textId="77777777" w:rsidR="00F01F91" w:rsidRPr="003F4AEC" w:rsidRDefault="00F01F91" w:rsidP="00F0262C">
      <w:pPr>
        <w:spacing w:after="0" w:line="276" w:lineRule="auto"/>
        <w:jc w:val="both"/>
        <w:rPr>
          <w:rFonts w:cstheme="minorHAnsi"/>
        </w:rPr>
      </w:pPr>
      <w:r w:rsidRPr="003F4AEC">
        <w:rPr>
          <w:rFonts w:cstheme="minorHAnsi"/>
        </w:rPr>
        <w:t>…………………………………………………………</w:t>
      </w:r>
    </w:p>
    <w:p w14:paraId="45CF6348" w14:textId="77777777" w:rsidR="00F01F91" w:rsidRPr="003F4AEC" w:rsidRDefault="00F01F91" w:rsidP="00F0262C">
      <w:pPr>
        <w:spacing w:line="276" w:lineRule="auto"/>
        <w:jc w:val="both"/>
        <w:rPr>
          <w:rFonts w:cstheme="minorHAnsi"/>
        </w:rPr>
      </w:pPr>
      <w:r w:rsidRPr="003F4AEC">
        <w:rPr>
          <w:rFonts w:cstheme="minorHAnsi"/>
        </w:rPr>
        <w:t xml:space="preserve"> (PESEL składającego Oświadczenie)</w:t>
      </w:r>
    </w:p>
    <w:p w14:paraId="4020A868" w14:textId="77777777" w:rsidR="00F01F91" w:rsidRPr="003F4AEC" w:rsidRDefault="00F01F91" w:rsidP="00F0262C">
      <w:pPr>
        <w:spacing w:line="276" w:lineRule="auto"/>
        <w:jc w:val="both"/>
        <w:rPr>
          <w:rFonts w:cstheme="minorHAnsi"/>
        </w:rPr>
      </w:pPr>
    </w:p>
    <w:p w14:paraId="3FE98329" w14:textId="77777777" w:rsidR="00F01F91" w:rsidRPr="003F4AEC" w:rsidRDefault="00F01F91" w:rsidP="00F0262C">
      <w:pPr>
        <w:spacing w:line="276" w:lineRule="auto"/>
        <w:jc w:val="center"/>
        <w:rPr>
          <w:rFonts w:cstheme="minorHAnsi"/>
          <w:b/>
        </w:rPr>
      </w:pPr>
      <w:r w:rsidRPr="003F4AEC">
        <w:rPr>
          <w:rFonts w:cstheme="minorHAnsi"/>
          <w:b/>
        </w:rPr>
        <w:t>Oświadczenie wobec Zamawiającego o przestrzeganiu poufności</w:t>
      </w:r>
    </w:p>
    <w:p w14:paraId="7C598C84" w14:textId="77777777" w:rsidR="00F01F91" w:rsidRPr="003F4AEC" w:rsidRDefault="00F01F91" w:rsidP="00F0262C">
      <w:pPr>
        <w:spacing w:line="276" w:lineRule="auto"/>
        <w:jc w:val="both"/>
        <w:rPr>
          <w:rFonts w:cstheme="minorHAnsi"/>
        </w:rPr>
      </w:pPr>
    </w:p>
    <w:p w14:paraId="12708EE1" w14:textId="3778034A" w:rsidR="00F01F91" w:rsidRPr="003F4AEC" w:rsidRDefault="00F01F91" w:rsidP="00F0262C">
      <w:pPr>
        <w:spacing w:line="276" w:lineRule="auto"/>
        <w:jc w:val="both"/>
        <w:rPr>
          <w:rFonts w:cstheme="minorHAnsi"/>
        </w:rPr>
      </w:pPr>
      <w:r w:rsidRPr="003F4AEC">
        <w:rPr>
          <w:rFonts w:cstheme="minorHAnsi"/>
        </w:rPr>
        <w:t>W związku z zawarciem przez Uniwersytet Przyrodniczy w Poznaniu (jako Zamawiający) oraz firmę ………………………………………………………….. (jako Wykonawcę) umowy z dnia …………………. 2</w:t>
      </w:r>
      <w:r w:rsidR="00D10AD0" w:rsidRPr="003F4AEC">
        <w:rPr>
          <w:rFonts w:cstheme="minorHAnsi"/>
        </w:rPr>
        <w:t>020</w:t>
      </w:r>
      <w:r w:rsidRPr="003F4AEC">
        <w:rPr>
          <w:rFonts w:cstheme="minorHAnsi"/>
        </w:rPr>
        <w:t xml:space="preserve"> roku dotyczącej wykonania: ………………………………….. jako pracownik Wykonawcy, oświadczam, że:</w:t>
      </w:r>
    </w:p>
    <w:p w14:paraId="03260903" w14:textId="77777777" w:rsidR="00F01F91" w:rsidRPr="003F4AEC" w:rsidRDefault="00F01F91" w:rsidP="00F0262C">
      <w:pPr>
        <w:numPr>
          <w:ilvl w:val="0"/>
          <w:numId w:val="58"/>
        </w:numPr>
        <w:spacing w:after="0" w:line="276" w:lineRule="auto"/>
        <w:jc w:val="both"/>
        <w:rPr>
          <w:rFonts w:cstheme="minorHAnsi"/>
        </w:rPr>
      </w:pPr>
      <w:r w:rsidRPr="003F4AEC">
        <w:rPr>
          <w:rFonts w:cstheme="minorHAnsi"/>
        </w:rPr>
        <w:t xml:space="preserve">Zobowiązuję się do zachowania w tajemnicy wszelkich informacji dotyczących Zamawiającego i jego działalności pozyskanych w związku z wykonywaniem usługi albo przy okazji jej wykonywania. </w:t>
      </w:r>
    </w:p>
    <w:p w14:paraId="65345F33" w14:textId="77777777" w:rsidR="00F01F91" w:rsidRPr="003F4AEC" w:rsidRDefault="00F01F91" w:rsidP="00F0262C">
      <w:pPr>
        <w:numPr>
          <w:ilvl w:val="0"/>
          <w:numId w:val="58"/>
        </w:numPr>
        <w:spacing w:after="0" w:line="276" w:lineRule="auto"/>
        <w:jc w:val="both"/>
        <w:rPr>
          <w:rFonts w:cstheme="minorHAnsi"/>
        </w:rPr>
      </w:pPr>
      <w:r w:rsidRPr="003F4AEC">
        <w:rPr>
          <w:rFonts w:cstheme="minorHAnsi"/>
        </w:rPr>
        <w:t>Przyjmuję do wiadomości, że naruszenie obowiązku poufności może polegać w szczególności na: nie zachowaniu zasady dyskrecji poprzez przekazywanie na zewnątrz informacji nie stanowiących informacji publicznej, przeglądaniu dokumentów znajdujących się w sprzątanych pomieszczeniach.</w:t>
      </w:r>
    </w:p>
    <w:p w14:paraId="253520B1" w14:textId="77777777" w:rsidR="00F01F91" w:rsidRPr="003F4AEC" w:rsidRDefault="00F01F91" w:rsidP="00F0262C">
      <w:pPr>
        <w:numPr>
          <w:ilvl w:val="0"/>
          <w:numId w:val="58"/>
        </w:numPr>
        <w:spacing w:after="0" w:line="276" w:lineRule="auto"/>
        <w:jc w:val="both"/>
        <w:rPr>
          <w:rFonts w:cstheme="minorHAnsi"/>
        </w:rPr>
      </w:pPr>
      <w:r w:rsidRPr="003F4AEC">
        <w:rPr>
          <w:rFonts w:cstheme="minorHAnsi"/>
        </w:rPr>
        <w:t xml:space="preserve">Wiadomym mi jest, że za naruszenie obowiązku zachowania poufności przez Wykonawcę albo osoby którymi się posługuje przy wykonaniu umowy, Wykonawca ponosi odpowiedzialność określoną w umowie. </w:t>
      </w:r>
    </w:p>
    <w:p w14:paraId="0233E5C5" w14:textId="77777777" w:rsidR="00F01F91" w:rsidRPr="003F4AEC" w:rsidRDefault="00F01F91" w:rsidP="00F0262C">
      <w:pPr>
        <w:numPr>
          <w:ilvl w:val="0"/>
          <w:numId w:val="58"/>
        </w:numPr>
        <w:spacing w:after="0" w:line="276" w:lineRule="auto"/>
        <w:jc w:val="both"/>
        <w:rPr>
          <w:rFonts w:cstheme="minorHAnsi"/>
        </w:rPr>
      </w:pPr>
      <w:r w:rsidRPr="003F4AEC">
        <w:rPr>
          <w:rFonts w:cstheme="minorHAnsi"/>
        </w:rPr>
        <w:t>Przyjmuję do wiadomości, że obowiązek zachowania tajemnicy spoczywa na mnie również po rozwiązaniu umowy albo jej wygaśnięciu i ma charakter bezterminowy.</w:t>
      </w:r>
    </w:p>
    <w:p w14:paraId="1C026446" w14:textId="77777777" w:rsidR="00F01F91" w:rsidRPr="003F4AEC" w:rsidRDefault="00F01F91" w:rsidP="00F0262C">
      <w:pPr>
        <w:spacing w:line="276" w:lineRule="auto"/>
        <w:jc w:val="both"/>
        <w:rPr>
          <w:rFonts w:cstheme="minorHAnsi"/>
        </w:rPr>
      </w:pPr>
    </w:p>
    <w:p w14:paraId="22CDA3A1" w14:textId="77777777" w:rsidR="00F01F91" w:rsidRPr="003F4AEC" w:rsidRDefault="00F01F91" w:rsidP="00F0262C">
      <w:pPr>
        <w:spacing w:line="276" w:lineRule="auto"/>
        <w:jc w:val="both"/>
        <w:rPr>
          <w:rFonts w:cstheme="minorHAnsi"/>
        </w:rPr>
      </w:pPr>
    </w:p>
    <w:p w14:paraId="460B2BEF" w14:textId="77777777" w:rsidR="00F01F91" w:rsidRPr="003F4AEC" w:rsidRDefault="00F01F91" w:rsidP="00F0262C">
      <w:pPr>
        <w:spacing w:after="0" w:line="276" w:lineRule="auto"/>
        <w:jc w:val="both"/>
        <w:rPr>
          <w:rFonts w:cstheme="minorHAnsi"/>
        </w:rPr>
      </w:pPr>
      <w:r w:rsidRPr="003F4AEC">
        <w:rPr>
          <w:rFonts w:cstheme="minorHAnsi"/>
        </w:rPr>
        <w:t>………………………………………………………….</w:t>
      </w:r>
    </w:p>
    <w:p w14:paraId="0E0672C8" w14:textId="45BF6479" w:rsidR="00096FC2" w:rsidRPr="003F4AEC" w:rsidRDefault="00F01F91" w:rsidP="00E66EA8">
      <w:pPr>
        <w:pStyle w:val="Tekstpodstawowywcity2"/>
        <w:tabs>
          <w:tab w:val="num" w:pos="2340"/>
        </w:tabs>
        <w:spacing w:line="276" w:lineRule="auto"/>
        <w:ind w:left="0"/>
        <w:jc w:val="both"/>
        <w:rPr>
          <w:rFonts w:cstheme="minorHAnsi"/>
          <w:iCs/>
        </w:rPr>
      </w:pPr>
      <w:r w:rsidRPr="003F4AEC">
        <w:rPr>
          <w:rFonts w:cstheme="minorHAnsi"/>
          <w:iCs/>
        </w:rPr>
        <w:t>(data i podpis składającego oświadczenie)</w:t>
      </w:r>
    </w:p>
    <w:p w14:paraId="5A7E5258" w14:textId="77777777" w:rsidR="00DC784B" w:rsidRPr="003F4AEC" w:rsidRDefault="00DC784B" w:rsidP="00E66EA8">
      <w:pPr>
        <w:pStyle w:val="Tekstpodstawowywcity2"/>
        <w:tabs>
          <w:tab w:val="num" w:pos="2340"/>
        </w:tabs>
        <w:spacing w:line="276" w:lineRule="auto"/>
        <w:ind w:left="0"/>
        <w:jc w:val="both"/>
        <w:rPr>
          <w:rFonts w:cstheme="minorHAnsi"/>
          <w:iCs/>
        </w:rPr>
      </w:pPr>
    </w:p>
    <w:p w14:paraId="634E2880" w14:textId="2E6AEA2F" w:rsidR="00D10AD0" w:rsidRPr="003F4AEC" w:rsidRDefault="00861B1B" w:rsidP="00F0262C">
      <w:pPr>
        <w:spacing w:line="276" w:lineRule="auto"/>
        <w:jc w:val="center"/>
        <w:rPr>
          <w:rFonts w:cstheme="minorHAnsi"/>
        </w:rPr>
      </w:pPr>
      <w:r w:rsidRPr="003F4AEC">
        <w:rPr>
          <w:rFonts w:cstheme="minorHAnsi"/>
        </w:rPr>
        <w:lastRenderedPageBreak/>
        <w:t>Załącznik nr 5</w:t>
      </w:r>
    </w:p>
    <w:p w14:paraId="7AEDC16C" w14:textId="4875582F" w:rsidR="00861B1B" w:rsidRPr="003F4AEC" w:rsidRDefault="00861B1B" w:rsidP="00F0262C">
      <w:pPr>
        <w:spacing w:line="276" w:lineRule="auto"/>
        <w:jc w:val="center"/>
        <w:rPr>
          <w:rFonts w:cstheme="minorHAnsi"/>
          <w:b/>
          <w:bCs/>
        </w:rPr>
      </w:pPr>
      <w:r w:rsidRPr="003F4AEC">
        <w:rPr>
          <w:rFonts w:cstheme="minorHAnsi"/>
          <w:b/>
          <w:bCs/>
        </w:rPr>
        <w:t xml:space="preserve">Procedura </w:t>
      </w:r>
      <w:r w:rsidR="009046EF" w:rsidRPr="003F4AEC">
        <w:rPr>
          <w:rFonts w:cstheme="minorHAnsi"/>
          <w:b/>
          <w:bCs/>
        </w:rPr>
        <w:t>zgłoszeń serwisowych</w:t>
      </w:r>
    </w:p>
    <w:p w14:paraId="25408D89" w14:textId="77D2CD35" w:rsidR="00105471" w:rsidRPr="003F4AEC" w:rsidRDefault="00105471" w:rsidP="00F0262C">
      <w:pPr>
        <w:spacing w:line="276" w:lineRule="auto"/>
        <w:jc w:val="both"/>
        <w:rPr>
          <w:rFonts w:cstheme="minorHAnsi"/>
        </w:rPr>
      </w:pPr>
      <w:r w:rsidRPr="003F4AEC">
        <w:rPr>
          <w:rFonts w:cstheme="minorHAnsi"/>
        </w:rPr>
        <w:t>1.</w:t>
      </w:r>
      <w:r w:rsidRPr="003F4AEC">
        <w:rPr>
          <w:rFonts w:cstheme="minorHAnsi"/>
        </w:rPr>
        <w:tab/>
        <w:t>Wykonawca w ramach</w:t>
      </w:r>
      <w:r w:rsidR="00AC323E" w:rsidRPr="003F4AEC">
        <w:rPr>
          <w:rFonts w:cstheme="minorHAnsi"/>
        </w:rPr>
        <w:t xml:space="preserve"> Utrzymania Systemu (ZSI) oraz</w:t>
      </w:r>
      <w:r w:rsidRPr="003F4AEC">
        <w:rPr>
          <w:rFonts w:cstheme="minorHAnsi"/>
        </w:rPr>
        <w:t xml:space="preserve"> serwisu gwarancyjnego, będzie diagnozował przyczyny nieprawidłowego działania Systemu</w:t>
      </w:r>
      <w:r w:rsidR="00AC323E" w:rsidRPr="003F4AEC">
        <w:rPr>
          <w:rFonts w:cstheme="minorHAnsi"/>
        </w:rPr>
        <w:t xml:space="preserve"> (ZSI)</w:t>
      </w:r>
      <w:r w:rsidRPr="003F4AEC">
        <w:rPr>
          <w:rFonts w:cstheme="minorHAnsi"/>
        </w:rPr>
        <w:t xml:space="preserve"> oraz usuwał jego wady na zasadach wskazanych w punktach poniżej.</w:t>
      </w:r>
    </w:p>
    <w:p w14:paraId="38827DD6" w14:textId="67D88556" w:rsidR="00105471" w:rsidRPr="003F4AEC" w:rsidRDefault="00105471" w:rsidP="00F0262C">
      <w:pPr>
        <w:spacing w:line="276" w:lineRule="auto"/>
        <w:jc w:val="both"/>
        <w:rPr>
          <w:rFonts w:cstheme="minorHAnsi"/>
        </w:rPr>
      </w:pPr>
      <w:r w:rsidRPr="003F4AEC">
        <w:rPr>
          <w:rFonts w:cstheme="minorHAnsi"/>
        </w:rPr>
        <w:t>2.</w:t>
      </w:r>
      <w:r w:rsidRPr="003F4AEC">
        <w:rPr>
          <w:rFonts w:cstheme="minorHAnsi"/>
        </w:rPr>
        <w:tab/>
        <w:t>Zamawiający jest zobowiązany do zgłoszenia nieprawidłowego działania Systemu</w:t>
      </w:r>
      <w:r w:rsidR="00AC323E" w:rsidRPr="003F4AEC">
        <w:rPr>
          <w:rFonts w:cstheme="minorHAnsi"/>
        </w:rPr>
        <w:t xml:space="preserve"> (ZSI)</w:t>
      </w:r>
      <w:r w:rsidRPr="003F4AEC">
        <w:rPr>
          <w:rFonts w:cstheme="minorHAnsi"/>
        </w:rPr>
        <w:t xml:space="preserve"> (zwanego dalej „Zgłoszeniem”) za pośrednictwem jednolitego punktu zgłaszania Wad </w:t>
      </w:r>
      <w:r w:rsidR="006E18DD" w:rsidRPr="003F4AEC">
        <w:rPr>
          <w:rFonts w:cstheme="minorHAnsi"/>
        </w:rPr>
        <w:t xml:space="preserve">i Błędów </w:t>
      </w:r>
      <w:r w:rsidRPr="003F4AEC">
        <w:rPr>
          <w:rFonts w:cstheme="minorHAnsi"/>
        </w:rPr>
        <w:t>Systemu</w:t>
      </w:r>
    </w:p>
    <w:p w14:paraId="01225602" w14:textId="77777777" w:rsidR="00105471" w:rsidRPr="003F4AEC" w:rsidRDefault="00105471" w:rsidP="00F0262C">
      <w:pPr>
        <w:spacing w:line="276" w:lineRule="auto"/>
        <w:jc w:val="both"/>
        <w:rPr>
          <w:rFonts w:cstheme="minorHAnsi"/>
        </w:rPr>
      </w:pPr>
      <w:r w:rsidRPr="003F4AEC">
        <w:rPr>
          <w:rFonts w:cstheme="minorHAnsi"/>
        </w:rPr>
        <w:t>2.1.</w:t>
      </w:r>
      <w:r w:rsidRPr="003F4AEC">
        <w:rPr>
          <w:rFonts w:cstheme="minorHAnsi"/>
        </w:rPr>
        <w:tab/>
        <w:t>Obszar nieprawidłowego działania,</w:t>
      </w:r>
    </w:p>
    <w:p w14:paraId="1D4A4759" w14:textId="77777777" w:rsidR="00105471" w:rsidRPr="003F4AEC" w:rsidRDefault="00105471" w:rsidP="00F0262C">
      <w:pPr>
        <w:spacing w:line="276" w:lineRule="auto"/>
        <w:jc w:val="both"/>
        <w:rPr>
          <w:rFonts w:cstheme="minorHAnsi"/>
        </w:rPr>
      </w:pPr>
      <w:r w:rsidRPr="003F4AEC">
        <w:rPr>
          <w:rFonts w:cstheme="minorHAnsi"/>
        </w:rPr>
        <w:t>2.2.</w:t>
      </w:r>
      <w:r w:rsidRPr="003F4AEC">
        <w:rPr>
          <w:rFonts w:cstheme="minorHAnsi"/>
        </w:rPr>
        <w:tab/>
        <w:t>Opis postępowania użytkownika Systemu, w wyniku, którego występuje wada,</w:t>
      </w:r>
    </w:p>
    <w:p w14:paraId="459FD2C9" w14:textId="77777777" w:rsidR="00105471" w:rsidRPr="003F4AEC" w:rsidRDefault="00105471" w:rsidP="00F0262C">
      <w:pPr>
        <w:spacing w:line="276" w:lineRule="auto"/>
        <w:jc w:val="both"/>
        <w:rPr>
          <w:rFonts w:cstheme="minorHAnsi"/>
        </w:rPr>
      </w:pPr>
      <w:r w:rsidRPr="003F4AEC">
        <w:rPr>
          <w:rFonts w:cstheme="minorHAnsi"/>
        </w:rPr>
        <w:t>2.3.</w:t>
      </w:r>
      <w:r w:rsidRPr="003F4AEC">
        <w:rPr>
          <w:rFonts w:cstheme="minorHAnsi"/>
        </w:rPr>
        <w:tab/>
        <w:t>Oczekiwany prawidłowy wynik,</w:t>
      </w:r>
    </w:p>
    <w:p w14:paraId="1F6649DE" w14:textId="5F02F9CE" w:rsidR="00105471" w:rsidRPr="003F4AEC" w:rsidRDefault="00105471" w:rsidP="00F0262C">
      <w:pPr>
        <w:spacing w:line="276" w:lineRule="auto"/>
        <w:jc w:val="both"/>
        <w:rPr>
          <w:rFonts w:cstheme="minorHAnsi"/>
        </w:rPr>
      </w:pPr>
      <w:r w:rsidRPr="003F4AEC">
        <w:rPr>
          <w:rFonts w:cstheme="minorHAnsi"/>
        </w:rPr>
        <w:t>2.4.</w:t>
      </w:r>
      <w:r w:rsidRPr="003F4AEC">
        <w:rPr>
          <w:rFonts w:cstheme="minorHAnsi"/>
        </w:rPr>
        <w:tab/>
        <w:t xml:space="preserve">Kwalifikację Zgłoszenia do jednej z </w:t>
      </w:r>
      <w:r w:rsidR="006E18DD" w:rsidRPr="003F4AEC">
        <w:rPr>
          <w:rFonts w:cstheme="minorHAnsi"/>
        </w:rPr>
        <w:t>dwóch</w:t>
      </w:r>
      <w:r w:rsidRPr="003F4AEC">
        <w:rPr>
          <w:rFonts w:cstheme="minorHAnsi"/>
        </w:rPr>
        <w:t xml:space="preserve"> kategorii:</w:t>
      </w:r>
    </w:p>
    <w:p w14:paraId="322C878A" w14:textId="2E9CEC4B" w:rsidR="00105471" w:rsidRPr="003F4AEC" w:rsidRDefault="00105471" w:rsidP="00F0262C">
      <w:pPr>
        <w:spacing w:line="276" w:lineRule="auto"/>
        <w:jc w:val="both"/>
        <w:rPr>
          <w:rFonts w:cstheme="minorHAnsi"/>
        </w:rPr>
      </w:pPr>
      <w:r w:rsidRPr="003F4AEC">
        <w:rPr>
          <w:rFonts w:cstheme="minorHAnsi"/>
        </w:rPr>
        <w:t>2.4.1.</w:t>
      </w:r>
      <w:r w:rsidRPr="003F4AEC">
        <w:rPr>
          <w:rFonts w:cstheme="minorHAnsi"/>
        </w:rPr>
        <w:tab/>
        <w:t xml:space="preserve"> </w:t>
      </w:r>
      <w:r w:rsidR="004D5236" w:rsidRPr="003F4AEC">
        <w:rPr>
          <w:rFonts w:cstheme="minorHAnsi"/>
        </w:rPr>
        <w:t>Błąd,</w:t>
      </w:r>
    </w:p>
    <w:p w14:paraId="71589451" w14:textId="6CC0737D" w:rsidR="00105471" w:rsidRPr="003F4AEC" w:rsidRDefault="00105471" w:rsidP="00F0262C">
      <w:pPr>
        <w:spacing w:line="276" w:lineRule="auto"/>
        <w:jc w:val="both"/>
        <w:rPr>
          <w:rFonts w:cstheme="minorHAnsi"/>
        </w:rPr>
      </w:pPr>
      <w:r w:rsidRPr="003F4AEC">
        <w:rPr>
          <w:rFonts w:cstheme="minorHAnsi"/>
        </w:rPr>
        <w:t>2.4.2.</w:t>
      </w:r>
      <w:r w:rsidRPr="003F4AEC">
        <w:rPr>
          <w:rFonts w:cstheme="minorHAnsi"/>
        </w:rPr>
        <w:tab/>
      </w:r>
      <w:r w:rsidR="004D5236" w:rsidRPr="003F4AEC">
        <w:rPr>
          <w:rFonts w:cstheme="minorHAnsi"/>
        </w:rPr>
        <w:t>Wada</w:t>
      </w:r>
    </w:p>
    <w:p w14:paraId="4A534630" w14:textId="41694CCD" w:rsidR="00105471" w:rsidRPr="003F4AEC" w:rsidRDefault="00105471" w:rsidP="00F0262C">
      <w:pPr>
        <w:spacing w:line="276" w:lineRule="auto"/>
        <w:jc w:val="both"/>
        <w:rPr>
          <w:rFonts w:cstheme="minorHAnsi"/>
        </w:rPr>
      </w:pPr>
      <w:r w:rsidRPr="003F4AEC">
        <w:rPr>
          <w:rFonts w:cstheme="minorHAnsi"/>
        </w:rPr>
        <w:t>3.</w:t>
      </w:r>
      <w:r w:rsidRPr="003F4AEC">
        <w:rPr>
          <w:rFonts w:cstheme="minorHAnsi"/>
        </w:rPr>
        <w:tab/>
        <w:t>Osobą uprawnioną do zgłaszania nieprawidłowego działania Systemu</w:t>
      </w:r>
      <w:r w:rsidR="00AC323E" w:rsidRPr="003F4AEC">
        <w:rPr>
          <w:rFonts w:cstheme="minorHAnsi"/>
        </w:rPr>
        <w:t xml:space="preserve"> (ZSI)</w:t>
      </w:r>
      <w:r w:rsidRPr="003F4AEC">
        <w:rPr>
          <w:rFonts w:cstheme="minorHAnsi"/>
        </w:rPr>
        <w:t xml:space="preserve"> jest administrator Systemu Zamawiającego </w:t>
      </w:r>
      <w:r w:rsidR="00681925" w:rsidRPr="003F4AEC">
        <w:rPr>
          <w:rFonts w:cstheme="minorHAnsi"/>
        </w:rPr>
        <w:t>i Kluczowi Użytkownicy Systemu.</w:t>
      </w:r>
    </w:p>
    <w:p w14:paraId="77B87F91" w14:textId="77777777" w:rsidR="00105471" w:rsidRPr="003F4AEC" w:rsidRDefault="00105471" w:rsidP="00F0262C">
      <w:pPr>
        <w:spacing w:line="276" w:lineRule="auto"/>
        <w:jc w:val="both"/>
        <w:rPr>
          <w:rFonts w:cstheme="minorHAnsi"/>
        </w:rPr>
      </w:pPr>
      <w:r w:rsidRPr="003F4AEC">
        <w:rPr>
          <w:rFonts w:cstheme="minorHAnsi"/>
        </w:rPr>
        <w:t>4.</w:t>
      </w:r>
      <w:r w:rsidRPr="003F4AEC">
        <w:rPr>
          <w:rFonts w:cstheme="minorHAnsi"/>
        </w:rPr>
        <w:tab/>
        <w:t>Osobą uprawnioną do odbioru Zgłoszenia po stronie Wykonawcy jest Pan/Pani [•] stanowisko [•] adres poczty elektronicznej [•] numer telefonu [•]. W przypadku zmiany osoby uprawnionej do odbioru Zgłoszenia, Wykonawca zobowiązuje się do niezwłocznego pisemnego poinformowania o tym fakcie Zamawiającego.</w:t>
      </w:r>
    </w:p>
    <w:p w14:paraId="7C02DF99" w14:textId="77777777" w:rsidR="00105471" w:rsidRPr="003F4AEC" w:rsidRDefault="00105471" w:rsidP="00F0262C">
      <w:pPr>
        <w:spacing w:line="276" w:lineRule="auto"/>
        <w:jc w:val="both"/>
        <w:rPr>
          <w:rFonts w:cstheme="minorHAnsi"/>
        </w:rPr>
      </w:pPr>
      <w:r w:rsidRPr="003F4AEC">
        <w:rPr>
          <w:rFonts w:cstheme="minorHAnsi"/>
        </w:rPr>
        <w:t>5.</w:t>
      </w:r>
      <w:r w:rsidRPr="003F4AEC">
        <w:rPr>
          <w:rFonts w:cstheme="minorHAnsi"/>
        </w:rPr>
        <w:tab/>
        <w:t>Potwierdzeniem reakcji Wykonawcy na zgłoszenie Zamawiającego jest zwrotne przesłanie do Zamawiającego, potwierdzenia przyjęcia problemu do realizacji z planowaną datą rozwiązania problemu. W przypadku Zgłoszeń Priorytetowych potwierdzenie przyjęcia, o którym mowa w zdaniu poprzedzającym, zawiera również wycenę. Akceptacja wyceny przez Zamawiającego jest w przypadku Zgłoszenia Priorytetowego podstawą do jego realizacji.</w:t>
      </w:r>
    </w:p>
    <w:p w14:paraId="1548EF97" w14:textId="2F368942" w:rsidR="00105471" w:rsidRPr="003F4AEC" w:rsidRDefault="00105471" w:rsidP="00F0262C">
      <w:pPr>
        <w:spacing w:line="276" w:lineRule="auto"/>
        <w:jc w:val="both"/>
        <w:rPr>
          <w:rFonts w:cstheme="minorHAnsi"/>
        </w:rPr>
      </w:pPr>
      <w:r w:rsidRPr="003F4AEC">
        <w:rPr>
          <w:rFonts w:cstheme="minorHAnsi"/>
        </w:rPr>
        <w:t>6.</w:t>
      </w:r>
      <w:r w:rsidRPr="003F4AEC">
        <w:rPr>
          <w:rFonts w:cstheme="minorHAnsi"/>
        </w:rPr>
        <w:tab/>
        <w:t xml:space="preserve">Usunięcie </w:t>
      </w:r>
      <w:r w:rsidR="00EE2E18" w:rsidRPr="003F4AEC">
        <w:rPr>
          <w:rFonts w:cstheme="minorHAnsi"/>
        </w:rPr>
        <w:t>w</w:t>
      </w:r>
      <w:r w:rsidRPr="003F4AEC">
        <w:rPr>
          <w:rFonts w:cstheme="minorHAnsi"/>
        </w:rPr>
        <w:t>ady</w:t>
      </w:r>
      <w:r w:rsidR="00EE2E18" w:rsidRPr="003F4AEC">
        <w:rPr>
          <w:rFonts w:cstheme="minorHAnsi"/>
        </w:rPr>
        <w:t xml:space="preserve"> lub błędów</w:t>
      </w:r>
      <w:r w:rsidRPr="003F4AEC">
        <w:rPr>
          <w:rFonts w:cstheme="minorHAnsi"/>
        </w:rPr>
        <w:t xml:space="preserve"> polegać będzie na przywróceniu pełnej funkcjonalności Systemu, co powinno być zgłoszone Zamawiającemu przez Wykonawcę i potwierdzone przez Zamawiającego za pośrednictwem jednolitego punktu obsługi zgłoszeń. </w:t>
      </w:r>
    </w:p>
    <w:p w14:paraId="2A1C22D6" w14:textId="77777777" w:rsidR="00105471" w:rsidRPr="003F4AEC" w:rsidRDefault="00105471" w:rsidP="00F0262C">
      <w:pPr>
        <w:spacing w:line="276" w:lineRule="auto"/>
        <w:jc w:val="both"/>
        <w:rPr>
          <w:rFonts w:cstheme="minorHAnsi"/>
        </w:rPr>
      </w:pPr>
      <w:r w:rsidRPr="003F4AEC">
        <w:rPr>
          <w:rFonts w:cstheme="minorHAnsi"/>
        </w:rPr>
        <w:t>7.</w:t>
      </w:r>
      <w:r w:rsidRPr="003F4AEC">
        <w:rPr>
          <w:rFonts w:cstheme="minorHAnsi"/>
        </w:rPr>
        <w:tab/>
        <w:t xml:space="preserve">W przypadku, gdy usunięcie Wady Systemu nie może zostać uzyskane w wymaganym czasie z przyczyn niezależnych od Wykonawcy, Wykonawca zobowiązany jest do zastosowania rozwiązania Zastępczego (dokonanego w czasie naprawy wyznaczonym dla usunięcia Wady zgodnie z niniejszą </w:t>
      </w:r>
      <w:r w:rsidRPr="003F4AEC">
        <w:rPr>
          <w:rFonts w:cstheme="minorHAnsi"/>
        </w:rPr>
        <w:lastRenderedPageBreak/>
        <w:t>Umową), które powinno zapewniać możliwość pracy personelu Zamawiającego do czasu rozwiązania problemu przez dostawców (producentów) Oprogramowania.</w:t>
      </w:r>
    </w:p>
    <w:p w14:paraId="14714150" w14:textId="272796AE" w:rsidR="00105471" w:rsidRPr="003F4AEC" w:rsidRDefault="00105471" w:rsidP="00F0262C">
      <w:pPr>
        <w:spacing w:line="276" w:lineRule="auto"/>
        <w:jc w:val="both"/>
        <w:rPr>
          <w:rFonts w:cstheme="minorHAnsi"/>
        </w:rPr>
      </w:pPr>
      <w:r w:rsidRPr="003F4AEC">
        <w:rPr>
          <w:rFonts w:cstheme="minorHAnsi"/>
        </w:rPr>
        <w:t>8.</w:t>
      </w:r>
      <w:r w:rsidRPr="003F4AEC">
        <w:rPr>
          <w:rFonts w:cstheme="minorHAnsi"/>
        </w:rPr>
        <w:tab/>
        <w:t xml:space="preserve">W przypadku zastosowania przez Wykonawcę rozwiązania zastępczego, Wykonawca zobowiązany jest do niezwłocznego zaproponowania Zamawiającemu usunięcia </w:t>
      </w:r>
      <w:r w:rsidR="009B0CDF" w:rsidRPr="003F4AEC">
        <w:rPr>
          <w:rFonts w:cstheme="minorHAnsi"/>
        </w:rPr>
        <w:t>w</w:t>
      </w:r>
      <w:r w:rsidRPr="003F4AEC">
        <w:rPr>
          <w:rFonts w:cstheme="minorHAnsi"/>
        </w:rPr>
        <w:t xml:space="preserve">ady Systemu (bez dodatkowych opłat) po dostarczeniu przez dostawców (producentów) Oprogramowania rozwiązania dla takiego problemu, nie później jednak niż w terminie 21 dni od dnia dostarczenia rozwiązania przez producenta. </w:t>
      </w:r>
    </w:p>
    <w:p w14:paraId="57E35E2C" w14:textId="77777777" w:rsidR="00105471" w:rsidRPr="003F4AEC" w:rsidRDefault="00105471" w:rsidP="00F0262C">
      <w:pPr>
        <w:spacing w:line="276" w:lineRule="auto"/>
        <w:jc w:val="both"/>
        <w:rPr>
          <w:rFonts w:cstheme="minorHAnsi"/>
        </w:rPr>
      </w:pPr>
      <w:r w:rsidRPr="003F4AEC">
        <w:rPr>
          <w:rFonts w:cstheme="minorHAnsi"/>
        </w:rPr>
        <w:t>9.</w:t>
      </w:r>
      <w:r w:rsidRPr="003F4AEC">
        <w:rPr>
          <w:rFonts w:cstheme="minorHAnsi"/>
        </w:rPr>
        <w:tab/>
        <w:t>Wykonawca wysyła Zamawiającemu poprawki serwisowe wraz z instrukcjami instalacji. Administrator Zamawiającego jest zobowiązany:</w:t>
      </w:r>
    </w:p>
    <w:p w14:paraId="48A09C18" w14:textId="77777777" w:rsidR="00105471" w:rsidRPr="003F4AEC" w:rsidRDefault="00105471" w:rsidP="00F0262C">
      <w:pPr>
        <w:spacing w:line="276" w:lineRule="auto"/>
        <w:jc w:val="both"/>
        <w:rPr>
          <w:rFonts w:cstheme="minorHAnsi"/>
        </w:rPr>
      </w:pPr>
      <w:r w:rsidRPr="003F4AEC">
        <w:rPr>
          <w:rFonts w:cstheme="minorHAnsi"/>
        </w:rPr>
        <w:t>9.1.</w:t>
      </w:r>
      <w:r w:rsidRPr="003F4AEC">
        <w:rPr>
          <w:rFonts w:cstheme="minorHAnsi"/>
        </w:rPr>
        <w:tab/>
        <w:t>Do ich instalacji zgodnie z instrukcją przesłaną przez Wykonawcę w środowisku testowym.</w:t>
      </w:r>
    </w:p>
    <w:p w14:paraId="549123F4" w14:textId="77777777" w:rsidR="00105471" w:rsidRPr="003F4AEC" w:rsidRDefault="00105471" w:rsidP="00F0262C">
      <w:pPr>
        <w:spacing w:line="276" w:lineRule="auto"/>
        <w:jc w:val="both"/>
        <w:rPr>
          <w:rFonts w:cstheme="minorHAnsi"/>
        </w:rPr>
      </w:pPr>
      <w:r w:rsidRPr="003F4AEC">
        <w:rPr>
          <w:rFonts w:cstheme="minorHAnsi"/>
        </w:rPr>
        <w:t>9.2.</w:t>
      </w:r>
      <w:r w:rsidRPr="003F4AEC">
        <w:rPr>
          <w:rFonts w:cstheme="minorHAnsi"/>
        </w:rPr>
        <w:tab/>
        <w:t>Do dokonania ich weryfikacji w środowisku testowym.</w:t>
      </w:r>
    </w:p>
    <w:p w14:paraId="5F1D1C4F" w14:textId="77777777" w:rsidR="00105471" w:rsidRPr="003F4AEC" w:rsidRDefault="00105471" w:rsidP="00F0262C">
      <w:pPr>
        <w:spacing w:line="276" w:lineRule="auto"/>
        <w:jc w:val="both"/>
        <w:rPr>
          <w:rFonts w:cstheme="minorHAnsi"/>
        </w:rPr>
      </w:pPr>
      <w:r w:rsidRPr="003F4AEC">
        <w:rPr>
          <w:rFonts w:cstheme="minorHAnsi"/>
        </w:rPr>
        <w:t>9.3.</w:t>
      </w:r>
      <w:r w:rsidRPr="003F4AEC">
        <w:rPr>
          <w:rFonts w:cstheme="minorHAnsi"/>
        </w:rPr>
        <w:tab/>
        <w:t>Do instalacji poprawek na środowisku produkcyjnym po pozytywnej weryfikacji na środowisku testowym</w:t>
      </w:r>
    </w:p>
    <w:p w14:paraId="7AD3E647" w14:textId="77777777" w:rsidR="00105471" w:rsidRPr="003F4AEC" w:rsidRDefault="00105471" w:rsidP="00F0262C">
      <w:pPr>
        <w:spacing w:line="276" w:lineRule="auto"/>
        <w:jc w:val="both"/>
        <w:rPr>
          <w:rFonts w:cstheme="minorHAnsi"/>
        </w:rPr>
      </w:pPr>
      <w:r w:rsidRPr="003F4AEC">
        <w:rPr>
          <w:rFonts w:cstheme="minorHAnsi"/>
        </w:rPr>
        <w:t>9.4.</w:t>
      </w:r>
      <w:r w:rsidRPr="003F4AEC">
        <w:rPr>
          <w:rFonts w:cstheme="minorHAnsi"/>
        </w:rPr>
        <w:tab/>
        <w:t>W przypadku zgłoszenia przez Zamawiającego reklamacji przedstawionego rozwiązania, w zakresie pierwotnie zgłoszonej Wady lub Wady wywołanej tym rozwiązaniem, w szczególności wypadku nieprzejścia przez rozwiązanie weryfikacji na środowisku testowym, problem będzie nadal rozwiązywany w ramach tego samego zgłoszenia z zachowaniem terminu usunięcia.</w:t>
      </w:r>
    </w:p>
    <w:p w14:paraId="2E361AFE" w14:textId="4E37F63E" w:rsidR="00105471" w:rsidRPr="003F4AEC" w:rsidRDefault="00105471" w:rsidP="00F0262C">
      <w:pPr>
        <w:spacing w:line="276" w:lineRule="auto"/>
        <w:jc w:val="both"/>
        <w:rPr>
          <w:rFonts w:cstheme="minorHAnsi"/>
        </w:rPr>
      </w:pPr>
      <w:r w:rsidRPr="003F4AEC">
        <w:rPr>
          <w:rFonts w:cstheme="minorHAnsi"/>
        </w:rPr>
        <w:t>10.</w:t>
      </w:r>
      <w:r w:rsidRPr="003F4AEC">
        <w:rPr>
          <w:rFonts w:cstheme="minorHAnsi"/>
        </w:rPr>
        <w:tab/>
        <w:t xml:space="preserve">Wykonawca zobowiązuje się do przyjmowania zgłoszeń nieprawidłowego działania Systemu </w:t>
      </w:r>
      <w:r w:rsidR="00AC323E" w:rsidRPr="003F4AEC">
        <w:rPr>
          <w:rFonts w:cstheme="minorHAnsi"/>
        </w:rPr>
        <w:t>(ZSI) w systemie 24/7/365.</w:t>
      </w:r>
    </w:p>
    <w:p w14:paraId="6CB65D02" w14:textId="77777777" w:rsidR="00105471" w:rsidRPr="003F4AEC" w:rsidRDefault="00105471" w:rsidP="00F0262C">
      <w:pPr>
        <w:spacing w:line="276" w:lineRule="auto"/>
        <w:jc w:val="both"/>
        <w:rPr>
          <w:rFonts w:cstheme="minorHAnsi"/>
        </w:rPr>
      </w:pPr>
      <w:r w:rsidRPr="003F4AEC">
        <w:rPr>
          <w:rFonts w:cstheme="minorHAnsi"/>
        </w:rPr>
        <w:t>11.</w:t>
      </w:r>
      <w:r w:rsidRPr="003F4AEC">
        <w:rPr>
          <w:rFonts w:cstheme="minorHAnsi"/>
        </w:rPr>
        <w:tab/>
        <w:t>W przypadku gdyby Wykonawca nie przystąpił do usuwania Wad w terminach określonych w Umowie przez kolejne 2 Dni Robocze, Zamawiający może zlecić ich usunięcie podmiotowi trzeciemu na koszt Wykonawcy, po uprzednim pisemnym wezwaniu Wykonawcy przez Zamawiającego do przystąpienia do usuwania Wad, z wyznaczeniem mu terminu nie krótszego niż 2 Dni Robocze i bezskutecznym upływie tego terminu.</w:t>
      </w:r>
    </w:p>
    <w:p w14:paraId="2B1B14A8" w14:textId="0602B8CD" w:rsidR="00105471" w:rsidRPr="003F4AEC" w:rsidRDefault="00105471" w:rsidP="00F0262C">
      <w:pPr>
        <w:spacing w:line="276" w:lineRule="auto"/>
        <w:jc w:val="both"/>
        <w:rPr>
          <w:rFonts w:cstheme="minorHAnsi"/>
        </w:rPr>
      </w:pPr>
      <w:r w:rsidRPr="003F4AEC">
        <w:rPr>
          <w:rFonts w:cstheme="minorHAnsi"/>
        </w:rPr>
        <w:t>12.</w:t>
      </w:r>
      <w:r w:rsidRPr="003F4AEC">
        <w:rPr>
          <w:rFonts w:cstheme="minorHAnsi"/>
        </w:rPr>
        <w:tab/>
        <w:t>Konsultacje dotyczące Systemu</w:t>
      </w:r>
      <w:r w:rsidR="00AC323E" w:rsidRPr="003F4AEC">
        <w:rPr>
          <w:rFonts w:cstheme="minorHAnsi"/>
        </w:rPr>
        <w:t xml:space="preserve"> (ZSI)</w:t>
      </w:r>
      <w:r w:rsidRPr="003F4AEC">
        <w:rPr>
          <w:rFonts w:cstheme="minorHAnsi"/>
        </w:rPr>
        <w:t xml:space="preserve"> (niezwiązane z Wadami Systemu):</w:t>
      </w:r>
    </w:p>
    <w:p w14:paraId="2256C7E5" w14:textId="6227740C" w:rsidR="00861B1B" w:rsidRPr="003F4AEC" w:rsidRDefault="00105471" w:rsidP="00F0262C">
      <w:pPr>
        <w:spacing w:line="276" w:lineRule="auto"/>
        <w:jc w:val="both"/>
        <w:rPr>
          <w:rFonts w:cstheme="minorHAnsi"/>
        </w:rPr>
      </w:pPr>
      <w:r w:rsidRPr="003F4AEC">
        <w:rPr>
          <w:rFonts w:cstheme="minorHAnsi"/>
        </w:rPr>
        <w:t>12.1.</w:t>
      </w:r>
      <w:r w:rsidRPr="003F4AEC">
        <w:rPr>
          <w:rFonts w:cstheme="minorHAnsi"/>
        </w:rPr>
        <w:tab/>
        <w:t xml:space="preserve">Wykonawca będzie udzielać Zamawiającemu niezbędnych konsultacji w Dni Robocze w godzinach </w:t>
      </w:r>
      <w:r w:rsidR="00AC323E" w:rsidRPr="003F4AEC">
        <w:rPr>
          <w:rFonts w:cstheme="minorHAnsi"/>
        </w:rPr>
        <w:t>7</w:t>
      </w:r>
      <w:r w:rsidRPr="003F4AEC">
        <w:rPr>
          <w:rFonts w:cstheme="minorHAnsi"/>
        </w:rPr>
        <w:t>:00 - 1</w:t>
      </w:r>
      <w:r w:rsidR="00AC323E" w:rsidRPr="003F4AEC">
        <w:rPr>
          <w:rFonts w:cstheme="minorHAnsi"/>
        </w:rPr>
        <w:t>5</w:t>
      </w:r>
      <w:r w:rsidRPr="003F4AEC">
        <w:rPr>
          <w:rFonts w:cstheme="minorHAnsi"/>
        </w:rPr>
        <w:t>:00 pod numerem telefonu [•] lub za pośrednictwem poczty elektronicznej pod adresem [•].</w:t>
      </w:r>
    </w:p>
    <w:p w14:paraId="467D04C4" w14:textId="7099EC29" w:rsidR="00C57423" w:rsidRPr="003F4AEC" w:rsidRDefault="00A67BCD" w:rsidP="00F0262C">
      <w:pPr>
        <w:spacing w:line="276" w:lineRule="auto"/>
        <w:rPr>
          <w:rFonts w:cstheme="minorHAnsi"/>
        </w:rPr>
      </w:pPr>
      <w:r w:rsidRPr="003F4AEC">
        <w:rPr>
          <w:rFonts w:cstheme="minorHAnsi"/>
        </w:rPr>
        <w:br w:type="page"/>
      </w:r>
    </w:p>
    <w:p w14:paraId="7E319A60" w14:textId="5C05E1FF" w:rsidR="00C57423" w:rsidRPr="003F4AEC" w:rsidRDefault="00C57423" w:rsidP="00E66EA8">
      <w:pPr>
        <w:spacing w:line="276" w:lineRule="auto"/>
        <w:jc w:val="center"/>
        <w:rPr>
          <w:rFonts w:cstheme="minorHAnsi"/>
        </w:rPr>
      </w:pPr>
      <w:r w:rsidRPr="003F4AEC">
        <w:rPr>
          <w:rFonts w:cstheme="minorHAnsi"/>
        </w:rPr>
        <w:lastRenderedPageBreak/>
        <w:t>Załącznik nr 6</w:t>
      </w:r>
    </w:p>
    <w:p w14:paraId="1C1F8B9F" w14:textId="64633114" w:rsidR="00C57423" w:rsidRPr="003F4AEC" w:rsidRDefault="00C57423" w:rsidP="00F0262C">
      <w:pPr>
        <w:spacing w:line="276" w:lineRule="auto"/>
        <w:jc w:val="center"/>
        <w:rPr>
          <w:rFonts w:cstheme="minorHAnsi"/>
        </w:rPr>
      </w:pPr>
      <w:r w:rsidRPr="003F4AEC">
        <w:rPr>
          <w:rFonts w:cstheme="minorHAnsi"/>
        </w:rPr>
        <w:t>Wykaz systemów Uczelni do integracji z ZSI</w:t>
      </w:r>
    </w:p>
    <w:p w14:paraId="23A44B9F" w14:textId="77777777" w:rsidR="008F6EFF" w:rsidRPr="003F4AEC" w:rsidRDefault="008F6EFF" w:rsidP="003814D8">
      <w:pPr>
        <w:pStyle w:val="Akapitzlist"/>
        <w:numPr>
          <w:ilvl w:val="0"/>
          <w:numId w:val="59"/>
        </w:numPr>
        <w:spacing w:line="276" w:lineRule="auto"/>
        <w:ind w:left="993" w:hanging="284"/>
        <w:rPr>
          <w:rFonts w:cstheme="minorHAnsi"/>
        </w:rPr>
      </w:pPr>
      <w:r w:rsidRPr="003F4AEC">
        <w:rPr>
          <w:rFonts w:cstheme="minorHAnsi"/>
        </w:rPr>
        <w:t>DZIEKANAT - ewidencja studentów do ZSI - baza PROGRESS</w:t>
      </w:r>
    </w:p>
    <w:p w14:paraId="70F5C99B" w14:textId="77777777" w:rsidR="008F6EFF" w:rsidRPr="003F4AEC" w:rsidRDefault="008F6EFF" w:rsidP="003814D8">
      <w:pPr>
        <w:pStyle w:val="Akapitzlist"/>
        <w:numPr>
          <w:ilvl w:val="0"/>
          <w:numId w:val="59"/>
        </w:numPr>
        <w:spacing w:line="276" w:lineRule="auto"/>
        <w:ind w:left="993" w:hanging="284"/>
        <w:rPr>
          <w:rFonts w:cstheme="minorHAnsi"/>
        </w:rPr>
      </w:pPr>
      <w:r w:rsidRPr="003F4AEC">
        <w:rPr>
          <w:rFonts w:cstheme="minorHAnsi"/>
        </w:rPr>
        <w:t>TOK STUDIÓW - ewidencja osób z ZSI - baza PROGRESS</w:t>
      </w:r>
    </w:p>
    <w:p w14:paraId="20443E04" w14:textId="77777777" w:rsidR="008F6EFF" w:rsidRPr="003F4AEC" w:rsidRDefault="008F6EFF" w:rsidP="003814D8">
      <w:pPr>
        <w:pStyle w:val="Akapitzlist"/>
        <w:numPr>
          <w:ilvl w:val="0"/>
          <w:numId w:val="59"/>
        </w:numPr>
        <w:spacing w:line="276" w:lineRule="auto"/>
        <w:ind w:left="993" w:hanging="284"/>
        <w:rPr>
          <w:rFonts w:cstheme="minorHAnsi"/>
        </w:rPr>
      </w:pPr>
      <w:r w:rsidRPr="003F4AEC">
        <w:rPr>
          <w:rFonts w:cstheme="minorHAnsi"/>
        </w:rPr>
        <w:t>OPŁATY - od studentów dotyczące toku studiów (np. czesne, itp.)</w:t>
      </w:r>
    </w:p>
    <w:p w14:paraId="750BD8EC" w14:textId="77777777" w:rsidR="008F6EFF" w:rsidRPr="003F4AEC" w:rsidRDefault="008F6EFF" w:rsidP="003814D8">
      <w:pPr>
        <w:pStyle w:val="Akapitzlist"/>
        <w:numPr>
          <w:ilvl w:val="0"/>
          <w:numId w:val="59"/>
        </w:numPr>
        <w:spacing w:line="276" w:lineRule="auto"/>
        <w:ind w:left="993" w:hanging="284"/>
        <w:rPr>
          <w:rFonts w:cstheme="minorHAnsi"/>
        </w:rPr>
      </w:pPr>
      <w:r w:rsidRPr="003F4AEC">
        <w:rPr>
          <w:rFonts w:cstheme="minorHAnsi"/>
        </w:rPr>
        <w:t>DS-y - opłaty za domy studenckie</w:t>
      </w:r>
    </w:p>
    <w:p w14:paraId="4A8868C0" w14:textId="77777777" w:rsidR="00F40111" w:rsidRPr="003F4AEC" w:rsidRDefault="008F6EFF" w:rsidP="003814D8">
      <w:pPr>
        <w:pStyle w:val="Akapitzlist"/>
        <w:numPr>
          <w:ilvl w:val="0"/>
          <w:numId w:val="59"/>
        </w:numPr>
        <w:spacing w:line="276" w:lineRule="auto"/>
        <w:ind w:left="993" w:hanging="284"/>
        <w:jc w:val="both"/>
        <w:rPr>
          <w:rFonts w:cstheme="minorHAnsi"/>
        </w:rPr>
      </w:pPr>
      <w:r w:rsidRPr="003F4AEC">
        <w:rPr>
          <w:rFonts w:cstheme="minorHAnsi"/>
        </w:rPr>
        <w:t>STYPENDIA - wypłaty stypendiów i nagród</w:t>
      </w:r>
      <w:r w:rsidR="00F40111" w:rsidRPr="003F4AEC">
        <w:rPr>
          <w:rFonts w:cstheme="minorHAnsi"/>
        </w:rPr>
        <w:t xml:space="preserve"> </w:t>
      </w:r>
    </w:p>
    <w:p w14:paraId="23CA9496" w14:textId="6E276078" w:rsidR="00F40111" w:rsidRPr="003F4AEC" w:rsidRDefault="00F40111" w:rsidP="003814D8">
      <w:pPr>
        <w:pStyle w:val="Akapitzlist"/>
        <w:numPr>
          <w:ilvl w:val="0"/>
          <w:numId w:val="59"/>
        </w:numPr>
        <w:spacing w:line="276" w:lineRule="auto"/>
        <w:ind w:left="993" w:hanging="284"/>
        <w:jc w:val="both"/>
        <w:rPr>
          <w:rFonts w:cstheme="minorHAnsi"/>
        </w:rPr>
      </w:pPr>
      <w:r w:rsidRPr="003F4AEC">
        <w:rPr>
          <w:rFonts w:cstheme="minorHAnsi"/>
        </w:rPr>
        <w:t xml:space="preserve">PENSUM – rozliczanie pracowników z wykonania godzin dydaktycznych </w:t>
      </w:r>
    </w:p>
    <w:p w14:paraId="7269F724" w14:textId="77777777" w:rsidR="008F6EFF" w:rsidRPr="003F4AEC" w:rsidRDefault="008F6EFF" w:rsidP="003814D8">
      <w:pPr>
        <w:pStyle w:val="Akapitzlist"/>
        <w:numPr>
          <w:ilvl w:val="0"/>
          <w:numId w:val="59"/>
        </w:numPr>
        <w:spacing w:line="276" w:lineRule="auto"/>
        <w:ind w:left="993" w:hanging="284"/>
        <w:rPr>
          <w:rFonts w:cstheme="minorHAnsi"/>
        </w:rPr>
      </w:pPr>
      <w:r w:rsidRPr="003F4AEC">
        <w:rPr>
          <w:rFonts w:cstheme="minorHAnsi"/>
        </w:rPr>
        <w:t>TRANSPORT - rozliczanie pojazdów i kierowców</w:t>
      </w:r>
    </w:p>
    <w:p w14:paraId="0001CC82" w14:textId="0E030B10" w:rsidR="00F40111" w:rsidRPr="003F4AEC" w:rsidRDefault="00F40111" w:rsidP="003814D8">
      <w:pPr>
        <w:pStyle w:val="Akapitzlist"/>
        <w:numPr>
          <w:ilvl w:val="0"/>
          <w:numId w:val="59"/>
        </w:numPr>
        <w:spacing w:line="276" w:lineRule="auto"/>
        <w:ind w:left="993" w:hanging="284"/>
        <w:jc w:val="both"/>
        <w:rPr>
          <w:rFonts w:cstheme="minorHAnsi"/>
        </w:rPr>
      </w:pPr>
      <w:r w:rsidRPr="003F4AEC">
        <w:rPr>
          <w:rFonts w:cstheme="minorHAnsi"/>
        </w:rPr>
        <w:t>ARCHIWUM – elektroniczne dokumenty kadrowe</w:t>
      </w:r>
    </w:p>
    <w:p w14:paraId="3E633C01" w14:textId="5F2A1EB4" w:rsidR="00F40111" w:rsidRPr="003F4AEC" w:rsidRDefault="00F40111" w:rsidP="003814D8">
      <w:pPr>
        <w:pStyle w:val="Akapitzlist"/>
        <w:numPr>
          <w:ilvl w:val="0"/>
          <w:numId w:val="59"/>
        </w:numPr>
        <w:spacing w:line="276" w:lineRule="auto"/>
        <w:ind w:left="993" w:hanging="284"/>
        <w:jc w:val="both"/>
        <w:rPr>
          <w:rFonts w:cstheme="minorHAnsi"/>
        </w:rPr>
      </w:pPr>
      <w:r w:rsidRPr="003F4AEC">
        <w:rPr>
          <w:rFonts w:cstheme="minorHAnsi"/>
        </w:rPr>
        <w:t>Obsługa DZIAŁALNOŚCI GOSPODARCZEJ</w:t>
      </w:r>
    </w:p>
    <w:p w14:paraId="04696675" w14:textId="77777777" w:rsidR="008F6EFF" w:rsidRPr="003F4AEC" w:rsidRDefault="008F6EFF" w:rsidP="003814D8">
      <w:pPr>
        <w:pStyle w:val="Akapitzlist"/>
        <w:numPr>
          <w:ilvl w:val="0"/>
          <w:numId w:val="59"/>
        </w:numPr>
        <w:spacing w:line="276" w:lineRule="auto"/>
        <w:ind w:left="993" w:hanging="284"/>
        <w:jc w:val="both"/>
        <w:rPr>
          <w:rFonts w:cstheme="minorHAnsi"/>
        </w:rPr>
      </w:pPr>
      <w:r w:rsidRPr="003F4AEC">
        <w:rPr>
          <w:rFonts w:cstheme="minorHAnsi"/>
        </w:rPr>
        <w:t>DOWOLNY SYSTEM - który potrafi wygenerować notę księgową do FK wg żądanego formatu  ZSI (przez plik wymiany)</w:t>
      </w:r>
    </w:p>
    <w:p w14:paraId="3D72CD04" w14:textId="4A9FF9FC" w:rsidR="00054E0B" w:rsidRPr="003F4AEC" w:rsidRDefault="00054E0B" w:rsidP="00F0262C">
      <w:pPr>
        <w:spacing w:line="276" w:lineRule="auto"/>
        <w:rPr>
          <w:rFonts w:cstheme="minorHAnsi"/>
        </w:rPr>
      </w:pPr>
      <w:r w:rsidRPr="003F4AEC">
        <w:rPr>
          <w:rFonts w:cstheme="minorHAnsi"/>
        </w:rPr>
        <w:br w:type="page"/>
      </w:r>
    </w:p>
    <w:p w14:paraId="76461C80" w14:textId="05E2D9B2" w:rsidR="00D10AD0" w:rsidRPr="003F4AEC" w:rsidRDefault="00054E0B" w:rsidP="00F0262C">
      <w:pPr>
        <w:spacing w:line="276" w:lineRule="auto"/>
        <w:jc w:val="center"/>
        <w:rPr>
          <w:rFonts w:cstheme="minorHAnsi"/>
        </w:rPr>
      </w:pPr>
      <w:r w:rsidRPr="003F4AEC">
        <w:rPr>
          <w:rFonts w:cstheme="minorHAnsi"/>
        </w:rPr>
        <w:lastRenderedPageBreak/>
        <w:t>Załącznik nr 7</w:t>
      </w:r>
    </w:p>
    <w:p w14:paraId="333F5FC2" w14:textId="19CD1361" w:rsidR="00096FC2" w:rsidRPr="003F4AEC" w:rsidRDefault="00096FC2" w:rsidP="00F0262C">
      <w:pPr>
        <w:spacing w:after="120" w:line="276" w:lineRule="auto"/>
        <w:jc w:val="center"/>
        <w:rPr>
          <w:rFonts w:cstheme="minorHAnsi"/>
          <w:b/>
        </w:rPr>
      </w:pPr>
      <w:bookmarkStart w:id="31" w:name="_Hlk43197162"/>
      <w:r w:rsidRPr="003F4AEC">
        <w:rPr>
          <w:rFonts w:cstheme="minorHAnsi"/>
          <w:b/>
        </w:rPr>
        <w:t>Protokół Odbioru Analizy Przedwdrożeniowej</w:t>
      </w:r>
      <w:bookmarkEnd w:id="31"/>
    </w:p>
    <w:p w14:paraId="6B6D3EE9" w14:textId="77777777" w:rsidR="00593620" w:rsidRPr="003F4AEC" w:rsidRDefault="00593620" w:rsidP="00F0262C">
      <w:pPr>
        <w:spacing w:after="120" w:line="276" w:lineRule="auto"/>
        <w:jc w:val="both"/>
        <w:rPr>
          <w:rFonts w:cstheme="minorHAnsi"/>
          <w:b/>
          <w:bCs/>
        </w:rPr>
      </w:pPr>
    </w:p>
    <w:p w14:paraId="3A0A0A69" w14:textId="1843A149" w:rsidR="00593620" w:rsidRPr="003F4AEC" w:rsidRDefault="00096FC2" w:rsidP="00F0262C">
      <w:pPr>
        <w:tabs>
          <w:tab w:val="left" w:pos="-1701"/>
        </w:tabs>
        <w:spacing w:after="0" w:line="276" w:lineRule="auto"/>
        <w:ind w:left="735"/>
        <w:jc w:val="both"/>
        <w:rPr>
          <w:rFonts w:cstheme="minorHAnsi"/>
          <w:b/>
        </w:rPr>
      </w:pPr>
      <w:r w:rsidRPr="003F4AEC">
        <w:rPr>
          <w:rFonts w:cstheme="minorHAnsi"/>
          <w:b/>
        </w:rPr>
        <w:t>Zamawiający:</w:t>
      </w:r>
      <w:r w:rsidR="00593620" w:rsidRPr="003F4AEC">
        <w:rPr>
          <w:rFonts w:cstheme="minorHAnsi"/>
          <w:b/>
        </w:rPr>
        <w:tab/>
      </w:r>
      <w:r w:rsidR="00593620" w:rsidRPr="003F4AEC">
        <w:rPr>
          <w:rFonts w:cstheme="minorHAnsi"/>
          <w:b/>
        </w:rPr>
        <w:tab/>
      </w:r>
      <w:r w:rsidR="00593620" w:rsidRPr="003F4AEC">
        <w:rPr>
          <w:rFonts w:cstheme="minorHAnsi"/>
          <w:b/>
        </w:rPr>
        <w:tab/>
      </w:r>
      <w:r w:rsidR="00593620" w:rsidRPr="003F4AEC">
        <w:rPr>
          <w:rFonts w:cstheme="minorHAnsi"/>
          <w:b/>
        </w:rPr>
        <w:tab/>
      </w:r>
      <w:r w:rsidR="00593620" w:rsidRPr="003F4AEC">
        <w:rPr>
          <w:rFonts w:cstheme="minorHAnsi"/>
          <w:b/>
        </w:rPr>
        <w:tab/>
      </w:r>
      <w:r w:rsidR="00593620" w:rsidRPr="003F4AEC">
        <w:rPr>
          <w:rFonts w:cstheme="minorHAnsi"/>
          <w:b/>
        </w:rPr>
        <w:tab/>
      </w:r>
      <w:r w:rsidR="00593620" w:rsidRPr="003F4AEC">
        <w:rPr>
          <w:rFonts w:cstheme="minorHAnsi"/>
          <w:b/>
        </w:rPr>
        <w:tab/>
      </w:r>
      <w:r w:rsidR="00593620" w:rsidRPr="003F4AEC">
        <w:rPr>
          <w:rFonts w:cstheme="minorHAnsi"/>
          <w:b/>
        </w:rPr>
        <w:tab/>
        <w:t>Wykonawca:</w:t>
      </w:r>
    </w:p>
    <w:p w14:paraId="2E3E3B48" w14:textId="52FF2BE6" w:rsidR="00593620" w:rsidRPr="003F4AEC" w:rsidRDefault="00593620" w:rsidP="00F0262C">
      <w:pPr>
        <w:spacing w:line="276" w:lineRule="auto"/>
        <w:jc w:val="both"/>
        <w:rPr>
          <w:rFonts w:cstheme="minorHAnsi"/>
        </w:rPr>
      </w:pPr>
      <w:r w:rsidRPr="003F4AEC">
        <w:rPr>
          <w:rFonts w:cstheme="minorHAnsi"/>
        </w:rPr>
        <w:t xml:space="preserve">Uniwersytet Przyrodniczy w Poznaniu, </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24750A88" w14:textId="700A926B" w:rsidR="00593620" w:rsidRPr="003F4AEC" w:rsidRDefault="00593620" w:rsidP="00F0262C">
      <w:pPr>
        <w:spacing w:line="276" w:lineRule="auto"/>
        <w:jc w:val="both"/>
        <w:rPr>
          <w:rFonts w:cstheme="minorHAnsi"/>
        </w:rPr>
      </w:pPr>
      <w:r w:rsidRPr="003F4AEC">
        <w:rPr>
          <w:rFonts w:cstheme="minorHAnsi"/>
        </w:rPr>
        <w:t>ul. Wojska Polskiego 28, 60-637 Poznań</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3921C0EC" w14:textId="0E86CD5B" w:rsidR="00593620" w:rsidRPr="003F4AEC" w:rsidRDefault="00593620" w:rsidP="00F0262C">
      <w:pPr>
        <w:spacing w:line="276" w:lineRule="auto"/>
        <w:jc w:val="both"/>
        <w:rPr>
          <w:rFonts w:cstheme="minorHAnsi"/>
        </w:rPr>
      </w:pPr>
      <w:r w:rsidRPr="003F4AEC">
        <w:rPr>
          <w:rFonts w:cstheme="minorHAnsi"/>
        </w:rPr>
        <w:t>REGON 000001844, NIP 777-00-04-960</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6FDA2386" w14:textId="5EF2FC71" w:rsidR="00096FC2" w:rsidRPr="003F4AEC" w:rsidRDefault="00096FC2" w:rsidP="00F0262C">
      <w:pPr>
        <w:tabs>
          <w:tab w:val="left" w:pos="-1701"/>
        </w:tabs>
        <w:spacing w:after="0" w:line="276" w:lineRule="auto"/>
        <w:ind w:left="735"/>
        <w:jc w:val="both"/>
        <w:rPr>
          <w:rFonts w:cstheme="minorHAnsi"/>
          <w:b/>
        </w:rPr>
      </w:pPr>
    </w:p>
    <w:p w14:paraId="0A7FD962" w14:textId="77777777" w:rsidR="00593620" w:rsidRPr="003F4AEC" w:rsidRDefault="00593620" w:rsidP="00F0262C">
      <w:pPr>
        <w:pStyle w:val="Default"/>
        <w:spacing w:after="120" w:line="276" w:lineRule="auto"/>
        <w:jc w:val="both"/>
        <w:rPr>
          <w:rFonts w:asciiTheme="minorHAnsi" w:hAnsiTheme="minorHAnsi" w:cstheme="minorHAnsi"/>
          <w:bCs/>
          <w:color w:val="auto"/>
          <w:sz w:val="22"/>
          <w:szCs w:val="22"/>
        </w:rPr>
      </w:pPr>
      <w:r w:rsidRPr="003F4AEC">
        <w:rPr>
          <w:rFonts w:asciiTheme="minorHAnsi" w:hAnsiTheme="minorHAnsi" w:cstheme="minorHAnsi"/>
          <w:bCs/>
          <w:color w:val="auto"/>
          <w:sz w:val="22"/>
          <w:szCs w:val="22"/>
        </w:rPr>
        <w:t xml:space="preserve">Sporządzony w dniu …-….- 20....r., w siedzibie…………………., </w:t>
      </w:r>
    </w:p>
    <w:p w14:paraId="65C34B42" w14:textId="77777777"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bCs/>
          <w:color w:val="auto"/>
          <w:sz w:val="22"/>
          <w:szCs w:val="22"/>
        </w:rPr>
        <w:t>na podstawie Umowy nr ……………… z dnia ……………..</w:t>
      </w:r>
    </w:p>
    <w:p w14:paraId="2831C450" w14:textId="54738A53" w:rsidR="00096FC2" w:rsidRPr="003F4AEC" w:rsidRDefault="00096FC2" w:rsidP="00F0262C">
      <w:pPr>
        <w:spacing w:line="276" w:lineRule="auto"/>
        <w:jc w:val="both"/>
        <w:rPr>
          <w:rFonts w:cstheme="minorHAnsi"/>
        </w:rPr>
      </w:pPr>
    </w:p>
    <w:p w14:paraId="4994B59F" w14:textId="77777777" w:rsidR="00593620" w:rsidRPr="003F4AEC" w:rsidRDefault="00593620" w:rsidP="00F0262C">
      <w:pPr>
        <w:numPr>
          <w:ilvl w:val="3"/>
          <w:numId w:val="26"/>
        </w:numPr>
        <w:suppressAutoHyphens/>
        <w:spacing w:after="120" w:line="276" w:lineRule="auto"/>
        <w:ind w:left="284" w:hanging="284"/>
        <w:jc w:val="both"/>
        <w:rPr>
          <w:rFonts w:cstheme="minorHAnsi"/>
        </w:rPr>
      </w:pPr>
      <w:r w:rsidRPr="003F4AEC">
        <w:rPr>
          <w:rFonts w:cstheme="minorHAnsi"/>
        </w:rPr>
        <w:t>Przewodniczący Komitetu Sterującego: ……………….</w:t>
      </w:r>
    </w:p>
    <w:p w14:paraId="0E4B2856" w14:textId="77777777" w:rsidR="00593620" w:rsidRPr="003F4AEC" w:rsidRDefault="00593620" w:rsidP="00F0262C">
      <w:pPr>
        <w:spacing w:after="120" w:line="276" w:lineRule="auto"/>
        <w:ind w:left="426" w:hanging="142"/>
        <w:jc w:val="both"/>
        <w:rPr>
          <w:rFonts w:cstheme="minorHAnsi"/>
        </w:rPr>
      </w:pPr>
      <w:r w:rsidRPr="003F4AEC">
        <w:rPr>
          <w:rFonts w:cstheme="minorHAnsi"/>
        </w:rPr>
        <w:t>Przedstawiciele Wykonawcy w składzie: ……………….</w:t>
      </w:r>
    </w:p>
    <w:p w14:paraId="038D9B5D" w14:textId="012B2B03" w:rsidR="00593620" w:rsidRPr="003F4AEC" w:rsidRDefault="00593620" w:rsidP="00F0262C">
      <w:pPr>
        <w:pStyle w:val="Default"/>
        <w:spacing w:after="120" w:line="276" w:lineRule="auto"/>
        <w:ind w:left="284"/>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przystąpili do odbioru przedmiotu Umowy w części dotyczącej wykonania następujących prac :</w:t>
      </w:r>
    </w:p>
    <w:tbl>
      <w:tblPr>
        <w:tblStyle w:val="Tabela-Siatka"/>
        <w:tblW w:w="0" w:type="auto"/>
        <w:tblInd w:w="284" w:type="dxa"/>
        <w:tblLook w:val="04A0" w:firstRow="1" w:lastRow="0" w:firstColumn="1" w:lastColumn="0" w:noHBand="0" w:noVBand="1"/>
      </w:tblPr>
      <w:tblGrid>
        <w:gridCol w:w="2964"/>
        <w:gridCol w:w="2898"/>
        <w:gridCol w:w="2916"/>
      </w:tblGrid>
      <w:tr w:rsidR="003F4AEC" w:rsidRPr="003F4AEC" w14:paraId="35FE5B91" w14:textId="77777777" w:rsidTr="00593620">
        <w:tc>
          <w:tcPr>
            <w:tcW w:w="3020" w:type="dxa"/>
          </w:tcPr>
          <w:p w14:paraId="793E6AA5" w14:textId="4D19BEE5"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Nazwa </w:t>
            </w:r>
          </w:p>
        </w:tc>
        <w:tc>
          <w:tcPr>
            <w:tcW w:w="3021" w:type="dxa"/>
          </w:tcPr>
          <w:p w14:paraId="6A8E3FD0" w14:textId="19440C90"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Etap </w:t>
            </w:r>
          </w:p>
        </w:tc>
        <w:tc>
          <w:tcPr>
            <w:tcW w:w="3021" w:type="dxa"/>
          </w:tcPr>
          <w:p w14:paraId="6E3302C6" w14:textId="47FA6095"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Wartość zgodnie z umową</w:t>
            </w:r>
          </w:p>
        </w:tc>
      </w:tr>
      <w:tr w:rsidR="00593620" w:rsidRPr="003F4AEC" w14:paraId="75651F92" w14:textId="77777777" w:rsidTr="00593620">
        <w:tc>
          <w:tcPr>
            <w:tcW w:w="3020" w:type="dxa"/>
          </w:tcPr>
          <w:p w14:paraId="7A0BAA68" w14:textId="28B779C0"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Analiza Przedwdrożeniowa </w:t>
            </w:r>
          </w:p>
        </w:tc>
        <w:tc>
          <w:tcPr>
            <w:tcW w:w="3021" w:type="dxa"/>
          </w:tcPr>
          <w:p w14:paraId="2C9544BA" w14:textId="3C5B03E6"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0</w:t>
            </w:r>
          </w:p>
        </w:tc>
        <w:tc>
          <w:tcPr>
            <w:tcW w:w="3021" w:type="dxa"/>
          </w:tcPr>
          <w:p w14:paraId="757A719A" w14:textId="77777777" w:rsidR="00593620" w:rsidRPr="003F4AEC" w:rsidRDefault="00593620" w:rsidP="00F0262C">
            <w:pPr>
              <w:pStyle w:val="Default"/>
              <w:spacing w:after="120" w:line="276" w:lineRule="auto"/>
              <w:jc w:val="both"/>
              <w:rPr>
                <w:rFonts w:asciiTheme="minorHAnsi" w:hAnsiTheme="minorHAnsi" w:cstheme="minorHAnsi"/>
                <w:color w:val="auto"/>
                <w:sz w:val="22"/>
                <w:szCs w:val="22"/>
              </w:rPr>
            </w:pPr>
          </w:p>
        </w:tc>
      </w:tr>
    </w:tbl>
    <w:p w14:paraId="6A8DE991" w14:textId="77777777" w:rsidR="00593620" w:rsidRPr="003F4AEC" w:rsidRDefault="00593620" w:rsidP="00F0262C">
      <w:pPr>
        <w:pStyle w:val="Default"/>
        <w:spacing w:after="120" w:line="276" w:lineRule="auto"/>
        <w:jc w:val="both"/>
        <w:rPr>
          <w:rFonts w:asciiTheme="minorHAnsi" w:hAnsiTheme="minorHAnsi" w:cstheme="minorHAnsi"/>
          <w:color w:val="auto"/>
          <w:sz w:val="22"/>
          <w:szCs w:val="22"/>
        </w:rPr>
      </w:pPr>
    </w:p>
    <w:p w14:paraId="62383F29" w14:textId="231927AF" w:rsidR="00593620" w:rsidRPr="003F4AEC" w:rsidRDefault="00593620" w:rsidP="00F0262C">
      <w:pPr>
        <w:pStyle w:val="Default"/>
        <w:spacing w:after="120" w:line="276" w:lineRule="auto"/>
        <w:ind w:left="284" w:hanging="284"/>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2. Przedstawiciel Wykonawcy przedstawił do odbioru Koncepcję ZSI opracowaną w ramach Analizy Przedwdrożeniowej</w:t>
      </w:r>
    </w:p>
    <w:p w14:paraId="22DBF764" w14:textId="77777777" w:rsidR="00593620" w:rsidRPr="003F4AEC" w:rsidRDefault="00593620" w:rsidP="00F0262C">
      <w:pPr>
        <w:spacing w:after="120" w:line="276" w:lineRule="auto"/>
        <w:jc w:val="both"/>
        <w:rPr>
          <w:rFonts w:cstheme="minorHAnsi"/>
          <w:b/>
          <w:bCs/>
        </w:rPr>
      </w:pPr>
      <w:r w:rsidRPr="003F4AEC">
        <w:rPr>
          <w:rFonts w:cstheme="minorHAnsi"/>
        </w:rPr>
        <w:t xml:space="preserve">4. Usługę wykonano w terminie umownym. </w:t>
      </w:r>
    </w:p>
    <w:p w14:paraId="6BAE7597" w14:textId="77777777" w:rsidR="00593620" w:rsidRPr="003F4AEC" w:rsidRDefault="00593620" w:rsidP="00F0262C">
      <w:pPr>
        <w:pStyle w:val="Default"/>
        <w:spacing w:after="120" w:line="276" w:lineRule="auto"/>
        <w:jc w:val="both"/>
        <w:rPr>
          <w:rFonts w:asciiTheme="minorHAnsi" w:hAnsiTheme="minorHAnsi" w:cstheme="minorHAnsi"/>
          <w:b/>
          <w:bCs/>
          <w:color w:val="auto"/>
          <w:sz w:val="22"/>
          <w:szCs w:val="22"/>
        </w:rPr>
      </w:pPr>
    </w:p>
    <w:p w14:paraId="1EE21FE3" w14:textId="77777777" w:rsidR="00593620" w:rsidRPr="003F4AEC" w:rsidRDefault="00593620" w:rsidP="00F0262C">
      <w:pPr>
        <w:spacing w:after="120" w:line="276" w:lineRule="auto"/>
        <w:jc w:val="both"/>
        <w:rPr>
          <w:rFonts w:cstheme="minorHAnsi"/>
        </w:rPr>
      </w:pPr>
      <w:r w:rsidRPr="003F4AEC">
        <w:rPr>
          <w:rFonts w:cstheme="minorHAnsi"/>
        </w:rPr>
        <w:t xml:space="preserve">Uwagi: </w:t>
      </w:r>
    </w:p>
    <w:p w14:paraId="3EC31E90" w14:textId="68BBCC46"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w:t>
      </w:r>
    </w:p>
    <w:p w14:paraId="5E785BCB" w14:textId="77777777" w:rsidR="00593620" w:rsidRPr="003F4AEC" w:rsidRDefault="00593620" w:rsidP="00F0262C">
      <w:pPr>
        <w:spacing w:after="120" w:line="276" w:lineRule="auto"/>
        <w:jc w:val="both"/>
        <w:rPr>
          <w:rFonts w:cstheme="minorHAnsi"/>
        </w:rPr>
      </w:pPr>
      <w:r w:rsidRPr="003F4AEC">
        <w:rPr>
          <w:rFonts w:cstheme="minorHAnsi"/>
        </w:rPr>
        <w:t xml:space="preserve">Załączniki: </w:t>
      </w:r>
    </w:p>
    <w:p w14:paraId="4A6660A6" w14:textId="77777777" w:rsidR="00593620" w:rsidRPr="003F4AEC" w:rsidRDefault="00593620" w:rsidP="00F0262C">
      <w:pPr>
        <w:spacing w:after="120" w:line="276" w:lineRule="auto"/>
        <w:jc w:val="both"/>
        <w:rPr>
          <w:rFonts w:cstheme="minorHAnsi"/>
        </w:rPr>
      </w:pPr>
      <w:r w:rsidRPr="003F4AEC">
        <w:rPr>
          <w:rFonts w:cstheme="minorHAnsi"/>
        </w:rPr>
        <w:t>………………………….</w:t>
      </w:r>
    </w:p>
    <w:p w14:paraId="30D24D0C" w14:textId="77777777" w:rsidR="00593620" w:rsidRPr="003F4AEC" w:rsidRDefault="00593620" w:rsidP="00F0262C">
      <w:pPr>
        <w:spacing w:after="120" w:line="276" w:lineRule="auto"/>
        <w:jc w:val="both"/>
        <w:rPr>
          <w:rFonts w:cstheme="minorHAnsi"/>
        </w:rPr>
      </w:pPr>
    </w:p>
    <w:p w14:paraId="0EE2832E" w14:textId="77777777" w:rsidR="00593620" w:rsidRPr="003F4AEC" w:rsidRDefault="00593620" w:rsidP="00F0262C">
      <w:pPr>
        <w:spacing w:after="120" w:line="276" w:lineRule="auto"/>
        <w:jc w:val="both"/>
        <w:rPr>
          <w:rFonts w:cstheme="minorHAnsi"/>
        </w:rPr>
      </w:pPr>
      <w:r w:rsidRPr="003F4AEC">
        <w:rPr>
          <w:rFonts w:cstheme="minorHAnsi"/>
        </w:rPr>
        <w:t xml:space="preserve">W imieniu Zamawiającego: </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 imieniu Wykonawcy:</w:t>
      </w:r>
    </w:p>
    <w:p w14:paraId="22CF2992" w14:textId="77777777" w:rsidR="00593620" w:rsidRPr="003F4AEC" w:rsidRDefault="00593620" w:rsidP="00F0262C">
      <w:pPr>
        <w:spacing w:after="120" w:line="276" w:lineRule="auto"/>
        <w:jc w:val="both"/>
        <w:rPr>
          <w:rFonts w:cstheme="minorHAnsi"/>
        </w:rPr>
      </w:pPr>
    </w:p>
    <w:p w14:paraId="6F8E8517" w14:textId="039B556B" w:rsidR="00E9193F" w:rsidRPr="003F4AEC" w:rsidRDefault="00593620" w:rsidP="00E66EA8">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 </w:t>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t>………………………………..</w:t>
      </w:r>
    </w:p>
    <w:p w14:paraId="6C1B4E7B" w14:textId="13CDF685" w:rsidR="00954AC3" w:rsidRPr="003F4AEC" w:rsidRDefault="00954AC3" w:rsidP="00F0262C">
      <w:pPr>
        <w:spacing w:after="120" w:line="276" w:lineRule="auto"/>
        <w:jc w:val="center"/>
        <w:rPr>
          <w:rFonts w:cstheme="minorHAnsi"/>
          <w:bCs/>
        </w:rPr>
      </w:pPr>
      <w:r w:rsidRPr="003F4AEC">
        <w:rPr>
          <w:rFonts w:cstheme="minorHAnsi"/>
          <w:bCs/>
        </w:rPr>
        <w:lastRenderedPageBreak/>
        <w:t xml:space="preserve">Załącznik nr 8 </w:t>
      </w:r>
    </w:p>
    <w:p w14:paraId="158B2D25" w14:textId="608F14BC" w:rsidR="00E9193F" w:rsidRPr="003F4AEC" w:rsidRDefault="00E9193F" w:rsidP="00F0262C">
      <w:pPr>
        <w:spacing w:after="120" w:line="276" w:lineRule="auto"/>
        <w:jc w:val="center"/>
        <w:rPr>
          <w:rFonts w:cstheme="minorHAnsi"/>
          <w:b/>
        </w:rPr>
      </w:pPr>
      <w:r w:rsidRPr="003F4AEC">
        <w:rPr>
          <w:rFonts w:cstheme="minorHAnsi"/>
          <w:b/>
        </w:rPr>
        <w:t>Protokół Odbioru Częściowego</w:t>
      </w:r>
    </w:p>
    <w:p w14:paraId="174F9333" w14:textId="77777777" w:rsidR="00E9193F" w:rsidRPr="003F4AEC" w:rsidRDefault="00E9193F" w:rsidP="00F0262C">
      <w:pPr>
        <w:spacing w:after="120" w:line="276" w:lineRule="auto"/>
        <w:jc w:val="both"/>
        <w:rPr>
          <w:rFonts w:cstheme="minorHAnsi"/>
          <w:b/>
          <w:bCs/>
        </w:rPr>
      </w:pPr>
    </w:p>
    <w:p w14:paraId="62CECC30" w14:textId="77777777" w:rsidR="00E9193F" w:rsidRPr="003F4AEC" w:rsidRDefault="00E9193F" w:rsidP="00F0262C">
      <w:pPr>
        <w:tabs>
          <w:tab w:val="left" w:pos="-1701"/>
        </w:tabs>
        <w:spacing w:after="0" w:line="276" w:lineRule="auto"/>
        <w:ind w:left="735"/>
        <w:jc w:val="both"/>
        <w:rPr>
          <w:rFonts w:cstheme="minorHAnsi"/>
          <w:b/>
        </w:rPr>
      </w:pPr>
      <w:r w:rsidRPr="003F4AEC">
        <w:rPr>
          <w:rFonts w:cstheme="minorHAnsi"/>
          <w:b/>
        </w:rPr>
        <w:t>Zamawiający:</w:t>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t>Wykonawca:</w:t>
      </w:r>
    </w:p>
    <w:p w14:paraId="327C4446" w14:textId="77777777" w:rsidR="00E9193F" w:rsidRPr="003F4AEC" w:rsidRDefault="00E9193F" w:rsidP="00F0262C">
      <w:pPr>
        <w:spacing w:line="276" w:lineRule="auto"/>
        <w:jc w:val="both"/>
        <w:rPr>
          <w:rFonts w:cstheme="minorHAnsi"/>
        </w:rPr>
      </w:pPr>
      <w:r w:rsidRPr="003F4AEC">
        <w:rPr>
          <w:rFonts w:cstheme="minorHAnsi"/>
        </w:rPr>
        <w:t xml:space="preserve">Uniwersytet Przyrodniczy w Poznaniu, </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64540E6A" w14:textId="77777777" w:rsidR="00E9193F" w:rsidRPr="003F4AEC" w:rsidRDefault="00E9193F" w:rsidP="00F0262C">
      <w:pPr>
        <w:spacing w:line="276" w:lineRule="auto"/>
        <w:jc w:val="both"/>
        <w:rPr>
          <w:rFonts w:cstheme="minorHAnsi"/>
        </w:rPr>
      </w:pPr>
      <w:r w:rsidRPr="003F4AEC">
        <w:rPr>
          <w:rFonts w:cstheme="minorHAnsi"/>
        </w:rPr>
        <w:t>ul. Wojska Polskiego 28, 60-637 Poznań</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07B9E24F" w14:textId="77777777" w:rsidR="00E9193F" w:rsidRPr="003F4AEC" w:rsidRDefault="00E9193F" w:rsidP="00F0262C">
      <w:pPr>
        <w:spacing w:line="276" w:lineRule="auto"/>
        <w:jc w:val="both"/>
        <w:rPr>
          <w:rFonts w:cstheme="minorHAnsi"/>
        </w:rPr>
      </w:pPr>
      <w:r w:rsidRPr="003F4AEC">
        <w:rPr>
          <w:rFonts w:cstheme="minorHAnsi"/>
        </w:rPr>
        <w:t>REGON 000001844, NIP 777-00-04-960</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012BB676" w14:textId="77777777" w:rsidR="00E9193F" w:rsidRPr="003F4AEC" w:rsidRDefault="00E9193F" w:rsidP="00F0262C">
      <w:pPr>
        <w:tabs>
          <w:tab w:val="left" w:pos="-1701"/>
        </w:tabs>
        <w:spacing w:after="0" w:line="276" w:lineRule="auto"/>
        <w:ind w:left="735"/>
        <w:jc w:val="both"/>
        <w:rPr>
          <w:rFonts w:cstheme="minorHAnsi"/>
          <w:b/>
        </w:rPr>
      </w:pPr>
    </w:p>
    <w:p w14:paraId="05038478" w14:textId="77777777" w:rsidR="00E9193F" w:rsidRPr="003F4AEC" w:rsidRDefault="00E9193F" w:rsidP="00F0262C">
      <w:pPr>
        <w:pStyle w:val="Default"/>
        <w:spacing w:after="120" w:line="276" w:lineRule="auto"/>
        <w:jc w:val="both"/>
        <w:rPr>
          <w:rFonts w:asciiTheme="minorHAnsi" w:hAnsiTheme="minorHAnsi" w:cstheme="minorHAnsi"/>
          <w:bCs/>
          <w:color w:val="auto"/>
          <w:sz w:val="22"/>
          <w:szCs w:val="22"/>
        </w:rPr>
      </w:pPr>
      <w:r w:rsidRPr="003F4AEC">
        <w:rPr>
          <w:rFonts w:asciiTheme="minorHAnsi" w:hAnsiTheme="minorHAnsi" w:cstheme="minorHAnsi"/>
          <w:bCs/>
          <w:color w:val="auto"/>
          <w:sz w:val="22"/>
          <w:szCs w:val="22"/>
        </w:rPr>
        <w:t xml:space="preserve">Sporządzony w dniu …-….- 20....r., w siedzibie…………………., </w:t>
      </w:r>
    </w:p>
    <w:p w14:paraId="72FD9A87" w14:textId="77777777" w:rsidR="00E9193F" w:rsidRPr="003F4AEC" w:rsidRDefault="00E9193F"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bCs/>
          <w:color w:val="auto"/>
          <w:sz w:val="22"/>
          <w:szCs w:val="22"/>
        </w:rPr>
        <w:t>na podstawie Umowy nr ……………… z dnia ……………..</w:t>
      </w:r>
    </w:p>
    <w:p w14:paraId="061E1574" w14:textId="77777777" w:rsidR="00E9193F" w:rsidRPr="003F4AEC" w:rsidRDefault="00E9193F" w:rsidP="00F0262C">
      <w:pPr>
        <w:spacing w:line="276" w:lineRule="auto"/>
        <w:jc w:val="both"/>
        <w:rPr>
          <w:rFonts w:cstheme="minorHAnsi"/>
        </w:rPr>
      </w:pPr>
    </w:p>
    <w:p w14:paraId="4B29C6A7" w14:textId="77777777" w:rsidR="00E9193F" w:rsidRPr="003F4AEC" w:rsidRDefault="00E9193F" w:rsidP="00F0262C">
      <w:pPr>
        <w:numPr>
          <w:ilvl w:val="3"/>
          <w:numId w:val="26"/>
        </w:numPr>
        <w:suppressAutoHyphens/>
        <w:spacing w:after="120" w:line="276" w:lineRule="auto"/>
        <w:ind w:left="284" w:hanging="284"/>
        <w:jc w:val="both"/>
        <w:rPr>
          <w:rFonts w:cstheme="minorHAnsi"/>
        </w:rPr>
      </w:pPr>
      <w:r w:rsidRPr="003F4AEC">
        <w:rPr>
          <w:rFonts w:cstheme="minorHAnsi"/>
        </w:rPr>
        <w:t>Przewodniczący Komitetu Sterującego: ……………….</w:t>
      </w:r>
    </w:p>
    <w:p w14:paraId="1CB6C166" w14:textId="77777777" w:rsidR="00E9193F" w:rsidRPr="003F4AEC" w:rsidRDefault="00E9193F" w:rsidP="00F0262C">
      <w:pPr>
        <w:spacing w:after="120" w:line="276" w:lineRule="auto"/>
        <w:ind w:left="426" w:hanging="142"/>
        <w:jc w:val="both"/>
        <w:rPr>
          <w:rFonts w:cstheme="minorHAnsi"/>
        </w:rPr>
      </w:pPr>
      <w:r w:rsidRPr="003F4AEC">
        <w:rPr>
          <w:rFonts w:cstheme="minorHAnsi"/>
        </w:rPr>
        <w:t>Przedstawiciele Wykonawcy w składzie: ……………….</w:t>
      </w:r>
    </w:p>
    <w:p w14:paraId="12AE4815" w14:textId="77777777" w:rsidR="00E9193F" w:rsidRPr="003F4AEC" w:rsidRDefault="00E9193F" w:rsidP="00F0262C">
      <w:pPr>
        <w:pStyle w:val="Default"/>
        <w:spacing w:after="120" w:line="276" w:lineRule="auto"/>
        <w:ind w:left="284"/>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przystąpili do odbioru przedmiotu Umowy w części dotyczącej wykonania następujących prac :</w:t>
      </w:r>
    </w:p>
    <w:tbl>
      <w:tblPr>
        <w:tblStyle w:val="Tabela-Siatka"/>
        <w:tblW w:w="0" w:type="auto"/>
        <w:tblInd w:w="284" w:type="dxa"/>
        <w:tblLook w:val="04A0" w:firstRow="1" w:lastRow="0" w:firstColumn="1" w:lastColumn="0" w:noHBand="0" w:noVBand="1"/>
      </w:tblPr>
      <w:tblGrid>
        <w:gridCol w:w="2926"/>
        <w:gridCol w:w="2919"/>
        <w:gridCol w:w="2933"/>
      </w:tblGrid>
      <w:tr w:rsidR="003F4AEC" w:rsidRPr="003F4AEC" w14:paraId="3FD177E9" w14:textId="77777777" w:rsidTr="00EC2F52">
        <w:tc>
          <w:tcPr>
            <w:tcW w:w="3020" w:type="dxa"/>
          </w:tcPr>
          <w:p w14:paraId="431000A8" w14:textId="77777777" w:rsidR="00E9193F" w:rsidRPr="003F4AEC" w:rsidRDefault="00E9193F"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Nazwa </w:t>
            </w:r>
          </w:p>
        </w:tc>
        <w:tc>
          <w:tcPr>
            <w:tcW w:w="3021" w:type="dxa"/>
          </w:tcPr>
          <w:p w14:paraId="57F5FB41" w14:textId="77777777" w:rsidR="00E9193F" w:rsidRPr="003F4AEC" w:rsidRDefault="00E9193F"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Etap </w:t>
            </w:r>
          </w:p>
        </w:tc>
        <w:tc>
          <w:tcPr>
            <w:tcW w:w="3021" w:type="dxa"/>
          </w:tcPr>
          <w:p w14:paraId="12B4DEBB" w14:textId="77777777" w:rsidR="00E9193F" w:rsidRPr="003F4AEC" w:rsidRDefault="00E9193F"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Wartość zgodnie z umową</w:t>
            </w:r>
          </w:p>
        </w:tc>
      </w:tr>
      <w:tr w:rsidR="00E9193F" w:rsidRPr="003F4AEC" w14:paraId="68B98C14" w14:textId="77777777" w:rsidTr="00EC2F52">
        <w:tc>
          <w:tcPr>
            <w:tcW w:w="3020" w:type="dxa"/>
          </w:tcPr>
          <w:p w14:paraId="61F20686" w14:textId="5A76D270" w:rsidR="00E9193F" w:rsidRPr="003F4AEC" w:rsidRDefault="00E9193F" w:rsidP="00F0262C">
            <w:pPr>
              <w:pStyle w:val="Default"/>
              <w:spacing w:after="120" w:line="276" w:lineRule="auto"/>
              <w:jc w:val="both"/>
              <w:rPr>
                <w:rFonts w:asciiTheme="minorHAnsi" w:hAnsiTheme="minorHAnsi" w:cstheme="minorHAnsi"/>
                <w:color w:val="auto"/>
                <w:sz w:val="22"/>
                <w:szCs w:val="22"/>
              </w:rPr>
            </w:pPr>
          </w:p>
        </w:tc>
        <w:tc>
          <w:tcPr>
            <w:tcW w:w="3021" w:type="dxa"/>
          </w:tcPr>
          <w:p w14:paraId="1CF13D91" w14:textId="2FE40A95" w:rsidR="00E9193F" w:rsidRPr="003F4AEC" w:rsidRDefault="00E9193F" w:rsidP="00F0262C">
            <w:pPr>
              <w:pStyle w:val="Default"/>
              <w:spacing w:after="120" w:line="276" w:lineRule="auto"/>
              <w:jc w:val="both"/>
              <w:rPr>
                <w:rFonts w:asciiTheme="minorHAnsi" w:hAnsiTheme="minorHAnsi" w:cstheme="minorHAnsi"/>
                <w:color w:val="auto"/>
                <w:sz w:val="22"/>
                <w:szCs w:val="22"/>
              </w:rPr>
            </w:pPr>
          </w:p>
        </w:tc>
        <w:tc>
          <w:tcPr>
            <w:tcW w:w="3021" w:type="dxa"/>
          </w:tcPr>
          <w:p w14:paraId="6DD392F4" w14:textId="77777777" w:rsidR="00E9193F" w:rsidRPr="003F4AEC" w:rsidRDefault="00E9193F" w:rsidP="00F0262C">
            <w:pPr>
              <w:pStyle w:val="Default"/>
              <w:spacing w:after="120" w:line="276" w:lineRule="auto"/>
              <w:jc w:val="both"/>
              <w:rPr>
                <w:rFonts w:asciiTheme="minorHAnsi" w:hAnsiTheme="minorHAnsi" w:cstheme="minorHAnsi"/>
                <w:color w:val="auto"/>
                <w:sz w:val="22"/>
                <w:szCs w:val="22"/>
              </w:rPr>
            </w:pPr>
          </w:p>
        </w:tc>
      </w:tr>
    </w:tbl>
    <w:p w14:paraId="79DEDBBF" w14:textId="77777777" w:rsidR="00E9193F" w:rsidRPr="003F4AEC" w:rsidRDefault="00E9193F" w:rsidP="00F0262C">
      <w:pPr>
        <w:pStyle w:val="Default"/>
        <w:spacing w:after="120" w:line="276" w:lineRule="auto"/>
        <w:jc w:val="both"/>
        <w:rPr>
          <w:rFonts w:asciiTheme="minorHAnsi" w:hAnsiTheme="minorHAnsi" w:cstheme="minorHAnsi"/>
          <w:color w:val="auto"/>
          <w:sz w:val="22"/>
          <w:szCs w:val="22"/>
        </w:rPr>
      </w:pPr>
    </w:p>
    <w:p w14:paraId="75A11DA7" w14:textId="19382FAB" w:rsidR="00E9193F" w:rsidRPr="003F4AEC" w:rsidRDefault="00E9193F" w:rsidP="00F0262C">
      <w:pPr>
        <w:pStyle w:val="Default"/>
        <w:spacing w:after="120" w:line="276" w:lineRule="auto"/>
        <w:ind w:left="284" w:hanging="284"/>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2. Przedstawiciel Wykonawcy przedstawił do odbioru część etapu </w:t>
      </w:r>
      <w:r w:rsidR="00B22946" w:rsidRPr="003F4AEC">
        <w:rPr>
          <w:rFonts w:asciiTheme="minorHAnsi" w:hAnsiTheme="minorHAnsi" w:cstheme="minorHAnsi"/>
          <w:color w:val="auto"/>
          <w:sz w:val="22"/>
          <w:szCs w:val="22"/>
        </w:rPr>
        <w:t>…….</w:t>
      </w:r>
    </w:p>
    <w:p w14:paraId="40FB85D5" w14:textId="77777777" w:rsidR="00E9193F" w:rsidRPr="003F4AEC" w:rsidRDefault="00E9193F" w:rsidP="00F0262C">
      <w:pPr>
        <w:spacing w:after="120" w:line="276" w:lineRule="auto"/>
        <w:jc w:val="both"/>
        <w:rPr>
          <w:rFonts w:cstheme="minorHAnsi"/>
          <w:b/>
          <w:bCs/>
        </w:rPr>
      </w:pPr>
      <w:r w:rsidRPr="003F4AEC">
        <w:rPr>
          <w:rFonts w:cstheme="minorHAnsi"/>
        </w:rPr>
        <w:t xml:space="preserve">4. Usługę wykonano w terminie umownym. </w:t>
      </w:r>
    </w:p>
    <w:p w14:paraId="0C4A0117" w14:textId="77777777" w:rsidR="00E9193F" w:rsidRPr="003F4AEC" w:rsidRDefault="00E9193F" w:rsidP="00F0262C">
      <w:pPr>
        <w:pStyle w:val="Default"/>
        <w:spacing w:after="120" w:line="276" w:lineRule="auto"/>
        <w:jc w:val="both"/>
        <w:rPr>
          <w:rFonts w:asciiTheme="minorHAnsi" w:hAnsiTheme="minorHAnsi" w:cstheme="minorHAnsi"/>
          <w:b/>
          <w:bCs/>
          <w:color w:val="auto"/>
          <w:sz w:val="22"/>
          <w:szCs w:val="22"/>
        </w:rPr>
      </w:pPr>
    </w:p>
    <w:p w14:paraId="0E18987D" w14:textId="77777777" w:rsidR="00E9193F" w:rsidRPr="003F4AEC" w:rsidRDefault="00E9193F" w:rsidP="00F0262C">
      <w:pPr>
        <w:spacing w:after="120" w:line="276" w:lineRule="auto"/>
        <w:jc w:val="both"/>
        <w:rPr>
          <w:rFonts w:cstheme="minorHAnsi"/>
        </w:rPr>
      </w:pPr>
      <w:r w:rsidRPr="003F4AEC">
        <w:rPr>
          <w:rFonts w:cstheme="minorHAnsi"/>
        </w:rPr>
        <w:t xml:space="preserve">Uwagi: </w:t>
      </w:r>
    </w:p>
    <w:p w14:paraId="43131184" w14:textId="79288BBC" w:rsidR="00E9193F" w:rsidRPr="003F4AEC" w:rsidRDefault="00E9193F"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w:t>
      </w:r>
    </w:p>
    <w:p w14:paraId="4D93BC5C" w14:textId="77777777" w:rsidR="00E9193F" w:rsidRPr="003F4AEC" w:rsidRDefault="00E9193F" w:rsidP="00F0262C">
      <w:pPr>
        <w:spacing w:after="120" w:line="276" w:lineRule="auto"/>
        <w:jc w:val="both"/>
        <w:rPr>
          <w:rFonts w:cstheme="minorHAnsi"/>
        </w:rPr>
      </w:pPr>
      <w:r w:rsidRPr="003F4AEC">
        <w:rPr>
          <w:rFonts w:cstheme="minorHAnsi"/>
        </w:rPr>
        <w:t xml:space="preserve">Załączniki: </w:t>
      </w:r>
    </w:p>
    <w:p w14:paraId="37ADF33C" w14:textId="77777777" w:rsidR="00E9193F" w:rsidRPr="003F4AEC" w:rsidRDefault="00E9193F" w:rsidP="00F0262C">
      <w:pPr>
        <w:spacing w:after="120" w:line="276" w:lineRule="auto"/>
        <w:jc w:val="both"/>
        <w:rPr>
          <w:rFonts w:cstheme="minorHAnsi"/>
        </w:rPr>
      </w:pPr>
      <w:r w:rsidRPr="003F4AEC">
        <w:rPr>
          <w:rFonts w:cstheme="minorHAnsi"/>
        </w:rPr>
        <w:t>………………………….</w:t>
      </w:r>
    </w:p>
    <w:p w14:paraId="27590829" w14:textId="77777777" w:rsidR="00E9193F" w:rsidRPr="003F4AEC" w:rsidRDefault="00E9193F" w:rsidP="00F0262C">
      <w:pPr>
        <w:spacing w:after="120" w:line="276" w:lineRule="auto"/>
        <w:jc w:val="both"/>
        <w:rPr>
          <w:rFonts w:cstheme="minorHAnsi"/>
        </w:rPr>
      </w:pPr>
    </w:p>
    <w:p w14:paraId="5684DAA8" w14:textId="77777777" w:rsidR="00E9193F" w:rsidRPr="003F4AEC" w:rsidRDefault="00E9193F" w:rsidP="00F0262C">
      <w:pPr>
        <w:spacing w:after="120" w:line="276" w:lineRule="auto"/>
        <w:jc w:val="both"/>
        <w:rPr>
          <w:rFonts w:cstheme="minorHAnsi"/>
        </w:rPr>
      </w:pPr>
      <w:r w:rsidRPr="003F4AEC">
        <w:rPr>
          <w:rFonts w:cstheme="minorHAnsi"/>
        </w:rPr>
        <w:t xml:space="preserve">W imieniu Zamawiającego: </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 imieniu Wykonawcy:</w:t>
      </w:r>
    </w:p>
    <w:p w14:paraId="41C52FF4" w14:textId="77777777" w:rsidR="00E9193F" w:rsidRPr="003F4AEC" w:rsidRDefault="00E9193F" w:rsidP="00F0262C">
      <w:pPr>
        <w:spacing w:after="120" w:line="276" w:lineRule="auto"/>
        <w:jc w:val="both"/>
        <w:rPr>
          <w:rFonts w:cstheme="minorHAnsi"/>
        </w:rPr>
      </w:pPr>
    </w:p>
    <w:p w14:paraId="1B509DFA" w14:textId="5AA69885" w:rsidR="00E9193F" w:rsidRPr="003F4AEC" w:rsidRDefault="00E9193F" w:rsidP="00E66EA8">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 </w:t>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t>………………………………..</w:t>
      </w:r>
    </w:p>
    <w:p w14:paraId="1658937E" w14:textId="371B1E8B" w:rsidR="00B22946" w:rsidRPr="003F4AEC" w:rsidRDefault="00B22946" w:rsidP="00F0262C">
      <w:pPr>
        <w:spacing w:after="120" w:line="276" w:lineRule="auto"/>
        <w:jc w:val="center"/>
        <w:rPr>
          <w:rFonts w:cstheme="minorHAnsi"/>
          <w:bCs/>
        </w:rPr>
      </w:pPr>
      <w:r w:rsidRPr="003F4AEC">
        <w:rPr>
          <w:rFonts w:cstheme="minorHAnsi"/>
          <w:bCs/>
        </w:rPr>
        <w:lastRenderedPageBreak/>
        <w:t>Załącznik nr 9</w:t>
      </w:r>
    </w:p>
    <w:p w14:paraId="7AB0ED39" w14:textId="33C0E894" w:rsidR="002E62CE" w:rsidRPr="003F4AEC" w:rsidRDefault="002E62CE" w:rsidP="00F0262C">
      <w:pPr>
        <w:spacing w:after="120" w:line="276" w:lineRule="auto"/>
        <w:jc w:val="center"/>
        <w:rPr>
          <w:rFonts w:cstheme="minorHAnsi"/>
          <w:b/>
          <w:bCs/>
        </w:rPr>
      </w:pPr>
      <w:r w:rsidRPr="003F4AEC">
        <w:rPr>
          <w:rFonts w:cstheme="minorHAnsi"/>
          <w:b/>
        </w:rPr>
        <w:t xml:space="preserve">Protokół Odbioru </w:t>
      </w:r>
      <w:r w:rsidR="00B22946" w:rsidRPr="003F4AEC">
        <w:rPr>
          <w:rFonts w:cstheme="minorHAnsi"/>
          <w:b/>
        </w:rPr>
        <w:t>Końcowego</w:t>
      </w:r>
    </w:p>
    <w:p w14:paraId="7BA0C130" w14:textId="77777777" w:rsidR="002E62CE" w:rsidRPr="003F4AEC" w:rsidRDefault="002E62CE" w:rsidP="00F0262C">
      <w:pPr>
        <w:tabs>
          <w:tab w:val="left" w:pos="-1701"/>
        </w:tabs>
        <w:spacing w:after="0" w:line="276" w:lineRule="auto"/>
        <w:ind w:left="735"/>
        <w:jc w:val="both"/>
        <w:rPr>
          <w:rFonts w:cstheme="minorHAnsi"/>
          <w:b/>
        </w:rPr>
      </w:pPr>
      <w:r w:rsidRPr="003F4AEC">
        <w:rPr>
          <w:rFonts w:cstheme="minorHAnsi"/>
          <w:b/>
        </w:rPr>
        <w:t>Zamawiający:</w:t>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t>Wykonawca:</w:t>
      </w:r>
    </w:p>
    <w:p w14:paraId="61205A54" w14:textId="77777777" w:rsidR="002E62CE" w:rsidRPr="003F4AEC" w:rsidRDefault="002E62CE" w:rsidP="00F0262C">
      <w:pPr>
        <w:spacing w:line="276" w:lineRule="auto"/>
        <w:jc w:val="both"/>
        <w:rPr>
          <w:rFonts w:cstheme="minorHAnsi"/>
        </w:rPr>
      </w:pPr>
      <w:r w:rsidRPr="003F4AEC">
        <w:rPr>
          <w:rFonts w:cstheme="minorHAnsi"/>
        </w:rPr>
        <w:t xml:space="preserve">Uniwersytet Przyrodniczy w Poznaniu, </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31362727" w14:textId="77777777" w:rsidR="002E62CE" w:rsidRPr="003F4AEC" w:rsidRDefault="002E62CE" w:rsidP="00F0262C">
      <w:pPr>
        <w:spacing w:line="276" w:lineRule="auto"/>
        <w:jc w:val="both"/>
        <w:rPr>
          <w:rFonts w:cstheme="minorHAnsi"/>
        </w:rPr>
      </w:pPr>
      <w:r w:rsidRPr="003F4AEC">
        <w:rPr>
          <w:rFonts w:cstheme="minorHAnsi"/>
        </w:rPr>
        <w:t>ul. Wojska Polskiego 28, 60-637 Poznań</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0588C675" w14:textId="77777777" w:rsidR="002E62CE" w:rsidRPr="003F4AEC" w:rsidRDefault="002E62CE" w:rsidP="00F0262C">
      <w:pPr>
        <w:spacing w:line="276" w:lineRule="auto"/>
        <w:jc w:val="both"/>
        <w:rPr>
          <w:rFonts w:cstheme="minorHAnsi"/>
        </w:rPr>
      </w:pPr>
      <w:r w:rsidRPr="003F4AEC">
        <w:rPr>
          <w:rFonts w:cstheme="minorHAnsi"/>
        </w:rPr>
        <w:t>REGON 000001844, NIP 777-00-04-960</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6B322E53" w14:textId="77777777" w:rsidR="002E62CE" w:rsidRPr="003F4AEC" w:rsidRDefault="002E62CE" w:rsidP="00F0262C">
      <w:pPr>
        <w:tabs>
          <w:tab w:val="left" w:pos="-1701"/>
        </w:tabs>
        <w:spacing w:after="0" w:line="276" w:lineRule="auto"/>
        <w:ind w:left="735"/>
        <w:jc w:val="both"/>
        <w:rPr>
          <w:rFonts w:cstheme="minorHAnsi"/>
          <w:b/>
        </w:rPr>
      </w:pPr>
    </w:p>
    <w:p w14:paraId="7F280C5A" w14:textId="77777777" w:rsidR="002E62CE" w:rsidRPr="003F4AEC" w:rsidRDefault="002E62CE" w:rsidP="00F0262C">
      <w:pPr>
        <w:pStyle w:val="Default"/>
        <w:spacing w:after="120" w:line="276" w:lineRule="auto"/>
        <w:jc w:val="both"/>
        <w:rPr>
          <w:rFonts w:asciiTheme="minorHAnsi" w:hAnsiTheme="minorHAnsi" w:cstheme="minorHAnsi"/>
          <w:bCs/>
          <w:color w:val="auto"/>
          <w:sz w:val="22"/>
          <w:szCs w:val="22"/>
        </w:rPr>
      </w:pPr>
      <w:r w:rsidRPr="003F4AEC">
        <w:rPr>
          <w:rFonts w:asciiTheme="minorHAnsi" w:hAnsiTheme="minorHAnsi" w:cstheme="minorHAnsi"/>
          <w:bCs/>
          <w:color w:val="auto"/>
          <w:sz w:val="22"/>
          <w:szCs w:val="22"/>
        </w:rPr>
        <w:t xml:space="preserve">Sporządzony w dniu …-….- 20....r., w siedzibie…………………., </w:t>
      </w:r>
    </w:p>
    <w:p w14:paraId="3E6ECF9B"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bCs/>
          <w:color w:val="auto"/>
          <w:sz w:val="22"/>
          <w:szCs w:val="22"/>
        </w:rPr>
        <w:t>na podstawie Umowy nr ……………… z dnia ……………..</w:t>
      </w:r>
    </w:p>
    <w:p w14:paraId="3C1F5157" w14:textId="77777777" w:rsidR="002E62CE" w:rsidRPr="003F4AEC" w:rsidRDefault="002E62CE" w:rsidP="00F0262C">
      <w:pPr>
        <w:spacing w:line="276" w:lineRule="auto"/>
        <w:jc w:val="both"/>
        <w:rPr>
          <w:rFonts w:cstheme="minorHAnsi"/>
        </w:rPr>
      </w:pPr>
    </w:p>
    <w:p w14:paraId="6AC3BEAE" w14:textId="77777777" w:rsidR="002E62CE" w:rsidRPr="003F4AEC" w:rsidRDefault="002E62CE" w:rsidP="00F0262C">
      <w:pPr>
        <w:spacing w:after="120" w:line="276" w:lineRule="auto"/>
        <w:jc w:val="both"/>
        <w:rPr>
          <w:rFonts w:cstheme="minorHAnsi"/>
        </w:rPr>
      </w:pPr>
      <w:r w:rsidRPr="003F4AEC">
        <w:rPr>
          <w:rFonts w:cstheme="minorHAnsi"/>
        </w:rPr>
        <w:t>Przedstawiciele Zamawiającego w składzie: ……………….</w:t>
      </w:r>
    </w:p>
    <w:p w14:paraId="5AA450E2" w14:textId="2795213B" w:rsidR="002E62CE" w:rsidRPr="003F4AEC" w:rsidRDefault="002E62CE" w:rsidP="0085095D">
      <w:pPr>
        <w:spacing w:after="120" w:line="276" w:lineRule="auto"/>
        <w:jc w:val="both"/>
        <w:rPr>
          <w:rFonts w:cstheme="minorHAnsi"/>
        </w:rPr>
      </w:pPr>
      <w:r w:rsidRPr="003F4AEC">
        <w:rPr>
          <w:rFonts w:cstheme="minorHAnsi"/>
        </w:rPr>
        <w:t>Przedstawiciele Wykonawcy w składzie: ……………….</w:t>
      </w:r>
    </w:p>
    <w:p w14:paraId="029BE76E" w14:textId="77777777" w:rsidR="002E62CE" w:rsidRPr="003F4AEC" w:rsidRDefault="002E62CE" w:rsidP="00F0262C">
      <w:pPr>
        <w:pStyle w:val="Default"/>
        <w:spacing w:after="120" w:line="276" w:lineRule="auto"/>
        <w:jc w:val="both"/>
        <w:rPr>
          <w:rFonts w:asciiTheme="minorHAnsi" w:hAnsiTheme="minorHAnsi" w:cstheme="minorHAnsi"/>
          <w:b/>
          <w:bCs/>
          <w:color w:val="auto"/>
          <w:sz w:val="22"/>
          <w:szCs w:val="22"/>
        </w:rPr>
      </w:pPr>
      <w:r w:rsidRPr="003F4AEC">
        <w:rPr>
          <w:rFonts w:asciiTheme="minorHAnsi" w:hAnsiTheme="minorHAnsi" w:cstheme="minorHAnsi"/>
          <w:color w:val="auto"/>
          <w:sz w:val="22"/>
          <w:szCs w:val="22"/>
        </w:rPr>
        <w:t>Przedstawiciel Wykonawcy przedstawił do odbioru następujące Obszary Funkcjonalne:</w:t>
      </w:r>
    </w:p>
    <w:tbl>
      <w:tblPr>
        <w:tblStyle w:val="Tabela-Siatka"/>
        <w:tblW w:w="0" w:type="auto"/>
        <w:tblInd w:w="284" w:type="dxa"/>
        <w:tblLook w:val="04A0" w:firstRow="1" w:lastRow="0" w:firstColumn="1" w:lastColumn="0" w:noHBand="0" w:noVBand="1"/>
      </w:tblPr>
      <w:tblGrid>
        <w:gridCol w:w="2926"/>
        <w:gridCol w:w="2919"/>
        <w:gridCol w:w="2933"/>
      </w:tblGrid>
      <w:tr w:rsidR="003F4AEC" w:rsidRPr="003F4AEC" w14:paraId="695187B2" w14:textId="77777777" w:rsidTr="00EC2F52">
        <w:tc>
          <w:tcPr>
            <w:tcW w:w="3020" w:type="dxa"/>
          </w:tcPr>
          <w:p w14:paraId="76B84675"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Nazwa </w:t>
            </w:r>
          </w:p>
        </w:tc>
        <w:tc>
          <w:tcPr>
            <w:tcW w:w="3021" w:type="dxa"/>
          </w:tcPr>
          <w:p w14:paraId="1673EFF7"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Etap </w:t>
            </w:r>
          </w:p>
        </w:tc>
        <w:tc>
          <w:tcPr>
            <w:tcW w:w="3021" w:type="dxa"/>
          </w:tcPr>
          <w:p w14:paraId="78C99B23"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Wartość zgodnie z umową</w:t>
            </w:r>
          </w:p>
        </w:tc>
      </w:tr>
      <w:tr w:rsidR="003F4AEC" w:rsidRPr="003F4AEC" w14:paraId="00C2A4BF" w14:textId="77777777" w:rsidTr="00EC2F52">
        <w:tc>
          <w:tcPr>
            <w:tcW w:w="3020" w:type="dxa"/>
          </w:tcPr>
          <w:p w14:paraId="77CFACC6" w14:textId="4581DE68"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tc>
        <w:tc>
          <w:tcPr>
            <w:tcW w:w="3021" w:type="dxa"/>
          </w:tcPr>
          <w:p w14:paraId="75242475" w14:textId="320A1EDC"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tc>
        <w:tc>
          <w:tcPr>
            <w:tcW w:w="3021" w:type="dxa"/>
          </w:tcPr>
          <w:p w14:paraId="06979884"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tc>
      </w:tr>
      <w:tr w:rsidR="002E62CE" w:rsidRPr="003F4AEC" w14:paraId="65B0AA4B" w14:textId="77777777" w:rsidTr="00EC2F52">
        <w:tc>
          <w:tcPr>
            <w:tcW w:w="3020" w:type="dxa"/>
          </w:tcPr>
          <w:p w14:paraId="1377DF55"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tc>
        <w:tc>
          <w:tcPr>
            <w:tcW w:w="3021" w:type="dxa"/>
          </w:tcPr>
          <w:p w14:paraId="78BF7D04"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tc>
        <w:tc>
          <w:tcPr>
            <w:tcW w:w="3021" w:type="dxa"/>
          </w:tcPr>
          <w:p w14:paraId="652C0B0C"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tc>
      </w:tr>
    </w:tbl>
    <w:p w14:paraId="445491AC"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p w14:paraId="0560340D" w14:textId="77777777" w:rsidR="002E62CE" w:rsidRPr="003F4AEC" w:rsidRDefault="002E62CE" w:rsidP="00F0262C">
      <w:pPr>
        <w:spacing w:after="120" w:line="276" w:lineRule="auto"/>
        <w:jc w:val="both"/>
        <w:rPr>
          <w:rFonts w:cstheme="minorHAnsi"/>
        </w:rPr>
      </w:pPr>
      <w:r w:rsidRPr="003F4AEC">
        <w:rPr>
          <w:rFonts w:cstheme="minorHAnsi"/>
        </w:rPr>
        <w:t>Przedmiot odbioru został wykonany zgodnie z zapisami Umowy.</w:t>
      </w:r>
    </w:p>
    <w:p w14:paraId="56B99357" w14:textId="77777777" w:rsidR="002E62CE" w:rsidRPr="003F4AEC" w:rsidRDefault="002E62CE" w:rsidP="00F0262C">
      <w:pPr>
        <w:spacing w:after="120" w:line="276" w:lineRule="auto"/>
        <w:jc w:val="both"/>
        <w:rPr>
          <w:rFonts w:cstheme="minorHAnsi"/>
        </w:rPr>
      </w:pPr>
      <w:r w:rsidRPr="003F4AEC">
        <w:rPr>
          <w:rFonts w:cstheme="minorHAnsi"/>
        </w:rPr>
        <w:t>Weryfikacja integracji odbieranej części Systemu z wdrożoną częścią Systemu oraz testy wydajnościowe danego Obszaru Funkcjonalnego/danych Obszarów Funkcjonalnych* zostały przeprowadzone pomyślnie.</w:t>
      </w:r>
    </w:p>
    <w:p w14:paraId="69EEE973" w14:textId="77777777" w:rsidR="002E62CE" w:rsidRPr="003F4AEC" w:rsidRDefault="002E62CE" w:rsidP="00F0262C">
      <w:pPr>
        <w:pStyle w:val="Default"/>
        <w:spacing w:after="120" w:line="276" w:lineRule="auto"/>
        <w:jc w:val="both"/>
        <w:rPr>
          <w:rFonts w:asciiTheme="minorHAnsi" w:hAnsiTheme="minorHAnsi" w:cstheme="minorHAnsi"/>
          <w:b/>
          <w:bCs/>
          <w:color w:val="auto"/>
          <w:sz w:val="22"/>
          <w:szCs w:val="22"/>
        </w:rPr>
      </w:pPr>
    </w:p>
    <w:p w14:paraId="0D7EBED1" w14:textId="77777777" w:rsidR="002E62CE" w:rsidRPr="003F4AEC" w:rsidRDefault="002E62CE" w:rsidP="00F0262C">
      <w:pPr>
        <w:spacing w:after="120" w:line="276" w:lineRule="auto"/>
        <w:jc w:val="both"/>
        <w:rPr>
          <w:rFonts w:cstheme="minorHAnsi"/>
        </w:rPr>
      </w:pPr>
      <w:r w:rsidRPr="003F4AEC">
        <w:rPr>
          <w:rFonts w:cstheme="minorHAnsi"/>
        </w:rPr>
        <w:t xml:space="preserve">Uwagi: </w:t>
      </w:r>
    </w:p>
    <w:p w14:paraId="6F64E2CE" w14:textId="4436168F" w:rsidR="002E62CE" w:rsidRPr="003F4AEC" w:rsidRDefault="002E62CE"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w:t>
      </w:r>
    </w:p>
    <w:p w14:paraId="0C5DDC0B" w14:textId="77777777" w:rsidR="002E62CE" w:rsidRPr="003F4AEC" w:rsidRDefault="002E62CE" w:rsidP="00F0262C">
      <w:pPr>
        <w:spacing w:after="120" w:line="276" w:lineRule="auto"/>
        <w:jc w:val="both"/>
        <w:rPr>
          <w:rFonts w:cstheme="minorHAnsi"/>
        </w:rPr>
      </w:pPr>
      <w:r w:rsidRPr="003F4AEC">
        <w:rPr>
          <w:rFonts w:cstheme="minorHAnsi"/>
        </w:rPr>
        <w:t xml:space="preserve">Załączniki: </w:t>
      </w:r>
    </w:p>
    <w:p w14:paraId="3D73AA53" w14:textId="6A0C4988" w:rsidR="002E62CE" w:rsidRPr="003F4AEC" w:rsidRDefault="002E62CE" w:rsidP="00F0262C">
      <w:pPr>
        <w:spacing w:after="120" w:line="276" w:lineRule="auto"/>
        <w:jc w:val="both"/>
        <w:rPr>
          <w:rFonts w:cstheme="minorHAnsi"/>
        </w:rPr>
      </w:pPr>
      <w:r w:rsidRPr="003F4AEC">
        <w:rPr>
          <w:rFonts w:cstheme="minorHAnsi"/>
        </w:rPr>
        <w:t>………………………….</w:t>
      </w:r>
    </w:p>
    <w:p w14:paraId="195A1210" w14:textId="77777777" w:rsidR="002E62CE" w:rsidRPr="003F4AEC" w:rsidRDefault="002E62CE" w:rsidP="00F0262C">
      <w:pPr>
        <w:spacing w:after="120" w:line="276" w:lineRule="auto"/>
        <w:jc w:val="both"/>
        <w:rPr>
          <w:rFonts w:cstheme="minorHAnsi"/>
        </w:rPr>
      </w:pPr>
      <w:r w:rsidRPr="003F4AEC">
        <w:rPr>
          <w:rFonts w:cstheme="minorHAnsi"/>
        </w:rPr>
        <w:t xml:space="preserve">W imieniu Zamawiającego: </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 imieniu Wykonawcy:</w:t>
      </w:r>
    </w:p>
    <w:p w14:paraId="2F73B679" w14:textId="77777777" w:rsidR="002E62CE" w:rsidRPr="003F4AEC" w:rsidRDefault="002E62CE" w:rsidP="00F0262C">
      <w:pPr>
        <w:spacing w:after="120" w:line="276" w:lineRule="auto"/>
        <w:jc w:val="both"/>
        <w:rPr>
          <w:rFonts w:cstheme="minorHAnsi"/>
        </w:rPr>
      </w:pPr>
    </w:p>
    <w:p w14:paraId="7F805E5C" w14:textId="28904655" w:rsidR="00593620" w:rsidRPr="003F4AEC" w:rsidRDefault="002E62CE" w:rsidP="0085095D">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 </w:t>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t>………………………………..</w:t>
      </w:r>
    </w:p>
    <w:p w14:paraId="5334A07A" w14:textId="1153B143" w:rsidR="002E2CB0" w:rsidRPr="003F4AEC" w:rsidRDefault="002E2CB0" w:rsidP="002E2CB0">
      <w:pPr>
        <w:spacing w:after="120" w:line="276" w:lineRule="auto"/>
        <w:jc w:val="center"/>
        <w:rPr>
          <w:rFonts w:cstheme="minorHAnsi"/>
          <w:bCs/>
        </w:rPr>
      </w:pPr>
      <w:r w:rsidRPr="003F4AEC">
        <w:rPr>
          <w:rFonts w:cstheme="minorHAnsi"/>
          <w:bCs/>
        </w:rPr>
        <w:lastRenderedPageBreak/>
        <w:t>Załącznik nr 10</w:t>
      </w:r>
    </w:p>
    <w:p w14:paraId="52C40E7C" w14:textId="0B5B0B6D" w:rsidR="002E2CB0" w:rsidRPr="003F4AEC" w:rsidRDefault="002E2CB0" w:rsidP="002E2CB0">
      <w:pPr>
        <w:spacing w:after="120" w:line="276" w:lineRule="auto"/>
        <w:jc w:val="center"/>
        <w:rPr>
          <w:rFonts w:cstheme="minorHAnsi"/>
          <w:bCs/>
        </w:rPr>
      </w:pPr>
      <w:r w:rsidRPr="003F4AEC">
        <w:rPr>
          <w:rFonts w:cstheme="minorHAnsi"/>
          <w:bCs/>
        </w:rPr>
        <w:t>Umowa powierzenia przetwarzania danych osobowych</w:t>
      </w:r>
    </w:p>
    <w:p w14:paraId="1D07D5FF" w14:textId="12B5A34C" w:rsidR="002E2CB0" w:rsidRPr="003F4AEC" w:rsidRDefault="00E732DB" w:rsidP="002E2CB0">
      <w:pPr>
        <w:spacing w:after="0" w:line="240" w:lineRule="auto"/>
        <w:jc w:val="both"/>
        <w:rPr>
          <w:rFonts w:eastAsia="Calibri" w:cstheme="minorHAnsi"/>
        </w:rPr>
      </w:pPr>
      <w:r w:rsidRPr="003F4AEC">
        <w:rPr>
          <w:rFonts w:eastAsia="Calibri" w:cstheme="minorHAnsi"/>
        </w:rPr>
        <w:t>z</w:t>
      </w:r>
      <w:r w:rsidR="002E2CB0" w:rsidRPr="003F4AEC">
        <w:rPr>
          <w:rFonts w:eastAsia="Calibri" w:cstheme="minorHAnsi"/>
        </w:rPr>
        <w:t xml:space="preserve">awarta </w:t>
      </w:r>
      <w:r w:rsidRPr="003F4AEC">
        <w:rPr>
          <w:rFonts w:eastAsia="Calibri" w:cstheme="minorHAnsi"/>
        </w:rPr>
        <w:t xml:space="preserve">w dniu ……………………………. </w:t>
      </w:r>
      <w:r w:rsidR="002E2CB0" w:rsidRPr="003F4AEC">
        <w:rPr>
          <w:rFonts w:eastAsia="Calibri" w:cstheme="minorHAnsi"/>
        </w:rPr>
        <w:t xml:space="preserve">w </w:t>
      </w:r>
      <w:r w:rsidRPr="003F4AEC">
        <w:rPr>
          <w:rFonts w:eastAsia="Calibri" w:cstheme="minorHAnsi"/>
        </w:rPr>
        <w:t>…………………………….</w:t>
      </w:r>
      <w:r w:rsidR="002E2CB0" w:rsidRPr="003F4AEC">
        <w:rPr>
          <w:rFonts w:eastAsia="Calibri" w:cstheme="minorHAnsi"/>
        </w:rPr>
        <w:t xml:space="preserve"> pomiędzy:</w:t>
      </w:r>
    </w:p>
    <w:p w14:paraId="50A954A1" w14:textId="77777777" w:rsidR="002E2CB0" w:rsidRPr="003F4AEC" w:rsidRDefault="002E2CB0" w:rsidP="002E2CB0">
      <w:pPr>
        <w:spacing w:after="0" w:line="240" w:lineRule="auto"/>
        <w:jc w:val="both"/>
        <w:rPr>
          <w:rFonts w:eastAsia="Calibri" w:cstheme="minorHAnsi"/>
        </w:rPr>
      </w:pPr>
    </w:p>
    <w:p w14:paraId="0B2078C9" w14:textId="77777777" w:rsidR="002E2CB0" w:rsidRPr="003F4AEC" w:rsidRDefault="002E2CB0" w:rsidP="002E2CB0">
      <w:pPr>
        <w:spacing w:after="0" w:line="240" w:lineRule="auto"/>
        <w:jc w:val="both"/>
        <w:rPr>
          <w:rFonts w:cstheme="minorHAnsi"/>
          <w:bCs/>
        </w:rPr>
      </w:pPr>
      <w:r w:rsidRPr="003F4AEC">
        <w:rPr>
          <w:rFonts w:cstheme="minorHAnsi"/>
          <w:b/>
        </w:rPr>
        <w:t>Uniwersytetem Przyrodniczym w Poznaniu</w:t>
      </w:r>
      <w:r w:rsidRPr="003F4AEC">
        <w:rPr>
          <w:rFonts w:cstheme="minorHAnsi"/>
          <w:bCs/>
        </w:rPr>
        <w:t>, ul. Wojska Polskiego 28, 60-637 Poznań, REGON: 000001844, NIP: 7770004960</w:t>
      </w:r>
    </w:p>
    <w:p w14:paraId="77C677C1" w14:textId="77777777" w:rsidR="002E2CB0" w:rsidRPr="003F4AEC" w:rsidRDefault="002E2CB0" w:rsidP="002E2CB0">
      <w:pPr>
        <w:spacing w:after="0" w:line="240" w:lineRule="auto"/>
        <w:jc w:val="both"/>
        <w:rPr>
          <w:rFonts w:cstheme="minorHAnsi"/>
          <w:bCs/>
        </w:rPr>
      </w:pPr>
      <w:r w:rsidRPr="003F4AEC">
        <w:rPr>
          <w:rFonts w:cstheme="minorHAnsi"/>
          <w:bCs/>
        </w:rPr>
        <w:t xml:space="preserve">reprezentowanym przez: </w:t>
      </w:r>
    </w:p>
    <w:p w14:paraId="13ED24EC" w14:textId="41C7CDAA" w:rsidR="002E2CB0" w:rsidRPr="003F4AEC" w:rsidRDefault="00313266" w:rsidP="002E2CB0">
      <w:pPr>
        <w:spacing w:after="0" w:line="240" w:lineRule="auto"/>
        <w:jc w:val="both"/>
        <w:rPr>
          <w:rFonts w:cstheme="minorHAnsi"/>
        </w:rPr>
      </w:pPr>
      <w:r w:rsidRPr="003F4AEC">
        <w:rPr>
          <w:rFonts w:cstheme="minorHAnsi"/>
        </w:rPr>
        <w:t>…………………………………………………………………………………………………………….</w:t>
      </w:r>
    </w:p>
    <w:p w14:paraId="0BAE2451" w14:textId="77777777" w:rsidR="002E2CB0" w:rsidRPr="003F4AEC" w:rsidRDefault="002E2CB0" w:rsidP="002E2CB0">
      <w:pPr>
        <w:spacing w:after="0" w:line="240" w:lineRule="auto"/>
        <w:jc w:val="both"/>
        <w:rPr>
          <w:rFonts w:cstheme="minorHAnsi"/>
        </w:rPr>
      </w:pPr>
      <w:r w:rsidRPr="003F4AEC">
        <w:rPr>
          <w:rFonts w:cstheme="minorHAnsi"/>
          <w:bCs/>
        </w:rPr>
        <w:t>zwanym dalej w treści</w:t>
      </w:r>
      <w:r w:rsidRPr="003F4AEC">
        <w:rPr>
          <w:rFonts w:cstheme="minorHAnsi"/>
          <w:b/>
        </w:rPr>
        <w:t xml:space="preserve"> </w:t>
      </w:r>
      <w:r w:rsidRPr="003F4AEC">
        <w:rPr>
          <w:rFonts w:cstheme="minorHAnsi"/>
        </w:rPr>
        <w:t>„Zamawiającym”</w:t>
      </w:r>
      <w:r w:rsidRPr="003F4AEC">
        <w:rPr>
          <w:rFonts w:eastAsia="Calibri" w:cstheme="minorHAnsi"/>
        </w:rPr>
        <w:t xml:space="preserve"> lub „Administratorem danych”</w:t>
      </w:r>
    </w:p>
    <w:p w14:paraId="32B3DBD8" w14:textId="77777777" w:rsidR="002E2CB0" w:rsidRPr="003F4AEC" w:rsidRDefault="002E2CB0" w:rsidP="002E2CB0">
      <w:pPr>
        <w:spacing w:after="0" w:line="240" w:lineRule="auto"/>
        <w:jc w:val="both"/>
        <w:rPr>
          <w:rFonts w:cstheme="minorHAnsi"/>
          <w:bCs/>
        </w:rPr>
      </w:pPr>
      <w:r w:rsidRPr="003F4AEC">
        <w:rPr>
          <w:rFonts w:cstheme="minorHAnsi"/>
          <w:bCs/>
        </w:rPr>
        <w:t>a</w:t>
      </w:r>
    </w:p>
    <w:p w14:paraId="3905AB96" w14:textId="77777777" w:rsidR="002E2CB0" w:rsidRPr="003F4AEC" w:rsidRDefault="002E2CB0" w:rsidP="002E2CB0">
      <w:pPr>
        <w:spacing w:after="0" w:line="240" w:lineRule="auto"/>
        <w:jc w:val="both"/>
        <w:rPr>
          <w:rFonts w:cstheme="minorHAnsi"/>
          <w:bCs/>
        </w:rPr>
      </w:pPr>
      <w:r w:rsidRPr="003F4AEC">
        <w:rPr>
          <w:rFonts w:cstheme="minorHAnsi"/>
          <w:bCs/>
        </w:rPr>
        <w:t>………………………………………………………………………………………………………………………………………………………………………………………………………………………………………………………………………………………………………………………………………………………………………………………………………………………………………………………………………………………</w:t>
      </w:r>
    </w:p>
    <w:p w14:paraId="29946339" w14:textId="77777777" w:rsidR="002E2CB0" w:rsidRPr="003F4AEC" w:rsidRDefault="002E2CB0" w:rsidP="002E2CB0">
      <w:pPr>
        <w:spacing w:after="0" w:line="240" w:lineRule="auto"/>
        <w:jc w:val="both"/>
        <w:rPr>
          <w:rFonts w:cstheme="minorHAnsi"/>
        </w:rPr>
      </w:pPr>
      <w:r w:rsidRPr="003F4AEC">
        <w:rPr>
          <w:rFonts w:cstheme="minorHAnsi"/>
          <w:bCs/>
        </w:rPr>
        <w:t xml:space="preserve">zwanym dalej w treści </w:t>
      </w:r>
      <w:r w:rsidRPr="003F4AEC">
        <w:rPr>
          <w:rFonts w:cstheme="minorHAnsi"/>
        </w:rPr>
        <w:t>„Wykonawcą”</w:t>
      </w:r>
      <w:r w:rsidRPr="003F4AEC">
        <w:rPr>
          <w:rFonts w:eastAsia="Calibri" w:cstheme="minorHAnsi"/>
        </w:rPr>
        <w:t xml:space="preserve"> lub „Podmiotem przetwarzającym”</w:t>
      </w:r>
    </w:p>
    <w:p w14:paraId="3CAF515B" w14:textId="77777777" w:rsidR="002E2CB0" w:rsidRPr="003F4AEC" w:rsidRDefault="002E2CB0" w:rsidP="002E2CB0">
      <w:pPr>
        <w:spacing w:after="0" w:line="240" w:lineRule="auto"/>
        <w:jc w:val="both"/>
        <w:rPr>
          <w:rFonts w:eastAsia="Calibri" w:cstheme="minorHAnsi"/>
        </w:rPr>
      </w:pPr>
    </w:p>
    <w:p w14:paraId="2CD0ED1F" w14:textId="77777777" w:rsidR="002E2CB0" w:rsidRPr="003F4AEC" w:rsidRDefault="002E2CB0" w:rsidP="00E732DB">
      <w:pPr>
        <w:spacing w:after="0" w:line="240" w:lineRule="auto"/>
        <w:jc w:val="both"/>
        <w:rPr>
          <w:rFonts w:eastAsia="Calibri" w:cstheme="minorHAnsi"/>
        </w:rPr>
      </w:pPr>
      <w:r w:rsidRPr="003F4AEC">
        <w:rPr>
          <w:rFonts w:eastAsia="Calibri" w:cstheme="minorHAnsi"/>
        </w:rPr>
        <w:t>zwanymi każdą z osobna w dalszej części Umowy „Stroną”, a łącznie „Stronami”.</w:t>
      </w:r>
    </w:p>
    <w:p w14:paraId="662588AA" w14:textId="77777777" w:rsidR="002E2CB0" w:rsidRPr="003F4AEC" w:rsidRDefault="002E2CB0" w:rsidP="00E732DB">
      <w:pPr>
        <w:spacing w:after="0" w:line="240" w:lineRule="auto"/>
        <w:jc w:val="both"/>
        <w:rPr>
          <w:rFonts w:eastAsia="Calibri" w:cstheme="minorHAnsi"/>
        </w:rPr>
      </w:pPr>
    </w:p>
    <w:p w14:paraId="48F8C9C2" w14:textId="23A5C376" w:rsidR="002E2CB0" w:rsidRPr="003F4AEC" w:rsidRDefault="002E2CB0" w:rsidP="00E732DB">
      <w:pPr>
        <w:spacing w:after="0" w:line="240" w:lineRule="auto"/>
        <w:jc w:val="both"/>
        <w:rPr>
          <w:rFonts w:cstheme="minorHAnsi"/>
          <w:bCs/>
        </w:rPr>
      </w:pPr>
      <w:r w:rsidRPr="003F4AEC">
        <w:rPr>
          <w:rFonts w:eastAsia="Calibri" w:cstheme="minorHAnsi"/>
        </w:rPr>
        <w:t xml:space="preserve">Zważywszy, że Wykonawca będzie wykonywał </w:t>
      </w:r>
      <w:r w:rsidR="00E732DB" w:rsidRPr="003F4AEC">
        <w:rPr>
          <w:rFonts w:cstheme="minorHAnsi"/>
          <w:bCs/>
        </w:rPr>
        <w:t>świadczenie obejmujące</w:t>
      </w:r>
      <w:r w:rsidR="00313266" w:rsidRPr="003F4AEC">
        <w:rPr>
          <w:rFonts w:cstheme="minorHAnsi"/>
          <w:bCs/>
        </w:rPr>
        <w:t xml:space="preserve"> </w:t>
      </w:r>
      <w:r w:rsidR="00E732DB" w:rsidRPr="003F4AEC">
        <w:rPr>
          <w:rFonts w:cstheme="minorHAnsi"/>
        </w:rPr>
        <w:t xml:space="preserve">zakup, wdrożenie i utrzymanie Zintegrowanego Systemu klasy ERP wraz z dedykowanymi szkoleniami dla Uniwersytetu Przyrodniczego w Poznaniu </w:t>
      </w:r>
      <w:r w:rsidRPr="003F4AEC">
        <w:rPr>
          <w:rFonts w:cstheme="minorHAnsi"/>
        </w:rPr>
        <w:t xml:space="preserve">w wyniku przeprowadzenia przez Zamawiającego postępowania o udzielenie zamówienia publicznego pn. </w:t>
      </w:r>
      <w:r w:rsidR="00E732DB" w:rsidRPr="003F4AEC">
        <w:rPr>
          <w:rFonts w:cstheme="minorHAnsi"/>
          <w:b/>
          <w:bCs/>
        </w:rPr>
        <w:t>Zakup, wdrożenie i utrzymanie Zintegrowanego Systemu klasy ERP wraz z dedykowanymi szkoleniami dla Uniwersytetu Przyrodniczego w Poznaniu</w:t>
      </w:r>
      <w:r w:rsidRPr="003F4AEC">
        <w:rPr>
          <w:rFonts w:cstheme="minorHAnsi"/>
          <w:b/>
        </w:rPr>
        <w:t xml:space="preserve"> (numer postępowania: </w:t>
      </w:r>
      <w:r w:rsidR="00E732DB" w:rsidRPr="003F4AEC">
        <w:rPr>
          <w:rFonts w:cstheme="minorHAnsi"/>
          <w:b/>
        </w:rPr>
        <w:t>535</w:t>
      </w:r>
      <w:r w:rsidRPr="003F4AEC">
        <w:rPr>
          <w:rFonts w:cstheme="minorHAnsi"/>
          <w:b/>
        </w:rPr>
        <w:t>/AZ/262/2022)</w:t>
      </w:r>
      <w:r w:rsidR="00E732DB" w:rsidRPr="003F4AEC">
        <w:rPr>
          <w:rFonts w:cstheme="minorHAnsi"/>
          <w:b/>
        </w:rPr>
        <w:t>,</w:t>
      </w:r>
      <w:r w:rsidRPr="003F4AEC">
        <w:rPr>
          <w:rFonts w:cstheme="minorHAnsi"/>
          <w:b/>
          <w:bCs/>
        </w:rPr>
        <w:t xml:space="preserve"> </w:t>
      </w:r>
      <w:r w:rsidRPr="003F4AEC">
        <w:rPr>
          <w:rFonts w:cstheme="minorHAnsi"/>
        </w:rPr>
        <w:t>w trybie p</w:t>
      </w:r>
      <w:r w:rsidR="00E732DB" w:rsidRPr="003F4AEC">
        <w:rPr>
          <w:rFonts w:cstheme="minorHAnsi"/>
        </w:rPr>
        <w:t>rzetargu nieograniczonego na podstawie</w:t>
      </w:r>
      <w:r w:rsidRPr="003F4AEC">
        <w:rPr>
          <w:rFonts w:cstheme="minorHAnsi"/>
        </w:rPr>
        <w:t xml:space="preserve"> ustawy z dnia 11 września 2019 r. Prawo zamówień publicznych (Dz. U. z 202</w:t>
      </w:r>
      <w:r w:rsidR="00AA566F" w:rsidRPr="003F4AEC">
        <w:rPr>
          <w:rFonts w:cstheme="minorHAnsi"/>
        </w:rPr>
        <w:t>2</w:t>
      </w:r>
      <w:r w:rsidRPr="003F4AEC">
        <w:rPr>
          <w:rFonts w:cstheme="minorHAnsi"/>
        </w:rPr>
        <w:t xml:space="preserve"> poz. 1</w:t>
      </w:r>
      <w:r w:rsidR="00AA566F" w:rsidRPr="003F4AEC">
        <w:rPr>
          <w:rFonts w:cstheme="minorHAnsi"/>
        </w:rPr>
        <w:t>710</w:t>
      </w:r>
      <w:r w:rsidRPr="003F4AEC">
        <w:rPr>
          <w:rFonts w:cstheme="minorHAnsi"/>
        </w:rPr>
        <w:t xml:space="preserve"> ze zm.) oraz, że </w:t>
      </w:r>
      <w:r w:rsidRPr="003F4AEC">
        <w:rPr>
          <w:rFonts w:eastAsia="Calibri" w:cstheme="minorHAnsi"/>
        </w:rPr>
        <w:t>Wykonawca w ramach usług będzie miał dostęp do danych osobowych pracowników Administratora danych, Strony niniejszym postanawiają zawrzeć Umowę powierzenia przetwarzania danych osobowych („Umowa”), o następującej treści:</w:t>
      </w:r>
    </w:p>
    <w:p w14:paraId="63E362F7" w14:textId="77777777" w:rsidR="002E2CB0" w:rsidRPr="003F4AEC" w:rsidRDefault="002E2CB0" w:rsidP="00E732DB">
      <w:pPr>
        <w:spacing w:after="0" w:line="240" w:lineRule="auto"/>
        <w:rPr>
          <w:rFonts w:eastAsia="Calibri" w:cstheme="minorHAnsi"/>
        </w:rPr>
      </w:pPr>
    </w:p>
    <w:p w14:paraId="25588762" w14:textId="6C81FB6C" w:rsidR="002E2CB0" w:rsidRPr="003F4AEC" w:rsidRDefault="002E2CB0" w:rsidP="002E2CB0">
      <w:pPr>
        <w:spacing w:after="0" w:line="240" w:lineRule="auto"/>
        <w:jc w:val="center"/>
        <w:rPr>
          <w:rFonts w:eastAsia="Calibri" w:cstheme="minorHAnsi"/>
          <w:b/>
        </w:rPr>
      </w:pPr>
      <w:r w:rsidRPr="003F4AEC">
        <w:rPr>
          <w:rFonts w:eastAsia="Calibri" w:cstheme="minorHAnsi"/>
          <w:b/>
        </w:rPr>
        <w:t>§</w:t>
      </w:r>
      <w:r w:rsidR="00E732DB" w:rsidRPr="003F4AEC">
        <w:rPr>
          <w:rFonts w:eastAsia="Calibri" w:cstheme="minorHAnsi"/>
          <w:b/>
        </w:rPr>
        <w:t>1</w:t>
      </w:r>
    </w:p>
    <w:p w14:paraId="504E726C" w14:textId="77777777" w:rsidR="002E2CB0" w:rsidRPr="003F4AEC" w:rsidRDefault="002E2CB0" w:rsidP="002E2CB0">
      <w:pPr>
        <w:spacing w:after="0" w:line="240" w:lineRule="auto"/>
        <w:jc w:val="center"/>
        <w:rPr>
          <w:rFonts w:eastAsia="Calibri" w:cstheme="minorHAnsi"/>
        </w:rPr>
      </w:pPr>
      <w:r w:rsidRPr="003F4AEC">
        <w:rPr>
          <w:rFonts w:eastAsia="Calibri" w:cstheme="minorHAnsi"/>
          <w:b/>
        </w:rPr>
        <w:t>Oświadczenia Stron</w:t>
      </w:r>
    </w:p>
    <w:p w14:paraId="084DDE63" w14:textId="13992C88" w:rsidR="00185409" w:rsidRPr="003F4AEC" w:rsidRDefault="00185409" w:rsidP="003814D8">
      <w:pPr>
        <w:pStyle w:val="Akapitzlist"/>
        <w:numPr>
          <w:ilvl w:val="0"/>
          <w:numId w:val="67"/>
        </w:numPr>
        <w:suppressAutoHyphens/>
        <w:spacing w:after="0" w:line="240" w:lineRule="auto"/>
        <w:ind w:left="360"/>
        <w:jc w:val="both"/>
        <w:rPr>
          <w:rFonts w:eastAsia="Calibri" w:cstheme="minorHAnsi"/>
        </w:rPr>
      </w:pPr>
      <w:r w:rsidRPr="003F4AEC">
        <w:t xml:space="preserve">Administrator danych powierza Wykonawcy do przetwarzania dane osobowe, które zgromadził zgodnie z obowiązującymi przepisami prawa i przetwarza w zbiorze danych o nazwie dane osobowe kontrahentów, pracowników, współpracowników, studentów, w tym dane wrażliwe, poza tym szeroko rozumiane dane finansowe, informacje rzeczowe (np. stany na ewidencjach) </w:t>
      </w:r>
      <w:r w:rsidRPr="003F4AEC">
        <w:rPr>
          <w:shd w:val="clear" w:color="auto" w:fill="FFFFFF"/>
        </w:rPr>
        <w:t>oraz inne</w:t>
      </w:r>
      <w:r w:rsidRPr="003F4AEC">
        <w:t> (np. opisy projektów, ich kierownicy).</w:t>
      </w:r>
    </w:p>
    <w:p w14:paraId="4B8DBC3C" w14:textId="77777777" w:rsidR="002E2CB0" w:rsidRPr="003F4AEC" w:rsidRDefault="002E2CB0" w:rsidP="003814D8">
      <w:pPr>
        <w:pStyle w:val="Akapitzlist"/>
        <w:numPr>
          <w:ilvl w:val="0"/>
          <w:numId w:val="67"/>
        </w:numPr>
        <w:suppressAutoHyphens/>
        <w:spacing w:after="0" w:line="240" w:lineRule="auto"/>
        <w:ind w:left="360"/>
        <w:jc w:val="both"/>
        <w:rPr>
          <w:rFonts w:eastAsia="Calibri" w:cstheme="minorHAnsi"/>
        </w:rPr>
      </w:pPr>
      <w:r w:rsidRPr="003F4AEC">
        <w:rPr>
          <w:rFonts w:eastAsia="Calibri" w:cstheme="minorHAnsi"/>
        </w:rPr>
        <w:t>Wykonawca oświadcza, że dysponuje środkami umożliwiającymi prawidłowe przetwarzanie danych osobowych powierzonych przez Administratora danych, w zakresie i celu określonym Umową.</w:t>
      </w:r>
    </w:p>
    <w:p w14:paraId="177B2DD4" w14:textId="77777777" w:rsidR="002E2CB0" w:rsidRPr="003F4AEC" w:rsidRDefault="002E2CB0" w:rsidP="003814D8">
      <w:pPr>
        <w:pStyle w:val="Akapitzlist"/>
        <w:numPr>
          <w:ilvl w:val="0"/>
          <w:numId w:val="67"/>
        </w:numPr>
        <w:suppressAutoHyphens/>
        <w:spacing w:after="0" w:line="240" w:lineRule="auto"/>
        <w:ind w:left="360"/>
        <w:jc w:val="both"/>
        <w:rPr>
          <w:rFonts w:eastAsia="Calibri" w:cstheme="minorHAnsi"/>
        </w:rPr>
      </w:pPr>
      <w:r w:rsidRPr="003F4AEC">
        <w:rPr>
          <w:rFonts w:eastAsia="Calibri" w:cstheme="minorHAnsi"/>
        </w:rPr>
        <w:t xml:space="preserve">Wykonawca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14:paraId="6B99E44C" w14:textId="60354E63" w:rsidR="002E2CB0" w:rsidRPr="003F4AEC" w:rsidRDefault="002E2CB0" w:rsidP="002E2CB0">
      <w:pPr>
        <w:spacing w:after="0" w:line="240" w:lineRule="auto"/>
        <w:jc w:val="center"/>
        <w:rPr>
          <w:rFonts w:eastAsia="Calibri" w:cstheme="minorHAnsi"/>
        </w:rPr>
      </w:pPr>
    </w:p>
    <w:p w14:paraId="780D22DF" w14:textId="2AFFCF55" w:rsidR="00E732DB" w:rsidRPr="003F4AEC" w:rsidRDefault="00E732DB" w:rsidP="002E2CB0">
      <w:pPr>
        <w:spacing w:after="0" w:line="240" w:lineRule="auto"/>
        <w:jc w:val="center"/>
        <w:rPr>
          <w:rFonts w:eastAsia="Calibri" w:cstheme="minorHAnsi"/>
        </w:rPr>
      </w:pPr>
    </w:p>
    <w:p w14:paraId="32C1AF58" w14:textId="4B70970A" w:rsidR="00E732DB" w:rsidRPr="003F4AEC" w:rsidRDefault="00E732DB" w:rsidP="002E2CB0">
      <w:pPr>
        <w:spacing w:after="0" w:line="240" w:lineRule="auto"/>
        <w:jc w:val="center"/>
        <w:rPr>
          <w:rFonts w:eastAsia="Calibri" w:cstheme="minorHAnsi"/>
        </w:rPr>
      </w:pPr>
    </w:p>
    <w:p w14:paraId="395F2CD4" w14:textId="77777777" w:rsidR="00E732DB" w:rsidRPr="003F4AEC" w:rsidRDefault="00E732DB" w:rsidP="002E2CB0">
      <w:pPr>
        <w:spacing w:after="0" w:line="240" w:lineRule="auto"/>
        <w:jc w:val="center"/>
        <w:rPr>
          <w:rFonts w:eastAsia="Calibri" w:cstheme="minorHAnsi"/>
        </w:rPr>
      </w:pPr>
    </w:p>
    <w:p w14:paraId="09D81FFD" w14:textId="33CD25F1" w:rsidR="002E2CB0" w:rsidRPr="003F4AEC" w:rsidRDefault="002E2CB0" w:rsidP="002E2CB0">
      <w:pPr>
        <w:spacing w:after="0" w:line="240" w:lineRule="auto"/>
        <w:jc w:val="center"/>
        <w:rPr>
          <w:rFonts w:eastAsia="Calibri" w:cstheme="minorHAnsi"/>
          <w:b/>
        </w:rPr>
      </w:pPr>
      <w:r w:rsidRPr="003F4AEC">
        <w:rPr>
          <w:rFonts w:eastAsia="Calibri" w:cstheme="minorHAnsi"/>
          <w:b/>
        </w:rPr>
        <w:t>§</w:t>
      </w:r>
      <w:r w:rsidR="00E732DB" w:rsidRPr="003F4AEC">
        <w:rPr>
          <w:rFonts w:eastAsia="Calibri" w:cstheme="minorHAnsi"/>
          <w:b/>
        </w:rPr>
        <w:t>2</w:t>
      </w:r>
    </w:p>
    <w:p w14:paraId="434FE16F" w14:textId="77777777" w:rsidR="002E2CB0" w:rsidRPr="003F4AEC" w:rsidRDefault="002E2CB0" w:rsidP="002E2CB0">
      <w:pPr>
        <w:spacing w:after="0" w:line="240" w:lineRule="auto"/>
        <w:jc w:val="center"/>
        <w:rPr>
          <w:rFonts w:eastAsia="Calibri" w:cstheme="minorHAnsi"/>
        </w:rPr>
      </w:pPr>
      <w:r w:rsidRPr="003F4AEC">
        <w:rPr>
          <w:rFonts w:eastAsia="Calibri" w:cstheme="minorHAnsi"/>
          <w:b/>
        </w:rPr>
        <w:t>Cel, zakres, miejsce przetwarzania powierzonych danych osobowych</w:t>
      </w:r>
    </w:p>
    <w:p w14:paraId="6A8845D3" w14:textId="07D5C324" w:rsidR="002E2CB0" w:rsidRPr="003F4AEC" w:rsidRDefault="002E2CB0" w:rsidP="003814D8">
      <w:pPr>
        <w:pStyle w:val="Akapitzlist"/>
        <w:numPr>
          <w:ilvl w:val="0"/>
          <w:numId w:val="71"/>
        </w:numPr>
        <w:suppressAutoHyphens/>
        <w:spacing w:after="0" w:line="240" w:lineRule="auto"/>
        <w:ind w:left="360"/>
        <w:jc w:val="both"/>
        <w:rPr>
          <w:rFonts w:eastAsia="Calibri" w:cstheme="minorHAnsi"/>
        </w:rPr>
      </w:pPr>
      <w:r w:rsidRPr="003F4AEC">
        <w:rPr>
          <w:rFonts w:eastAsia="Calibri" w:cstheme="minorHAnsi"/>
        </w:rPr>
        <w:t>Administrator danych powierza Wykonawcy przetwarzanie danych osobowych pracowników Administratora danych jedynie w celu prawidłowego wykonywania</w:t>
      </w:r>
      <w:ins w:id="32" w:author="Agnieszka Nowak" w:date="2023-01-20T09:47:00Z">
        <w:r w:rsidR="00E37096">
          <w:rPr>
            <w:rFonts w:eastAsia="Calibri" w:cstheme="minorHAnsi"/>
          </w:rPr>
          <w:t xml:space="preserve"> Umowy</w:t>
        </w:r>
      </w:ins>
      <w:del w:id="33" w:author="Agnieszka Nowak" w:date="2023-01-20T09:47:00Z">
        <w:r w:rsidRPr="003F4AEC" w:rsidDel="00E37096">
          <w:rPr>
            <w:rFonts w:eastAsia="Calibri" w:cstheme="minorHAnsi"/>
          </w:rPr>
          <w:delText xml:space="preserve"> </w:delText>
        </w:r>
        <w:r w:rsidRPr="00E37096" w:rsidDel="00E37096">
          <w:rPr>
            <w:rFonts w:eastAsia="Calibri" w:cstheme="minorHAnsi"/>
          </w:rPr>
          <w:delText xml:space="preserve">usługi świadczenia </w:delText>
        </w:r>
        <w:r w:rsidRPr="00E37096" w:rsidDel="00E37096">
          <w:rPr>
            <w:rFonts w:cstheme="minorHAnsi"/>
          </w:rPr>
          <w:delText>usług przewozów autokarowych osób dla Uniwersytetu Przyrodniczego w Poznaniu</w:delText>
        </w:r>
      </w:del>
      <w:r w:rsidRPr="003F4AEC">
        <w:rPr>
          <w:rFonts w:eastAsia="Calibri" w:cstheme="minorHAnsi"/>
        </w:rPr>
        <w:t>. Wykonawca zobowiązuje się do przetwarzania powierzonych danych osobowych wyłącznie w celach związanych z realizacją Umowy i wyłącznie w zakresie, jaki jest niezbędny do realizacji tych celów.</w:t>
      </w:r>
    </w:p>
    <w:p w14:paraId="08EB9C14" w14:textId="77777777" w:rsidR="002E2CB0" w:rsidRPr="003F4AEC" w:rsidRDefault="002E2CB0" w:rsidP="003814D8">
      <w:pPr>
        <w:pStyle w:val="Akapitzlist"/>
        <w:numPr>
          <w:ilvl w:val="0"/>
          <w:numId w:val="71"/>
        </w:numPr>
        <w:suppressAutoHyphens/>
        <w:spacing w:after="0" w:line="240" w:lineRule="auto"/>
        <w:ind w:left="360"/>
        <w:jc w:val="both"/>
        <w:rPr>
          <w:rFonts w:eastAsia="Calibri" w:cstheme="minorHAnsi"/>
        </w:rPr>
      </w:pPr>
      <w:r w:rsidRPr="003F4AEC">
        <w:rPr>
          <w:rFonts w:eastAsia="Calibri" w:cstheme="minorHAnsi"/>
        </w:rPr>
        <w:t>Na wniosek Administratora danych lub osoby, której dane dotyczą Wykonawca wskaże miejsca, w których przetwarza powierzone dane.</w:t>
      </w:r>
    </w:p>
    <w:p w14:paraId="51CF585F" w14:textId="77777777" w:rsidR="002E2CB0" w:rsidRPr="003F4AEC" w:rsidRDefault="002E2CB0" w:rsidP="002E2CB0">
      <w:pPr>
        <w:spacing w:after="0" w:line="240" w:lineRule="auto"/>
        <w:jc w:val="center"/>
        <w:rPr>
          <w:rFonts w:eastAsia="Calibri" w:cstheme="minorHAnsi"/>
        </w:rPr>
      </w:pPr>
    </w:p>
    <w:p w14:paraId="1A7E1BB1" w14:textId="3E8AE408" w:rsidR="002E2CB0" w:rsidRPr="003F4AEC" w:rsidRDefault="002E2CB0" w:rsidP="002E2CB0">
      <w:pPr>
        <w:spacing w:after="0" w:line="240" w:lineRule="auto"/>
        <w:jc w:val="center"/>
        <w:rPr>
          <w:rFonts w:eastAsia="Calibri" w:cstheme="minorHAnsi"/>
          <w:b/>
        </w:rPr>
      </w:pPr>
      <w:r w:rsidRPr="003F4AEC">
        <w:rPr>
          <w:rFonts w:eastAsia="Calibri" w:cstheme="minorHAnsi"/>
          <w:b/>
        </w:rPr>
        <w:t>§</w:t>
      </w:r>
      <w:r w:rsidR="00E732DB" w:rsidRPr="003F4AEC">
        <w:rPr>
          <w:rFonts w:eastAsia="Calibri" w:cstheme="minorHAnsi"/>
          <w:b/>
        </w:rPr>
        <w:t>3</w:t>
      </w:r>
    </w:p>
    <w:p w14:paraId="72F90D58" w14:textId="77777777" w:rsidR="002E2CB0" w:rsidRPr="003F4AEC" w:rsidRDefault="002E2CB0" w:rsidP="002E2CB0">
      <w:pPr>
        <w:spacing w:after="0" w:line="240" w:lineRule="auto"/>
        <w:jc w:val="center"/>
        <w:rPr>
          <w:rFonts w:eastAsia="Calibri" w:cstheme="minorHAnsi"/>
        </w:rPr>
      </w:pPr>
      <w:r w:rsidRPr="003F4AEC">
        <w:rPr>
          <w:rFonts w:eastAsia="Calibri" w:cstheme="minorHAnsi"/>
          <w:b/>
        </w:rPr>
        <w:t>Zasady przetwarzania danych osobowych</w:t>
      </w:r>
    </w:p>
    <w:p w14:paraId="5781E413"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Strony zobowiązują się wykonywać zobowiązania wynikające z niniejszej Umowy</w:t>
      </w:r>
      <w:r w:rsidRPr="003F4AEC">
        <w:rPr>
          <w:rFonts w:eastAsia="Calibri" w:cstheme="minorHAnsi"/>
        </w:rPr>
        <w:br/>
        <w:t>z najwyższą starannością zawodową w celu zabezpieczenia prawnego, organizacyjnego</w:t>
      </w:r>
      <w:r w:rsidRPr="003F4AEC">
        <w:rPr>
          <w:rFonts w:eastAsia="Calibri" w:cstheme="minorHAnsi"/>
        </w:rPr>
        <w:br/>
        <w:t>i technicznego interesów Stron w zakresie przetwarzania powierzonych danych osobowych.</w:t>
      </w:r>
    </w:p>
    <w:p w14:paraId="2D179787"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7D1CDBB9"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Wykonawca oświadcza, że zastosowane do przetwarzania powierzonych danych systemy informatyczne spełniają wymogi aktualnie obowiązujących przepisów prawa.</w:t>
      </w:r>
    </w:p>
    <w:p w14:paraId="57264590"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 xml:space="preserve">Wykonawca przetwarza dane osobowe wyłącznie na udokumentowane polecenie Administratora. </w:t>
      </w:r>
    </w:p>
    <w:p w14:paraId="72477ACE"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14:paraId="3B3F1457"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 xml:space="preserve">Podmiot przetwarzający,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w:t>
      </w:r>
    </w:p>
    <w:p w14:paraId="7DFC2FD5"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Podmiot przetwarzający po zakończeniu świadczenia usług związanych z przetwarzaniem zależnie od decyzji Administratora danych usuwa lub zwraca mu wszelkie dane osobowe oraz usuwa wszelkie ich istniejące kopie, chyba że szczególne przepisy prawa nakazują przechowywanie danych osobowych.</w:t>
      </w:r>
    </w:p>
    <w:p w14:paraId="4EC4039A"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 xml:space="preserve">Podmiot przetwarzający udostępnia Administratorowi wszelkie informacje niezbędne do wykazania spełnienia obowiązków określonych w niniejszej umowie oraz umożliwia Administratorowi lub Audytorowi upoważnionemu przez Administratora przeprowadzanie audytów, w tym inspekcji, i przyczynia się do nich. </w:t>
      </w:r>
    </w:p>
    <w:p w14:paraId="50CB0349"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Podmiot przetwarzający nie korzysta z usług innego podmiotu przetwarzającego bez uprzedniej szczegółowej lub ogólnej pisemnej zgody Administratora danych.</w:t>
      </w:r>
    </w:p>
    <w:p w14:paraId="144777C0" w14:textId="77777777" w:rsidR="00E732DB" w:rsidRPr="003F4AEC" w:rsidRDefault="00E732DB" w:rsidP="00DC784B">
      <w:pPr>
        <w:spacing w:after="0" w:line="240" w:lineRule="auto"/>
        <w:rPr>
          <w:rFonts w:eastAsia="Calibri" w:cstheme="minorHAnsi"/>
        </w:rPr>
      </w:pPr>
    </w:p>
    <w:p w14:paraId="093A6DE1" w14:textId="44B504D8" w:rsidR="002E2CB0" w:rsidRPr="003F4AEC" w:rsidRDefault="002E2CB0" w:rsidP="002E2CB0">
      <w:pPr>
        <w:spacing w:after="0" w:line="240" w:lineRule="auto"/>
        <w:jc w:val="center"/>
        <w:rPr>
          <w:rFonts w:eastAsia="Calibri" w:cstheme="minorHAnsi"/>
          <w:b/>
        </w:rPr>
      </w:pPr>
      <w:r w:rsidRPr="003F4AEC">
        <w:rPr>
          <w:rFonts w:eastAsia="Calibri" w:cstheme="minorHAnsi"/>
          <w:b/>
        </w:rPr>
        <w:t>§</w:t>
      </w:r>
      <w:r w:rsidR="00E732DB" w:rsidRPr="003F4AEC">
        <w:rPr>
          <w:rFonts w:eastAsia="Calibri" w:cstheme="minorHAnsi"/>
          <w:b/>
        </w:rPr>
        <w:t>4</w:t>
      </w:r>
    </w:p>
    <w:p w14:paraId="21961779" w14:textId="77777777" w:rsidR="002E2CB0" w:rsidRPr="003F4AEC" w:rsidRDefault="002E2CB0" w:rsidP="002E2CB0">
      <w:pPr>
        <w:spacing w:after="0" w:line="240" w:lineRule="auto"/>
        <w:jc w:val="center"/>
        <w:rPr>
          <w:rFonts w:eastAsia="Calibri" w:cstheme="minorHAnsi"/>
        </w:rPr>
      </w:pPr>
      <w:r w:rsidRPr="003F4AEC">
        <w:rPr>
          <w:rFonts w:eastAsia="Calibri" w:cstheme="minorHAnsi"/>
          <w:b/>
        </w:rPr>
        <w:t>Odpowiedzialność Stron</w:t>
      </w:r>
    </w:p>
    <w:p w14:paraId="160F426B" w14:textId="77777777" w:rsidR="002E2CB0" w:rsidRPr="003F4AEC" w:rsidRDefault="002E2CB0" w:rsidP="003814D8">
      <w:pPr>
        <w:pStyle w:val="Akapitzlist"/>
        <w:numPr>
          <w:ilvl w:val="0"/>
          <w:numId w:val="69"/>
        </w:numPr>
        <w:suppressAutoHyphens/>
        <w:spacing w:after="0" w:line="240" w:lineRule="auto"/>
        <w:ind w:left="360"/>
        <w:jc w:val="both"/>
        <w:rPr>
          <w:rFonts w:eastAsia="Calibri" w:cstheme="minorHAnsi"/>
        </w:rPr>
      </w:pPr>
      <w:r w:rsidRPr="003F4AEC">
        <w:rPr>
          <w:rFonts w:eastAsia="Calibri" w:cstheme="minorHAnsi"/>
        </w:rPr>
        <w:t>Administrator danych ponosi odpowiedzialność za przestrzeganie przepisów prawa w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6273C4F5" w14:textId="77777777" w:rsidR="002E2CB0" w:rsidRPr="003F4AEC" w:rsidRDefault="002E2CB0" w:rsidP="003814D8">
      <w:pPr>
        <w:pStyle w:val="Akapitzlist"/>
        <w:numPr>
          <w:ilvl w:val="0"/>
          <w:numId w:val="69"/>
        </w:numPr>
        <w:suppressAutoHyphens/>
        <w:spacing w:after="0" w:line="240" w:lineRule="auto"/>
        <w:ind w:left="360"/>
        <w:jc w:val="both"/>
        <w:rPr>
          <w:rFonts w:eastAsia="Calibri" w:cstheme="minorHAnsi"/>
        </w:rPr>
      </w:pPr>
      <w:r w:rsidRPr="003F4AEC">
        <w:rPr>
          <w:rFonts w:eastAsia="Calibri" w:cstheme="minorHAnsi"/>
        </w:rPr>
        <w:t xml:space="preserve">Powyższe nie wyłącza odpowiedzialności Wykonawcy za przetwarzanie powierzonych danych niezgodnie z umową. </w:t>
      </w:r>
    </w:p>
    <w:p w14:paraId="0E57CCCA" w14:textId="77777777" w:rsidR="002E2CB0" w:rsidRPr="003F4AEC" w:rsidRDefault="002E2CB0" w:rsidP="003814D8">
      <w:pPr>
        <w:pStyle w:val="Akapitzlist"/>
        <w:numPr>
          <w:ilvl w:val="0"/>
          <w:numId w:val="69"/>
        </w:numPr>
        <w:suppressAutoHyphens/>
        <w:spacing w:after="0" w:line="240" w:lineRule="auto"/>
        <w:ind w:left="360"/>
        <w:jc w:val="both"/>
        <w:rPr>
          <w:rFonts w:eastAsia="Calibri" w:cstheme="minorHAnsi"/>
        </w:rPr>
      </w:pPr>
      <w:r w:rsidRPr="003F4AEC">
        <w:rPr>
          <w:rFonts w:eastAsia="Calibri" w:cstheme="minorHAnsi"/>
        </w:rPr>
        <w:t>Podmiot przetwarzający odpowiada za szkody spowodowane przetwarzaniem, jeśli nie dopełnił obowiązków, które nakłada niniejsza umowa, lub gdy działał poza zgodnymi</w:t>
      </w:r>
      <w:r w:rsidRPr="003F4AEC">
        <w:rPr>
          <w:rFonts w:eastAsia="Calibri" w:cstheme="minorHAnsi"/>
        </w:rPr>
        <w:br/>
        <w:t>z prawem instrukcjami Administratora lub wbrew tym instrukcjom.</w:t>
      </w:r>
    </w:p>
    <w:p w14:paraId="5958166E" w14:textId="77777777" w:rsidR="002E2CB0" w:rsidRPr="003F4AEC" w:rsidRDefault="002E2CB0" w:rsidP="002E2CB0">
      <w:pPr>
        <w:spacing w:after="0" w:line="240" w:lineRule="auto"/>
        <w:ind w:left="360"/>
        <w:jc w:val="both"/>
        <w:rPr>
          <w:rFonts w:eastAsia="Calibri" w:cstheme="minorHAnsi"/>
        </w:rPr>
      </w:pPr>
    </w:p>
    <w:p w14:paraId="23616AE1" w14:textId="77777777" w:rsidR="002E2CB0" w:rsidRPr="003F4AEC" w:rsidRDefault="002E2CB0" w:rsidP="002E2CB0">
      <w:pPr>
        <w:spacing w:after="0" w:line="240" w:lineRule="auto"/>
        <w:rPr>
          <w:rFonts w:eastAsia="Calibri" w:cstheme="minorHAnsi"/>
        </w:rPr>
      </w:pPr>
    </w:p>
    <w:p w14:paraId="6B4E094F" w14:textId="455CC82E" w:rsidR="002E2CB0" w:rsidRPr="003F4AEC" w:rsidRDefault="002E2CB0" w:rsidP="002E2CB0">
      <w:pPr>
        <w:spacing w:after="0" w:line="240" w:lineRule="auto"/>
        <w:jc w:val="center"/>
        <w:rPr>
          <w:rFonts w:eastAsia="Calibri" w:cstheme="minorHAnsi"/>
          <w:b/>
        </w:rPr>
      </w:pPr>
      <w:r w:rsidRPr="003F4AEC">
        <w:rPr>
          <w:rFonts w:eastAsia="Calibri" w:cstheme="minorHAnsi"/>
          <w:b/>
        </w:rPr>
        <w:t>§</w:t>
      </w:r>
      <w:r w:rsidR="00E732DB" w:rsidRPr="003F4AEC">
        <w:rPr>
          <w:rFonts w:eastAsia="Calibri" w:cstheme="minorHAnsi"/>
          <w:b/>
        </w:rPr>
        <w:t>5</w:t>
      </w:r>
    </w:p>
    <w:p w14:paraId="2BC81828" w14:textId="77777777" w:rsidR="002E2CB0" w:rsidRPr="003F4AEC" w:rsidRDefault="002E2CB0" w:rsidP="002E2CB0">
      <w:pPr>
        <w:spacing w:after="0" w:line="240" w:lineRule="auto"/>
        <w:jc w:val="center"/>
        <w:rPr>
          <w:rFonts w:eastAsia="Calibri" w:cstheme="minorHAnsi"/>
        </w:rPr>
      </w:pPr>
      <w:r w:rsidRPr="003F4AEC">
        <w:rPr>
          <w:rFonts w:eastAsia="Calibri" w:cstheme="minorHAnsi"/>
          <w:b/>
        </w:rPr>
        <w:t>Postanowienia końcowe</w:t>
      </w:r>
    </w:p>
    <w:p w14:paraId="36538522" w14:textId="77777777" w:rsidR="002E2CB0" w:rsidRPr="003F4AEC" w:rsidRDefault="002E2CB0" w:rsidP="003814D8">
      <w:pPr>
        <w:pStyle w:val="Akapitzlist"/>
        <w:numPr>
          <w:ilvl w:val="0"/>
          <w:numId w:val="70"/>
        </w:numPr>
        <w:suppressAutoHyphens/>
        <w:spacing w:after="0" w:line="240" w:lineRule="auto"/>
        <w:ind w:left="360"/>
        <w:jc w:val="both"/>
        <w:rPr>
          <w:rFonts w:eastAsia="Calibri" w:cstheme="minorHAnsi"/>
        </w:rPr>
      </w:pPr>
      <w:r w:rsidRPr="003F4AEC">
        <w:rPr>
          <w:rFonts w:eastAsia="Calibri" w:cstheme="minorHAnsi"/>
        </w:rPr>
        <w:t xml:space="preserve">Wszelkie zmiany niniejszej Umowy powinny być dokonane w formie pisemnej pod rygorem nieważności. </w:t>
      </w:r>
    </w:p>
    <w:p w14:paraId="3D273195" w14:textId="77777777" w:rsidR="002E2CB0" w:rsidRPr="003F4AEC" w:rsidRDefault="002E2CB0" w:rsidP="003814D8">
      <w:pPr>
        <w:pStyle w:val="Akapitzlist"/>
        <w:numPr>
          <w:ilvl w:val="0"/>
          <w:numId w:val="70"/>
        </w:numPr>
        <w:suppressAutoHyphens/>
        <w:spacing w:after="0" w:line="240" w:lineRule="auto"/>
        <w:ind w:left="360"/>
        <w:jc w:val="both"/>
        <w:rPr>
          <w:rFonts w:eastAsia="Calibri" w:cstheme="minorHAnsi"/>
        </w:rPr>
      </w:pPr>
      <w:r w:rsidRPr="003F4AEC">
        <w:rPr>
          <w:rFonts w:eastAsia="Calibri" w:cstheme="minorHAnsi"/>
        </w:rPr>
        <w:t>W zakresie nieuregulowanym niniejszą Umową zastosowanie mają przepisy Kodeksu cywilnego.</w:t>
      </w:r>
    </w:p>
    <w:p w14:paraId="23A5FEDE" w14:textId="77777777" w:rsidR="002E2CB0" w:rsidRPr="003F4AEC" w:rsidRDefault="002E2CB0" w:rsidP="003814D8">
      <w:pPr>
        <w:pStyle w:val="Akapitzlist"/>
        <w:numPr>
          <w:ilvl w:val="0"/>
          <w:numId w:val="70"/>
        </w:numPr>
        <w:suppressAutoHyphens/>
        <w:spacing w:after="0" w:line="240" w:lineRule="auto"/>
        <w:ind w:left="360"/>
        <w:jc w:val="both"/>
        <w:rPr>
          <w:rFonts w:eastAsia="Calibri" w:cstheme="minorHAnsi"/>
        </w:rPr>
      </w:pPr>
      <w:r w:rsidRPr="003F4AEC">
        <w:rPr>
          <w:rFonts w:eastAsia="Calibri" w:cstheme="minorHAnsi"/>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322F470B" w14:textId="77777777" w:rsidR="002E2CB0" w:rsidRPr="003F4AEC" w:rsidRDefault="002E2CB0" w:rsidP="003814D8">
      <w:pPr>
        <w:pStyle w:val="Akapitzlist"/>
        <w:numPr>
          <w:ilvl w:val="0"/>
          <w:numId w:val="70"/>
        </w:numPr>
        <w:suppressAutoHyphens/>
        <w:spacing w:after="0" w:line="240" w:lineRule="auto"/>
        <w:ind w:left="360"/>
        <w:jc w:val="both"/>
        <w:rPr>
          <w:rFonts w:eastAsia="Calibri" w:cstheme="minorHAnsi"/>
        </w:rPr>
      </w:pPr>
      <w:r w:rsidRPr="003F4AEC">
        <w:rPr>
          <w:rFonts w:eastAsia="Calibri" w:cstheme="minorHAnsi"/>
        </w:rPr>
        <w:t>Umowę sporządzono w dwóch jednobrzmiących egzemplarzach, po jednym dla każdej ze Stron.</w:t>
      </w:r>
    </w:p>
    <w:p w14:paraId="5AC533E8" w14:textId="77777777" w:rsidR="002E2CB0" w:rsidRPr="003F4AEC" w:rsidRDefault="002E2CB0" w:rsidP="003814D8">
      <w:pPr>
        <w:pStyle w:val="Akapitzlist"/>
        <w:numPr>
          <w:ilvl w:val="0"/>
          <w:numId w:val="70"/>
        </w:numPr>
        <w:suppressAutoHyphens/>
        <w:spacing w:after="0" w:line="240" w:lineRule="auto"/>
        <w:ind w:left="360"/>
        <w:jc w:val="both"/>
        <w:rPr>
          <w:rFonts w:eastAsia="Calibri" w:cstheme="minorHAnsi"/>
        </w:rPr>
      </w:pPr>
      <w:r w:rsidRPr="003F4AEC">
        <w:rPr>
          <w:rFonts w:eastAsia="Calibri" w:cstheme="minorHAnsi"/>
        </w:rPr>
        <w:t>Niniejsza umowa powierzenia przetwarzania danych obowiązuje na czas trwania Umowy nr …………</w:t>
      </w:r>
    </w:p>
    <w:p w14:paraId="5A652CFD" w14:textId="77777777" w:rsidR="002E2CB0" w:rsidRPr="003F4AEC" w:rsidRDefault="002E2CB0" w:rsidP="002E2CB0">
      <w:pPr>
        <w:spacing w:after="0" w:line="240" w:lineRule="auto"/>
        <w:rPr>
          <w:rFonts w:eastAsia="Calibri" w:cstheme="minorHAnsi"/>
        </w:rPr>
      </w:pPr>
    </w:p>
    <w:p w14:paraId="767BBA5A" w14:textId="03F29AD6" w:rsidR="002E2CB0" w:rsidRPr="003F4AEC" w:rsidRDefault="002E2CB0" w:rsidP="002E2CB0">
      <w:pPr>
        <w:spacing w:after="0" w:line="240" w:lineRule="auto"/>
        <w:rPr>
          <w:rFonts w:eastAsia="Calibri" w:cstheme="minorHAnsi"/>
        </w:rPr>
      </w:pPr>
    </w:p>
    <w:p w14:paraId="0D2AA7F0" w14:textId="38794B66" w:rsidR="002E2CB0" w:rsidRPr="003F4AEC" w:rsidRDefault="002E2CB0" w:rsidP="002E2CB0">
      <w:pPr>
        <w:spacing w:after="0" w:line="240" w:lineRule="auto"/>
        <w:rPr>
          <w:rFonts w:eastAsia="Calibri" w:cstheme="minorHAnsi"/>
        </w:rPr>
      </w:pPr>
    </w:p>
    <w:p w14:paraId="204E5E26" w14:textId="77777777" w:rsidR="002E2CB0" w:rsidRPr="003F4AEC" w:rsidRDefault="002E2CB0" w:rsidP="002E2CB0">
      <w:pPr>
        <w:spacing w:after="0" w:line="240" w:lineRule="auto"/>
        <w:rPr>
          <w:rFonts w:eastAsia="Calibri" w:cstheme="minorHAnsi"/>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2E2CB0" w:rsidRPr="003F4AEC" w14:paraId="590514F7" w14:textId="77777777" w:rsidTr="00750B53">
        <w:trPr>
          <w:trHeight w:val="2071"/>
        </w:trPr>
        <w:tc>
          <w:tcPr>
            <w:tcW w:w="4531" w:type="dxa"/>
          </w:tcPr>
          <w:p w14:paraId="6EE92FCF" w14:textId="77777777" w:rsidR="002E2CB0" w:rsidRPr="003F4AEC" w:rsidRDefault="002E2CB0" w:rsidP="002E2CB0">
            <w:pPr>
              <w:spacing w:line="276" w:lineRule="auto"/>
              <w:jc w:val="center"/>
              <w:rPr>
                <w:rFonts w:cstheme="minorHAnsi"/>
                <w:b/>
                <w:bCs/>
              </w:rPr>
            </w:pPr>
            <w:r w:rsidRPr="003F4AEC">
              <w:rPr>
                <w:rFonts w:cstheme="minorHAnsi"/>
                <w:b/>
                <w:bCs/>
              </w:rPr>
              <w:t>ZAMAWIAJĄCY</w:t>
            </w:r>
          </w:p>
          <w:p w14:paraId="02DC1ACE" w14:textId="77777777" w:rsidR="002E2CB0" w:rsidRPr="003F4AEC" w:rsidRDefault="002E2CB0" w:rsidP="002E2CB0">
            <w:pPr>
              <w:spacing w:line="276" w:lineRule="auto"/>
              <w:jc w:val="center"/>
              <w:rPr>
                <w:rFonts w:cstheme="minorHAnsi"/>
                <w:b/>
                <w:bCs/>
              </w:rPr>
            </w:pPr>
          </w:p>
          <w:p w14:paraId="50FCF507" w14:textId="77777777" w:rsidR="002E2CB0" w:rsidRPr="003F4AEC" w:rsidRDefault="002E2CB0" w:rsidP="002E2CB0">
            <w:pPr>
              <w:spacing w:line="276" w:lineRule="auto"/>
              <w:jc w:val="center"/>
              <w:rPr>
                <w:rFonts w:cstheme="minorHAnsi"/>
                <w:b/>
                <w:bCs/>
              </w:rPr>
            </w:pPr>
          </w:p>
          <w:p w14:paraId="44F05544" w14:textId="1350DD1F" w:rsidR="002E2CB0" w:rsidRPr="003F4AEC" w:rsidRDefault="002E2CB0" w:rsidP="002E2CB0">
            <w:pPr>
              <w:jc w:val="center"/>
              <w:rPr>
                <w:rFonts w:eastAsia="Calibri" w:cstheme="minorHAnsi"/>
              </w:rPr>
            </w:pPr>
            <w:r w:rsidRPr="003F4AEC">
              <w:rPr>
                <w:rFonts w:cstheme="minorHAnsi"/>
                <w:b/>
                <w:bCs/>
              </w:rPr>
              <w:t>………………………………………………………………….</w:t>
            </w:r>
          </w:p>
        </w:tc>
        <w:tc>
          <w:tcPr>
            <w:tcW w:w="4531" w:type="dxa"/>
          </w:tcPr>
          <w:p w14:paraId="203FB4FF" w14:textId="77777777" w:rsidR="002E2CB0" w:rsidRPr="003F4AEC" w:rsidRDefault="002E2CB0" w:rsidP="002E2CB0">
            <w:pPr>
              <w:spacing w:line="276" w:lineRule="auto"/>
              <w:jc w:val="center"/>
              <w:rPr>
                <w:rFonts w:cstheme="minorHAnsi"/>
                <w:b/>
                <w:bCs/>
              </w:rPr>
            </w:pPr>
            <w:r w:rsidRPr="003F4AEC">
              <w:rPr>
                <w:rFonts w:cstheme="minorHAnsi"/>
                <w:b/>
                <w:bCs/>
              </w:rPr>
              <w:t>WYKONAWCA</w:t>
            </w:r>
          </w:p>
          <w:p w14:paraId="470F6018" w14:textId="77777777" w:rsidR="002E2CB0" w:rsidRPr="003F4AEC" w:rsidRDefault="002E2CB0" w:rsidP="002E2CB0">
            <w:pPr>
              <w:spacing w:line="276" w:lineRule="auto"/>
              <w:jc w:val="center"/>
              <w:rPr>
                <w:rFonts w:cstheme="minorHAnsi"/>
                <w:b/>
                <w:bCs/>
              </w:rPr>
            </w:pPr>
          </w:p>
          <w:p w14:paraId="33E6612B" w14:textId="77777777" w:rsidR="002E2CB0" w:rsidRPr="003F4AEC" w:rsidRDefault="002E2CB0" w:rsidP="002E2CB0">
            <w:pPr>
              <w:spacing w:line="276" w:lineRule="auto"/>
              <w:jc w:val="center"/>
              <w:rPr>
                <w:rFonts w:cstheme="minorHAnsi"/>
                <w:b/>
                <w:bCs/>
              </w:rPr>
            </w:pPr>
          </w:p>
          <w:p w14:paraId="6F48DAF6" w14:textId="282A9067" w:rsidR="002E2CB0" w:rsidRPr="003F4AEC" w:rsidRDefault="002E2CB0" w:rsidP="002E2CB0">
            <w:pPr>
              <w:jc w:val="center"/>
              <w:rPr>
                <w:rFonts w:eastAsia="Calibri" w:cstheme="minorHAnsi"/>
              </w:rPr>
            </w:pPr>
            <w:r w:rsidRPr="003F4AEC">
              <w:rPr>
                <w:rFonts w:cstheme="minorHAnsi"/>
                <w:b/>
                <w:bCs/>
              </w:rPr>
              <w:t>………………………………………………………………….</w:t>
            </w:r>
          </w:p>
        </w:tc>
      </w:tr>
    </w:tbl>
    <w:p w14:paraId="3ED218A2" w14:textId="77777777" w:rsidR="002E2CB0" w:rsidRPr="003F4AEC" w:rsidRDefault="002E2CB0" w:rsidP="002E2CB0">
      <w:pPr>
        <w:spacing w:after="120" w:line="276" w:lineRule="auto"/>
        <w:jc w:val="center"/>
        <w:rPr>
          <w:rFonts w:cstheme="minorHAnsi"/>
          <w:bCs/>
        </w:rPr>
      </w:pPr>
    </w:p>
    <w:p w14:paraId="41E6ED91" w14:textId="77777777" w:rsidR="002E2CB0" w:rsidRPr="003F4AEC" w:rsidRDefault="002E2CB0" w:rsidP="0085095D">
      <w:pPr>
        <w:pStyle w:val="Default"/>
        <w:spacing w:after="120" w:line="276" w:lineRule="auto"/>
        <w:jc w:val="both"/>
        <w:rPr>
          <w:rFonts w:asciiTheme="minorHAnsi" w:hAnsiTheme="minorHAnsi" w:cstheme="minorHAnsi"/>
          <w:color w:val="auto"/>
          <w:sz w:val="22"/>
          <w:szCs w:val="22"/>
        </w:rPr>
      </w:pPr>
    </w:p>
    <w:sectPr w:rsidR="002E2CB0" w:rsidRPr="003F4AEC" w:rsidSect="00834686">
      <w:headerReference w:type="default" r:id="rId8"/>
      <w:footerReference w:type="default" r:id="rId9"/>
      <w:pgSz w:w="11906" w:h="16838"/>
      <w:pgMar w:top="1560" w:right="1417" w:bottom="2268" w:left="1417" w:header="142"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A759" w14:textId="77777777" w:rsidR="005E543E" w:rsidRDefault="005E543E" w:rsidP="00231070">
      <w:pPr>
        <w:spacing w:after="0" w:line="240" w:lineRule="auto"/>
      </w:pPr>
      <w:r>
        <w:separator/>
      </w:r>
    </w:p>
  </w:endnote>
  <w:endnote w:type="continuationSeparator" w:id="0">
    <w:p w14:paraId="4ABAF053" w14:textId="77777777" w:rsidR="005E543E" w:rsidRDefault="005E543E" w:rsidP="0023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vant Garde">
    <w:altName w:val="Century Gothic"/>
    <w:charset w:val="00"/>
    <w:family w:val="auto"/>
    <w:pitch w:val="default"/>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6" w:type="dxa"/>
      <w:tblInd w:w="426" w:type="dxa"/>
      <w:tblLook w:val="04A0" w:firstRow="1" w:lastRow="0" w:firstColumn="1" w:lastColumn="0" w:noHBand="0" w:noVBand="1"/>
    </w:tblPr>
    <w:tblGrid>
      <w:gridCol w:w="4716"/>
      <w:gridCol w:w="3930"/>
    </w:tblGrid>
    <w:tr w:rsidR="00892BBD" w14:paraId="192970F3" w14:textId="77777777" w:rsidTr="00834686">
      <w:trPr>
        <w:trHeight w:val="1608"/>
      </w:trPr>
      <w:tc>
        <w:tcPr>
          <w:tcW w:w="4716" w:type="dxa"/>
          <w:tcBorders>
            <w:top w:val="single" w:sz="4" w:space="0" w:color="auto"/>
          </w:tcBorders>
          <w:shd w:val="clear" w:color="auto" w:fill="auto"/>
          <w:vAlign w:val="center"/>
        </w:tcPr>
        <w:p w14:paraId="0CD95D52" w14:textId="77777777" w:rsidR="00892BBD" w:rsidRPr="00AE6456" w:rsidRDefault="00892BBD" w:rsidP="00834686">
          <w:pPr>
            <w:pStyle w:val="Stopka"/>
            <w:tabs>
              <w:tab w:val="clear" w:pos="4536"/>
              <w:tab w:val="center" w:pos="3724"/>
            </w:tabs>
            <w:ind w:left="-103" w:right="175" w:firstLine="103"/>
            <w:rPr>
              <w:rFonts w:ascii="Calibri" w:hAnsi="Calibri"/>
              <w:color w:val="767171"/>
              <w:sz w:val="20"/>
              <w:szCs w:val="20"/>
            </w:rPr>
          </w:pPr>
          <w:r w:rsidRPr="00AE6456">
            <w:rPr>
              <w:rFonts w:ascii="Calibri" w:hAnsi="Calibri"/>
              <w:color w:val="767171"/>
              <w:sz w:val="20"/>
              <w:szCs w:val="20"/>
            </w:rPr>
            <w:t>Uniwersytet Przyrodniczy w Poznaniu</w:t>
          </w:r>
        </w:p>
        <w:p w14:paraId="09DDBD94" w14:textId="77777777" w:rsidR="00892BBD" w:rsidRDefault="00892BBD" w:rsidP="00834686">
          <w:pPr>
            <w:pStyle w:val="Stopka"/>
          </w:pPr>
          <w:r w:rsidRPr="00AE6456">
            <w:rPr>
              <w:rFonts w:ascii="Calibri" w:hAnsi="Calibri"/>
              <w:color w:val="767171"/>
              <w:sz w:val="20"/>
              <w:szCs w:val="20"/>
            </w:rPr>
            <w:t>Ul. Wojska Polskiego 28, 60-637 Poznań</w:t>
          </w:r>
        </w:p>
      </w:tc>
      <w:tc>
        <w:tcPr>
          <w:tcW w:w="3930" w:type="dxa"/>
          <w:tcBorders>
            <w:top w:val="single" w:sz="4" w:space="0" w:color="auto"/>
          </w:tcBorders>
          <w:shd w:val="clear" w:color="auto" w:fill="auto"/>
          <w:vAlign w:val="center"/>
        </w:tcPr>
        <w:p w14:paraId="1ABE7F61" w14:textId="77777777" w:rsidR="00892BBD" w:rsidRDefault="00892BBD" w:rsidP="00834686">
          <w:pPr>
            <w:pStyle w:val="Stopka"/>
            <w:tabs>
              <w:tab w:val="clear" w:pos="4536"/>
              <w:tab w:val="center" w:pos="3724"/>
            </w:tabs>
            <w:ind w:left="-103" w:firstLine="103"/>
            <w:jc w:val="right"/>
          </w:pPr>
          <w:r>
            <w:rPr>
              <w:noProof/>
              <w:lang w:eastAsia="pl-PL"/>
            </w:rPr>
            <w:drawing>
              <wp:inline distT="0" distB="0" distL="0" distR="0" wp14:anchorId="65DEE368" wp14:editId="32C6F169">
                <wp:extent cx="1704975" cy="942975"/>
                <wp:effectExtent l="0" t="0" r="0" b="0"/>
                <wp:docPr id="39" name="Obraz 39" descr="beznazwy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nazwy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42975"/>
                        </a:xfrm>
                        <a:prstGeom prst="rect">
                          <a:avLst/>
                        </a:prstGeom>
                        <a:noFill/>
                        <a:ln>
                          <a:noFill/>
                        </a:ln>
                      </pic:spPr>
                    </pic:pic>
                  </a:graphicData>
                </a:graphic>
              </wp:inline>
            </w:drawing>
          </w:r>
        </w:p>
      </w:tc>
    </w:tr>
  </w:tbl>
  <w:p w14:paraId="7AD6C149" w14:textId="77777777" w:rsidR="00892BBD" w:rsidRDefault="00892B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8117" w14:textId="77777777" w:rsidR="005E543E" w:rsidRDefault="005E543E" w:rsidP="00231070">
      <w:pPr>
        <w:spacing w:after="0" w:line="240" w:lineRule="auto"/>
      </w:pPr>
      <w:r>
        <w:separator/>
      </w:r>
    </w:p>
  </w:footnote>
  <w:footnote w:type="continuationSeparator" w:id="0">
    <w:p w14:paraId="4DAA9642" w14:textId="77777777" w:rsidR="005E543E" w:rsidRDefault="005E543E" w:rsidP="00231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F5E3" w14:textId="6454D463" w:rsidR="00892BBD" w:rsidRDefault="00E37096" w:rsidP="00834686">
    <w:pPr>
      <w:pStyle w:val="Nagwek"/>
      <w:jc w:val="center"/>
    </w:pPr>
    <w:sdt>
      <w:sdtPr>
        <w:id w:val="-1590850840"/>
        <w:docPartObj>
          <w:docPartGallery w:val="Page Numbers (Margins)"/>
          <w:docPartUnique/>
        </w:docPartObj>
      </w:sdtPr>
      <w:sdtEndPr/>
      <w:sdtContent>
        <w:r w:rsidR="00892BBD">
          <w:rPr>
            <w:noProof/>
            <w:lang w:eastAsia="pl-PL"/>
          </w:rPr>
          <mc:AlternateContent>
            <mc:Choice Requires="wps">
              <w:drawing>
                <wp:anchor distT="0" distB="0" distL="114300" distR="114300" simplePos="0" relativeHeight="251659264" behindDoc="0" locked="0" layoutInCell="0" allowOverlap="1" wp14:anchorId="4DD75D61" wp14:editId="550BC663">
                  <wp:simplePos x="0" y="0"/>
                  <wp:positionH relativeFrom="rightMargin">
                    <wp:align>center</wp:align>
                  </wp:positionH>
                  <wp:positionV relativeFrom="margin">
                    <wp:align>bottom</wp:align>
                  </wp:positionV>
                  <wp:extent cx="510540" cy="2183130"/>
                  <wp:effectExtent l="0" t="0" r="3810" b="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64374" w14:textId="478A270E" w:rsidR="00892BBD" w:rsidRDefault="00892BB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76318" w:rsidRPr="00376318">
                                <w:rPr>
                                  <w:rFonts w:asciiTheme="majorHAnsi" w:eastAsiaTheme="majorEastAsia" w:hAnsiTheme="majorHAnsi" w:cstheme="majorBidi"/>
                                  <w:noProof/>
                                  <w:sz w:val="44"/>
                                  <w:szCs w:val="44"/>
                                </w:rPr>
                                <w:t>52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DD75D61" id="Prostokąt 40"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IUlHMj1AQAAxQ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5A264374" w14:textId="478A270E" w:rsidR="00892BBD" w:rsidRDefault="00892BB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76318" w:rsidRPr="00376318">
                          <w:rPr>
                            <w:rFonts w:asciiTheme="majorHAnsi" w:eastAsiaTheme="majorEastAsia" w:hAnsiTheme="majorHAnsi" w:cstheme="majorBidi"/>
                            <w:noProof/>
                            <w:sz w:val="44"/>
                            <w:szCs w:val="44"/>
                          </w:rPr>
                          <w:t>52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92BBD" w:rsidRPr="00C912C9">
      <w:rPr>
        <w:noProof/>
        <w:lang w:eastAsia="pl-PL"/>
      </w:rPr>
      <w:drawing>
        <wp:inline distT="0" distB="0" distL="0" distR="0" wp14:anchorId="3249A3EB" wp14:editId="4E224955">
          <wp:extent cx="3827780" cy="751885"/>
          <wp:effectExtent l="0" t="0" r="1270" b="0"/>
          <wp:docPr id="38" name="Obraz 38"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4171" cy="760998"/>
                  </a:xfrm>
                  <a:prstGeom prst="rect">
                    <a:avLst/>
                  </a:prstGeom>
                  <a:noFill/>
                  <a:ln>
                    <a:noFill/>
                  </a:ln>
                </pic:spPr>
              </pic:pic>
            </a:graphicData>
          </a:graphic>
        </wp:inline>
      </w:drawing>
    </w:r>
  </w:p>
  <w:p w14:paraId="3CCD4198" w14:textId="131B52F5" w:rsidR="00CE4F9A" w:rsidRPr="00CE4F9A" w:rsidRDefault="00CE4F9A" w:rsidP="00CE4F9A">
    <w:pPr>
      <w:pStyle w:val="Nagwek"/>
      <w:jc w:val="right"/>
      <w:rPr>
        <w:rFonts w:asciiTheme="minorHAnsi" w:hAnsiTheme="minorHAnsi" w:cstheme="minorHAnsi"/>
        <w:sz w:val="22"/>
        <w:szCs w:val="22"/>
      </w:rPr>
    </w:pPr>
    <w:r w:rsidRPr="00CE4F9A">
      <w:rPr>
        <w:rFonts w:asciiTheme="minorHAnsi" w:hAnsiTheme="minorHAnsi" w:cstheme="minorHAnsi"/>
        <w:sz w:val="22"/>
        <w:szCs w:val="22"/>
      </w:rPr>
      <w:t>Numer postępowania: 5</w:t>
    </w:r>
    <w:r w:rsidR="003139C0">
      <w:rPr>
        <w:rFonts w:asciiTheme="minorHAnsi" w:hAnsiTheme="minorHAnsi" w:cstheme="minorHAnsi"/>
        <w:sz w:val="22"/>
        <w:szCs w:val="22"/>
      </w:rPr>
      <w:t>088</w:t>
    </w:r>
    <w:r w:rsidRPr="00CE4F9A">
      <w:rPr>
        <w:rFonts w:asciiTheme="minorHAnsi" w:hAnsiTheme="minorHAnsi" w:cstheme="minorHAnsi"/>
        <w:sz w:val="22"/>
        <w:szCs w:val="22"/>
      </w:rPr>
      <w:t>/AZ/262/2022</w:t>
    </w:r>
  </w:p>
  <w:p w14:paraId="295A3EE2" w14:textId="77777777" w:rsidR="00CE4F9A" w:rsidRPr="00CE4F9A" w:rsidRDefault="00CE4F9A" w:rsidP="00CE4F9A">
    <w:pPr>
      <w:pStyle w:val="Nagwek"/>
      <w:jc w:val="right"/>
      <w:rPr>
        <w:rFonts w:asciiTheme="minorHAnsi" w:hAnsiTheme="minorHAnsi" w:cstheme="minorHAnsi"/>
        <w:sz w:val="22"/>
        <w:szCs w:val="22"/>
      </w:rPr>
    </w:pPr>
  </w:p>
  <w:p w14:paraId="062B35B4" w14:textId="485B7487" w:rsidR="00CE4F9A" w:rsidRPr="00DC784B" w:rsidRDefault="00DC784B" w:rsidP="00CE4F9A">
    <w:pPr>
      <w:pStyle w:val="Nagwek"/>
      <w:jc w:val="right"/>
      <w:rPr>
        <w:rFonts w:asciiTheme="minorHAnsi" w:hAnsiTheme="minorHAnsi" w:cstheme="minorHAnsi"/>
        <w:color w:val="FF0000"/>
        <w:sz w:val="22"/>
        <w:szCs w:val="22"/>
      </w:rPr>
    </w:pPr>
    <w:r w:rsidRPr="00DC784B">
      <w:rPr>
        <w:rFonts w:asciiTheme="minorHAnsi" w:hAnsiTheme="minorHAnsi" w:cstheme="minorHAnsi"/>
        <w:color w:val="FF0000"/>
        <w:sz w:val="22"/>
        <w:szCs w:val="22"/>
      </w:rPr>
      <w:t xml:space="preserve">Zmodyfikowany </w:t>
    </w:r>
    <w:r w:rsidR="00CE4F9A" w:rsidRPr="00DC784B">
      <w:rPr>
        <w:rFonts w:asciiTheme="minorHAnsi" w:hAnsiTheme="minorHAnsi" w:cstheme="minorHAnsi"/>
        <w:color w:val="FF0000"/>
        <w:sz w:val="22"/>
        <w:szCs w:val="22"/>
      </w:rPr>
      <w:t>Załącznik nr 8 do SWZ – Projektowane postanowienia umowy</w:t>
    </w:r>
  </w:p>
  <w:p w14:paraId="2564C5A4" w14:textId="77777777" w:rsidR="00CE4F9A" w:rsidRDefault="00CE4F9A" w:rsidP="0083468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500"/>
        </w:tabs>
        <w:ind w:left="4500" w:hanging="360"/>
      </w:pPr>
      <w:rPr>
        <w:rFonts w:ascii="Times New Roman" w:hAnsi="Times New Roman" w:cs="Times New Roman"/>
        <w:color w:val="FF0000"/>
        <w:szCs w:val="22"/>
        <w:lang w:val="pl-PL"/>
      </w:rPr>
    </w:lvl>
    <w:lvl w:ilvl="1">
      <w:start w:val="1"/>
      <w:numFmt w:val="decimal"/>
      <w:lvlText w:val="%1.%2."/>
      <w:lvlJc w:val="left"/>
      <w:pPr>
        <w:tabs>
          <w:tab w:val="num" w:pos="5220"/>
        </w:tabs>
        <w:ind w:left="4932" w:hanging="792"/>
      </w:pPr>
      <w:rPr>
        <w:rFonts w:ascii="Times New Roman" w:hAnsi="Times New Roman" w:cs="Times New Roman"/>
        <w:color w:val="FF0000"/>
        <w:szCs w:val="22"/>
        <w:lang w:val="pl-PL"/>
      </w:rPr>
    </w:lvl>
    <w:lvl w:ilvl="2">
      <w:start w:val="1"/>
      <w:numFmt w:val="decimal"/>
      <w:lvlText w:val="%1.%2.%3."/>
      <w:lvlJc w:val="left"/>
      <w:pPr>
        <w:tabs>
          <w:tab w:val="num" w:pos="5580"/>
        </w:tabs>
        <w:ind w:left="5364" w:hanging="1224"/>
      </w:pPr>
      <w:rPr>
        <w:rFonts w:ascii="Times New Roman" w:hAnsi="Times New Roman" w:cs="Times New Roman"/>
        <w:color w:val="FF0000"/>
        <w:szCs w:val="22"/>
        <w:lang w:val="pl-PL"/>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8"/>
    <w:multiLevelType w:val="multilevel"/>
    <w:tmpl w:val="00000008"/>
    <w:name w:val="WW8Num9"/>
    <w:lvl w:ilvl="0">
      <w:start w:val="1"/>
      <w:numFmt w:val="decimal"/>
      <w:lvlText w:val="%1."/>
      <w:lvlJc w:val="left"/>
      <w:pPr>
        <w:tabs>
          <w:tab w:val="num" w:pos="708"/>
        </w:tabs>
        <w:ind w:left="360" w:hanging="360"/>
      </w:pPr>
      <w:rPr>
        <w:rFonts w:ascii="Times New Roman" w:hAnsi="Times New Roman" w:cs="Times New Roman"/>
        <w:color w:val="FF0000"/>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2B"/>
    <w:multiLevelType w:val="multilevel"/>
    <w:tmpl w:val="3BE637B8"/>
    <w:name w:val="WW8Num47"/>
    <w:lvl w:ilvl="0">
      <w:start w:val="1"/>
      <w:numFmt w:val="decimal"/>
      <w:lvlText w:val="%1)"/>
      <w:lvlJc w:val="left"/>
      <w:pPr>
        <w:tabs>
          <w:tab w:val="num" w:pos="1134"/>
        </w:tabs>
        <w:ind w:left="1134" w:hanging="567"/>
      </w:pPr>
      <w:rPr>
        <w:rFonts w:hint="default"/>
        <w:b w:val="0"/>
        <w:i w:val="0"/>
        <w:color w:val="auto"/>
        <w:sz w:val="20"/>
        <w:szCs w:val="20"/>
        <w:lang w:val="pl-PL"/>
      </w:rPr>
    </w:lvl>
    <w:lvl w:ilvl="1">
      <w:start w:val="1"/>
      <w:numFmt w:val="decimal"/>
      <w:lvlText w:val="%2)"/>
      <w:lvlJc w:val="left"/>
      <w:pPr>
        <w:tabs>
          <w:tab w:val="num" w:pos="708"/>
        </w:tabs>
        <w:ind w:left="1701" w:hanging="567"/>
      </w:pPr>
      <w:rPr>
        <w:rFonts w:ascii="Times New Roman" w:hAnsi="Times New Roman" w:cs="Times New Roman" w:hint="default"/>
        <w:b w:val="0"/>
        <w:i w:val="0"/>
        <w:color w:val="FF0000"/>
        <w:sz w:val="22"/>
        <w:szCs w:val="22"/>
        <w:lang w:val="pl-PL"/>
      </w:rPr>
    </w:lvl>
    <w:lvl w:ilvl="2">
      <w:start w:val="1"/>
      <w:numFmt w:val="lowerLetter"/>
      <w:lvlText w:val="%3)"/>
      <w:lvlJc w:val="left"/>
      <w:pPr>
        <w:tabs>
          <w:tab w:val="num" w:pos="1588"/>
        </w:tabs>
        <w:ind w:left="1588" w:hanging="567"/>
      </w:pPr>
      <w:rPr>
        <w:rFonts w:ascii="Times New Roman" w:hAnsi="Times New Roman" w:cs="Times New Roman" w:hint="default"/>
        <w:b w:val="0"/>
        <w:i w:val="0"/>
        <w:sz w:val="24"/>
      </w:rPr>
    </w:lvl>
    <w:lvl w:ilvl="3">
      <w:start w:val="1"/>
      <w:numFmt w:val="none"/>
      <w:suff w:val="nothing"/>
      <w:lvlText w:val="aa"/>
      <w:lvlJc w:val="left"/>
      <w:pPr>
        <w:tabs>
          <w:tab w:val="num" w:pos="0"/>
        </w:tabs>
        <w:ind w:left="1758" w:hanging="737"/>
      </w:pPr>
      <w:rPr>
        <w:rFonts w:ascii="Arial" w:hAnsi="Arial" w:cs="Arial" w:hint="default"/>
        <w:b w:val="0"/>
        <w:i w:val="0"/>
        <w:sz w:val="24"/>
      </w:rPr>
    </w:lvl>
    <w:lvl w:ilvl="4">
      <w:start w:val="1"/>
      <w:numFmt w:val="lowerLetter"/>
      <w:lvlText w:val="(%5)"/>
      <w:lvlJc w:val="left"/>
      <w:pPr>
        <w:tabs>
          <w:tab w:val="num" w:pos="1588"/>
        </w:tabs>
        <w:ind w:left="1588" w:hanging="567"/>
      </w:pPr>
      <w:rPr>
        <w:rFonts w:ascii="Times New Roman" w:hAnsi="Times New Roman" w:cs="Times New Roman" w:hint="default"/>
        <w:szCs w:val="22"/>
      </w:rPr>
    </w:lvl>
    <w:lvl w:ilvl="5">
      <w:start w:val="1"/>
      <w:numFmt w:val="lowerRoman"/>
      <w:lvlText w:val="(%6)"/>
      <w:lvlJc w:val="left"/>
      <w:pPr>
        <w:tabs>
          <w:tab w:val="num" w:pos="3087"/>
        </w:tabs>
        <w:ind w:left="2727" w:hanging="360"/>
      </w:pPr>
      <w:rPr>
        <w:rFonts w:ascii="Times New Roman" w:hAnsi="Times New Roman" w:cs="Times New Roman" w:hint="default"/>
        <w:szCs w:val="22"/>
      </w:rPr>
    </w:lvl>
    <w:lvl w:ilvl="6">
      <w:start w:val="1"/>
      <w:numFmt w:val="decimal"/>
      <w:lvlText w:val="%7."/>
      <w:lvlJc w:val="left"/>
      <w:pPr>
        <w:tabs>
          <w:tab w:val="num" w:pos="1758"/>
        </w:tabs>
        <w:ind w:left="1758" w:hanging="737"/>
      </w:pPr>
      <w:rPr>
        <w:rFonts w:ascii="Times New Roman" w:hAnsi="Times New Roman" w:cs="Times New Roman" w:hint="default"/>
        <w:szCs w:val="22"/>
      </w:rPr>
    </w:lvl>
    <w:lvl w:ilvl="7">
      <w:start w:val="1"/>
      <w:numFmt w:val="lowerLetter"/>
      <w:lvlText w:val="%8."/>
      <w:lvlJc w:val="left"/>
      <w:pPr>
        <w:tabs>
          <w:tab w:val="num" w:pos="3447"/>
        </w:tabs>
        <w:ind w:left="3447" w:hanging="360"/>
      </w:pPr>
      <w:rPr>
        <w:rFonts w:ascii="Times New Roman" w:hAnsi="Times New Roman" w:cs="Times New Roman" w:hint="default"/>
        <w:szCs w:val="22"/>
      </w:rPr>
    </w:lvl>
    <w:lvl w:ilvl="8">
      <w:start w:val="1"/>
      <w:numFmt w:val="lowerRoman"/>
      <w:lvlText w:val="%9."/>
      <w:lvlJc w:val="left"/>
      <w:pPr>
        <w:tabs>
          <w:tab w:val="num" w:pos="3807"/>
        </w:tabs>
        <w:ind w:left="3807" w:hanging="360"/>
      </w:pPr>
      <w:rPr>
        <w:rFonts w:ascii="Times New Roman" w:hAnsi="Times New Roman" w:cs="Times New Roman" w:hint="default"/>
        <w:szCs w:val="22"/>
      </w:rPr>
    </w:lvl>
  </w:abstractNum>
  <w:abstractNum w:abstractNumId="4" w15:restartNumberingAfterBreak="0">
    <w:nsid w:val="00000030"/>
    <w:multiLevelType w:val="multilevel"/>
    <w:tmpl w:val="4FA02B72"/>
    <w:name w:val="WW8Num52"/>
    <w:lvl w:ilvl="0">
      <w:start w:val="1"/>
      <w:numFmt w:val="decimal"/>
      <w:pStyle w:val="P1"/>
      <w:lvlText w:val="%1."/>
      <w:lvlJc w:val="left"/>
      <w:pPr>
        <w:tabs>
          <w:tab w:val="num" w:pos="1134"/>
        </w:tabs>
        <w:ind w:left="1134" w:hanging="567"/>
      </w:pPr>
      <w:rPr>
        <w:rFonts w:ascii="Calibri" w:hAnsi="Calibri" w:cs="Times New Roman" w:hint="default"/>
        <w:b w:val="0"/>
        <w:i w:val="0"/>
        <w:strike w:val="0"/>
        <w:color w:val="auto"/>
        <w:sz w:val="20"/>
        <w:szCs w:val="20"/>
        <w:lang w:val="pl-PL"/>
      </w:rPr>
    </w:lvl>
    <w:lvl w:ilvl="1">
      <w:start w:val="1"/>
      <w:numFmt w:val="decimal"/>
      <w:lvlText w:val="%2)"/>
      <w:lvlJc w:val="left"/>
      <w:pPr>
        <w:tabs>
          <w:tab w:val="num" w:pos="708"/>
        </w:tabs>
        <w:ind w:left="1701" w:hanging="567"/>
      </w:pPr>
      <w:rPr>
        <w:rFonts w:ascii="Times New Roman" w:hAnsi="Times New Roman" w:cs="Times New Roman" w:hint="default"/>
        <w:b w:val="0"/>
        <w:i w:val="0"/>
        <w:color w:val="FF0000"/>
        <w:sz w:val="22"/>
        <w:szCs w:val="22"/>
        <w:lang w:val="pl-PL"/>
      </w:rPr>
    </w:lvl>
    <w:lvl w:ilvl="2">
      <w:start w:val="1"/>
      <w:numFmt w:val="lowerLetter"/>
      <w:lvlText w:val="%3)"/>
      <w:lvlJc w:val="left"/>
      <w:pPr>
        <w:tabs>
          <w:tab w:val="num" w:pos="1588"/>
        </w:tabs>
        <w:ind w:left="1588" w:hanging="567"/>
      </w:pPr>
      <w:rPr>
        <w:rFonts w:ascii="Calibri" w:hAnsi="Calibri" w:cs="Times New Roman" w:hint="default"/>
        <w:b w:val="0"/>
        <w:i w:val="0"/>
        <w:sz w:val="24"/>
        <w:szCs w:val="20"/>
      </w:rPr>
    </w:lvl>
    <w:lvl w:ilvl="3">
      <w:start w:val="1"/>
      <w:numFmt w:val="none"/>
      <w:suff w:val="nothing"/>
      <w:lvlText w:val="aa"/>
      <w:lvlJc w:val="left"/>
      <w:pPr>
        <w:tabs>
          <w:tab w:val="num" w:pos="0"/>
        </w:tabs>
        <w:ind w:left="1758" w:hanging="737"/>
      </w:pPr>
      <w:rPr>
        <w:rFonts w:ascii="Arial" w:hAnsi="Arial" w:cs="Arial" w:hint="default"/>
        <w:b w:val="0"/>
        <w:i w:val="0"/>
        <w:sz w:val="24"/>
      </w:rPr>
    </w:lvl>
    <w:lvl w:ilvl="4">
      <w:start w:val="1"/>
      <w:numFmt w:val="lowerLetter"/>
      <w:lvlText w:val="(%5)"/>
      <w:lvlJc w:val="left"/>
      <w:pPr>
        <w:tabs>
          <w:tab w:val="num" w:pos="1588"/>
        </w:tabs>
        <w:ind w:left="1588" w:hanging="567"/>
      </w:pPr>
      <w:rPr>
        <w:rFonts w:ascii="Times New Roman" w:hAnsi="Times New Roman" w:cs="Times New Roman" w:hint="default"/>
        <w:szCs w:val="22"/>
      </w:rPr>
    </w:lvl>
    <w:lvl w:ilvl="5">
      <w:start w:val="1"/>
      <w:numFmt w:val="lowerRoman"/>
      <w:lvlText w:val="(%6)"/>
      <w:lvlJc w:val="left"/>
      <w:pPr>
        <w:tabs>
          <w:tab w:val="num" w:pos="3087"/>
        </w:tabs>
        <w:ind w:left="2727" w:hanging="360"/>
      </w:pPr>
      <w:rPr>
        <w:rFonts w:ascii="Times New Roman" w:hAnsi="Times New Roman" w:cs="Times New Roman" w:hint="default"/>
        <w:szCs w:val="22"/>
      </w:rPr>
    </w:lvl>
    <w:lvl w:ilvl="6">
      <w:start w:val="1"/>
      <w:numFmt w:val="decimal"/>
      <w:lvlText w:val="%7."/>
      <w:lvlJc w:val="left"/>
      <w:pPr>
        <w:tabs>
          <w:tab w:val="num" w:pos="1758"/>
        </w:tabs>
        <w:ind w:left="1758" w:hanging="737"/>
      </w:pPr>
      <w:rPr>
        <w:rFonts w:ascii="Times New Roman" w:hAnsi="Times New Roman" w:cs="Times New Roman" w:hint="default"/>
        <w:szCs w:val="22"/>
      </w:rPr>
    </w:lvl>
    <w:lvl w:ilvl="7">
      <w:start w:val="1"/>
      <w:numFmt w:val="lowerLetter"/>
      <w:lvlText w:val="%8."/>
      <w:lvlJc w:val="left"/>
      <w:pPr>
        <w:tabs>
          <w:tab w:val="num" w:pos="3447"/>
        </w:tabs>
        <w:ind w:left="3447" w:hanging="360"/>
      </w:pPr>
      <w:rPr>
        <w:rFonts w:ascii="Times New Roman" w:hAnsi="Times New Roman" w:cs="Times New Roman" w:hint="default"/>
        <w:szCs w:val="22"/>
      </w:rPr>
    </w:lvl>
    <w:lvl w:ilvl="8">
      <w:start w:val="1"/>
      <w:numFmt w:val="lowerRoman"/>
      <w:lvlText w:val="%9."/>
      <w:lvlJc w:val="left"/>
      <w:pPr>
        <w:tabs>
          <w:tab w:val="num" w:pos="3807"/>
        </w:tabs>
        <w:ind w:left="3807" w:hanging="360"/>
      </w:pPr>
      <w:rPr>
        <w:rFonts w:ascii="Times New Roman" w:hAnsi="Times New Roman" w:cs="Times New Roman" w:hint="default"/>
        <w:szCs w:val="22"/>
      </w:rPr>
    </w:lvl>
  </w:abstractNum>
  <w:abstractNum w:abstractNumId="5" w15:restartNumberingAfterBreak="0">
    <w:nsid w:val="00000034"/>
    <w:multiLevelType w:val="multilevel"/>
    <w:tmpl w:val="00000034"/>
    <w:name w:val="WW8Num56"/>
    <w:lvl w:ilvl="0">
      <w:start w:val="1"/>
      <w:numFmt w:val="lowerLetter"/>
      <w:pStyle w:val="P2"/>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15:restartNumberingAfterBreak="0">
    <w:nsid w:val="01B9352D"/>
    <w:multiLevelType w:val="hybridMultilevel"/>
    <w:tmpl w:val="91AE5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657C56"/>
    <w:multiLevelType w:val="hybridMultilevel"/>
    <w:tmpl w:val="608075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37C6412"/>
    <w:multiLevelType w:val="hybridMultilevel"/>
    <w:tmpl w:val="BCAC82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E25266"/>
    <w:multiLevelType w:val="hybridMultilevel"/>
    <w:tmpl w:val="A846FA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881890"/>
    <w:multiLevelType w:val="hybridMultilevel"/>
    <w:tmpl w:val="FF7CEB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DA3CFC"/>
    <w:multiLevelType w:val="hybridMultilevel"/>
    <w:tmpl w:val="2B9445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9F767C1"/>
    <w:multiLevelType w:val="hybridMultilevel"/>
    <w:tmpl w:val="4A4EE3C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2E081F"/>
    <w:multiLevelType w:val="multilevel"/>
    <w:tmpl w:val="923C7F7C"/>
    <w:styleLink w:val="Styl1"/>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851"/>
        </w:tabs>
        <w:ind w:left="851"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15:restartNumberingAfterBreak="0">
    <w:nsid w:val="0DDD138D"/>
    <w:multiLevelType w:val="hybridMultilevel"/>
    <w:tmpl w:val="C30AE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FB74F3"/>
    <w:multiLevelType w:val="hybridMultilevel"/>
    <w:tmpl w:val="29786F66"/>
    <w:lvl w:ilvl="0" w:tplc="33D830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6061458"/>
    <w:multiLevelType w:val="hybridMultilevel"/>
    <w:tmpl w:val="DB060C4C"/>
    <w:lvl w:ilvl="0" w:tplc="04150011">
      <w:start w:val="1"/>
      <w:numFmt w:val="decimal"/>
      <w:pStyle w:val="Styl4"/>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F030D3"/>
    <w:multiLevelType w:val="hybridMultilevel"/>
    <w:tmpl w:val="AD0EA2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7166818"/>
    <w:multiLevelType w:val="hybridMultilevel"/>
    <w:tmpl w:val="4552A94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7793FFE"/>
    <w:multiLevelType w:val="hybridMultilevel"/>
    <w:tmpl w:val="45BA48A2"/>
    <w:lvl w:ilvl="0" w:tplc="E50EF4B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F545A"/>
    <w:multiLevelType w:val="hybridMultilevel"/>
    <w:tmpl w:val="73EA34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90177D3"/>
    <w:multiLevelType w:val="multilevel"/>
    <w:tmpl w:val="4516F206"/>
    <w:lvl w:ilvl="0">
      <w:start w:val="1"/>
      <w:numFmt w:val="lowerLetter"/>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22" w15:restartNumberingAfterBreak="0">
    <w:nsid w:val="1C1F040E"/>
    <w:multiLevelType w:val="hybridMultilevel"/>
    <w:tmpl w:val="03341B58"/>
    <w:lvl w:ilvl="0" w:tplc="62247A66">
      <w:start w:val="1"/>
      <w:numFmt w:val="upperRoman"/>
      <w:pStyle w:val="Styl2"/>
      <w:lvlText w:val="%1."/>
      <w:lvlJc w:val="right"/>
      <w:pPr>
        <w:ind w:left="720" w:hanging="360"/>
      </w:pPr>
      <w:rPr>
        <w:rFonts w:hint="default"/>
      </w:rPr>
    </w:lvl>
    <w:lvl w:ilvl="1" w:tplc="BA2E0D52">
      <w:start w:val="1"/>
      <w:numFmt w:val="decimal"/>
      <w:lvlText w:val="%2)"/>
      <w:lvlJc w:val="left"/>
      <w:pPr>
        <w:ind w:left="1440" w:hanging="360"/>
      </w:pPr>
      <w:rPr>
        <w:rFonts w:asciiTheme="minorHAnsi" w:eastAsiaTheme="minorHAnsi"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D43DA"/>
    <w:multiLevelType w:val="hybridMultilevel"/>
    <w:tmpl w:val="AED80A68"/>
    <w:lvl w:ilvl="0" w:tplc="04150017">
      <w:start w:val="1"/>
      <w:numFmt w:val="lowerLetter"/>
      <w:lvlText w:val="%1)"/>
      <w:lvlJc w:val="left"/>
      <w:pPr>
        <w:ind w:left="2004" w:hanging="360"/>
      </w:pPr>
    </w:lvl>
    <w:lvl w:ilvl="1" w:tplc="04150019" w:tentative="1">
      <w:start w:val="1"/>
      <w:numFmt w:val="lowerLetter"/>
      <w:lvlText w:val="%2."/>
      <w:lvlJc w:val="left"/>
      <w:pPr>
        <w:ind w:left="2724" w:hanging="360"/>
      </w:pPr>
    </w:lvl>
    <w:lvl w:ilvl="2" w:tplc="0415001B" w:tentative="1">
      <w:start w:val="1"/>
      <w:numFmt w:val="lowerRoman"/>
      <w:lvlText w:val="%3."/>
      <w:lvlJc w:val="right"/>
      <w:pPr>
        <w:ind w:left="3444" w:hanging="180"/>
      </w:pPr>
    </w:lvl>
    <w:lvl w:ilvl="3" w:tplc="0415000F" w:tentative="1">
      <w:start w:val="1"/>
      <w:numFmt w:val="decimal"/>
      <w:lvlText w:val="%4."/>
      <w:lvlJc w:val="left"/>
      <w:pPr>
        <w:ind w:left="4164" w:hanging="360"/>
      </w:pPr>
    </w:lvl>
    <w:lvl w:ilvl="4" w:tplc="04150019" w:tentative="1">
      <w:start w:val="1"/>
      <w:numFmt w:val="lowerLetter"/>
      <w:lvlText w:val="%5."/>
      <w:lvlJc w:val="left"/>
      <w:pPr>
        <w:ind w:left="4884" w:hanging="360"/>
      </w:pPr>
    </w:lvl>
    <w:lvl w:ilvl="5" w:tplc="0415001B" w:tentative="1">
      <w:start w:val="1"/>
      <w:numFmt w:val="lowerRoman"/>
      <w:lvlText w:val="%6."/>
      <w:lvlJc w:val="right"/>
      <w:pPr>
        <w:ind w:left="5604" w:hanging="180"/>
      </w:pPr>
    </w:lvl>
    <w:lvl w:ilvl="6" w:tplc="0415000F" w:tentative="1">
      <w:start w:val="1"/>
      <w:numFmt w:val="decimal"/>
      <w:lvlText w:val="%7."/>
      <w:lvlJc w:val="left"/>
      <w:pPr>
        <w:ind w:left="6324" w:hanging="360"/>
      </w:pPr>
    </w:lvl>
    <w:lvl w:ilvl="7" w:tplc="04150019" w:tentative="1">
      <w:start w:val="1"/>
      <w:numFmt w:val="lowerLetter"/>
      <w:lvlText w:val="%8."/>
      <w:lvlJc w:val="left"/>
      <w:pPr>
        <w:ind w:left="7044" w:hanging="360"/>
      </w:pPr>
    </w:lvl>
    <w:lvl w:ilvl="8" w:tplc="0415001B" w:tentative="1">
      <w:start w:val="1"/>
      <w:numFmt w:val="lowerRoman"/>
      <w:lvlText w:val="%9."/>
      <w:lvlJc w:val="right"/>
      <w:pPr>
        <w:ind w:left="7764" w:hanging="180"/>
      </w:pPr>
    </w:lvl>
  </w:abstractNum>
  <w:abstractNum w:abstractNumId="24" w15:restartNumberingAfterBreak="0">
    <w:nsid w:val="1F4B42F0"/>
    <w:multiLevelType w:val="hybridMultilevel"/>
    <w:tmpl w:val="1C6CA51E"/>
    <w:lvl w:ilvl="0" w:tplc="04150017">
      <w:start w:val="1"/>
      <w:numFmt w:val="lowerLetter"/>
      <w:lvlText w:val="%1)"/>
      <w:lvlJc w:val="left"/>
      <w:pPr>
        <w:ind w:left="149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08A7380"/>
    <w:multiLevelType w:val="hybridMultilevel"/>
    <w:tmpl w:val="12D492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65D76B5"/>
    <w:multiLevelType w:val="hybridMultilevel"/>
    <w:tmpl w:val="BCC8F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6F20DC"/>
    <w:multiLevelType w:val="hybridMultilevel"/>
    <w:tmpl w:val="FF7CEB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6D3147B"/>
    <w:multiLevelType w:val="hybridMultilevel"/>
    <w:tmpl w:val="9C6A35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7400C6F"/>
    <w:multiLevelType w:val="hybridMultilevel"/>
    <w:tmpl w:val="45343588"/>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27B86A6B"/>
    <w:multiLevelType w:val="hybridMultilevel"/>
    <w:tmpl w:val="CC6E38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D042961"/>
    <w:multiLevelType w:val="hybridMultilevel"/>
    <w:tmpl w:val="3F82F3F4"/>
    <w:lvl w:ilvl="0" w:tplc="596C1884">
      <w:start w:val="1"/>
      <w:numFmt w:val="lowerLetter"/>
      <w:pStyle w:val="Styl5"/>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F517B45"/>
    <w:multiLevelType w:val="hybridMultilevel"/>
    <w:tmpl w:val="309E8E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F602364"/>
    <w:multiLevelType w:val="hybridMultilevel"/>
    <w:tmpl w:val="A1BE7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1B1829"/>
    <w:multiLevelType w:val="hybridMultilevel"/>
    <w:tmpl w:val="ABECFE94"/>
    <w:lvl w:ilvl="0" w:tplc="4DFC3A5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2FE05A2"/>
    <w:multiLevelType w:val="hybridMultilevel"/>
    <w:tmpl w:val="7ABCD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9F49F8"/>
    <w:multiLevelType w:val="hybridMultilevel"/>
    <w:tmpl w:val="FD2C43A0"/>
    <w:lvl w:ilvl="0" w:tplc="F1EC9E8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5BD5321"/>
    <w:multiLevelType w:val="hybridMultilevel"/>
    <w:tmpl w:val="A9BAC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BE7B6F"/>
    <w:multiLevelType w:val="hybridMultilevel"/>
    <w:tmpl w:val="CCB25B32"/>
    <w:lvl w:ilvl="0" w:tplc="2696B85A">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4072E0"/>
    <w:multiLevelType w:val="hybridMultilevel"/>
    <w:tmpl w:val="A1B05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F11818"/>
    <w:multiLevelType w:val="hybridMultilevel"/>
    <w:tmpl w:val="633438BC"/>
    <w:lvl w:ilvl="0" w:tplc="04150011">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E73BCB"/>
    <w:multiLevelType w:val="hybridMultilevel"/>
    <w:tmpl w:val="ACC48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EE450E"/>
    <w:multiLevelType w:val="hybridMultilevel"/>
    <w:tmpl w:val="BA6A02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407E2A"/>
    <w:multiLevelType w:val="hybridMultilevel"/>
    <w:tmpl w:val="EF204C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DB755EF"/>
    <w:multiLevelType w:val="hybridMultilevel"/>
    <w:tmpl w:val="3E0E1D08"/>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40FE1BA2"/>
    <w:multiLevelType w:val="hybridMultilevel"/>
    <w:tmpl w:val="1A50E2F6"/>
    <w:lvl w:ilvl="0" w:tplc="3B0C91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2161AB2"/>
    <w:multiLevelType w:val="hybridMultilevel"/>
    <w:tmpl w:val="42089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110EBF"/>
    <w:multiLevelType w:val="hybridMultilevel"/>
    <w:tmpl w:val="3822B884"/>
    <w:lvl w:ilvl="0" w:tplc="04150011">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1C6271"/>
    <w:multiLevelType w:val="hybridMultilevel"/>
    <w:tmpl w:val="A8FC79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61E2895"/>
    <w:multiLevelType w:val="hybridMultilevel"/>
    <w:tmpl w:val="BAB2E75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49D65C19"/>
    <w:multiLevelType w:val="hybridMultilevel"/>
    <w:tmpl w:val="E95C15AA"/>
    <w:lvl w:ilvl="0" w:tplc="183283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0B90413"/>
    <w:multiLevelType w:val="hybridMultilevel"/>
    <w:tmpl w:val="0C824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AA089A"/>
    <w:multiLevelType w:val="hybridMultilevel"/>
    <w:tmpl w:val="5090036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54411C06"/>
    <w:multiLevelType w:val="hybridMultilevel"/>
    <w:tmpl w:val="3E0E1D08"/>
    <w:lvl w:ilvl="0" w:tplc="3398D1C2">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6553FAE"/>
    <w:multiLevelType w:val="hybridMultilevel"/>
    <w:tmpl w:val="6F765A0A"/>
    <w:lvl w:ilvl="0" w:tplc="04150015">
      <w:start w:val="1"/>
      <w:numFmt w:val="upp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57D968E9"/>
    <w:multiLevelType w:val="hybridMultilevel"/>
    <w:tmpl w:val="EA845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81617EA"/>
    <w:multiLevelType w:val="hybridMultilevel"/>
    <w:tmpl w:val="A5C4ED1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15:restartNumberingAfterBreak="0">
    <w:nsid w:val="589B79C3"/>
    <w:multiLevelType w:val="hybridMultilevel"/>
    <w:tmpl w:val="1C4E2DE6"/>
    <w:lvl w:ilvl="0" w:tplc="04150017">
      <w:start w:val="1"/>
      <w:numFmt w:val="lowerLetter"/>
      <w:lvlText w:val="%1)"/>
      <w:lvlJc w:val="left"/>
      <w:pPr>
        <w:ind w:left="1850" w:hanging="360"/>
      </w:p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58" w15:restartNumberingAfterBreak="0">
    <w:nsid w:val="58C138FD"/>
    <w:multiLevelType w:val="hybridMultilevel"/>
    <w:tmpl w:val="27CAFB74"/>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027635"/>
    <w:multiLevelType w:val="hybridMultilevel"/>
    <w:tmpl w:val="A53A379E"/>
    <w:lvl w:ilvl="0" w:tplc="0415001B">
      <w:start w:val="1"/>
      <w:numFmt w:val="lowerRoman"/>
      <w:lvlText w:val="%1."/>
      <w:lvlJc w:val="righ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0" w15:restartNumberingAfterBreak="0">
    <w:nsid w:val="5B052596"/>
    <w:multiLevelType w:val="hybridMultilevel"/>
    <w:tmpl w:val="419A2280"/>
    <w:lvl w:ilvl="0" w:tplc="FA5EB360">
      <w:start w:val="1"/>
      <w:numFmt w:val="upperLetter"/>
      <w:lvlText w:val="%1."/>
      <w:lvlJc w:val="left"/>
      <w:pPr>
        <w:ind w:left="2160" w:hanging="360"/>
      </w:pPr>
      <w:rPr>
        <w:i w:val="0"/>
        <w:iCs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15:restartNumberingAfterBreak="0">
    <w:nsid w:val="5E9B2450"/>
    <w:multiLevelType w:val="hybridMultilevel"/>
    <w:tmpl w:val="2182F3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0B12BCF"/>
    <w:multiLevelType w:val="multilevel"/>
    <w:tmpl w:val="A2AE6092"/>
    <w:lvl w:ilvl="0">
      <w:start w:val="1"/>
      <w:numFmt w:val="lowerLetter"/>
      <w:lvlText w:val="%1."/>
      <w:lvlJc w:val="left"/>
      <w:pPr>
        <w:tabs>
          <w:tab w:val="num" w:pos="643"/>
        </w:tabs>
        <w:ind w:left="643" w:hanging="360"/>
      </w:pPr>
      <w:rPr>
        <w:rFonts w:hint="default"/>
      </w:r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rPr>
        <w:i w:val="0"/>
      </w:r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63" w15:restartNumberingAfterBreak="0">
    <w:nsid w:val="635923B1"/>
    <w:multiLevelType w:val="multilevel"/>
    <w:tmpl w:val="94865E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67C70187"/>
    <w:multiLevelType w:val="hybridMultilevel"/>
    <w:tmpl w:val="CCB25B32"/>
    <w:lvl w:ilvl="0" w:tplc="2696B85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2A582B"/>
    <w:multiLevelType w:val="hybridMultilevel"/>
    <w:tmpl w:val="540A63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A9A5288"/>
    <w:multiLevelType w:val="hybridMultilevel"/>
    <w:tmpl w:val="DF601124"/>
    <w:lvl w:ilvl="0" w:tplc="04150011">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B02232"/>
    <w:multiLevelType w:val="hybridMultilevel"/>
    <w:tmpl w:val="ABAECA3A"/>
    <w:lvl w:ilvl="0" w:tplc="617AD9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BFE32F5"/>
    <w:multiLevelType w:val="multilevel"/>
    <w:tmpl w:val="8DC4F9AC"/>
    <w:lvl w:ilvl="0">
      <w:start w:val="1"/>
      <w:numFmt w:val="decimal"/>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69" w15:restartNumberingAfterBreak="0">
    <w:nsid w:val="6D7321EA"/>
    <w:multiLevelType w:val="hybridMultilevel"/>
    <w:tmpl w:val="75C0BE06"/>
    <w:lvl w:ilvl="0" w:tplc="EF52E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FE07FE"/>
    <w:multiLevelType w:val="hybridMultilevel"/>
    <w:tmpl w:val="7890A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B30D61"/>
    <w:multiLevelType w:val="hybridMultilevel"/>
    <w:tmpl w:val="E6E6C5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1A92A89"/>
    <w:multiLevelType w:val="hybridMultilevel"/>
    <w:tmpl w:val="62BAF406"/>
    <w:lvl w:ilvl="0" w:tplc="04150011">
      <w:start w:val="1"/>
      <w:numFmt w:val="decimal"/>
      <w:lvlText w:val="%1)"/>
      <w:lvlJc w:val="left"/>
      <w:pPr>
        <w:ind w:left="720" w:hanging="360"/>
      </w:pPr>
    </w:lvl>
    <w:lvl w:ilvl="1" w:tplc="3E26C7EA">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74671F"/>
    <w:multiLevelType w:val="hybridMultilevel"/>
    <w:tmpl w:val="2466BBA2"/>
    <w:lvl w:ilvl="0" w:tplc="4254EB1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75506033"/>
    <w:multiLevelType w:val="hybridMultilevel"/>
    <w:tmpl w:val="A0AC76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7391CB7"/>
    <w:multiLevelType w:val="hybridMultilevel"/>
    <w:tmpl w:val="B3FE8D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93118B2"/>
    <w:multiLevelType w:val="hybridMultilevel"/>
    <w:tmpl w:val="E36400D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BD86F59"/>
    <w:multiLevelType w:val="hybridMultilevel"/>
    <w:tmpl w:val="830CEDF2"/>
    <w:lvl w:ilvl="0" w:tplc="71B0E2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7FF81673"/>
    <w:multiLevelType w:val="hybridMultilevel"/>
    <w:tmpl w:val="DCA09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0"/>
  </w:num>
  <w:num w:numId="3">
    <w:abstractNumId w:val="48"/>
  </w:num>
  <w:num w:numId="4">
    <w:abstractNumId w:val="18"/>
  </w:num>
  <w:num w:numId="5">
    <w:abstractNumId w:val="52"/>
  </w:num>
  <w:num w:numId="6">
    <w:abstractNumId w:val="38"/>
  </w:num>
  <w:num w:numId="7">
    <w:abstractNumId w:val="64"/>
  </w:num>
  <w:num w:numId="8">
    <w:abstractNumId w:val="33"/>
  </w:num>
  <w:num w:numId="9">
    <w:abstractNumId w:val="16"/>
  </w:num>
  <w:num w:numId="10">
    <w:abstractNumId w:val="76"/>
  </w:num>
  <w:num w:numId="11">
    <w:abstractNumId w:val="8"/>
  </w:num>
  <w:num w:numId="12">
    <w:abstractNumId w:val="11"/>
  </w:num>
  <w:num w:numId="13">
    <w:abstractNumId w:val="43"/>
  </w:num>
  <w:num w:numId="14">
    <w:abstractNumId w:val="61"/>
  </w:num>
  <w:num w:numId="15">
    <w:abstractNumId w:val="20"/>
  </w:num>
  <w:num w:numId="16">
    <w:abstractNumId w:val="28"/>
  </w:num>
  <w:num w:numId="17">
    <w:abstractNumId w:val="47"/>
  </w:num>
  <w:num w:numId="18">
    <w:abstractNumId w:val="53"/>
  </w:num>
  <w:num w:numId="19">
    <w:abstractNumId w:val="60"/>
  </w:num>
  <w:num w:numId="20">
    <w:abstractNumId w:val="54"/>
  </w:num>
  <w:num w:numId="21">
    <w:abstractNumId w:val="74"/>
  </w:num>
  <w:num w:numId="22">
    <w:abstractNumId w:val="25"/>
  </w:num>
  <w:num w:numId="23">
    <w:abstractNumId w:val="32"/>
  </w:num>
  <w:num w:numId="24">
    <w:abstractNumId w:val="30"/>
  </w:num>
  <w:num w:numId="25">
    <w:abstractNumId w:val="56"/>
  </w:num>
  <w:num w:numId="26">
    <w:abstractNumId w:val="2"/>
  </w:num>
  <w:num w:numId="27">
    <w:abstractNumId w:val="0"/>
  </w:num>
  <w:num w:numId="28">
    <w:abstractNumId w:val="4"/>
  </w:num>
  <w:num w:numId="29">
    <w:abstractNumId w:val="5"/>
  </w:num>
  <w:num w:numId="30">
    <w:abstractNumId w:val="68"/>
  </w:num>
  <w:num w:numId="31">
    <w:abstractNumId w:val="22"/>
  </w:num>
  <w:num w:numId="32">
    <w:abstractNumId w:val="55"/>
  </w:num>
  <w:num w:numId="33">
    <w:abstractNumId w:val="71"/>
  </w:num>
  <w:num w:numId="34">
    <w:abstractNumId w:val="26"/>
  </w:num>
  <w:num w:numId="35">
    <w:abstractNumId w:val="75"/>
  </w:num>
  <w:num w:numId="36">
    <w:abstractNumId w:val="17"/>
  </w:num>
  <w:num w:numId="37">
    <w:abstractNumId w:val="65"/>
  </w:num>
  <w:num w:numId="38">
    <w:abstractNumId w:val="7"/>
  </w:num>
  <w:num w:numId="39">
    <w:abstractNumId w:val="29"/>
  </w:num>
  <w:num w:numId="40">
    <w:abstractNumId w:val="31"/>
  </w:num>
  <w:num w:numId="41">
    <w:abstractNumId w:val="23"/>
  </w:num>
  <w:num w:numId="42">
    <w:abstractNumId w:val="58"/>
  </w:num>
  <w:num w:numId="43">
    <w:abstractNumId w:val="12"/>
  </w:num>
  <w:num w:numId="44">
    <w:abstractNumId w:val="57"/>
  </w:num>
  <w:num w:numId="45">
    <w:abstractNumId w:val="49"/>
  </w:num>
  <w:num w:numId="46">
    <w:abstractNumId w:val="59"/>
  </w:num>
  <w:num w:numId="47">
    <w:abstractNumId w:val="70"/>
  </w:num>
  <w:num w:numId="48">
    <w:abstractNumId w:val="6"/>
  </w:num>
  <w:num w:numId="49">
    <w:abstractNumId w:val="39"/>
  </w:num>
  <w:num w:numId="50">
    <w:abstractNumId w:val="9"/>
  </w:num>
  <w:num w:numId="51">
    <w:abstractNumId w:val="72"/>
  </w:num>
  <w:num w:numId="52">
    <w:abstractNumId w:val="66"/>
  </w:num>
  <w:num w:numId="53">
    <w:abstractNumId w:val="21"/>
  </w:num>
  <w:num w:numId="54">
    <w:abstractNumId w:val="46"/>
  </w:num>
  <w:num w:numId="55">
    <w:abstractNumId w:val="42"/>
  </w:num>
  <w:num w:numId="56">
    <w:abstractNumId w:val="10"/>
  </w:num>
  <w:num w:numId="57">
    <w:abstractNumId w:val="50"/>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73"/>
  </w:num>
  <w:num w:numId="61">
    <w:abstractNumId w:val="31"/>
    <w:lvlOverride w:ilvl="0">
      <w:startOverride w:val="1"/>
    </w:lvlOverride>
  </w:num>
  <w:num w:numId="62">
    <w:abstractNumId w:val="77"/>
  </w:num>
  <w:num w:numId="63">
    <w:abstractNumId w:val="15"/>
  </w:num>
  <w:num w:numId="64">
    <w:abstractNumId w:val="41"/>
  </w:num>
  <w:num w:numId="65">
    <w:abstractNumId w:val="27"/>
  </w:num>
  <w:num w:numId="66">
    <w:abstractNumId w:val="45"/>
  </w:num>
  <w:num w:numId="67">
    <w:abstractNumId w:val="78"/>
  </w:num>
  <w:num w:numId="68">
    <w:abstractNumId w:val="51"/>
  </w:num>
  <w:num w:numId="69">
    <w:abstractNumId w:val="35"/>
  </w:num>
  <w:num w:numId="70">
    <w:abstractNumId w:val="37"/>
  </w:num>
  <w:num w:numId="71">
    <w:abstractNumId w:val="34"/>
  </w:num>
  <w:num w:numId="72">
    <w:abstractNumId w:val="67"/>
  </w:num>
  <w:num w:numId="73">
    <w:abstractNumId w:val="44"/>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num>
  <w:num w:numId="76">
    <w:abstractNumId w:val="22"/>
  </w:num>
  <w:num w:numId="77">
    <w:abstractNumId w:val="22"/>
    <w:lvlOverride w:ilvl="0">
      <w:startOverride w:val="19"/>
    </w:lvlOverride>
  </w:num>
  <w:num w:numId="78">
    <w:abstractNumId w:val="63"/>
  </w:num>
  <w:num w:numId="79">
    <w:abstractNumId w:val="62"/>
  </w:num>
  <w:num w:numId="80">
    <w:abstractNumId w:val="69"/>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ca Prawny">
    <w15:presenceInfo w15:providerId="Windows Live" w15:userId="590390dcd6d08e0b"/>
  </w15:person>
  <w15:person w15:author="Agnieszka Nowak">
    <w15:presenceInfo w15:providerId="AD" w15:userId="S::agnieszka.nowak@pracownik.up.poznan.pl::ac016417-69b1-4fec-8fed-471addfae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C6"/>
    <w:rsid w:val="00005674"/>
    <w:rsid w:val="00007448"/>
    <w:rsid w:val="0001394C"/>
    <w:rsid w:val="00020704"/>
    <w:rsid w:val="00021812"/>
    <w:rsid w:val="0002258B"/>
    <w:rsid w:val="0003698A"/>
    <w:rsid w:val="0004264F"/>
    <w:rsid w:val="00050F40"/>
    <w:rsid w:val="00054E0B"/>
    <w:rsid w:val="00077699"/>
    <w:rsid w:val="000805D8"/>
    <w:rsid w:val="0008169D"/>
    <w:rsid w:val="00081EC5"/>
    <w:rsid w:val="000877FE"/>
    <w:rsid w:val="00087813"/>
    <w:rsid w:val="00092254"/>
    <w:rsid w:val="00093A38"/>
    <w:rsid w:val="00095263"/>
    <w:rsid w:val="00096FC2"/>
    <w:rsid w:val="000A7978"/>
    <w:rsid w:val="000B0086"/>
    <w:rsid w:val="000C4B84"/>
    <w:rsid w:val="000D0692"/>
    <w:rsid w:val="000D2711"/>
    <w:rsid w:val="000D693E"/>
    <w:rsid w:val="000D6B4A"/>
    <w:rsid w:val="000E5A6E"/>
    <w:rsid w:val="000F5B93"/>
    <w:rsid w:val="000F63DE"/>
    <w:rsid w:val="00105471"/>
    <w:rsid w:val="00110625"/>
    <w:rsid w:val="001148A2"/>
    <w:rsid w:val="00116EF6"/>
    <w:rsid w:val="00120FE6"/>
    <w:rsid w:val="0012102B"/>
    <w:rsid w:val="001328BD"/>
    <w:rsid w:val="001411BD"/>
    <w:rsid w:val="00150643"/>
    <w:rsid w:val="00151E7D"/>
    <w:rsid w:val="00161220"/>
    <w:rsid w:val="0016147C"/>
    <w:rsid w:val="00161640"/>
    <w:rsid w:val="001625C1"/>
    <w:rsid w:val="00164572"/>
    <w:rsid w:val="001733B9"/>
    <w:rsid w:val="00175783"/>
    <w:rsid w:val="00185409"/>
    <w:rsid w:val="00185926"/>
    <w:rsid w:val="00195629"/>
    <w:rsid w:val="001A1EF5"/>
    <w:rsid w:val="001A23CA"/>
    <w:rsid w:val="001B425C"/>
    <w:rsid w:val="001C454E"/>
    <w:rsid w:val="001C56FE"/>
    <w:rsid w:val="001D046B"/>
    <w:rsid w:val="001D0E60"/>
    <w:rsid w:val="001E3258"/>
    <w:rsid w:val="001E4A14"/>
    <w:rsid w:val="001E60A9"/>
    <w:rsid w:val="001E6D42"/>
    <w:rsid w:val="001F0A80"/>
    <w:rsid w:val="001F29E2"/>
    <w:rsid w:val="001F6DA4"/>
    <w:rsid w:val="001F790E"/>
    <w:rsid w:val="00204331"/>
    <w:rsid w:val="00210A57"/>
    <w:rsid w:val="002123B7"/>
    <w:rsid w:val="002158FB"/>
    <w:rsid w:val="00215F17"/>
    <w:rsid w:val="00216416"/>
    <w:rsid w:val="00221BCB"/>
    <w:rsid w:val="002225C9"/>
    <w:rsid w:val="00231070"/>
    <w:rsid w:val="00233E08"/>
    <w:rsid w:val="0023575E"/>
    <w:rsid w:val="0023738D"/>
    <w:rsid w:val="0024030A"/>
    <w:rsid w:val="00243933"/>
    <w:rsid w:val="0026705B"/>
    <w:rsid w:val="00273553"/>
    <w:rsid w:val="00277089"/>
    <w:rsid w:val="00277D7A"/>
    <w:rsid w:val="0028070A"/>
    <w:rsid w:val="00280EE6"/>
    <w:rsid w:val="002872A2"/>
    <w:rsid w:val="002911DC"/>
    <w:rsid w:val="0029120C"/>
    <w:rsid w:val="00297307"/>
    <w:rsid w:val="002A44B0"/>
    <w:rsid w:val="002A7E85"/>
    <w:rsid w:val="002B64EE"/>
    <w:rsid w:val="002C3FE7"/>
    <w:rsid w:val="002D7A3A"/>
    <w:rsid w:val="002E18A5"/>
    <w:rsid w:val="002E2CB0"/>
    <w:rsid w:val="002E3E79"/>
    <w:rsid w:val="002E43FE"/>
    <w:rsid w:val="002E57AA"/>
    <w:rsid w:val="002E62CE"/>
    <w:rsid w:val="002F096B"/>
    <w:rsid w:val="002F2B70"/>
    <w:rsid w:val="002F7AA0"/>
    <w:rsid w:val="00313266"/>
    <w:rsid w:val="003132E5"/>
    <w:rsid w:val="003139C0"/>
    <w:rsid w:val="003222A2"/>
    <w:rsid w:val="00323438"/>
    <w:rsid w:val="00330A79"/>
    <w:rsid w:val="00337565"/>
    <w:rsid w:val="00337EEF"/>
    <w:rsid w:val="003508E9"/>
    <w:rsid w:val="00351D13"/>
    <w:rsid w:val="0035676A"/>
    <w:rsid w:val="00360FA3"/>
    <w:rsid w:val="00362FA7"/>
    <w:rsid w:val="00365A86"/>
    <w:rsid w:val="003719F4"/>
    <w:rsid w:val="00376318"/>
    <w:rsid w:val="003814D8"/>
    <w:rsid w:val="003877C2"/>
    <w:rsid w:val="00392FDD"/>
    <w:rsid w:val="00396BCE"/>
    <w:rsid w:val="003A429E"/>
    <w:rsid w:val="003C37BD"/>
    <w:rsid w:val="003C3A87"/>
    <w:rsid w:val="003C4C7C"/>
    <w:rsid w:val="003C575E"/>
    <w:rsid w:val="003D1608"/>
    <w:rsid w:val="003D418F"/>
    <w:rsid w:val="003D7897"/>
    <w:rsid w:val="003E0FF2"/>
    <w:rsid w:val="003E6F00"/>
    <w:rsid w:val="003F0C2D"/>
    <w:rsid w:val="003F4AEC"/>
    <w:rsid w:val="003F4EBF"/>
    <w:rsid w:val="004009D1"/>
    <w:rsid w:val="00405421"/>
    <w:rsid w:val="00405DE0"/>
    <w:rsid w:val="00406172"/>
    <w:rsid w:val="00412A47"/>
    <w:rsid w:val="00415D32"/>
    <w:rsid w:val="00417445"/>
    <w:rsid w:val="00420371"/>
    <w:rsid w:val="004314B6"/>
    <w:rsid w:val="00433399"/>
    <w:rsid w:val="00435870"/>
    <w:rsid w:val="00437BC7"/>
    <w:rsid w:val="004536AC"/>
    <w:rsid w:val="00462386"/>
    <w:rsid w:val="004629DD"/>
    <w:rsid w:val="00475CD2"/>
    <w:rsid w:val="0047619C"/>
    <w:rsid w:val="00477CAF"/>
    <w:rsid w:val="00480AF8"/>
    <w:rsid w:val="00482DDB"/>
    <w:rsid w:val="004857F9"/>
    <w:rsid w:val="00486060"/>
    <w:rsid w:val="00493616"/>
    <w:rsid w:val="0049393B"/>
    <w:rsid w:val="004A53FD"/>
    <w:rsid w:val="004C4285"/>
    <w:rsid w:val="004C4C97"/>
    <w:rsid w:val="004C52CE"/>
    <w:rsid w:val="004D21F0"/>
    <w:rsid w:val="004D2E9C"/>
    <w:rsid w:val="004D5236"/>
    <w:rsid w:val="004D6481"/>
    <w:rsid w:val="004E1403"/>
    <w:rsid w:val="004E2F23"/>
    <w:rsid w:val="00504F4C"/>
    <w:rsid w:val="00514042"/>
    <w:rsid w:val="00520DCD"/>
    <w:rsid w:val="00520EB5"/>
    <w:rsid w:val="00524A04"/>
    <w:rsid w:val="005263AF"/>
    <w:rsid w:val="00531854"/>
    <w:rsid w:val="00540E56"/>
    <w:rsid w:val="005465E3"/>
    <w:rsid w:val="00552CEB"/>
    <w:rsid w:val="00556F69"/>
    <w:rsid w:val="00557D41"/>
    <w:rsid w:val="005656F1"/>
    <w:rsid w:val="00565779"/>
    <w:rsid w:val="00565949"/>
    <w:rsid w:val="005708F7"/>
    <w:rsid w:val="0057522F"/>
    <w:rsid w:val="00580E5A"/>
    <w:rsid w:val="005842F7"/>
    <w:rsid w:val="00586CC0"/>
    <w:rsid w:val="00593620"/>
    <w:rsid w:val="00596355"/>
    <w:rsid w:val="005A52AD"/>
    <w:rsid w:val="005A5CB1"/>
    <w:rsid w:val="005A648D"/>
    <w:rsid w:val="005A7262"/>
    <w:rsid w:val="005A77A9"/>
    <w:rsid w:val="005C435E"/>
    <w:rsid w:val="005D4EB0"/>
    <w:rsid w:val="005D5C81"/>
    <w:rsid w:val="005E03F7"/>
    <w:rsid w:val="005E543E"/>
    <w:rsid w:val="005E6CB2"/>
    <w:rsid w:val="005E7427"/>
    <w:rsid w:val="005F0172"/>
    <w:rsid w:val="005F01F7"/>
    <w:rsid w:val="005F1F6F"/>
    <w:rsid w:val="005F7071"/>
    <w:rsid w:val="00600FF8"/>
    <w:rsid w:val="006013E8"/>
    <w:rsid w:val="00605DA4"/>
    <w:rsid w:val="00610BFD"/>
    <w:rsid w:val="006144ED"/>
    <w:rsid w:val="00623F5F"/>
    <w:rsid w:val="00624A81"/>
    <w:rsid w:val="00624AB5"/>
    <w:rsid w:val="0062628E"/>
    <w:rsid w:val="00626FF6"/>
    <w:rsid w:val="006336C8"/>
    <w:rsid w:val="00635196"/>
    <w:rsid w:val="00650314"/>
    <w:rsid w:val="0065276D"/>
    <w:rsid w:val="00654801"/>
    <w:rsid w:val="00654A3B"/>
    <w:rsid w:val="006559F4"/>
    <w:rsid w:val="00655D69"/>
    <w:rsid w:val="00663BF4"/>
    <w:rsid w:val="00674EFF"/>
    <w:rsid w:val="00681925"/>
    <w:rsid w:val="00683CEA"/>
    <w:rsid w:val="0068416B"/>
    <w:rsid w:val="00685253"/>
    <w:rsid w:val="006A5764"/>
    <w:rsid w:val="006A6E36"/>
    <w:rsid w:val="006A725E"/>
    <w:rsid w:val="006B4E1D"/>
    <w:rsid w:val="006C1016"/>
    <w:rsid w:val="006C6866"/>
    <w:rsid w:val="006E05A3"/>
    <w:rsid w:val="006E08DE"/>
    <w:rsid w:val="006E169F"/>
    <w:rsid w:val="006E18DD"/>
    <w:rsid w:val="006F21E1"/>
    <w:rsid w:val="00700F36"/>
    <w:rsid w:val="00712886"/>
    <w:rsid w:val="00715708"/>
    <w:rsid w:val="00717ACA"/>
    <w:rsid w:val="00724B97"/>
    <w:rsid w:val="00727F66"/>
    <w:rsid w:val="0073508A"/>
    <w:rsid w:val="0073711F"/>
    <w:rsid w:val="00737CC7"/>
    <w:rsid w:val="00740677"/>
    <w:rsid w:val="00741019"/>
    <w:rsid w:val="00743910"/>
    <w:rsid w:val="007439CC"/>
    <w:rsid w:val="007528AC"/>
    <w:rsid w:val="007642BD"/>
    <w:rsid w:val="0076725C"/>
    <w:rsid w:val="00771813"/>
    <w:rsid w:val="007734DC"/>
    <w:rsid w:val="00773D3D"/>
    <w:rsid w:val="007752B0"/>
    <w:rsid w:val="00782861"/>
    <w:rsid w:val="00784A24"/>
    <w:rsid w:val="00785514"/>
    <w:rsid w:val="00791F56"/>
    <w:rsid w:val="00792E67"/>
    <w:rsid w:val="00794144"/>
    <w:rsid w:val="00795C49"/>
    <w:rsid w:val="007977F5"/>
    <w:rsid w:val="007B057C"/>
    <w:rsid w:val="007B2C65"/>
    <w:rsid w:val="007B45A2"/>
    <w:rsid w:val="007C1506"/>
    <w:rsid w:val="007C1B76"/>
    <w:rsid w:val="007C675E"/>
    <w:rsid w:val="007C783D"/>
    <w:rsid w:val="007C7962"/>
    <w:rsid w:val="007D1F04"/>
    <w:rsid w:val="007D2DC7"/>
    <w:rsid w:val="007D6F80"/>
    <w:rsid w:val="007D763F"/>
    <w:rsid w:val="007E560C"/>
    <w:rsid w:val="007F2FAE"/>
    <w:rsid w:val="00815E91"/>
    <w:rsid w:val="0082022D"/>
    <w:rsid w:val="00826D8B"/>
    <w:rsid w:val="00826EEB"/>
    <w:rsid w:val="00827A60"/>
    <w:rsid w:val="00834686"/>
    <w:rsid w:val="00840580"/>
    <w:rsid w:val="00841653"/>
    <w:rsid w:val="0085095D"/>
    <w:rsid w:val="00855AD2"/>
    <w:rsid w:val="00857764"/>
    <w:rsid w:val="00861B1B"/>
    <w:rsid w:val="00862841"/>
    <w:rsid w:val="00866664"/>
    <w:rsid w:val="00867096"/>
    <w:rsid w:val="00871884"/>
    <w:rsid w:val="00877FFA"/>
    <w:rsid w:val="008815A3"/>
    <w:rsid w:val="00881E7B"/>
    <w:rsid w:val="00885FB8"/>
    <w:rsid w:val="0088651F"/>
    <w:rsid w:val="008914D2"/>
    <w:rsid w:val="00892BBD"/>
    <w:rsid w:val="008A63C4"/>
    <w:rsid w:val="008A7362"/>
    <w:rsid w:val="008A760B"/>
    <w:rsid w:val="008C0DE7"/>
    <w:rsid w:val="008C4884"/>
    <w:rsid w:val="008D4D4D"/>
    <w:rsid w:val="008E32F8"/>
    <w:rsid w:val="008E3CC4"/>
    <w:rsid w:val="008F1369"/>
    <w:rsid w:val="008F5EB4"/>
    <w:rsid w:val="008F6D53"/>
    <w:rsid w:val="008F6EFF"/>
    <w:rsid w:val="008F7109"/>
    <w:rsid w:val="009046EF"/>
    <w:rsid w:val="00905348"/>
    <w:rsid w:val="00913370"/>
    <w:rsid w:val="0091523C"/>
    <w:rsid w:val="00917BAE"/>
    <w:rsid w:val="009245E5"/>
    <w:rsid w:val="00926092"/>
    <w:rsid w:val="009412CC"/>
    <w:rsid w:val="00942AC6"/>
    <w:rsid w:val="00945216"/>
    <w:rsid w:val="00947A8D"/>
    <w:rsid w:val="00950D1A"/>
    <w:rsid w:val="00954AC3"/>
    <w:rsid w:val="00954D64"/>
    <w:rsid w:val="009552B7"/>
    <w:rsid w:val="00960E8B"/>
    <w:rsid w:val="009615BB"/>
    <w:rsid w:val="00963D6B"/>
    <w:rsid w:val="00966287"/>
    <w:rsid w:val="00971F49"/>
    <w:rsid w:val="00986965"/>
    <w:rsid w:val="00993F8F"/>
    <w:rsid w:val="00997EA2"/>
    <w:rsid w:val="009A2BDD"/>
    <w:rsid w:val="009A4B3B"/>
    <w:rsid w:val="009A4BE5"/>
    <w:rsid w:val="009A4D33"/>
    <w:rsid w:val="009B0CDF"/>
    <w:rsid w:val="009B48F6"/>
    <w:rsid w:val="009C01CC"/>
    <w:rsid w:val="009C0E7F"/>
    <w:rsid w:val="009D3FF7"/>
    <w:rsid w:val="009D7A1E"/>
    <w:rsid w:val="009F3065"/>
    <w:rsid w:val="00A03204"/>
    <w:rsid w:val="00A0410F"/>
    <w:rsid w:val="00A101AC"/>
    <w:rsid w:val="00A1420A"/>
    <w:rsid w:val="00A161BC"/>
    <w:rsid w:val="00A16AD2"/>
    <w:rsid w:val="00A23FD1"/>
    <w:rsid w:val="00A45702"/>
    <w:rsid w:val="00A51516"/>
    <w:rsid w:val="00A53373"/>
    <w:rsid w:val="00A62FB8"/>
    <w:rsid w:val="00A63ABA"/>
    <w:rsid w:val="00A66E42"/>
    <w:rsid w:val="00A67BCD"/>
    <w:rsid w:val="00A703F0"/>
    <w:rsid w:val="00A7230C"/>
    <w:rsid w:val="00A746C6"/>
    <w:rsid w:val="00A87F5D"/>
    <w:rsid w:val="00A93102"/>
    <w:rsid w:val="00A935B1"/>
    <w:rsid w:val="00A95082"/>
    <w:rsid w:val="00AA063D"/>
    <w:rsid w:val="00AA566F"/>
    <w:rsid w:val="00AA67CF"/>
    <w:rsid w:val="00AB1C2E"/>
    <w:rsid w:val="00AB6577"/>
    <w:rsid w:val="00AC323E"/>
    <w:rsid w:val="00AC6189"/>
    <w:rsid w:val="00AC67A1"/>
    <w:rsid w:val="00AC683C"/>
    <w:rsid w:val="00AD03BF"/>
    <w:rsid w:val="00AD4BF7"/>
    <w:rsid w:val="00AD5458"/>
    <w:rsid w:val="00AF5C7A"/>
    <w:rsid w:val="00AF79D2"/>
    <w:rsid w:val="00AF7E63"/>
    <w:rsid w:val="00B01BA5"/>
    <w:rsid w:val="00B04C06"/>
    <w:rsid w:val="00B0603D"/>
    <w:rsid w:val="00B11429"/>
    <w:rsid w:val="00B11E78"/>
    <w:rsid w:val="00B17510"/>
    <w:rsid w:val="00B22946"/>
    <w:rsid w:val="00B328E9"/>
    <w:rsid w:val="00B4413D"/>
    <w:rsid w:val="00B510E1"/>
    <w:rsid w:val="00B552D3"/>
    <w:rsid w:val="00B55C96"/>
    <w:rsid w:val="00B61E84"/>
    <w:rsid w:val="00B6723C"/>
    <w:rsid w:val="00B72267"/>
    <w:rsid w:val="00B81AA2"/>
    <w:rsid w:val="00B821CF"/>
    <w:rsid w:val="00B85793"/>
    <w:rsid w:val="00B92843"/>
    <w:rsid w:val="00B941F2"/>
    <w:rsid w:val="00BA19F2"/>
    <w:rsid w:val="00BA47FB"/>
    <w:rsid w:val="00BA75D1"/>
    <w:rsid w:val="00BB215D"/>
    <w:rsid w:val="00BB44E0"/>
    <w:rsid w:val="00BB4A9E"/>
    <w:rsid w:val="00BB5BEE"/>
    <w:rsid w:val="00BC0CFB"/>
    <w:rsid w:val="00BC4622"/>
    <w:rsid w:val="00BC57AD"/>
    <w:rsid w:val="00BC6218"/>
    <w:rsid w:val="00BE0BA6"/>
    <w:rsid w:val="00BE5093"/>
    <w:rsid w:val="00BF11C3"/>
    <w:rsid w:val="00BF42E4"/>
    <w:rsid w:val="00BF62C7"/>
    <w:rsid w:val="00C01835"/>
    <w:rsid w:val="00C03C0F"/>
    <w:rsid w:val="00C0725A"/>
    <w:rsid w:val="00C1357B"/>
    <w:rsid w:val="00C14AC3"/>
    <w:rsid w:val="00C32A68"/>
    <w:rsid w:val="00C40EA2"/>
    <w:rsid w:val="00C422FD"/>
    <w:rsid w:val="00C43815"/>
    <w:rsid w:val="00C44914"/>
    <w:rsid w:val="00C46912"/>
    <w:rsid w:val="00C51FA5"/>
    <w:rsid w:val="00C57423"/>
    <w:rsid w:val="00C62C7A"/>
    <w:rsid w:val="00C6732C"/>
    <w:rsid w:val="00C70886"/>
    <w:rsid w:val="00C72C7A"/>
    <w:rsid w:val="00C73F6D"/>
    <w:rsid w:val="00C7444C"/>
    <w:rsid w:val="00C77C47"/>
    <w:rsid w:val="00C800DB"/>
    <w:rsid w:val="00C8218C"/>
    <w:rsid w:val="00C8510C"/>
    <w:rsid w:val="00C904CD"/>
    <w:rsid w:val="00C908A7"/>
    <w:rsid w:val="00CA4D44"/>
    <w:rsid w:val="00CB4580"/>
    <w:rsid w:val="00CD0218"/>
    <w:rsid w:val="00CD365E"/>
    <w:rsid w:val="00CE07EB"/>
    <w:rsid w:val="00CE0C66"/>
    <w:rsid w:val="00CE4F9A"/>
    <w:rsid w:val="00CE6900"/>
    <w:rsid w:val="00CE7507"/>
    <w:rsid w:val="00CF0F48"/>
    <w:rsid w:val="00CF6C9A"/>
    <w:rsid w:val="00D10AD0"/>
    <w:rsid w:val="00D15BC0"/>
    <w:rsid w:val="00D21C9C"/>
    <w:rsid w:val="00D25D97"/>
    <w:rsid w:val="00D326DC"/>
    <w:rsid w:val="00D340E7"/>
    <w:rsid w:val="00D3585A"/>
    <w:rsid w:val="00D55679"/>
    <w:rsid w:val="00D74133"/>
    <w:rsid w:val="00D752CE"/>
    <w:rsid w:val="00D77108"/>
    <w:rsid w:val="00D776A8"/>
    <w:rsid w:val="00D82B23"/>
    <w:rsid w:val="00D8721B"/>
    <w:rsid w:val="00D87D0A"/>
    <w:rsid w:val="00D90369"/>
    <w:rsid w:val="00D976A6"/>
    <w:rsid w:val="00DA5565"/>
    <w:rsid w:val="00DC784B"/>
    <w:rsid w:val="00DD2989"/>
    <w:rsid w:val="00DD4986"/>
    <w:rsid w:val="00DE7B7B"/>
    <w:rsid w:val="00DF664A"/>
    <w:rsid w:val="00E02F34"/>
    <w:rsid w:val="00E0611B"/>
    <w:rsid w:val="00E14029"/>
    <w:rsid w:val="00E16A3E"/>
    <w:rsid w:val="00E2070C"/>
    <w:rsid w:val="00E23C12"/>
    <w:rsid w:val="00E2594A"/>
    <w:rsid w:val="00E25D13"/>
    <w:rsid w:val="00E27BAB"/>
    <w:rsid w:val="00E30749"/>
    <w:rsid w:val="00E32403"/>
    <w:rsid w:val="00E37096"/>
    <w:rsid w:val="00E402C1"/>
    <w:rsid w:val="00E42E86"/>
    <w:rsid w:val="00E42F09"/>
    <w:rsid w:val="00E43DA9"/>
    <w:rsid w:val="00E44233"/>
    <w:rsid w:val="00E45F33"/>
    <w:rsid w:val="00E53C13"/>
    <w:rsid w:val="00E54220"/>
    <w:rsid w:val="00E55C5D"/>
    <w:rsid w:val="00E6567C"/>
    <w:rsid w:val="00E66EA8"/>
    <w:rsid w:val="00E732DB"/>
    <w:rsid w:val="00E73EDF"/>
    <w:rsid w:val="00E9168F"/>
    <w:rsid w:val="00E9193F"/>
    <w:rsid w:val="00E93A50"/>
    <w:rsid w:val="00E9424A"/>
    <w:rsid w:val="00EB12E8"/>
    <w:rsid w:val="00EB29B5"/>
    <w:rsid w:val="00EC2362"/>
    <w:rsid w:val="00EC2F52"/>
    <w:rsid w:val="00EC694E"/>
    <w:rsid w:val="00ED4613"/>
    <w:rsid w:val="00ED4BA8"/>
    <w:rsid w:val="00EE2E18"/>
    <w:rsid w:val="00EE4489"/>
    <w:rsid w:val="00EE515E"/>
    <w:rsid w:val="00EE6EA0"/>
    <w:rsid w:val="00EF605C"/>
    <w:rsid w:val="00EF66E2"/>
    <w:rsid w:val="00F01F91"/>
    <w:rsid w:val="00F0262C"/>
    <w:rsid w:val="00F0688C"/>
    <w:rsid w:val="00F22002"/>
    <w:rsid w:val="00F235C1"/>
    <w:rsid w:val="00F3193D"/>
    <w:rsid w:val="00F40111"/>
    <w:rsid w:val="00F442D2"/>
    <w:rsid w:val="00F45F4B"/>
    <w:rsid w:val="00F46231"/>
    <w:rsid w:val="00F51217"/>
    <w:rsid w:val="00F578D0"/>
    <w:rsid w:val="00F65BC8"/>
    <w:rsid w:val="00F707BC"/>
    <w:rsid w:val="00F70BD9"/>
    <w:rsid w:val="00F72B32"/>
    <w:rsid w:val="00F74247"/>
    <w:rsid w:val="00F76484"/>
    <w:rsid w:val="00F976AB"/>
    <w:rsid w:val="00F97D73"/>
    <w:rsid w:val="00FA22F9"/>
    <w:rsid w:val="00FA6D51"/>
    <w:rsid w:val="00FA799B"/>
    <w:rsid w:val="00FB56D8"/>
    <w:rsid w:val="00FB77B9"/>
    <w:rsid w:val="00FC3817"/>
    <w:rsid w:val="00FC4B54"/>
    <w:rsid w:val="00FD092E"/>
    <w:rsid w:val="00FD32B0"/>
    <w:rsid w:val="00FD471C"/>
    <w:rsid w:val="00FD47D7"/>
    <w:rsid w:val="00FD4B60"/>
    <w:rsid w:val="00FE0BAA"/>
    <w:rsid w:val="00FE57EF"/>
    <w:rsid w:val="00FF70D4"/>
    <w:rsid w:val="00FF7455"/>
    <w:rsid w:val="25457957"/>
    <w:rsid w:val="4DB2D22C"/>
    <w:rsid w:val="4DC8E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284F4"/>
  <w15:docId w15:val="{17E88E8B-DAAF-4C0A-8C05-8FAE2431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1E60A9"/>
    <w:pPr>
      <w:keepNext/>
      <w:keepLines/>
      <w:numPr>
        <w:numId w:val="27"/>
      </w:numPr>
      <w:tabs>
        <w:tab w:val="left" w:pos="432"/>
        <w:tab w:val="right" w:pos="9923"/>
      </w:tabs>
      <w:suppressAutoHyphens/>
      <w:overflowPunct w:val="0"/>
      <w:autoSpaceDE w:val="0"/>
      <w:spacing w:before="720" w:after="60" w:line="312" w:lineRule="auto"/>
      <w:textAlignment w:val="baseline"/>
      <w:outlineLvl w:val="0"/>
    </w:pPr>
    <w:rPr>
      <w:rFonts w:ascii="Arial" w:eastAsia="Times New Roman" w:hAnsi="Arial" w:cs="Arial"/>
      <w:b/>
      <w:sz w:val="32"/>
      <w:szCs w:val="20"/>
      <w:lang w:eastAsia="ar-SA"/>
    </w:rPr>
  </w:style>
  <w:style w:type="paragraph" w:styleId="Nagwek2">
    <w:name w:val="heading 2"/>
    <w:basedOn w:val="Normalny"/>
    <w:next w:val="Normalny"/>
    <w:link w:val="Nagwek2Znak"/>
    <w:uiPriority w:val="9"/>
    <w:unhideWhenUsed/>
    <w:qFormat/>
    <w:rsid w:val="009615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49393B"/>
    <w:pPr>
      <w:spacing w:after="24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49393B"/>
    <w:rPr>
      <w:rFonts w:ascii="Times New Roman" w:eastAsia="Times New Roman" w:hAnsi="Times New Roman" w:cs="Times New Roman"/>
      <w:sz w:val="24"/>
      <w:szCs w:val="24"/>
      <w:lang w:eastAsia="pl-PL"/>
    </w:rPr>
  </w:style>
  <w:style w:type="paragraph" w:customStyle="1" w:styleId="Tytuumowy">
    <w:name w:val="Tytuł umowy"/>
    <w:basedOn w:val="Normalny"/>
    <w:uiPriority w:val="99"/>
    <w:rsid w:val="0049393B"/>
    <w:pPr>
      <w:spacing w:after="0" w:line="240" w:lineRule="auto"/>
      <w:jc w:val="center"/>
    </w:pPr>
    <w:rPr>
      <w:rFonts w:ascii="Arial" w:eastAsia="Times New Roman" w:hAnsi="Arial" w:cs="Times New Roman"/>
      <w:b/>
      <w:bCs/>
      <w:sz w:val="26"/>
      <w:szCs w:val="20"/>
      <w:lang w:eastAsia="pl-PL"/>
    </w:rPr>
  </w:style>
  <w:style w:type="paragraph" w:styleId="Tekstdymka">
    <w:name w:val="Balloon Text"/>
    <w:basedOn w:val="Normalny"/>
    <w:link w:val="TekstdymkaZnak"/>
    <w:uiPriority w:val="99"/>
    <w:semiHidden/>
    <w:unhideWhenUsed/>
    <w:rsid w:val="004939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393B"/>
    <w:rPr>
      <w:rFonts w:ascii="Segoe UI" w:hAnsi="Segoe UI" w:cs="Segoe UI"/>
      <w:sz w:val="18"/>
      <w:szCs w:val="18"/>
    </w:r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normalny tekst,Lista num"/>
    <w:basedOn w:val="Normalny"/>
    <w:link w:val="AkapitzlistZnak"/>
    <w:uiPriority w:val="34"/>
    <w:qFormat/>
    <w:rsid w:val="0049393B"/>
    <w:pPr>
      <w:ind w:left="720"/>
      <w:contextualSpacing/>
    </w:pPr>
  </w:style>
  <w:style w:type="paragraph" w:customStyle="1" w:styleId="Punkt">
    <w:name w:val="Punkt"/>
    <w:basedOn w:val="Tekstpodstawowy"/>
    <w:rsid w:val="0049393B"/>
    <w:pPr>
      <w:spacing w:after="160"/>
    </w:pPr>
  </w:style>
  <w:style w:type="numbering" w:customStyle="1" w:styleId="Styl1">
    <w:name w:val="Styl1"/>
    <w:uiPriority w:val="99"/>
    <w:rsid w:val="0049393B"/>
    <w:pPr>
      <w:numPr>
        <w:numId w:val="1"/>
      </w:numPr>
    </w:pPr>
  </w:style>
  <w:style w:type="paragraph" w:customStyle="1" w:styleId="Default">
    <w:name w:val="Default"/>
    <w:rsid w:val="00593620"/>
    <w:pPr>
      <w:widowControl w:val="0"/>
      <w:suppressAutoHyphens/>
      <w:spacing w:after="0" w:line="240" w:lineRule="auto"/>
    </w:pPr>
    <w:rPr>
      <w:rFonts w:ascii="Avant Garde" w:eastAsia="Calibri" w:hAnsi="Avant Garde" w:cs="Avant Garde"/>
      <w:color w:val="000000"/>
      <w:sz w:val="24"/>
      <w:szCs w:val="24"/>
      <w:lang w:eastAsia="ar-SA"/>
    </w:rPr>
  </w:style>
  <w:style w:type="table" w:styleId="Tabela-Siatka">
    <w:name w:val="Table Grid"/>
    <w:basedOn w:val="Standardowy"/>
    <w:uiPriority w:val="39"/>
    <w:rsid w:val="0059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1E60A9"/>
    <w:rPr>
      <w:rFonts w:ascii="Arial" w:eastAsia="Times New Roman" w:hAnsi="Arial" w:cs="Arial"/>
      <w:b/>
      <w:sz w:val="32"/>
      <w:szCs w:val="20"/>
      <w:lang w:eastAsia="ar-SA"/>
    </w:rPr>
  </w:style>
  <w:style w:type="paragraph" w:customStyle="1" w:styleId="P1">
    <w:name w:val="@P1"/>
    <w:basedOn w:val="Normalny"/>
    <w:rsid w:val="001E60A9"/>
    <w:pPr>
      <w:numPr>
        <w:numId w:val="28"/>
      </w:numPr>
      <w:suppressAutoHyphens/>
      <w:spacing w:before="120" w:after="0" w:line="312" w:lineRule="auto"/>
    </w:pPr>
    <w:rPr>
      <w:rFonts w:ascii="Cambria" w:eastAsia="Times New Roman" w:hAnsi="Cambria" w:cs="Cambria"/>
      <w:szCs w:val="24"/>
      <w:lang w:val="x-none" w:eastAsia="ar-SA"/>
    </w:rPr>
  </w:style>
  <w:style w:type="paragraph" w:customStyle="1" w:styleId="P2">
    <w:name w:val="@P2"/>
    <w:basedOn w:val="Normalny"/>
    <w:rsid w:val="001E60A9"/>
    <w:pPr>
      <w:numPr>
        <w:numId w:val="29"/>
      </w:numPr>
      <w:suppressAutoHyphens/>
      <w:spacing w:before="80" w:after="0" w:line="312" w:lineRule="auto"/>
    </w:pPr>
    <w:rPr>
      <w:rFonts w:ascii="Cambria" w:eastAsia="Times New Roman" w:hAnsi="Cambria" w:cs="Cambria"/>
      <w:szCs w:val="24"/>
      <w:lang w:val="x-none" w:eastAsia="ar-SA"/>
    </w:rPr>
  </w:style>
  <w:style w:type="paragraph" w:styleId="Nagwek">
    <w:name w:val="header"/>
    <w:basedOn w:val="Normalny"/>
    <w:link w:val="NagwekZnak"/>
    <w:uiPriority w:val="99"/>
    <w:unhideWhenUsed/>
    <w:rsid w:val="006013E8"/>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NagwekZnak">
    <w:name w:val="Nagłówek Znak"/>
    <w:basedOn w:val="Domylnaczcionkaakapitu"/>
    <w:link w:val="Nagwek"/>
    <w:uiPriority w:val="99"/>
    <w:rsid w:val="006013E8"/>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B72267"/>
    <w:rPr>
      <w:sz w:val="16"/>
      <w:szCs w:val="16"/>
    </w:rPr>
  </w:style>
  <w:style w:type="paragraph" w:styleId="Tekstkomentarza">
    <w:name w:val="annotation text"/>
    <w:basedOn w:val="Normalny"/>
    <w:link w:val="TekstkomentarzaZnak"/>
    <w:uiPriority w:val="99"/>
    <w:unhideWhenUsed/>
    <w:rsid w:val="00B72267"/>
    <w:pPr>
      <w:spacing w:line="240" w:lineRule="auto"/>
    </w:pPr>
    <w:rPr>
      <w:sz w:val="20"/>
      <w:szCs w:val="20"/>
    </w:rPr>
  </w:style>
  <w:style w:type="character" w:customStyle="1" w:styleId="TekstkomentarzaZnak">
    <w:name w:val="Tekst komentarza Znak"/>
    <w:basedOn w:val="Domylnaczcionkaakapitu"/>
    <w:link w:val="Tekstkomentarza"/>
    <w:uiPriority w:val="99"/>
    <w:rsid w:val="00B72267"/>
    <w:rPr>
      <w:sz w:val="20"/>
      <w:szCs w:val="20"/>
    </w:rPr>
  </w:style>
  <w:style w:type="paragraph" w:styleId="Tematkomentarza">
    <w:name w:val="annotation subject"/>
    <w:basedOn w:val="Tekstkomentarza"/>
    <w:next w:val="Tekstkomentarza"/>
    <w:link w:val="TematkomentarzaZnak"/>
    <w:uiPriority w:val="99"/>
    <w:semiHidden/>
    <w:unhideWhenUsed/>
    <w:rsid w:val="00B72267"/>
    <w:rPr>
      <w:b/>
      <w:bCs/>
    </w:rPr>
  </w:style>
  <w:style w:type="character" w:customStyle="1" w:styleId="TematkomentarzaZnak">
    <w:name w:val="Temat komentarza Znak"/>
    <w:basedOn w:val="TekstkomentarzaZnak"/>
    <w:link w:val="Tematkomentarza"/>
    <w:uiPriority w:val="99"/>
    <w:semiHidden/>
    <w:rsid w:val="00B72267"/>
    <w:rPr>
      <w:b/>
      <w:bCs/>
      <w:sz w:val="20"/>
      <w:szCs w:val="20"/>
    </w:rPr>
  </w:style>
  <w:style w:type="paragraph" w:styleId="Tekstprzypisukocowego">
    <w:name w:val="endnote text"/>
    <w:basedOn w:val="Normalny"/>
    <w:link w:val="TekstprzypisukocowegoZnak"/>
    <w:uiPriority w:val="99"/>
    <w:semiHidden/>
    <w:unhideWhenUsed/>
    <w:rsid w:val="002310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1070"/>
    <w:rPr>
      <w:sz w:val="20"/>
      <w:szCs w:val="20"/>
    </w:rPr>
  </w:style>
  <w:style w:type="character" w:styleId="Odwoanieprzypisukocowego">
    <w:name w:val="endnote reference"/>
    <w:basedOn w:val="Domylnaczcionkaakapitu"/>
    <w:uiPriority w:val="99"/>
    <w:semiHidden/>
    <w:unhideWhenUsed/>
    <w:rsid w:val="00231070"/>
    <w:rPr>
      <w:vertAlign w:val="superscript"/>
    </w:rPr>
  </w:style>
  <w:style w:type="paragraph" w:styleId="Bezodstpw">
    <w:name w:val="No Spacing"/>
    <w:uiPriority w:val="1"/>
    <w:qFormat/>
    <w:rsid w:val="00635196"/>
    <w:pPr>
      <w:spacing w:after="0" w:line="240" w:lineRule="auto"/>
    </w:pPr>
  </w:style>
  <w:style w:type="paragraph" w:customStyle="1" w:styleId="Styl2">
    <w:name w:val="Styl2"/>
    <w:basedOn w:val="Akapitzlist"/>
    <w:link w:val="Styl2Znak"/>
    <w:qFormat/>
    <w:rsid w:val="00834686"/>
    <w:pPr>
      <w:numPr>
        <w:numId w:val="76"/>
      </w:numPr>
      <w:spacing w:before="240" w:after="240" w:line="360" w:lineRule="auto"/>
      <w:jc w:val="center"/>
    </w:pPr>
    <w:rPr>
      <w:b/>
    </w:rPr>
  </w:style>
  <w:style w:type="paragraph" w:customStyle="1" w:styleId="Styl3">
    <w:name w:val="Styl3"/>
    <w:basedOn w:val="Styl2"/>
    <w:link w:val="Styl3Znak"/>
    <w:qFormat/>
    <w:rsid w:val="00834686"/>
    <w:pPr>
      <w:spacing w:before="120" w:after="120"/>
    </w:pPr>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
    <w:basedOn w:val="Domylnaczcionkaakapitu"/>
    <w:link w:val="Akapitzlist"/>
    <w:uiPriority w:val="34"/>
    <w:qFormat/>
    <w:rsid w:val="00834686"/>
  </w:style>
  <w:style w:type="character" w:customStyle="1" w:styleId="Styl2Znak">
    <w:name w:val="Styl2 Znak"/>
    <w:basedOn w:val="AkapitzlistZnak"/>
    <w:link w:val="Styl2"/>
    <w:rsid w:val="00834686"/>
    <w:rPr>
      <w:b/>
    </w:rPr>
  </w:style>
  <w:style w:type="paragraph" w:styleId="Stopka">
    <w:name w:val="footer"/>
    <w:basedOn w:val="Normalny"/>
    <w:link w:val="StopkaZnak"/>
    <w:uiPriority w:val="99"/>
    <w:unhideWhenUsed/>
    <w:rsid w:val="00834686"/>
    <w:pPr>
      <w:tabs>
        <w:tab w:val="center" w:pos="4536"/>
        <w:tab w:val="right" w:pos="9072"/>
      </w:tabs>
      <w:spacing w:after="0" w:line="240" w:lineRule="auto"/>
    </w:pPr>
  </w:style>
  <w:style w:type="character" w:customStyle="1" w:styleId="Styl3Znak">
    <w:name w:val="Styl3 Znak"/>
    <w:basedOn w:val="Styl2Znak"/>
    <w:link w:val="Styl3"/>
    <w:rsid w:val="00834686"/>
    <w:rPr>
      <w:b/>
    </w:rPr>
  </w:style>
  <w:style w:type="character" w:customStyle="1" w:styleId="StopkaZnak">
    <w:name w:val="Stopka Znak"/>
    <w:basedOn w:val="Domylnaczcionkaakapitu"/>
    <w:link w:val="Stopka"/>
    <w:uiPriority w:val="99"/>
    <w:rsid w:val="00834686"/>
  </w:style>
  <w:style w:type="paragraph" w:customStyle="1" w:styleId="Styl4">
    <w:name w:val="Styl4"/>
    <w:basedOn w:val="Akapitzlist"/>
    <w:link w:val="Styl4Znak"/>
    <w:qFormat/>
    <w:rsid w:val="001E4A14"/>
    <w:pPr>
      <w:numPr>
        <w:numId w:val="9"/>
      </w:numPr>
      <w:jc w:val="both"/>
    </w:pPr>
    <w:rPr>
      <w:bCs/>
    </w:rPr>
  </w:style>
  <w:style w:type="paragraph" w:customStyle="1" w:styleId="Styl5">
    <w:name w:val="Styl5"/>
    <w:basedOn w:val="Akapitzlist"/>
    <w:link w:val="Styl5Znak"/>
    <w:qFormat/>
    <w:rsid w:val="001E4A14"/>
    <w:pPr>
      <w:numPr>
        <w:numId w:val="40"/>
      </w:numPr>
      <w:ind w:left="709" w:hanging="283"/>
      <w:jc w:val="both"/>
    </w:pPr>
    <w:rPr>
      <w:bCs/>
    </w:rPr>
  </w:style>
  <w:style w:type="character" w:customStyle="1" w:styleId="Styl4Znak">
    <w:name w:val="Styl4 Znak"/>
    <w:basedOn w:val="AkapitzlistZnak"/>
    <w:link w:val="Styl4"/>
    <w:rsid w:val="001E4A14"/>
    <w:rPr>
      <w:bCs/>
    </w:rPr>
  </w:style>
  <w:style w:type="character" w:customStyle="1" w:styleId="Styl5Znak">
    <w:name w:val="Styl5 Znak"/>
    <w:basedOn w:val="AkapitzlistZnak"/>
    <w:link w:val="Styl5"/>
    <w:rsid w:val="001E4A14"/>
    <w:rPr>
      <w:bCs/>
    </w:rPr>
  </w:style>
  <w:style w:type="character" w:customStyle="1" w:styleId="cui-groupbody">
    <w:name w:val="cui-groupbody"/>
    <w:basedOn w:val="Domylnaczcionkaakapitu"/>
    <w:rsid w:val="0035676A"/>
  </w:style>
  <w:style w:type="paragraph" w:styleId="Poprawka">
    <w:name w:val="Revision"/>
    <w:hidden/>
    <w:uiPriority w:val="99"/>
    <w:semiHidden/>
    <w:rsid w:val="00B821CF"/>
    <w:pPr>
      <w:spacing w:after="0" w:line="240" w:lineRule="auto"/>
    </w:pPr>
  </w:style>
  <w:style w:type="paragraph" w:customStyle="1" w:styleId="Podpunkt">
    <w:name w:val="Podpunkt"/>
    <w:basedOn w:val="Punkt"/>
    <w:rsid w:val="00DF664A"/>
    <w:pPr>
      <w:tabs>
        <w:tab w:val="num" w:pos="2629"/>
      </w:tabs>
      <w:contextualSpacing/>
    </w:pPr>
  </w:style>
  <w:style w:type="paragraph" w:styleId="Tekstpodstawowywcity2">
    <w:name w:val="Body Text Indent 2"/>
    <w:basedOn w:val="Normalny"/>
    <w:link w:val="Tekstpodstawowywcity2Znak"/>
    <w:uiPriority w:val="99"/>
    <w:unhideWhenUsed/>
    <w:rsid w:val="00F01F9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01F91"/>
  </w:style>
  <w:style w:type="paragraph" w:customStyle="1" w:styleId="WW-Tekstpodstawowywcity2">
    <w:name w:val="WW-Tekst podstawowy wcięty 2"/>
    <w:basedOn w:val="Normalny"/>
    <w:uiPriority w:val="99"/>
    <w:rsid w:val="008914D2"/>
    <w:pPr>
      <w:suppressAutoHyphens/>
      <w:spacing w:after="0" w:line="240" w:lineRule="auto"/>
      <w:ind w:left="720"/>
      <w:jc w:val="both"/>
    </w:pPr>
    <w:rPr>
      <w:rFonts w:ascii="Century Gothic" w:eastAsia="Times New Roman" w:hAnsi="Century Gothic" w:cs="Century Gothic"/>
      <w:sz w:val="24"/>
      <w:szCs w:val="24"/>
      <w:lang w:eastAsia="ar-SA"/>
    </w:rPr>
  </w:style>
  <w:style w:type="character" w:customStyle="1" w:styleId="Nagwek2Znak">
    <w:name w:val="Nagłówek 2 Znak"/>
    <w:basedOn w:val="Domylnaczcionkaakapitu"/>
    <w:link w:val="Nagwek2"/>
    <w:uiPriority w:val="9"/>
    <w:rsid w:val="009615BB"/>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semiHidden/>
    <w:unhideWhenUsed/>
    <w:rsid w:val="005263AF"/>
    <w:pPr>
      <w:spacing w:after="0" w:line="240" w:lineRule="auto"/>
    </w:pPr>
    <w:rPr>
      <w:rFonts w:ascii="Calibri" w:hAnsi="Calibri" w:cs="Calibri"/>
      <w:lang w:eastAsia="pl-PL"/>
    </w:rPr>
  </w:style>
  <w:style w:type="character" w:styleId="Wyrnieniedelikatne">
    <w:name w:val="Subtle Emphasis"/>
    <w:basedOn w:val="Domylnaczcionkaakapitu"/>
    <w:uiPriority w:val="19"/>
    <w:qFormat/>
    <w:rsid w:val="00435870"/>
    <w:rPr>
      <w:b/>
      <w:bCs w:val="0"/>
      <w:i w:val="0"/>
      <w:iCs/>
      <w:color w:val="2F5496" w:themeColor="accent1" w:themeShade="BF"/>
    </w:rPr>
  </w:style>
  <w:style w:type="character" w:styleId="Wyrnienieintensywne">
    <w:name w:val="Intense Emphasis"/>
    <w:basedOn w:val="Domylnaczcionkaakapitu"/>
    <w:uiPriority w:val="21"/>
    <w:qFormat/>
    <w:rsid w:val="00435870"/>
    <w:rPr>
      <w:b/>
      <w:bCs w:val="0"/>
      <w:i w:val="0"/>
      <w:iCs/>
      <w:color w:val="538135" w:themeColor="accent6" w:themeShade="BF"/>
    </w:rPr>
  </w:style>
  <w:style w:type="paragraph" w:customStyle="1" w:styleId="Zal1">
    <w:name w:val="Zal 1."/>
    <w:rsid w:val="006559F4"/>
    <w:pPr>
      <w:tabs>
        <w:tab w:val="left" w:pos="567"/>
        <w:tab w:val="right" w:leader="dot" w:pos="9072"/>
      </w:tabs>
      <w:autoSpaceDE w:val="0"/>
      <w:autoSpaceDN w:val="0"/>
      <w:adjustRightInd w:val="0"/>
      <w:spacing w:after="0" w:line="255" w:lineRule="atLeast"/>
      <w:ind w:left="568" w:hanging="284"/>
      <w:jc w:val="both"/>
    </w:pPr>
    <w:rPr>
      <w:rFonts w:ascii="Times New Roman" w:eastAsia="Times New Roman" w:hAnsi="Times New Roman" w:cs="Times New Roman"/>
      <w:szCs w:val="19"/>
      <w:lang w:eastAsia="pl-PL"/>
    </w:rPr>
  </w:style>
  <w:style w:type="paragraph" w:customStyle="1" w:styleId="ZalBodyText">
    <w:name w:val="Zal Body Text"/>
    <w:rsid w:val="006559F4"/>
    <w:pPr>
      <w:widowControl w:val="0"/>
      <w:tabs>
        <w:tab w:val="right" w:leader="dot" w:pos="9072"/>
      </w:tabs>
      <w:suppressAutoHyphens/>
      <w:autoSpaceDE w:val="0"/>
      <w:spacing w:before="80" w:after="0" w:line="255" w:lineRule="atLeast"/>
      <w:jc w:val="both"/>
    </w:pPr>
    <w:rPr>
      <w:rFonts w:ascii="Times New Roman" w:eastAsia="Times New Roman" w:hAnsi="Times New Roman" w:cs="Times New Roman"/>
      <w:szCs w:val="19"/>
      <w:lang w:eastAsia="zh-CN"/>
    </w:rPr>
  </w:style>
  <w:style w:type="paragraph" w:customStyle="1" w:styleId="Zal2">
    <w:name w:val="Zal 2."/>
    <w:rsid w:val="006559F4"/>
    <w:pPr>
      <w:widowControl w:val="0"/>
      <w:tabs>
        <w:tab w:val="left" w:pos="850"/>
        <w:tab w:val="right" w:leader="dot" w:pos="7087"/>
      </w:tabs>
      <w:suppressAutoHyphens/>
      <w:autoSpaceDE w:val="0"/>
      <w:spacing w:after="0" w:line="255" w:lineRule="atLeast"/>
      <w:ind w:left="850" w:hanging="283"/>
      <w:jc w:val="both"/>
    </w:pPr>
    <w:rPr>
      <w:rFonts w:ascii="Times New Roman" w:eastAsia="Times New Roman" w:hAnsi="Times New Roman" w:cs="Times New Roman"/>
      <w:szCs w:val="19"/>
      <w:lang w:eastAsia="zh-CN"/>
    </w:rPr>
  </w:style>
  <w:style w:type="character" w:customStyle="1" w:styleId="object">
    <w:name w:val="object"/>
    <w:basedOn w:val="Domylnaczcionkaakapitu"/>
    <w:rsid w:val="00655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5088">
      <w:bodyDiv w:val="1"/>
      <w:marLeft w:val="0"/>
      <w:marRight w:val="0"/>
      <w:marTop w:val="0"/>
      <w:marBottom w:val="0"/>
      <w:divBdr>
        <w:top w:val="none" w:sz="0" w:space="0" w:color="auto"/>
        <w:left w:val="none" w:sz="0" w:space="0" w:color="auto"/>
        <w:bottom w:val="none" w:sz="0" w:space="0" w:color="auto"/>
        <w:right w:val="none" w:sz="0" w:space="0" w:color="auto"/>
      </w:divBdr>
      <w:divsChild>
        <w:div w:id="545063196">
          <w:marLeft w:val="0"/>
          <w:marRight w:val="0"/>
          <w:marTop w:val="0"/>
          <w:marBottom w:val="0"/>
          <w:divBdr>
            <w:top w:val="none" w:sz="0" w:space="0" w:color="auto"/>
            <w:left w:val="none" w:sz="0" w:space="0" w:color="auto"/>
            <w:bottom w:val="none" w:sz="0" w:space="0" w:color="auto"/>
            <w:right w:val="none" w:sz="0" w:space="0" w:color="auto"/>
          </w:divBdr>
        </w:div>
      </w:divsChild>
    </w:div>
    <w:div w:id="748429713">
      <w:bodyDiv w:val="1"/>
      <w:marLeft w:val="0"/>
      <w:marRight w:val="0"/>
      <w:marTop w:val="0"/>
      <w:marBottom w:val="0"/>
      <w:divBdr>
        <w:top w:val="none" w:sz="0" w:space="0" w:color="auto"/>
        <w:left w:val="none" w:sz="0" w:space="0" w:color="auto"/>
        <w:bottom w:val="none" w:sz="0" w:space="0" w:color="auto"/>
        <w:right w:val="none" w:sz="0" w:space="0" w:color="auto"/>
      </w:divBdr>
    </w:div>
    <w:div w:id="824007092">
      <w:bodyDiv w:val="1"/>
      <w:marLeft w:val="0"/>
      <w:marRight w:val="0"/>
      <w:marTop w:val="0"/>
      <w:marBottom w:val="0"/>
      <w:divBdr>
        <w:top w:val="none" w:sz="0" w:space="0" w:color="auto"/>
        <w:left w:val="none" w:sz="0" w:space="0" w:color="auto"/>
        <w:bottom w:val="none" w:sz="0" w:space="0" w:color="auto"/>
        <w:right w:val="none" w:sz="0" w:space="0" w:color="auto"/>
      </w:divBdr>
    </w:div>
    <w:div w:id="899906704">
      <w:bodyDiv w:val="1"/>
      <w:marLeft w:val="0"/>
      <w:marRight w:val="0"/>
      <w:marTop w:val="0"/>
      <w:marBottom w:val="0"/>
      <w:divBdr>
        <w:top w:val="none" w:sz="0" w:space="0" w:color="auto"/>
        <w:left w:val="none" w:sz="0" w:space="0" w:color="auto"/>
        <w:bottom w:val="none" w:sz="0" w:space="0" w:color="auto"/>
        <w:right w:val="none" w:sz="0" w:space="0" w:color="auto"/>
      </w:divBdr>
    </w:div>
    <w:div w:id="1028026010">
      <w:bodyDiv w:val="1"/>
      <w:marLeft w:val="0"/>
      <w:marRight w:val="0"/>
      <w:marTop w:val="0"/>
      <w:marBottom w:val="0"/>
      <w:divBdr>
        <w:top w:val="none" w:sz="0" w:space="0" w:color="auto"/>
        <w:left w:val="none" w:sz="0" w:space="0" w:color="auto"/>
        <w:bottom w:val="none" w:sz="0" w:space="0" w:color="auto"/>
        <w:right w:val="none" w:sz="0" w:space="0" w:color="auto"/>
      </w:divBdr>
      <w:divsChild>
        <w:div w:id="1564829581">
          <w:marLeft w:val="0"/>
          <w:marRight w:val="0"/>
          <w:marTop w:val="0"/>
          <w:marBottom w:val="0"/>
          <w:divBdr>
            <w:top w:val="none" w:sz="0" w:space="0" w:color="auto"/>
            <w:left w:val="none" w:sz="0" w:space="0" w:color="auto"/>
            <w:bottom w:val="none" w:sz="0" w:space="0" w:color="auto"/>
            <w:right w:val="none" w:sz="0" w:space="0" w:color="auto"/>
          </w:divBdr>
        </w:div>
      </w:divsChild>
    </w:div>
    <w:div w:id="1127159661">
      <w:bodyDiv w:val="1"/>
      <w:marLeft w:val="0"/>
      <w:marRight w:val="0"/>
      <w:marTop w:val="0"/>
      <w:marBottom w:val="0"/>
      <w:divBdr>
        <w:top w:val="none" w:sz="0" w:space="0" w:color="auto"/>
        <w:left w:val="none" w:sz="0" w:space="0" w:color="auto"/>
        <w:bottom w:val="none" w:sz="0" w:space="0" w:color="auto"/>
        <w:right w:val="none" w:sz="0" w:space="0" w:color="auto"/>
      </w:divBdr>
    </w:div>
    <w:div w:id="1193377204">
      <w:bodyDiv w:val="1"/>
      <w:marLeft w:val="0"/>
      <w:marRight w:val="0"/>
      <w:marTop w:val="0"/>
      <w:marBottom w:val="0"/>
      <w:divBdr>
        <w:top w:val="none" w:sz="0" w:space="0" w:color="auto"/>
        <w:left w:val="none" w:sz="0" w:space="0" w:color="auto"/>
        <w:bottom w:val="none" w:sz="0" w:space="0" w:color="auto"/>
        <w:right w:val="none" w:sz="0" w:space="0" w:color="auto"/>
      </w:divBdr>
    </w:div>
    <w:div w:id="1210609852">
      <w:bodyDiv w:val="1"/>
      <w:marLeft w:val="0"/>
      <w:marRight w:val="0"/>
      <w:marTop w:val="0"/>
      <w:marBottom w:val="0"/>
      <w:divBdr>
        <w:top w:val="none" w:sz="0" w:space="0" w:color="auto"/>
        <w:left w:val="none" w:sz="0" w:space="0" w:color="auto"/>
        <w:bottom w:val="none" w:sz="0" w:space="0" w:color="auto"/>
        <w:right w:val="none" w:sz="0" w:space="0" w:color="auto"/>
      </w:divBdr>
    </w:div>
    <w:div w:id="1277836029">
      <w:bodyDiv w:val="1"/>
      <w:marLeft w:val="0"/>
      <w:marRight w:val="0"/>
      <w:marTop w:val="0"/>
      <w:marBottom w:val="0"/>
      <w:divBdr>
        <w:top w:val="none" w:sz="0" w:space="0" w:color="auto"/>
        <w:left w:val="none" w:sz="0" w:space="0" w:color="auto"/>
        <w:bottom w:val="none" w:sz="0" w:space="0" w:color="auto"/>
        <w:right w:val="none" w:sz="0" w:space="0" w:color="auto"/>
      </w:divBdr>
    </w:div>
    <w:div w:id="1492018731">
      <w:bodyDiv w:val="1"/>
      <w:marLeft w:val="0"/>
      <w:marRight w:val="0"/>
      <w:marTop w:val="0"/>
      <w:marBottom w:val="0"/>
      <w:divBdr>
        <w:top w:val="none" w:sz="0" w:space="0" w:color="auto"/>
        <w:left w:val="none" w:sz="0" w:space="0" w:color="auto"/>
        <w:bottom w:val="none" w:sz="0" w:space="0" w:color="auto"/>
        <w:right w:val="none" w:sz="0" w:space="0" w:color="auto"/>
      </w:divBdr>
      <w:divsChild>
        <w:div w:id="1087191043">
          <w:marLeft w:val="0"/>
          <w:marRight w:val="0"/>
          <w:marTop w:val="0"/>
          <w:marBottom w:val="0"/>
          <w:divBdr>
            <w:top w:val="none" w:sz="0" w:space="0" w:color="auto"/>
            <w:left w:val="none" w:sz="0" w:space="0" w:color="auto"/>
            <w:bottom w:val="none" w:sz="0" w:space="0" w:color="auto"/>
            <w:right w:val="none" w:sz="0" w:space="0" w:color="auto"/>
          </w:divBdr>
        </w:div>
      </w:divsChild>
    </w:div>
    <w:div w:id="20063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7D13F-780D-4142-A35E-395AE825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61</Pages>
  <Words>21330</Words>
  <Characters>127980</Characters>
  <Application>Microsoft Office Word</Application>
  <DocSecurity>0</DocSecurity>
  <Lines>1066</Lines>
  <Paragraphs>298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Trzeciak</dc:creator>
  <cp:keywords/>
  <dc:description/>
  <cp:lastModifiedBy>Agnieszka Nowak</cp:lastModifiedBy>
  <cp:revision>4</cp:revision>
  <cp:lastPrinted>2020-02-14T09:50:00Z</cp:lastPrinted>
  <dcterms:created xsi:type="dcterms:W3CDTF">2023-01-17T13:39:00Z</dcterms:created>
  <dcterms:modified xsi:type="dcterms:W3CDTF">2023-01-20T08:47:00Z</dcterms:modified>
</cp:coreProperties>
</file>