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FB39" w14:textId="77777777" w:rsidR="008A6D1A" w:rsidRDefault="008A6D1A" w:rsidP="008A6D1A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</w:p>
    <w:p w14:paraId="2ECA6BE8" w14:textId="77777777" w:rsidR="008A6D1A" w:rsidRPr="0025594E" w:rsidRDefault="008A6D1A" w:rsidP="008A6D1A">
      <w:pPr>
        <w:tabs>
          <w:tab w:val="left" w:pos="2960"/>
        </w:tabs>
        <w:jc w:val="both"/>
        <w:rPr>
          <w:rFonts w:eastAsia="Times New Roman"/>
          <w:sz w:val="18"/>
          <w:szCs w:val="18"/>
          <w:lang w:eastAsia="pl-PL"/>
        </w:rPr>
      </w:pPr>
      <w:r w:rsidRPr="0025594E">
        <w:rPr>
          <w:rFonts w:eastAsia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6F69" wp14:editId="0DB0D79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25594E">
        <w:rPr>
          <w:rFonts w:eastAsia="Times New Roman"/>
          <w:sz w:val="18"/>
          <w:szCs w:val="18"/>
          <w:lang w:eastAsia="pl-PL"/>
        </w:rPr>
        <w:t>nazwa i adres Wykonawcy / Wykonawców</w:t>
      </w:r>
    </w:p>
    <w:p w14:paraId="58D71A2F" w14:textId="4A0B08C7" w:rsidR="00572505" w:rsidRPr="00F519EC" w:rsidRDefault="00572505" w:rsidP="008A6D1A">
      <w:pPr>
        <w:pStyle w:val="Nagwek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071"/>
      </w:tblGrid>
      <w:tr w:rsidR="00F519EC" w:rsidRPr="00F519EC" w14:paraId="128C6F72" w14:textId="77777777" w:rsidTr="00500740">
        <w:tc>
          <w:tcPr>
            <w:tcW w:w="1101" w:type="dxa"/>
          </w:tcPr>
          <w:p w14:paraId="153F1949" w14:textId="59A8711E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sz w:val="20"/>
                <w:szCs w:val="20"/>
              </w:rPr>
              <w:t>Lp,</w:t>
            </w:r>
          </w:p>
        </w:tc>
        <w:tc>
          <w:tcPr>
            <w:tcW w:w="5103" w:type="dxa"/>
          </w:tcPr>
          <w:p w14:paraId="30B9CCA1" w14:textId="2E08821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sz w:val="20"/>
                <w:szCs w:val="20"/>
              </w:rPr>
              <w:t>Warunki techniczne i inne wymagania</w:t>
            </w:r>
          </w:p>
        </w:tc>
        <w:tc>
          <w:tcPr>
            <w:tcW w:w="3071" w:type="dxa"/>
          </w:tcPr>
          <w:p w14:paraId="62EBFE6C" w14:textId="1772647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sz w:val="20"/>
                <w:szCs w:val="20"/>
              </w:rPr>
              <w:t>Opis oferowanego podwozia/zabudowy</w:t>
            </w:r>
          </w:p>
        </w:tc>
      </w:tr>
      <w:tr w:rsidR="00F519EC" w:rsidRPr="00F519EC" w14:paraId="1BFCF19E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309C25B5" w14:textId="7AE57FC0" w:rsidR="00497239" w:rsidRPr="00F519EC" w:rsidRDefault="00FE152E" w:rsidP="00FE152E">
            <w:pPr>
              <w:tabs>
                <w:tab w:val="left" w:pos="4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15F5A8E" w14:textId="59277AF6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PODWOZIA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221F690" w14:textId="7777777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20A87DE" w14:textId="77777777" w:rsidTr="00500740">
        <w:tc>
          <w:tcPr>
            <w:tcW w:w="1101" w:type="dxa"/>
          </w:tcPr>
          <w:p w14:paraId="304DBB9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234217" w14:textId="7F007982" w:rsidR="00497239" w:rsidRPr="00F519EC" w:rsidRDefault="00497239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30AB2DD8" w14:textId="7777777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1A1B8B4" w14:textId="77777777" w:rsidTr="00500740">
        <w:tc>
          <w:tcPr>
            <w:tcW w:w="1101" w:type="dxa"/>
          </w:tcPr>
          <w:p w14:paraId="590B25A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B0D8AE" w14:textId="50425ED2" w:rsidR="00497239" w:rsidRPr="00F519EC" w:rsidRDefault="00497239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6A755098" w14:textId="7777777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6908B495" w14:textId="77777777" w:rsidTr="00500740">
        <w:tc>
          <w:tcPr>
            <w:tcW w:w="1101" w:type="dxa"/>
          </w:tcPr>
          <w:p w14:paraId="243790E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2BFD581" w14:textId="346ED4F0" w:rsidR="00497239" w:rsidRPr="00F519EC" w:rsidRDefault="00497239" w:rsidP="00497239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Podwozie fabrycznie nowe</w:t>
            </w:r>
          </w:p>
        </w:tc>
        <w:tc>
          <w:tcPr>
            <w:tcW w:w="3071" w:type="dxa"/>
          </w:tcPr>
          <w:p w14:paraId="146E5D94" w14:textId="1AEBBE1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5ABA03C" w14:textId="77777777" w:rsidTr="00500740">
        <w:tc>
          <w:tcPr>
            <w:tcW w:w="1101" w:type="dxa"/>
          </w:tcPr>
          <w:p w14:paraId="51CE0540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AC53B2" w14:textId="585367D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5913BFA2" w14:textId="12C2FEB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produkcji…………….</w:t>
            </w:r>
          </w:p>
        </w:tc>
      </w:tr>
      <w:tr w:rsidR="00F519EC" w:rsidRPr="00F519EC" w14:paraId="4184ED4C" w14:textId="77777777" w:rsidTr="008A6D1A">
        <w:tc>
          <w:tcPr>
            <w:tcW w:w="1101" w:type="dxa"/>
          </w:tcPr>
          <w:p w14:paraId="1ADE847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8D6FC6" w14:textId="79CDB53D" w:rsidR="00497239" w:rsidRPr="00F519EC" w:rsidRDefault="00497239" w:rsidP="008C6E65">
            <w:pPr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Podwozie przystosowane do zabudowy polew</w:t>
            </w:r>
            <w:r w:rsidR="008C6E65" w:rsidRPr="00F519EC">
              <w:rPr>
                <w:bCs/>
                <w:sz w:val="20"/>
                <w:szCs w:val="20"/>
              </w:rPr>
              <w:t>aczki</w:t>
            </w:r>
            <w:r w:rsidRPr="00F519EC">
              <w:rPr>
                <w:bCs/>
                <w:sz w:val="20"/>
                <w:szCs w:val="20"/>
              </w:rPr>
              <w:t xml:space="preserve"> z systemem szybkiej przebudowy na piaskarkę z pługiem (czas przebudowy z posypywarki na </w:t>
            </w:r>
            <w:r w:rsidR="008C6E65" w:rsidRPr="00F519EC">
              <w:rPr>
                <w:bCs/>
                <w:sz w:val="20"/>
                <w:szCs w:val="20"/>
              </w:rPr>
              <w:t>polewaczkę</w:t>
            </w:r>
            <w:r w:rsidRPr="00F519EC">
              <w:rPr>
                <w:bCs/>
                <w:sz w:val="20"/>
                <w:szCs w:val="20"/>
              </w:rPr>
              <w:t xml:space="preserve"> i odwrotnie</w:t>
            </w:r>
          </w:p>
        </w:tc>
        <w:tc>
          <w:tcPr>
            <w:tcW w:w="3071" w:type="dxa"/>
            <w:vAlign w:val="center"/>
          </w:tcPr>
          <w:p w14:paraId="7E05D9E4" w14:textId="01064ACC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75790C9" w14:textId="77777777" w:rsidTr="00500740">
        <w:tc>
          <w:tcPr>
            <w:tcW w:w="1101" w:type="dxa"/>
          </w:tcPr>
          <w:p w14:paraId="042F1DB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933831" w14:textId="5A2E5F59" w:rsidR="00497239" w:rsidRPr="00F519EC" w:rsidRDefault="00497239" w:rsidP="00497239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DMC max. 26 000 kg</w:t>
            </w:r>
          </w:p>
        </w:tc>
        <w:tc>
          <w:tcPr>
            <w:tcW w:w="3071" w:type="dxa"/>
          </w:tcPr>
          <w:p w14:paraId="10DF7350" w14:textId="3D0D92D4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DMC …………………..</w:t>
            </w:r>
          </w:p>
        </w:tc>
      </w:tr>
      <w:tr w:rsidR="00F519EC" w:rsidRPr="00F519EC" w14:paraId="056C681E" w14:textId="77777777" w:rsidTr="00500740">
        <w:tc>
          <w:tcPr>
            <w:tcW w:w="1101" w:type="dxa"/>
          </w:tcPr>
          <w:p w14:paraId="1532F7D9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5B073D" w14:textId="2CC216F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Układ kierowniczy lewostronny</w:t>
            </w:r>
          </w:p>
        </w:tc>
        <w:tc>
          <w:tcPr>
            <w:tcW w:w="3071" w:type="dxa"/>
          </w:tcPr>
          <w:p w14:paraId="4231A3F9" w14:textId="44B48EA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3A1E052" w14:textId="77777777" w:rsidTr="00500740">
        <w:tc>
          <w:tcPr>
            <w:tcW w:w="1101" w:type="dxa"/>
          </w:tcPr>
          <w:p w14:paraId="2AE3068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7DB198" w14:textId="2CF8F21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Układ napędowy 6x4</w:t>
            </w:r>
          </w:p>
        </w:tc>
        <w:tc>
          <w:tcPr>
            <w:tcW w:w="3071" w:type="dxa"/>
          </w:tcPr>
          <w:p w14:paraId="0B13048A" w14:textId="5EC267D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8042EB6" w14:textId="77777777" w:rsidTr="008A6D1A">
        <w:tc>
          <w:tcPr>
            <w:tcW w:w="1101" w:type="dxa"/>
          </w:tcPr>
          <w:p w14:paraId="2427A0D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5296CD" w14:textId="656BC10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Tylna oś napędowa z mechaniczną blokadą mechanizmu różnicowego</w:t>
            </w:r>
          </w:p>
        </w:tc>
        <w:tc>
          <w:tcPr>
            <w:tcW w:w="3071" w:type="dxa"/>
            <w:vAlign w:val="center"/>
          </w:tcPr>
          <w:p w14:paraId="3E6FF484" w14:textId="631579B1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142D8C6" w14:textId="77777777" w:rsidTr="00500740">
        <w:tc>
          <w:tcPr>
            <w:tcW w:w="1101" w:type="dxa"/>
          </w:tcPr>
          <w:p w14:paraId="0380F64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73D1F1" w14:textId="71D8381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Rozstaw osi pojazdu max. 3900 mm</w:t>
            </w:r>
          </w:p>
        </w:tc>
        <w:tc>
          <w:tcPr>
            <w:tcW w:w="3071" w:type="dxa"/>
          </w:tcPr>
          <w:p w14:paraId="4749B21D" w14:textId="0C36468B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Rozstaw osi pojazdu ……………</w:t>
            </w:r>
          </w:p>
        </w:tc>
      </w:tr>
      <w:tr w:rsidR="00F519EC" w:rsidRPr="00F519EC" w14:paraId="58F94B24" w14:textId="77777777" w:rsidTr="00500740">
        <w:tc>
          <w:tcPr>
            <w:tcW w:w="1101" w:type="dxa"/>
          </w:tcPr>
          <w:p w14:paraId="2C8326C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299A6" w14:textId="0EED172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Pojazd wyposażony w hamulce bębnowe</w:t>
            </w:r>
          </w:p>
        </w:tc>
        <w:tc>
          <w:tcPr>
            <w:tcW w:w="3071" w:type="dxa"/>
          </w:tcPr>
          <w:p w14:paraId="4D7D3F7C" w14:textId="754B10C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529A6AF" w14:textId="77777777" w:rsidTr="00500740">
        <w:tc>
          <w:tcPr>
            <w:tcW w:w="1101" w:type="dxa"/>
          </w:tcPr>
          <w:p w14:paraId="6EC48EC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A634F3" w14:textId="389D5D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kontroli trakcji ESP</w:t>
            </w:r>
          </w:p>
        </w:tc>
        <w:tc>
          <w:tcPr>
            <w:tcW w:w="3071" w:type="dxa"/>
          </w:tcPr>
          <w:p w14:paraId="5449FADC" w14:textId="3873970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C974549" w14:textId="77777777" w:rsidTr="00500740">
        <w:tc>
          <w:tcPr>
            <w:tcW w:w="1101" w:type="dxa"/>
          </w:tcPr>
          <w:p w14:paraId="19EC5C78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BA439B8" w14:textId="0819C64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Techniczna nośność osi przedniej min. 8 500 kg max. 10000 kg </w:t>
            </w:r>
          </w:p>
        </w:tc>
        <w:tc>
          <w:tcPr>
            <w:tcW w:w="3071" w:type="dxa"/>
          </w:tcPr>
          <w:p w14:paraId="0646FE52" w14:textId="4CC3984F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Techniczna nośność osi przedniej …………………………………..</w:t>
            </w:r>
          </w:p>
        </w:tc>
      </w:tr>
      <w:tr w:rsidR="00F519EC" w:rsidRPr="00F519EC" w14:paraId="2F9FCD12" w14:textId="77777777" w:rsidTr="00500740">
        <w:tc>
          <w:tcPr>
            <w:tcW w:w="1101" w:type="dxa"/>
          </w:tcPr>
          <w:p w14:paraId="0249F5E3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6ABC63" w14:textId="5FD8818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Techniczna nośność osi napędowej min. 12 500 kg max. 14 000 kg</w:t>
            </w:r>
          </w:p>
        </w:tc>
        <w:tc>
          <w:tcPr>
            <w:tcW w:w="3071" w:type="dxa"/>
          </w:tcPr>
          <w:p w14:paraId="1BCA0147" w14:textId="45E73E6E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Techniczna nośność osi napędowej …………………………………….</w:t>
            </w:r>
          </w:p>
        </w:tc>
      </w:tr>
      <w:tr w:rsidR="00F519EC" w:rsidRPr="00F519EC" w14:paraId="7854B52A" w14:textId="77777777" w:rsidTr="008A6D1A">
        <w:tc>
          <w:tcPr>
            <w:tcW w:w="1101" w:type="dxa"/>
          </w:tcPr>
          <w:p w14:paraId="208B01E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D5F1DD" w14:textId="558B9896" w:rsidR="00497239" w:rsidRPr="00F519EC" w:rsidRDefault="004F2287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Wszystkie koła osi zabezpieczone osłonami  błotnymi (chlapacze), oraz jaskrawymi nakładkami na wszystkie śruby zabezpieczające tarcze kół przed przypadkowym odkręceniem</w:t>
            </w:r>
          </w:p>
        </w:tc>
        <w:tc>
          <w:tcPr>
            <w:tcW w:w="3071" w:type="dxa"/>
            <w:vAlign w:val="center"/>
          </w:tcPr>
          <w:p w14:paraId="1DAC5C11" w14:textId="4E3A97E5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6F5E4CB" w14:textId="77777777" w:rsidTr="00500740">
        <w:tc>
          <w:tcPr>
            <w:tcW w:w="1101" w:type="dxa"/>
          </w:tcPr>
          <w:p w14:paraId="64B706E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91262F" w14:textId="1E66712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Silnik o zapłonie samoczynnym</w:t>
            </w:r>
          </w:p>
        </w:tc>
        <w:tc>
          <w:tcPr>
            <w:tcW w:w="3071" w:type="dxa"/>
          </w:tcPr>
          <w:p w14:paraId="4772B77C" w14:textId="38E20C2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35C40CE" w14:textId="77777777" w:rsidTr="00500740">
        <w:tc>
          <w:tcPr>
            <w:tcW w:w="1101" w:type="dxa"/>
          </w:tcPr>
          <w:p w14:paraId="725703E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3EA68B" w14:textId="5B0F60F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Moc silnika min. 430KM </w:t>
            </w:r>
          </w:p>
        </w:tc>
        <w:tc>
          <w:tcPr>
            <w:tcW w:w="3071" w:type="dxa"/>
          </w:tcPr>
          <w:p w14:paraId="7187D751" w14:textId="570B6C63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Moc silnika ……………</w:t>
            </w:r>
          </w:p>
        </w:tc>
      </w:tr>
      <w:tr w:rsidR="00F519EC" w:rsidRPr="00F519EC" w14:paraId="78AE9CE9" w14:textId="77777777" w:rsidTr="00500740">
        <w:tc>
          <w:tcPr>
            <w:tcW w:w="1101" w:type="dxa"/>
          </w:tcPr>
          <w:p w14:paraId="052ED46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97951C" w14:textId="780803B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Norma emisji spalin min. Euro 6 </w:t>
            </w:r>
          </w:p>
        </w:tc>
        <w:tc>
          <w:tcPr>
            <w:tcW w:w="3071" w:type="dxa"/>
          </w:tcPr>
          <w:p w14:paraId="024052A1" w14:textId="0DFF725C" w:rsidR="00497239" w:rsidRPr="00F519EC" w:rsidRDefault="00FF367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Norma emisji spalin ……………</w:t>
            </w:r>
          </w:p>
        </w:tc>
      </w:tr>
      <w:tr w:rsidR="006905BF" w:rsidRPr="006905BF" w14:paraId="1ABD4583" w14:textId="77777777" w:rsidTr="00500740">
        <w:tc>
          <w:tcPr>
            <w:tcW w:w="1101" w:type="dxa"/>
          </w:tcPr>
          <w:p w14:paraId="5DC6A037" w14:textId="77777777" w:rsidR="00497239" w:rsidRPr="006905BF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FD3B6B" w14:textId="02F35D24" w:rsidR="00497239" w:rsidRPr="006905BF" w:rsidRDefault="00497239" w:rsidP="006905B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5BF">
              <w:rPr>
                <w:bCs/>
                <w:color w:val="FF0000"/>
                <w:sz w:val="20"/>
                <w:szCs w:val="20"/>
              </w:rPr>
              <w:t xml:space="preserve">Zbiornik paliwa o pojemności min </w:t>
            </w:r>
            <w:r w:rsidR="006905BF" w:rsidRPr="006905BF">
              <w:rPr>
                <w:bCs/>
                <w:color w:val="FF0000"/>
                <w:sz w:val="20"/>
                <w:szCs w:val="20"/>
              </w:rPr>
              <w:t>39</w:t>
            </w:r>
            <w:r w:rsidRPr="006905BF">
              <w:rPr>
                <w:bCs/>
                <w:color w:val="FF0000"/>
                <w:sz w:val="20"/>
                <w:szCs w:val="20"/>
              </w:rPr>
              <w:t>0 litró</w:t>
            </w:r>
            <w:r w:rsidR="00FE152E" w:rsidRPr="006905BF">
              <w:rPr>
                <w:bCs/>
                <w:color w:val="FF0000"/>
                <w:sz w:val="20"/>
                <w:szCs w:val="20"/>
              </w:rPr>
              <w:t>w z zamykanym na klucz korkiem</w:t>
            </w:r>
          </w:p>
        </w:tc>
        <w:tc>
          <w:tcPr>
            <w:tcW w:w="3071" w:type="dxa"/>
          </w:tcPr>
          <w:p w14:paraId="38DD3EC1" w14:textId="571D4370" w:rsidR="00497239" w:rsidRPr="006905BF" w:rsidRDefault="00FF3674" w:rsidP="00FF3674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5BF">
              <w:rPr>
                <w:bCs/>
                <w:color w:val="FF0000"/>
                <w:sz w:val="20"/>
                <w:szCs w:val="20"/>
              </w:rPr>
              <w:t xml:space="preserve">Zbiornik paliwa z zamykanym na klucz korkiem o pojemności ……………. </w:t>
            </w:r>
          </w:p>
        </w:tc>
      </w:tr>
      <w:tr w:rsidR="00F519EC" w:rsidRPr="00F519EC" w14:paraId="3CE62351" w14:textId="77777777" w:rsidTr="008A6D1A">
        <w:tc>
          <w:tcPr>
            <w:tcW w:w="1101" w:type="dxa"/>
          </w:tcPr>
          <w:p w14:paraId="6A206C6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ECC0DA" w14:textId="463E585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Skrzynia biegów manualna, wyposażona w półbieg o przełożeniu umożliwiającym manewrowanie przy małych prędkościach.</w:t>
            </w:r>
          </w:p>
        </w:tc>
        <w:tc>
          <w:tcPr>
            <w:tcW w:w="3071" w:type="dxa"/>
            <w:vAlign w:val="center"/>
          </w:tcPr>
          <w:p w14:paraId="2DAF65EE" w14:textId="553AD8D0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90DE500" w14:textId="77777777" w:rsidTr="008A6D1A">
        <w:tc>
          <w:tcPr>
            <w:tcW w:w="1101" w:type="dxa"/>
          </w:tcPr>
          <w:p w14:paraId="63E5BBA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F5DF991" w14:textId="60CEFCF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Hamulec antyzjazdowy zapobiegający staczaniu się pojazdu na wzniesieniach</w:t>
            </w:r>
          </w:p>
        </w:tc>
        <w:tc>
          <w:tcPr>
            <w:tcW w:w="3071" w:type="dxa"/>
            <w:vAlign w:val="center"/>
          </w:tcPr>
          <w:p w14:paraId="533C3D70" w14:textId="4D9C8B90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B78D25E" w14:textId="77777777" w:rsidTr="00500740">
        <w:tc>
          <w:tcPr>
            <w:tcW w:w="1101" w:type="dxa"/>
          </w:tcPr>
          <w:p w14:paraId="35171FB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29A7B2" w14:textId="7FCC160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Przystawka odbioru mocy</w:t>
            </w:r>
          </w:p>
        </w:tc>
        <w:tc>
          <w:tcPr>
            <w:tcW w:w="3071" w:type="dxa"/>
          </w:tcPr>
          <w:p w14:paraId="0013322F" w14:textId="09A2F1A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C5DFB79" w14:textId="77777777" w:rsidTr="00500740">
        <w:tc>
          <w:tcPr>
            <w:tcW w:w="1101" w:type="dxa"/>
          </w:tcPr>
          <w:p w14:paraId="652B612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3BDABB" w14:textId="5376EE0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Podwozie wyposażone w koło zapasowe</w:t>
            </w:r>
          </w:p>
        </w:tc>
        <w:tc>
          <w:tcPr>
            <w:tcW w:w="3071" w:type="dxa"/>
          </w:tcPr>
          <w:p w14:paraId="2F431A8A" w14:textId="4B1D3B1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0D4453C" w14:textId="77777777" w:rsidTr="00500740">
        <w:tc>
          <w:tcPr>
            <w:tcW w:w="1101" w:type="dxa"/>
          </w:tcPr>
          <w:p w14:paraId="7C85148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1EC32" w14:textId="14956AD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Wskaźnik przeciążenia tylnej osi</w:t>
            </w:r>
          </w:p>
        </w:tc>
        <w:tc>
          <w:tcPr>
            <w:tcW w:w="3071" w:type="dxa"/>
          </w:tcPr>
          <w:p w14:paraId="657EE997" w14:textId="3B705CE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E4E08A0" w14:textId="77777777" w:rsidTr="00500740">
        <w:tc>
          <w:tcPr>
            <w:tcW w:w="1101" w:type="dxa"/>
          </w:tcPr>
          <w:p w14:paraId="7A70E08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6314DA" w14:textId="432F8E3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Kabina dzienna min. 2 osobowa</w:t>
            </w:r>
          </w:p>
        </w:tc>
        <w:tc>
          <w:tcPr>
            <w:tcW w:w="3071" w:type="dxa"/>
          </w:tcPr>
          <w:p w14:paraId="0F23DFD1" w14:textId="55AEF1CE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DF38BC8" w14:textId="77777777" w:rsidTr="00500740">
        <w:tc>
          <w:tcPr>
            <w:tcW w:w="1101" w:type="dxa"/>
          </w:tcPr>
          <w:p w14:paraId="42ADC8B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F96E7E" w14:textId="126FE05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Osłona przeciwsłoneczna dla kierowcy i pasażera</w:t>
            </w:r>
          </w:p>
        </w:tc>
        <w:tc>
          <w:tcPr>
            <w:tcW w:w="3071" w:type="dxa"/>
          </w:tcPr>
          <w:p w14:paraId="3F10AE17" w14:textId="337F617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9BC5189" w14:textId="77777777" w:rsidTr="00500740">
        <w:tc>
          <w:tcPr>
            <w:tcW w:w="1101" w:type="dxa"/>
          </w:tcPr>
          <w:p w14:paraId="03467949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A7A249" w14:textId="68FD8BC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Uchwyty z prawej i lewej strony na słupkach</w:t>
            </w:r>
          </w:p>
        </w:tc>
        <w:tc>
          <w:tcPr>
            <w:tcW w:w="3071" w:type="dxa"/>
          </w:tcPr>
          <w:p w14:paraId="5709B046" w14:textId="38CB3F8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2EA8296" w14:textId="77777777" w:rsidTr="00500740">
        <w:tc>
          <w:tcPr>
            <w:tcW w:w="1101" w:type="dxa"/>
          </w:tcPr>
          <w:p w14:paraId="3890C205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701E13" w14:textId="61E8DB1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Schowek nad szybą przednią</w:t>
            </w:r>
          </w:p>
        </w:tc>
        <w:tc>
          <w:tcPr>
            <w:tcW w:w="3071" w:type="dxa"/>
          </w:tcPr>
          <w:p w14:paraId="7C3E73B9" w14:textId="6851702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8BF214A" w14:textId="77777777" w:rsidTr="00500740">
        <w:tc>
          <w:tcPr>
            <w:tcW w:w="1101" w:type="dxa"/>
          </w:tcPr>
          <w:p w14:paraId="79A06A10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11E326" w14:textId="3D28D95E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Schowek w desce rozdzielczej</w:t>
            </w:r>
          </w:p>
        </w:tc>
        <w:tc>
          <w:tcPr>
            <w:tcW w:w="3071" w:type="dxa"/>
          </w:tcPr>
          <w:p w14:paraId="3B43F29C" w14:textId="1747FB3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8EDA5C7" w14:textId="77777777" w:rsidTr="00500740">
        <w:tc>
          <w:tcPr>
            <w:tcW w:w="1101" w:type="dxa"/>
          </w:tcPr>
          <w:p w14:paraId="176CECD3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C6256E" w14:textId="6327BBD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Uchwyt na kubek</w:t>
            </w:r>
          </w:p>
        </w:tc>
        <w:tc>
          <w:tcPr>
            <w:tcW w:w="3071" w:type="dxa"/>
          </w:tcPr>
          <w:p w14:paraId="7496D170" w14:textId="3F7CE9D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BFFA981" w14:textId="77777777" w:rsidTr="00500740">
        <w:tc>
          <w:tcPr>
            <w:tcW w:w="1101" w:type="dxa"/>
          </w:tcPr>
          <w:p w14:paraId="2FFDB94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BAC266" w14:textId="065E3F5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Szyby w tylnej ścianie kabiny</w:t>
            </w:r>
          </w:p>
        </w:tc>
        <w:tc>
          <w:tcPr>
            <w:tcW w:w="3071" w:type="dxa"/>
          </w:tcPr>
          <w:p w14:paraId="1EC08D76" w14:textId="3623787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474A06" w14:textId="77777777" w:rsidTr="00500740">
        <w:tc>
          <w:tcPr>
            <w:tcW w:w="1101" w:type="dxa"/>
          </w:tcPr>
          <w:p w14:paraId="7A16983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D9AA4D" w14:textId="68B189D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Siedzenie kierowcy z zawieszeniem pneumatycznym</w:t>
            </w:r>
          </w:p>
        </w:tc>
        <w:tc>
          <w:tcPr>
            <w:tcW w:w="3071" w:type="dxa"/>
          </w:tcPr>
          <w:p w14:paraId="6C673ACA" w14:textId="09D0DF7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2764485" w14:textId="77777777" w:rsidTr="00500740">
        <w:tc>
          <w:tcPr>
            <w:tcW w:w="1101" w:type="dxa"/>
          </w:tcPr>
          <w:p w14:paraId="7CEF9EB8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A8F12F" w14:textId="7E0283C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Podłokietnik siedzenia kierowcy</w:t>
            </w:r>
          </w:p>
        </w:tc>
        <w:tc>
          <w:tcPr>
            <w:tcW w:w="3071" w:type="dxa"/>
          </w:tcPr>
          <w:p w14:paraId="5F3940C2" w14:textId="2D18E21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632D017" w14:textId="77777777" w:rsidTr="008A6D1A">
        <w:tc>
          <w:tcPr>
            <w:tcW w:w="1101" w:type="dxa"/>
          </w:tcPr>
          <w:p w14:paraId="7E2F675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9BC027" w14:textId="4187493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Fabryczny sztywny fotel zmiennika ze zintegrowanym zagłówkiem i trzypunktowym pasem bezpieczeństwa</w:t>
            </w:r>
          </w:p>
        </w:tc>
        <w:tc>
          <w:tcPr>
            <w:tcW w:w="3071" w:type="dxa"/>
            <w:vAlign w:val="center"/>
          </w:tcPr>
          <w:p w14:paraId="212792AE" w14:textId="2EA59539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AC0C36F" w14:textId="77777777" w:rsidTr="00500740">
        <w:tc>
          <w:tcPr>
            <w:tcW w:w="1101" w:type="dxa"/>
          </w:tcPr>
          <w:p w14:paraId="6665C2A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E907EF" w14:textId="7E113CB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Fabrycznie montowany centralny zamek drzwiowy</w:t>
            </w:r>
          </w:p>
        </w:tc>
        <w:tc>
          <w:tcPr>
            <w:tcW w:w="3071" w:type="dxa"/>
          </w:tcPr>
          <w:p w14:paraId="4EE24D6A" w14:textId="215A66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E5D54BB" w14:textId="77777777" w:rsidTr="00500740">
        <w:tc>
          <w:tcPr>
            <w:tcW w:w="1101" w:type="dxa"/>
          </w:tcPr>
          <w:p w14:paraId="301650B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3226832" w14:textId="765321F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Elektrycznie sterowane szyby</w:t>
            </w:r>
          </w:p>
        </w:tc>
        <w:tc>
          <w:tcPr>
            <w:tcW w:w="3071" w:type="dxa"/>
          </w:tcPr>
          <w:p w14:paraId="3A043476" w14:textId="241C131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16C8B42" w14:textId="77777777" w:rsidTr="00500740">
        <w:tc>
          <w:tcPr>
            <w:tcW w:w="1101" w:type="dxa"/>
          </w:tcPr>
          <w:p w14:paraId="6D8856C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772AFA" w14:textId="5A6B6A2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Klimatyzacja</w:t>
            </w:r>
            <w:r w:rsidR="004F2287" w:rsidRPr="00F519EC">
              <w:rPr>
                <w:bCs/>
                <w:sz w:val="20"/>
                <w:szCs w:val="20"/>
              </w:rPr>
              <w:t xml:space="preserve"> automatyczna</w:t>
            </w:r>
          </w:p>
        </w:tc>
        <w:tc>
          <w:tcPr>
            <w:tcW w:w="3071" w:type="dxa"/>
          </w:tcPr>
          <w:p w14:paraId="50B88253" w14:textId="6414850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4B8DDDC" w14:textId="77777777" w:rsidTr="00500740">
        <w:tc>
          <w:tcPr>
            <w:tcW w:w="1101" w:type="dxa"/>
          </w:tcPr>
          <w:p w14:paraId="4C274C6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AD4B3" w14:textId="5E3EEC7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Elektrycznie regulowane i podgrzewane lusterka wsteczne</w:t>
            </w:r>
          </w:p>
        </w:tc>
        <w:tc>
          <w:tcPr>
            <w:tcW w:w="3071" w:type="dxa"/>
          </w:tcPr>
          <w:p w14:paraId="26AEA33B" w14:textId="57AC282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329298F" w14:textId="77777777" w:rsidTr="00500740">
        <w:tc>
          <w:tcPr>
            <w:tcW w:w="1101" w:type="dxa"/>
          </w:tcPr>
          <w:p w14:paraId="13240915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87D1B08" w14:textId="2F0301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Lusterko rampowe i krawężnikowe</w:t>
            </w:r>
          </w:p>
        </w:tc>
        <w:tc>
          <w:tcPr>
            <w:tcW w:w="3071" w:type="dxa"/>
          </w:tcPr>
          <w:p w14:paraId="2282E8C9" w14:textId="028DFD5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A35228C" w14:textId="77777777" w:rsidTr="008A6D1A">
        <w:tc>
          <w:tcPr>
            <w:tcW w:w="1101" w:type="dxa"/>
          </w:tcPr>
          <w:p w14:paraId="2D2C11D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B4419E" w14:textId="215E5F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Reflektory halogenowe H7 z LED światłami do jazdy dziennej. Zgodne z obowiązującymi przepisami ruchu drogowego</w:t>
            </w:r>
          </w:p>
        </w:tc>
        <w:tc>
          <w:tcPr>
            <w:tcW w:w="3071" w:type="dxa"/>
            <w:vAlign w:val="center"/>
          </w:tcPr>
          <w:p w14:paraId="3445F0D6" w14:textId="1C3CFF40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9D6D8D" w14:textId="77777777" w:rsidTr="00500740">
        <w:tc>
          <w:tcPr>
            <w:tcW w:w="1101" w:type="dxa"/>
          </w:tcPr>
          <w:p w14:paraId="637B48C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A3ADC6" w14:textId="3C837C7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Radio samochodowe z zestawem głośnomówiącym</w:t>
            </w:r>
          </w:p>
        </w:tc>
        <w:tc>
          <w:tcPr>
            <w:tcW w:w="3071" w:type="dxa"/>
          </w:tcPr>
          <w:p w14:paraId="214E303E" w14:textId="1F2B274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F58107D" w14:textId="77777777" w:rsidTr="00500740">
        <w:tc>
          <w:tcPr>
            <w:tcW w:w="1101" w:type="dxa"/>
          </w:tcPr>
          <w:p w14:paraId="6580887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FF6F88" w14:textId="1B4A7A1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Radiotelefon</w:t>
            </w:r>
          </w:p>
        </w:tc>
        <w:tc>
          <w:tcPr>
            <w:tcW w:w="3071" w:type="dxa"/>
          </w:tcPr>
          <w:p w14:paraId="78668061" w14:textId="558F2E8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3FBDFD8" w14:textId="77777777" w:rsidTr="00500740">
        <w:tc>
          <w:tcPr>
            <w:tcW w:w="1101" w:type="dxa"/>
          </w:tcPr>
          <w:p w14:paraId="407D39A4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192531" w14:textId="133B435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Immobilizer fabryczny</w:t>
            </w:r>
          </w:p>
        </w:tc>
        <w:tc>
          <w:tcPr>
            <w:tcW w:w="3071" w:type="dxa"/>
          </w:tcPr>
          <w:p w14:paraId="22B48FC3" w14:textId="70F8D96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0D51A6A" w14:textId="77777777" w:rsidTr="00500740">
        <w:tc>
          <w:tcPr>
            <w:tcW w:w="1101" w:type="dxa"/>
          </w:tcPr>
          <w:p w14:paraId="70C7173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D195B5" w14:textId="639318C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Autoalarm fabryczny</w:t>
            </w:r>
          </w:p>
        </w:tc>
        <w:tc>
          <w:tcPr>
            <w:tcW w:w="3071" w:type="dxa"/>
          </w:tcPr>
          <w:p w14:paraId="2369119B" w14:textId="15B9B8B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091D6F4" w14:textId="77777777" w:rsidTr="00500740">
        <w:tc>
          <w:tcPr>
            <w:tcW w:w="1101" w:type="dxa"/>
          </w:tcPr>
          <w:p w14:paraId="5A630356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83E83D" w14:textId="1D2B5328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Tachograf cyfrowy z legalizacją</w:t>
            </w:r>
          </w:p>
        </w:tc>
        <w:tc>
          <w:tcPr>
            <w:tcW w:w="3071" w:type="dxa"/>
          </w:tcPr>
          <w:p w14:paraId="16713884" w14:textId="10EEF11C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FBAB7D7" w14:textId="77777777" w:rsidTr="00500740">
        <w:tc>
          <w:tcPr>
            <w:tcW w:w="1101" w:type="dxa"/>
          </w:tcPr>
          <w:p w14:paraId="45F00E8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6B351B" w14:textId="2221E17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Gniazdo elektryczne 12V</w:t>
            </w:r>
          </w:p>
        </w:tc>
        <w:tc>
          <w:tcPr>
            <w:tcW w:w="3071" w:type="dxa"/>
          </w:tcPr>
          <w:p w14:paraId="1CE10648" w14:textId="39A4895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EB826FF" w14:textId="77777777" w:rsidTr="00500740">
        <w:tc>
          <w:tcPr>
            <w:tcW w:w="1101" w:type="dxa"/>
          </w:tcPr>
          <w:p w14:paraId="392BC27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CF5552" w14:textId="08D3C4C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Wyłącznik akumulatorów</w:t>
            </w:r>
          </w:p>
        </w:tc>
        <w:tc>
          <w:tcPr>
            <w:tcW w:w="3071" w:type="dxa"/>
          </w:tcPr>
          <w:p w14:paraId="530916AF" w14:textId="783614C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ACE7683" w14:textId="77777777" w:rsidTr="008A6D1A">
        <w:tc>
          <w:tcPr>
            <w:tcW w:w="1101" w:type="dxa"/>
          </w:tcPr>
          <w:p w14:paraId="19BCBBF0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829B9C" w14:textId="30B1C92D" w:rsidR="00497239" w:rsidRPr="00F519EC" w:rsidRDefault="0055578B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Sygnał dźwiękowy dla włączonego biegu wstecznego z modulacją dźwięku i możliwością regulacji siły sygnału</w:t>
            </w:r>
          </w:p>
        </w:tc>
        <w:tc>
          <w:tcPr>
            <w:tcW w:w="3071" w:type="dxa"/>
            <w:vAlign w:val="center"/>
          </w:tcPr>
          <w:p w14:paraId="45989D11" w14:textId="4DC87415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ADBADDD" w14:textId="77777777" w:rsidTr="008A6D1A">
        <w:tc>
          <w:tcPr>
            <w:tcW w:w="1101" w:type="dxa"/>
          </w:tcPr>
          <w:p w14:paraId="2DA5313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5D0815" w14:textId="5BB56F8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Pojazd wyposażony w fabryczne osłony boczne antyrowerowe i nadkola</w:t>
            </w:r>
          </w:p>
        </w:tc>
        <w:tc>
          <w:tcPr>
            <w:tcW w:w="3071" w:type="dxa"/>
            <w:vAlign w:val="center"/>
          </w:tcPr>
          <w:p w14:paraId="4D0BDAF4" w14:textId="145C7ABA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037B9BA" w14:textId="77777777" w:rsidTr="00500740">
        <w:tc>
          <w:tcPr>
            <w:tcW w:w="1101" w:type="dxa"/>
          </w:tcPr>
          <w:p w14:paraId="38A9CE5A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5E2F14" w14:textId="5A855807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Wyświetlacz z komputerem pokładowym w języku polskim</w:t>
            </w:r>
          </w:p>
        </w:tc>
        <w:tc>
          <w:tcPr>
            <w:tcW w:w="3071" w:type="dxa"/>
          </w:tcPr>
          <w:p w14:paraId="6941110B" w14:textId="3ADCEBA4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04DFDEB" w14:textId="77777777" w:rsidTr="00500740">
        <w:tc>
          <w:tcPr>
            <w:tcW w:w="1101" w:type="dxa"/>
          </w:tcPr>
          <w:p w14:paraId="74DCC92B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1E6418" w14:textId="488EDC4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Wskaźnik wody chłodzącej i oleju silnikowego w kabinie</w:t>
            </w:r>
          </w:p>
        </w:tc>
        <w:tc>
          <w:tcPr>
            <w:tcW w:w="3071" w:type="dxa"/>
          </w:tcPr>
          <w:p w14:paraId="09F2BD1F" w14:textId="4848C3A6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ECBDD40" w14:textId="77777777" w:rsidTr="00500740">
        <w:tc>
          <w:tcPr>
            <w:tcW w:w="1101" w:type="dxa"/>
          </w:tcPr>
          <w:p w14:paraId="0B12E7E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F585AD8" w14:textId="2BA5AAE5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Czujnik temperatury zewnętrznej</w:t>
            </w:r>
          </w:p>
        </w:tc>
        <w:tc>
          <w:tcPr>
            <w:tcW w:w="3071" w:type="dxa"/>
          </w:tcPr>
          <w:p w14:paraId="2BA1F1F4" w14:textId="2A86A5A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A6843D6" w14:textId="77777777" w:rsidTr="008A6D1A">
        <w:tc>
          <w:tcPr>
            <w:tcW w:w="1101" w:type="dxa"/>
          </w:tcPr>
          <w:p w14:paraId="6DF3E89E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12FE5B7" w14:textId="65697271" w:rsidR="00497239" w:rsidRPr="00F519EC" w:rsidRDefault="005738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Dwa kliny pod koła (w kolorach jaskrawych: żółty lub pomarańczowy), podnośnik hydrauliczny, narzędzia do obsługi pojazdu, przewód do pompowania 20 m, gaśnica, trójkąt ostrzegawczy, światło ostrzegawcze luzem, apteczka</w:t>
            </w:r>
          </w:p>
        </w:tc>
        <w:tc>
          <w:tcPr>
            <w:tcW w:w="3071" w:type="dxa"/>
            <w:vAlign w:val="center"/>
          </w:tcPr>
          <w:p w14:paraId="658C821B" w14:textId="0A8EA6AE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D484673" w14:textId="77777777" w:rsidTr="008A6D1A">
        <w:tc>
          <w:tcPr>
            <w:tcW w:w="1101" w:type="dxa"/>
          </w:tcPr>
          <w:p w14:paraId="6CFF5682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A6BD67" w14:textId="65215DD6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Rejestrator obszaru roboczego przed pojazdem (kolorowy, wewnętrzny, rozdzielczość min. 1920x1080, kąt widzenia min. 90</w:t>
            </w:r>
            <w:r w:rsidRPr="00F519EC">
              <w:rPr>
                <w:sz w:val="20"/>
                <w:szCs w:val="20"/>
                <w:vertAlign w:val="superscript"/>
              </w:rPr>
              <w:t>o</w:t>
            </w:r>
            <w:r w:rsidRPr="00F519EC">
              <w:rPr>
                <w:sz w:val="20"/>
                <w:szCs w:val="20"/>
              </w:rPr>
              <w:t>, stabilizacja obrazu, filtr polaryzacyjny, identyfikacja daty i godziny na zarejestrowanym obrazie) umożliwiający uzyskanie dobrej, jakości obrazu w różnych warunkach pogodowych, oraz o różnych porach dnia, zarówno w ostrym słońcu jak i po zmierzchu, a także w świetle reflektorów pojazdu.</w:t>
            </w:r>
          </w:p>
        </w:tc>
        <w:tc>
          <w:tcPr>
            <w:tcW w:w="3071" w:type="dxa"/>
            <w:vAlign w:val="center"/>
          </w:tcPr>
          <w:p w14:paraId="09BCDBC8" w14:textId="1D9D29F8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364C2D" w14:textId="77777777" w:rsidTr="00500740">
        <w:tc>
          <w:tcPr>
            <w:tcW w:w="1101" w:type="dxa"/>
          </w:tcPr>
          <w:p w14:paraId="48C3657F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198A10" w14:textId="4C19BC60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Dywaniki gumowe: komplet</w:t>
            </w:r>
          </w:p>
        </w:tc>
        <w:tc>
          <w:tcPr>
            <w:tcW w:w="3071" w:type="dxa"/>
          </w:tcPr>
          <w:p w14:paraId="6DD241E1" w14:textId="340B955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C92D0AF" w14:textId="77777777" w:rsidTr="00500740">
        <w:tc>
          <w:tcPr>
            <w:tcW w:w="1101" w:type="dxa"/>
          </w:tcPr>
          <w:p w14:paraId="5C15228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D985A2" w14:textId="125C7C5B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Lampa błyskowa (belka) LED ostrzegawcza na dachu kabiny</w:t>
            </w:r>
          </w:p>
        </w:tc>
        <w:tc>
          <w:tcPr>
            <w:tcW w:w="3071" w:type="dxa"/>
          </w:tcPr>
          <w:p w14:paraId="00E8585E" w14:textId="3B6E394D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CF6F88B" w14:textId="77777777" w:rsidTr="00500740">
        <w:tc>
          <w:tcPr>
            <w:tcW w:w="1101" w:type="dxa"/>
          </w:tcPr>
          <w:p w14:paraId="575CAECD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AAE323" w14:textId="011B5B7F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Komplet pokrowców na fotele</w:t>
            </w:r>
          </w:p>
        </w:tc>
        <w:tc>
          <w:tcPr>
            <w:tcW w:w="3071" w:type="dxa"/>
          </w:tcPr>
          <w:p w14:paraId="4BD8886F" w14:textId="0E990602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0D64F5A" w14:textId="77777777" w:rsidTr="00500740">
        <w:tc>
          <w:tcPr>
            <w:tcW w:w="1101" w:type="dxa"/>
          </w:tcPr>
          <w:p w14:paraId="39A9CDC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47361C" w14:textId="1191BF9A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Zabudowa hakowa umożliwiająca załadunek piaskarki i polewaczki na aucie</w:t>
            </w:r>
          </w:p>
        </w:tc>
        <w:tc>
          <w:tcPr>
            <w:tcW w:w="3071" w:type="dxa"/>
          </w:tcPr>
          <w:p w14:paraId="40F3B793" w14:textId="1F8835B3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121DBD8" w14:textId="77777777" w:rsidTr="00500740">
        <w:tc>
          <w:tcPr>
            <w:tcW w:w="1101" w:type="dxa"/>
          </w:tcPr>
          <w:p w14:paraId="18AF1E71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2F9A5D" w14:textId="1F702DB9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kabiny pomarańczowy RAL 2011</w:t>
            </w:r>
          </w:p>
        </w:tc>
        <w:tc>
          <w:tcPr>
            <w:tcW w:w="3071" w:type="dxa"/>
          </w:tcPr>
          <w:p w14:paraId="6A4195EF" w14:textId="4780C5A1" w:rsidR="00497239" w:rsidRPr="00F519EC" w:rsidRDefault="00497239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6905BF" w:rsidRPr="006905BF" w14:paraId="0FD0EFB7" w14:textId="77777777" w:rsidTr="00500740">
        <w:tc>
          <w:tcPr>
            <w:tcW w:w="1101" w:type="dxa"/>
          </w:tcPr>
          <w:p w14:paraId="255A6F39" w14:textId="77777777" w:rsidR="006905BF" w:rsidRPr="006905BF" w:rsidRDefault="006905BF" w:rsidP="00FE152E">
            <w:pPr>
              <w:pStyle w:val="Akapitzlist"/>
              <w:numPr>
                <w:ilvl w:val="0"/>
                <w:numId w:val="18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9AF62" w14:textId="56F08919" w:rsidR="006905BF" w:rsidRPr="006905BF" w:rsidRDefault="006905BF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5BF">
              <w:rPr>
                <w:color w:val="FF0000"/>
                <w:sz w:val="20"/>
                <w:szCs w:val="20"/>
              </w:rPr>
              <w:t>Kolor podwozia czarny/ciemnoszary/grafit (identyczny dla wszystkich 18 szt. podwozi)</w:t>
            </w:r>
          </w:p>
        </w:tc>
        <w:tc>
          <w:tcPr>
            <w:tcW w:w="3071" w:type="dxa"/>
          </w:tcPr>
          <w:p w14:paraId="0679F5A2" w14:textId="77CA8141" w:rsidR="006905BF" w:rsidRPr="006905BF" w:rsidRDefault="006905BF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905BF">
              <w:rPr>
                <w:color w:val="FF0000"/>
                <w:sz w:val="20"/>
                <w:szCs w:val="20"/>
              </w:rPr>
              <w:t>RAL …………………..</w:t>
            </w:r>
          </w:p>
        </w:tc>
      </w:tr>
      <w:tr w:rsidR="00F519EC" w:rsidRPr="00F519EC" w14:paraId="102DE429" w14:textId="77777777" w:rsidTr="008A6D1A">
        <w:tc>
          <w:tcPr>
            <w:tcW w:w="1101" w:type="dxa"/>
          </w:tcPr>
          <w:p w14:paraId="5D890B3B" w14:textId="77777777" w:rsidR="00497239" w:rsidRPr="00F519EC" w:rsidRDefault="00497239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80C8C6" w14:textId="46FFC542" w:rsidR="00497239" w:rsidRPr="00F519EC" w:rsidRDefault="00AE09C2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Oznakowanie zewnętrzne kabiny (drzwi, pokrywa silnika) w nazwę Zamawiającego i nr boczny, zgodnie z wytycznymi Zamawiającego podanymi po podpisaniu umowy.</w:t>
            </w:r>
          </w:p>
        </w:tc>
        <w:tc>
          <w:tcPr>
            <w:tcW w:w="3071" w:type="dxa"/>
            <w:vAlign w:val="center"/>
          </w:tcPr>
          <w:p w14:paraId="00A334D1" w14:textId="269A16E5" w:rsidR="00497239" w:rsidRPr="00F519EC" w:rsidRDefault="00497239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53DD2A9" w14:textId="77777777" w:rsidTr="00500740">
        <w:tc>
          <w:tcPr>
            <w:tcW w:w="1101" w:type="dxa"/>
          </w:tcPr>
          <w:p w14:paraId="40AD93E5" w14:textId="77777777" w:rsidR="005A3594" w:rsidRPr="00F519EC" w:rsidRDefault="005A3594" w:rsidP="00FE152E">
            <w:pPr>
              <w:pStyle w:val="Akapitzlist"/>
              <w:numPr>
                <w:ilvl w:val="0"/>
                <w:numId w:val="18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757C85" w14:textId="77777777" w:rsidR="005A3594" w:rsidRPr="00F519EC" w:rsidRDefault="005A3594" w:rsidP="00643252">
            <w:pPr>
              <w:ind w:left="49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Ogumienie:</w:t>
            </w:r>
          </w:p>
          <w:p w14:paraId="4236E4B7" w14:textId="77777777" w:rsidR="005A3594" w:rsidRPr="00F519EC" w:rsidRDefault="005A3594" w:rsidP="00643252">
            <w:pPr>
              <w:ind w:left="49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 osiach napędowych ogumienie o podwyższonych wartościach trakcyjnych,</w:t>
            </w:r>
          </w:p>
          <w:p w14:paraId="4EF1179F" w14:textId="77777777" w:rsidR="005A3594" w:rsidRPr="00F519EC" w:rsidRDefault="005A3594" w:rsidP="00643252">
            <w:pPr>
              <w:ind w:left="49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rodzaj bieżnika identyczny dla wszystkich osi tego samego rodzaju</w:t>
            </w:r>
          </w:p>
          <w:p w14:paraId="5E0F9939" w14:textId="1224121F" w:rsidR="005A3594" w:rsidRPr="00F519EC" w:rsidRDefault="005A3594" w:rsidP="005A3594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każde koło wyposażone w czujnik ciśnienia w ogumieniu.</w:t>
            </w:r>
          </w:p>
        </w:tc>
        <w:tc>
          <w:tcPr>
            <w:tcW w:w="3071" w:type="dxa"/>
          </w:tcPr>
          <w:p w14:paraId="0CD7DD32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producent …………..……..</w:t>
            </w:r>
          </w:p>
          <w:p w14:paraId="504D87E7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  <w:p w14:paraId="77A252E6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</w:p>
          <w:p w14:paraId="0940224A" w14:textId="77777777" w:rsidR="005A3594" w:rsidRPr="00F519EC" w:rsidRDefault="005A3594" w:rsidP="00643252">
            <w:pPr>
              <w:ind w:left="-108" w:firstLine="108"/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  <w:p w14:paraId="1CEAF022" w14:textId="77777777" w:rsidR="001A62E1" w:rsidRPr="00F519EC" w:rsidRDefault="001A62E1" w:rsidP="00F203DA">
            <w:pPr>
              <w:rPr>
                <w:sz w:val="20"/>
                <w:szCs w:val="20"/>
              </w:rPr>
            </w:pPr>
          </w:p>
          <w:p w14:paraId="1776022A" w14:textId="77777777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6575743" w14:textId="77777777" w:rsidTr="00500740">
        <w:tc>
          <w:tcPr>
            <w:tcW w:w="1101" w:type="dxa"/>
          </w:tcPr>
          <w:p w14:paraId="4B96AF25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C9F0E6" w14:textId="7DB9E98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542B909A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4AAA8820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7FBB6DB8" w14:textId="41F2E230" w:rsidR="005A3594" w:rsidRPr="00F519EC" w:rsidRDefault="005A3594" w:rsidP="002866D0">
            <w:pPr>
              <w:tabs>
                <w:tab w:val="left" w:pos="61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546D1784" w14:textId="4BDCB6D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POSYPYWARKI Z SYSTEMEM ZWILŻANIA SOLI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782BFD8A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1B94C049" w14:textId="77777777" w:rsidTr="00500740">
        <w:tc>
          <w:tcPr>
            <w:tcW w:w="1101" w:type="dxa"/>
          </w:tcPr>
          <w:p w14:paraId="50A6157A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E92BE38" w14:textId="7466F410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2E98161A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2BACDD0F" w14:textId="77777777" w:rsidTr="00500740">
        <w:tc>
          <w:tcPr>
            <w:tcW w:w="1101" w:type="dxa"/>
          </w:tcPr>
          <w:p w14:paraId="34A16605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D39BD1" w14:textId="2CADF9E8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070D7E24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A304F40" w14:textId="77777777" w:rsidTr="00500740">
        <w:tc>
          <w:tcPr>
            <w:tcW w:w="1101" w:type="dxa"/>
          </w:tcPr>
          <w:p w14:paraId="21A941D9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4FDA8D" w14:textId="4F29E575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Zabudowa fabrycznie nowa</w:t>
            </w:r>
          </w:p>
        </w:tc>
        <w:tc>
          <w:tcPr>
            <w:tcW w:w="3071" w:type="dxa"/>
          </w:tcPr>
          <w:p w14:paraId="13804052" w14:textId="0BC148F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CB2AE01" w14:textId="77777777" w:rsidTr="00500740">
        <w:tc>
          <w:tcPr>
            <w:tcW w:w="1101" w:type="dxa"/>
          </w:tcPr>
          <w:p w14:paraId="0B350A2C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D3E599" w14:textId="675D5B5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381BC71E" w14:textId="03BEB82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…………………</w:t>
            </w:r>
          </w:p>
        </w:tc>
      </w:tr>
      <w:tr w:rsidR="00F519EC" w:rsidRPr="00F519EC" w14:paraId="0840488E" w14:textId="77777777" w:rsidTr="008A6D1A">
        <w:tc>
          <w:tcPr>
            <w:tcW w:w="1101" w:type="dxa"/>
          </w:tcPr>
          <w:p w14:paraId="0DCA299E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AB504B" w14:textId="03C72E0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Urządzenie pochodzi z produkcji seryjnej, nie jest prototypem budowanym na potrzeby wymaganej specyfikacji technicznej. </w:t>
            </w:r>
          </w:p>
        </w:tc>
        <w:tc>
          <w:tcPr>
            <w:tcW w:w="3071" w:type="dxa"/>
            <w:vAlign w:val="center"/>
          </w:tcPr>
          <w:p w14:paraId="0A340213" w14:textId="2BB93D8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DF73098" w14:textId="77777777" w:rsidTr="00500740">
        <w:tc>
          <w:tcPr>
            <w:tcW w:w="1101" w:type="dxa"/>
          </w:tcPr>
          <w:p w14:paraId="252C2529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9A6ADD" w14:textId="0B3E81AB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Napęd posypywarki od przystawki odbioru mocy pojazdu</w:t>
            </w:r>
          </w:p>
        </w:tc>
        <w:tc>
          <w:tcPr>
            <w:tcW w:w="3071" w:type="dxa"/>
          </w:tcPr>
          <w:p w14:paraId="24027960" w14:textId="2A63BB4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317E791" w14:textId="77777777" w:rsidTr="00500740">
        <w:tc>
          <w:tcPr>
            <w:tcW w:w="1101" w:type="dxa"/>
          </w:tcPr>
          <w:p w14:paraId="5F0FED17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077C34" w14:textId="7801218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Pojemnik na materiał suchy stalowy o pojemności min. 7 m</w:t>
            </w:r>
            <w:r w:rsidRPr="00F519EC">
              <w:rPr>
                <w:bCs/>
                <w:sz w:val="20"/>
                <w:szCs w:val="20"/>
                <w:vertAlign w:val="superscript"/>
              </w:rPr>
              <w:t>3</w:t>
            </w:r>
            <w:r w:rsidRPr="00F519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14:paraId="17347923" w14:textId="00526D4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Pojemnik na materiał suchy stalowy poj.………………….</w:t>
            </w:r>
          </w:p>
        </w:tc>
      </w:tr>
      <w:tr w:rsidR="00F519EC" w:rsidRPr="00F519EC" w14:paraId="70741011" w14:textId="77777777" w:rsidTr="00500740">
        <w:tc>
          <w:tcPr>
            <w:tcW w:w="1101" w:type="dxa"/>
          </w:tcPr>
          <w:p w14:paraId="47F51D81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79C4D1" w14:textId="5C054E29" w:rsidR="005A3594" w:rsidRPr="00F519EC" w:rsidRDefault="005A3594" w:rsidP="00C04CF7">
            <w:pPr>
              <w:tabs>
                <w:tab w:val="left" w:pos="398"/>
              </w:tabs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drabinka umożliwiająca bezpieczne dojście operatora do zbiornika zasypowego</w:t>
            </w:r>
          </w:p>
        </w:tc>
        <w:tc>
          <w:tcPr>
            <w:tcW w:w="3071" w:type="dxa"/>
          </w:tcPr>
          <w:p w14:paraId="57804F6E" w14:textId="52945602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E06459E" w14:textId="77777777" w:rsidTr="00500740">
        <w:tc>
          <w:tcPr>
            <w:tcW w:w="1101" w:type="dxa"/>
          </w:tcPr>
          <w:p w14:paraId="571B7F54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F08CFC" w14:textId="5E70693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Taśmowy podajnik materiału suchego</w:t>
            </w:r>
          </w:p>
        </w:tc>
        <w:tc>
          <w:tcPr>
            <w:tcW w:w="3071" w:type="dxa"/>
          </w:tcPr>
          <w:p w14:paraId="2B5D86BA" w14:textId="6998239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36E8F01" w14:textId="77777777" w:rsidTr="00500740">
        <w:tc>
          <w:tcPr>
            <w:tcW w:w="1101" w:type="dxa"/>
          </w:tcPr>
          <w:p w14:paraId="11A99325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7EB6A1" w14:textId="1982860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Sito nasypowe 100 x 100 mm, stalowe</w:t>
            </w:r>
          </w:p>
        </w:tc>
        <w:tc>
          <w:tcPr>
            <w:tcW w:w="3071" w:type="dxa"/>
          </w:tcPr>
          <w:p w14:paraId="6530FD34" w14:textId="71D2196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62A8EB7" w14:textId="77777777" w:rsidTr="00500740">
        <w:tc>
          <w:tcPr>
            <w:tcW w:w="1101" w:type="dxa"/>
          </w:tcPr>
          <w:p w14:paraId="6370EE68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76EBD6" w14:textId="3F5D9DB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Schodki wykonane ze stali szlachetnej</w:t>
            </w:r>
          </w:p>
        </w:tc>
        <w:tc>
          <w:tcPr>
            <w:tcW w:w="3071" w:type="dxa"/>
          </w:tcPr>
          <w:p w14:paraId="33426BB3" w14:textId="2425354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DF9A8D6" w14:textId="77777777" w:rsidTr="00500740">
        <w:tc>
          <w:tcPr>
            <w:tcW w:w="1101" w:type="dxa"/>
          </w:tcPr>
          <w:p w14:paraId="79B1D067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94FC06" w14:textId="4279826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Kompletna instalacja zwilżania soli poj. min. 3.000 litrów</w:t>
            </w:r>
          </w:p>
        </w:tc>
        <w:tc>
          <w:tcPr>
            <w:tcW w:w="3071" w:type="dxa"/>
          </w:tcPr>
          <w:p w14:paraId="2F954EB8" w14:textId="2FD82B03" w:rsidR="005A3594" w:rsidRPr="00F519EC" w:rsidRDefault="008A6D1A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889D343" w14:textId="77777777" w:rsidTr="008A6D1A">
        <w:tc>
          <w:tcPr>
            <w:tcW w:w="1101" w:type="dxa"/>
          </w:tcPr>
          <w:p w14:paraId="65D73E78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D847343" w14:textId="622616A8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zwilżania soli zgodny z EN15597 - 1:2009: czujnik poziomu minimalnego, czujnik poziomu maksymalnego i wskaźnik wzrokowy poziomu solanki</w:t>
            </w:r>
          </w:p>
        </w:tc>
        <w:tc>
          <w:tcPr>
            <w:tcW w:w="3071" w:type="dxa"/>
            <w:vAlign w:val="center"/>
          </w:tcPr>
          <w:p w14:paraId="2D4699DF" w14:textId="2302483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0229AE" w:rsidRPr="000229AE" w14:paraId="607BD733" w14:textId="77777777" w:rsidTr="008A6D1A">
        <w:tc>
          <w:tcPr>
            <w:tcW w:w="1101" w:type="dxa"/>
          </w:tcPr>
          <w:p w14:paraId="2A7A5D40" w14:textId="77777777" w:rsidR="000229AE" w:rsidRPr="000229AE" w:rsidRDefault="000229AE" w:rsidP="002866D0">
            <w:pPr>
              <w:pStyle w:val="Akapitzlist"/>
              <w:numPr>
                <w:ilvl w:val="0"/>
                <w:numId w:val="19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5824A9" w14:textId="29A2429E" w:rsidR="000229AE" w:rsidRPr="000229AE" w:rsidRDefault="000229AE" w:rsidP="004054E7">
            <w:pPr>
              <w:rPr>
                <w:color w:val="FF0000"/>
                <w:sz w:val="20"/>
                <w:szCs w:val="20"/>
              </w:rPr>
            </w:pPr>
            <w:r w:rsidRPr="000229AE">
              <w:rPr>
                <w:bCs/>
                <w:color w:val="FF0000"/>
                <w:sz w:val="20"/>
                <w:szCs w:val="20"/>
              </w:rPr>
              <w:t>Układ kontroli obecności solanki w przewodzie podającym solankę (w przypadku braku solanki sygnalizacja akustyczna / wizualna oraz wyłączenie pompy)</w:t>
            </w:r>
          </w:p>
        </w:tc>
        <w:tc>
          <w:tcPr>
            <w:tcW w:w="3071" w:type="dxa"/>
            <w:vAlign w:val="center"/>
          </w:tcPr>
          <w:p w14:paraId="57833B03" w14:textId="2998C9E2" w:rsidR="000229AE" w:rsidRPr="000229AE" w:rsidRDefault="000229AE" w:rsidP="008A6D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0229AE" w:rsidRPr="000229AE" w14:paraId="5F67B851" w14:textId="77777777" w:rsidTr="008A6D1A">
        <w:tc>
          <w:tcPr>
            <w:tcW w:w="1101" w:type="dxa"/>
          </w:tcPr>
          <w:p w14:paraId="09FBBC10" w14:textId="77777777" w:rsidR="000229AE" w:rsidRPr="000229AE" w:rsidRDefault="000229AE" w:rsidP="002866D0">
            <w:pPr>
              <w:pStyle w:val="Akapitzlist"/>
              <w:numPr>
                <w:ilvl w:val="0"/>
                <w:numId w:val="19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A60F2" w14:textId="1A686B26" w:rsidR="000229AE" w:rsidRPr="000229AE" w:rsidRDefault="000229AE" w:rsidP="00F203DA">
            <w:pPr>
              <w:rPr>
                <w:color w:val="FF0000"/>
                <w:sz w:val="20"/>
                <w:szCs w:val="20"/>
              </w:rPr>
            </w:pPr>
            <w:r w:rsidRPr="000229AE">
              <w:rPr>
                <w:bCs/>
                <w:color w:val="FF0000"/>
                <w:sz w:val="20"/>
                <w:szCs w:val="20"/>
              </w:rPr>
              <w:t>Układ sterowania zmianą kąta posypywania i indywidualnie nastawianą  szerokością posypywania (wyświetlaną w metrach) "w lewo" oraz "w prawo” z kolorowym wyświetlaczem</w:t>
            </w:r>
          </w:p>
        </w:tc>
        <w:tc>
          <w:tcPr>
            <w:tcW w:w="3071" w:type="dxa"/>
            <w:vAlign w:val="center"/>
          </w:tcPr>
          <w:p w14:paraId="2115E10F" w14:textId="7916E3AE" w:rsidR="000229AE" w:rsidRPr="000229AE" w:rsidRDefault="000229AE" w:rsidP="008A6D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0229AE" w:rsidRPr="000229AE" w14:paraId="2D2E6A44" w14:textId="77777777" w:rsidTr="00500740">
        <w:tc>
          <w:tcPr>
            <w:tcW w:w="1101" w:type="dxa"/>
          </w:tcPr>
          <w:p w14:paraId="3DCED1DD" w14:textId="77777777" w:rsidR="000229AE" w:rsidRPr="000229AE" w:rsidRDefault="000229AE" w:rsidP="002866D0">
            <w:pPr>
              <w:pStyle w:val="Akapitzlist"/>
              <w:numPr>
                <w:ilvl w:val="0"/>
                <w:numId w:val="19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55E6FF" w14:textId="54CD83AC" w:rsidR="000229AE" w:rsidRPr="000229AE" w:rsidRDefault="000229AE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bCs/>
                <w:color w:val="FF0000"/>
                <w:sz w:val="20"/>
                <w:szCs w:val="20"/>
              </w:rPr>
              <w:t xml:space="preserve">usunięty </w:t>
            </w:r>
          </w:p>
        </w:tc>
        <w:tc>
          <w:tcPr>
            <w:tcW w:w="3071" w:type="dxa"/>
          </w:tcPr>
          <w:p w14:paraId="748BAB10" w14:textId="52A04865" w:rsidR="000229AE" w:rsidRPr="000229AE" w:rsidRDefault="000229AE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F519EC" w:rsidRPr="00F519EC" w14:paraId="059FCCA4" w14:textId="77777777" w:rsidTr="00500740">
        <w:tc>
          <w:tcPr>
            <w:tcW w:w="1101" w:type="dxa"/>
          </w:tcPr>
          <w:p w14:paraId="68AF8A71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5F05CA" w14:textId="76BD65D2" w:rsidR="005A3594" w:rsidRPr="00F519EC" w:rsidRDefault="005A3594" w:rsidP="00CC097D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Asym</w:t>
            </w:r>
            <w:ins w:id="0" w:author="MK" w:date="2020-01-03T10:23:00Z">
              <w:r w:rsidR="00CC097D">
                <w:rPr>
                  <w:bCs/>
                  <w:sz w:val="20"/>
                  <w:szCs w:val="20"/>
                </w:rPr>
                <w:t>e</w:t>
              </w:r>
            </w:ins>
            <w:del w:id="1" w:author="MK" w:date="2020-01-03T10:23:00Z">
              <w:r w:rsidRPr="00F519EC" w:rsidDel="00CC097D">
                <w:rPr>
                  <w:bCs/>
                  <w:sz w:val="20"/>
                  <w:szCs w:val="20"/>
                </w:rPr>
                <w:delText>y</w:delText>
              </w:r>
            </w:del>
            <w:r w:rsidRPr="00F519EC">
              <w:rPr>
                <w:bCs/>
                <w:sz w:val="20"/>
                <w:szCs w:val="20"/>
              </w:rPr>
              <w:t>tryczny i symetryczny system posypu</w:t>
            </w:r>
          </w:p>
        </w:tc>
        <w:tc>
          <w:tcPr>
            <w:tcW w:w="3071" w:type="dxa"/>
          </w:tcPr>
          <w:p w14:paraId="256DF013" w14:textId="6A0630E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0229AE" w:rsidRPr="000229AE" w14:paraId="6F7EAFF5" w14:textId="77777777" w:rsidTr="008A6D1A">
        <w:tc>
          <w:tcPr>
            <w:tcW w:w="1101" w:type="dxa"/>
          </w:tcPr>
          <w:p w14:paraId="5E7A6AD8" w14:textId="77777777" w:rsidR="005A3594" w:rsidRPr="000229AE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961D450" w14:textId="26695C9C" w:rsidR="005A3594" w:rsidRPr="000229AE" w:rsidRDefault="000229AE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bCs/>
                <w:color w:val="FF0000"/>
                <w:sz w:val="20"/>
                <w:szCs w:val="20"/>
              </w:rPr>
              <w:t>usunięty</w:t>
            </w:r>
          </w:p>
        </w:tc>
        <w:tc>
          <w:tcPr>
            <w:tcW w:w="3071" w:type="dxa"/>
            <w:vAlign w:val="center"/>
          </w:tcPr>
          <w:p w14:paraId="591AAD7E" w14:textId="0A8E91BE" w:rsidR="005A3594" w:rsidRPr="000229AE" w:rsidRDefault="005A3594" w:rsidP="008A6D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F519EC" w:rsidRPr="00F519EC" w14:paraId="10304974" w14:textId="77777777" w:rsidTr="00500740">
        <w:tc>
          <w:tcPr>
            <w:tcW w:w="1101" w:type="dxa"/>
          </w:tcPr>
          <w:p w14:paraId="6A314D80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0771F51" w14:textId="557F582B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Komunikaty (menu dla operatora) wyświetlane w języku polskim.</w:t>
            </w:r>
          </w:p>
        </w:tc>
        <w:tc>
          <w:tcPr>
            <w:tcW w:w="3071" w:type="dxa"/>
          </w:tcPr>
          <w:p w14:paraId="74F9048B" w14:textId="1A79E39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E5CA6F4" w14:textId="77777777" w:rsidTr="00500740">
        <w:tc>
          <w:tcPr>
            <w:tcW w:w="1101" w:type="dxa"/>
          </w:tcPr>
          <w:p w14:paraId="277E9706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E747747" w14:textId="116647F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Moduł GPS</w:t>
            </w:r>
          </w:p>
        </w:tc>
        <w:tc>
          <w:tcPr>
            <w:tcW w:w="3071" w:type="dxa"/>
          </w:tcPr>
          <w:p w14:paraId="1510BE2E" w14:textId="511DE3B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319320F" w14:textId="77777777" w:rsidTr="00500740">
        <w:tc>
          <w:tcPr>
            <w:tcW w:w="1101" w:type="dxa"/>
          </w:tcPr>
          <w:p w14:paraId="037DB9FB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5495C6" w14:textId="1BE34FC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Szerokość posypywania w zakresie min. 3-12 m.</w:t>
            </w:r>
          </w:p>
        </w:tc>
        <w:tc>
          <w:tcPr>
            <w:tcW w:w="3071" w:type="dxa"/>
          </w:tcPr>
          <w:p w14:paraId="0D027A44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CE7C6F5" w14:textId="77777777" w:rsidTr="008A6D1A">
        <w:tc>
          <w:tcPr>
            <w:tcW w:w="1101" w:type="dxa"/>
          </w:tcPr>
          <w:p w14:paraId="68A23B7E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2D14D01" w14:textId="7A7873F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Talerz rozrzucający z osłoną zabezpieczającą przy najechaniu (odchylający się)  oraz sygnalizacją akustyczną / wizualną na pulpicie sterującym posypywarką)</w:t>
            </w:r>
          </w:p>
        </w:tc>
        <w:tc>
          <w:tcPr>
            <w:tcW w:w="3071" w:type="dxa"/>
            <w:vAlign w:val="center"/>
          </w:tcPr>
          <w:p w14:paraId="2283FF59" w14:textId="2D5512E5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2A5487B" w14:textId="77777777" w:rsidTr="00500740">
        <w:tc>
          <w:tcPr>
            <w:tcW w:w="1101" w:type="dxa"/>
          </w:tcPr>
          <w:p w14:paraId="22C885BD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1BF6A3F" w14:textId="7A05891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Optyczny układ kontroli posypywania</w:t>
            </w:r>
          </w:p>
        </w:tc>
        <w:tc>
          <w:tcPr>
            <w:tcW w:w="3071" w:type="dxa"/>
          </w:tcPr>
          <w:p w14:paraId="275BAA69" w14:textId="33C2B1F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920089A" w14:textId="77777777" w:rsidTr="00500740">
        <w:tc>
          <w:tcPr>
            <w:tcW w:w="1101" w:type="dxa"/>
          </w:tcPr>
          <w:p w14:paraId="19DA41FF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2286AA" w14:textId="4168562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Jedno światło ostrzegawcze, światło (pozycyjne) tylne, folia ostrzegawcza czerwono-biała</w:t>
            </w:r>
          </w:p>
        </w:tc>
        <w:tc>
          <w:tcPr>
            <w:tcW w:w="3071" w:type="dxa"/>
          </w:tcPr>
          <w:p w14:paraId="78950CFC" w14:textId="4F31EAE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F9CCF39" w14:textId="77777777" w:rsidTr="00500740">
        <w:tc>
          <w:tcPr>
            <w:tcW w:w="1101" w:type="dxa"/>
          </w:tcPr>
          <w:p w14:paraId="5EC925D5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D4667" w14:textId="5ABEBFB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rynny zasypowej posypywarki: pomarańczowy RAL 2011</w:t>
            </w:r>
          </w:p>
        </w:tc>
        <w:tc>
          <w:tcPr>
            <w:tcW w:w="3071" w:type="dxa"/>
          </w:tcPr>
          <w:p w14:paraId="2942B815" w14:textId="04BD8FE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BF4F513" w14:textId="77777777" w:rsidTr="00500740">
        <w:tc>
          <w:tcPr>
            <w:tcW w:w="1101" w:type="dxa"/>
          </w:tcPr>
          <w:p w14:paraId="3DC6B67E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53D220" w14:textId="62CD67E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Osłona tylnej osi</w:t>
            </w:r>
          </w:p>
        </w:tc>
        <w:tc>
          <w:tcPr>
            <w:tcW w:w="3071" w:type="dxa"/>
          </w:tcPr>
          <w:p w14:paraId="29B0BAA4" w14:textId="4FA60A8A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E4BA900" w14:textId="77777777" w:rsidTr="00500740">
        <w:tc>
          <w:tcPr>
            <w:tcW w:w="1101" w:type="dxa"/>
          </w:tcPr>
          <w:p w14:paraId="7F6ACF63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A301F9" w14:textId="7D18115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Rama podhakowa umożliwiająca załadunek posypywarki na aucie</w:t>
            </w:r>
          </w:p>
        </w:tc>
        <w:tc>
          <w:tcPr>
            <w:tcW w:w="3071" w:type="dxa"/>
          </w:tcPr>
          <w:p w14:paraId="6B8F94C8" w14:textId="03699B4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7061BF7" w14:textId="77777777" w:rsidTr="008A6D1A">
        <w:tc>
          <w:tcPr>
            <w:tcW w:w="1101" w:type="dxa"/>
          </w:tcPr>
          <w:p w14:paraId="379F5804" w14:textId="77777777" w:rsidR="005A3594" w:rsidRPr="00F519EC" w:rsidRDefault="005A3594" w:rsidP="002866D0">
            <w:pPr>
              <w:pStyle w:val="Akapitzlist"/>
              <w:numPr>
                <w:ilvl w:val="0"/>
                <w:numId w:val="19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06465" w14:textId="1F5EEDB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Kamera cofania z tyłu posypywarki zapewniająca dobrą widoczność w godzinach nocnych z kolorowym monitorem w kabinie</w:t>
            </w:r>
          </w:p>
        </w:tc>
        <w:tc>
          <w:tcPr>
            <w:tcW w:w="3071" w:type="dxa"/>
            <w:vAlign w:val="center"/>
          </w:tcPr>
          <w:p w14:paraId="651879D0" w14:textId="605DB5D5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39ECCEF" w14:textId="77777777" w:rsidTr="00500740">
        <w:tc>
          <w:tcPr>
            <w:tcW w:w="1101" w:type="dxa"/>
          </w:tcPr>
          <w:p w14:paraId="045820DB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F1203D" w14:textId="3C553E8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6EA439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60F3EC63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2E28EFCD" w14:textId="118AAE47" w:rsidR="005A3594" w:rsidRPr="00F519EC" w:rsidRDefault="005A3594" w:rsidP="00BB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384526D" w14:textId="17D2193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PŁUGA ODŚNIEŻNEGO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365B2053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703656D1" w14:textId="77777777" w:rsidTr="00500740">
        <w:tc>
          <w:tcPr>
            <w:tcW w:w="1101" w:type="dxa"/>
          </w:tcPr>
          <w:p w14:paraId="7D2B7017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7828C8" w14:textId="0EABF9D4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4AC12F09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8BDB4AE" w14:textId="77777777" w:rsidTr="00500740">
        <w:tc>
          <w:tcPr>
            <w:tcW w:w="1101" w:type="dxa"/>
          </w:tcPr>
          <w:p w14:paraId="6FAD750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C6E828C" w14:textId="769BE16D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6693374F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12188362" w14:textId="77777777" w:rsidTr="00500740">
        <w:tc>
          <w:tcPr>
            <w:tcW w:w="1101" w:type="dxa"/>
          </w:tcPr>
          <w:p w14:paraId="60C94F06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E994E3" w14:textId="0CA1BE4A" w:rsidR="005A3594" w:rsidRPr="00F519EC" w:rsidRDefault="005A3594" w:rsidP="00FF3674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Pług fabrycznie nowy</w:t>
            </w:r>
          </w:p>
        </w:tc>
        <w:tc>
          <w:tcPr>
            <w:tcW w:w="3071" w:type="dxa"/>
          </w:tcPr>
          <w:p w14:paraId="0D019E09" w14:textId="605575E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D7674DF" w14:textId="77777777" w:rsidTr="00500740">
        <w:tc>
          <w:tcPr>
            <w:tcW w:w="1101" w:type="dxa"/>
          </w:tcPr>
          <w:p w14:paraId="08C082CF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6707CE" w14:textId="2228397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 xml:space="preserve">Rok </w:t>
            </w:r>
            <w:r w:rsidRPr="00F519EC">
              <w:rPr>
                <w:bCs/>
                <w:sz w:val="20"/>
                <w:szCs w:val="20"/>
              </w:rPr>
              <w:t>produkcji  nie starszy niż 2020</w:t>
            </w:r>
          </w:p>
        </w:tc>
        <w:tc>
          <w:tcPr>
            <w:tcW w:w="3071" w:type="dxa"/>
          </w:tcPr>
          <w:p w14:paraId="77A3440C" w14:textId="533D8D2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 xml:space="preserve">Rok </w:t>
            </w:r>
            <w:r w:rsidRPr="00F519EC">
              <w:rPr>
                <w:bCs/>
                <w:sz w:val="20"/>
                <w:szCs w:val="20"/>
              </w:rPr>
              <w:t>produkcji ……………..</w:t>
            </w:r>
          </w:p>
        </w:tc>
      </w:tr>
      <w:tr w:rsidR="00F519EC" w:rsidRPr="00F519EC" w14:paraId="5F1646E6" w14:textId="77777777" w:rsidTr="008A6D1A">
        <w:tc>
          <w:tcPr>
            <w:tcW w:w="1101" w:type="dxa"/>
          </w:tcPr>
          <w:p w14:paraId="546E7A3C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5426DD" w14:textId="611BC49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1" w:type="dxa"/>
            <w:vAlign w:val="center"/>
          </w:tcPr>
          <w:p w14:paraId="1063C8AD" w14:textId="4998DEC2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948331" w14:textId="77777777" w:rsidTr="00500740">
        <w:tc>
          <w:tcPr>
            <w:tcW w:w="1101" w:type="dxa"/>
          </w:tcPr>
          <w:p w14:paraId="74AACC47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76BC11E" w14:textId="08A68907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Długość odkładnicy/lemiesza: min. 3,0 m  max. 3,2 m</w:t>
            </w:r>
          </w:p>
        </w:tc>
        <w:tc>
          <w:tcPr>
            <w:tcW w:w="3071" w:type="dxa"/>
          </w:tcPr>
          <w:p w14:paraId="5BDC8984" w14:textId="6B54FA95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Długość odkładnicy/lemiesza: ……………………………….</w:t>
            </w:r>
          </w:p>
        </w:tc>
      </w:tr>
      <w:tr w:rsidR="00F519EC" w:rsidRPr="00F519EC" w14:paraId="7BD6C046" w14:textId="77777777" w:rsidTr="00500740">
        <w:tc>
          <w:tcPr>
            <w:tcW w:w="1101" w:type="dxa"/>
          </w:tcPr>
          <w:p w14:paraId="7A79BA66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F0E5D3" w14:textId="3E9D8D2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Szerokość odśnieżania pod kontem 30 stopni: min. 2,50 m</w:t>
            </w:r>
          </w:p>
        </w:tc>
        <w:tc>
          <w:tcPr>
            <w:tcW w:w="3071" w:type="dxa"/>
          </w:tcPr>
          <w:p w14:paraId="76AD9269" w14:textId="205B1F8A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Szerokość odśnieżania pod kontem 30 stopni: ……………………………</w:t>
            </w:r>
          </w:p>
        </w:tc>
      </w:tr>
      <w:tr w:rsidR="00F519EC" w:rsidRPr="00F519EC" w14:paraId="5017D1B6" w14:textId="77777777" w:rsidTr="00500740">
        <w:tc>
          <w:tcPr>
            <w:tcW w:w="1101" w:type="dxa"/>
          </w:tcPr>
          <w:p w14:paraId="789B40A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0B3C6C" w14:textId="3D3C356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Wysokość odkładnicy łącznie z lemieszem: min. 1,1 m</w:t>
            </w:r>
          </w:p>
        </w:tc>
        <w:tc>
          <w:tcPr>
            <w:tcW w:w="3071" w:type="dxa"/>
          </w:tcPr>
          <w:p w14:paraId="0519F6A5" w14:textId="56607066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Wysokość odkładnicy łącznie z lemieszem: …………………….</w:t>
            </w:r>
          </w:p>
        </w:tc>
      </w:tr>
      <w:tr w:rsidR="00F519EC" w:rsidRPr="00F519EC" w14:paraId="6E40190C" w14:textId="77777777" w:rsidTr="00500740">
        <w:tc>
          <w:tcPr>
            <w:tcW w:w="1101" w:type="dxa"/>
          </w:tcPr>
          <w:p w14:paraId="3CD50EAE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A101B3" w14:textId="49D8C25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Ciężar pługa: min. 550;  max. 1100 kg.</w:t>
            </w:r>
          </w:p>
        </w:tc>
        <w:tc>
          <w:tcPr>
            <w:tcW w:w="3071" w:type="dxa"/>
          </w:tcPr>
          <w:p w14:paraId="3FCB1DB9" w14:textId="1B9336FF" w:rsidR="005A3594" w:rsidRPr="00F519EC" w:rsidRDefault="005A3594" w:rsidP="00CD7EB5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Ciężar pługa: …………………..</w:t>
            </w:r>
          </w:p>
        </w:tc>
      </w:tr>
      <w:tr w:rsidR="00F519EC" w:rsidRPr="00F519EC" w14:paraId="68DF3584" w14:textId="77777777" w:rsidTr="008A6D1A">
        <w:tc>
          <w:tcPr>
            <w:tcW w:w="1101" w:type="dxa"/>
          </w:tcPr>
          <w:p w14:paraId="2C0DCF35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D2E2D2" w14:textId="1BA4B0B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 xml:space="preserve">Układ sterowania hydrauliczny obsługiwany z pulpitu sterującego w kabinie kierowcy z funkcjami: podnoszenia, </w:t>
            </w:r>
            <w:r w:rsidRPr="00F519EC">
              <w:rPr>
                <w:bCs/>
                <w:sz w:val="20"/>
                <w:szCs w:val="20"/>
              </w:rPr>
              <w:lastRenderedPageBreak/>
              <w:t>opuszczania, skrętu prawo/lewo</w:t>
            </w:r>
          </w:p>
        </w:tc>
        <w:tc>
          <w:tcPr>
            <w:tcW w:w="3071" w:type="dxa"/>
            <w:vAlign w:val="center"/>
          </w:tcPr>
          <w:p w14:paraId="3D545F77" w14:textId="4DEEE0AA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lastRenderedPageBreak/>
              <w:t>TAK / NIE*</w:t>
            </w:r>
          </w:p>
        </w:tc>
      </w:tr>
      <w:tr w:rsidR="00F519EC" w:rsidRPr="00F519EC" w14:paraId="37D82085" w14:textId="77777777" w:rsidTr="00500740">
        <w:tc>
          <w:tcPr>
            <w:tcW w:w="1101" w:type="dxa"/>
          </w:tcPr>
          <w:p w14:paraId="5614E843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1F2DF9" w14:textId="181B406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Tłoczyska siłowników wykonane ze stali szlachetnej lub chromowane</w:t>
            </w:r>
          </w:p>
        </w:tc>
        <w:tc>
          <w:tcPr>
            <w:tcW w:w="3071" w:type="dxa"/>
          </w:tcPr>
          <w:p w14:paraId="7633AF47" w14:textId="602DBDD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CC097D" w:rsidRPr="00CC097D" w14:paraId="3C2F7B21" w14:textId="77777777" w:rsidTr="00500740">
        <w:tc>
          <w:tcPr>
            <w:tcW w:w="1101" w:type="dxa"/>
          </w:tcPr>
          <w:p w14:paraId="79644D2E" w14:textId="77777777" w:rsidR="005A3594" w:rsidRPr="00CC097D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F1C6C3" w14:textId="5AF832DB" w:rsidR="005A3594" w:rsidRPr="00CC097D" w:rsidRDefault="005A3594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C097D">
              <w:rPr>
                <w:bCs/>
                <w:color w:val="FF0000"/>
                <w:sz w:val="20"/>
                <w:szCs w:val="20"/>
              </w:rPr>
              <w:t xml:space="preserve">Pomarańczowa </w:t>
            </w:r>
            <w:ins w:id="2" w:author="MK" w:date="2020-01-03T10:24:00Z">
              <w:r w:rsidR="00CC097D" w:rsidRPr="00CC097D">
                <w:rPr>
                  <w:bCs/>
                  <w:color w:val="FF0000"/>
                  <w:sz w:val="20"/>
                  <w:szCs w:val="20"/>
                </w:rPr>
                <w:t xml:space="preserve">(RAL 2011) </w:t>
              </w:r>
            </w:ins>
            <w:r w:rsidRPr="00CC097D">
              <w:rPr>
                <w:bCs/>
                <w:color w:val="FF0000"/>
                <w:sz w:val="20"/>
                <w:szCs w:val="20"/>
              </w:rPr>
              <w:t>odkładnica z tworzywa sztucznego barwionego (nie malowana)</w:t>
            </w:r>
          </w:p>
        </w:tc>
        <w:tc>
          <w:tcPr>
            <w:tcW w:w="3071" w:type="dxa"/>
          </w:tcPr>
          <w:p w14:paraId="3162F3CB" w14:textId="65858ABD" w:rsidR="005A3594" w:rsidRPr="00CC097D" w:rsidRDefault="005A3594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C097D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F519EC" w:rsidRPr="00F519EC" w14:paraId="4A126A2F" w14:textId="77777777" w:rsidTr="008A6D1A">
        <w:tc>
          <w:tcPr>
            <w:tcW w:w="1101" w:type="dxa"/>
          </w:tcPr>
          <w:p w14:paraId="0493664D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C84C20" w14:textId="768A301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Dwuwarstwowa odkładnica wykonana jako jednolita całość (bez klejenia) z pustą przestrzenią wewnątrz, tłumiąca drgania i hałas w czasie pracy</w:t>
            </w:r>
          </w:p>
        </w:tc>
        <w:tc>
          <w:tcPr>
            <w:tcW w:w="3071" w:type="dxa"/>
            <w:vAlign w:val="center"/>
          </w:tcPr>
          <w:p w14:paraId="101D2B4A" w14:textId="4F2870D1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42997DE" w14:textId="77777777" w:rsidTr="008A6D1A">
        <w:tc>
          <w:tcPr>
            <w:tcW w:w="1101" w:type="dxa"/>
          </w:tcPr>
          <w:p w14:paraId="3F805EAC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BCBEE8" w14:textId="2E6421B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Odkładnica pługa zawieszona w sposób  elastyczny, zapobiegający przenoszeniu drgań na pojazd.</w:t>
            </w:r>
          </w:p>
        </w:tc>
        <w:tc>
          <w:tcPr>
            <w:tcW w:w="3071" w:type="dxa"/>
            <w:vAlign w:val="center"/>
          </w:tcPr>
          <w:p w14:paraId="75F49CA0" w14:textId="5D7CDAF0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4172777" w14:textId="77777777" w:rsidTr="008A6D1A">
        <w:tc>
          <w:tcPr>
            <w:tcW w:w="1101" w:type="dxa"/>
          </w:tcPr>
          <w:p w14:paraId="0AB3EF4D" w14:textId="2CF9CCB2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F013AC" w14:textId="526E8CC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Tworzywo odkładnicy posiadające „pamięć kształtu” tzn. że przy odkształceniach spowodowanych uderzeniem w czasie kolizji nie pęka, lecz powraca do pierwotnego kształtu.</w:t>
            </w:r>
          </w:p>
        </w:tc>
        <w:tc>
          <w:tcPr>
            <w:tcW w:w="3071" w:type="dxa"/>
            <w:vAlign w:val="center"/>
          </w:tcPr>
          <w:p w14:paraId="1C2F77E4" w14:textId="19E8214D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BDFAA34" w14:textId="77777777" w:rsidTr="00500740">
        <w:tc>
          <w:tcPr>
            <w:tcW w:w="1101" w:type="dxa"/>
          </w:tcPr>
          <w:p w14:paraId="5C5C3C88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98B0F90" w14:textId="761A73B8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Dwa koła podporowe (ogumienie pełne) samoskrętne z regulacją pionową z prędkością roboczą do 40 km/h</w:t>
            </w:r>
          </w:p>
        </w:tc>
        <w:tc>
          <w:tcPr>
            <w:tcW w:w="3071" w:type="dxa"/>
          </w:tcPr>
          <w:p w14:paraId="46E0DF34" w14:textId="63933432" w:rsidR="005A3594" w:rsidRPr="00F519EC" w:rsidRDefault="005A3594" w:rsidP="004054E7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043E9E" w14:textId="77777777" w:rsidTr="008A6D1A">
        <w:tc>
          <w:tcPr>
            <w:tcW w:w="1101" w:type="dxa"/>
          </w:tcPr>
          <w:p w14:paraId="0E915E57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DCF416" w14:textId="6FD64F1B" w:rsidR="005A3594" w:rsidRPr="00F519EC" w:rsidRDefault="005A3594" w:rsidP="004054E7">
            <w:pPr>
              <w:rPr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Gumowe listwy zgarniające, dzielone minimum na cztery części, uchylne o 75 stopni niezależnie od siebie z możliwością regulacji siły uginającej poprzez naciąg sprężyn umieszczonych w osi obrotu listew, dopuszcza się rozwiązanie – sprężyny</w:t>
            </w:r>
            <w:bookmarkStart w:id="3" w:name="_GoBack"/>
            <w:bookmarkEnd w:id="3"/>
            <w:r w:rsidRPr="00F519EC">
              <w:rPr>
                <w:bCs/>
                <w:sz w:val="20"/>
                <w:szCs w:val="20"/>
              </w:rPr>
              <w:t xml:space="preserve"> umieszczone prostopadle do osi obrotu umożliwiające w krótkim czasie wymianę uszkodzonej sprężyny</w:t>
            </w:r>
          </w:p>
        </w:tc>
        <w:tc>
          <w:tcPr>
            <w:tcW w:w="3071" w:type="dxa"/>
            <w:vAlign w:val="center"/>
          </w:tcPr>
          <w:p w14:paraId="2C8CF0F2" w14:textId="795240F7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CC097D" w:rsidRPr="00CC097D" w14:paraId="12D9D5B6" w14:textId="77777777" w:rsidTr="008A6D1A">
        <w:tc>
          <w:tcPr>
            <w:tcW w:w="1101" w:type="dxa"/>
          </w:tcPr>
          <w:p w14:paraId="11D0CE10" w14:textId="77777777" w:rsidR="005A3594" w:rsidRPr="00CC097D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27E0984" w14:textId="38E909B1" w:rsidR="005A3594" w:rsidRPr="00CC097D" w:rsidRDefault="005A3594" w:rsidP="00CC097D">
            <w:pPr>
              <w:rPr>
                <w:color w:val="FF0000"/>
                <w:sz w:val="20"/>
                <w:szCs w:val="20"/>
              </w:rPr>
            </w:pPr>
            <w:del w:id="4" w:author="MK" w:date="2020-01-03T10:24:00Z">
              <w:r w:rsidRPr="00CC097D" w:rsidDel="00CC097D">
                <w:rPr>
                  <w:bCs/>
                  <w:color w:val="FF0000"/>
                  <w:sz w:val="20"/>
                  <w:szCs w:val="20"/>
                </w:rPr>
                <w:delText>Dodatkowy s</w:delText>
              </w:r>
            </w:del>
            <w:ins w:id="5" w:author="MK" w:date="2020-01-03T10:24:00Z">
              <w:r w:rsidR="00CC097D" w:rsidRPr="00CC097D">
                <w:rPr>
                  <w:bCs/>
                  <w:color w:val="FF0000"/>
                  <w:sz w:val="20"/>
                  <w:szCs w:val="20"/>
                </w:rPr>
                <w:t>S</w:t>
              </w:r>
            </w:ins>
            <w:r w:rsidRPr="00CC097D">
              <w:rPr>
                <w:bCs/>
                <w:color w:val="FF0000"/>
                <w:sz w:val="20"/>
                <w:szCs w:val="20"/>
              </w:rPr>
              <w:t xml:space="preserve">ystem </w:t>
            </w:r>
            <w:del w:id="6" w:author="MK" w:date="2020-01-03T10:24:00Z">
              <w:r w:rsidRPr="00CC097D" w:rsidDel="00CC097D">
                <w:rPr>
                  <w:bCs/>
                  <w:color w:val="FF0000"/>
                  <w:sz w:val="20"/>
                  <w:szCs w:val="20"/>
                </w:rPr>
                <w:delText xml:space="preserve">hydrauliczny </w:delText>
              </w:r>
            </w:del>
            <w:r w:rsidRPr="00CC097D">
              <w:rPr>
                <w:bCs/>
                <w:color w:val="FF0000"/>
                <w:sz w:val="20"/>
                <w:szCs w:val="20"/>
              </w:rPr>
              <w:t>umożliwiający pracę pługa w położeniu pływającym, tzn. dostosowującym się do nawierzchni drogi w kierunku wzdłużnym</w:t>
            </w:r>
          </w:p>
        </w:tc>
        <w:tc>
          <w:tcPr>
            <w:tcW w:w="3071" w:type="dxa"/>
            <w:vAlign w:val="center"/>
          </w:tcPr>
          <w:p w14:paraId="083FCE4B" w14:textId="0C828554" w:rsidR="005A3594" w:rsidRPr="00CC097D" w:rsidRDefault="005A3594" w:rsidP="008A6D1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C097D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F519EC" w:rsidRPr="00F519EC" w14:paraId="27DD5A1F" w14:textId="77777777" w:rsidTr="00500740">
        <w:tc>
          <w:tcPr>
            <w:tcW w:w="1101" w:type="dxa"/>
          </w:tcPr>
          <w:p w14:paraId="6751DE90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AD42E73" w14:textId="6C6A983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dopasowujący ustawienie pługa do nachylenia profilu drogi w kierunku poprzecznym</w:t>
            </w:r>
          </w:p>
        </w:tc>
        <w:tc>
          <w:tcPr>
            <w:tcW w:w="3071" w:type="dxa"/>
          </w:tcPr>
          <w:p w14:paraId="4906E072" w14:textId="0641B1E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8A4E603" w14:textId="77777777" w:rsidTr="00500740">
        <w:tc>
          <w:tcPr>
            <w:tcW w:w="1101" w:type="dxa"/>
          </w:tcPr>
          <w:p w14:paraId="71D70F88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7BBE0E" w14:textId="505DE9F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hydraulicznego docisku pługa do nawierzchni odśnieżane w czasie pracy</w:t>
            </w:r>
          </w:p>
        </w:tc>
        <w:tc>
          <w:tcPr>
            <w:tcW w:w="3071" w:type="dxa"/>
          </w:tcPr>
          <w:p w14:paraId="4036FD6C" w14:textId="21536C6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51C22CE" w14:textId="77777777" w:rsidTr="00500740">
        <w:tc>
          <w:tcPr>
            <w:tcW w:w="1101" w:type="dxa"/>
          </w:tcPr>
          <w:p w14:paraId="0918C966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F30C66" w14:textId="3DE68CB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hydraulicznego odciążenia nacisku pługa na nawierzchnię</w:t>
            </w:r>
          </w:p>
        </w:tc>
        <w:tc>
          <w:tcPr>
            <w:tcW w:w="3071" w:type="dxa"/>
          </w:tcPr>
          <w:p w14:paraId="052F5D54" w14:textId="187156D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D3584EC" w14:textId="77777777" w:rsidTr="00500740">
        <w:tc>
          <w:tcPr>
            <w:tcW w:w="1101" w:type="dxa"/>
          </w:tcPr>
          <w:p w14:paraId="236FF0A9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70433C" w14:textId="50B1215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Płyta montażowa DIN 5</w:t>
            </w:r>
          </w:p>
        </w:tc>
        <w:tc>
          <w:tcPr>
            <w:tcW w:w="3071" w:type="dxa"/>
          </w:tcPr>
          <w:p w14:paraId="25D02559" w14:textId="732D2F4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5986D82" w14:textId="77777777" w:rsidTr="00500740">
        <w:tc>
          <w:tcPr>
            <w:tcW w:w="1101" w:type="dxa"/>
          </w:tcPr>
          <w:p w14:paraId="49393769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0FA3A4" w14:textId="3659172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Stalowe odbojnice przy krawężnikowe po lewej i prawej stronie pługa</w:t>
            </w:r>
          </w:p>
        </w:tc>
        <w:tc>
          <w:tcPr>
            <w:tcW w:w="3071" w:type="dxa"/>
          </w:tcPr>
          <w:p w14:paraId="7A05A503" w14:textId="277AD61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ED877B9" w14:textId="77777777" w:rsidTr="00500740">
        <w:tc>
          <w:tcPr>
            <w:tcW w:w="1101" w:type="dxa"/>
          </w:tcPr>
          <w:p w14:paraId="03ADF32A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3564B0E" w14:textId="12D9A8A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Zawiesie utrzymujące pług w pozycji transportowej</w:t>
            </w:r>
          </w:p>
        </w:tc>
        <w:tc>
          <w:tcPr>
            <w:tcW w:w="3071" w:type="dxa"/>
          </w:tcPr>
          <w:p w14:paraId="608A25C9" w14:textId="2E72EA9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555E293" w14:textId="77777777" w:rsidTr="00500740">
        <w:tc>
          <w:tcPr>
            <w:tcW w:w="1101" w:type="dxa"/>
          </w:tcPr>
          <w:p w14:paraId="4175B6AB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ED9C61" w14:textId="4328E49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Światła obrysowe</w:t>
            </w:r>
          </w:p>
        </w:tc>
        <w:tc>
          <w:tcPr>
            <w:tcW w:w="3071" w:type="dxa"/>
          </w:tcPr>
          <w:p w14:paraId="45952269" w14:textId="099FA23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0A150863" w14:textId="77777777" w:rsidTr="008A6D1A">
        <w:tc>
          <w:tcPr>
            <w:tcW w:w="1101" w:type="dxa"/>
          </w:tcPr>
          <w:p w14:paraId="4AE1DF5E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42FB4E" w14:textId="227D1F5B" w:rsidR="005A3594" w:rsidRPr="00F519EC" w:rsidRDefault="005A3594" w:rsidP="00831A31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Pług musi spełniać normy: EN13021 maszyny do zimowego utrzymania i EN15583-2 sprzęt do zimowego utrzymania dróg</w:t>
            </w:r>
          </w:p>
        </w:tc>
        <w:tc>
          <w:tcPr>
            <w:tcW w:w="3071" w:type="dxa"/>
            <w:vAlign w:val="center"/>
          </w:tcPr>
          <w:p w14:paraId="62AFB73A" w14:textId="4C1DEFC4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AE1FB1C" w14:textId="77777777" w:rsidTr="00500740">
        <w:tc>
          <w:tcPr>
            <w:tcW w:w="1101" w:type="dxa"/>
          </w:tcPr>
          <w:p w14:paraId="0262B54A" w14:textId="77777777" w:rsidR="005A3594" w:rsidRPr="00F519EC" w:rsidRDefault="005A3594" w:rsidP="00BB4749">
            <w:pPr>
              <w:pStyle w:val="Akapitzlist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D18B5C" w14:textId="1F178D2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lemiesza pomarańczowy RAL 2011</w:t>
            </w:r>
          </w:p>
        </w:tc>
        <w:tc>
          <w:tcPr>
            <w:tcW w:w="3071" w:type="dxa"/>
          </w:tcPr>
          <w:p w14:paraId="44DC1A19" w14:textId="3384145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232AA83" w14:textId="77777777" w:rsidTr="00500740">
        <w:tc>
          <w:tcPr>
            <w:tcW w:w="1101" w:type="dxa"/>
          </w:tcPr>
          <w:p w14:paraId="5A6B4CB1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16A153D" w14:textId="6BE4B74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3DBDB76D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0AE55B95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5CC43C3B" w14:textId="0A063917" w:rsidR="005A3594" w:rsidRPr="00F519EC" w:rsidRDefault="005A3594" w:rsidP="00A1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F4778B3" w14:textId="658E403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WARUNKI TECHNICZNE POLEWACZKI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23EE5FFE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0AE83954" w14:textId="77777777" w:rsidTr="00500740">
        <w:tc>
          <w:tcPr>
            <w:tcW w:w="1101" w:type="dxa"/>
          </w:tcPr>
          <w:p w14:paraId="338F0D08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F3AB60" w14:textId="6E8AEDAF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Nazwa producenta</w:t>
            </w:r>
          </w:p>
        </w:tc>
        <w:tc>
          <w:tcPr>
            <w:tcW w:w="3071" w:type="dxa"/>
          </w:tcPr>
          <w:p w14:paraId="4C022F95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30FF5188" w14:textId="77777777" w:rsidTr="00500740">
        <w:tc>
          <w:tcPr>
            <w:tcW w:w="1101" w:type="dxa"/>
          </w:tcPr>
          <w:p w14:paraId="09EC08F6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2076BF" w14:textId="62CD4331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Typ/Model</w:t>
            </w:r>
          </w:p>
        </w:tc>
        <w:tc>
          <w:tcPr>
            <w:tcW w:w="3071" w:type="dxa"/>
          </w:tcPr>
          <w:p w14:paraId="5B784BC3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2A215104" w14:textId="77777777" w:rsidTr="00500740">
        <w:tc>
          <w:tcPr>
            <w:tcW w:w="1101" w:type="dxa"/>
          </w:tcPr>
          <w:p w14:paraId="4DE79224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7DE50B6" w14:textId="04645A97" w:rsidR="005A3594" w:rsidRPr="00F519EC" w:rsidRDefault="005A3594" w:rsidP="00F203DA">
            <w:pPr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Zabudowa fabrycznie nowa</w:t>
            </w:r>
          </w:p>
        </w:tc>
        <w:tc>
          <w:tcPr>
            <w:tcW w:w="3071" w:type="dxa"/>
          </w:tcPr>
          <w:p w14:paraId="36CB2398" w14:textId="6D0DE54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FA4322E" w14:textId="77777777" w:rsidTr="00500740">
        <w:tc>
          <w:tcPr>
            <w:tcW w:w="1101" w:type="dxa"/>
          </w:tcPr>
          <w:p w14:paraId="1BF72179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CBD73A" w14:textId="653935D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 nie starszy niż 2020</w:t>
            </w:r>
          </w:p>
        </w:tc>
        <w:tc>
          <w:tcPr>
            <w:tcW w:w="3071" w:type="dxa"/>
          </w:tcPr>
          <w:p w14:paraId="110CB5B9" w14:textId="4F2F454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Rok produkcji ………………….</w:t>
            </w:r>
          </w:p>
        </w:tc>
      </w:tr>
      <w:tr w:rsidR="00F519EC" w:rsidRPr="00F519EC" w14:paraId="16D17DB6" w14:textId="77777777" w:rsidTr="008A6D1A">
        <w:tc>
          <w:tcPr>
            <w:tcW w:w="1101" w:type="dxa"/>
          </w:tcPr>
          <w:p w14:paraId="4925DC7C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886FB7" w14:textId="4230DE9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Urządzenie pochodzi z produkcji seryjnej, nie jest prototypem budowanym na potrzeby wymaganej specyfikacji technicznej.</w:t>
            </w:r>
          </w:p>
        </w:tc>
        <w:tc>
          <w:tcPr>
            <w:tcW w:w="3071" w:type="dxa"/>
            <w:vAlign w:val="center"/>
          </w:tcPr>
          <w:p w14:paraId="2932A430" w14:textId="49230A60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376E339" w14:textId="77777777" w:rsidTr="00500740">
        <w:tc>
          <w:tcPr>
            <w:tcW w:w="1101" w:type="dxa"/>
          </w:tcPr>
          <w:p w14:paraId="7DD07266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C1B79A" w14:textId="67D9648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Pojemność polewaczki min. 10 000 litrów</w:t>
            </w:r>
          </w:p>
        </w:tc>
        <w:tc>
          <w:tcPr>
            <w:tcW w:w="3071" w:type="dxa"/>
          </w:tcPr>
          <w:p w14:paraId="62AD7538" w14:textId="0B53BBF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Pojemność polewaczki ………….</w:t>
            </w:r>
          </w:p>
        </w:tc>
      </w:tr>
      <w:tr w:rsidR="00F519EC" w:rsidRPr="00F519EC" w14:paraId="44CCB54C" w14:textId="77777777" w:rsidTr="00500740">
        <w:tc>
          <w:tcPr>
            <w:tcW w:w="1101" w:type="dxa"/>
          </w:tcPr>
          <w:p w14:paraId="72F7E18A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945130" w14:textId="19F2AF6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Kompaktowa konstrukcja zbiorników z odpornego na uderzenia polietylenu (PE)</w:t>
            </w:r>
          </w:p>
        </w:tc>
        <w:tc>
          <w:tcPr>
            <w:tcW w:w="3071" w:type="dxa"/>
          </w:tcPr>
          <w:p w14:paraId="16FB6134" w14:textId="18EC014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CB7F38C" w14:textId="77777777" w:rsidTr="00500740">
        <w:tc>
          <w:tcPr>
            <w:tcW w:w="1101" w:type="dxa"/>
          </w:tcPr>
          <w:p w14:paraId="7C54014B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DC28E89" w14:textId="0E3F5E1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Komora agregatów urządzenia, wodoszczelność IP 55</w:t>
            </w:r>
          </w:p>
        </w:tc>
        <w:tc>
          <w:tcPr>
            <w:tcW w:w="3071" w:type="dxa"/>
          </w:tcPr>
          <w:p w14:paraId="6BE2F402" w14:textId="30F8CEB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360C3F37" w14:textId="77777777" w:rsidTr="00500740">
        <w:tc>
          <w:tcPr>
            <w:tcW w:w="1101" w:type="dxa"/>
          </w:tcPr>
          <w:p w14:paraId="380747C2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0A58A7BC" w14:textId="3008FB6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Dysze płaskostrumieniowe zamontowane na listwie z przodu pojazdu – 2 moduły oddzielnie regulowane</w:t>
            </w:r>
          </w:p>
        </w:tc>
        <w:tc>
          <w:tcPr>
            <w:tcW w:w="3071" w:type="dxa"/>
          </w:tcPr>
          <w:p w14:paraId="06278B00" w14:textId="4B1EAD5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0229AE" w:rsidRPr="000229AE" w14:paraId="0BA79F08" w14:textId="77777777" w:rsidTr="00500740">
        <w:tc>
          <w:tcPr>
            <w:tcW w:w="1101" w:type="dxa"/>
          </w:tcPr>
          <w:p w14:paraId="0EE1EE03" w14:textId="77777777" w:rsidR="005A3594" w:rsidRPr="000229AE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749214" w14:textId="6B06DE3A" w:rsidR="005A3594" w:rsidRPr="000229AE" w:rsidRDefault="005A3594" w:rsidP="000229A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bCs/>
                <w:color w:val="FF0000"/>
                <w:sz w:val="20"/>
                <w:szCs w:val="20"/>
              </w:rPr>
              <w:t xml:space="preserve">Regulacja strumienia cieczy roboczej </w:t>
            </w:r>
            <w:r w:rsidR="000229AE" w:rsidRPr="000229AE">
              <w:rPr>
                <w:bCs/>
                <w:color w:val="FF0000"/>
                <w:sz w:val="20"/>
                <w:szCs w:val="20"/>
              </w:rPr>
              <w:t>z kabiny kierowcy</w:t>
            </w:r>
          </w:p>
        </w:tc>
        <w:tc>
          <w:tcPr>
            <w:tcW w:w="3071" w:type="dxa"/>
          </w:tcPr>
          <w:p w14:paraId="6F14CA73" w14:textId="72EDC025" w:rsidR="005A3594" w:rsidRPr="000229AE" w:rsidRDefault="005A3594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0229AE" w:rsidRPr="000229AE" w14:paraId="39B45CFC" w14:textId="77777777" w:rsidTr="00500740">
        <w:tc>
          <w:tcPr>
            <w:tcW w:w="1101" w:type="dxa"/>
          </w:tcPr>
          <w:p w14:paraId="388CB61F" w14:textId="77777777" w:rsidR="005A3594" w:rsidRPr="000229AE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33904B" w14:textId="66D3A6D0" w:rsidR="005A3594" w:rsidRPr="000229AE" w:rsidRDefault="000229AE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usunięty</w:t>
            </w:r>
          </w:p>
        </w:tc>
        <w:tc>
          <w:tcPr>
            <w:tcW w:w="3071" w:type="dxa"/>
          </w:tcPr>
          <w:p w14:paraId="1A33363C" w14:textId="60B361DD" w:rsidR="005A3594" w:rsidRPr="000229AE" w:rsidRDefault="005A3594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519EC" w:rsidRPr="00F519EC" w14:paraId="21282560" w14:textId="77777777" w:rsidTr="008A6D1A">
        <w:tc>
          <w:tcPr>
            <w:tcW w:w="1101" w:type="dxa"/>
          </w:tcPr>
          <w:p w14:paraId="57600A6F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7D2AD4" w14:textId="334CF53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Lanca ręczna (z wężem 15 m) do precyzyjnego oczyszczania miejscowych zabrudzeń, zamontowana z tyłu urządzenia</w:t>
            </w:r>
          </w:p>
        </w:tc>
        <w:tc>
          <w:tcPr>
            <w:tcW w:w="3071" w:type="dxa"/>
            <w:vAlign w:val="center"/>
          </w:tcPr>
          <w:p w14:paraId="4EE0CD13" w14:textId="534FCD5D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11F473" w14:textId="77777777" w:rsidTr="008A6D1A">
        <w:tc>
          <w:tcPr>
            <w:tcW w:w="1101" w:type="dxa"/>
          </w:tcPr>
          <w:p w14:paraId="1C2E94B1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0B0259" w14:textId="2A6737BD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Czujnik poziomu minimalnego – komunikat na pulpicie sterującym polewarki w kabinie operatora/kierowcy, Odczytywanie ilości cieczy na pulpicie sterowania</w:t>
            </w:r>
          </w:p>
        </w:tc>
        <w:tc>
          <w:tcPr>
            <w:tcW w:w="3071" w:type="dxa"/>
            <w:vAlign w:val="center"/>
          </w:tcPr>
          <w:p w14:paraId="3B65E514" w14:textId="378650F0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D6C4A1A" w14:textId="77777777" w:rsidTr="008A6D1A">
        <w:tc>
          <w:tcPr>
            <w:tcW w:w="1101" w:type="dxa"/>
          </w:tcPr>
          <w:p w14:paraId="7EDBC4DA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01BE0AC" w14:textId="54D20674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Zbiorniki z włazami rewizyjnymi oraz zintegrowanymi przegrodami wewnętrznymi</w:t>
            </w:r>
          </w:p>
        </w:tc>
        <w:tc>
          <w:tcPr>
            <w:tcW w:w="3071" w:type="dxa"/>
            <w:vAlign w:val="center"/>
          </w:tcPr>
          <w:p w14:paraId="5886FB87" w14:textId="36DBCD19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86D7BD6" w14:textId="77777777" w:rsidTr="008A6D1A">
        <w:tc>
          <w:tcPr>
            <w:tcW w:w="1101" w:type="dxa"/>
          </w:tcPr>
          <w:p w14:paraId="4E639C0A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E66083E" w14:textId="184E843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Przyłącze do napełniania i opróżniania  Storz 2 z wbudowanym zaworem/filtrem.</w:t>
            </w:r>
          </w:p>
        </w:tc>
        <w:tc>
          <w:tcPr>
            <w:tcW w:w="3071" w:type="dxa"/>
            <w:vAlign w:val="center"/>
          </w:tcPr>
          <w:p w14:paraId="0B571FD9" w14:textId="2957FD9E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0229AE" w:rsidRPr="000229AE" w14:paraId="5618A6DA" w14:textId="77777777" w:rsidTr="00500740">
        <w:tc>
          <w:tcPr>
            <w:tcW w:w="1101" w:type="dxa"/>
          </w:tcPr>
          <w:p w14:paraId="0B347678" w14:textId="77777777" w:rsidR="005A3594" w:rsidRPr="000229AE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B19622" w14:textId="0BB7AE60" w:rsidR="005A3594" w:rsidRPr="000229AE" w:rsidRDefault="005A3594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bCs/>
                <w:color w:val="FF0000"/>
                <w:sz w:val="20"/>
                <w:szCs w:val="20"/>
              </w:rPr>
              <w:t>Panel sterowania z kolorowym wyś</w:t>
            </w:r>
            <w:r w:rsidR="000229AE" w:rsidRPr="000229AE">
              <w:rPr>
                <w:bCs/>
                <w:color w:val="FF0000"/>
                <w:sz w:val="20"/>
                <w:szCs w:val="20"/>
              </w:rPr>
              <w:t>wietlaczem graficznym</w:t>
            </w:r>
          </w:p>
        </w:tc>
        <w:tc>
          <w:tcPr>
            <w:tcW w:w="3071" w:type="dxa"/>
          </w:tcPr>
          <w:p w14:paraId="15D98D91" w14:textId="2FA95F74" w:rsidR="005A3594" w:rsidRPr="000229AE" w:rsidRDefault="005A3594" w:rsidP="00F203D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229AE">
              <w:rPr>
                <w:color w:val="FF0000"/>
                <w:sz w:val="20"/>
                <w:szCs w:val="20"/>
              </w:rPr>
              <w:t>TAK / NIE*</w:t>
            </w:r>
          </w:p>
        </w:tc>
      </w:tr>
      <w:tr w:rsidR="00F519EC" w:rsidRPr="00F519EC" w14:paraId="5B92190F" w14:textId="77777777" w:rsidTr="00500740">
        <w:tc>
          <w:tcPr>
            <w:tcW w:w="1101" w:type="dxa"/>
          </w:tcPr>
          <w:p w14:paraId="0AC5D55C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96EDEE" w14:textId="0D2DD7AF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Sterowanie dyszami za pomocą joysticka</w:t>
            </w:r>
          </w:p>
        </w:tc>
        <w:tc>
          <w:tcPr>
            <w:tcW w:w="3071" w:type="dxa"/>
          </w:tcPr>
          <w:p w14:paraId="5332B68D" w14:textId="0FBFC2CE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4B034C2" w14:textId="77777777" w:rsidTr="00500740">
        <w:tc>
          <w:tcPr>
            <w:tcW w:w="1101" w:type="dxa"/>
          </w:tcPr>
          <w:p w14:paraId="0ED84C7D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FB0A70" w14:textId="32B80C7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Napęd od układu hydraulicznego ("V") typu Load Sensing</w:t>
            </w:r>
          </w:p>
        </w:tc>
        <w:tc>
          <w:tcPr>
            <w:tcW w:w="3071" w:type="dxa"/>
          </w:tcPr>
          <w:p w14:paraId="2BCC38EA" w14:textId="4AA10E4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70A2077C" w14:textId="77777777" w:rsidTr="00500740">
        <w:tc>
          <w:tcPr>
            <w:tcW w:w="1101" w:type="dxa"/>
          </w:tcPr>
          <w:p w14:paraId="06E4E8D2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C47AD0" w14:textId="59C344C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Rama podhakowa umożliwiająca załadunek polewaczki na aucie</w:t>
            </w:r>
          </w:p>
        </w:tc>
        <w:tc>
          <w:tcPr>
            <w:tcW w:w="3071" w:type="dxa"/>
          </w:tcPr>
          <w:p w14:paraId="0AA82BB9" w14:textId="58A11E6F" w:rsidR="005A3594" w:rsidRPr="00F519EC" w:rsidRDefault="005A3594" w:rsidP="00CD7EB5">
            <w:pPr>
              <w:tabs>
                <w:tab w:val="left" w:pos="390"/>
              </w:tabs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610F8D6" w14:textId="77777777" w:rsidTr="00500740">
        <w:tc>
          <w:tcPr>
            <w:tcW w:w="1101" w:type="dxa"/>
          </w:tcPr>
          <w:p w14:paraId="1306117E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D9C28C" w14:textId="57730DCE" w:rsidR="005A3594" w:rsidRPr="00F519EC" w:rsidRDefault="005A3594" w:rsidP="00FF3674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Kamera cofania z tyłu polewaczki zapewniająca dobrą widoczność w godzinach nocnych z kolorowym monitorem w kabinie</w:t>
            </w:r>
          </w:p>
        </w:tc>
        <w:tc>
          <w:tcPr>
            <w:tcW w:w="3071" w:type="dxa"/>
          </w:tcPr>
          <w:p w14:paraId="3F096268" w14:textId="2C5465D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DBFAFD9" w14:textId="77777777" w:rsidTr="00500740">
        <w:tc>
          <w:tcPr>
            <w:tcW w:w="1101" w:type="dxa"/>
          </w:tcPr>
          <w:p w14:paraId="34270767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3D634" w14:textId="0DADD175" w:rsidR="005A3594" w:rsidRPr="00F519EC" w:rsidRDefault="005A3594" w:rsidP="00497239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Kolor polewaczki: pomarańczowy RAL 2011</w:t>
            </w:r>
          </w:p>
        </w:tc>
        <w:tc>
          <w:tcPr>
            <w:tcW w:w="3071" w:type="dxa"/>
          </w:tcPr>
          <w:p w14:paraId="234D764A" w14:textId="3CD463D1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59172A2" w14:textId="77777777" w:rsidTr="00500740">
        <w:tc>
          <w:tcPr>
            <w:tcW w:w="1101" w:type="dxa"/>
          </w:tcPr>
          <w:p w14:paraId="6B639861" w14:textId="77777777" w:rsidR="005A3594" w:rsidRPr="00F519EC" w:rsidRDefault="005A3594" w:rsidP="00270A24">
            <w:pPr>
              <w:pStyle w:val="Akapitzlist"/>
              <w:numPr>
                <w:ilvl w:val="0"/>
                <w:numId w:val="2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D9BB12" w14:textId="11A65B4A" w:rsidR="005A3594" w:rsidRPr="00F519EC" w:rsidRDefault="005A3594" w:rsidP="00497239">
            <w:pPr>
              <w:rPr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Oznakowanie zewnętrzne zabudowy zgodnie z wytycznymi Zamawiającego podanymi po podpisaniu umowy.</w:t>
            </w:r>
          </w:p>
        </w:tc>
        <w:tc>
          <w:tcPr>
            <w:tcW w:w="3071" w:type="dxa"/>
          </w:tcPr>
          <w:p w14:paraId="49EA88DD" w14:textId="77867A1D" w:rsidR="005A3594" w:rsidRPr="00F519EC" w:rsidRDefault="005A3594" w:rsidP="00F203DA">
            <w:pPr>
              <w:rPr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36D9A70" w14:textId="77777777" w:rsidTr="00500740">
        <w:tc>
          <w:tcPr>
            <w:tcW w:w="1101" w:type="dxa"/>
          </w:tcPr>
          <w:p w14:paraId="6DCA1629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C10652" w14:textId="5D300789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1" w:type="dxa"/>
          </w:tcPr>
          <w:p w14:paraId="141C797E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19EC" w:rsidRPr="00F519EC" w14:paraId="1F17A4A7" w14:textId="77777777" w:rsidTr="00A13596">
        <w:tc>
          <w:tcPr>
            <w:tcW w:w="1101" w:type="dxa"/>
            <w:shd w:val="clear" w:color="auto" w:fill="BFBFBF" w:themeFill="background1" w:themeFillShade="BF"/>
          </w:tcPr>
          <w:p w14:paraId="3ECA6EFD" w14:textId="2BC8D164" w:rsidR="005A3594" w:rsidRPr="00F519EC" w:rsidRDefault="005A3594" w:rsidP="00A13596">
            <w:pPr>
              <w:jc w:val="center"/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710B181" w14:textId="5B01BF1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/>
                <w:bCs/>
                <w:sz w:val="20"/>
                <w:szCs w:val="20"/>
              </w:rPr>
              <w:t>INNE WYMAGANIA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14:paraId="56769AA6" w14:textId="77777777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7BE5" w:rsidRPr="00F519EC" w14:paraId="01369B02" w14:textId="77777777" w:rsidTr="00A549BB">
        <w:tc>
          <w:tcPr>
            <w:tcW w:w="1101" w:type="dxa"/>
          </w:tcPr>
          <w:p w14:paraId="6914660B" w14:textId="77777777" w:rsidR="003B7BE5" w:rsidRPr="00F519EC" w:rsidRDefault="003B7BE5" w:rsidP="00F203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4" w:type="dxa"/>
            <w:gridSpan w:val="2"/>
            <w:shd w:val="clear" w:color="auto" w:fill="EEECE1" w:themeFill="background2"/>
          </w:tcPr>
          <w:p w14:paraId="44D02C0C" w14:textId="550904D6" w:rsidR="003B7BE5" w:rsidRPr="00F519EC" w:rsidRDefault="003B7BE5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SYSTEM  GPS</w:t>
            </w:r>
          </w:p>
        </w:tc>
      </w:tr>
      <w:tr w:rsidR="00F519EC" w:rsidRPr="00F519EC" w14:paraId="4679B806" w14:textId="77777777" w:rsidTr="00500740">
        <w:tc>
          <w:tcPr>
            <w:tcW w:w="1101" w:type="dxa"/>
          </w:tcPr>
          <w:p w14:paraId="26E55C9E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481ED86A" w14:textId="0EDFAAA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lokalizator GPS</w:t>
            </w:r>
          </w:p>
        </w:tc>
        <w:tc>
          <w:tcPr>
            <w:tcW w:w="3071" w:type="dxa"/>
          </w:tcPr>
          <w:p w14:paraId="626136A1" w14:textId="6C73F106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1E275470" w14:textId="77777777" w:rsidTr="00500740">
        <w:tc>
          <w:tcPr>
            <w:tcW w:w="1101" w:type="dxa"/>
          </w:tcPr>
          <w:p w14:paraId="4695897C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1C82293" w14:textId="35A1B3F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sonda paliwa</w:t>
            </w:r>
          </w:p>
        </w:tc>
        <w:tc>
          <w:tcPr>
            <w:tcW w:w="3071" w:type="dxa"/>
          </w:tcPr>
          <w:p w14:paraId="25E35B03" w14:textId="36F26320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25EFD1A" w14:textId="77777777" w:rsidTr="00500740">
        <w:tc>
          <w:tcPr>
            <w:tcW w:w="1101" w:type="dxa"/>
          </w:tcPr>
          <w:p w14:paraId="65DF1810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B13AD" w14:textId="1780C2AD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interfejs CAN</w:t>
            </w:r>
          </w:p>
        </w:tc>
        <w:tc>
          <w:tcPr>
            <w:tcW w:w="3071" w:type="dxa"/>
          </w:tcPr>
          <w:p w14:paraId="501EA2F9" w14:textId="0BD19B6B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5DD0A152" w14:textId="77777777" w:rsidTr="008A6D1A">
        <w:tc>
          <w:tcPr>
            <w:tcW w:w="1101" w:type="dxa"/>
          </w:tcPr>
          <w:p w14:paraId="5120B5B2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EE7530A" w14:textId="41B91B1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sygnał załączenia przystawki, pracy pługo - posypywarko-solarki (położenie pługu – góra/dół; posyp włączony/wyłączony)</w:t>
            </w:r>
          </w:p>
        </w:tc>
        <w:tc>
          <w:tcPr>
            <w:tcW w:w="3071" w:type="dxa"/>
            <w:vAlign w:val="center"/>
          </w:tcPr>
          <w:p w14:paraId="3B699D9F" w14:textId="034414B8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67026BA1" w14:textId="77777777" w:rsidTr="008A6D1A">
        <w:tc>
          <w:tcPr>
            <w:tcW w:w="1101" w:type="dxa"/>
          </w:tcPr>
          <w:p w14:paraId="27C9A859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4C24D6" w14:textId="462C4358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sygnał załączenia przystawki, pracy polewaczki dla każdego modułu na listwie (zmywanie (polewanie)/brak zmywania (polewania)</w:t>
            </w:r>
          </w:p>
        </w:tc>
        <w:tc>
          <w:tcPr>
            <w:tcW w:w="3071" w:type="dxa"/>
            <w:vAlign w:val="center"/>
          </w:tcPr>
          <w:p w14:paraId="4A2E2306" w14:textId="65DB76D6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22DA9CB2" w14:textId="77777777" w:rsidTr="008A6D1A">
        <w:tc>
          <w:tcPr>
            <w:tcW w:w="1101" w:type="dxa"/>
          </w:tcPr>
          <w:p w14:paraId="62E7E025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8ED16A" w14:textId="2A46A1F3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Pojazd fabrycznie nowy, sprawny technicznie i gotowy do eksploatacji. Odpowiada warunkom użytkowym i techniczno – eksploatacyjnym oraz przepisom BHP</w:t>
            </w:r>
          </w:p>
        </w:tc>
        <w:tc>
          <w:tcPr>
            <w:tcW w:w="3071" w:type="dxa"/>
            <w:vAlign w:val="center"/>
          </w:tcPr>
          <w:p w14:paraId="2604D7E1" w14:textId="2F6ADF17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F519EC" w:rsidRPr="00F519EC" w14:paraId="4F98654C" w14:textId="77777777" w:rsidTr="008A6D1A">
        <w:tc>
          <w:tcPr>
            <w:tcW w:w="1101" w:type="dxa"/>
          </w:tcPr>
          <w:p w14:paraId="37BA16DB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790BA041" w14:textId="72BFB952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Pojazd spełnia wymagania pojazdu dopuszczonego do poruszania się po drogach publicznych, zgodnie z obowiązującymi przepisami ustawy Prawo o Ruchu Drogowym</w:t>
            </w:r>
          </w:p>
        </w:tc>
        <w:tc>
          <w:tcPr>
            <w:tcW w:w="3071" w:type="dxa"/>
            <w:vAlign w:val="center"/>
          </w:tcPr>
          <w:p w14:paraId="4E0FCF81" w14:textId="2146B037" w:rsidR="005A3594" w:rsidRPr="00F519EC" w:rsidRDefault="005A3594" w:rsidP="008A6D1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  <w:tr w:rsidR="005A3594" w:rsidRPr="00F519EC" w14:paraId="19B3E05E" w14:textId="77777777" w:rsidTr="00500740">
        <w:tc>
          <w:tcPr>
            <w:tcW w:w="1101" w:type="dxa"/>
          </w:tcPr>
          <w:p w14:paraId="247301DB" w14:textId="77777777" w:rsidR="005A3594" w:rsidRPr="00F519EC" w:rsidRDefault="005A3594" w:rsidP="00270A24">
            <w:pPr>
              <w:pStyle w:val="Akapitzlist"/>
              <w:numPr>
                <w:ilvl w:val="0"/>
                <w:numId w:val="2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1B01F4" w14:textId="40357B05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bCs/>
                <w:sz w:val="20"/>
                <w:szCs w:val="20"/>
              </w:rPr>
              <w:t>Minimalny okres zagwarantowania dostępności części zamiennych i wyposażenia 10 lat od daty dostawy.</w:t>
            </w:r>
          </w:p>
        </w:tc>
        <w:tc>
          <w:tcPr>
            <w:tcW w:w="3071" w:type="dxa"/>
          </w:tcPr>
          <w:p w14:paraId="0626CDDA" w14:textId="2FE2F83C" w:rsidR="005A3594" w:rsidRPr="00F519EC" w:rsidRDefault="005A3594" w:rsidP="00F203DA">
            <w:pPr>
              <w:rPr>
                <w:b/>
                <w:bCs/>
                <w:sz w:val="20"/>
                <w:szCs w:val="20"/>
              </w:rPr>
            </w:pPr>
            <w:r w:rsidRPr="00F519EC">
              <w:rPr>
                <w:sz w:val="20"/>
                <w:szCs w:val="20"/>
              </w:rPr>
              <w:t>TAK / NIE*</w:t>
            </w:r>
          </w:p>
        </w:tc>
      </w:tr>
    </w:tbl>
    <w:p w14:paraId="6220F2F5" w14:textId="77777777" w:rsidR="00572505" w:rsidRDefault="00572505" w:rsidP="00F203DA">
      <w:pPr>
        <w:rPr>
          <w:b/>
          <w:bCs/>
          <w:sz w:val="22"/>
          <w:szCs w:val="22"/>
        </w:rPr>
      </w:pPr>
    </w:p>
    <w:p w14:paraId="375AAFB6" w14:textId="77777777" w:rsidR="008A6D1A" w:rsidRDefault="008A6D1A" w:rsidP="00F203DA">
      <w:pPr>
        <w:rPr>
          <w:b/>
          <w:bCs/>
          <w:sz w:val="22"/>
          <w:szCs w:val="22"/>
        </w:rPr>
      </w:pPr>
    </w:p>
    <w:p w14:paraId="2D13A10D" w14:textId="77777777" w:rsidR="008A6D1A" w:rsidRDefault="008A6D1A" w:rsidP="00F203DA">
      <w:pPr>
        <w:rPr>
          <w:b/>
          <w:bCs/>
          <w:sz w:val="22"/>
          <w:szCs w:val="22"/>
        </w:rPr>
      </w:pPr>
    </w:p>
    <w:p w14:paraId="1F79145F" w14:textId="77777777" w:rsidR="008A6D1A" w:rsidRPr="0091467B" w:rsidRDefault="008A6D1A" w:rsidP="008A6D1A">
      <w:pPr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....................</w:t>
      </w:r>
      <w:r w:rsidRPr="0091467B">
        <w:rPr>
          <w:rFonts w:eastAsia="Times New Roman"/>
          <w:sz w:val="18"/>
          <w:szCs w:val="18"/>
          <w:lang w:eastAsia="pl-PL"/>
        </w:rPr>
        <w:t>............ dnia .....................</w:t>
      </w:r>
      <w:r w:rsidRPr="0091467B">
        <w:rPr>
          <w:rFonts w:eastAsia="Times New Roman"/>
          <w:sz w:val="18"/>
          <w:szCs w:val="18"/>
          <w:lang w:eastAsia="pl-PL"/>
        </w:rPr>
        <w:tab/>
      </w:r>
      <w:r w:rsidRPr="0091467B">
        <w:rPr>
          <w:rFonts w:eastAsia="Times New Roman"/>
          <w:sz w:val="18"/>
          <w:szCs w:val="18"/>
          <w:lang w:eastAsia="pl-PL"/>
        </w:rPr>
        <w:tab/>
      </w:r>
      <w:r w:rsidRPr="0091467B">
        <w:rPr>
          <w:rFonts w:eastAsia="Times New Roman"/>
          <w:sz w:val="18"/>
          <w:szCs w:val="18"/>
          <w:lang w:eastAsia="pl-PL"/>
        </w:rPr>
        <w:tab/>
        <w:t xml:space="preserve">                    ……..………........................................................</w:t>
      </w:r>
    </w:p>
    <w:p w14:paraId="030F41EE" w14:textId="77777777" w:rsidR="008A6D1A" w:rsidRPr="0091467B" w:rsidRDefault="008A6D1A" w:rsidP="008A6D1A">
      <w:pPr>
        <w:ind w:left="6372" w:right="253" w:hanging="560"/>
        <w:jc w:val="both"/>
        <w:rPr>
          <w:rFonts w:eastAsia="Times New Roman"/>
          <w:sz w:val="18"/>
          <w:szCs w:val="18"/>
          <w:lang w:eastAsia="pl-PL"/>
        </w:rPr>
      </w:pPr>
      <w:r w:rsidRPr="0091467B">
        <w:rPr>
          <w:rFonts w:eastAsia="Times New Roman"/>
          <w:sz w:val="18"/>
          <w:szCs w:val="18"/>
          <w:lang w:eastAsia="pl-PL"/>
        </w:rPr>
        <w:t>podpis Wykonawcy / Pełnomocnika</w:t>
      </w:r>
    </w:p>
    <w:p w14:paraId="65163195" w14:textId="77777777" w:rsidR="008A6D1A" w:rsidRPr="00F519EC" w:rsidRDefault="008A6D1A" w:rsidP="00F203DA">
      <w:pPr>
        <w:rPr>
          <w:b/>
          <w:bCs/>
          <w:sz w:val="22"/>
          <w:szCs w:val="22"/>
        </w:rPr>
      </w:pPr>
    </w:p>
    <w:sectPr w:rsidR="008A6D1A" w:rsidRPr="00F519EC" w:rsidSect="00497239">
      <w:headerReference w:type="default" r:id="rId9"/>
      <w:footerReference w:type="default" r:id="rId10"/>
      <w:pgSz w:w="11906" w:h="16838"/>
      <w:pgMar w:top="1517" w:right="1417" w:bottom="1417" w:left="1417" w:header="284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6B952" w14:textId="77777777" w:rsidR="00555B42" w:rsidRDefault="00555B42" w:rsidP="00601D9D">
      <w:r>
        <w:separator/>
      </w:r>
    </w:p>
  </w:endnote>
  <w:endnote w:type="continuationSeparator" w:id="0">
    <w:p w14:paraId="03FE9D7D" w14:textId="77777777" w:rsidR="00555B42" w:rsidRDefault="00555B42" w:rsidP="0060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6035"/>
      <w:docPartObj>
        <w:docPartGallery w:val="Page Numbers (Bottom of Page)"/>
        <w:docPartUnique/>
      </w:docPartObj>
    </w:sdtPr>
    <w:sdtEndPr/>
    <w:sdtContent>
      <w:p w14:paraId="6094AAD8" w14:textId="2D189945" w:rsidR="00CD7EB5" w:rsidRDefault="00CD7EB5" w:rsidP="00F2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7D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7F1E3" w14:textId="77777777" w:rsidR="00555B42" w:rsidRDefault="00555B42" w:rsidP="00601D9D">
      <w:r>
        <w:separator/>
      </w:r>
    </w:p>
  </w:footnote>
  <w:footnote w:type="continuationSeparator" w:id="0">
    <w:p w14:paraId="1B36E7BC" w14:textId="77777777" w:rsidR="00555B42" w:rsidRDefault="00555B42" w:rsidP="0060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86F52" w14:textId="54017041" w:rsidR="00CD7EB5" w:rsidRDefault="00CD7EB5" w:rsidP="00971A0B">
    <w:pPr>
      <w:pStyle w:val="Nagwek"/>
      <w:jc w:val="right"/>
    </w:pPr>
    <w:r>
      <w:t>Załącznik nr 8C</w:t>
    </w:r>
  </w:p>
  <w:p w14:paraId="563C43DB" w14:textId="1FE404D5" w:rsidR="00CD7EB5" w:rsidRDefault="00CD7EB5" w:rsidP="00971A0B">
    <w:pPr>
      <w:pStyle w:val="Nagwek"/>
      <w:jc w:val="center"/>
    </w:pPr>
    <w:r>
      <w:rPr>
        <w:b/>
        <w:bCs/>
      </w:rPr>
      <w:t xml:space="preserve">Specyfikacja oferowanego </w:t>
    </w:r>
    <w:r w:rsidRPr="00971A0B">
      <w:rPr>
        <w:b/>
        <w:bCs/>
      </w:rPr>
      <w:t xml:space="preserve">pojazdu trzyosiowego </w:t>
    </w:r>
    <w:r>
      <w:rPr>
        <w:b/>
        <w:bCs/>
      </w:rPr>
      <w:t xml:space="preserve">o </w:t>
    </w:r>
    <w:r w:rsidRPr="00497239">
      <w:rPr>
        <w:b/>
        <w:bCs/>
      </w:rPr>
      <w:t xml:space="preserve">DMC max. 26 000 kg </w:t>
    </w:r>
    <w:r w:rsidRPr="00971A0B">
      <w:rPr>
        <w:b/>
        <w:bCs/>
      </w:rPr>
      <w:t>z zabudową zimową pług + posypywarka z systemem zwilżania soli oraz polewaczką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500C"/>
    <w:multiLevelType w:val="hybridMultilevel"/>
    <w:tmpl w:val="D99277B2"/>
    <w:lvl w:ilvl="0" w:tplc="971CA206">
      <w:start w:val="1"/>
      <w:numFmt w:val="upperRoman"/>
      <w:lvlText w:val="%1."/>
      <w:lvlJc w:val="left"/>
      <w:pPr>
        <w:ind w:left="1004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150B"/>
    <w:multiLevelType w:val="hybridMultilevel"/>
    <w:tmpl w:val="F5D6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5FEE"/>
    <w:multiLevelType w:val="hybridMultilevel"/>
    <w:tmpl w:val="EC203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B557D"/>
    <w:multiLevelType w:val="hybridMultilevel"/>
    <w:tmpl w:val="DE52A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F135F7"/>
    <w:multiLevelType w:val="hybridMultilevel"/>
    <w:tmpl w:val="233AD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5276C"/>
    <w:multiLevelType w:val="hybridMultilevel"/>
    <w:tmpl w:val="79B0ED74"/>
    <w:lvl w:ilvl="0" w:tplc="971CA206">
      <w:start w:val="1"/>
      <w:numFmt w:val="upperRoman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70488"/>
    <w:multiLevelType w:val="hybridMultilevel"/>
    <w:tmpl w:val="19981B42"/>
    <w:lvl w:ilvl="0" w:tplc="00000005">
      <w:start w:val="1"/>
      <w:numFmt w:val="bullet"/>
      <w:lvlText w:val="-"/>
      <w:lvlJc w:val="left"/>
      <w:pPr>
        <w:ind w:left="360" w:hanging="360"/>
      </w:pPr>
      <w:rPr>
        <w:rFonts w:ascii="OpenSymbol" w:hAnsi="OpenSymbo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8E4015"/>
    <w:multiLevelType w:val="hybridMultilevel"/>
    <w:tmpl w:val="6A408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1015"/>
    <w:multiLevelType w:val="hybridMultilevel"/>
    <w:tmpl w:val="737CF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A61879"/>
    <w:multiLevelType w:val="hybridMultilevel"/>
    <w:tmpl w:val="1FAA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34FE4"/>
    <w:multiLevelType w:val="hybridMultilevel"/>
    <w:tmpl w:val="34D67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25889"/>
    <w:multiLevelType w:val="hybridMultilevel"/>
    <w:tmpl w:val="960A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33DD8"/>
    <w:multiLevelType w:val="hybridMultilevel"/>
    <w:tmpl w:val="9A9A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F6E23"/>
    <w:multiLevelType w:val="hybridMultilevel"/>
    <w:tmpl w:val="FD5A0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2C502B"/>
    <w:multiLevelType w:val="hybridMultilevel"/>
    <w:tmpl w:val="8440F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697588"/>
    <w:multiLevelType w:val="hybridMultilevel"/>
    <w:tmpl w:val="0BF64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B33B4"/>
    <w:multiLevelType w:val="hybridMultilevel"/>
    <w:tmpl w:val="7A42A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527481"/>
    <w:multiLevelType w:val="hybridMultilevel"/>
    <w:tmpl w:val="8C54E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D66B9"/>
    <w:multiLevelType w:val="hybridMultilevel"/>
    <w:tmpl w:val="203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D3EC5"/>
    <w:multiLevelType w:val="hybridMultilevel"/>
    <w:tmpl w:val="B2F27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506C4E"/>
    <w:multiLevelType w:val="hybridMultilevel"/>
    <w:tmpl w:val="65726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C46D7A"/>
    <w:multiLevelType w:val="hybridMultilevel"/>
    <w:tmpl w:val="41D28E3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9"/>
  </w:num>
  <w:num w:numId="5">
    <w:abstractNumId w:val="2"/>
  </w:num>
  <w:num w:numId="6">
    <w:abstractNumId w:val="4"/>
  </w:num>
  <w:num w:numId="7">
    <w:abstractNumId w:val="17"/>
  </w:num>
  <w:num w:numId="8">
    <w:abstractNumId w:val="8"/>
  </w:num>
  <w:num w:numId="9">
    <w:abstractNumId w:val="16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10"/>
  </w:num>
  <w:num w:numId="15">
    <w:abstractNumId w:val="3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2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CA"/>
    <w:rsid w:val="000229AE"/>
    <w:rsid w:val="00037817"/>
    <w:rsid w:val="000476EB"/>
    <w:rsid w:val="000636D8"/>
    <w:rsid w:val="00094366"/>
    <w:rsid w:val="000E4618"/>
    <w:rsid w:val="000F6F7D"/>
    <w:rsid w:val="00107B79"/>
    <w:rsid w:val="001436A9"/>
    <w:rsid w:val="001536B6"/>
    <w:rsid w:val="0015784B"/>
    <w:rsid w:val="001A62E1"/>
    <w:rsid w:val="001B1E14"/>
    <w:rsid w:val="001C56EE"/>
    <w:rsid w:val="001D67B8"/>
    <w:rsid w:val="00212A9C"/>
    <w:rsid w:val="00270A24"/>
    <w:rsid w:val="002866D0"/>
    <w:rsid w:val="002A182E"/>
    <w:rsid w:val="00330536"/>
    <w:rsid w:val="003A720E"/>
    <w:rsid w:val="003B7BE5"/>
    <w:rsid w:val="003D5E9A"/>
    <w:rsid w:val="00401F0C"/>
    <w:rsid w:val="004054E7"/>
    <w:rsid w:val="00412E40"/>
    <w:rsid w:val="00437ECF"/>
    <w:rsid w:val="004724F7"/>
    <w:rsid w:val="00497239"/>
    <w:rsid w:val="004A0EF2"/>
    <w:rsid w:val="004F2287"/>
    <w:rsid w:val="00500740"/>
    <w:rsid w:val="00535BED"/>
    <w:rsid w:val="0055578B"/>
    <w:rsid w:val="00555B42"/>
    <w:rsid w:val="00572505"/>
    <w:rsid w:val="00573894"/>
    <w:rsid w:val="00573B17"/>
    <w:rsid w:val="005A3594"/>
    <w:rsid w:val="005A5113"/>
    <w:rsid w:val="00600D40"/>
    <w:rsid w:val="00601D9D"/>
    <w:rsid w:val="00601FCD"/>
    <w:rsid w:val="006512C9"/>
    <w:rsid w:val="00685860"/>
    <w:rsid w:val="00687A83"/>
    <w:rsid w:val="006905BF"/>
    <w:rsid w:val="006B7F51"/>
    <w:rsid w:val="00706AD7"/>
    <w:rsid w:val="00720C66"/>
    <w:rsid w:val="007357AA"/>
    <w:rsid w:val="00751A08"/>
    <w:rsid w:val="00777C4F"/>
    <w:rsid w:val="00805414"/>
    <w:rsid w:val="00831A31"/>
    <w:rsid w:val="00836B14"/>
    <w:rsid w:val="008A6D1A"/>
    <w:rsid w:val="008C6E65"/>
    <w:rsid w:val="00923EE9"/>
    <w:rsid w:val="00931B7E"/>
    <w:rsid w:val="00957A83"/>
    <w:rsid w:val="00961032"/>
    <w:rsid w:val="00971A0B"/>
    <w:rsid w:val="00A13596"/>
    <w:rsid w:val="00A81C5A"/>
    <w:rsid w:val="00AE09C2"/>
    <w:rsid w:val="00AF119B"/>
    <w:rsid w:val="00B02DA7"/>
    <w:rsid w:val="00BA5153"/>
    <w:rsid w:val="00BB4749"/>
    <w:rsid w:val="00BC7BCA"/>
    <w:rsid w:val="00BE43C6"/>
    <w:rsid w:val="00C04CF7"/>
    <w:rsid w:val="00C26ECB"/>
    <w:rsid w:val="00C608B8"/>
    <w:rsid w:val="00C96608"/>
    <w:rsid w:val="00CC097D"/>
    <w:rsid w:val="00CC7F1D"/>
    <w:rsid w:val="00CD7EB5"/>
    <w:rsid w:val="00D13154"/>
    <w:rsid w:val="00D83878"/>
    <w:rsid w:val="00DC3E5E"/>
    <w:rsid w:val="00E0640A"/>
    <w:rsid w:val="00E5292E"/>
    <w:rsid w:val="00E556D0"/>
    <w:rsid w:val="00E9227B"/>
    <w:rsid w:val="00F203DA"/>
    <w:rsid w:val="00F519EC"/>
    <w:rsid w:val="00F56D55"/>
    <w:rsid w:val="00F74C8D"/>
    <w:rsid w:val="00FA4411"/>
    <w:rsid w:val="00FE152E"/>
    <w:rsid w:val="00FF04DC"/>
    <w:rsid w:val="00FF3674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9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D9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7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7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1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9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601D9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57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9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97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1769-05FD-4B26-998A-39BA17E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ASH</Company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Dutkowski, Krzysztof</dc:creator>
  <cp:lastModifiedBy>MK</cp:lastModifiedBy>
  <cp:revision>2</cp:revision>
  <cp:lastPrinted>2019-11-05T08:56:00Z</cp:lastPrinted>
  <dcterms:created xsi:type="dcterms:W3CDTF">2020-01-03T09:27:00Z</dcterms:created>
  <dcterms:modified xsi:type="dcterms:W3CDTF">2020-01-03T09:27:00Z</dcterms:modified>
</cp:coreProperties>
</file>