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12A67FBA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 w:rsidR="00DB4809" w:rsidRPr="00DB4809">
        <w:rPr>
          <w:rFonts w:ascii="Times New Roman" w:hAnsi="Times New Roman" w:cs="Times New Roman"/>
        </w:rPr>
        <w:t>DOR/0</w:t>
      </w:r>
      <w:r w:rsidR="00D02A8D">
        <w:rPr>
          <w:rFonts w:ascii="Times New Roman" w:hAnsi="Times New Roman" w:cs="Times New Roman"/>
        </w:rPr>
        <w:t>6</w:t>
      </w:r>
      <w:r w:rsidR="00DB4809" w:rsidRPr="00DB4809">
        <w:rPr>
          <w:rFonts w:ascii="Times New Roman" w:hAnsi="Times New Roman" w:cs="Times New Roman"/>
        </w:rPr>
        <w:t xml:space="preserve">/P/2022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</w:t>
      </w:r>
      <w:r w:rsidR="00954CCE">
        <w:rPr>
          <w:rFonts w:ascii="Times New Roman" w:hAnsi="Times New Roman" w:cs="Times New Roman"/>
          <w:b/>
        </w:rPr>
        <w:t>1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3019C4E3" w14:textId="4C59A34C" w:rsidR="00DB78F9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ins w:id="0" w:author="Garbowski Mirosław" w:date="2022-07-14T10:23:00Z">
        <w:r w:rsidR="00EC3535">
          <w:rPr>
            <w:rFonts w:ascii="Times New Roman" w:hAnsi="Times New Roman" w:cs="Times New Roman"/>
            <w:b/>
          </w:rPr>
          <w:t xml:space="preserve"> </w:t>
        </w:r>
      </w:ins>
      <w:r w:rsidR="00367301" w:rsidRPr="009A6D68">
        <w:rPr>
          <w:rFonts w:ascii="Times New Roman" w:hAnsi="Times New Roman" w:cs="Times New Roman"/>
          <w:b/>
        </w:rPr>
        <w:t>z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 xml:space="preserve">o </w:t>
      </w:r>
      <w:proofErr w:type="spellStart"/>
      <w:r w:rsidR="00367301" w:rsidRPr="009A6D68">
        <w:rPr>
          <w:rFonts w:ascii="Times New Roman" w:hAnsi="Times New Roman" w:cs="Times New Roman"/>
          <w:b/>
        </w:rPr>
        <w:t>elektromobilności</w:t>
      </w:r>
      <w:proofErr w:type="spellEnd"/>
      <w:r w:rsidR="00367301" w:rsidRPr="009A6D68">
        <w:rPr>
          <w:rFonts w:ascii="Times New Roman" w:hAnsi="Times New Roman" w:cs="Times New Roman"/>
          <w:b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1E23C09C" w14:textId="25DA7559" w:rsidR="009E2639" w:rsidRPr="00A03F56" w:rsidRDefault="00D91CDE" w:rsidP="00A03F56">
      <w:pPr>
        <w:pStyle w:val="Normalny2"/>
        <w:jc w:val="center"/>
        <w:rPr>
          <w:b/>
          <w:bCs/>
          <w:color w:val="auto"/>
          <w:sz w:val="22"/>
          <w:szCs w:val="22"/>
        </w:rPr>
      </w:pPr>
      <w:r w:rsidRPr="00DB163F">
        <w:rPr>
          <w:b/>
          <w:bCs/>
          <w:color w:val="auto"/>
          <w:sz w:val="22"/>
          <w:szCs w:val="22"/>
        </w:rPr>
        <w:t>„</w:t>
      </w:r>
      <w:r w:rsidR="00E857AC" w:rsidRPr="00DB163F">
        <w:rPr>
          <w:b/>
          <w:bCs/>
          <w:color w:val="auto"/>
          <w:sz w:val="22"/>
          <w:szCs w:val="22"/>
        </w:rPr>
        <w:t>REMONT</w:t>
      </w:r>
      <w:r w:rsidR="00A03F56">
        <w:rPr>
          <w:b/>
          <w:bCs/>
          <w:color w:val="auto"/>
          <w:sz w:val="22"/>
          <w:szCs w:val="22"/>
        </w:rPr>
        <w:t>Y</w:t>
      </w:r>
      <w:r w:rsidR="00E857AC" w:rsidRPr="00DB163F">
        <w:rPr>
          <w:b/>
          <w:bCs/>
          <w:color w:val="auto"/>
          <w:sz w:val="22"/>
          <w:szCs w:val="22"/>
        </w:rPr>
        <w:t xml:space="preserve"> BALKONÓW</w:t>
      </w:r>
      <w:r w:rsidRPr="00DB163F">
        <w:rPr>
          <w:b/>
          <w:bCs/>
          <w:color w:val="auto"/>
          <w:sz w:val="22"/>
          <w:szCs w:val="22"/>
        </w:rPr>
        <w:t>”</w:t>
      </w: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50101791" w:rsidR="003012F2" w:rsidRDefault="00536C75" w:rsidP="00536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5A1A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…., dnia……………</w:t>
      </w:r>
      <w:r w:rsidR="00367301" w:rsidRPr="00536C75">
        <w:rPr>
          <w:rFonts w:ascii="Times New Roman" w:hAnsi="Times New Roman" w:cs="Times New Roman"/>
          <w:sz w:val="20"/>
          <w:szCs w:val="20"/>
        </w:rPr>
        <w:t>2022r</w:t>
      </w:r>
      <w:r w:rsidR="00373AED">
        <w:rPr>
          <w:rFonts w:ascii="Times New Roman" w:hAnsi="Times New Roman" w:cs="Times New Roman"/>
          <w:sz w:val="20"/>
          <w:szCs w:val="20"/>
        </w:rPr>
        <w:t>.</w:t>
      </w:r>
    </w:p>
    <w:p w14:paraId="624BC3F8" w14:textId="77777777" w:rsidR="00373AED" w:rsidRPr="00536C75" w:rsidRDefault="00373AED" w:rsidP="00536C75">
      <w:pPr>
        <w:rPr>
          <w:rFonts w:ascii="Times New Roman" w:hAnsi="Times New Roman" w:cs="Times New Roman"/>
          <w:sz w:val="20"/>
          <w:szCs w:val="20"/>
        </w:rPr>
      </w:pP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Pr="000C7B0F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0C7B0F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304E17C7" w14:textId="1E36780D" w:rsidR="00536C75" w:rsidRPr="000C7B0F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0C7B0F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3090">
    <w:abstractNumId w:val="1"/>
  </w:num>
  <w:num w:numId="2" w16cid:durableId="2065827823">
    <w:abstractNumId w:val="0"/>
  </w:num>
  <w:num w:numId="3" w16cid:durableId="1348561369">
    <w:abstractNumId w:val="3"/>
  </w:num>
  <w:num w:numId="4" w16cid:durableId="1980451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C7B0F"/>
    <w:rsid w:val="0017052C"/>
    <w:rsid w:val="0018177F"/>
    <w:rsid w:val="00195829"/>
    <w:rsid w:val="001D7C14"/>
    <w:rsid w:val="002F4C25"/>
    <w:rsid w:val="003012F2"/>
    <w:rsid w:val="00367301"/>
    <w:rsid w:val="00373AED"/>
    <w:rsid w:val="003D2D39"/>
    <w:rsid w:val="003E0700"/>
    <w:rsid w:val="00403334"/>
    <w:rsid w:val="004227F7"/>
    <w:rsid w:val="004338B0"/>
    <w:rsid w:val="004C6370"/>
    <w:rsid w:val="004D7876"/>
    <w:rsid w:val="00536C75"/>
    <w:rsid w:val="005A1A3F"/>
    <w:rsid w:val="00707F00"/>
    <w:rsid w:val="007413C1"/>
    <w:rsid w:val="0075491A"/>
    <w:rsid w:val="007A1CBB"/>
    <w:rsid w:val="008D3254"/>
    <w:rsid w:val="009152D8"/>
    <w:rsid w:val="009264A7"/>
    <w:rsid w:val="00954CCE"/>
    <w:rsid w:val="009A5015"/>
    <w:rsid w:val="009A6D68"/>
    <w:rsid w:val="009E2639"/>
    <w:rsid w:val="00A03F56"/>
    <w:rsid w:val="00AA1655"/>
    <w:rsid w:val="00BB02DB"/>
    <w:rsid w:val="00C22C6B"/>
    <w:rsid w:val="00C34613"/>
    <w:rsid w:val="00C50B83"/>
    <w:rsid w:val="00CE130B"/>
    <w:rsid w:val="00D02A8D"/>
    <w:rsid w:val="00D91CDE"/>
    <w:rsid w:val="00DB163F"/>
    <w:rsid w:val="00DB4809"/>
    <w:rsid w:val="00DB78F9"/>
    <w:rsid w:val="00DE6FFE"/>
    <w:rsid w:val="00E6367A"/>
    <w:rsid w:val="00E857AC"/>
    <w:rsid w:val="00EC3535"/>
    <w:rsid w:val="00F0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7F40B284-621D-4035-B5E4-62B1826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A1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</cp:lastModifiedBy>
  <cp:revision>5</cp:revision>
  <cp:lastPrinted>2022-04-04T07:01:00Z</cp:lastPrinted>
  <dcterms:created xsi:type="dcterms:W3CDTF">2022-09-01T07:21:00Z</dcterms:created>
  <dcterms:modified xsi:type="dcterms:W3CDTF">2022-09-12T08:13:00Z</dcterms:modified>
</cp:coreProperties>
</file>