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A25B" w14:textId="77777777" w:rsidR="00AE674C" w:rsidRPr="00797DD1" w:rsidRDefault="00AE674C" w:rsidP="007022B6">
      <w:pPr>
        <w:spacing w:before="60" w:line="276" w:lineRule="auto"/>
        <w:jc w:val="center"/>
        <w:outlineLvl w:val="0"/>
        <w:rPr>
          <w:rFonts w:asciiTheme="minorHAnsi" w:hAnsiTheme="minorHAnsi" w:cstheme="minorHAnsi"/>
          <w:bCs/>
          <w:kern w:val="28"/>
          <w:sz w:val="22"/>
          <w:szCs w:val="22"/>
        </w:rPr>
      </w:pPr>
      <w:r w:rsidRPr="00797DD1">
        <w:rPr>
          <w:rFonts w:asciiTheme="minorHAnsi" w:hAnsiTheme="minorHAnsi" w:cstheme="minorHAnsi"/>
          <w:b/>
          <w:bCs/>
          <w:kern w:val="28"/>
          <w:sz w:val="22"/>
          <w:szCs w:val="22"/>
        </w:rPr>
        <w:t xml:space="preserve">UMOWA   </w:t>
      </w:r>
    </w:p>
    <w:p w14:paraId="370CA25C" w14:textId="661E28E6" w:rsidR="00AE674C" w:rsidRPr="00797DD1" w:rsidRDefault="00AE674C" w:rsidP="007022B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zawarta w dniu  ………………</w:t>
      </w:r>
      <w:r w:rsidR="00797DD1">
        <w:rPr>
          <w:rFonts w:asciiTheme="minorHAnsi" w:hAnsiTheme="minorHAnsi" w:cstheme="minorHAnsi"/>
          <w:sz w:val="22"/>
          <w:szCs w:val="22"/>
        </w:rPr>
        <w:t>2022</w:t>
      </w:r>
      <w:r w:rsidR="00797DD1" w:rsidRPr="00797DD1">
        <w:rPr>
          <w:rFonts w:asciiTheme="minorHAnsi" w:hAnsiTheme="minorHAnsi" w:cstheme="minorHAnsi"/>
          <w:sz w:val="22"/>
          <w:szCs w:val="22"/>
        </w:rPr>
        <w:t xml:space="preserve"> </w:t>
      </w:r>
      <w:r w:rsidRPr="00797DD1">
        <w:rPr>
          <w:rFonts w:asciiTheme="minorHAnsi" w:hAnsiTheme="minorHAnsi" w:cstheme="minorHAnsi"/>
          <w:sz w:val="22"/>
          <w:szCs w:val="22"/>
        </w:rPr>
        <w:t>roku w Warszawie pomiędzy:</w:t>
      </w:r>
    </w:p>
    <w:p w14:paraId="370CA25D" w14:textId="77777777" w:rsidR="00AE674C" w:rsidRPr="00797DD1" w:rsidRDefault="00AE674C" w:rsidP="007022B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Muzeum Józefa Piłsudskiego w Sulejówku</w:t>
      </w:r>
      <w:r w:rsidRPr="00797DD1">
        <w:rPr>
          <w:rFonts w:asciiTheme="minorHAnsi" w:hAnsiTheme="minorHAnsi" w:cstheme="minorHAnsi"/>
          <w:sz w:val="22"/>
          <w:szCs w:val="22"/>
        </w:rPr>
        <w:t xml:space="preserve">, z siedzibą w Sulejówku (05-070), Aleja Piłsudskiego 29, wpisanym do rejestru instytucji kultury prowadzonego przez Ministra Kultury i Dziedzictwa Narodowego pod numerem RIK 80/2008, NIP: 8222284551, zwanym dalej </w:t>
      </w:r>
      <w:r w:rsidRPr="00797DD1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797DD1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370CA25E" w14:textId="77777777" w:rsidR="00AE674C" w:rsidRPr="00797DD1" w:rsidRDefault="00AE674C" w:rsidP="007022B6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……………………  – ……………………………</w:t>
      </w:r>
    </w:p>
    <w:p w14:paraId="370CA25F" w14:textId="77777777" w:rsidR="00AE674C" w:rsidRPr="00797DD1" w:rsidRDefault="00AE674C" w:rsidP="007022B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a</w:t>
      </w:r>
    </w:p>
    <w:p w14:paraId="370CA260" w14:textId="77777777" w:rsidR="00AE674C" w:rsidRPr="00797DD1" w:rsidRDefault="00AE674C" w:rsidP="007022B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…………………………………………………………………………………………………………………….…………………………………… ……………………………………………….…………………………………………………………..</w:t>
      </w:r>
      <w:r w:rsidRPr="00797DD1">
        <w:rPr>
          <w:rFonts w:asciiTheme="minorHAnsi" w:hAnsiTheme="minorHAnsi" w:cstheme="minorHAnsi"/>
          <w:bCs/>
          <w:sz w:val="22"/>
          <w:szCs w:val="22"/>
        </w:rPr>
        <w:t xml:space="preserve">, zwanym dalej: </w:t>
      </w:r>
      <w:r w:rsidRPr="00797DD1">
        <w:rPr>
          <w:rFonts w:asciiTheme="minorHAnsi" w:hAnsiTheme="minorHAnsi" w:cstheme="minorHAnsi"/>
          <w:b/>
          <w:sz w:val="22"/>
          <w:szCs w:val="22"/>
        </w:rPr>
        <w:t xml:space="preserve">Wykonawcą, </w:t>
      </w:r>
      <w:r w:rsidRPr="00797DD1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370CA261" w14:textId="77777777" w:rsidR="00AE674C" w:rsidRPr="00797DD1" w:rsidRDefault="00AE674C" w:rsidP="007022B6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………………………… – …………………………</w:t>
      </w:r>
    </w:p>
    <w:p w14:paraId="370CA262" w14:textId="04715D79" w:rsidR="00AE674C" w:rsidRDefault="00AE674C" w:rsidP="007022B6">
      <w:pPr>
        <w:spacing w:before="120" w:line="276" w:lineRule="auto"/>
        <w:ind w:right="171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o treści następującej:</w:t>
      </w:r>
    </w:p>
    <w:p w14:paraId="0C1BA4E1" w14:textId="53F0BD29" w:rsidR="00F743C3" w:rsidRDefault="00F743C3" w:rsidP="007022B6">
      <w:pPr>
        <w:spacing w:before="120" w:line="276" w:lineRule="auto"/>
        <w:ind w:right="171"/>
        <w:rPr>
          <w:rFonts w:asciiTheme="minorHAnsi" w:hAnsiTheme="minorHAnsi" w:cstheme="minorHAnsi"/>
          <w:sz w:val="22"/>
          <w:szCs w:val="22"/>
        </w:rPr>
      </w:pPr>
    </w:p>
    <w:p w14:paraId="281263FC" w14:textId="77777777" w:rsidR="00F743C3" w:rsidRPr="00F743C3" w:rsidRDefault="00F743C3" w:rsidP="00F743C3">
      <w:pPr>
        <w:spacing w:before="12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743C3">
        <w:rPr>
          <w:rFonts w:ascii="Calibri" w:eastAsia="Calibri" w:hAnsi="Calibri" w:cs="Calibri"/>
          <w:i/>
          <w:sz w:val="22"/>
          <w:szCs w:val="22"/>
          <w:lang w:eastAsia="en-US"/>
        </w:rPr>
        <w:t>Niniejsza umowa dotyczy zamówienia o wartości nieprzekraczającej kwoty określonej w art. 2 ust. 1 pkt 1 ustawy z dnia 11 września 2019 r. – Prawo zamówień publicznych (Dz. U. z 2022 r. poz. 1710), w związku z czym zawierana jest bez obowiązku stosowania przepisów tej ustawy. </w:t>
      </w:r>
    </w:p>
    <w:p w14:paraId="5595B239" w14:textId="77777777" w:rsidR="00F743C3" w:rsidRPr="00797DD1" w:rsidRDefault="00F743C3" w:rsidP="007022B6">
      <w:pPr>
        <w:spacing w:before="120" w:line="276" w:lineRule="auto"/>
        <w:ind w:right="171"/>
        <w:rPr>
          <w:rFonts w:asciiTheme="minorHAnsi" w:hAnsiTheme="minorHAnsi" w:cstheme="minorHAnsi"/>
          <w:sz w:val="22"/>
          <w:szCs w:val="22"/>
        </w:rPr>
      </w:pPr>
    </w:p>
    <w:p w14:paraId="370CA263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70CA264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370CA265" w14:textId="08A63EAC" w:rsidR="00AE674C" w:rsidRPr="00797DD1" w:rsidRDefault="00AE674C" w:rsidP="007022B6">
      <w:pPr>
        <w:widowControl w:val="0"/>
        <w:numPr>
          <w:ilvl w:val="0"/>
          <w:numId w:val="35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Przedmiotem umowy</w:t>
      </w:r>
      <w:r w:rsidRPr="00797DD1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797DD1">
        <w:rPr>
          <w:rFonts w:asciiTheme="minorHAnsi" w:hAnsiTheme="minorHAnsi" w:cstheme="minorHAnsi"/>
          <w:sz w:val="22"/>
          <w:szCs w:val="22"/>
        </w:rPr>
        <w:t xml:space="preserve">jest dostawa materiałów promocyjnych </w:t>
      </w:r>
      <w:r w:rsidR="00021836">
        <w:rPr>
          <w:rFonts w:asciiTheme="minorHAnsi" w:hAnsiTheme="minorHAnsi" w:cstheme="minorHAnsi"/>
          <w:sz w:val="22"/>
          <w:szCs w:val="22"/>
        </w:rPr>
        <w:t xml:space="preserve">– </w:t>
      </w:r>
      <w:r w:rsidR="00021836" w:rsidRPr="00572894">
        <w:rPr>
          <w:rFonts w:asciiTheme="minorHAnsi" w:hAnsiTheme="minorHAnsi" w:cstheme="minorHAnsi"/>
          <w:i/>
          <w:iCs/>
          <w:sz w:val="22"/>
          <w:szCs w:val="22"/>
        </w:rPr>
        <w:t>teczek, kartek, toreb papierowych / notesów, piór, parasoli</w:t>
      </w:r>
      <w:r w:rsidR="00E72D5B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="00021836" w:rsidRPr="005728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97DD1">
        <w:rPr>
          <w:rFonts w:asciiTheme="minorHAnsi" w:hAnsiTheme="minorHAnsi" w:cstheme="minorHAnsi"/>
          <w:sz w:val="22"/>
          <w:szCs w:val="22"/>
        </w:rPr>
        <w:t>na potrzeby Muzeum Józefa Piłsudskiego w Sulejówku.</w:t>
      </w:r>
    </w:p>
    <w:p w14:paraId="370CA266" w14:textId="7D66A569" w:rsidR="00AE674C" w:rsidRPr="00797DD1" w:rsidRDefault="00AE674C" w:rsidP="007022B6">
      <w:pPr>
        <w:widowControl w:val="0"/>
        <w:numPr>
          <w:ilvl w:val="0"/>
          <w:numId w:val="35"/>
        </w:numPr>
        <w:tabs>
          <w:tab w:val="left" w:pos="479"/>
        </w:tabs>
        <w:autoSpaceDE w:val="0"/>
        <w:autoSpaceDN w:val="0"/>
        <w:spacing w:before="60" w:line="276" w:lineRule="auto"/>
        <w:ind w:left="47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Szczegółowy opis przedmiotu zamówienia określa</w:t>
      </w:r>
      <w:r w:rsidR="004E0CDD">
        <w:rPr>
          <w:rFonts w:asciiTheme="minorHAnsi" w:hAnsiTheme="minorHAnsi" w:cstheme="minorHAnsi"/>
          <w:sz w:val="22"/>
          <w:szCs w:val="22"/>
        </w:rPr>
        <w:t>/-ją</w:t>
      </w:r>
      <w:r w:rsidRPr="00797DD1">
        <w:rPr>
          <w:rFonts w:asciiTheme="minorHAnsi" w:hAnsiTheme="minorHAnsi" w:cstheme="minorHAnsi"/>
          <w:sz w:val="22"/>
          <w:szCs w:val="22"/>
        </w:rPr>
        <w:t xml:space="preserve"> załącznik</w:t>
      </w:r>
      <w:r w:rsidR="004E0CDD">
        <w:rPr>
          <w:rFonts w:asciiTheme="minorHAnsi" w:hAnsiTheme="minorHAnsi" w:cstheme="minorHAnsi"/>
          <w:sz w:val="22"/>
          <w:szCs w:val="22"/>
        </w:rPr>
        <w:t>/i</w:t>
      </w:r>
      <w:r w:rsidRPr="00797DD1">
        <w:rPr>
          <w:rFonts w:asciiTheme="minorHAnsi" w:hAnsiTheme="minorHAnsi" w:cstheme="minorHAnsi"/>
          <w:sz w:val="22"/>
          <w:szCs w:val="22"/>
        </w:rPr>
        <w:t xml:space="preserve"> nr </w:t>
      </w:r>
      <w:r w:rsidR="004E0CDD">
        <w:rPr>
          <w:rFonts w:asciiTheme="minorHAnsi" w:hAnsiTheme="minorHAnsi" w:cstheme="minorHAnsi"/>
          <w:sz w:val="22"/>
          <w:szCs w:val="22"/>
        </w:rPr>
        <w:t>____</w:t>
      </w:r>
      <w:r w:rsidR="004E0CDD" w:rsidRPr="00797DD1">
        <w:rPr>
          <w:rFonts w:asciiTheme="minorHAnsi" w:hAnsiTheme="minorHAnsi" w:cstheme="minorHAnsi"/>
          <w:sz w:val="22"/>
          <w:szCs w:val="22"/>
        </w:rPr>
        <w:t xml:space="preserve"> </w:t>
      </w:r>
      <w:r w:rsidRPr="00797DD1">
        <w:rPr>
          <w:rFonts w:asciiTheme="minorHAnsi" w:hAnsiTheme="minorHAnsi" w:cstheme="minorHAnsi"/>
          <w:sz w:val="22"/>
          <w:szCs w:val="22"/>
        </w:rPr>
        <w:t>do</w:t>
      </w:r>
      <w:r w:rsidRPr="00797DD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97DD1">
        <w:rPr>
          <w:rFonts w:asciiTheme="minorHAnsi" w:hAnsiTheme="minorHAnsi" w:cstheme="minorHAnsi"/>
          <w:sz w:val="22"/>
          <w:szCs w:val="22"/>
        </w:rPr>
        <w:t>umowy.</w:t>
      </w:r>
    </w:p>
    <w:p w14:paraId="370CA267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§ 2</w:t>
      </w:r>
    </w:p>
    <w:p w14:paraId="370CA268" w14:textId="77777777" w:rsidR="00AE674C" w:rsidRPr="00797DD1" w:rsidRDefault="00AE674C" w:rsidP="007022B6">
      <w:pPr>
        <w:autoSpaceDE w:val="0"/>
        <w:autoSpaceDN w:val="0"/>
        <w:adjustRightInd w:val="0"/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7DD1">
        <w:rPr>
          <w:rFonts w:asciiTheme="minorHAnsi" w:hAnsiTheme="minorHAnsi" w:cstheme="minorHAnsi"/>
          <w:b/>
          <w:bCs/>
          <w:sz w:val="22"/>
          <w:szCs w:val="22"/>
        </w:rPr>
        <w:t>Obowiązki Wykonawcy</w:t>
      </w:r>
    </w:p>
    <w:p w14:paraId="370CA269" w14:textId="77777777" w:rsidR="00AE674C" w:rsidRPr="00797DD1" w:rsidRDefault="00AE674C" w:rsidP="007022B6">
      <w:pPr>
        <w:widowControl w:val="0"/>
        <w:numPr>
          <w:ilvl w:val="0"/>
          <w:numId w:val="43"/>
        </w:numPr>
        <w:suppressAutoHyphens/>
        <w:spacing w:before="60" w:line="276" w:lineRule="auto"/>
        <w:ind w:left="357" w:hanging="357"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Wykonawca zobowiązany jest do wykonania przedmiotu umowy w pełnym zakresie, w sposób profesjonalny oraz zgodnie z postanowieniami umowy, przy zachowaniu odpowiednich norm technicznych i branżowych. </w:t>
      </w:r>
    </w:p>
    <w:p w14:paraId="370CA26A" w14:textId="78AD2174" w:rsidR="00AE674C" w:rsidRPr="00797DD1" w:rsidRDefault="00AE674C" w:rsidP="007022B6">
      <w:pPr>
        <w:widowControl w:val="0"/>
        <w:numPr>
          <w:ilvl w:val="0"/>
          <w:numId w:val="43"/>
        </w:numPr>
        <w:suppressAutoHyphens/>
        <w:spacing w:before="60" w:line="276" w:lineRule="auto"/>
        <w:ind w:left="357" w:hanging="357"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797DD1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Wykonawca zadba o należytą jakość i estetykę wykonania</w:t>
      </w:r>
      <w:r w:rsidR="00AE5D2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.</w:t>
      </w:r>
    </w:p>
    <w:p w14:paraId="370CA26B" w14:textId="77777777" w:rsidR="00AE674C" w:rsidRPr="00797DD1" w:rsidRDefault="00AE674C" w:rsidP="007022B6">
      <w:pPr>
        <w:widowControl w:val="0"/>
        <w:numPr>
          <w:ilvl w:val="0"/>
          <w:numId w:val="43"/>
        </w:numPr>
        <w:suppressAutoHyphens/>
        <w:spacing w:before="60" w:line="276" w:lineRule="auto"/>
        <w:ind w:left="357" w:hanging="357"/>
        <w:jc w:val="both"/>
        <w:rPr>
          <w:rFonts w:asciiTheme="minorHAnsi" w:eastAsia="Arial Unicode MS" w:hAnsiTheme="minorHAnsi" w:cstheme="minorHAnsi"/>
          <w:bCs/>
          <w:color w:val="000000"/>
          <w:kern w:val="1"/>
          <w:sz w:val="22"/>
          <w:szCs w:val="22"/>
          <w:lang w:eastAsia="ar-SA"/>
        </w:rPr>
      </w:pP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Wykonawca przyjmuje pełną odpowiedzialność za transport przedmiotu umowy do miejsca dostawy, ich rozładunek i wniesienie do pomieszczeń wskazanych przez Zamawiającego.</w:t>
      </w:r>
    </w:p>
    <w:p w14:paraId="370CA26C" w14:textId="77777777" w:rsidR="00AE674C" w:rsidRPr="00797DD1" w:rsidRDefault="00AE674C" w:rsidP="007022B6">
      <w:pPr>
        <w:widowControl w:val="0"/>
        <w:numPr>
          <w:ilvl w:val="0"/>
          <w:numId w:val="43"/>
        </w:numPr>
        <w:suppressAutoHyphens/>
        <w:spacing w:before="60" w:line="276" w:lineRule="auto"/>
        <w:ind w:left="357" w:hanging="357"/>
        <w:jc w:val="both"/>
        <w:rPr>
          <w:rFonts w:asciiTheme="minorHAnsi" w:eastAsia="Arial Unicode MS" w:hAnsiTheme="minorHAnsi" w:cstheme="minorHAnsi"/>
          <w:bCs/>
          <w:color w:val="000000"/>
          <w:kern w:val="1"/>
          <w:sz w:val="22"/>
          <w:szCs w:val="22"/>
          <w:lang w:eastAsia="ar-SA"/>
        </w:rPr>
      </w:pP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Wykonawca zapewni, aby rozładunek i wniesienie wykonane zostały przez pracowników / współpracowników Wykonawcy z zachowaniem obowiązujących w tym zakresie zasad bezpieczeństwa i higieny pracy, zasad bezpieczeństwa ppoż. oraz reżimu sanitarnego.</w:t>
      </w:r>
    </w:p>
    <w:p w14:paraId="370CA26D" w14:textId="77777777" w:rsidR="00AE674C" w:rsidRPr="00797DD1" w:rsidRDefault="00AE674C" w:rsidP="007022B6">
      <w:pPr>
        <w:widowControl w:val="0"/>
        <w:numPr>
          <w:ilvl w:val="0"/>
          <w:numId w:val="43"/>
        </w:numPr>
        <w:suppressAutoHyphens/>
        <w:spacing w:before="60" w:line="276" w:lineRule="auto"/>
        <w:ind w:left="357" w:hanging="357"/>
        <w:jc w:val="both"/>
        <w:rPr>
          <w:rFonts w:asciiTheme="minorHAnsi" w:eastAsia="Arial Unicode MS" w:hAnsiTheme="minorHAnsi" w:cstheme="minorHAnsi"/>
          <w:bCs/>
          <w:color w:val="000000"/>
          <w:kern w:val="1"/>
          <w:sz w:val="22"/>
          <w:szCs w:val="22"/>
          <w:lang w:eastAsia="ar-SA"/>
        </w:rPr>
      </w:pP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Wykonawca zobowiązuje się do poruszania się po obiektach Zamawiającego wyłącznie w obecności przedstawicieli Zamawiającego.</w:t>
      </w:r>
    </w:p>
    <w:p w14:paraId="370CA26E" w14:textId="77777777" w:rsidR="00AE674C" w:rsidRPr="00797DD1" w:rsidRDefault="00AE674C" w:rsidP="007022B6">
      <w:pPr>
        <w:widowControl w:val="0"/>
        <w:numPr>
          <w:ilvl w:val="0"/>
          <w:numId w:val="43"/>
        </w:numPr>
        <w:suppressAutoHyphens/>
        <w:spacing w:before="60" w:line="276" w:lineRule="auto"/>
        <w:ind w:left="357" w:hanging="357"/>
        <w:jc w:val="both"/>
        <w:rPr>
          <w:rFonts w:asciiTheme="minorHAnsi" w:eastAsia="Arial Unicode MS" w:hAnsiTheme="minorHAnsi" w:cstheme="minorHAnsi"/>
          <w:bCs/>
          <w:color w:val="000000"/>
          <w:kern w:val="1"/>
          <w:sz w:val="22"/>
          <w:szCs w:val="22"/>
          <w:lang w:eastAsia="ar-SA"/>
        </w:rPr>
      </w:pP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Wykonawca zobowiązuje się do wykonania przedmiotu umowy w ścisłej współpracy </w:t>
      </w: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lastRenderedPageBreak/>
        <w:t>z Zamawiającym, stosując się do jego wytycznych.</w:t>
      </w:r>
    </w:p>
    <w:p w14:paraId="370CA26F" w14:textId="77777777" w:rsidR="00AE674C" w:rsidRPr="00797DD1" w:rsidRDefault="00AE674C" w:rsidP="007022B6">
      <w:pPr>
        <w:keepNext/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§ 2</w:t>
      </w:r>
    </w:p>
    <w:p w14:paraId="370CA270" w14:textId="77777777" w:rsidR="00AE674C" w:rsidRPr="00797DD1" w:rsidRDefault="00AE674C" w:rsidP="007022B6">
      <w:pPr>
        <w:keepNext/>
        <w:autoSpaceDE w:val="0"/>
        <w:autoSpaceDN w:val="0"/>
        <w:adjustRightInd w:val="0"/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7DD1">
        <w:rPr>
          <w:rFonts w:asciiTheme="minorHAnsi" w:hAnsiTheme="minorHAnsi" w:cstheme="minorHAnsi"/>
          <w:b/>
          <w:bCs/>
          <w:sz w:val="22"/>
          <w:szCs w:val="22"/>
        </w:rPr>
        <w:t>Obowiązki Zamawiającego</w:t>
      </w:r>
    </w:p>
    <w:p w14:paraId="370CA271" w14:textId="1EDCA99D" w:rsidR="00AE674C" w:rsidRPr="00797DD1" w:rsidRDefault="00AE674C" w:rsidP="007022B6">
      <w:pPr>
        <w:widowControl w:val="0"/>
        <w:numPr>
          <w:ilvl w:val="0"/>
          <w:numId w:val="47"/>
        </w:numPr>
        <w:suppressAutoHyphens/>
        <w:spacing w:before="60" w:line="276" w:lineRule="auto"/>
        <w:ind w:left="357" w:hanging="357"/>
        <w:jc w:val="both"/>
        <w:rPr>
          <w:rFonts w:asciiTheme="minorHAnsi" w:eastAsia="Arial Unicode MS" w:hAnsiTheme="minorHAnsi" w:cstheme="minorHAnsi"/>
          <w:bCs/>
          <w:color w:val="000000"/>
          <w:kern w:val="1"/>
          <w:sz w:val="22"/>
          <w:szCs w:val="22"/>
          <w:lang w:eastAsia="ar-SA"/>
        </w:rPr>
      </w:pP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Zamawiający niezwłocznie po zawarciu umowy przekaże Wykonawcy logotyp i inne znaki graficzne Muzeum</w:t>
      </w:r>
      <w:r w:rsidR="00496ACA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(</w:t>
      </w:r>
      <w:r w:rsidR="00AA15E4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 formie </w:t>
      </w:r>
      <w:r w:rsidR="00496ACA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plik</w:t>
      </w:r>
      <w:r w:rsidR="00AA15E4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ów</w:t>
      </w:r>
      <w:r w:rsidR="00496ACA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produkcyjn</w:t>
      </w:r>
      <w:r w:rsidR="00AA15E4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ych</w:t>
      </w:r>
      <w:r w:rsidR="00496ACA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)</w:t>
      </w:r>
      <w:r w:rsidR="00DA569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, </w:t>
      </w: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 celu </w:t>
      </w:r>
      <w:r w:rsidR="00E71B36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ich</w:t>
      </w:r>
      <w:r w:rsidR="00E71B36"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zamieszczenia na poszczególnych egzemplarzach przedmiotu umowy oraz przekaże Wykonawcy szczegółowe </w:t>
      </w:r>
      <w:r w:rsidR="00E71B36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wiążące </w:t>
      </w: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wytyczne odnośnie ich rozmieszczenia na </w:t>
      </w:r>
      <w:r w:rsidR="00E71B36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każdego rodzaju</w:t>
      </w:r>
      <w:r w:rsidR="00E71B36"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E71B36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materiałach promocyjnych w trybie roboczym, drogą </w:t>
      </w:r>
      <w:r w:rsidR="00FA551A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elektroniczną</w:t>
      </w: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.</w:t>
      </w:r>
    </w:p>
    <w:p w14:paraId="370CA272" w14:textId="77777777" w:rsidR="00AE674C" w:rsidRPr="00797DD1" w:rsidRDefault="00AE674C" w:rsidP="007022B6">
      <w:pPr>
        <w:widowControl w:val="0"/>
        <w:numPr>
          <w:ilvl w:val="0"/>
          <w:numId w:val="47"/>
        </w:numPr>
        <w:suppressAutoHyphens/>
        <w:spacing w:before="60" w:line="276" w:lineRule="auto"/>
        <w:ind w:left="357" w:hanging="357"/>
        <w:jc w:val="both"/>
        <w:rPr>
          <w:rFonts w:asciiTheme="minorHAnsi" w:eastAsia="Arial Unicode MS" w:hAnsiTheme="minorHAnsi" w:cstheme="minorHAnsi"/>
          <w:bCs/>
          <w:color w:val="000000"/>
          <w:kern w:val="1"/>
          <w:sz w:val="22"/>
          <w:szCs w:val="22"/>
          <w:lang w:eastAsia="ar-SA"/>
        </w:rPr>
      </w:pPr>
      <w:r w:rsidRPr="00797DD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Zamawiający zobowiązuje się do ścisłej współpracy z Wykonawcą na każdym etapie prac.</w:t>
      </w:r>
    </w:p>
    <w:p w14:paraId="370CA273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70CA274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Termin wykonania i odbiory</w:t>
      </w:r>
    </w:p>
    <w:p w14:paraId="370CA275" w14:textId="36040CA4" w:rsidR="00AE674C" w:rsidRPr="00F91552" w:rsidRDefault="00AE674C" w:rsidP="007022B6">
      <w:pPr>
        <w:widowControl w:val="0"/>
        <w:numPr>
          <w:ilvl w:val="0"/>
          <w:numId w:val="39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Wykonawca</w:t>
      </w:r>
      <w:r w:rsidR="00AA15E4">
        <w:rPr>
          <w:rFonts w:asciiTheme="minorHAnsi" w:hAnsiTheme="minorHAnsi" w:cstheme="minorHAnsi"/>
          <w:sz w:val="22"/>
          <w:szCs w:val="22"/>
        </w:rPr>
        <w:t>, w terminie 2 dni roboczych od otrzymania plików produkcyjnych od Zamawiającego</w:t>
      </w:r>
      <w:r w:rsidR="0083755D">
        <w:rPr>
          <w:rFonts w:asciiTheme="minorHAnsi" w:hAnsiTheme="minorHAnsi" w:cstheme="minorHAnsi"/>
          <w:sz w:val="22"/>
          <w:szCs w:val="22"/>
        </w:rPr>
        <w:t>,</w:t>
      </w:r>
      <w:r w:rsidRPr="00797DD1">
        <w:rPr>
          <w:rFonts w:asciiTheme="minorHAnsi" w:hAnsiTheme="minorHAnsi" w:cstheme="minorHAnsi"/>
          <w:sz w:val="22"/>
          <w:szCs w:val="22"/>
        </w:rPr>
        <w:t xml:space="preserve"> </w:t>
      </w:r>
      <w:r w:rsidRPr="0083755D">
        <w:rPr>
          <w:rFonts w:asciiTheme="minorHAnsi" w:hAnsiTheme="minorHAnsi" w:cstheme="minorHAnsi"/>
          <w:sz w:val="22"/>
          <w:szCs w:val="22"/>
        </w:rPr>
        <w:t>opracuje i przedstawi Zamawiającemu do akceptacji</w:t>
      </w:r>
      <w:r w:rsidR="00E71B36" w:rsidRPr="0083755D">
        <w:rPr>
          <w:rFonts w:asciiTheme="minorHAnsi" w:hAnsiTheme="minorHAnsi" w:cstheme="minorHAnsi"/>
          <w:sz w:val="22"/>
          <w:szCs w:val="22"/>
        </w:rPr>
        <w:t xml:space="preserve"> </w:t>
      </w:r>
      <w:r w:rsidR="00FA551A" w:rsidRPr="0083755D">
        <w:rPr>
          <w:rFonts w:asciiTheme="minorHAnsi" w:hAnsiTheme="minorHAnsi" w:cstheme="minorHAnsi"/>
          <w:sz w:val="22"/>
          <w:szCs w:val="22"/>
        </w:rPr>
        <w:t xml:space="preserve">projekty graficzne każdego rodzaju materiałów promocyjnych składających się na przedmiot umowy  </w:t>
      </w:r>
      <w:r w:rsidR="00FA551A" w:rsidRPr="0083755D">
        <w:rPr>
          <w:rFonts w:asciiTheme="minorHAnsi" w:eastAsiaTheme="minorEastAsia" w:hAnsiTheme="minorHAnsi" w:cstheme="minorHAnsi"/>
          <w:iCs/>
          <w:sz w:val="22"/>
          <w:szCs w:val="22"/>
        </w:rPr>
        <w:t xml:space="preserve">w formie </w:t>
      </w:r>
      <w:r w:rsidR="00E57E14" w:rsidRPr="0083755D">
        <w:rPr>
          <w:rFonts w:asciiTheme="minorHAnsi" w:eastAsiaTheme="minorEastAsia" w:hAnsiTheme="minorHAnsi" w:cstheme="minorHAnsi"/>
          <w:iCs/>
          <w:sz w:val="22"/>
          <w:szCs w:val="22"/>
        </w:rPr>
        <w:t>plik</w:t>
      </w:r>
      <w:r w:rsidR="00E57E14">
        <w:rPr>
          <w:rFonts w:asciiTheme="minorHAnsi" w:eastAsiaTheme="minorEastAsia" w:hAnsiTheme="minorHAnsi" w:cstheme="minorHAnsi"/>
          <w:iCs/>
          <w:sz w:val="22"/>
          <w:szCs w:val="22"/>
        </w:rPr>
        <w:t xml:space="preserve">ów </w:t>
      </w:r>
      <w:r w:rsidR="00FA551A" w:rsidRPr="0083755D">
        <w:rPr>
          <w:rFonts w:asciiTheme="minorHAnsi" w:eastAsiaTheme="minorEastAsia" w:hAnsiTheme="minorHAnsi" w:cstheme="minorHAnsi"/>
          <w:iCs/>
          <w:sz w:val="22"/>
          <w:szCs w:val="22"/>
        </w:rPr>
        <w:t>w formacie .pdf .</w:t>
      </w:r>
    </w:p>
    <w:p w14:paraId="370CA278" w14:textId="73CB8B3B" w:rsidR="00AE674C" w:rsidRPr="00F91552" w:rsidRDefault="00AE674C" w:rsidP="007022B6">
      <w:pPr>
        <w:widowControl w:val="0"/>
        <w:numPr>
          <w:ilvl w:val="0"/>
          <w:numId w:val="39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 xml:space="preserve">Zamawiający zaakceptuje lub zgłosi uwagi do projektów </w:t>
      </w:r>
      <w:r w:rsidR="00FA551A">
        <w:rPr>
          <w:rFonts w:asciiTheme="minorHAnsi" w:hAnsiTheme="minorHAnsi" w:cstheme="minorHAnsi"/>
          <w:sz w:val="22"/>
          <w:szCs w:val="22"/>
        </w:rPr>
        <w:t>graficznych</w:t>
      </w:r>
      <w:r w:rsidRPr="00797DD1">
        <w:rPr>
          <w:rFonts w:asciiTheme="minorHAnsi" w:hAnsiTheme="minorHAnsi" w:cstheme="minorHAnsi"/>
          <w:sz w:val="22"/>
          <w:szCs w:val="22"/>
        </w:rPr>
        <w:t xml:space="preserve"> w terminie 2 dni roboczych od daty ich otrzymania. </w:t>
      </w:r>
    </w:p>
    <w:p w14:paraId="370CA279" w14:textId="5A7FD184" w:rsidR="00AE674C" w:rsidRPr="00797DD1" w:rsidRDefault="00AE674C" w:rsidP="007022B6">
      <w:pPr>
        <w:widowControl w:val="0"/>
        <w:numPr>
          <w:ilvl w:val="0"/>
          <w:numId w:val="39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 xml:space="preserve">W przypadku zgłoszenia </w:t>
      </w:r>
      <w:r w:rsidR="0046253B" w:rsidRPr="00797DD1">
        <w:rPr>
          <w:rFonts w:asciiTheme="minorHAnsi" w:hAnsiTheme="minorHAnsi" w:cstheme="minorHAnsi"/>
          <w:sz w:val="22"/>
          <w:szCs w:val="22"/>
        </w:rPr>
        <w:t xml:space="preserve">przez Zamawiającego </w:t>
      </w:r>
      <w:r w:rsidRPr="00797DD1">
        <w:rPr>
          <w:rFonts w:asciiTheme="minorHAnsi" w:hAnsiTheme="minorHAnsi" w:cstheme="minorHAnsi"/>
          <w:sz w:val="22"/>
          <w:szCs w:val="22"/>
        </w:rPr>
        <w:t xml:space="preserve">uwag do projektów– Wykonawca uwzględni je i przedstawi Zamawiającemu zmieniony projekt w terminie 2 dni roboczych od zgłoszenia </w:t>
      </w:r>
      <w:r w:rsidR="0046253B">
        <w:rPr>
          <w:rFonts w:asciiTheme="minorHAnsi" w:hAnsiTheme="minorHAnsi" w:cstheme="minorHAnsi"/>
          <w:sz w:val="22"/>
          <w:szCs w:val="22"/>
        </w:rPr>
        <w:t xml:space="preserve">tych </w:t>
      </w:r>
      <w:r w:rsidRPr="00797DD1">
        <w:rPr>
          <w:rFonts w:asciiTheme="minorHAnsi" w:hAnsiTheme="minorHAnsi" w:cstheme="minorHAnsi"/>
          <w:sz w:val="22"/>
          <w:szCs w:val="22"/>
        </w:rPr>
        <w:t>uwag</w:t>
      </w:r>
      <w:r w:rsidR="0046253B">
        <w:rPr>
          <w:rFonts w:asciiTheme="minorHAnsi" w:hAnsiTheme="minorHAnsi" w:cstheme="minorHAnsi"/>
          <w:sz w:val="22"/>
          <w:szCs w:val="22"/>
        </w:rPr>
        <w:t>,</w:t>
      </w:r>
      <w:r w:rsidRPr="00797DD1">
        <w:rPr>
          <w:rFonts w:asciiTheme="minorHAnsi" w:hAnsiTheme="minorHAnsi" w:cstheme="minorHAnsi"/>
          <w:sz w:val="22"/>
          <w:szCs w:val="22"/>
        </w:rPr>
        <w:t xml:space="preserve"> ust. 1 stosuje się odpowiednio.</w:t>
      </w:r>
    </w:p>
    <w:p w14:paraId="6C42122E" w14:textId="1E4F6CF9" w:rsidR="00FA551A" w:rsidRPr="00FA551A" w:rsidRDefault="00FA551A" w:rsidP="007022B6">
      <w:pPr>
        <w:widowControl w:val="0"/>
        <w:numPr>
          <w:ilvl w:val="0"/>
          <w:numId w:val="39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551A">
        <w:rPr>
          <w:rFonts w:asciiTheme="minorHAnsi" w:hAnsiTheme="minorHAnsi" w:cstheme="minorHAnsi"/>
          <w:sz w:val="22"/>
          <w:szCs w:val="22"/>
        </w:rPr>
        <w:t>Wykonawca dostarczy przedmiot umowy</w:t>
      </w:r>
      <w:r w:rsidRPr="00FA551A">
        <w:rPr>
          <w:rFonts w:asciiTheme="minorHAnsi" w:hAnsiTheme="minorHAnsi" w:cstheme="minorHAnsi"/>
          <w:sz w:val="22"/>
          <w:szCs w:val="22"/>
          <w:lang w:eastAsia="en-US"/>
        </w:rPr>
        <w:t xml:space="preserve"> w opakowaniach zbiorczych, zabezpieczonych przed uszkodzeniem na czas transportu oraz ich rozładunku wraz z wniesieniem do wskazanego pomieszczenia w siedzibie Zamawiającego przy Alei Piłsudskiego 29 w Sulejówku (wejście służbowe od strony ulicy Paderewskiego). Zamawiający dopuszcza korzystanie przez Wykonawcę z usług firmy kurierskiej w zakresie transportu, rozładunku i wniesienia, pod warunkiem zapewnienia Zamawiającemu możliwości sprawdzenia dostarczonych egzemplarzy </w:t>
      </w:r>
      <w:r>
        <w:rPr>
          <w:rFonts w:asciiTheme="minorHAnsi" w:hAnsiTheme="minorHAnsi" w:cstheme="minorHAnsi"/>
          <w:sz w:val="22"/>
          <w:szCs w:val="22"/>
          <w:lang w:eastAsia="en-US"/>
        </w:rPr>
        <w:t>materiałów promocyjnych</w:t>
      </w:r>
      <w:r w:rsidRPr="00FA551A">
        <w:rPr>
          <w:rFonts w:asciiTheme="minorHAnsi" w:hAnsiTheme="minorHAnsi" w:cstheme="minorHAnsi"/>
          <w:sz w:val="22"/>
          <w:szCs w:val="22"/>
          <w:lang w:eastAsia="en-US"/>
        </w:rPr>
        <w:t xml:space="preserve"> przy odbiorze.</w:t>
      </w:r>
    </w:p>
    <w:p w14:paraId="370CA27A" w14:textId="1BA5CD71" w:rsidR="00AE674C" w:rsidRPr="00797DD1" w:rsidRDefault="5BF4BB81" w:rsidP="6FBB20A3">
      <w:pPr>
        <w:widowControl w:val="0"/>
        <w:numPr>
          <w:ilvl w:val="0"/>
          <w:numId w:val="39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Bidi"/>
          <w:sz w:val="22"/>
          <w:szCs w:val="22"/>
        </w:rPr>
      </w:pPr>
      <w:bookmarkStart w:id="0" w:name="_Hlk118361078"/>
      <w:r w:rsidRPr="6FBB20A3">
        <w:rPr>
          <w:rFonts w:asciiTheme="minorHAnsi" w:hAnsiTheme="minorHAnsi" w:cstheme="minorBidi"/>
          <w:sz w:val="22"/>
          <w:szCs w:val="22"/>
        </w:rPr>
        <w:t>Wykonawca dostarczy przedmiot umowy</w:t>
      </w:r>
      <w:bookmarkEnd w:id="0"/>
      <w:r w:rsidRPr="6FBB20A3">
        <w:rPr>
          <w:rFonts w:asciiTheme="minorHAnsi" w:hAnsiTheme="minorHAnsi" w:cstheme="minorBidi"/>
          <w:sz w:val="22"/>
          <w:szCs w:val="22"/>
        </w:rPr>
        <w:t xml:space="preserve"> w terminie </w:t>
      </w:r>
      <w:r w:rsidR="007159A7">
        <w:rPr>
          <w:rFonts w:asciiTheme="minorHAnsi" w:hAnsiTheme="minorHAnsi" w:cstheme="minorBidi"/>
          <w:sz w:val="22"/>
          <w:szCs w:val="22"/>
        </w:rPr>
        <w:t xml:space="preserve">do dnia </w:t>
      </w:r>
      <w:r w:rsidR="56491479" w:rsidRPr="6FBB20A3">
        <w:rPr>
          <w:rFonts w:asciiTheme="minorHAnsi" w:hAnsiTheme="minorHAnsi" w:cstheme="minorBidi"/>
          <w:sz w:val="22"/>
          <w:szCs w:val="22"/>
        </w:rPr>
        <w:t>2</w:t>
      </w:r>
      <w:r w:rsidR="0CAD6CC3" w:rsidRPr="6FBB20A3">
        <w:rPr>
          <w:rFonts w:asciiTheme="minorHAnsi" w:hAnsiTheme="minorHAnsi" w:cstheme="minorBidi"/>
          <w:sz w:val="22"/>
          <w:szCs w:val="22"/>
        </w:rPr>
        <w:t>2</w:t>
      </w:r>
      <w:r w:rsidR="56491479" w:rsidRPr="6FBB20A3">
        <w:rPr>
          <w:rFonts w:asciiTheme="minorHAnsi" w:hAnsiTheme="minorHAnsi" w:cstheme="minorBidi"/>
          <w:sz w:val="22"/>
          <w:szCs w:val="22"/>
        </w:rPr>
        <w:t xml:space="preserve"> grudnia </w:t>
      </w:r>
      <w:r w:rsidR="5E445291" w:rsidRPr="6FBB20A3">
        <w:rPr>
          <w:rFonts w:asciiTheme="minorHAnsi" w:hAnsiTheme="minorHAnsi" w:cstheme="minorBidi"/>
          <w:sz w:val="22"/>
          <w:szCs w:val="22"/>
        </w:rPr>
        <w:t>2022 r.</w:t>
      </w:r>
      <w:r w:rsidRPr="6FBB20A3">
        <w:rPr>
          <w:rFonts w:asciiTheme="minorHAnsi" w:hAnsiTheme="minorHAnsi" w:cstheme="minorBidi"/>
          <w:sz w:val="22"/>
          <w:szCs w:val="22"/>
        </w:rPr>
        <w:t xml:space="preserve">, w dniach od poniedziałku do piątku w godzinach </w:t>
      </w:r>
      <w:r w:rsidR="13CBF844" w:rsidRPr="6FBB20A3">
        <w:rPr>
          <w:rFonts w:asciiTheme="minorHAnsi" w:hAnsiTheme="minorHAnsi" w:cstheme="minorBidi"/>
          <w:sz w:val="22"/>
          <w:szCs w:val="22"/>
        </w:rPr>
        <w:t>9</w:t>
      </w:r>
      <w:r w:rsidRPr="6FBB20A3">
        <w:rPr>
          <w:rFonts w:asciiTheme="minorHAnsi" w:hAnsiTheme="minorHAnsi" w:cstheme="minorBidi"/>
          <w:sz w:val="22"/>
          <w:szCs w:val="22"/>
        </w:rPr>
        <w:t>.00-</w:t>
      </w:r>
      <w:r w:rsidR="13CBF844" w:rsidRPr="6FBB20A3">
        <w:rPr>
          <w:rFonts w:asciiTheme="minorHAnsi" w:hAnsiTheme="minorHAnsi" w:cstheme="minorBidi"/>
          <w:sz w:val="22"/>
          <w:szCs w:val="22"/>
        </w:rPr>
        <w:t>17</w:t>
      </w:r>
      <w:r w:rsidRPr="6FBB20A3">
        <w:rPr>
          <w:rFonts w:asciiTheme="minorHAnsi" w:hAnsiTheme="minorHAnsi" w:cstheme="minorBidi"/>
          <w:sz w:val="22"/>
          <w:szCs w:val="22"/>
        </w:rPr>
        <w:t xml:space="preserve">.00, po wcześniejszym uzgodnieniu telefonicznym lub e-mailowym daty dostawy.  </w:t>
      </w:r>
    </w:p>
    <w:p w14:paraId="370CA27B" w14:textId="77777777" w:rsidR="00AE674C" w:rsidRPr="00797DD1" w:rsidRDefault="00AE674C" w:rsidP="007022B6">
      <w:pPr>
        <w:numPr>
          <w:ilvl w:val="0"/>
          <w:numId w:val="39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eastAsia="Palatino Linotype" w:hAnsiTheme="minorHAnsi" w:cstheme="minorHAnsi"/>
          <w:sz w:val="22"/>
          <w:szCs w:val="22"/>
          <w:lang w:eastAsia="en-US"/>
        </w:rPr>
        <w:t>Wykonawca zawiadomi Zamawiającego o gotowości do dostawy co najmniej z 24-godzinnym wyprzedzeniem drogą elektroniczną.</w:t>
      </w:r>
    </w:p>
    <w:p w14:paraId="370CA27C" w14:textId="749CB091" w:rsidR="00AE674C" w:rsidRPr="00797DD1" w:rsidRDefault="00AE674C" w:rsidP="007022B6">
      <w:pPr>
        <w:numPr>
          <w:ilvl w:val="0"/>
          <w:numId w:val="39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 xml:space="preserve">Zamawiający dopuszcza dostawy częściowe, z zastrzeżeniem, że termin końcowy dostawy całego przedmiotu umowy nie przekroczy terminu określonego w ust. </w:t>
      </w:r>
      <w:r w:rsidR="00FA551A">
        <w:rPr>
          <w:rFonts w:asciiTheme="minorHAnsi" w:hAnsiTheme="minorHAnsi" w:cstheme="minorHAnsi"/>
          <w:sz w:val="22"/>
          <w:szCs w:val="22"/>
        </w:rPr>
        <w:t>5</w:t>
      </w:r>
      <w:r w:rsidRPr="00797DD1">
        <w:rPr>
          <w:rFonts w:asciiTheme="minorHAnsi" w:hAnsiTheme="minorHAnsi" w:cstheme="minorHAnsi"/>
          <w:sz w:val="22"/>
          <w:szCs w:val="22"/>
        </w:rPr>
        <w:t>.</w:t>
      </w:r>
    </w:p>
    <w:p w14:paraId="370CA27D" w14:textId="37EE1850" w:rsidR="00AE674C" w:rsidRPr="00B21CDE" w:rsidRDefault="00AE674C" w:rsidP="007022B6">
      <w:pPr>
        <w:widowControl w:val="0"/>
        <w:numPr>
          <w:ilvl w:val="0"/>
          <w:numId w:val="39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Termin</w:t>
      </w:r>
      <w:r w:rsidR="00FA551A">
        <w:rPr>
          <w:rFonts w:asciiTheme="minorHAnsi" w:hAnsiTheme="minorHAnsi" w:cstheme="minorHAnsi"/>
          <w:sz w:val="22"/>
          <w:szCs w:val="22"/>
        </w:rPr>
        <w:t>, o którym mowa w ust. 5</w:t>
      </w:r>
      <w:r w:rsidRPr="00797DD1">
        <w:rPr>
          <w:rFonts w:asciiTheme="minorHAnsi" w:hAnsiTheme="minorHAnsi" w:cstheme="minorHAnsi"/>
          <w:sz w:val="22"/>
          <w:szCs w:val="22"/>
        </w:rPr>
        <w:t xml:space="preserve"> zostanie zachowany, jeżeli najpóźniej w tym dniu Strony podpiszą protokół końcowy odbioru przedmiotu </w:t>
      </w:r>
      <w:r w:rsidRPr="00B21CDE">
        <w:rPr>
          <w:rFonts w:asciiTheme="minorHAnsi" w:hAnsiTheme="minorHAnsi" w:cstheme="minorHAnsi"/>
          <w:sz w:val="22"/>
          <w:szCs w:val="22"/>
        </w:rPr>
        <w:t>umowy, którego wzór stanowi załącznik nr 2 do umowy, bez uwag.</w:t>
      </w:r>
    </w:p>
    <w:p w14:paraId="370CA27E" w14:textId="77777777" w:rsidR="00AE674C" w:rsidRPr="00797DD1" w:rsidRDefault="00AE674C" w:rsidP="007022B6">
      <w:pPr>
        <w:widowControl w:val="0"/>
        <w:numPr>
          <w:ilvl w:val="0"/>
          <w:numId w:val="39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551A">
        <w:rPr>
          <w:rFonts w:asciiTheme="minorHAnsi" w:hAnsiTheme="minorHAnsi" w:cstheme="minorHAnsi"/>
          <w:sz w:val="22"/>
          <w:szCs w:val="22"/>
        </w:rPr>
        <w:t xml:space="preserve">Warunkiem podpisania przez Zamawiającego protokołu odbioru bez uwag jest: </w:t>
      </w:r>
    </w:p>
    <w:p w14:paraId="370CA27F" w14:textId="77777777" w:rsidR="00AE674C" w:rsidRPr="00797DD1" w:rsidRDefault="00AE674C" w:rsidP="007022B6">
      <w:pPr>
        <w:numPr>
          <w:ilvl w:val="0"/>
          <w:numId w:val="41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551A">
        <w:rPr>
          <w:rFonts w:asciiTheme="minorHAnsi" w:hAnsiTheme="minorHAnsi" w:cstheme="minorHAnsi"/>
          <w:sz w:val="22"/>
          <w:szCs w:val="22"/>
        </w:rPr>
        <w:t>stwierdzenie zgodności przedmiotu zamówienia z umową;</w:t>
      </w:r>
    </w:p>
    <w:p w14:paraId="370CA280" w14:textId="77777777" w:rsidR="00AE674C" w:rsidRPr="00797DD1" w:rsidRDefault="00AE674C" w:rsidP="007022B6">
      <w:pPr>
        <w:numPr>
          <w:ilvl w:val="0"/>
          <w:numId w:val="41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551A">
        <w:rPr>
          <w:rFonts w:asciiTheme="minorHAnsi" w:hAnsiTheme="minorHAnsi" w:cstheme="minorHAnsi"/>
          <w:sz w:val="22"/>
          <w:szCs w:val="22"/>
        </w:rPr>
        <w:t xml:space="preserve">dostarczenie odpowiedniej ilości egzemplarzy przedmiotu umowy (odbiór ilościowy); </w:t>
      </w:r>
    </w:p>
    <w:p w14:paraId="370CA281" w14:textId="77777777" w:rsidR="00AE674C" w:rsidRPr="00797DD1" w:rsidRDefault="00AE674C" w:rsidP="007022B6">
      <w:pPr>
        <w:numPr>
          <w:ilvl w:val="0"/>
          <w:numId w:val="41"/>
        </w:numPr>
        <w:autoSpaceDE w:val="0"/>
        <w:autoSpaceDN w:val="0"/>
        <w:adjustRightInd w:val="0"/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A551A">
        <w:rPr>
          <w:rFonts w:asciiTheme="minorHAnsi" w:hAnsiTheme="minorHAnsi" w:cstheme="minorHAnsi"/>
          <w:sz w:val="22"/>
          <w:szCs w:val="22"/>
        </w:rPr>
        <w:lastRenderedPageBreak/>
        <w:t>stwierdzenie braku jakichkolwiek widocznych uszkodzeń dostarczonych egzemplarzy.</w:t>
      </w:r>
    </w:p>
    <w:p w14:paraId="370CA282" w14:textId="77777777" w:rsidR="00AE674C" w:rsidRPr="00797DD1" w:rsidRDefault="00AE674C" w:rsidP="007022B6">
      <w:pPr>
        <w:numPr>
          <w:ilvl w:val="0"/>
          <w:numId w:val="39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 xml:space="preserve">Jeżeli w toku czynności odbiorowych zostaną stwierdzone przez Zamawiającego wady i usterki, </w:t>
      </w:r>
      <w:r w:rsidRPr="00797DD1">
        <w:rPr>
          <w:rFonts w:asciiTheme="minorHAnsi" w:eastAsia="Palatino Linotype" w:hAnsiTheme="minorHAnsi" w:cstheme="minorHAnsi"/>
          <w:sz w:val="22"/>
          <w:szCs w:val="22"/>
          <w:lang w:eastAsia="en-US"/>
        </w:rPr>
        <w:t>w</w:t>
      </w:r>
      <w:r w:rsidRPr="00797DD1">
        <w:rPr>
          <w:rFonts w:asciiTheme="minorHAnsi" w:eastAsia="Palatino Linotype" w:hAnsiTheme="minorHAnsi" w:cstheme="minorHAnsi"/>
          <w:b/>
          <w:sz w:val="22"/>
          <w:szCs w:val="22"/>
          <w:lang w:eastAsia="en-US"/>
        </w:rPr>
        <w:t> </w:t>
      </w:r>
      <w:r w:rsidRPr="00797DD1">
        <w:rPr>
          <w:rFonts w:asciiTheme="minorHAnsi" w:eastAsia="Palatino Linotype" w:hAnsiTheme="minorHAnsi" w:cstheme="minorHAnsi"/>
          <w:sz w:val="22"/>
          <w:szCs w:val="22"/>
          <w:lang w:eastAsia="en-US"/>
        </w:rPr>
        <w:t xml:space="preserve">szczególności w przypadku niezgodności przedmiotu umowy z opisem określonym </w:t>
      </w:r>
      <w:r w:rsidRPr="00B21CDE">
        <w:rPr>
          <w:rFonts w:asciiTheme="minorHAnsi" w:eastAsia="Palatino Linotype" w:hAnsiTheme="minorHAnsi" w:cstheme="minorHAnsi"/>
          <w:sz w:val="22"/>
          <w:szCs w:val="22"/>
          <w:lang w:eastAsia="en-US"/>
        </w:rPr>
        <w:t>w </w:t>
      </w:r>
      <w:r w:rsidRPr="00B21CDE">
        <w:rPr>
          <w:rFonts w:asciiTheme="minorHAnsi" w:hAnsiTheme="minorHAnsi" w:cstheme="minorHAnsi"/>
          <w:sz w:val="22"/>
          <w:szCs w:val="22"/>
        </w:rPr>
        <w:t>załączniku nr 1</w:t>
      </w:r>
      <w:r w:rsidRPr="00B21CDE">
        <w:rPr>
          <w:rFonts w:asciiTheme="minorHAnsi" w:eastAsia="Palatino Linotype" w:hAnsiTheme="minorHAnsi" w:cstheme="minorHAnsi"/>
          <w:sz w:val="22"/>
          <w:szCs w:val="22"/>
          <w:lang w:eastAsia="en-US"/>
        </w:rPr>
        <w:t xml:space="preserve"> do umowy, braków ilościowych lub widocznych uszkodzeń, </w:t>
      </w:r>
      <w:r w:rsidRPr="00B21CDE">
        <w:rPr>
          <w:rFonts w:asciiTheme="minorHAnsi" w:hAnsiTheme="minorHAnsi" w:cstheme="minorHAnsi"/>
          <w:sz w:val="22"/>
          <w:szCs w:val="22"/>
        </w:rPr>
        <w:t>Zamawiający odmówi odbioru przedmiotu</w:t>
      </w:r>
      <w:r w:rsidRPr="00797DD1">
        <w:rPr>
          <w:rFonts w:asciiTheme="minorHAnsi" w:hAnsiTheme="minorHAnsi" w:cstheme="minorHAnsi"/>
          <w:sz w:val="22"/>
          <w:szCs w:val="22"/>
        </w:rPr>
        <w:t xml:space="preserve"> umowy lub jego części, co zostanie stwierdzone w uwagach do protokołu odbioru. W takim przypadku Wykonawca jest zobowiązany do dostarczenia przedmiotu umowy lub jego odpowiedniej części wolnego od wad w terminie _____ dni od dnia podpisania protokołu odbioru z uwagami.</w:t>
      </w:r>
    </w:p>
    <w:p w14:paraId="370CA283" w14:textId="2B194E97" w:rsidR="00AE674C" w:rsidRPr="00797DD1" w:rsidRDefault="00AE674C" w:rsidP="007022B6">
      <w:pPr>
        <w:numPr>
          <w:ilvl w:val="0"/>
          <w:numId w:val="39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 xml:space="preserve">Zastrzeżenie terminu, o którym mowa w ust. </w:t>
      </w:r>
      <w:r w:rsidR="007E4E70">
        <w:rPr>
          <w:rFonts w:asciiTheme="minorHAnsi" w:hAnsiTheme="minorHAnsi" w:cstheme="minorHAnsi"/>
          <w:sz w:val="22"/>
          <w:szCs w:val="22"/>
        </w:rPr>
        <w:t>7</w:t>
      </w:r>
      <w:r w:rsidR="007E4E70" w:rsidRPr="00797DD1">
        <w:rPr>
          <w:rFonts w:asciiTheme="minorHAnsi" w:hAnsiTheme="minorHAnsi" w:cstheme="minorHAnsi"/>
          <w:sz w:val="22"/>
          <w:szCs w:val="22"/>
        </w:rPr>
        <w:t xml:space="preserve"> </w:t>
      </w:r>
      <w:r w:rsidRPr="00797DD1">
        <w:rPr>
          <w:rFonts w:asciiTheme="minorHAnsi" w:hAnsiTheme="minorHAnsi" w:cstheme="minorHAnsi"/>
          <w:sz w:val="22"/>
          <w:szCs w:val="22"/>
        </w:rPr>
        <w:t xml:space="preserve">nie wyłącza żadnych uprawnień Zamawiającego na wypadek opóźnienia wykonania przedmiotu umowy, w stosunku do terminu określonego w ust. </w:t>
      </w:r>
      <w:r w:rsidR="007E4E70">
        <w:rPr>
          <w:rFonts w:asciiTheme="minorHAnsi" w:hAnsiTheme="minorHAnsi" w:cstheme="minorHAnsi"/>
          <w:sz w:val="22"/>
          <w:szCs w:val="22"/>
        </w:rPr>
        <w:t>5</w:t>
      </w:r>
      <w:r w:rsidRPr="00797DD1">
        <w:rPr>
          <w:rFonts w:asciiTheme="minorHAnsi" w:hAnsiTheme="minorHAnsi" w:cstheme="minorHAnsi"/>
          <w:sz w:val="22"/>
          <w:szCs w:val="22"/>
        </w:rPr>
        <w:t>.</w:t>
      </w:r>
    </w:p>
    <w:p w14:paraId="370CA284" w14:textId="77777777" w:rsidR="00AE674C" w:rsidRPr="00797DD1" w:rsidRDefault="00AE674C" w:rsidP="007022B6">
      <w:pPr>
        <w:numPr>
          <w:ilvl w:val="0"/>
          <w:numId w:val="39"/>
        </w:numPr>
        <w:autoSpaceDE w:val="0"/>
        <w:autoSpaceDN w:val="0"/>
        <w:adjustRightInd w:val="0"/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Własność przedmiotu umowy lub jego części przechodzi na Zamawiającego z chwilą podpisania przez Strony odpowiedniego protokołu odbioru.</w:t>
      </w:r>
    </w:p>
    <w:p w14:paraId="370CA285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§ 4</w:t>
      </w:r>
      <w:r w:rsidRPr="00797D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0CA286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02B23E73" w14:textId="73A38D70" w:rsidR="00495A44" w:rsidRPr="00C26C31" w:rsidRDefault="00AE674C" w:rsidP="007022B6">
      <w:pPr>
        <w:numPr>
          <w:ilvl w:val="0"/>
          <w:numId w:val="36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6C31">
        <w:rPr>
          <w:rFonts w:asciiTheme="minorHAnsi" w:hAnsiTheme="minorHAnsi" w:cstheme="minorHAnsi"/>
          <w:sz w:val="22"/>
          <w:szCs w:val="22"/>
        </w:rPr>
        <w:t>Maksymalne wynagrodzenie Wykonawcy za wykonanie przedmiotu umowy wynosi …………………. zł netto (słownie złotych: …………………………………………………), powiększone o należny podatek VAT, tj. …………………. zł brutto (słownie złotych: …………………………………………………)</w:t>
      </w:r>
      <w:r w:rsidR="00B8085C" w:rsidRPr="00C26C31">
        <w:rPr>
          <w:rFonts w:asciiTheme="minorHAnsi" w:hAnsiTheme="minorHAnsi" w:cstheme="minorHAnsi"/>
          <w:sz w:val="22"/>
          <w:szCs w:val="22"/>
        </w:rPr>
        <w:t xml:space="preserve">, </w:t>
      </w:r>
      <w:r w:rsidR="00B8085C" w:rsidRPr="00C26C31">
        <w:rPr>
          <w:rFonts w:asciiTheme="minorHAnsi" w:hAnsiTheme="minorHAnsi" w:cstheme="minorHAnsi"/>
          <w:i/>
          <w:iCs/>
          <w:sz w:val="22"/>
          <w:szCs w:val="22"/>
        </w:rPr>
        <w:t>w tym</w:t>
      </w:r>
      <w:r w:rsidR="00C26C31" w:rsidRPr="00C26C31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="006C068B" w:rsidRPr="00C26C31">
        <w:rPr>
          <w:rFonts w:asciiTheme="minorHAnsi" w:hAnsiTheme="minorHAnsi" w:cstheme="minorHAnsi"/>
          <w:i/>
          <w:iCs/>
          <w:sz w:val="22"/>
          <w:szCs w:val="22"/>
        </w:rPr>
        <w:t xml:space="preserve"> [w przypadku umowy obejmującej </w:t>
      </w:r>
      <w:r w:rsidR="00C26C31" w:rsidRPr="00C26C31">
        <w:rPr>
          <w:rFonts w:asciiTheme="minorHAnsi" w:hAnsiTheme="minorHAnsi" w:cstheme="minorHAnsi"/>
          <w:i/>
          <w:iCs/>
          <w:sz w:val="22"/>
          <w:szCs w:val="22"/>
        </w:rPr>
        <w:t>obie części zamówienia]</w:t>
      </w:r>
      <w:r w:rsidR="006C068B" w:rsidRPr="00C26C31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22C982F1" w14:textId="30EF5968" w:rsidR="006C068B" w:rsidRPr="00D76B83" w:rsidRDefault="00495A44" w:rsidP="006C068B">
      <w:pPr>
        <w:pStyle w:val="Zwykytekst"/>
        <w:numPr>
          <w:ilvl w:val="1"/>
          <w:numId w:val="36"/>
        </w:numPr>
        <w:spacing w:before="60" w:after="6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76B83">
        <w:rPr>
          <w:rFonts w:asciiTheme="minorHAnsi" w:hAnsiTheme="minorHAnsi" w:cstheme="minorHAnsi"/>
          <w:i/>
          <w:iCs/>
          <w:sz w:val="22"/>
          <w:szCs w:val="22"/>
        </w:rPr>
        <w:t xml:space="preserve">za dostawę </w:t>
      </w:r>
      <w:r w:rsidR="00021836" w:rsidRPr="00D76B83">
        <w:rPr>
          <w:rFonts w:asciiTheme="minorHAnsi" w:hAnsiTheme="minorHAnsi" w:cstheme="minorHAnsi"/>
          <w:i/>
          <w:iCs/>
          <w:sz w:val="22"/>
          <w:szCs w:val="22"/>
        </w:rPr>
        <w:t xml:space="preserve">teczek, kartek, toreb papierowych </w:t>
      </w:r>
      <w:r w:rsidRPr="00D76B83">
        <w:rPr>
          <w:rFonts w:asciiTheme="minorHAnsi" w:hAnsiTheme="minorHAnsi" w:cstheme="minorHAnsi"/>
          <w:i/>
          <w:iCs/>
          <w:sz w:val="22"/>
          <w:szCs w:val="22"/>
        </w:rPr>
        <w:t>(załącznik nr … do umowy) - za cenę netto __________ zł (słownie złotych: ________________________), tj. brutto ___________ zł (słownie złotych: ____________________________ );</w:t>
      </w:r>
    </w:p>
    <w:p w14:paraId="370CA287" w14:textId="3AC6997C" w:rsidR="00AE674C" w:rsidRPr="00D76B83" w:rsidRDefault="00495A44" w:rsidP="006C068B">
      <w:pPr>
        <w:pStyle w:val="Zwykytekst"/>
        <w:numPr>
          <w:ilvl w:val="1"/>
          <w:numId w:val="36"/>
        </w:numPr>
        <w:spacing w:before="60" w:after="6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76B83">
        <w:rPr>
          <w:rFonts w:asciiTheme="minorHAnsi" w:hAnsiTheme="minorHAnsi" w:cstheme="minorHAnsi"/>
          <w:i/>
          <w:iCs/>
          <w:sz w:val="22"/>
          <w:szCs w:val="22"/>
        </w:rPr>
        <w:t xml:space="preserve">za </w:t>
      </w:r>
      <w:r w:rsidR="00021836" w:rsidRPr="00D76B83">
        <w:rPr>
          <w:rFonts w:asciiTheme="minorHAnsi" w:hAnsiTheme="minorHAnsi" w:cstheme="minorHAnsi"/>
          <w:i/>
          <w:iCs/>
          <w:sz w:val="22"/>
          <w:szCs w:val="22"/>
        </w:rPr>
        <w:t xml:space="preserve">dostawę notesów, piór, parasoli </w:t>
      </w:r>
      <w:r w:rsidRPr="00D76B83">
        <w:rPr>
          <w:rFonts w:asciiTheme="minorHAnsi" w:hAnsiTheme="minorHAnsi" w:cstheme="minorHAnsi"/>
          <w:i/>
          <w:iCs/>
          <w:sz w:val="22"/>
          <w:szCs w:val="22"/>
        </w:rPr>
        <w:t>(załącznik nr … do umowy) - za cenę netto __________ zł (słownie złotych: ________________________), tj. brutto ___________ zł (słownie złotych: ____________________________ ).</w:t>
      </w:r>
    </w:p>
    <w:p w14:paraId="370CA288" w14:textId="77777777" w:rsidR="00AE674C" w:rsidRPr="00797DD1" w:rsidRDefault="00AE674C" w:rsidP="007022B6">
      <w:pPr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Wartość wynagrodzenia Wykonawcy za poszczególne elementy przedmiotu umowy określa Formularz asortymentowo-cenowy, załączony do Oferty Wykonawcy.</w:t>
      </w:r>
    </w:p>
    <w:p w14:paraId="370CA289" w14:textId="74B64331" w:rsidR="00AE674C" w:rsidRPr="00797DD1" w:rsidRDefault="00AE674C" w:rsidP="007022B6">
      <w:pPr>
        <w:numPr>
          <w:ilvl w:val="0"/>
          <w:numId w:val="36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Wynagrodzenie, o którym mowa w ust. 1 obejmuje całkowity koszt wykonania przedmiotu umowy oraz koszty związane z jego wykonaniem</w:t>
      </w:r>
      <w:r w:rsidR="007E4E70">
        <w:rPr>
          <w:rFonts w:asciiTheme="minorHAnsi" w:hAnsiTheme="minorHAnsi" w:cstheme="minorHAnsi"/>
          <w:sz w:val="22"/>
          <w:szCs w:val="22"/>
        </w:rPr>
        <w:t xml:space="preserve">, w tym koszty </w:t>
      </w:r>
      <w:r w:rsidR="007E4E70" w:rsidRPr="00CD68C7">
        <w:rPr>
          <w:rFonts w:asciiTheme="minorHAnsi" w:hAnsiTheme="minorHAnsi" w:cstheme="minorHAnsi"/>
          <w:bCs/>
          <w:sz w:val="22"/>
          <w:szCs w:val="22"/>
        </w:rPr>
        <w:t>dostawy (pakowania, transportu, rozładunku i wniesienia)</w:t>
      </w:r>
      <w:r w:rsidRPr="00797DD1">
        <w:rPr>
          <w:rFonts w:asciiTheme="minorHAnsi" w:hAnsiTheme="minorHAnsi" w:cstheme="minorHAnsi"/>
          <w:sz w:val="22"/>
          <w:szCs w:val="22"/>
        </w:rPr>
        <w:t>.</w:t>
      </w:r>
    </w:p>
    <w:p w14:paraId="370CA28A" w14:textId="40046EF1" w:rsidR="00AE674C" w:rsidRPr="00797DD1" w:rsidRDefault="00AE674C" w:rsidP="007022B6">
      <w:pPr>
        <w:numPr>
          <w:ilvl w:val="0"/>
          <w:numId w:val="36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Wynagrodzenie płatne będzie na podstawie faktury wystawionej przez Wykonawcę na rachunek bankowy Wykonawcy wskazany na fakturze, w terminie 14 dni od doręczenia Zamawiającemu prawidłowo wystawionej faktury</w:t>
      </w:r>
      <w:r w:rsidR="007E4E70">
        <w:rPr>
          <w:rFonts w:asciiTheme="minorHAnsi" w:hAnsiTheme="minorHAnsi" w:cstheme="minorHAnsi"/>
          <w:sz w:val="22"/>
          <w:szCs w:val="22"/>
        </w:rPr>
        <w:t>, przy czym Zamawiający dopuszcza faktury częściowe</w:t>
      </w:r>
      <w:r w:rsidRPr="00797DD1">
        <w:rPr>
          <w:rFonts w:asciiTheme="minorHAnsi" w:hAnsiTheme="minorHAnsi" w:cstheme="minorHAnsi"/>
          <w:sz w:val="22"/>
          <w:szCs w:val="22"/>
        </w:rPr>
        <w:t>.</w:t>
      </w:r>
    </w:p>
    <w:p w14:paraId="370CA28B" w14:textId="77777777" w:rsidR="00AE674C" w:rsidRPr="00797DD1" w:rsidRDefault="00AE674C" w:rsidP="007022B6">
      <w:pPr>
        <w:numPr>
          <w:ilvl w:val="0"/>
          <w:numId w:val="36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Podstawę do wystawienia przez Wykonawcę faktury oraz do zapłaty wynagrodzenia Wykonawcy stanowi odpowiedni protokół odbioru przedmiotu umowy bez zastrzeżeń.</w:t>
      </w:r>
    </w:p>
    <w:p w14:paraId="6B19A3B3" w14:textId="77777777" w:rsidR="007E4E70" w:rsidRPr="007E4E70" w:rsidRDefault="007E4E70" w:rsidP="007022B6">
      <w:pPr>
        <w:numPr>
          <w:ilvl w:val="0"/>
          <w:numId w:val="36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68C7">
        <w:rPr>
          <w:rFonts w:ascii="Calibri" w:hAnsi="Calibri" w:cs="Calibri"/>
          <w:sz w:val="22"/>
          <w:szCs w:val="22"/>
        </w:rPr>
        <w:t xml:space="preserve">Zamawiający preferuje doręczanie przez Wykonawcę faktur w formie elektronicznej, na adres </w:t>
      </w:r>
      <w:r w:rsidRPr="00CD68C7">
        <w:rPr>
          <w:rFonts w:ascii="Calibri" w:hAnsi="Calibri" w:cs="Calibri"/>
          <w:sz w:val="22"/>
          <w:szCs w:val="22"/>
        </w:rPr>
        <w:br/>
        <w:t xml:space="preserve">e-mail: </w:t>
      </w:r>
      <w:r w:rsidRPr="00CD68C7">
        <w:rPr>
          <w:rFonts w:ascii="Calibri" w:eastAsiaTheme="majorEastAsia" w:hAnsi="Calibri" w:cs="Calibri"/>
          <w:noProof/>
          <w:sz w:val="22"/>
          <w:szCs w:val="22"/>
        </w:rPr>
        <w:t>faktury@muzeumpilsudski.pl</w:t>
      </w:r>
      <w:r>
        <w:rPr>
          <w:rFonts w:ascii="Calibri" w:eastAsiaTheme="majorEastAsia" w:hAnsi="Calibri" w:cs="Calibri"/>
          <w:noProof/>
          <w:sz w:val="22"/>
          <w:szCs w:val="22"/>
        </w:rPr>
        <w:t xml:space="preserve"> </w:t>
      </w:r>
      <w:r w:rsidRPr="00CD68C7">
        <w:rPr>
          <w:rFonts w:ascii="Calibri" w:hAnsi="Calibri" w:cs="Calibri"/>
          <w:sz w:val="22"/>
          <w:szCs w:val="22"/>
        </w:rPr>
        <w:t>.</w:t>
      </w:r>
    </w:p>
    <w:p w14:paraId="370CA28C" w14:textId="784F420A" w:rsidR="00AE674C" w:rsidRDefault="00AE674C" w:rsidP="007022B6">
      <w:pPr>
        <w:numPr>
          <w:ilvl w:val="0"/>
          <w:numId w:val="36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Terminem zapłaty jest dzień obciążenia rachunku Zamawiającego.</w:t>
      </w:r>
    </w:p>
    <w:p w14:paraId="13A5786A" w14:textId="344FD8EE" w:rsidR="007E4E70" w:rsidRPr="007E4E70" w:rsidRDefault="007E4E70" w:rsidP="007022B6">
      <w:pPr>
        <w:numPr>
          <w:ilvl w:val="0"/>
          <w:numId w:val="36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E4E70">
        <w:rPr>
          <w:rFonts w:asciiTheme="minorHAnsi" w:eastAsia="Calibri" w:hAnsiTheme="minorHAnsi" w:cstheme="minorHAnsi"/>
          <w:sz w:val="22"/>
          <w:szCs w:val="22"/>
          <w:lang w:eastAsia="en-US"/>
        </w:rPr>
        <w:t>Wykonawca oświadcza, że jest/ nie jest* płatnikiem VAT czynnym/ zwolnionym*.</w:t>
      </w:r>
    </w:p>
    <w:p w14:paraId="370CA28D" w14:textId="77777777" w:rsidR="00AE674C" w:rsidRPr="007E4E70" w:rsidRDefault="00AE674C" w:rsidP="007022B6">
      <w:pPr>
        <w:spacing w:before="60" w:line="276" w:lineRule="auto"/>
        <w:ind w:left="1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E70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70CA28E" w14:textId="77777777" w:rsidR="00AE674C" w:rsidRPr="00797DD1" w:rsidRDefault="00AE674C" w:rsidP="007022B6">
      <w:pPr>
        <w:autoSpaceDE w:val="0"/>
        <w:autoSpaceDN w:val="0"/>
        <w:adjustRightInd w:val="0"/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7DD1">
        <w:rPr>
          <w:rFonts w:asciiTheme="minorHAnsi" w:hAnsiTheme="minorHAnsi" w:cstheme="minorHAnsi"/>
          <w:b/>
          <w:bCs/>
          <w:sz w:val="22"/>
          <w:szCs w:val="22"/>
        </w:rPr>
        <w:lastRenderedPageBreak/>
        <w:t>Gwarancja jakości i rękojmia za wady</w:t>
      </w:r>
    </w:p>
    <w:p w14:paraId="370CA28F" w14:textId="77777777" w:rsidR="00AE674C" w:rsidRPr="00F91552" w:rsidRDefault="00AE674C" w:rsidP="007022B6">
      <w:pPr>
        <w:numPr>
          <w:ilvl w:val="0"/>
          <w:numId w:val="42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Wykonawca udziela Zamawiającemu gwarancji na przedmiot umowy na okres 12 miesięcy licząc od dnia podpisania przez Strony odpowiedniego protokołu odbioru przedmiotu umowy.</w:t>
      </w:r>
    </w:p>
    <w:p w14:paraId="370CA290" w14:textId="77777777" w:rsidR="00AE674C" w:rsidRPr="00797DD1" w:rsidRDefault="00AE674C" w:rsidP="007022B6">
      <w:pPr>
        <w:numPr>
          <w:ilvl w:val="0"/>
          <w:numId w:val="42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 okresie rękojmi i gwarancji Zamawiający będzie zgłaszał wady elektronicznie, na następujący adres e-mail Wykonawcy: ………………………...</w:t>
      </w:r>
    </w:p>
    <w:p w14:paraId="370CA291" w14:textId="77777777" w:rsidR="00AE674C" w:rsidRPr="00797DD1" w:rsidRDefault="00AE674C" w:rsidP="007022B6">
      <w:pPr>
        <w:numPr>
          <w:ilvl w:val="0"/>
          <w:numId w:val="42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 okresie gwarancji Wykonawca zobowiązany jest do usunięcia wad przedmiotu umowy w terminie 14 dni od momentu zgłoszenia wady przez Zamawiającego. Usunięcie wady zostanie potwierdzone protokolarnie przez Strony.</w:t>
      </w:r>
    </w:p>
    <w:p w14:paraId="370CA292" w14:textId="77777777" w:rsidR="00AE674C" w:rsidRPr="00797DD1" w:rsidRDefault="00AE674C" w:rsidP="007022B6">
      <w:pPr>
        <w:numPr>
          <w:ilvl w:val="0"/>
          <w:numId w:val="42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 okresie gwarancji wszelkie koszty naprawy, w tym koszt transportu ponosi Wykonawca.</w:t>
      </w:r>
    </w:p>
    <w:p w14:paraId="1D788CE6" w14:textId="77777777" w:rsidR="005B3838" w:rsidRDefault="005B3838" w:rsidP="007022B6">
      <w:pPr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68C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250E63D3" w14:textId="700F7E98" w:rsidR="005B3838" w:rsidRPr="00CD68C7" w:rsidRDefault="005B3838" w:rsidP="007022B6">
      <w:pPr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68C7">
        <w:rPr>
          <w:rFonts w:asciiTheme="minorHAnsi" w:hAnsiTheme="minorHAnsi" w:cstheme="minorHAnsi"/>
          <w:b/>
          <w:bCs/>
          <w:sz w:val="22"/>
          <w:szCs w:val="22"/>
        </w:rPr>
        <w:t xml:space="preserve"> Podwykonawstwo</w:t>
      </w:r>
    </w:p>
    <w:p w14:paraId="341849CE" w14:textId="4C2E5D04" w:rsidR="005B3838" w:rsidRPr="00CD68C7" w:rsidRDefault="005B3838" w:rsidP="007022B6">
      <w:pPr>
        <w:numPr>
          <w:ilvl w:val="0"/>
          <w:numId w:val="52"/>
        </w:numPr>
        <w:spacing w:before="60" w:line="276" w:lineRule="auto"/>
        <w:ind w:left="426" w:right="41" w:hanging="42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68C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zobowiązuje się wykonać przedmiot umowy </w:t>
      </w:r>
      <w:r w:rsidRPr="00CD68C7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bez udziału podwykonawców/ przy udziale następujących podwykonawców: ……………………….</w:t>
      </w:r>
      <w:r w:rsidR="007517B3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w następującym zakresie …………………</w:t>
      </w:r>
      <w:r w:rsidRPr="00CD68C7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*</w:t>
      </w:r>
      <w:r w:rsidRPr="00CD68C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22D42780" w14:textId="462413C6" w:rsidR="005B3838" w:rsidRPr="00CD68C7" w:rsidRDefault="005B3838" w:rsidP="007022B6">
      <w:pPr>
        <w:numPr>
          <w:ilvl w:val="0"/>
          <w:numId w:val="52"/>
        </w:numPr>
        <w:spacing w:before="60" w:line="276" w:lineRule="auto"/>
        <w:ind w:left="426" w:right="41" w:hanging="42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68C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zawiadomi Zamawiającego na piśmie o wszelkich zmianach w zakresie wykonywania umowy przy udziale podwykonawców przed dokonaniem takiej zmiany, a także przekaże informacje na temat nowych podwykonawców, którym zamierza powierzyć realizację przedmiotu umowy. Zmiana podwykonawców, o której Wykonawca powiadomił w sposób opisany w zdaniu poprzedzającym, nie stanowi zmiany umowy wymagającej pisemnego aneksu. </w:t>
      </w:r>
    </w:p>
    <w:p w14:paraId="3FFC0DCD" w14:textId="77777777" w:rsidR="005B3838" w:rsidRPr="00CD68C7" w:rsidRDefault="005B3838" w:rsidP="007022B6">
      <w:pPr>
        <w:numPr>
          <w:ilvl w:val="0"/>
          <w:numId w:val="52"/>
        </w:numPr>
        <w:spacing w:before="60" w:line="276" w:lineRule="auto"/>
        <w:ind w:left="426" w:right="40" w:hanging="42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68C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ponosi wobec Zamawiającego pełną odpowiedzialność za usługi, które wykonuje przy pomocy podwykonawców. </w:t>
      </w:r>
    </w:p>
    <w:p w14:paraId="43AA4312" w14:textId="77777777" w:rsidR="005B3838" w:rsidRPr="00CD68C7" w:rsidRDefault="005B3838" w:rsidP="007022B6">
      <w:pPr>
        <w:numPr>
          <w:ilvl w:val="0"/>
          <w:numId w:val="52"/>
        </w:numPr>
        <w:spacing w:before="60" w:line="276" w:lineRule="auto"/>
        <w:ind w:left="426" w:right="41" w:hanging="42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68C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będzie odpowiadał w stosunku do Zamawiającego za działania, zaniechania, uchybienia i zaniedbania podwykonawców jak za swoje własne. </w:t>
      </w:r>
    </w:p>
    <w:p w14:paraId="75DBDBF5" w14:textId="77777777" w:rsidR="005B3838" w:rsidRPr="00CD68C7" w:rsidRDefault="005B3838" w:rsidP="007022B6">
      <w:pPr>
        <w:numPr>
          <w:ilvl w:val="0"/>
          <w:numId w:val="52"/>
        </w:numPr>
        <w:spacing w:before="60" w:line="276" w:lineRule="auto"/>
        <w:ind w:left="426" w:right="41" w:hanging="42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68C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Zamawiającemu przysługuje prawo żądania od Wykonawcy zmiany podwykonawcy, jeżeli realizuje on powierzone czynności w sposób niezgodny z postanowieniami umowy. </w:t>
      </w:r>
    </w:p>
    <w:p w14:paraId="0E923EB7" w14:textId="77777777" w:rsidR="005B3838" w:rsidRPr="00CD68C7" w:rsidRDefault="005B3838" w:rsidP="007022B6">
      <w:pPr>
        <w:numPr>
          <w:ilvl w:val="0"/>
          <w:numId w:val="52"/>
        </w:numPr>
        <w:spacing w:before="60" w:line="276" w:lineRule="auto"/>
        <w:ind w:left="426" w:right="41" w:hanging="42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68C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zobowiązany jest do koordynacji prac realizowanych przez podwykonawców. </w:t>
      </w:r>
    </w:p>
    <w:p w14:paraId="370CA293" w14:textId="119E2CAB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B3838">
        <w:rPr>
          <w:rFonts w:asciiTheme="minorHAnsi" w:hAnsiTheme="minorHAnsi" w:cstheme="minorHAnsi"/>
          <w:b/>
          <w:sz w:val="22"/>
          <w:szCs w:val="22"/>
        </w:rPr>
        <w:t>7</w:t>
      </w:r>
    </w:p>
    <w:p w14:paraId="370CA294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370CA295" w14:textId="77777777" w:rsidR="00AE674C" w:rsidRPr="00797DD1" w:rsidRDefault="00AE674C" w:rsidP="007022B6">
      <w:pPr>
        <w:widowControl w:val="0"/>
        <w:numPr>
          <w:ilvl w:val="0"/>
          <w:numId w:val="40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Zamawiający może żądać od Wykonawcy zapłaty przez niego na swoją rzecz kar umownych w następujących przypadkach i wysokościach:</w:t>
      </w:r>
    </w:p>
    <w:p w14:paraId="2718DB23" w14:textId="0212E37C" w:rsidR="00931C3D" w:rsidRDefault="000D3089" w:rsidP="004C5E90">
      <w:pPr>
        <w:numPr>
          <w:ilvl w:val="0"/>
          <w:numId w:val="55"/>
        </w:numPr>
        <w:spacing w:before="60" w:line="276" w:lineRule="auto"/>
        <w:ind w:left="710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 zwłokę w wykonaniu przedmiotu umowy</w:t>
      </w:r>
      <w:r w:rsidR="00931C3D" w:rsidRPr="00A762A1">
        <w:rPr>
          <w:rFonts w:asciiTheme="minorHAnsi" w:hAnsiTheme="minorHAnsi" w:cstheme="minorHAnsi"/>
          <w:bCs/>
          <w:sz w:val="22"/>
          <w:szCs w:val="22"/>
        </w:rPr>
        <w:t>, Wykonawca zapłaci Zamawiającemu karę umowną w wysokości</w:t>
      </w:r>
      <w:r w:rsidR="00931C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31C3D" w:rsidRPr="003D0AD2">
        <w:rPr>
          <w:rFonts w:asciiTheme="minorHAnsi" w:hAnsiTheme="minorHAnsi" w:cstheme="minorHAnsi"/>
          <w:bCs/>
          <w:i/>
          <w:iCs/>
          <w:sz w:val="22"/>
          <w:szCs w:val="22"/>
        </w:rPr>
        <w:t>0,5% wartości wynagrodzenia brutto należnego za</w:t>
      </w:r>
      <w:r w:rsidR="00931C3D">
        <w:rPr>
          <w:rFonts w:asciiTheme="minorHAnsi" w:hAnsiTheme="minorHAnsi" w:cstheme="minorHAnsi"/>
          <w:bCs/>
          <w:sz w:val="22"/>
          <w:szCs w:val="22"/>
        </w:rPr>
        <w:t>:</w:t>
      </w:r>
      <w:r w:rsidR="00931C3D" w:rsidRPr="00A762A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9BA6BA" w14:textId="7719D953" w:rsidR="00931C3D" w:rsidRPr="003D0AD2" w:rsidRDefault="00931C3D" w:rsidP="00931C3D">
      <w:pPr>
        <w:pStyle w:val="Akapitzlist"/>
        <w:numPr>
          <w:ilvl w:val="0"/>
          <w:numId w:val="56"/>
        </w:numPr>
        <w:spacing w:before="60"/>
        <w:ind w:left="1068"/>
        <w:jc w:val="both"/>
        <w:rPr>
          <w:rFonts w:asciiTheme="minorHAnsi" w:hAnsiTheme="minorHAnsi" w:cstheme="minorHAnsi"/>
          <w:bCs/>
          <w:i/>
          <w:iCs/>
        </w:rPr>
      </w:pPr>
      <w:r w:rsidRPr="003D0AD2">
        <w:rPr>
          <w:rFonts w:asciiTheme="minorHAnsi" w:hAnsiTheme="minorHAnsi" w:cstheme="minorHAnsi"/>
          <w:bCs/>
          <w:i/>
          <w:iCs/>
        </w:rPr>
        <w:t>wykonanie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="00C606DF">
        <w:rPr>
          <w:rFonts w:asciiTheme="minorHAnsi" w:hAnsiTheme="minorHAnsi" w:cstheme="minorHAnsi"/>
          <w:bCs/>
          <w:i/>
          <w:iCs/>
        </w:rPr>
        <w:t xml:space="preserve">przedmiotu </w:t>
      </w:r>
      <w:r w:rsidR="00807C35">
        <w:rPr>
          <w:rFonts w:asciiTheme="minorHAnsi" w:hAnsiTheme="minorHAnsi" w:cstheme="minorHAnsi"/>
          <w:bCs/>
          <w:i/>
          <w:iCs/>
        </w:rPr>
        <w:t>umowy</w:t>
      </w:r>
      <w:r w:rsidRPr="003D0AD2">
        <w:rPr>
          <w:rFonts w:asciiTheme="minorHAnsi" w:hAnsiTheme="minorHAnsi" w:cstheme="minorHAnsi"/>
          <w:bCs/>
          <w:i/>
          <w:iCs/>
        </w:rPr>
        <w:t xml:space="preserve"> za każdy dzień zwłoki* [jeżeli umowa dotyczy tylko </w:t>
      </w:r>
      <w:r w:rsidR="00807C35">
        <w:rPr>
          <w:rFonts w:asciiTheme="minorHAnsi" w:hAnsiTheme="minorHAnsi" w:cstheme="minorHAnsi"/>
          <w:bCs/>
          <w:i/>
          <w:iCs/>
        </w:rPr>
        <w:t xml:space="preserve">jednej </w:t>
      </w:r>
      <w:r w:rsidRPr="003D0AD2">
        <w:rPr>
          <w:rFonts w:asciiTheme="minorHAnsi" w:hAnsiTheme="minorHAnsi" w:cstheme="minorHAnsi"/>
          <w:bCs/>
          <w:i/>
          <w:iCs/>
        </w:rPr>
        <w:t xml:space="preserve">części zamówienia]; </w:t>
      </w:r>
    </w:p>
    <w:p w14:paraId="7DAA64A4" w14:textId="316C0029" w:rsidR="00931C3D" w:rsidRPr="003D0AD2" w:rsidRDefault="00931C3D" w:rsidP="00931C3D">
      <w:pPr>
        <w:pStyle w:val="Akapitzlist"/>
        <w:numPr>
          <w:ilvl w:val="0"/>
          <w:numId w:val="56"/>
        </w:numPr>
        <w:spacing w:before="60"/>
        <w:ind w:left="1068"/>
        <w:jc w:val="both"/>
        <w:rPr>
          <w:rFonts w:asciiTheme="minorHAnsi" w:hAnsiTheme="minorHAnsi" w:cstheme="minorHAnsi"/>
          <w:bCs/>
          <w:i/>
          <w:iCs/>
        </w:rPr>
      </w:pPr>
      <w:r w:rsidRPr="003D0AD2">
        <w:rPr>
          <w:rFonts w:asciiTheme="minorHAnsi" w:hAnsiTheme="minorHAnsi" w:cstheme="minorHAnsi"/>
          <w:bCs/>
          <w:i/>
          <w:iCs/>
        </w:rPr>
        <w:t>wykonanie</w:t>
      </w:r>
      <w:r>
        <w:rPr>
          <w:rFonts w:asciiTheme="minorHAnsi" w:hAnsiTheme="minorHAnsi" w:cstheme="minorHAnsi"/>
          <w:bCs/>
          <w:i/>
          <w:iCs/>
        </w:rPr>
        <w:t xml:space="preserve"> – odpowiednio –</w:t>
      </w:r>
      <w:r w:rsidRPr="003D0AD2">
        <w:rPr>
          <w:rFonts w:asciiTheme="minorHAnsi" w:hAnsiTheme="minorHAnsi" w:cstheme="minorHAnsi"/>
          <w:bCs/>
          <w:i/>
          <w:iCs/>
        </w:rPr>
        <w:t xml:space="preserve"> </w:t>
      </w:r>
      <w:r w:rsidR="008D15CD" w:rsidRPr="00D76B83">
        <w:rPr>
          <w:rFonts w:asciiTheme="minorHAnsi" w:hAnsiTheme="minorHAnsi" w:cstheme="minorHAnsi"/>
          <w:i/>
          <w:iCs/>
        </w:rPr>
        <w:t>dostaw</w:t>
      </w:r>
      <w:r w:rsidR="008D15CD">
        <w:rPr>
          <w:rFonts w:asciiTheme="minorHAnsi" w:hAnsiTheme="minorHAnsi" w:cstheme="minorHAnsi"/>
          <w:i/>
          <w:iCs/>
        </w:rPr>
        <w:t>y</w:t>
      </w:r>
      <w:r w:rsidR="008D15CD" w:rsidRPr="00D76B83">
        <w:rPr>
          <w:rFonts w:asciiTheme="minorHAnsi" w:hAnsiTheme="minorHAnsi" w:cstheme="minorHAnsi"/>
          <w:i/>
          <w:iCs/>
        </w:rPr>
        <w:t xml:space="preserve"> teczek, kartek, toreb papierowych </w:t>
      </w:r>
      <w:r>
        <w:rPr>
          <w:rFonts w:asciiTheme="minorHAnsi" w:hAnsiTheme="minorHAnsi" w:cstheme="minorHAnsi"/>
          <w:bCs/>
          <w:i/>
          <w:iCs/>
        </w:rPr>
        <w:t xml:space="preserve">lub </w:t>
      </w:r>
      <w:r w:rsidR="008D15CD" w:rsidRPr="00D76B83">
        <w:rPr>
          <w:rFonts w:asciiTheme="minorHAnsi" w:hAnsiTheme="minorHAnsi" w:cstheme="minorHAnsi"/>
          <w:i/>
          <w:iCs/>
        </w:rPr>
        <w:t>dostawę notesów, piór, parasoli</w:t>
      </w:r>
      <w:r w:rsidRPr="003D0AD2">
        <w:rPr>
          <w:rFonts w:asciiTheme="minorHAnsi" w:hAnsiTheme="minorHAnsi" w:cstheme="minorHAnsi"/>
          <w:bCs/>
          <w:i/>
          <w:iCs/>
        </w:rPr>
        <w:t xml:space="preserve"> za każdy dzień zwłoki</w:t>
      </w:r>
      <w:r>
        <w:rPr>
          <w:rFonts w:asciiTheme="minorHAnsi" w:hAnsiTheme="minorHAnsi" w:cstheme="minorHAnsi"/>
          <w:bCs/>
          <w:i/>
          <w:iCs/>
        </w:rPr>
        <w:t>, w zależności od tego, które</w:t>
      </w:r>
      <w:r w:rsidR="008D4CD6">
        <w:rPr>
          <w:rFonts w:asciiTheme="minorHAnsi" w:hAnsiTheme="minorHAnsi" w:cstheme="minorHAnsi"/>
          <w:bCs/>
          <w:i/>
          <w:iCs/>
        </w:rPr>
        <w:t>go z tych zakresów przedmiotu umowy</w:t>
      </w:r>
      <w:r>
        <w:rPr>
          <w:rFonts w:asciiTheme="minorHAnsi" w:hAnsiTheme="minorHAnsi" w:cstheme="minorHAnsi"/>
          <w:bCs/>
          <w:i/>
          <w:iCs/>
        </w:rPr>
        <w:t xml:space="preserve"> dotyczy zwłoka </w:t>
      </w:r>
      <w:r w:rsidRPr="003D0AD2">
        <w:rPr>
          <w:rFonts w:asciiTheme="minorHAnsi" w:hAnsiTheme="minorHAnsi" w:cstheme="minorHAnsi"/>
          <w:bCs/>
          <w:i/>
          <w:iCs/>
        </w:rPr>
        <w:t xml:space="preserve">* [jeżeli umowa dotyczy </w:t>
      </w:r>
      <w:r>
        <w:rPr>
          <w:rFonts w:asciiTheme="minorHAnsi" w:hAnsiTheme="minorHAnsi" w:cstheme="minorHAnsi"/>
          <w:bCs/>
          <w:i/>
          <w:iCs/>
        </w:rPr>
        <w:t>obu</w:t>
      </w:r>
      <w:r w:rsidRPr="003D0AD2">
        <w:rPr>
          <w:rFonts w:asciiTheme="minorHAnsi" w:hAnsiTheme="minorHAnsi" w:cstheme="minorHAnsi"/>
          <w:bCs/>
          <w:i/>
          <w:iCs/>
        </w:rPr>
        <w:t xml:space="preserve"> części zamówienia]</w:t>
      </w:r>
      <w:r>
        <w:rPr>
          <w:rFonts w:asciiTheme="minorHAnsi" w:hAnsiTheme="minorHAnsi" w:cstheme="minorHAnsi"/>
          <w:bCs/>
          <w:i/>
          <w:iCs/>
        </w:rPr>
        <w:t>.</w:t>
      </w:r>
    </w:p>
    <w:p w14:paraId="4E547375" w14:textId="76C23008" w:rsidR="007F5872" w:rsidRDefault="004C5E90" w:rsidP="007F5872">
      <w:pPr>
        <w:numPr>
          <w:ilvl w:val="0"/>
          <w:numId w:val="55"/>
        </w:numPr>
        <w:spacing w:before="60"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7F5872" w:rsidRPr="00A762A1">
        <w:rPr>
          <w:rFonts w:asciiTheme="minorHAnsi" w:hAnsiTheme="minorHAnsi" w:cstheme="minorHAnsi"/>
          <w:sz w:val="22"/>
          <w:szCs w:val="22"/>
        </w:rPr>
        <w:t>za zwłokę w usuwaniu wad zgłoszonych przez Zamawiającego w okresie rękojmi za wady lub gwarancji jakości w stosunku do terminów określonych w </w:t>
      </w:r>
      <w:r w:rsidR="007F5872" w:rsidRPr="00A762A1">
        <w:rPr>
          <w:rFonts w:asciiTheme="minorHAnsi" w:hAnsiTheme="minorHAnsi" w:cstheme="minorHAnsi"/>
          <w:bCs/>
          <w:sz w:val="22"/>
          <w:szCs w:val="22"/>
        </w:rPr>
        <w:t>§ </w:t>
      </w:r>
      <w:r w:rsidR="007F5872">
        <w:rPr>
          <w:rFonts w:asciiTheme="minorHAnsi" w:hAnsiTheme="minorHAnsi" w:cstheme="minorHAnsi"/>
          <w:bCs/>
          <w:sz w:val="22"/>
          <w:szCs w:val="22"/>
        </w:rPr>
        <w:t>5</w:t>
      </w:r>
      <w:r w:rsidR="007F5872" w:rsidRPr="00A762A1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7F5872">
        <w:rPr>
          <w:rFonts w:asciiTheme="minorHAnsi" w:hAnsiTheme="minorHAnsi" w:cstheme="minorHAnsi"/>
          <w:bCs/>
          <w:sz w:val="22"/>
          <w:szCs w:val="22"/>
        </w:rPr>
        <w:t>3</w:t>
      </w:r>
      <w:r w:rsidR="007F5872" w:rsidRPr="00A762A1">
        <w:rPr>
          <w:rFonts w:asciiTheme="minorHAnsi" w:hAnsiTheme="minorHAnsi" w:cstheme="minorHAnsi"/>
          <w:bCs/>
          <w:sz w:val="22"/>
          <w:szCs w:val="22"/>
        </w:rPr>
        <w:t xml:space="preserve"> umowy, Wykonawca zapłaci Zamawiającemu karę umowną w wysokości 0,</w:t>
      </w:r>
      <w:r w:rsidR="0046462F">
        <w:rPr>
          <w:rFonts w:asciiTheme="minorHAnsi" w:hAnsiTheme="minorHAnsi" w:cstheme="minorHAnsi"/>
          <w:bCs/>
          <w:sz w:val="22"/>
          <w:szCs w:val="22"/>
        </w:rPr>
        <w:t>3</w:t>
      </w:r>
      <w:r w:rsidR="007F5872" w:rsidRPr="00A762A1">
        <w:rPr>
          <w:rFonts w:asciiTheme="minorHAnsi" w:hAnsiTheme="minorHAnsi" w:cstheme="minorHAnsi"/>
          <w:bCs/>
          <w:sz w:val="22"/>
          <w:szCs w:val="22"/>
        </w:rPr>
        <w:t>% wartości wynagrodzenia brutto należnego za</w:t>
      </w:r>
      <w:r w:rsidR="007F5872">
        <w:rPr>
          <w:rFonts w:asciiTheme="minorHAnsi" w:hAnsiTheme="minorHAnsi" w:cstheme="minorHAnsi"/>
          <w:bCs/>
          <w:sz w:val="22"/>
          <w:szCs w:val="22"/>
        </w:rPr>
        <w:t>:</w:t>
      </w:r>
    </w:p>
    <w:p w14:paraId="18DE34A9" w14:textId="79E8DEBA" w:rsidR="007F5872" w:rsidRPr="003D0AD2" w:rsidRDefault="00AB4EE7" w:rsidP="007F5872">
      <w:pPr>
        <w:pStyle w:val="Akapitzlist"/>
        <w:numPr>
          <w:ilvl w:val="0"/>
          <w:numId w:val="57"/>
        </w:numPr>
        <w:spacing w:before="60"/>
        <w:ind w:left="1068"/>
        <w:jc w:val="both"/>
        <w:rPr>
          <w:rFonts w:asciiTheme="minorHAnsi" w:hAnsiTheme="minorHAnsi" w:cstheme="minorHAnsi"/>
          <w:bCs/>
          <w:i/>
          <w:iCs/>
        </w:rPr>
      </w:pPr>
      <w:r w:rsidRPr="003D0AD2">
        <w:rPr>
          <w:rFonts w:asciiTheme="minorHAnsi" w:hAnsiTheme="minorHAnsi" w:cstheme="minorHAnsi"/>
          <w:bCs/>
          <w:i/>
          <w:iCs/>
        </w:rPr>
        <w:lastRenderedPageBreak/>
        <w:t>wykonanie</w:t>
      </w:r>
      <w:r>
        <w:rPr>
          <w:rFonts w:asciiTheme="minorHAnsi" w:hAnsiTheme="minorHAnsi" w:cstheme="minorHAnsi"/>
          <w:bCs/>
          <w:i/>
          <w:iCs/>
        </w:rPr>
        <w:t xml:space="preserve"> przedmiotu umowy</w:t>
      </w:r>
      <w:r w:rsidRPr="003D0AD2">
        <w:rPr>
          <w:rFonts w:asciiTheme="minorHAnsi" w:hAnsiTheme="minorHAnsi" w:cstheme="minorHAnsi"/>
          <w:bCs/>
          <w:i/>
          <w:iCs/>
        </w:rPr>
        <w:t xml:space="preserve"> za każdy dzień zwłoki* [jeżeli umowa dotyczy tylko </w:t>
      </w:r>
      <w:r>
        <w:rPr>
          <w:rFonts w:asciiTheme="minorHAnsi" w:hAnsiTheme="minorHAnsi" w:cstheme="minorHAnsi"/>
          <w:bCs/>
          <w:i/>
          <w:iCs/>
        </w:rPr>
        <w:t xml:space="preserve">jednej </w:t>
      </w:r>
      <w:r w:rsidRPr="003D0AD2">
        <w:rPr>
          <w:rFonts w:asciiTheme="minorHAnsi" w:hAnsiTheme="minorHAnsi" w:cstheme="minorHAnsi"/>
          <w:bCs/>
          <w:i/>
          <w:iCs/>
        </w:rPr>
        <w:t>części zamówienia</w:t>
      </w:r>
      <w:r w:rsidR="007F5872" w:rsidRPr="003D0AD2">
        <w:rPr>
          <w:rFonts w:asciiTheme="minorHAnsi" w:hAnsiTheme="minorHAnsi" w:cstheme="minorHAnsi"/>
          <w:bCs/>
          <w:i/>
          <w:iCs/>
        </w:rPr>
        <w:t xml:space="preserve">]; </w:t>
      </w:r>
    </w:p>
    <w:p w14:paraId="1F96F31D" w14:textId="77777777" w:rsidR="007F5872" w:rsidRDefault="007F5872" w:rsidP="007F5872">
      <w:pPr>
        <w:pStyle w:val="Akapitzlist"/>
        <w:numPr>
          <w:ilvl w:val="0"/>
          <w:numId w:val="57"/>
        </w:numPr>
        <w:spacing w:before="60"/>
        <w:ind w:left="1068"/>
        <w:jc w:val="both"/>
        <w:rPr>
          <w:rFonts w:asciiTheme="minorHAnsi" w:hAnsiTheme="minorHAnsi" w:cstheme="minorHAnsi"/>
          <w:bCs/>
          <w:i/>
          <w:iCs/>
        </w:rPr>
      </w:pPr>
      <w:r w:rsidRPr="003D0AD2">
        <w:rPr>
          <w:rFonts w:asciiTheme="minorHAnsi" w:hAnsiTheme="minorHAnsi" w:cstheme="minorHAnsi"/>
          <w:bCs/>
          <w:i/>
          <w:iCs/>
        </w:rPr>
        <w:t xml:space="preserve">wykonanie </w:t>
      </w:r>
      <w:r>
        <w:rPr>
          <w:rFonts w:asciiTheme="minorHAnsi" w:hAnsiTheme="minorHAnsi" w:cstheme="minorHAnsi"/>
          <w:bCs/>
          <w:i/>
          <w:iCs/>
        </w:rPr>
        <w:t xml:space="preserve">usługi </w:t>
      </w:r>
      <w:r w:rsidRPr="003D0AD2">
        <w:rPr>
          <w:rFonts w:asciiTheme="minorHAnsi" w:hAnsiTheme="minorHAnsi" w:cstheme="minorHAnsi"/>
          <w:bCs/>
          <w:i/>
          <w:iCs/>
        </w:rPr>
        <w:t xml:space="preserve">druku książki za każdy dzień zwłoki* [jeżeli umowa dotyczy tylko drugiej części zamówienia]; </w:t>
      </w:r>
    </w:p>
    <w:p w14:paraId="7CF97074" w14:textId="03693109" w:rsidR="007F5872" w:rsidRPr="00771CC8" w:rsidRDefault="00AB4EE7" w:rsidP="007F5872">
      <w:pPr>
        <w:pStyle w:val="Akapitzlist"/>
        <w:numPr>
          <w:ilvl w:val="0"/>
          <w:numId w:val="57"/>
        </w:numPr>
        <w:spacing w:before="60"/>
        <w:ind w:left="1068"/>
        <w:jc w:val="both"/>
        <w:rPr>
          <w:rFonts w:asciiTheme="minorHAnsi" w:hAnsiTheme="minorHAnsi" w:cstheme="minorHAnsi"/>
          <w:bCs/>
          <w:i/>
          <w:iCs/>
        </w:rPr>
      </w:pPr>
      <w:r w:rsidRPr="003D0AD2">
        <w:rPr>
          <w:rFonts w:asciiTheme="minorHAnsi" w:hAnsiTheme="minorHAnsi" w:cstheme="minorHAnsi"/>
          <w:bCs/>
          <w:i/>
          <w:iCs/>
        </w:rPr>
        <w:t>wykonanie</w:t>
      </w:r>
      <w:r>
        <w:rPr>
          <w:rFonts w:asciiTheme="minorHAnsi" w:hAnsiTheme="minorHAnsi" w:cstheme="minorHAnsi"/>
          <w:bCs/>
          <w:i/>
          <w:iCs/>
        </w:rPr>
        <w:t xml:space="preserve"> – odpowiednio –</w:t>
      </w:r>
      <w:r w:rsidRPr="003D0AD2">
        <w:rPr>
          <w:rFonts w:asciiTheme="minorHAnsi" w:hAnsiTheme="minorHAnsi" w:cstheme="minorHAnsi"/>
          <w:bCs/>
          <w:i/>
          <w:iCs/>
        </w:rPr>
        <w:t xml:space="preserve"> </w:t>
      </w:r>
      <w:r w:rsidRPr="00D76B83">
        <w:rPr>
          <w:rFonts w:asciiTheme="minorHAnsi" w:hAnsiTheme="minorHAnsi" w:cstheme="minorHAnsi"/>
          <w:i/>
          <w:iCs/>
        </w:rPr>
        <w:t>dostaw</w:t>
      </w:r>
      <w:r>
        <w:rPr>
          <w:rFonts w:asciiTheme="minorHAnsi" w:hAnsiTheme="minorHAnsi" w:cstheme="minorHAnsi"/>
          <w:i/>
          <w:iCs/>
        </w:rPr>
        <w:t>y</w:t>
      </w:r>
      <w:r w:rsidRPr="00D76B83">
        <w:rPr>
          <w:rFonts w:asciiTheme="minorHAnsi" w:hAnsiTheme="minorHAnsi" w:cstheme="minorHAnsi"/>
          <w:i/>
          <w:iCs/>
        </w:rPr>
        <w:t xml:space="preserve"> teczek, kartek, toreb papierowych </w:t>
      </w:r>
      <w:r>
        <w:rPr>
          <w:rFonts w:asciiTheme="minorHAnsi" w:hAnsiTheme="minorHAnsi" w:cstheme="minorHAnsi"/>
          <w:bCs/>
          <w:i/>
          <w:iCs/>
        </w:rPr>
        <w:t xml:space="preserve">lub </w:t>
      </w:r>
      <w:r w:rsidRPr="00D76B83">
        <w:rPr>
          <w:rFonts w:asciiTheme="minorHAnsi" w:hAnsiTheme="minorHAnsi" w:cstheme="minorHAnsi"/>
          <w:i/>
          <w:iCs/>
        </w:rPr>
        <w:t>dostawę notesów, piór, parasoli</w:t>
      </w:r>
      <w:r w:rsidRPr="003D0AD2">
        <w:rPr>
          <w:rFonts w:asciiTheme="minorHAnsi" w:hAnsiTheme="minorHAnsi" w:cstheme="minorHAnsi"/>
          <w:bCs/>
          <w:i/>
          <w:iCs/>
        </w:rPr>
        <w:t xml:space="preserve"> za każdy dzień zwłoki</w:t>
      </w:r>
      <w:r>
        <w:rPr>
          <w:rFonts w:asciiTheme="minorHAnsi" w:hAnsiTheme="minorHAnsi" w:cstheme="minorHAnsi"/>
          <w:bCs/>
          <w:i/>
          <w:iCs/>
        </w:rPr>
        <w:t>, w zależności od tego, którego z tych zakresów przedmiotu umowy dotyczy zwłoka</w:t>
      </w:r>
      <w:r w:rsidR="007F5872" w:rsidRPr="00771CC8">
        <w:rPr>
          <w:rFonts w:asciiTheme="minorHAnsi" w:hAnsiTheme="minorHAnsi" w:cstheme="minorHAnsi"/>
          <w:bCs/>
          <w:i/>
          <w:iCs/>
        </w:rPr>
        <w:t>].</w:t>
      </w:r>
    </w:p>
    <w:p w14:paraId="370CA299" w14:textId="0E80A436" w:rsidR="00AE674C" w:rsidRPr="00797DD1" w:rsidRDefault="00AE674C" w:rsidP="007022B6">
      <w:pPr>
        <w:widowControl w:val="0"/>
        <w:numPr>
          <w:ilvl w:val="0"/>
          <w:numId w:val="40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 xml:space="preserve">Łączna wysokość kar umownych z różnych tytułów nie może przekroczyć 20% </w:t>
      </w:r>
      <w:r w:rsidR="007E4E70" w:rsidRPr="00797DD1">
        <w:rPr>
          <w:rFonts w:asciiTheme="minorHAnsi" w:hAnsiTheme="minorHAnsi" w:cstheme="minorHAnsi"/>
          <w:sz w:val="22"/>
          <w:szCs w:val="22"/>
        </w:rPr>
        <w:t>maksymalnego wynagrodzenia umownego brutto określonego w § 4 ust. 1 umowy</w:t>
      </w:r>
      <w:r w:rsidRPr="00797DD1">
        <w:rPr>
          <w:rFonts w:asciiTheme="minorHAnsi" w:hAnsiTheme="minorHAnsi" w:cstheme="minorHAnsi"/>
          <w:sz w:val="22"/>
          <w:szCs w:val="22"/>
        </w:rPr>
        <w:t>.</w:t>
      </w:r>
    </w:p>
    <w:p w14:paraId="370CA29A" w14:textId="77777777" w:rsidR="00AE674C" w:rsidRPr="00797DD1" w:rsidRDefault="00AE674C" w:rsidP="007022B6">
      <w:pPr>
        <w:widowControl w:val="0"/>
        <w:numPr>
          <w:ilvl w:val="0"/>
          <w:numId w:val="40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Zamawiający jest uprawiony do potrącenia kary umownej z wynagrodzenia Wykonawcy.</w:t>
      </w:r>
    </w:p>
    <w:p w14:paraId="370CA29B" w14:textId="77777777" w:rsidR="00AE674C" w:rsidRPr="00797DD1" w:rsidRDefault="00AE674C" w:rsidP="007022B6">
      <w:pPr>
        <w:widowControl w:val="0"/>
        <w:numPr>
          <w:ilvl w:val="0"/>
          <w:numId w:val="40"/>
        </w:numPr>
        <w:tabs>
          <w:tab w:val="left" w:pos="483"/>
        </w:tabs>
        <w:autoSpaceDE w:val="0"/>
        <w:autoSpaceDN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Naliczenie kary umownej nie wyłącza prawa żadnej ze Stron do dochodzenia odszkodowania na zasadach ogólnych.</w:t>
      </w:r>
    </w:p>
    <w:p w14:paraId="01BC6E93" w14:textId="7E988EBC" w:rsidR="00630EEA" w:rsidRDefault="00630EEA" w:rsidP="007022B6">
      <w:pPr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68C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B3838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5B2E3FDD" w14:textId="12E4DF28" w:rsidR="00630EEA" w:rsidRPr="00CD68C7" w:rsidRDefault="00630EEA" w:rsidP="007022B6">
      <w:pPr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68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CD68C7">
        <w:rPr>
          <w:rFonts w:asciiTheme="minorHAnsi" w:hAnsiTheme="minorHAnsi" w:cstheme="minorHAnsi"/>
          <w:b/>
          <w:bCs/>
          <w:sz w:val="22"/>
          <w:szCs w:val="22"/>
        </w:rPr>
        <w:t>dstąpienie umowy</w:t>
      </w:r>
    </w:p>
    <w:p w14:paraId="0B921EDA" w14:textId="5CF2FC33" w:rsidR="00630EEA" w:rsidRPr="00CD68C7" w:rsidRDefault="00630EEA" w:rsidP="007022B6">
      <w:pPr>
        <w:pStyle w:val="Akapitzlist"/>
        <w:numPr>
          <w:ilvl w:val="0"/>
          <w:numId w:val="51"/>
        </w:numPr>
        <w:spacing w:before="60" w:after="0"/>
        <w:ind w:left="360"/>
        <w:contextualSpacing w:val="0"/>
        <w:jc w:val="both"/>
        <w:rPr>
          <w:rFonts w:asciiTheme="minorHAnsi" w:hAnsiTheme="minorHAnsi" w:cstheme="minorHAnsi"/>
        </w:rPr>
      </w:pPr>
      <w:r w:rsidRPr="00CD68C7">
        <w:rPr>
          <w:rFonts w:asciiTheme="minorHAnsi" w:hAnsiTheme="minorHAnsi" w:cstheme="minorHAnsi"/>
        </w:rPr>
        <w:t>Zamawiającemu przysługuje prawo odstąpienia od umowy</w:t>
      </w:r>
      <w:r>
        <w:rPr>
          <w:rFonts w:asciiTheme="minorHAnsi" w:hAnsiTheme="minorHAnsi" w:cstheme="minorHAnsi"/>
        </w:rPr>
        <w:t xml:space="preserve"> w całości albo części</w:t>
      </w:r>
      <w:r w:rsidRPr="00CD68C7">
        <w:rPr>
          <w:rFonts w:asciiTheme="minorHAnsi" w:hAnsiTheme="minorHAnsi" w:cstheme="minorHAnsi"/>
        </w:rPr>
        <w:t xml:space="preserve">, jeżeli zwłoka Wykonawcy w realizacji przedmiotu umowy </w:t>
      </w:r>
      <w:r>
        <w:rPr>
          <w:rFonts w:asciiTheme="minorHAnsi" w:hAnsiTheme="minorHAnsi" w:cstheme="minorHAnsi"/>
        </w:rPr>
        <w:t xml:space="preserve">lub jego części </w:t>
      </w:r>
      <w:r w:rsidRPr="00CD68C7">
        <w:rPr>
          <w:rFonts w:asciiTheme="minorHAnsi" w:hAnsiTheme="minorHAnsi" w:cstheme="minorHAnsi"/>
        </w:rPr>
        <w:t>przekroczy 10 dni.</w:t>
      </w:r>
    </w:p>
    <w:p w14:paraId="7FB63DA0" w14:textId="77777777" w:rsidR="00630EEA" w:rsidRPr="00CD68C7" w:rsidRDefault="00630EEA" w:rsidP="007022B6">
      <w:pPr>
        <w:pStyle w:val="Akapitzlist"/>
        <w:numPr>
          <w:ilvl w:val="0"/>
          <w:numId w:val="51"/>
        </w:numPr>
        <w:spacing w:before="60" w:after="0"/>
        <w:ind w:left="360"/>
        <w:contextualSpacing w:val="0"/>
        <w:jc w:val="both"/>
        <w:rPr>
          <w:rFonts w:asciiTheme="minorHAnsi" w:hAnsiTheme="minorHAnsi" w:cstheme="minorHAnsi"/>
        </w:rPr>
      </w:pPr>
      <w:r w:rsidRPr="00CD68C7">
        <w:rPr>
          <w:rFonts w:asciiTheme="minorHAnsi" w:hAnsiTheme="minorHAnsi" w:cstheme="minorHAnsi"/>
        </w:rPr>
        <w:t>Zamawiający ma prawo skorzystać z uprawnienia do odstąpienia od umowy w terminie 30 dni liczonych od dnia powzięcia informacji o wystąpieniu okoliczności stanowiącej podstawę do odstąpienia od umowy.</w:t>
      </w:r>
    </w:p>
    <w:p w14:paraId="0D671851" w14:textId="77777777" w:rsidR="00630EEA" w:rsidRPr="00CD68C7" w:rsidRDefault="00630EEA" w:rsidP="007022B6">
      <w:pPr>
        <w:pStyle w:val="Akapitzlist"/>
        <w:numPr>
          <w:ilvl w:val="0"/>
          <w:numId w:val="51"/>
        </w:numPr>
        <w:spacing w:before="60" w:after="0"/>
        <w:ind w:left="360"/>
        <w:contextualSpacing w:val="0"/>
        <w:jc w:val="both"/>
        <w:rPr>
          <w:rFonts w:asciiTheme="minorHAnsi" w:hAnsiTheme="minorHAnsi" w:cstheme="minorHAnsi"/>
        </w:rPr>
      </w:pPr>
      <w:r w:rsidRPr="00CD68C7">
        <w:rPr>
          <w:rFonts w:asciiTheme="minorHAnsi" w:hAnsiTheme="minorHAnsi" w:cstheme="minorHAnsi"/>
        </w:rPr>
        <w:t>Odstąpienie Zamawiającego od umowy nie zwalnia Wykonawcy od zapłaty kary umownej lub odszkodowania.</w:t>
      </w:r>
    </w:p>
    <w:p w14:paraId="370CA29C" w14:textId="627A372A" w:rsidR="00AE674C" w:rsidRPr="00797DD1" w:rsidRDefault="00AE674C" w:rsidP="007022B6">
      <w:pPr>
        <w:spacing w:before="60" w:line="276" w:lineRule="auto"/>
        <w:ind w:left="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B3838">
        <w:rPr>
          <w:rFonts w:asciiTheme="minorHAnsi" w:hAnsiTheme="minorHAnsi" w:cstheme="minorHAnsi"/>
          <w:b/>
          <w:sz w:val="22"/>
          <w:szCs w:val="22"/>
        </w:rPr>
        <w:t>9</w:t>
      </w:r>
    </w:p>
    <w:p w14:paraId="370CA29D" w14:textId="77777777" w:rsidR="00AE674C" w:rsidRPr="00797DD1" w:rsidRDefault="00AE674C" w:rsidP="007022B6">
      <w:pPr>
        <w:spacing w:before="60" w:line="276" w:lineRule="auto"/>
        <w:ind w:left="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Poufność</w:t>
      </w:r>
    </w:p>
    <w:p w14:paraId="370CA29E" w14:textId="77777777" w:rsidR="00AE674C" w:rsidRPr="00797DD1" w:rsidRDefault="00AE674C" w:rsidP="007022B6">
      <w:pPr>
        <w:numPr>
          <w:ilvl w:val="0"/>
          <w:numId w:val="33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370CA29F" w14:textId="77777777" w:rsidR="00AE674C" w:rsidRPr="00797DD1" w:rsidRDefault="00AE674C" w:rsidP="007022B6">
      <w:pPr>
        <w:numPr>
          <w:ilvl w:val="0"/>
          <w:numId w:val="33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bidi="pl-PL"/>
        </w:rPr>
      </w:pPr>
      <w:r w:rsidRPr="00797DD1">
        <w:rPr>
          <w:rFonts w:asciiTheme="minorHAnsi" w:eastAsia="Calibri" w:hAnsiTheme="minorHAnsi" w:cstheme="minorHAnsi"/>
          <w:sz w:val="22"/>
          <w:szCs w:val="22"/>
          <w:lang w:bidi="pl-PL"/>
        </w:rPr>
        <w:t>Wykonawca jest związany postanowieniami o poufności przez cały okres obowiązywania umowy, jak również po jej wygaśnięciu z wyjątkiem informacji, których ujawnienia mogą wymagać bezwzględnie obowiązujące przepisy prawa. Obowiązek poufności wynikający z niniejszego paragrafu nie dotyczy informacji dostępnych ze źródeł publicznych lub informacji znanych wcześniej Wykonawcy.</w:t>
      </w:r>
    </w:p>
    <w:p w14:paraId="370CA2A0" w14:textId="4FD5931B" w:rsidR="00AE674C" w:rsidRPr="00797DD1" w:rsidRDefault="00AE674C" w:rsidP="007022B6">
      <w:pPr>
        <w:numPr>
          <w:ilvl w:val="0"/>
          <w:numId w:val="33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Wszystkie dokumenty, plany, dane i inne informacje oraz ich nośniki przekazane Wykonawcy przez Zamawiającego w związku z realizacją umowy pozostają własnością Zamawiającego i po wygaśnięciu umowy lub jej rozwiązaniu Wykonawca zobowiązany jest do ich zwrotu</w:t>
      </w:r>
      <w:r w:rsidR="007E4E70">
        <w:rPr>
          <w:rFonts w:asciiTheme="minorHAnsi" w:hAnsiTheme="minorHAnsi" w:cstheme="minorHAnsi"/>
          <w:sz w:val="22"/>
          <w:szCs w:val="22"/>
        </w:rPr>
        <w:t xml:space="preserve"> lub trwałego usunięcia w przypadku danych przekazanych drogą elektroniczną</w:t>
      </w:r>
      <w:r w:rsidRPr="00797DD1">
        <w:rPr>
          <w:rFonts w:asciiTheme="minorHAnsi" w:hAnsiTheme="minorHAnsi" w:cstheme="minorHAnsi"/>
          <w:sz w:val="22"/>
          <w:szCs w:val="22"/>
        </w:rPr>
        <w:t>.</w:t>
      </w:r>
    </w:p>
    <w:p w14:paraId="370CA2A1" w14:textId="2BD4B7C6" w:rsidR="00AE674C" w:rsidRPr="00797DD1" w:rsidRDefault="00AE674C" w:rsidP="007022B6">
      <w:pPr>
        <w:autoSpaceDE w:val="0"/>
        <w:autoSpaceDN w:val="0"/>
        <w:adjustRightInd w:val="0"/>
        <w:spacing w:before="60" w:line="276" w:lineRule="auto"/>
        <w:ind w:left="357"/>
        <w:jc w:val="center"/>
        <w:rPr>
          <w:rFonts w:asciiTheme="minorHAnsi" w:eastAsia="Calibri" w:hAnsiTheme="minorHAnsi" w:cstheme="minorHAnsi"/>
          <w:b/>
          <w:sz w:val="22"/>
          <w:szCs w:val="22"/>
          <w:lang w:bidi="pl-PL"/>
        </w:rPr>
      </w:pPr>
      <w:r w:rsidRPr="00797DD1">
        <w:rPr>
          <w:rFonts w:asciiTheme="minorHAnsi" w:eastAsia="Calibri" w:hAnsiTheme="minorHAnsi" w:cstheme="minorHAnsi"/>
          <w:b/>
          <w:sz w:val="22"/>
          <w:szCs w:val="22"/>
          <w:lang w:bidi="pl-PL"/>
        </w:rPr>
        <w:t xml:space="preserve">§ </w:t>
      </w:r>
      <w:r w:rsidR="005B3838">
        <w:rPr>
          <w:rFonts w:asciiTheme="minorHAnsi" w:eastAsia="Calibri" w:hAnsiTheme="minorHAnsi" w:cstheme="minorHAnsi"/>
          <w:b/>
          <w:sz w:val="22"/>
          <w:szCs w:val="22"/>
          <w:lang w:bidi="pl-PL"/>
        </w:rPr>
        <w:t>10</w:t>
      </w:r>
    </w:p>
    <w:p w14:paraId="370CA2A2" w14:textId="77777777" w:rsidR="00AE674C" w:rsidRPr="00797DD1" w:rsidRDefault="00AE674C" w:rsidP="007022B6">
      <w:pPr>
        <w:autoSpaceDE w:val="0"/>
        <w:autoSpaceDN w:val="0"/>
        <w:adjustRightInd w:val="0"/>
        <w:spacing w:before="60" w:line="276" w:lineRule="auto"/>
        <w:ind w:left="357"/>
        <w:jc w:val="center"/>
        <w:rPr>
          <w:rFonts w:asciiTheme="minorHAnsi" w:eastAsia="Calibri" w:hAnsiTheme="minorHAnsi" w:cstheme="minorHAnsi"/>
          <w:b/>
          <w:sz w:val="22"/>
          <w:szCs w:val="22"/>
          <w:lang w:bidi="pl-PL"/>
        </w:rPr>
      </w:pPr>
      <w:r w:rsidRPr="00797DD1">
        <w:rPr>
          <w:rFonts w:asciiTheme="minorHAnsi" w:eastAsia="Calibri" w:hAnsiTheme="minorHAnsi" w:cstheme="minorHAnsi"/>
          <w:b/>
          <w:sz w:val="22"/>
          <w:szCs w:val="22"/>
          <w:lang w:bidi="pl-PL"/>
        </w:rPr>
        <w:t>Logotyp</w:t>
      </w:r>
    </w:p>
    <w:p w14:paraId="370CA2A3" w14:textId="77777777" w:rsidR="00AE674C" w:rsidRPr="00797DD1" w:rsidRDefault="00AE674C" w:rsidP="007022B6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bidi="pl-PL"/>
        </w:rPr>
      </w:pPr>
      <w:r w:rsidRPr="00797DD1">
        <w:rPr>
          <w:rFonts w:asciiTheme="minorHAnsi" w:eastAsia="Calibri" w:hAnsiTheme="minorHAnsi" w:cstheme="minorHAnsi"/>
          <w:sz w:val="22"/>
          <w:szCs w:val="22"/>
          <w:lang w:bidi="pl-PL"/>
        </w:rPr>
        <w:t>Wykonawca nie może posługiwać się logotypem Zamawiającego, bez uprzedniej pisemnej zgody Zamawiającego, z zastrzeżeniem § 2 ust. 1 umowy.</w:t>
      </w:r>
    </w:p>
    <w:p w14:paraId="237A46D0" w14:textId="5FCCDBF4" w:rsidR="005B3838" w:rsidRDefault="005B3838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8C7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11</w:t>
      </w:r>
    </w:p>
    <w:p w14:paraId="718D8F64" w14:textId="36A999B3" w:rsidR="005B3838" w:rsidRPr="00CD68C7" w:rsidRDefault="005B3838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8C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Cesja praw i wierzytelności</w:t>
      </w:r>
    </w:p>
    <w:p w14:paraId="5EC2E171" w14:textId="77777777" w:rsidR="005B3838" w:rsidRPr="00CD68C7" w:rsidRDefault="005B3838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8C7">
        <w:rPr>
          <w:rFonts w:asciiTheme="minorHAnsi" w:hAnsiTheme="minorHAnsi" w:cstheme="minorHAnsi"/>
          <w:sz w:val="22"/>
          <w:szCs w:val="22"/>
        </w:rPr>
        <w:t>Wykonawca bez pisemnej zgody Zamawiającego nie może przenieść na osoby trzecie praw i obowiązków oraz wierzytelności wynikających z niniejszej umowy.</w:t>
      </w:r>
    </w:p>
    <w:p w14:paraId="370CA2A4" w14:textId="34FBD2DE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B3838">
        <w:rPr>
          <w:rFonts w:asciiTheme="minorHAnsi" w:hAnsiTheme="minorHAnsi" w:cstheme="minorHAnsi"/>
          <w:b/>
          <w:sz w:val="22"/>
          <w:szCs w:val="22"/>
        </w:rPr>
        <w:t>12</w:t>
      </w:r>
    </w:p>
    <w:p w14:paraId="370CA2A5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Przedstawiciele Stron</w:t>
      </w:r>
    </w:p>
    <w:p w14:paraId="370CA2A6" w14:textId="77777777" w:rsidR="00AE674C" w:rsidRPr="00797DD1" w:rsidRDefault="00AE674C" w:rsidP="007022B6">
      <w:pPr>
        <w:numPr>
          <w:ilvl w:val="0"/>
          <w:numId w:val="38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Strony wskazują następujące osoby uprawnione do sprawowania nadzoru nad prawidłowym wykonaniem umowy, do koordynowania prac, dokonywania odbiorów, zgłaszania uwag oraz wzajemnych kontaktów:</w:t>
      </w:r>
    </w:p>
    <w:p w14:paraId="370CA2A7" w14:textId="77777777" w:rsidR="00AE674C" w:rsidRPr="00797DD1" w:rsidRDefault="00AE674C" w:rsidP="007022B6">
      <w:pPr>
        <w:numPr>
          <w:ilvl w:val="0"/>
          <w:numId w:val="44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ze strony Zamawiającego: ……………………………., e-mail: …………………………………..;</w:t>
      </w:r>
    </w:p>
    <w:p w14:paraId="370CA2A8" w14:textId="77777777" w:rsidR="00AE674C" w:rsidRPr="00797DD1" w:rsidRDefault="00AE674C" w:rsidP="007022B6">
      <w:pPr>
        <w:numPr>
          <w:ilvl w:val="0"/>
          <w:numId w:val="44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ze strony Wykonawcy: ……………………………., e-mail: …………………………………...</w:t>
      </w:r>
    </w:p>
    <w:p w14:paraId="370CA2A9" w14:textId="77777777" w:rsidR="00AE674C" w:rsidRPr="00797DD1" w:rsidRDefault="00AE674C" w:rsidP="007022B6">
      <w:pPr>
        <w:numPr>
          <w:ilvl w:val="0"/>
          <w:numId w:val="38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Wszelka korespondencja Stron związana z realizacją przedmiotu umowy, dla której nie zastrzeżono w umowie formy pisemnej może być przekazywana drogą elektroniczną, na adresy poczty elektronicznej wskazane w ust. 1.</w:t>
      </w:r>
    </w:p>
    <w:p w14:paraId="370CA2AA" w14:textId="77777777" w:rsidR="00AE674C" w:rsidRPr="00797DD1" w:rsidRDefault="00AE674C" w:rsidP="007022B6">
      <w:pPr>
        <w:numPr>
          <w:ilvl w:val="0"/>
          <w:numId w:val="38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Korespondencja pisemna Stron związana z realizacją przedmiotu umowy winna być doręczana:</w:t>
      </w:r>
    </w:p>
    <w:p w14:paraId="370CA2AB" w14:textId="3979C265" w:rsidR="00AE674C" w:rsidRPr="00797DD1" w:rsidRDefault="00AE674C" w:rsidP="007022B6">
      <w:pPr>
        <w:numPr>
          <w:ilvl w:val="0"/>
          <w:numId w:val="45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dla Zamawiającego: na adres siedziby Zamawiającego</w:t>
      </w:r>
      <w:r w:rsidR="007E4E70">
        <w:rPr>
          <w:rFonts w:asciiTheme="minorHAnsi" w:hAnsiTheme="minorHAnsi" w:cstheme="minorHAnsi"/>
          <w:sz w:val="22"/>
          <w:szCs w:val="22"/>
        </w:rPr>
        <w:t xml:space="preserve"> wskazany w komparycji umowy</w:t>
      </w:r>
      <w:r w:rsidRPr="00797DD1">
        <w:rPr>
          <w:rFonts w:asciiTheme="minorHAnsi" w:hAnsiTheme="minorHAnsi" w:cstheme="minorHAnsi"/>
          <w:sz w:val="22"/>
          <w:szCs w:val="22"/>
        </w:rPr>
        <w:t>;</w:t>
      </w:r>
    </w:p>
    <w:p w14:paraId="370CA2AC" w14:textId="77777777" w:rsidR="00AE674C" w:rsidRPr="00797DD1" w:rsidRDefault="00AE674C" w:rsidP="007022B6">
      <w:pPr>
        <w:numPr>
          <w:ilvl w:val="0"/>
          <w:numId w:val="45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 xml:space="preserve">dla Wykonawcy: na adres: </w:t>
      </w:r>
      <w:r w:rsidRPr="00797DD1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  <w:r w:rsidRPr="00797DD1">
        <w:rPr>
          <w:rFonts w:asciiTheme="minorHAnsi" w:hAnsiTheme="minorHAnsi" w:cstheme="minorHAnsi"/>
          <w:sz w:val="22"/>
          <w:szCs w:val="22"/>
        </w:rPr>
        <w:t>.</w:t>
      </w:r>
    </w:p>
    <w:p w14:paraId="370CA2AD" w14:textId="77777777" w:rsidR="00AE674C" w:rsidRPr="00797DD1" w:rsidRDefault="00AE674C" w:rsidP="007022B6">
      <w:pPr>
        <w:numPr>
          <w:ilvl w:val="0"/>
          <w:numId w:val="38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Zmiana osób i adresów, o którym mowa w niniejszym paragrafie nie stanowi zmiany umowy i jest skuteczna z chwilą powiadomienia drugiej Strony pisemnie lub drogą elektroniczną.</w:t>
      </w:r>
    </w:p>
    <w:p w14:paraId="370CA2AE" w14:textId="29CFB92A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B3838">
        <w:rPr>
          <w:rFonts w:asciiTheme="minorHAnsi" w:hAnsiTheme="minorHAnsi" w:cstheme="minorHAnsi"/>
          <w:b/>
          <w:sz w:val="22"/>
          <w:szCs w:val="22"/>
        </w:rPr>
        <w:t>13</w:t>
      </w:r>
    </w:p>
    <w:p w14:paraId="370CA2AF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370CA2B0" w14:textId="20FF474B" w:rsidR="00AE674C" w:rsidRPr="00797DD1" w:rsidRDefault="00AE674C" w:rsidP="007022B6">
      <w:pPr>
        <w:numPr>
          <w:ilvl w:val="0"/>
          <w:numId w:val="37"/>
        </w:numPr>
        <w:spacing w:before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7DD1">
        <w:rPr>
          <w:rFonts w:asciiTheme="minorHAnsi" w:hAnsiTheme="minorHAnsi" w:cstheme="minorHAnsi"/>
          <w:i/>
          <w:sz w:val="22"/>
          <w:szCs w:val="22"/>
        </w:rPr>
        <w:t xml:space="preserve">Informacje dotyczące przetwarzania danych osobowych Wykonawcy </w:t>
      </w:r>
      <w:r w:rsidRPr="006B6C64">
        <w:rPr>
          <w:rFonts w:asciiTheme="minorHAnsi" w:hAnsiTheme="minorHAnsi" w:cstheme="minorHAnsi"/>
          <w:i/>
          <w:sz w:val="22"/>
          <w:szCs w:val="22"/>
        </w:rPr>
        <w:t>stanowią załącznik nr 3 do umowy. Przekazanie Wykonawcy przez Zamawiającego innych informacji niż ujęte w załączniku nr</w:t>
      </w:r>
      <w:r w:rsidR="007E4E70" w:rsidRPr="006B6C64">
        <w:rPr>
          <w:rFonts w:asciiTheme="minorHAnsi" w:hAnsiTheme="minorHAnsi" w:cstheme="minorHAnsi"/>
          <w:i/>
          <w:sz w:val="22"/>
          <w:szCs w:val="22"/>
        </w:rPr>
        <w:t> </w:t>
      </w:r>
      <w:r w:rsidRPr="006B6C64">
        <w:rPr>
          <w:rFonts w:asciiTheme="minorHAnsi" w:hAnsiTheme="minorHAnsi" w:cstheme="minorHAnsi"/>
          <w:i/>
          <w:sz w:val="22"/>
          <w:szCs w:val="22"/>
        </w:rPr>
        <w:t>3 do umowy nie wymaga zmiany umowy i może zostać dokona</w:t>
      </w:r>
      <w:r w:rsidRPr="00797DD1">
        <w:rPr>
          <w:rFonts w:asciiTheme="minorHAnsi" w:hAnsiTheme="minorHAnsi" w:cstheme="minorHAnsi"/>
          <w:bCs/>
          <w:i/>
          <w:sz w:val="22"/>
          <w:szCs w:val="22"/>
        </w:rPr>
        <w:t xml:space="preserve">ne drogą elektroniczną na adres e-mail wskazany w </w:t>
      </w:r>
      <w:r w:rsidRPr="00797DD1">
        <w:rPr>
          <w:rFonts w:asciiTheme="minorHAnsi" w:hAnsiTheme="minorHAnsi" w:cstheme="minorHAnsi"/>
          <w:i/>
          <w:sz w:val="22"/>
          <w:szCs w:val="22"/>
        </w:rPr>
        <w:t>§ 8 ust. 1 umowy.*</w:t>
      </w:r>
    </w:p>
    <w:p w14:paraId="370CA2B1" w14:textId="77777777" w:rsidR="00AE674C" w:rsidRPr="00797DD1" w:rsidRDefault="00AE674C" w:rsidP="007022B6">
      <w:pPr>
        <w:numPr>
          <w:ilvl w:val="0"/>
          <w:numId w:val="37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 sprawach nieuregulowanych w umowie stosuje się odpowiednio przepisy Kodeksu cywilnego.</w:t>
      </w:r>
    </w:p>
    <w:p w14:paraId="370CA2B2" w14:textId="77777777" w:rsidR="00AE674C" w:rsidRPr="00797DD1" w:rsidRDefault="00AE674C" w:rsidP="007022B6">
      <w:pPr>
        <w:numPr>
          <w:ilvl w:val="0"/>
          <w:numId w:val="37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Zmiany i uzupełnienia niniejszej umowy, a także jej wypowiedzenie, rozwiązanie lub odstąpienie od niej wymagają formy pisemnej pod rygorem nieważności.</w:t>
      </w:r>
    </w:p>
    <w:p w14:paraId="370CA2B3" w14:textId="77777777" w:rsidR="00AE674C" w:rsidRPr="00797DD1" w:rsidRDefault="00AE674C" w:rsidP="007022B6">
      <w:pPr>
        <w:numPr>
          <w:ilvl w:val="0"/>
          <w:numId w:val="37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 przypadku sporów związanych z wykonaniem, niewykonaniem lub pozostających w związku z niniejszą umową, Strony będą dążyć do ich rozstrzygnięcia w trybie polubownym. W razie braku porozumienia, wszelkie spory będą rozstrzygane przez sąd właściwy dla siedziby Zamawiającego.</w:t>
      </w:r>
    </w:p>
    <w:p w14:paraId="370CA2B4" w14:textId="77777777" w:rsidR="00AE674C" w:rsidRPr="00797DD1" w:rsidRDefault="00AE674C" w:rsidP="007022B6">
      <w:pPr>
        <w:numPr>
          <w:ilvl w:val="0"/>
          <w:numId w:val="37"/>
        </w:numPr>
        <w:spacing w:before="6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Następujące załączniki stanowią integralną część umowy:</w:t>
      </w:r>
    </w:p>
    <w:p w14:paraId="370CA2B5" w14:textId="77777777" w:rsidR="00AE674C" w:rsidRPr="00797DD1" w:rsidRDefault="00AE674C" w:rsidP="007022B6">
      <w:pPr>
        <w:numPr>
          <w:ilvl w:val="0"/>
          <w:numId w:val="46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Opis przedmiotu zamówienia,</w:t>
      </w:r>
    </w:p>
    <w:p w14:paraId="370CA2B6" w14:textId="77777777" w:rsidR="00AE674C" w:rsidRPr="00797DD1" w:rsidRDefault="00AE674C" w:rsidP="007022B6">
      <w:pPr>
        <w:numPr>
          <w:ilvl w:val="0"/>
          <w:numId w:val="46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Wzór protokołu odbioru,</w:t>
      </w:r>
    </w:p>
    <w:p w14:paraId="370CA2B7" w14:textId="77777777" w:rsidR="00AE674C" w:rsidRPr="00797DD1" w:rsidRDefault="00AE674C" w:rsidP="007022B6">
      <w:pPr>
        <w:numPr>
          <w:ilvl w:val="0"/>
          <w:numId w:val="46"/>
        </w:numPr>
        <w:spacing w:before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7DD1">
        <w:rPr>
          <w:rFonts w:asciiTheme="minorHAnsi" w:hAnsiTheme="minorHAnsi" w:cstheme="minorHAnsi"/>
          <w:i/>
          <w:sz w:val="22"/>
          <w:szCs w:val="22"/>
        </w:rPr>
        <w:t>Informacje dotyczące przetwarzania danych osobowych;*</w:t>
      </w:r>
    </w:p>
    <w:p w14:paraId="370CA2B8" w14:textId="77777777" w:rsidR="00AE674C" w:rsidRPr="00797DD1" w:rsidRDefault="00AE674C" w:rsidP="007022B6">
      <w:pPr>
        <w:numPr>
          <w:ilvl w:val="0"/>
          <w:numId w:val="46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Oferta Wykonawcy z dnia …………….</w:t>
      </w:r>
    </w:p>
    <w:p w14:paraId="370CA2B9" w14:textId="7C5EC336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B3838">
        <w:rPr>
          <w:rFonts w:asciiTheme="minorHAnsi" w:hAnsiTheme="minorHAnsi" w:cstheme="minorHAnsi"/>
          <w:b/>
          <w:sz w:val="22"/>
          <w:szCs w:val="22"/>
        </w:rPr>
        <w:t>14</w:t>
      </w:r>
    </w:p>
    <w:p w14:paraId="370CA2BA" w14:textId="77777777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14:paraId="370CA2BB" w14:textId="299E005F" w:rsidR="00AE674C" w:rsidRDefault="00AE674C" w:rsidP="006B6C64">
      <w:pPr>
        <w:spacing w:before="120"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 xml:space="preserve">   Zamawiający</w:t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  <w:t xml:space="preserve">  Wykonawca</w:t>
      </w:r>
    </w:p>
    <w:p w14:paraId="2E4123BB" w14:textId="77777777" w:rsidR="007E4E70" w:rsidRDefault="00AE674C" w:rsidP="007022B6">
      <w:pPr>
        <w:spacing w:before="60" w:line="276" w:lineRule="auto"/>
        <w:rPr>
          <w:ins w:id="1" w:author="Proksa-Binkowska, Małgorzata" w:date="2022-11-03T09:56:00Z"/>
          <w:rFonts w:asciiTheme="minorHAnsi" w:hAnsiTheme="minorHAnsi" w:cstheme="minorHAnsi"/>
          <w:i/>
          <w:sz w:val="20"/>
          <w:szCs w:val="20"/>
        </w:rPr>
      </w:pPr>
      <w:r w:rsidRPr="007E4E70">
        <w:rPr>
          <w:rFonts w:asciiTheme="minorHAnsi" w:hAnsiTheme="minorHAnsi" w:cstheme="minorHAnsi"/>
          <w:i/>
          <w:sz w:val="20"/>
          <w:szCs w:val="20"/>
        </w:rPr>
        <w:lastRenderedPageBreak/>
        <w:t>* dot. umowy z osobą fizyczną</w:t>
      </w:r>
    </w:p>
    <w:p w14:paraId="370CA2BE" w14:textId="33D93132" w:rsidR="00AE674C" w:rsidRPr="007E4E70" w:rsidRDefault="00AE674C">
      <w:pPr>
        <w:spacing w:before="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  <w:pPrChange w:id="2" w:author="Proksa-Binkowska, Małgorzata" w:date="2022-11-03T09:56:00Z">
          <w:pPr>
            <w:spacing w:before="60" w:line="276" w:lineRule="auto"/>
          </w:pPr>
        </w:pPrChange>
      </w:pPr>
      <w:r w:rsidRPr="007E4E70">
        <w:rPr>
          <w:rFonts w:asciiTheme="minorHAnsi" w:hAnsiTheme="minorHAnsi" w:cstheme="minorHAnsi"/>
          <w:i/>
          <w:sz w:val="20"/>
          <w:szCs w:val="20"/>
        </w:rPr>
        <w:br w:type="column"/>
      </w:r>
      <w:r w:rsidRPr="007E4E7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1 do umowy z dnia ……………………..</w:t>
      </w:r>
    </w:p>
    <w:p w14:paraId="370CA2BF" w14:textId="77777777" w:rsidR="00AE674C" w:rsidRPr="00797DD1" w:rsidRDefault="00AE674C" w:rsidP="007022B6">
      <w:pPr>
        <w:spacing w:before="60" w:line="276" w:lineRule="auto"/>
        <w:ind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97DD1">
        <w:rPr>
          <w:rFonts w:asciiTheme="minorHAnsi" w:hAnsiTheme="minorHAnsi" w:cstheme="minorHAnsi"/>
          <w:b/>
          <w:bCs/>
          <w:sz w:val="22"/>
          <w:szCs w:val="22"/>
        </w:rPr>
        <w:br w:type="column"/>
      </w:r>
      <w:r w:rsidRPr="00797DD1">
        <w:rPr>
          <w:rFonts w:asciiTheme="minorHAnsi" w:hAnsiTheme="minorHAnsi" w:cstheme="minorHAnsi"/>
          <w:b/>
          <w:bCs/>
          <w:noProof/>
          <w:sz w:val="22"/>
          <w:szCs w:val="22"/>
        </w:rPr>
        <w:lastRenderedPageBreak/>
        <w:drawing>
          <wp:inline distT="0" distB="0" distL="0" distR="0" wp14:anchorId="370CA2F9" wp14:editId="370CA2FA">
            <wp:extent cx="38100" cy="127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0CA2C0" w14:textId="77777777" w:rsidR="00AE674C" w:rsidRPr="00797DD1" w:rsidRDefault="00AE674C" w:rsidP="007022B6">
      <w:pPr>
        <w:spacing w:before="60" w:line="276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b/>
          <w:bCs/>
          <w:sz w:val="22"/>
          <w:szCs w:val="22"/>
        </w:rPr>
        <w:t>Załącznik nr 2 do umowy z dnia ……………………..</w:t>
      </w:r>
    </w:p>
    <w:p w14:paraId="370CA2C1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0CA2C2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 xml:space="preserve">Protokół częściowy / końcowy odbioru </w:t>
      </w:r>
    </w:p>
    <w:p w14:paraId="370CA2C3" w14:textId="77777777" w:rsidR="00AE674C" w:rsidRPr="00797DD1" w:rsidRDefault="00AE674C" w:rsidP="007022B6">
      <w:pPr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sporządzony w dniu ………</w:t>
      </w:r>
    </w:p>
    <w:p w14:paraId="370CA2C4" w14:textId="77777777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0CA2C5" w14:textId="275CA6FF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dot. odbioru przedmiotu umowy z dnia ……………. na dostawę materiałów promocyjnych  na potrzeby Muzeum Józefa Piłsudskiego w Sulejówku</w:t>
      </w:r>
    </w:p>
    <w:p w14:paraId="370CA2C6" w14:textId="77777777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pomiędzy:</w:t>
      </w:r>
    </w:p>
    <w:p w14:paraId="370CA2C7" w14:textId="77777777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Muzeum Józefa Piłsudskiego w Sulejówku</w:t>
      </w:r>
      <w:r w:rsidRPr="00797DD1">
        <w:rPr>
          <w:rFonts w:asciiTheme="minorHAnsi" w:hAnsiTheme="minorHAnsi" w:cstheme="minorHAnsi"/>
          <w:sz w:val="22"/>
          <w:szCs w:val="22"/>
        </w:rPr>
        <w:t>, z siedzibą w Sulejówku (05-070), Al. Piłsudskiego 29 [Zamawiający]</w:t>
      </w:r>
    </w:p>
    <w:p w14:paraId="370CA2C8" w14:textId="77777777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a</w:t>
      </w:r>
    </w:p>
    <w:p w14:paraId="370CA2C9" w14:textId="77777777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……………………………………………………………………………………….</w:t>
      </w:r>
      <w:r w:rsidRPr="00797DD1">
        <w:rPr>
          <w:rFonts w:asciiTheme="minorHAnsi" w:hAnsiTheme="minorHAnsi" w:cstheme="minorHAnsi"/>
          <w:sz w:val="22"/>
          <w:szCs w:val="22"/>
        </w:rPr>
        <w:t xml:space="preserve"> [Wykonawca]</w:t>
      </w:r>
    </w:p>
    <w:p w14:paraId="370CA2CA" w14:textId="77777777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I.</w:t>
      </w:r>
    </w:p>
    <w:p w14:paraId="370CA2CB" w14:textId="77777777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Zamawiający potwierdza odbiór przedmiotu umowy z dnia …………., na który składają się następujące elementy:</w:t>
      </w:r>
    </w:p>
    <w:p w14:paraId="370CA2CC" w14:textId="77777777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797DD1">
        <w:rPr>
          <w:rFonts w:asciiTheme="minorHAnsi" w:hAnsiTheme="minorHAnsi" w:cstheme="minorHAnsi"/>
          <w:spacing w:val="2"/>
          <w:sz w:val="22"/>
          <w:szCs w:val="2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14:paraId="370CA2CD" w14:textId="77777777" w:rsidR="00AE674C" w:rsidRPr="00797DD1" w:rsidRDefault="00AE674C" w:rsidP="007022B6">
      <w:pPr>
        <w:spacing w:before="60" w:line="276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797DD1">
        <w:rPr>
          <w:rFonts w:asciiTheme="minorHAnsi" w:hAnsiTheme="minorHAnsi" w:cstheme="minorHAnsi"/>
          <w:spacing w:val="2"/>
          <w:sz w:val="22"/>
          <w:szCs w:val="22"/>
        </w:rPr>
        <w:t>wykonane w okresie/ terminie: ……………………. *</w:t>
      </w:r>
      <w:r w:rsidRPr="00797DD1">
        <w:rPr>
          <w:rFonts w:asciiTheme="minorHAnsi" w:hAnsiTheme="minorHAnsi" w:cstheme="minorHAnsi"/>
          <w:spacing w:val="2"/>
          <w:sz w:val="22"/>
          <w:szCs w:val="22"/>
          <w:vertAlign w:val="superscript"/>
        </w:rPr>
        <w:t xml:space="preserve">                                       </w:t>
      </w:r>
    </w:p>
    <w:p w14:paraId="370CA2CE" w14:textId="77777777" w:rsidR="00AE674C" w:rsidRPr="00797DD1" w:rsidRDefault="00AE674C" w:rsidP="007022B6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II.</w:t>
      </w:r>
    </w:p>
    <w:p w14:paraId="370CA2CF" w14:textId="77777777" w:rsidR="00AE674C" w:rsidRPr="00797DD1" w:rsidRDefault="00AE674C" w:rsidP="007022B6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Zamawiający oświadcza, że:</w:t>
      </w:r>
    </w:p>
    <w:p w14:paraId="370CA2D0" w14:textId="77777777" w:rsidR="00AE674C" w:rsidRPr="00797DD1" w:rsidRDefault="00AE674C" w:rsidP="007022B6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- przedmiot umowy został wykonany i przekazany Zleceniodawcy zgodnie z umową i nie zgłasza do niego zastrzeżeń.*</w:t>
      </w:r>
    </w:p>
    <w:p w14:paraId="370CA2D1" w14:textId="77777777" w:rsidR="00AE674C" w:rsidRPr="00797DD1" w:rsidRDefault="00AE674C" w:rsidP="007022B6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- zgłasza następujące zastrzeżenia dotyczące wykonanego przedmiotu umowy:*</w:t>
      </w:r>
    </w:p>
    <w:p w14:paraId="370CA2D2" w14:textId="77777777" w:rsidR="00AE674C" w:rsidRPr="00797DD1" w:rsidRDefault="00AE674C" w:rsidP="007022B6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CA2D3" w14:textId="77777777" w:rsidR="00AE674C" w:rsidRPr="00797DD1" w:rsidRDefault="00AE674C" w:rsidP="007022B6">
      <w:pPr>
        <w:spacing w:before="60"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7DD1">
        <w:rPr>
          <w:rFonts w:asciiTheme="minorHAnsi" w:hAnsiTheme="minorHAnsi" w:cstheme="minorHAnsi"/>
          <w:b/>
          <w:sz w:val="22"/>
          <w:szCs w:val="22"/>
        </w:rPr>
        <w:t xml:space="preserve">   Zamawiający</w:t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</w:r>
      <w:r w:rsidRPr="00797DD1">
        <w:rPr>
          <w:rFonts w:asciiTheme="minorHAnsi" w:hAnsiTheme="minorHAnsi" w:cstheme="minorHAnsi"/>
          <w:b/>
          <w:sz w:val="22"/>
          <w:szCs w:val="22"/>
        </w:rPr>
        <w:tab/>
        <w:t xml:space="preserve">  Wykonawca</w:t>
      </w:r>
    </w:p>
    <w:p w14:paraId="370CA2D4" w14:textId="77777777" w:rsidR="00AE674C" w:rsidRPr="00797DD1" w:rsidRDefault="00AE674C" w:rsidP="007022B6">
      <w:pPr>
        <w:spacing w:before="60"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A4899BF" w14:textId="77777777" w:rsidR="00630EEA" w:rsidRDefault="00630EEA" w:rsidP="007022B6">
      <w:pPr>
        <w:spacing w:before="60" w:line="276" w:lineRule="auto"/>
        <w:rPr>
          <w:ins w:id="3" w:author="Proksa-Binkowska, Małgorzata" w:date="2022-11-03T09:57:00Z"/>
          <w:rFonts w:asciiTheme="minorHAnsi" w:hAnsiTheme="minorHAnsi" w:cstheme="minorHAnsi"/>
          <w:i/>
          <w:sz w:val="20"/>
          <w:szCs w:val="20"/>
        </w:rPr>
      </w:pPr>
    </w:p>
    <w:p w14:paraId="576D1213" w14:textId="77777777" w:rsidR="00630EEA" w:rsidRDefault="00630EEA" w:rsidP="007022B6">
      <w:pPr>
        <w:spacing w:before="60" w:line="276" w:lineRule="auto"/>
        <w:rPr>
          <w:ins w:id="4" w:author="Proksa-Binkowska, Małgorzata" w:date="2022-11-03T09:57:00Z"/>
          <w:rFonts w:asciiTheme="minorHAnsi" w:hAnsiTheme="minorHAnsi" w:cstheme="minorHAnsi"/>
          <w:i/>
          <w:sz w:val="20"/>
          <w:szCs w:val="20"/>
        </w:rPr>
      </w:pPr>
    </w:p>
    <w:p w14:paraId="370CA2D5" w14:textId="7E3F24A0" w:rsidR="00AE674C" w:rsidRPr="00630EEA" w:rsidRDefault="00AE674C" w:rsidP="007022B6">
      <w:pPr>
        <w:spacing w:before="6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7E4E70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14:paraId="370CA2D6" w14:textId="77777777" w:rsidR="00AE674C" w:rsidRPr="00797DD1" w:rsidRDefault="00AE674C" w:rsidP="007022B6">
      <w:pPr>
        <w:spacing w:before="60" w:line="276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797DD1">
        <w:rPr>
          <w:rFonts w:asciiTheme="minorHAnsi" w:hAnsiTheme="minorHAnsi" w:cstheme="minorHAnsi"/>
          <w:sz w:val="22"/>
          <w:szCs w:val="22"/>
          <w:rPrChange w:id="5" w:author="Proksa-Binkowska, Małgorzata" w:date="2022-10-28T12:44:00Z">
            <w:rPr/>
          </w:rPrChange>
        </w:rPr>
        <w:br w:type="column"/>
      </w:r>
      <w:r w:rsidRPr="00797DD1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umowy z dnia ……………………..</w:t>
      </w:r>
    </w:p>
    <w:p w14:paraId="370CA2D7" w14:textId="77777777" w:rsidR="00AE674C" w:rsidRPr="00630EEA" w:rsidRDefault="00AE674C" w:rsidP="007022B6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2C5E26CC" w14:textId="77777777" w:rsidR="00630EEA" w:rsidRPr="00364B98" w:rsidRDefault="00630EEA" w:rsidP="007022B6">
      <w:pPr>
        <w:spacing w:before="60" w:line="276" w:lineRule="auto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Informacje dotyczące przetwarzania danych osobowych Wykonawcy</w:t>
      </w:r>
    </w:p>
    <w:p w14:paraId="33032BDD" w14:textId="77777777" w:rsidR="00630EEA" w:rsidRPr="00630EEA" w:rsidRDefault="00630EEA" w:rsidP="007022B6">
      <w:pPr>
        <w:spacing w:before="6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30EEA">
        <w:rPr>
          <w:rFonts w:asciiTheme="minorHAnsi" w:hAnsiTheme="minorHAnsi" w:cstheme="minorHAnsi"/>
          <w:i/>
          <w:iCs/>
          <w:sz w:val="22"/>
          <w:szCs w:val="22"/>
        </w:rPr>
        <w:t xml:space="preserve">Zgodnie z art. 13 ust. 1 i 2 Ogólnego Rozporządzenia o Ochronie Danych (RODO) informujemy, że: </w:t>
      </w:r>
    </w:p>
    <w:p w14:paraId="1BB68944" w14:textId="77777777" w:rsidR="00630EEA" w:rsidRPr="00630EEA" w:rsidRDefault="00630EEA" w:rsidP="007022B6">
      <w:pPr>
        <w:pStyle w:val="Akapitzlist"/>
        <w:numPr>
          <w:ilvl w:val="0"/>
          <w:numId w:val="48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Administratorem danych osobowych Wykonawcy jest Muzeum Józefa Piłsudskiego w Sulejówku, adres: Aleja Piłsudskiego 29, 05-070 Sulejówek;</w:t>
      </w:r>
    </w:p>
    <w:p w14:paraId="44BCB039" w14:textId="77777777" w:rsidR="00630EEA" w:rsidRPr="00630EEA" w:rsidRDefault="00630EEA" w:rsidP="007022B6">
      <w:pPr>
        <w:pStyle w:val="Akapitzlist"/>
        <w:numPr>
          <w:ilvl w:val="0"/>
          <w:numId w:val="48"/>
        </w:numPr>
        <w:spacing w:before="60" w:after="0" w:line="256" w:lineRule="auto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Kontakt z Inspektorem Ochrony Danych w Muzeum jest możliwy pod adresem: rodo@muzeumpilsudski.pl oraz pod adresem administratora danych.</w:t>
      </w:r>
    </w:p>
    <w:p w14:paraId="15C14F3B" w14:textId="77777777" w:rsidR="00630EEA" w:rsidRPr="00630EEA" w:rsidRDefault="00630EEA" w:rsidP="007022B6">
      <w:pPr>
        <w:pStyle w:val="Akapitzlist"/>
        <w:numPr>
          <w:ilvl w:val="0"/>
          <w:numId w:val="48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Dane osobowe Wykonawcy są przetwarzane w następujących celach:</w:t>
      </w:r>
    </w:p>
    <w:p w14:paraId="340939B7" w14:textId="77777777" w:rsidR="00630EEA" w:rsidRPr="00630EEA" w:rsidRDefault="00630EEA" w:rsidP="007022B6">
      <w:pPr>
        <w:pStyle w:val="Akapitzlist"/>
        <w:numPr>
          <w:ilvl w:val="1"/>
          <w:numId w:val="49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zawarcie i wykonanie umowy;</w:t>
      </w:r>
    </w:p>
    <w:p w14:paraId="60F7EC8F" w14:textId="77777777" w:rsidR="00630EEA" w:rsidRPr="00630EEA" w:rsidRDefault="00630EEA" w:rsidP="007022B6">
      <w:pPr>
        <w:pStyle w:val="Akapitzlist"/>
        <w:numPr>
          <w:ilvl w:val="1"/>
          <w:numId w:val="49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ustalenie, dochodzenie i obrona przed roszczeniami wynikającymi z umowy.</w:t>
      </w:r>
    </w:p>
    <w:p w14:paraId="223B03F1" w14:textId="77777777" w:rsidR="00630EEA" w:rsidRPr="00630EEA" w:rsidRDefault="00630EEA" w:rsidP="007022B6">
      <w:pPr>
        <w:pStyle w:val="Akapitzlist"/>
        <w:numPr>
          <w:ilvl w:val="0"/>
          <w:numId w:val="48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Dane osobowe Wykonawcy przetwarzane są na następujących podstawach:</w:t>
      </w:r>
    </w:p>
    <w:p w14:paraId="4D12EDCC" w14:textId="77777777" w:rsidR="00630EEA" w:rsidRPr="00630EEA" w:rsidRDefault="00630EEA" w:rsidP="007022B6">
      <w:pPr>
        <w:pStyle w:val="Akapitzlist"/>
        <w:numPr>
          <w:ilvl w:val="1"/>
          <w:numId w:val="50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zawarcie i wykonanie umowy, której Wykonawca jest Stroną (art. 6 ust. 1 lit b) RODO);</w:t>
      </w:r>
    </w:p>
    <w:p w14:paraId="6A397C41" w14:textId="77777777" w:rsidR="00630EEA" w:rsidRPr="00630EEA" w:rsidRDefault="00630EEA" w:rsidP="007022B6">
      <w:pPr>
        <w:pStyle w:val="Akapitzlist"/>
        <w:numPr>
          <w:ilvl w:val="1"/>
          <w:numId w:val="50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3A60BEF4" w14:textId="77777777" w:rsidR="00630EEA" w:rsidRPr="00630EEA" w:rsidRDefault="00630EEA" w:rsidP="007022B6">
      <w:pPr>
        <w:pStyle w:val="Akapitzlist"/>
        <w:numPr>
          <w:ilvl w:val="0"/>
          <w:numId w:val="48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bCs/>
          <w:i/>
          <w:iCs/>
        </w:rPr>
        <w:t xml:space="preserve">Dane osobowe </w:t>
      </w:r>
      <w:r w:rsidRPr="00630EEA">
        <w:rPr>
          <w:rFonts w:asciiTheme="minorHAnsi" w:hAnsiTheme="minorHAnsi" w:cstheme="minorHAnsi"/>
          <w:i/>
          <w:iCs/>
        </w:rPr>
        <w:t>Wykonawcy 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2C8A5B5A" w14:textId="77777777" w:rsidR="00630EEA" w:rsidRPr="00630EEA" w:rsidRDefault="00630EEA" w:rsidP="007022B6">
      <w:pPr>
        <w:pStyle w:val="Akapitzlist"/>
        <w:numPr>
          <w:ilvl w:val="0"/>
          <w:numId w:val="48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 xml:space="preserve">Dane osobowe Wykonawcy nie będą przekazywane do państwa trzeciego lub organizacji międzynarodowej </w:t>
      </w:r>
      <w:r w:rsidRPr="00630EEA">
        <w:rPr>
          <w:rFonts w:asciiTheme="minorHAnsi" w:eastAsia="Calibri" w:hAnsiTheme="minorHAnsi" w:cstheme="minorHAnsi"/>
          <w:bCs/>
          <w:i/>
          <w:iCs/>
        </w:rPr>
        <w:t>w rozumieniu art. 4 pkt 26 RODO</w:t>
      </w:r>
      <w:r w:rsidRPr="00630EEA">
        <w:rPr>
          <w:rFonts w:asciiTheme="minorHAnsi" w:hAnsiTheme="minorHAnsi" w:cstheme="minorHAnsi"/>
          <w:i/>
          <w:iCs/>
        </w:rPr>
        <w:t xml:space="preserve">. </w:t>
      </w:r>
    </w:p>
    <w:p w14:paraId="52DF54D3" w14:textId="77777777" w:rsidR="00630EEA" w:rsidRPr="00630EEA" w:rsidRDefault="00630EEA" w:rsidP="007022B6">
      <w:pPr>
        <w:pStyle w:val="Akapitzlist"/>
        <w:numPr>
          <w:ilvl w:val="0"/>
          <w:numId w:val="48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Dane osobowe Wykonawcy będą przechowywane przez okres 5 lat licząc od końca roku, w którym umowę wykonano lub do czasu wygaśnięcia obowiązków przechowywania wynikających z przepisów prawa, w tym przepisów podatkowych, a także do czasu upływu terminu przedawnienia ewentualnych roszczeń wynikających z umowy.</w:t>
      </w:r>
    </w:p>
    <w:p w14:paraId="5CC60748" w14:textId="77777777" w:rsidR="00630EEA" w:rsidRPr="00630EEA" w:rsidRDefault="00630EEA" w:rsidP="007022B6">
      <w:pPr>
        <w:pStyle w:val="Akapitzlist"/>
        <w:numPr>
          <w:ilvl w:val="0"/>
          <w:numId w:val="48"/>
        </w:numPr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 xml:space="preserve">Wykonawcy 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34122CD3" w14:textId="77777777" w:rsidR="00630EEA" w:rsidRPr="00630EEA" w:rsidRDefault="00630EEA" w:rsidP="007022B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>W zakresie, w jakim podstawą przetwarzania danych osobowych Wykonawcy jest przesłanka prawnie uzasadnionego interesu administratora, Wykonawcy przysługuje prawo wniesienia sprzeciwu wobec przetwarzania jego danych osobowych.</w:t>
      </w:r>
    </w:p>
    <w:p w14:paraId="384E620F" w14:textId="77777777" w:rsidR="00630EEA" w:rsidRPr="00630EEA" w:rsidRDefault="00630EEA" w:rsidP="007022B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 xml:space="preserve">Dane osobowe Wykonawcy nie będą wykorzystywane do </w:t>
      </w:r>
      <w:r w:rsidRPr="00630EEA">
        <w:rPr>
          <w:rFonts w:asciiTheme="minorHAnsi" w:hAnsiTheme="minorHAnsi" w:cstheme="minorHAnsi"/>
          <w:bCs/>
          <w:i/>
          <w:iCs/>
        </w:rPr>
        <w:t xml:space="preserve">podejmowania zautomatyzowanych decyzji w indywidualnych przypadkach, w tym do </w:t>
      </w:r>
      <w:r w:rsidRPr="00630EEA">
        <w:rPr>
          <w:rFonts w:asciiTheme="minorHAnsi" w:hAnsiTheme="minorHAnsi" w:cstheme="minorHAnsi"/>
          <w:i/>
          <w:iCs/>
        </w:rPr>
        <w:t>profilowania.</w:t>
      </w:r>
    </w:p>
    <w:p w14:paraId="3214B743" w14:textId="77777777" w:rsidR="00630EEA" w:rsidRPr="00630EEA" w:rsidRDefault="00630EEA" w:rsidP="007022B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  <w:i/>
          <w:iCs/>
        </w:rPr>
      </w:pPr>
      <w:r w:rsidRPr="00630EEA">
        <w:rPr>
          <w:rFonts w:asciiTheme="minorHAnsi" w:hAnsiTheme="minorHAnsi" w:cstheme="minorHAnsi"/>
          <w:i/>
          <w:iCs/>
        </w:rPr>
        <w:t xml:space="preserve">Podanie danych osobowych przez Wykonawcę jest dobrowolne, ale ich niepodanie uniemożliwia zawarcie i wykonanie umowy. </w:t>
      </w:r>
    </w:p>
    <w:p w14:paraId="5FC748B3" w14:textId="77777777" w:rsidR="00630EEA" w:rsidRPr="00364B98" w:rsidRDefault="00630EEA" w:rsidP="007022B6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70CA2E8" w14:textId="77777777" w:rsidR="00012553" w:rsidRPr="00797DD1" w:rsidRDefault="00012553" w:rsidP="007022B6">
      <w:pPr>
        <w:pStyle w:val="Tytu"/>
        <w:spacing w:before="60" w:after="0"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sectPr w:rsidR="00012553" w:rsidRPr="00797DD1" w:rsidSect="00DC36B9">
      <w:footerReference w:type="default" r:id="rId12"/>
      <w:footerReference w:type="first" r:id="rId13"/>
      <w:pgSz w:w="11906" w:h="16838"/>
      <w:pgMar w:top="1418" w:right="1418" w:bottom="1843" w:left="1418" w:header="709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DCBB" w14:textId="77777777" w:rsidR="002E0FB1" w:rsidRDefault="002E0FB1">
      <w:r>
        <w:separator/>
      </w:r>
    </w:p>
  </w:endnote>
  <w:endnote w:type="continuationSeparator" w:id="0">
    <w:p w14:paraId="58110D02" w14:textId="77777777" w:rsidR="002E0FB1" w:rsidRDefault="002E0FB1">
      <w:r>
        <w:continuationSeparator/>
      </w:r>
    </w:p>
  </w:endnote>
  <w:endnote w:type="continuationNotice" w:id="1">
    <w:p w14:paraId="7A6F1C1A" w14:textId="77777777" w:rsidR="005B2141" w:rsidRDefault="005B2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A300" w14:textId="73D39082" w:rsidR="00806574" w:rsidRDefault="00806574" w:rsidP="00134D42">
    <w:pPr>
      <w:pStyle w:val="Stopka"/>
      <w:jc w:val="center"/>
      <w:rPr>
        <w:rFonts w:asciiTheme="minorHAnsi" w:hAnsiTheme="minorHAnsi" w:cs="Arial"/>
        <w:sz w:val="22"/>
        <w:szCs w:val="22"/>
      </w:rPr>
    </w:pPr>
  </w:p>
  <w:p w14:paraId="370CA301" w14:textId="77777777" w:rsidR="00806574" w:rsidRPr="00786867" w:rsidRDefault="00806574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370CA302" w14:textId="77777777" w:rsidR="00806574" w:rsidRPr="00786867" w:rsidRDefault="00806574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A303" w14:textId="77777777" w:rsidR="00806574" w:rsidRPr="00786867" w:rsidRDefault="00806574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14:paraId="370CA304" w14:textId="77777777" w:rsidR="00806574" w:rsidRDefault="00806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4B11" w14:textId="77777777" w:rsidR="002E0FB1" w:rsidRDefault="002E0FB1">
      <w:r>
        <w:separator/>
      </w:r>
    </w:p>
  </w:footnote>
  <w:footnote w:type="continuationSeparator" w:id="0">
    <w:p w14:paraId="6B35159A" w14:textId="77777777" w:rsidR="002E0FB1" w:rsidRDefault="002E0FB1">
      <w:r>
        <w:continuationSeparator/>
      </w:r>
    </w:p>
  </w:footnote>
  <w:footnote w:type="continuationNotice" w:id="1">
    <w:p w14:paraId="68C0D3CD" w14:textId="77777777" w:rsidR="005B2141" w:rsidRDefault="005B21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0E4E20"/>
    <w:multiLevelType w:val="hybridMultilevel"/>
    <w:tmpl w:val="33E66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A1C8DC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77ED78E">
      <w:start w:val="288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8994AFC"/>
    <w:multiLevelType w:val="hybridMultilevel"/>
    <w:tmpl w:val="E5685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DA87F27"/>
    <w:multiLevelType w:val="hybridMultilevel"/>
    <w:tmpl w:val="9A9CC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61FFB"/>
    <w:multiLevelType w:val="hybridMultilevel"/>
    <w:tmpl w:val="62ACF066"/>
    <w:lvl w:ilvl="0" w:tplc="1A62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3566B2"/>
    <w:multiLevelType w:val="hybridMultilevel"/>
    <w:tmpl w:val="2AC2DED4"/>
    <w:lvl w:ilvl="0" w:tplc="23387240">
      <w:start w:val="1"/>
      <w:numFmt w:val="decimal"/>
      <w:lvlText w:val="%1."/>
      <w:lvlJc w:val="left"/>
      <w:pPr>
        <w:ind w:left="720" w:hanging="360"/>
      </w:pPr>
    </w:lvl>
    <w:lvl w:ilvl="1" w:tplc="7A7C753C">
      <w:start w:val="1"/>
      <w:numFmt w:val="lowerLetter"/>
      <w:lvlText w:val="%2."/>
      <w:lvlJc w:val="left"/>
      <w:pPr>
        <w:ind w:left="1440" w:hanging="360"/>
      </w:pPr>
    </w:lvl>
    <w:lvl w:ilvl="2" w:tplc="16FAFC2E">
      <w:start w:val="1"/>
      <w:numFmt w:val="lowerRoman"/>
      <w:lvlText w:val="%3."/>
      <w:lvlJc w:val="right"/>
      <w:pPr>
        <w:ind w:left="2160" w:hanging="180"/>
      </w:pPr>
    </w:lvl>
    <w:lvl w:ilvl="3" w:tplc="1B029888">
      <w:start w:val="1"/>
      <w:numFmt w:val="decimal"/>
      <w:lvlText w:val="%4."/>
      <w:lvlJc w:val="left"/>
      <w:pPr>
        <w:ind w:left="2880" w:hanging="360"/>
      </w:pPr>
    </w:lvl>
    <w:lvl w:ilvl="4" w:tplc="160E61C4">
      <w:start w:val="1"/>
      <w:numFmt w:val="lowerLetter"/>
      <w:lvlText w:val="%5."/>
      <w:lvlJc w:val="left"/>
      <w:pPr>
        <w:ind w:left="3600" w:hanging="360"/>
      </w:pPr>
    </w:lvl>
    <w:lvl w:ilvl="5" w:tplc="FB826000">
      <w:start w:val="1"/>
      <w:numFmt w:val="lowerRoman"/>
      <w:lvlText w:val="%6."/>
      <w:lvlJc w:val="right"/>
      <w:pPr>
        <w:ind w:left="4320" w:hanging="180"/>
      </w:pPr>
    </w:lvl>
    <w:lvl w:ilvl="6" w:tplc="4D10EDFE">
      <w:start w:val="1"/>
      <w:numFmt w:val="decimal"/>
      <w:lvlText w:val="%7."/>
      <w:lvlJc w:val="left"/>
      <w:pPr>
        <w:ind w:left="5040" w:hanging="360"/>
      </w:pPr>
    </w:lvl>
    <w:lvl w:ilvl="7" w:tplc="E43C50D0">
      <w:start w:val="1"/>
      <w:numFmt w:val="lowerLetter"/>
      <w:lvlText w:val="%8."/>
      <w:lvlJc w:val="left"/>
      <w:pPr>
        <w:ind w:left="5760" w:hanging="360"/>
      </w:pPr>
    </w:lvl>
    <w:lvl w:ilvl="8" w:tplc="BA46936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4332F"/>
    <w:multiLevelType w:val="hybridMultilevel"/>
    <w:tmpl w:val="C190353C"/>
    <w:lvl w:ilvl="0" w:tplc="C5749F1A">
      <w:start w:val="1"/>
      <w:numFmt w:val="upperRoman"/>
      <w:lvlText w:val="%1."/>
      <w:lvlJc w:val="left"/>
      <w:pPr>
        <w:ind w:left="720" w:hanging="360"/>
      </w:pPr>
    </w:lvl>
    <w:lvl w:ilvl="1" w:tplc="16143CD4">
      <w:start w:val="1"/>
      <w:numFmt w:val="lowerLetter"/>
      <w:lvlText w:val="%2."/>
      <w:lvlJc w:val="left"/>
      <w:pPr>
        <w:ind w:left="1440" w:hanging="360"/>
      </w:pPr>
    </w:lvl>
    <w:lvl w:ilvl="2" w:tplc="DC3A5FC2">
      <w:start w:val="1"/>
      <w:numFmt w:val="lowerRoman"/>
      <w:lvlText w:val="%3."/>
      <w:lvlJc w:val="right"/>
      <w:pPr>
        <w:ind w:left="2160" w:hanging="180"/>
      </w:pPr>
    </w:lvl>
    <w:lvl w:ilvl="3" w:tplc="09CAEAEC">
      <w:start w:val="1"/>
      <w:numFmt w:val="decimal"/>
      <w:lvlText w:val="%4."/>
      <w:lvlJc w:val="left"/>
      <w:pPr>
        <w:ind w:left="2880" w:hanging="360"/>
      </w:pPr>
    </w:lvl>
    <w:lvl w:ilvl="4" w:tplc="E6F4B8F6">
      <w:start w:val="1"/>
      <w:numFmt w:val="lowerLetter"/>
      <w:lvlText w:val="%5."/>
      <w:lvlJc w:val="left"/>
      <w:pPr>
        <w:ind w:left="3600" w:hanging="360"/>
      </w:pPr>
    </w:lvl>
    <w:lvl w:ilvl="5" w:tplc="66286BB2">
      <w:start w:val="1"/>
      <w:numFmt w:val="lowerRoman"/>
      <w:lvlText w:val="%6."/>
      <w:lvlJc w:val="right"/>
      <w:pPr>
        <w:ind w:left="4320" w:hanging="180"/>
      </w:pPr>
    </w:lvl>
    <w:lvl w:ilvl="6" w:tplc="077A1032">
      <w:start w:val="1"/>
      <w:numFmt w:val="decimal"/>
      <w:lvlText w:val="%7."/>
      <w:lvlJc w:val="left"/>
      <w:pPr>
        <w:ind w:left="5040" w:hanging="360"/>
      </w:pPr>
    </w:lvl>
    <w:lvl w:ilvl="7" w:tplc="A3463F18">
      <w:start w:val="1"/>
      <w:numFmt w:val="lowerLetter"/>
      <w:lvlText w:val="%8."/>
      <w:lvlJc w:val="left"/>
      <w:pPr>
        <w:ind w:left="5760" w:hanging="360"/>
      </w:pPr>
    </w:lvl>
    <w:lvl w:ilvl="8" w:tplc="FD647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28B13D45"/>
    <w:multiLevelType w:val="multilevel"/>
    <w:tmpl w:val="4F025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D64F75"/>
    <w:multiLevelType w:val="hybridMultilevel"/>
    <w:tmpl w:val="B7BE78E4"/>
    <w:lvl w:ilvl="0" w:tplc="6952DC7C">
      <w:start w:val="1"/>
      <w:numFmt w:val="decimal"/>
      <w:lvlText w:val="%1."/>
      <w:lvlJc w:val="left"/>
      <w:pPr>
        <w:ind w:left="482" w:hanging="359"/>
      </w:pPr>
      <w:rPr>
        <w:rFonts w:hint="default"/>
        <w:spacing w:val="-1"/>
        <w:w w:val="107"/>
        <w:position w:val="1"/>
        <w:lang w:val="pl-PL" w:eastAsia="pl-PL" w:bidi="pl-PL"/>
      </w:rPr>
    </w:lvl>
    <w:lvl w:ilvl="1" w:tplc="25E41060">
      <w:start w:val="1"/>
      <w:numFmt w:val="decimal"/>
      <w:lvlText w:val="%2)"/>
      <w:lvlJc w:val="left"/>
      <w:pPr>
        <w:ind w:left="837" w:hanging="356"/>
      </w:pPr>
      <w:rPr>
        <w:rFonts w:hint="default"/>
        <w:spacing w:val="-1"/>
        <w:w w:val="93"/>
        <w:lang w:val="pl-PL" w:eastAsia="pl-PL" w:bidi="pl-PL"/>
      </w:rPr>
    </w:lvl>
    <w:lvl w:ilvl="2" w:tplc="7A382D38">
      <w:numFmt w:val="bullet"/>
      <w:lvlText w:val="•"/>
      <w:lvlJc w:val="left"/>
      <w:pPr>
        <w:ind w:left="1784" w:hanging="356"/>
      </w:pPr>
      <w:rPr>
        <w:rFonts w:hint="default"/>
        <w:lang w:val="pl-PL" w:eastAsia="pl-PL" w:bidi="pl-PL"/>
      </w:rPr>
    </w:lvl>
    <w:lvl w:ilvl="3" w:tplc="40DA65E8">
      <w:numFmt w:val="bullet"/>
      <w:lvlText w:val="•"/>
      <w:lvlJc w:val="left"/>
      <w:pPr>
        <w:ind w:left="2728" w:hanging="356"/>
      </w:pPr>
      <w:rPr>
        <w:rFonts w:hint="default"/>
        <w:lang w:val="pl-PL" w:eastAsia="pl-PL" w:bidi="pl-PL"/>
      </w:rPr>
    </w:lvl>
    <w:lvl w:ilvl="4" w:tplc="E76E1598">
      <w:numFmt w:val="bullet"/>
      <w:lvlText w:val="•"/>
      <w:lvlJc w:val="left"/>
      <w:pPr>
        <w:ind w:left="3673" w:hanging="356"/>
      </w:pPr>
      <w:rPr>
        <w:rFonts w:hint="default"/>
        <w:lang w:val="pl-PL" w:eastAsia="pl-PL" w:bidi="pl-PL"/>
      </w:rPr>
    </w:lvl>
    <w:lvl w:ilvl="5" w:tplc="C6B45AC8">
      <w:numFmt w:val="bullet"/>
      <w:lvlText w:val="•"/>
      <w:lvlJc w:val="left"/>
      <w:pPr>
        <w:ind w:left="4617" w:hanging="356"/>
      </w:pPr>
      <w:rPr>
        <w:rFonts w:hint="default"/>
        <w:lang w:val="pl-PL" w:eastAsia="pl-PL" w:bidi="pl-PL"/>
      </w:rPr>
    </w:lvl>
    <w:lvl w:ilvl="6" w:tplc="1F3A5BFC">
      <w:numFmt w:val="bullet"/>
      <w:lvlText w:val="•"/>
      <w:lvlJc w:val="left"/>
      <w:pPr>
        <w:ind w:left="5562" w:hanging="356"/>
      </w:pPr>
      <w:rPr>
        <w:rFonts w:hint="default"/>
        <w:lang w:val="pl-PL" w:eastAsia="pl-PL" w:bidi="pl-PL"/>
      </w:rPr>
    </w:lvl>
    <w:lvl w:ilvl="7" w:tplc="29ECA280">
      <w:numFmt w:val="bullet"/>
      <w:lvlText w:val="•"/>
      <w:lvlJc w:val="left"/>
      <w:pPr>
        <w:ind w:left="6506" w:hanging="356"/>
      </w:pPr>
      <w:rPr>
        <w:rFonts w:hint="default"/>
        <w:lang w:val="pl-PL" w:eastAsia="pl-PL" w:bidi="pl-PL"/>
      </w:rPr>
    </w:lvl>
    <w:lvl w:ilvl="8" w:tplc="AAE21508">
      <w:numFmt w:val="bullet"/>
      <w:lvlText w:val="•"/>
      <w:lvlJc w:val="left"/>
      <w:pPr>
        <w:ind w:left="7451" w:hanging="356"/>
      </w:pPr>
      <w:rPr>
        <w:rFonts w:hint="default"/>
        <w:lang w:val="pl-PL" w:eastAsia="pl-PL" w:bidi="pl-PL"/>
      </w:rPr>
    </w:lvl>
  </w:abstractNum>
  <w:abstractNum w:abstractNumId="20" w15:restartNumberingAfterBreak="0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2837FB"/>
    <w:multiLevelType w:val="hybridMultilevel"/>
    <w:tmpl w:val="8D90566A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E674A012">
      <w:start w:val="1"/>
      <w:numFmt w:val="lowerLetter"/>
      <w:lvlText w:val="%3)"/>
      <w:lvlJc w:val="left"/>
      <w:pPr>
        <w:ind w:left="3050" w:hanging="360"/>
      </w:pPr>
      <w:rPr>
        <w:rFonts w:hint="default"/>
      </w:rPr>
    </w:lvl>
    <w:lvl w:ilvl="3" w:tplc="838C3B3C">
      <w:start w:val="1"/>
      <w:numFmt w:val="upperRoman"/>
      <w:lvlText w:val="%4."/>
      <w:lvlJc w:val="left"/>
      <w:pPr>
        <w:ind w:left="395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2DFA1720"/>
    <w:multiLevelType w:val="hybridMultilevel"/>
    <w:tmpl w:val="B42A5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84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37421E27"/>
    <w:multiLevelType w:val="hybridMultilevel"/>
    <w:tmpl w:val="0F76A5D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9DD0FE4"/>
    <w:multiLevelType w:val="multilevel"/>
    <w:tmpl w:val="8068A0E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Theme="minorHAnsi" w:hAnsiTheme="minorHAnsi" w:cstheme="minorBidi" w:hint="default"/>
      </w:rPr>
    </w:lvl>
  </w:abstractNum>
  <w:abstractNum w:abstractNumId="27" w15:restartNumberingAfterBreak="0">
    <w:nsid w:val="3C7460B9"/>
    <w:multiLevelType w:val="hybridMultilevel"/>
    <w:tmpl w:val="BEBE2A4A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8" w15:restartNumberingAfterBreak="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F7A45"/>
    <w:multiLevelType w:val="hybridMultilevel"/>
    <w:tmpl w:val="EFDA179A"/>
    <w:lvl w:ilvl="0" w:tplc="F8BCCA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48E4075F"/>
    <w:multiLevelType w:val="hybridMultilevel"/>
    <w:tmpl w:val="63B20BA2"/>
    <w:lvl w:ilvl="0" w:tplc="04150011">
      <w:start w:val="1"/>
      <w:numFmt w:val="decimal"/>
      <w:lvlText w:val="%1)"/>
      <w:lvlJc w:val="left"/>
      <w:pPr>
        <w:ind w:left="1836" w:hanging="360"/>
      </w:pPr>
      <w:rPr>
        <w:rFonts w:hint="default"/>
      </w:rPr>
    </w:lvl>
    <w:lvl w:ilvl="1" w:tplc="F8BCCA36">
      <w:start w:val="1"/>
      <w:numFmt w:val="bullet"/>
      <w:lvlText w:val=""/>
      <w:lvlJc w:val="left"/>
      <w:pPr>
        <w:ind w:left="25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2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5282980"/>
    <w:multiLevelType w:val="hybridMultilevel"/>
    <w:tmpl w:val="B7BE78E4"/>
    <w:lvl w:ilvl="0" w:tplc="6952DC7C">
      <w:start w:val="1"/>
      <w:numFmt w:val="decimal"/>
      <w:lvlText w:val="%1."/>
      <w:lvlJc w:val="left"/>
      <w:pPr>
        <w:ind w:left="482" w:hanging="359"/>
      </w:pPr>
      <w:rPr>
        <w:rFonts w:hint="default"/>
        <w:spacing w:val="-1"/>
        <w:w w:val="107"/>
        <w:position w:val="1"/>
        <w:lang w:val="pl-PL" w:eastAsia="pl-PL" w:bidi="pl-PL"/>
      </w:rPr>
    </w:lvl>
    <w:lvl w:ilvl="1" w:tplc="25E41060">
      <w:start w:val="1"/>
      <w:numFmt w:val="decimal"/>
      <w:lvlText w:val="%2)"/>
      <w:lvlJc w:val="left"/>
      <w:pPr>
        <w:ind w:left="837" w:hanging="356"/>
      </w:pPr>
      <w:rPr>
        <w:rFonts w:hint="default"/>
        <w:spacing w:val="-1"/>
        <w:w w:val="93"/>
        <w:lang w:val="pl-PL" w:eastAsia="pl-PL" w:bidi="pl-PL"/>
      </w:rPr>
    </w:lvl>
    <w:lvl w:ilvl="2" w:tplc="7A382D38">
      <w:numFmt w:val="bullet"/>
      <w:lvlText w:val="•"/>
      <w:lvlJc w:val="left"/>
      <w:pPr>
        <w:ind w:left="1784" w:hanging="356"/>
      </w:pPr>
      <w:rPr>
        <w:rFonts w:hint="default"/>
        <w:lang w:val="pl-PL" w:eastAsia="pl-PL" w:bidi="pl-PL"/>
      </w:rPr>
    </w:lvl>
    <w:lvl w:ilvl="3" w:tplc="40DA65E8">
      <w:numFmt w:val="bullet"/>
      <w:lvlText w:val="•"/>
      <w:lvlJc w:val="left"/>
      <w:pPr>
        <w:ind w:left="2728" w:hanging="356"/>
      </w:pPr>
      <w:rPr>
        <w:rFonts w:hint="default"/>
        <w:lang w:val="pl-PL" w:eastAsia="pl-PL" w:bidi="pl-PL"/>
      </w:rPr>
    </w:lvl>
    <w:lvl w:ilvl="4" w:tplc="E76E1598">
      <w:numFmt w:val="bullet"/>
      <w:lvlText w:val="•"/>
      <w:lvlJc w:val="left"/>
      <w:pPr>
        <w:ind w:left="3673" w:hanging="356"/>
      </w:pPr>
      <w:rPr>
        <w:rFonts w:hint="default"/>
        <w:lang w:val="pl-PL" w:eastAsia="pl-PL" w:bidi="pl-PL"/>
      </w:rPr>
    </w:lvl>
    <w:lvl w:ilvl="5" w:tplc="C6B45AC8">
      <w:numFmt w:val="bullet"/>
      <w:lvlText w:val="•"/>
      <w:lvlJc w:val="left"/>
      <w:pPr>
        <w:ind w:left="4617" w:hanging="356"/>
      </w:pPr>
      <w:rPr>
        <w:rFonts w:hint="default"/>
        <w:lang w:val="pl-PL" w:eastAsia="pl-PL" w:bidi="pl-PL"/>
      </w:rPr>
    </w:lvl>
    <w:lvl w:ilvl="6" w:tplc="1F3A5BFC">
      <w:numFmt w:val="bullet"/>
      <w:lvlText w:val="•"/>
      <w:lvlJc w:val="left"/>
      <w:pPr>
        <w:ind w:left="5562" w:hanging="356"/>
      </w:pPr>
      <w:rPr>
        <w:rFonts w:hint="default"/>
        <w:lang w:val="pl-PL" w:eastAsia="pl-PL" w:bidi="pl-PL"/>
      </w:rPr>
    </w:lvl>
    <w:lvl w:ilvl="7" w:tplc="29ECA280">
      <w:numFmt w:val="bullet"/>
      <w:lvlText w:val="•"/>
      <w:lvlJc w:val="left"/>
      <w:pPr>
        <w:ind w:left="6506" w:hanging="356"/>
      </w:pPr>
      <w:rPr>
        <w:rFonts w:hint="default"/>
        <w:lang w:val="pl-PL" w:eastAsia="pl-PL" w:bidi="pl-PL"/>
      </w:rPr>
    </w:lvl>
    <w:lvl w:ilvl="8" w:tplc="AAE21508">
      <w:numFmt w:val="bullet"/>
      <w:lvlText w:val="•"/>
      <w:lvlJc w:val="left"/>
      <w:pPr>
        <w:ind w:left="7451" w:hanging="356"/>
      </w:pPr>
      <w:rPr>
        <w:rFonts w:hint="default"/>
        <w:lang w:val="pl-PL" w:eastAsia="pl-PL" w:bidi="pl-PL"/>
      </w:rPr>
    </w:lvl>
  </w:abstractNum>
  <w:abstractNum w:abstractNumId="36" w15:restartNumberingAfterBreak="0">
    <w:nsid w:val="56567739"/>
    <w:multiLevelType w:val="hybridMultilevel"/>
    <w:tmpl w:val="4C5CC1D0"/>
    <w:lvl w:ilvl="0" w:tplc="10BE85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043EBD"/>
    <w:multiLevelType w:val="hybridMultilevel"/>
    <w:tmpl w:val="3AEA9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916A8C"/>
    <w:multiLevelType w:val="multilevel"/>
    <w:tmpl w:val="79C4E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5A7D3DB9"/>
    <w:multiLevelType w:val="hybridMultilevel"/>
    <w:tmpl w:val="E6363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11418BE"/>
    <w:multiLevelType w:val="hybridMultilevel"/>
    <w:tmpl w:val="B92AF3B0"/>
    <w:lvl w:ilvl="0" w:tplc="F8BCCA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56469E3"/>
    <w:multiLevelType w:val="hybridMultilevel"/>
    <w:tmpl w:val="F592AE5E"/>
    <w:lvl w:ilvl="0" w:tplc="F3D2439C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0AD1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2C02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D09FB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8409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2A2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8C93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D8FE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D6D1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67230785"/>
    <w:multiLevelType w:val="singleLevel"/>
    <w:tmpl w:val="E8382A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47" w15:restartNumberingAfterBreak="0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F527E14"/>
    <w:multiLevelType w:val="hybridMultilevel"/>
    <w:tmpl w:val="0F22F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B86CD5"/>
    <w:multiLevelType w:val="hybridMultilevel"/>
    <w:tmpl w:val="95CEAED2"/>
    <w:lvl w:ilvl="0" w:tplc="2444B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AE15338"/>
    <w:multiLevelType w:val="hybridMultilevel"/>
    <w:tmpl w:val="B7BE78E4"/>
    <w:lvl w:ilvl="0" w:tplc="6952DC7C">
      <w:start w:val="1"/>
      <w:numFmt w:val="decimal"/>
      <w:lvlText w:val="%1."/>
      <w:lvlJc w:val="left"/>
      <w:pPr>
        <w:ind w:left="482" w:hanging="359"/>
      </w:pPr>
      <w:rPr>
        <w:rFonts w:hint="default"/>
        <w:spacing w:val="-1"/>
        <w:w w:val="107"/>
        <w:position w:val="1"/>
        <w:lang w:val="pl-PL" w:eastAsia="pl-PL" w:bidi="pl-PL"/>
      </w:rPr>
    </w:lvl>
    <w:lvl w:ilvl="1" w:tplc="25E41060">
      <w:start w:val="1"/>
      <w:numFmt w:val="decimal"/>
      <w:lvlText w:val="%2)"/>
      <w:lvlJc w:val="left"/>
      <w:pPr>
        <w:ind w:left="837" w:hanging="356"/>
      </w:pPr>
      <w:rPr>
        <w:rFonts w:hint="default"/>
        <w:spacing w:val="-1"/>
        <w:w w:val="93"/>
        <w:lang w:val="pl-PL" w:eastAsia="pl-PL" w:bidi="pl-PL"/>
      </w:rPr>
    </w:lvl>
    <w:lvl w:ilvl="2" w:tplc="7A382D38">
      <w:numFmt w:val="bullet"/>
      <w:lvlText w:val="•"/>
      <w:lvlJc w:val="left"/>
      <w:pPr>
        <w:ind w:left="1784" w:hanging="356"/>
      </w:pPr>
      <w:rPr>
        <w:rFonts w:hint="default"/>
        <w:lang w:val="pl-PL" w:eastAsia="pl-PL" w:bidi="pl-PL"/>
      </w:rPr>
    </w:lvl>
    <w:lvl w:ilvl="3" w:tplc="40DA65E8">
      <w:numFmt w:val="bullet"/>
      <w:lvlText w:val="•"/>
      <w:lvlJc w:val="left"/>
      <w:pPr>
        <w:ind w:left="2728" w:hanging="356"/>
      </w:pPr>
      <w:rPr>
        <w:rFonts w:hint="default"/>
        <w:lang w:val="pl-PL" w:eastAsia="pl-PL" w:bidi="pl-PL"/>
      </w:rPr>
    </w:lvl>
    <w:lvl w:ilvl="4" w:tplc="E76E1598">
      <w:numFmt w:val="bullet"/>
      <w:lvlText w:val="•"/>
      <w:lvlJc w:val="left"/>
      <w:pPr>
        <w:ind w:left="3673" w:hanging="356"/>
      </w:pPr>
      <w:rPr>
        <w:rFonts w:hint="default"/>
        <w:lang w:val="pl-PL" w:eastAsia="pl-PL" w:bidi="pl-PL"/>
      </w:rPr>
    </w:lvl>
    <w:lvl w:ilvl="5" w:tplc="C6B45AC8">
      <w:numFmt w:val="bullet"/>
      <w:lvlText w:val="•"/>
      <w:lvlJc w:val="left"/>
      <w:pPr>
        <w:ind w:left="4617" w:hanging="356"/>
      </w:pPr>
      <w:rPr>
        <w:rFonts w:hint="default"/>
        <w:lang w:val="pl-PL" w:eastAsia="pl-PL" w:bidi="pl-PL"/>
      </w:rPr>
    </w:lvl>
    <w:lvl w:ilvl="6" w:tplc="1F3A5BFC">
      <w:numFmt w:val="bullet"/>
      <w:lvlText w:val="•"/>
      <w:lvlJc w:val="left"/>
      <w:pPr>
        <w:ind w:left="5562" w:hanging="356"/>
      </w:pPr>
      <w:rPr>
        <w:rFonts w:hint="default"/>
        <w:lang w:val="pl-PL" w:eastAsia="pl-PL" w:bidi="pl-PL"/>
      </w:rPr>
    </w:lvl>
    <w:lvl w:ilvl="7" w:tplc="29ECA280">
      <w:numFmt w:val="bullet"/>
      <w:lvlText w:val="•"/>
      <w:lvlJc w:val="left"/>
      <w:pPr>
        <w:ind w:left="6506" w:hanging="356"/>
      </w:pPr>
      <w:rPr>
        <w:rFonts w:hint="default"/>
        <w:lang w:val="pl-PL" w:eastAsia="pl-PL" w:bidi="pl-PL"/>
      </w:rPr>
    </w:lvl>
    <w:lvl w:ilvl="8" w:tplc="AAE21508">
      <w:numFmt w:val="bullet"/>
      <w:lvlText w:val="•"/>
      <w:lvlJc w:val="left"/>
      <w:pPr>
        <w:ind w:left="7451" w:hanging="356"/>
      </w:pPr>
      <w:rPr>
        <w:rFonts w:hint="default"/>
        <w:lang w:val="pl-PL" w:eastAsia="pl-PL" w:bidi="pl-PL"/>
      </w:rPr>
    </w:lvl>
  </w:abstractNum>
  <w:abstractNum w:abstractNumId="54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56" w15:restartNumberingAfterBreak="0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6763194">
    <w:abstractNumId w:val="0"/>
  </w:num>
  <w:num w:numId="2" w16cid:durableId="33621791">
    <w:abstractNumId w:val="40"/>
  </w:num>
  <w:num w:numId="3" w16cid:durableId="1748187343">
    <w:abstractNumId w:val="8"/>
  </w:num>
  <w:num w:numId="4" w16cid:durableId="49111933">
    <w:abstractNumId w:val="14"/>
  </w:num>
  <w:num w:numId="5" w16cid:durableId="1559364765">
    <w:abstractNumId w:val="50"/>
  </w:num>
  <w:num w:numId="6" w16cid:durableId="1592856169">
    <w:abstractNumId w:val="6"/>
  </w:num>
  <w:num w:numId="7" w16cid:durableId="1173450249">
    <w:abstractNumId w:val="29"/>
  </w:num>
  <w:num w:numId="8" w16cid:durableId="982657039">
    <w:abstractNumId w:val="47"/>
  </w:num>
  <w:num w:numId="9" w16cid:durableId="507594715">
    <w:abstractNumId w:val="10"/>
  </w:num>
  <w:num w:numId="10" w16cid:durableId="306083266">
    <w:abstractNumId w:val="54"/>
  </w:num>
  <w:num w:numId="11" w16cid:durableId="1178078896">
    <w:abstractNumId w:val="33"/>
  </w:num>
  <w:num w:numId="12" w16cid:durableId="1862426820">
    <w:abstractNumId w:val="39"/>
  </w:num>
  <w:num w:numId="13" w16cid:durableId="4669318">
    <w:abstractNumId w:val="48"/>
  </w:num>
  <w:num w:numId="14" w16cid:durableId="599290182">
    <w:abstractNumId w:val="44"/>
  </w:num>
  <w:num w:numId="15" w16cid:durableId="935821050">
    <w:abstractNumId w:val="21"/>
  </w:num>
  <w:num w:numId="16" w16cid:durableId="184564136">
    <w:abstractNumId w:val="56"/>
  </w:num>
  <w:num w:numId="17" w16cid:durableId="1461612533">
    <w:abstractNumId w:val="24"/>
  </w:num>
  <w:num w:numId="18" w16cid:durableId="1155100673">
    <w:abstractNumId w:val="37"/>
  </w:num>
  <w:num w:numId="19" w16cid:durableId="1303583477">
    <w:abstractNumId w:val="18"/>
  </w:num>
  <w:num w:numId="20" w16cid:durableId="1193955396">
    <w:abstractNumId w:val="5"/>
  </w:num>
  <w:num w:numId="21" w16cid:durableId="1763528579">
    <w:abstractNumId w:val="52"/>
  </w:num>
  <w:num w:numId="22" w16cid:durableId="1410032421">
    <w:abstractNumId w:val="34"/>
  </w:num>
  <w:num w:numId="23" w16cid:durableId="509180951">
    <w:abstractNumId w:val="32"/>
  </w:num>
  <w:num w:numId="24" w16cid:durableId="1676036877">
    <w:abstractNumId w:val="26"/>
  </w:num>
  <w:num w:numId="25" w16cid:durableId="1018122290">
    <w:abstractNumId w:val="11"/>
  </w:num>
  <w:num w:numId="26" w16cid:durableId="1266578573">
    <w:abstractNumId w:val="20"/>
  </w:num>
  <w:num w:numId="27" w16cid:durableId="1000159505">
    <w:abstractNumId w:val="4"/>
  </w:num>
  <w:num w:numId="28" w16cid:durableId="1832285150">
    <w:abstractNumId w:val="22"/>
  </w:num>
  <w:num w:numId="29" w16cid:durableId="683827724">
    <w:abstractNumId w:val="17"/>
  </w:num>
  <w:num w:numId="30" w16cid:durableId="1517504371">
    <w:abstractNumId w:val="41"/>
  </w:num>
  <w:num w:numId="31" w16cid:durableId="914166676">
    <w:abstractNumId w:val="15"/>
  </w:num>
  <w:num w:numId="32" w16cid:durableId="97793711">
    <w:abstractNumId w:val="16"/>
  </w:num>
  <w:num w:numId="33" w16cid:durableId="1064066985">
    <w:abstractNumId w:val="3"/>
  </w:num>
  <w:num w:numId="34" w16cid:durableId="171267569">
    <w:abstractNumId w:val="36"/>
  </w:num>
  <w:num w:numId="35" w16cid:durableId="272254680">
    <w:abstractNumId w:val="53"/>
  </w:num>
  <w:num w:numId="36" w16cid:durableId="2116708182">
    <w:abstractNumId w:val="23"/>
  </w:num>
  <w:num w:numId="37" w16cid:durableId="1271351865">
    <w:abstractNumId w:val="49"/>
  </w:num>
  <w:num w:numId="38" w16cid:durableId="1293095579">
    <w:abstractNumId w:val="13"/>
  </w:num>
  <w:num w:numId="39" w16cid:durableId="866676504">
    <w:abstractNumId w:val="19"/>
  </w:num>
  <w:num w:numId="40" w16cid:durableId="1146555712">
    <w:abstractNumId w:val="35"/>
  </w:num>
  <w:num w:numId="41" w16cid:durableId="1801606111">
    <w:abstractNumId w:val="27"/>
  </w:num>
  <w:num w:numId="42" w16cid:durableId="588733924">
    <w:abstractNumId w:val="51"/>
  </w:num>
  <w:num w:numId="43" w16cid:durableId="777261520">
    <w:abstractNumId w:val="2"/>
  </w:num>
  <w:num w:numId="44" w16cid:durableId="1674721157">
    <w:abstractNumId w:val="12"/>
  </w:num>
  <w:num w:numId="45" w16cid:durableId="387459916">
    <w:abstractNumId w:val="9"/>
  </w:num>
  <w:num w:numId="46" w16cid:durableId="1587374554">
    <w:abstractNumId w:val="38"/>
  </w:num>
  <w:num w:numId="47" w16cid:durableId="1056129165">
    <w:abstractNumId w:val="46"/>
  </w:num>
  <w:num w:numId="48" w16cid:durableId="117056578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35759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539576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51636185">
    <w:abstractNumId w:val="28"/>
  </w:num>
  <w:num w:numId="52" w16cid:durableId="130469909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688025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99804648">
    <w:abstractNumId w:val="25"/>
  </w:num>
  <w:num w:numId="55" w16cid:durableId="832255136">
    <w:abstractNumId w:val="31"/>
  </w:num>
  <w:num w:numId="56" w16cid:durableId="692801106">
    <w:abstractNumId w:val="43"/>
  </w:num>
  <w:num w:numId="57" w16cid:durableId="537859434">
    <w:abstractNumId w:val="30"/>
  </w:num>
  <w:numIdMacAtCleanup w:val="4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oksa-Binkowska, Małgorzata">
    <w15:presenceInfo w15:providerId="AD" w15:userId="S::Malgorzata.Proksa-Binkowska@nbp.pl::26d935a5-93b0-4e78-bf6d-c7ee260b63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CC"/>
    <w:rsid w:val="00002D20"/>
    <w:rsid w:val="00004F02"/>
    <w:rsid w:val="00005332"/>
    <w:rsid w:val="00007316"/>
    <w:rsid w:val="00012553"/>
    <w:rsid w:val="000127ED"/>
    <w:rsid w:val="00014CD6"/>
    <w:rsid w:val="000153B5"/>
    <w:rsid w:val="00015F02"/>
    <w:rsid w:val="0001617C"/>
    <w:rsid w:val="00016200"/>
    <w:rsid w:val="00020802"/>
    <w:rsid w:val="00021836"/>
    <w:rsid w:val="00021F23"/>
    <w:rsid w:val="00023AC7"/>
    <w:rsid w:val="00023C69"/>
    <w:rsid w:val="000245FD"/>
    <w:rsid w:val="00025540"/>
    <w:rsid w:val="00026352"/>
    <w:rsid w:val="00030182"/>
    <w:rsid w:val="00035B49"/>
    <w:rsid w:val="00040FCC"/>
    <w:rsid w:val="0004306D"/>
    <w:rsid w:val="00051CC5"/>
    <w:rsid w:val="000520FC"/>
    <w:rsid w:val="00052111"/>
    <w:rsid w:val="000543F8"/>
    <w:rsid w:val="00054C07"/>
    <w:rsid w:val="00055E49"/>
    <w:rsid w:val="000572C4"/>
    <w:rsid w:val="00057C4A"/>
    <w:rsid w:val="00060A48"/>
    <w:rsid w:val="00063DAD"/>
    <w:rsid w:val="00064CD5"/>
    <w:rsid w:val="00066D89"/>
    <w:rsid w:val="000670DD"/>
    <w:rsid w:val="000675D5"/>
    <w:rsid w:val="00070660"/>
    <w:rsid w:val="000742DD"/>
    <w:rsid w:val="00074797"/>
    <w:rsid w:val="00075772"/>
    <w:rsid w:val="00076287"/>
    <w:rsid w:val="00076BED"/>
    <w:rsid w:val="000843E6"/>
    <w:rsid w:val="00086982"/>
    <w:rsid w:val="0008780C"/>
    <w:rsid w:val="00087EB7"/>
    <w:rsid w:val="0009121C"/>
    <w:rsid w:val="00094A9E"/>
    <w:rsid w:val="000957E1"/>
    <w:rsid w:val="00097B0D"/>
    <w:rsid w:val="00097D3D"/>
    <w:rsid w:val="00097E32"/>
    <w:rsid w:val="000A21EE"/>
    <w:rsid w:val="000A62E2"/>
    <w:rsid w:val="000A67A6"/>
    <w:rsid w:val="000A6812"/>
    <w:rsid w:val="000B2B2B"/>
    <w:rsid w:val="000B510E"/>
    <w:rsid w:val="000B526C"/>
    <w:rsid w:val="000B5279"/>
    <w:rsid w:val="000B6A6B"/>
    <w:rsid w:val="000B7D40"/>
    <w:rsid w:val="000C0136"/>
    <w:rsid w:val="000C0340"/>
    <w:rsid w:val="000C0A29"/>
    <w:rsid w:val="000C10E1"/>
    <w:rsid w:val="000C195B"/>
    <w:rsid w:val="000C1DBF"/>
    <w:rsid w:val="000C3EE1"/>
    <w:rsid w:val="000C56DA"/>
    <w:rsid w:val="000D0A6C"/>
    <w:rsid w:val="000D3089"/>
    <w:rsid w:val="000D577D"/>
    <w:rsid w:val="000D5DF5"/>
    <w:rsid w:val="000E0527"/>
    <w:rsid w:val="000E0787"/>
    <w:rsid w:val="000E0A86"/>
    <w:rsid w:val="000E42A0"/>
    <w:rsid w:val="000E49B1"/>
    <w:rsid w:val="000E4CD1"/>
    <w:rsid w:val="000E711E"/>
    <w:rsid w:val="000F0B66"/>
    <w:rsid w:val="000F191A"/>
    <w:rsid w:val="000F33B3"/>
    <w:rsid w:val="000F5788"/>
    <w:rsid w:val="00100D96"/>
    <w:rsid w:val="00100F1C"/>
    <w:rsid w:val="0010172A"/>
    <w:rsid w:val="00101B6C"/>
    <w:rsid w:val="001027AB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44F1"/>
    <w:rsid w:val="0012672F"/>
    <w:rsid w:val="00126A66"/>
    <w:rsid w:val="001308CF"/>
    <w:rsid w:val="00131211"/>
    <w:rsid w:val="00131E58"/>
    <w:rsid w:val="00134D42"/>
    <w:rsid w:val="00136F59"/>
    <w:rsid w:val="001417FE"/>
    <w:rsid w:val="0014208A"/>
    <w:rsid w:val="00143D50"/>
    <w:rsid w:val="00144AF0"/>
    <w:rsid w:val="00145E58"/>
    <w:rsid w:val="00150311"/>
    <w:rsid w:val="001512D8"/>
    <w:rsid w:val="00152416"/>
    <w:rsid w:val="001534F4"/>
    <w:rsid w:val="0015645E"/>
    <w:rsid w:val="00157E6B"/>
    <w:rsid w:val="001606F1"/>
    <w:rsid w:val="00163175"/>
    <w:rsid w:val="0016650B"/>
    <w:rsid w:val="00167490"/>
    <w:rsid w:val="0016759D"/>
    <w:rsid w:val="00171B06"/>
    <w:rsid w:val="00172C3E"/>
    <w:rsid w:val="0017539B"/>
    <w:rsid w:val="00176C53"/>
    <w:rsid w:val="00176D6E"/>
    <w:rsid w:val="00176F6C"/>
    <w:rsid w:val="001803CB"/>
    <w:rsid w:val="00181AD3"/>
    <w:rsid w:val="00181D01"/>
    <w:rsid w:val="00183AB4"/>
    <w:rsid w:val="001848CC"/>
    <w:rsid w:val="00184CD8"/>
    <w:rsid w:val="0018633F"/>
    <w:rsid w:val="001904B8"/>
    <w:rsid w:val="00190FFB"/>
    <w:rsid w:val="00192381"/>
    <w:rsid w:val="0019282C"/>
    <w:rsid w:val="00192F63"/>
    <w:rsid w:val="00193580"/>
    <w:rsid w:val="001A1D3D"/>
    <w:rsid w:val="001A2764"/>
    <w:rsid w:val="001A4F76"/>
    <w:rsid w:val="001B04C1"/>
    <w:rsid w:val="001B12B9"/>
    <w:rsid w:val="001B3088"/>
    <w:rsid w:val="001B5C3F"/>
    <w:rsid w:val="001B6391"/>
    <w:rsid w:val="001B63AD"/>
    <w:rsid w:val="001B69DB"/>
    <w:rsid w:val="001C1AC0"/>
    <w:rsid w:val="001C3A32"/>
    <w:rsid w:val="001C51A3"/>
    <w:rsid w:val="001C778A"/>
    <w:rsid w:val="001D1AD6"/>
    <w:rsid w:val="001D2AA6"/>
    <w:rsid w:val="001D39A8"/>
    <w:rsid w:val="001D50D4"/>
    <w:rsid w:val="001E07CC"/>
    <w:rsid w:val="001E186E"/>
    <w:rsid w:val="001E24DA"/>
    <w:rsid w:val="001E46D0"/>
    <w:rsid w:val="001E549E"/>
    <w:rsid w:val="001F03E1"/>
    <w:rsid w:val="001F08AE"/>
    <w:rsid w:val="001F0CA9"/>
    <w:rsid w:val="001F1A23"/>
    <w:rsid w:val="001F236E"/>
    <w:rsid w:val="001F3594"/>
    <w:rsid w:val="001F3AB5"/>
    <w:rsid w:val="001F5184"/>
    <w:rsid w:val="001F714C"/>
    <w:rsid w:val="00203E16"/>
    <w:rsid w:val="00204410"/>
    <w:rsid w:val="00204480"/>
    <w:rsid w:val="00204B13"/>
    <w:rsid w:val="00205656"/>
    <w:rsid w:val="00215E31"/>
    <w:rsid w:val="00217373"/>
    <w:rsid w:val="0022021C"/>
    <w:rsid w:val="00223907"/>
    <w:rsid w:val="00225FF8"/>
    <w:rsid w:val="00230079"/>
    <w:rsid w:val="002307BA"/>
    <w:rsid w:val="00230AC2"/>
    <w:rsid w:val="00234995"/>
    <w:rsid w:val="00235654"/>
    <w:rsid w:val="00235A81"/>
    <w:rsid w:val="00241739"/>
    <w:rsid w:val="0024339F"/>
    <w:rsid w:val="00243E87"/>
    <w:rsid w:val="002449E6"/>
    <w:rsid w:val="00245A64"/>
    <w:rsid w:val="002474E0"/>
    <w:rsid w:val="00247ED7"/>
    <w:rsid w:val="002516DE"/>
    <w:rsid w:val="00253BDF"/>
    <w:rsid w:val="0025560F"/>
    <w:rsid w:val="002560B4"/>
    <w:rsid w:val="00257254"/>
    <w:rsid w:val="0026033E"/>
    <w:rsid w:val="00260730"/>
    <w:rsid w:val="00262308"/>
    <w:rsid w:val="0026408F"/>
    <w:rsid w:val="00265BFE"/>
    <w:rsid w:val="002660A0"/>
    <w:rsid w:val="00266DD1"/>
    <w:rsid w:val="00267254"/>
    <w:rsid w:val="00270DE5"/>
    <w:rsid w:val="00276D4D"/>
    <w:rsid w:val="00276E7C"/>
    <w:rsid w:val="00277B91"/>
    <w:rsid w:val="00280DF8"/>
    <w:rsid w:val="0028219E"/>
    <w:rsid w:val="0028449F"/>
    <w:rsid w:val="0028580B"/>
    <w:rsid w:val="002954A6"/>
    <w:rsid w:val="00296521"/>
    <w:rsid w:val="002A242A"/>
    <w:rsid w:val="002A3464"/>
    <w:rsid w:val="002A44E3"/>
    <w:rsid w:val="002A4B6D"/>
    <w:rsid w:val="002A5FB8"/>
    <w:rsid w:val="002A6DDB"/>
    <w:rsid w:val="002B0B61"/>
    <w:rsid w:val="002B0F18"/>
    <w:rsid w:val="002B426E"/>
    <w:rsid w:val="002B4A00"/>
    <w:rsid w:val="002B5D27"/>
    <w:rsid w:val="002B703E"/>
    <w:rsid w:val="002B72BE"/>
    <w:rsid w:val="002B7746"/>
    <w:rsid w:val="002C2E63"/>
    <w:rsid w:val="002C3B40"/>
    <w:rsid w:val="002C60A6"/>
    <w:rsid w:val="002C6F96"/>
    <w:rsid w:val="002D3412"/>
    <w:rsid w:val="002D3ED8"/>
    <w:rsid w:val="002D43BE"/>
    <w:rsid w:val="002D4E55"/>
    <w:rsid w:val="002D5739"/>
    <w:rsid w:val="002D680F"/>
    <w:rsid w:val="002D6CE0"/>
    <w:rsid w:val="002D76E7"/>
    <w:rsid w:val="002E0FB1"/>
    <w:rsid w:val="002E1DC7"/>
    <w:rsid w:val="002E396A"/>
    <w:rsid w:val="002E3C19"/>
    <w:rsid w:val="002E68CC"/>
    <w:rsid w:val="002E6F99"/>
    <w:rsid w:val="002F09CD"/>
    <w:rsid w:val="002F10F3"/>
    <w:rsid w:val="002F139D"/>
    <w:rsid w:val="002F1BBA"/>
    <w:rsid w:val="002F222A"/>
    <w:rsid w:val="002F2FDE"/>
    <w:rsid w:val="002F36D6"/>
    <w:rsid w:val="002F3A0C"/>
    <w:rsid w:val="002F58AE"/>
    <w:rsid w:val="002F6F89"/>
    <w:rsid w:val="00300B6C"/>
    <w:rsid w:val="0030259A"/>
    <w:rsid w:val="0030287E"/>
    <w:rsid w:val="00302A49"/>
    <w:rsid w:val="00303A36"/>
    <w:rsid w:val="00303A6C"/>
    <w:rsid w:val="00305556"/>
    <w:rsid w:val="00305C06"/>
    <w:rsid w:val="0030689A"/>
    <w:rsid w:val="00307658"/>
    <w:rsid w:val="0030774C"/>
    <w:rsid w:val="00307AF9"/>
    <w:rsid w:val="00311480"/>
    <w:rsid w:val="00313264"/>
    <w:rsid w:val="00313BC4"/>
    <w:rsid w:val="00320C61"/>
    <w:rsid w:val="0032120C"/>
    <w:rsid w:val="0032532E"/>
    <w:rsid w:val="00325878"/>
    <w:rsid w:val="00325CB1"/>
    <w:rsid w:val="003260AD"/>
    <w:rsid w:val="00326E51"/>
    <w:rsid w:val="00327E2D"/>
    <w:rsid w:val="00330DBD"/>
    <w:rsid w:val="00331431"/>
    <w:rsid w:val="003336E0"/>
    <w:rsid w:val="0033435C"/>
    <w:rsid w:val="003345D8"/>
    <w:rsid w:val="00336FA6"/>
    <w:rsid w:val="0034394D"/>
    <w:rsid w:val="0034760A"/>
    <w:rsid w:val="00347AD6"/>
    <w:rsid w:val="00350306"/>
    <w:rsid w:val="00350F5B"/>
    <w:rsid w:val="0035118D"/>
    <w:rsid w:val="0035187B"/>
    <w:rsid w:val="0035547D"/>
    <w:rsid w:val="00355C0C"/>
    <w:rsid w:val="00355DDB"/>
    <w:rsid w:val="00355E29"/>
    <w:rsid w:val="00356122"/>
    <w:rsid w:val="00356A63"/>
    <w:rsid w:val="003571D7"/>
    <w:rsid w:val="00360B6C"/>
    <w:rsid w:val="00360DC4"/>
    <w:rsid w:val="00361DE1"/>
    <w:rsid w:val="00362DF2"/>
    <w:rsid w:val="00365F9E"/>
    <w:rsid w:val="00366BF8"/>
    <w:rsid w:val="00367DF4"/>
    <w:rsid w:val="003746D1"/>
    <w:rsid w:val="00380F3A"/>
    <w:rsid w:val="00380F8E"/>
    <w:rsid w:val="00381A10"/>
    <w:rsid w:val="00384084"/>
    <w:rsid w:val="0038780A"/>
    <w:rsid w:val="00390DF7"/>
    <w:rsid w:val="00391FF7"/>
    <w:rsid w:val="00393239"/>
    <w:rsid w:val="003946C2"/>
    <w:rsid w:val="0039581D"/>
    <w:rsid w:val="0039644E"/>
    <w:rsid w:val="003A1CF7"/>
    <w:rsid w:val="003A30FD"/>
    <w:rsid w:val="003A531D"/>
    <w:rsid w:val="003A6906"/>
    <w:rsid w:val="003A7099"/>
    <w:rsid w:val="003B5E4D"/>
    <w:rsid w:val="003B7969"/>
    <w:rsid w:val="003C1875"/>
    <w:rsid w:val="003C7C72"/>
    <w:rsid w:val="003D1430"/>
    <w:rsid w:val="003D2E22"/>
    <w:rsid w:val="003D2FBB"/>
    <w:rsid w:val="003D3A02"/>
    <w:rsid w:val="003D4058"/>
    <w:rsid w:val="003D4741"/>
    <w:rsid w:val="003D5CC1"/>
    <w:rsid w:val="003D66DE"/>
    <w:rsid w:val="003E14C4"/>
    <w:rsid w:val="003E1A72"/>
    <w:rsid w:val="003E2E0E"/>
    <w:rsid w:val="003E7D13"/>
    <w:rsid w:val="003F0AB6"/>
    <w:rsid w:val="003F1537"/>
    <w:rsid w:val="003F34BA"/>
    <w:rsid w:val="003F46A0"/>
    <w:rsid w:val="003F71EC"/>
    <w:rsid w:val="00400884"/>
    <w:rsid w:val="004014F4"/>
    <w:rsid w:val="00404783"/>
    <w:rsid w:val="00405E2D"/>
    <w:rsid w:val="0040787D"/>
    <w:rsid w:val="00407C9E"/>
    <w:rsid w:val="004109D2"/>
    <w:rsid w:val="004151E0"/>
    <w:rsid w:val="00415D60"/>
    <w:rsid w:val="004172C3"/>
    <w:rsid w:val="00420256"/>
    <w:rsid w:val="0042247F"/>
    <w:rsid w:val="0042391B"/>
    <w:rsid w:val="004242A1"/>
    <w:rsid w:val="00424372"/>
    <w:rsid w:val="00425AFC"/>
    <w:rsid w:val="00427285"/>
    <w:rsid w:val="00427ED4"/>
    <w:rsid w:val="00430CE6"/>
    <w:rsid w:val="0043246A"/>
    <w:rsid w:val="00432E1B"/>
    <w:rsid w:val="00432EC5"/>
    <w:rsid w:val="00434547"/>
    <w:rsid w:val="004347D4"/>
    <w:rsid w:val="00434A81"/>
    <w:rsid w:val="004358D1"/>
    <w:rsid w:val="0043729B"/>
    <w:rsid w:val="004406EE"/>
    <w:rsid w:val="0044140C"/>
    <w:rsid w:val="0044553F"/>
    <w:rsid w:val="004462E3"/>
    <w:rsid w:val="00447624"/>
    <w:rsid w:val="004501E0"/>
    <w:rsid w:val="0045039E"/>
    <w:rsid w:val="004516C2"/>
    <w:rsid w:val="0045349F"/>
    <w:rsid w:val="00454236"/>
    <w:rsid w:val="00454E69"/>
    <w:rsid w:val="00456E1C"/>
    <w:rsid w:val="00457331"/>
    <w:rsid w:val="00457A8C"/>
    <w:rsid w:val="0046073A"/>
    <w:rsid w:val="00461B83"/>
    <w:rsid w:val="0046251E"/>
    <w:rsid w:val="0046253B"/>
    <w:rsid w:val="004630A6"/>
    <w:rsid w:val="004638E3"/>
    <w:rsid w:val="00463B67"/>
    <w:rsid w:val="0046462F"/>
    <w:rsid w:val="00465DB4"/>
    <w:rsid w:val="00470A32"/>
    <w:rsid w:val="00474380"/>
    <w:rsid w:val="00476019"/>
    <w:rsid w:val="00476EB7"/>
    <w:rsid w:val="00480404"/>
    <w:rsid w:val="00481587"/>
    <w:rsid w:val="00481931"/>
    <w:rsid w:val="004826E0"/>
    <w:rsid w:val="00483946"/>
    <w:rsid w:val="00485AEE"/>
    <w:rsid w:val="00486600"/>
    <w:rsid w:val="00486913"/>
    <w:rsid w:val="00487F8F"/>
    <w:rsid w:val="004904CB"/>
    <w:rsid w:val="00495103"/>
    <w:rsid w:val="0049542F"/>
    <w:rsid w:val="00495A44"/>
    <w:rsid w:val="00496ACA"/>
    <w:rsid w:val="0049774D"/>
    <w:rsid w:val="00497E73"/>
    <w:rsid w:val="004A1D96"/>
    <w:rsid w:val="004A2C39"/>
    <w:rsid w:val="004A6990"/>
    <w:rsid w:val="004A7036"/>
    <w:rsid w:val="004A7505"/>
    <w:rsid w:val="004A7E93"/>
    <w:rsid w:val="004B7BB9"/>
    <w:rsid w:val="004C321B"/>
    <w:rsid w:val="004C33EF"/>
    <w:rsid w:val="004C47AA"/>
    <w:rsid w:val="004C4913"/>
    <w:rsid w:val="004C5E90"/>
    <w:rsid w:val="004C615C"/>
    <w:rsid w:val="004D0FA5"/>
    <w:rsid w:val="004D2155"/>
    <w:rsid w:val="004D26FD"/>
    <w:rsid w:val="004D5A1E"/>
    <w:rsid w:val="004D6243"/>
    <w:rsid w:val="004D625E"/>
    <w:rsid w:val="004D68B2"/>
    <w:rsid w:val="004E0C07"/>
    <w:rsid w:val="004E0CDD"/>
    <w:rsid w:val="004E2BC0"/>
    <w:rsid w:val="004E2D9D"/>
    <w:rsid w:val="004E5FA0"/>
    <w:rsid w:val="004E6533"/>
    <w:rsid w:val="004E7089"/>
    <w:rsid w:val="004E73FB"/>
    <w:rsid w:val="004F219A"/>
    <w:rsid w:val="004F34A4"/>
    <w:rsid w:val="004F5055"/>
    <w:rsid w:val="004F5285"/>
    <w:rsid w:val="004F5FA4"/>
    <w:rsid w:val="004F73B7"/>
    <w:rsid w:val="004F7C92"/>
    <w:rsid w:val="00501D43"/>
    <w:rsid w:val="005020C6"/>
    <w:rsid w:val="0050210D"/>
    <w:rsid w:val="005035E7"/>
    <w:rsid w:val="00505C46"/>
    <w:rsid w:val="00510B22"/>
    <w:rsid w:val="0051244A"/>
    <w:rsid w:val="005136C2"/>
    <w:rsid w:val="005150FC"/>
    <w:rsid w:val="00515352"/>
    <w:rsid w:val="00520119"/>
    <w:rsid w:val="0052225A"/>
    <w:rsid w:val="005277E4"/>
    <w:rsid w:val="005304F1"/>
    <w:rsid w:val="00531437"/>
    <w:rsid w:val="00534B6E"/>
    <w:rsid w:val="005352E6"/>
    <w:rsid w:val="00536342"/>
    <w:rsid w:val="005367F4"/>
    <w:rsid w:val="005435D2"/>
    <w:rsid w:val="00543892"/>
    <w:rsid w:val="005445D4"/>
    <w:rsid w:val="00545606"/>
    <w:rsid w:val="00557109"/>
    <w:rsid w:val="00564911"/>
    <w:rsid w:val="0056507D"/>
    <w:rsid w:val="00566B29"/>
    <w:rsid w:val="0057002C"/>
    <w:rsid w:val="005700D4"/>
    <w:rsid w:val="005706B0"/>
    <w:rsid w:val="0057466C"/>
    <w:rsid w:val="00575D39"/>
    <w:rsid w:val="00576197"/>
    <w:rsid w:val="00577819"/>
    <w:rsid w:val="00577B2B"/>
    <w:rsid w:val="00582092"/>
    <w:rsid w:val="0058291D"/>
    <w:rsid w:val="00585C76"/>
    <w:rsid w:val="0058677F"/>
    <w:rsid w:val="00591761"/>
    <w:rsid w:val="00593841"/>
    <w:rsid w:val="00594E68"/>
    <w:rsid w:val="00596870"/>
    <w:rsid w:val="005974E5"/>
    <w:rsid w:val="00597B81"/>
    <w:rsid w:val="005A1689"/>
    <w:rsid w:val="005A17A0"/>
    <w:rsid w:val="005A21C3"/>
    <w:rsid w:val="005A42C3"/>
    <w:rsid w:val="005A67D3"/>
    <w:rsid w:val="005A702E"/>
    <w:rsid w:val="005B0AE6"/>
    <w:rsid w:val="005B2141"/>
    <w:rsid w:val="005B3838"/>
    <w:rsid w:val="005B558D"/>
    <w:rsid w:val="005B6B1D"/>
    <w:rsid w:val="005C3CBF"/>
    <w:rsid w:val="005C3E2A"/>
    <w:rsid w:val="005C4382"/>
    <w:rsid w:val="005C6799"/>
    <w:rsid w:val="005C6E4E"/>
    <w:rsid w:val="005C6F84"/>
    <w:rsid w:val="005C78CD"/>
    <w:rsid w:val="005D0357"/>
    <w:rsid w:val="005D13B1"/>
    <w:rsid w:val="005D3AE9"/>
    <w:rsid w:val="005D61B8"/>
    <w:rsid w:val="005E05DD"/>
    <w:rsid w:val="005E0BBC"/>
    <w:rsid w:val="005E2290"/>
    <w:rsid w:val="005E3520"/>
    <w:rsid w:val="005E473D"/>
    <w:rsid w:val="005E4F95"/>
    <w:rsid w:val="005F121E"/>
    <w:rsid w:val="005F1481"/>
    <w:rsid w:val="005F2FC6"/>
    <w:rsid w:val="005F38CC"/>
    <w:rsid w:val="005F45FB"/>
    <w:rsid w:val="005F52FC"/>
    <w:rsid w:val="00601736"/>
    <w:rsid w:val="006035BB"/>
    <w:rsid w:val="006038BB"/>
    <w:rsid w:val="0060537B"/>
    <w:rsid w:val="0061019C"/>
    <w:rsid w:val="00612310"/>
    <w:rsid w:val="006145D3"/>
    <w:rsid w:val="0061525D"/>
    <w:rsid w:val="00615CF9"/>
    <w:rsid w:val="00615E51"/>
    <w:rsid w:val="00617883"/>
    <w:rsid w:val="00620D4E"/>
    <w:rsid w:val="00624489"/>
    <w:rsid w:val="0062569D"/>
    <w:rsid w:val="0062652B"/>
    <w:rsid w:val="00627829"/>
    <w:rsid w:val="00630EEA"/>
    <w:rsid w:val="00630FC6"/>
    <w:rsid w:val="00633200"/>
    <w:rsid w:val="00633551"/>
    <w:rsid w:val="00633C69"/>
    <w:rsid w:val="00634250"/>
    <w:rsid w:val="006401A6"/>
    <w:rsid w:val="00640F59"/>
    <w:rsid w:val="00640F91"/>
    <w:rsid w:val="00642432"/>
    <w:rsid w:val="00644473"/>
    <w:rsid w:val="006458F6"/>
    <w:rsid w:val="00645ED8"/>
    <w:rsid w:val="00646A2F"/>
    <w:rsid w:val="00646D92"/>
    <w:rsid w:val="00647201"/>
    <w:rsid w:val="0065075A"/>
    <w:rsid w:val="00650ECF"/>
    <w:rsid w:val="0065291E"/>
    <w:rsid w:val="00652A7F"/>
    <w:rsid w:val="0065510A"/>
    <w:rsid w:val="00660309"/>
    <w:rsid w:val="00660B05"/>
    <w:rsid w:val="006619A4"/>
    <w:rsid w:val="0066346A"/>
    <w:rsid w:val="006651B4"/>
    <w:rsid w:val="00665980"/>
    <w:rsid w:val="006668D2"/>
    <w:rsid w:val="00666A3E"/>
    <w:rsid w:val="00667ABE"/>
    <w:rsid w:val="00671560"/>
    <w:rsid w:val="00672E5C"/>
    <w:rsid w:val="00673251"/>
    <w:rsid w:val="006746EF"/>
    <w:rsid w:val="00675096"/>
    <w:rsid w:val="006761A1"/>
    <w:rsid w:val="00680E75"/>
    <w:rsid w:val="00681B34"/>
    <w:rsid w:val="00683FA1"/>
    <w:rsid w:val="00687B5E"/>
    <w:rsid w:val="00687D45"/>
    <w:rsid w:val="00690187"/>
    <w:rsid w:val="00691596"/>
    <w:rsid w:val="00691BC7"/>
    <w:rsid w:val="006937CF"/>
    <w:rsid w:val="00693DED"/>
    <w:rsid w:val="00696581"/>
    <w:rsid w:val="006971A0"/>
    <w:rsid w:val="0069796F"/>
    <w:rsid w:val="00697E36"/>
    <w:rsid w:val="006A0D54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6C64"/>
    <w:rsid w:val="006B7D58"/>
    <w:rsid w:val="006C05FA"/>
    <w:rsid w:val="006C068B"/>
    <w:rsid w:val="006C27E7"/>
    <w:rsid w:val="006C32AE"/>
    <w:rsid w:val="006C379F"/>
    <w:rsid w:val="006C4C31"/>
    <w:rsid w:val="006C5F19"/>
    <w:rsid w:val="006D07B9"/>
    <w:rsid w:val="006D23D1"/>
    <w:rsid w:val="006D39AC"/>
    <w:rsid w:val="006D4D37"/>
    <w:rsid w:val="006D5265"/>
    <w:rsid w:val="006D58C8"/>
    <w:rsid w:val="006D6D02"/>
    <w:rsid w:val="006E0C67"/>
    <w:rsid w:val="006E12B2"/>
    <w:rsid w:val="006E1744"/>
    <w:rsid w:val="006E236E"/>
    <w:rsid w:val="006E30C7"/>
    <w:rsid w:val="006E35DC"/>
    <w:rsid w:val="006E4F31"/>
    <w:rsid w:val="006E5598"/>
    <w:rsid w:val="006F06DB"/>
    <w:rsid w:val="006F1414"/>
    <w:rsid w:val="006F1888"/>
    <w:rsid w:val="006F2843"/>
    <w:rsid w:val="006F2B02"/>
    <w:rsid w:val="006F3253"/>
    <w:rsid w:val="006F5D5B"/>
    <w:rsid w:val="006F6288"/>
    <w:rsid w:val="006F7BC0"/>
    <w:rsid w:val="006F7EB9"/>
    <w:rsid w:val="007022B6"/>
    <w:rsid w:val="0070585E"/>
    <w:rsid w:val="007079BC"/>
    <w:rsid w:val="00712BD2"/>
    <w:rsid w:val="00713F4C"/>
    <w:rsid w:val="007159A7"/>
    <w:rsid w:val="00716213"/>
    <w:rsid w:val="00716D5D"/>
    <w:rsid w:val="00717670"/>
    <w:rsid w:val="00721A04"/>
    <w:rsid w:val="0072257B"/>
    <w:rsid w:val="00723CCF"/>
    <w:rsid w:val="0072435A"/>
    <w:rsid w:val="007309FB"/>
    <w:rsid w:val="00731F4E"/>
    <w:rsid w:val="00732028"/>
    <w:rsid w:val="00734341"/>
    <w:rsid w:val="00735262"/>
    <w:rsid w:val="007371C2"/>
    <w:rsid w:val="0074058F"/>
    <w:rsid w:val="007430D6"/>
    <w:rsid w:val="00743BDD"/>
    <w:rsid w:val="0074431B"/>
    <w:rsid w:val="00744433"/>
    <w:rsid w:val="00745064"/>
    <w:rsid w:val="007465AE"/>
    <w:rsid w:val="00747CE1"/>
    <w:rsid w:val="00750049"/>
    <w:rsid w:val="007503E5"/>
    <w:rsid w:val="007517B3"/>
    <w:rsid w:val="007531B1"/>
    <w:rsid w:val="00770B8C"/>
    <w:rsid w:val="00772DE1"/>
    <w:rsid w:val="00773975"/>
    <w:rsid w:val="00773D08"/>
    <w:rsid w:val="007758C1"/>
    <w:rsid w:val="00775CD3"/>
    <w:rsid w:val="00776BD7"/>
    <w:rsid w:val="007774D6"/>
    <w:rsid w:val="00782971"/>
    <w:rsid w:val="0078299A"/>
    <w:rsid w:val="00785A53"/>
    <w:rsid w:val="00786867"/>
    <w:rsid w:val="007870C4"/>
    <w:rsid w:val="0079098D"/>
    <w:rsid w:val="0079122B"/>
    <w:rsid w:val="00797B43"/>
    <w:rsid w:val="00797DD1"/>
    <w:rsid w:val="007A11E2"/>
    <w:rsid w:val="007A15FC"/>
    <w:rsid w:val="007A19E9"/>
    <w:rsid w:val="007A234E"/>
    <w:rsid w:val="007A3428"/>
    <w:rsid w:val="007A7550"/>
    <w:rsid w:val="007A7873"/>
    <w:rsid w:val="007B007D"/>
    <w:rsid w:val="007B099C"/>
    <w:rsid w:val="007B2376"/>
    <w:rsid w:val="007B7493"/>
    <w:rsid w:val="007C025B"/>
    <w:rsid w:val="007C11D9"/>
    <w:rsid w:val="007C1791"/>
    <w:rsid w:val="007C2148"/>
    <w:rsid w:val="007C4433"/>
    <w:rsid w:val="007C44C7"/>
    <w:rsid w:val="007C621E"/>
    <w:rsid w:val="007C63FB"/>
    <w:rsid w:val="007C6573"/>
    <w:rsid w:val="007C7D53"/>
    <w:rsid w:val="007D0770"/>
    <w:rsid w:val="007D0AB5"/>
    <w:rsid w:val="007D0BB4"/>
    <w:rsid w:val="007D296E"/>
    <w:rsid w:val="007D4BAF"/>
    <w:rsid w:val="007D64FB"/>
    <w:rsid w:val="007D7B9A"/>
    <w:rsid w:val="007E144A"/>
    <w:rsid w:val="007E1F9A"/>
    <w:rsid w:val="007E2B37"/>
    <w:rsid w:val="007E3543"/>
    <w:rsid w:val="007E4E70"/>
    <w:rsid w:val="007E641A"/>
    <w:rsid w:val="007F1F70"/>
    <w:rsid w:val="007F3486"/>
    <w:rsid w:val="007F530E"/>
    <w:rsid w:val="007F5872"/>
    <w:rsid w:val="0080330C"/>
    <w:rsid w:val="008037E3"/>
    <w:rsid w:val="008038F8"/>
    <w:rsid w:val="00804631"/>
    <w:rsid w:val="008050A8"/>
    <w:rsid w:val="00806574"/>
    <w:rsid w:val="00807C35"/>
    <w:rsid w:val="00807EC7"/>
    <w:rsid w:val="00811310"/>
    <w:rsid w:val="008123DE"/>
    <w:rsid w:val="00812CE4"/>
    <w:rsid w:val="00813FC4"/>
    <w:rsid w:val="0081430D"/>
    <w:rsid w:val="00817846"/>
    <w:rsid w:val="00820487"/>
    <w:rsid w:val="0082071A"/>
    <w:rsid w:val="0083047C"/>
    <w:rsid w:val="00830728"/>
    <w:rsid w:val="00832826"/>
    <w:rsid w:val="0083487E"/>
    <w:rsid w:val="00836899"/>
    <w:rsid w:val="0083755D"/>
    <w:rsid w:val="0083764A"/>
    <w:rsid w:val="00837CF1"/>
    <w:rsid w:val="008411AC"/>
    <w:rsid w:val="0084372D"/>
    <w:rsid w:val="00845123"/>
    <w:rsid w:val="00845C83"/>
    <w:rsid w:val="008503B5"/>
    <w:rsid w:val="00852495"/>
    <w:rsid w:val="008531DC"/>
    <w:rsid w:val="00853951"/>
    <w:rsid w:val="008642C9"/>
    <w:rsid w:val="00864D91"/>
    <w:rsid w:val="0086726D"/>
    <w:rsid w:val="00872F08"/>
    <w:rsid w:val="00873181"/>
    <w:rsid w:val="00874003"/>
    <w:rsid w:val="00874979"/>
    <w:rsid w:val="00876744"/>
    <w:rsid w:val="00876A13"/>
    <w:rsid w:val="00880C67"/>
    <w:rsid w:val="0088185C"/>
    <w:rsid w:val="0088196D"/>
    <w:rsid w:val="0088425D"/>
    <w:rsid w:val="00885002"/>
    <w:rsid w:val="0088529F"/>
    <w:rsid w:val="008852B8"/>
    <w:rsid w:val="00891213"/>
    <w:rsid w:val="00895417"/>
    <w:rsid w:val="008976F9"/>
    <w:rsid w:val="008A0042"/>
    <w:rsid w:val="008A1D97"/>
    <w:rsid w:val="008A4031"/>
    <w:rsid w:val="008A61BD"/>
    <w:rsid w:val="008A6587"/>
    <w:rsid w:val="008A755A"/>
    <w:rsid w:val="008B363C"/>
    <w:rsid w:val="008B3BBA"/>
    <w:rsid w:val="008B4354"/>
    <w:rsid w:val="008B6E08"/>
    <w:rsid w:val="008C083D"/>
    <w:rsid w:val="008C29FB"/>
    <w:rsid w:val="008C34AB"/>
    <w:rsid w:val="008C3CF1"/>
    <w:rsid w:val="008C429D"/>
    <w:rsid w:val="008D0F09"/>
    <w:rsid w:val="008D1279"/>
    <w:rsid w:val="008D15CD"/>
    <w:rsid w:val="008D3083"/>
    <w:rsid w:val="008D4290"/>
    <w:rsid w:val="008D4CD6"/>
    <w:rsid w:val="008D5E4A"/>
    <w:rsid w:val="008D5F99"/>
    <w:rsid w:val="008E18E5"/>
    <w:rsid w:val="008E2513"/>
    <w:rsid w:val="008E41BE"/>
    <w:rsid w:val="008E4609"/>
    <w:rsid w:val="008F2BAD"/>
    <w:rsid w:val="008F4CFA"/>
    <w:rsid w:val="008F59AF"/>
    <w:rsid w:val="0090036C"/>
    <w:rsid w:val="009005A6"/>
    <w:rsid w:val="0090181C"/>
    <w:rsid w:val="00903649"/>
    <w:rsid w:val="00910B12"/>
    <w:rsid w:val="00910C82"/>
    <w:rsid w:val="00910D59"/>
    <w:rsid w:val="00910DA2"/>
    <w:rsid w:val="00912A31"/>
    <w:rsid w:val="00912CA4"/>
    <w:rsid w:val="00913ABE"/>
    <w:rsid w:val="00915569"/>
    <w:rsid w:val="0091581A"/>
    <w:rsid w:val="009163DE"/>
    <w:rsid w:val="00916696"/>
    <w:rsid w:val="009219E3"/>
    <w:rsid w:val="00922831"/>
    <w:rsid w:val="00925B84"/>
    <w:rsid w:val="00930AD9"/>
    <w:rsid w:val="00931C3D"/>
    <w:rsid w:val="009331C3"/>
    <w:rsid w:val="009337E7"/>
    <w:rsid w:val="00935E22"/>
    <w:rsid w:val="00936FCF"/>
    <w:rsid w:val="009377E7"/>
    <w:rsid w:val="00937966"/>
    <w:rsid w:val="0094069C"/>
    <w:rsid w:val="00941ED3"/>
    <w:rsid w:val="009425E3"/>
    <w:rsid w:val="00943F02"/>
    <w:rsid w:val="0094470C"/>
    <w:rsid w:val="009462C5"/>
    <w:rsid w:val="009513E5"/>
    <w:rsid w:val="009519E2"/>
    <w:rsid w:val="009539F1"/>
    <w:rsid w:val="00954624"/>
    <w:rsid w:val="009549D8"/>
    <w:rsid w:val="00955565"/>
    <w:rsid w:val="00957F12"/>
    <w:rsid w:val="00961E1C"/>
    <w:rsid w:val="00962860"/>
    <w:rsid w:val="009646D9"/>
    <w:rsid w:val="0096755C"/>
    <w:rsid w:val="00970B42"/>
    <w:rsid w:val="00972376"/>
    <w:rsid w:val="009739B8"/>
    <w:rsid w:val="00975B03"/>
    <w:rsid w:val="00976E3E"/>
    <w:rsid w:val="009773A8"/>
    <w:rsid w:val="00977B1D"/>
    <w:rsid w:val="00977EFA"/>
    <w:rsid w:val="0098205B"/>
    <w:rsid w:val="0098235D"/>
    <w:rsid w:val="00982582"/>
    <w:rsid w:val="00983702"/>
    <w:rsid w:val="00984738"/>
    <w:rsid w:val="00990627"/>
    <w:rsid w:val="0099245C"/>
    <w:rsid w:val="009A1181"/>
    <w:rsid w:val="009A2EF7"/>
    <w:rsid w:val="009A4F9A"/>
    <w:rsid w:val="009B20A1"/>
    <w:rsid w:val="009B4147"/>
    <w:rsid w:val="009B431B"/>
    <w:rsid w:val="009B4477"/>
    <w:rsid w:val="009B7F81"/>
    <w:rsid w:val="009C226D"/>
    <w:rsid w:val="009C56C4"/>
    <w:rsid w:val="009C6163"/>
    <w:rsid w:val="009C7C39"/>
    <w:rsid w:val="009D0B81"/>
    <w:rsid w:val="009D2E78"/>
    <w:rsid w:val="009D2F10"/>
    <w:rsid w:val="009D4552"/>
    <w:rsid w:val="009D501E"/>
    <w:rsid w:val="009D58D3"/>
    <w:rsid w:val="009D5E54"/>
    <w:rsid w:val="009E09F7"/>
    <w:rsid w:val="009E0B04"/>
    <w:rsid w:val="009E1E8B"/>
    <w:rsid w:val="009E359F"/>
    <w:rsid w:val="009E581F"/>
    <w:rsid w:val="009E64C1"/>
    <w:rsid w:val="009E7972"/>
    <w:rsid w:val="009F1DAD"/>
    <w:rsid w:val="009F215B"/>
    <w:rsid w:val="009F2657"/>
    <w:rsid w:val="009F30EE"/>
    <w:rsid w:val="009F4034"/>
    <w:rsid w:val="009F5BF5"/>
    <w:rsid w:val="00A03A18"/>
    <w:rsid w:val="00A042F6"/>
    <w:rsid w:val="00A04978"/>
    <w:rsid w:val="00A04B34"/>
    <w:rsid w:val="00A05AEA"/>
    <w:rsid w:val="00A071BF"/>
    <w:rsid w:val="00A0762D"/>
    <w:rsid w:val="00A114CE"/>
    <w:rsid w:val="00A119EB"/>
    <w:rsid w:val="00A1403A"/>
    <w:rsid w:val="00A15344"/>
    <w:rsid w:val="00A20032"/>
    <w:rsid w:val="00A22BD1"/>
    <w:rsid w:val="00A30E91"/>
    <w:rsid w:val="00A323A0"/>
    <w:rsid w:val="00A326C5"/>
    <w:rsid w:val="00A337A0"/>
    <w:rsid w:val="00A343A5"/>
    <w:rsid w:val="00A34746"/>
    <w:rsid w:val="00A376C5"/>
    <w:rsid w:val="00A40DAF"/>
    <w:rsid w:val="00A434EF"/>
    <w:rsid w:val="00A44190"/>
    <w:rsid w:val="00A47B72"/>
    <w:rsid w:val="00A503DC"/>
    <w:rsid w:val="00A50606"/>
    <w:rsid w:val="00A5515D"/>
    <w:rsid w:val="00A56365"/>
    <w:rsid w:val="00A573DA"/>
    <w:rsid w:val="00A633FF"/>
    <w:rsid w:val="00A65091"/>
    <w:rsid w:val="00A6755F"/>
    <w:rsid w:val="00A67F6E"/>
    <w:rsid w:val="00A7053D"/>
    <w:rsid w:val="00A72093"/>
    <w:rsid w:val="00A72F96"/>
    <w:rsid w:val="00A74354"/>
    <w:rsid w:val="00A76915"/>
    <w:rsid w:val="00A77945"/>
    <w:rsid w:val="00A815FE"/>
    <w:rsid w:val="00A82690"/>
    <w:rsid w:val="00A82C44"/>
    <w:rsid w:val="00A8369E"/>
    <w:rsid w:val="00A841B7"/>
    <w:rsid w:val="00A853D4"/>
    <w:rsid w:val="00A85C52"/>
    <w:rsid w:val="00A87219"/>
    <w:rsid w:val="00A8736C"/>
    <w:rsid w:val="00A915E3"/>
    <w:rsid w:val="00A94026"/>
    <w:rsid w:val="00A94477"/>
    <w:rsid w:val="00A96427"/>
    <w:rsid w:val="00A967CE"/>
    <w:rsid w:val="00A9681B"/>
    <w:rsid w:val="00A972E5"/>
    <w:rsid w:val="00A97496"/>
    <w:rsid w:val="00A97BD7"/>
    <w:rsid w:val="00AA0A99"/>
    <w:rsid w:val="00AA15E4"/>
    <w:rsid w:val="00AA2735"/>
    <w:rsid w:val="00AA577D"/>
    <w:rsid w:val="00AA7605"/>
    <w:rsid w:val="00AB0524"/>
    <w:rsid w:val="00AB13D0"/>
    <w:rsid w:val="00AB2DF9"/>
    <w:rsid w:val="00AB2F72"/>
    <w:rsid w:val="00AB4EE7"/>
    <w:rsid w:val="00AB5F46"/>
    <w:rsid w:val="00AC2ACB"/>
    <w:rsid w:val="00AC4E6E"/>
    <w:rsid w:val="00AD293D"/>
    <w:rsid w:val="00AD3973"/>
    <w:rsid w:val="00AD5B90"/>
    <w:rsid w:val="00AD6C5D"/>
    <w:rsid w:val="00AD7383"/>
    <w:rsid w:val="00AD73A5"/>
    <w:rsid w:val="00AE0A1A"/>
    <w:rsid w:val="00AE1E58"/>
    <w:rsid w:val="00AE5D22"/>
    <w:rsid w:val="00AE6232"/>
    <w:rsid w:val="00AE6494"/>
    <w:rsid w:val="00AE674C"/>
    <w:rsid w:val="00AE6D9C"/>
    <w:rsid w:val="00AE772F"/>
    <w:rsid w:val="00AE7FF1"/>
    <w:rsid w:val="00AF73DD"/>
    <w:rsid w:val="00AF7A31"/>
    <w:rsid w:val="00B0064E"/>
    <w:rsid w:val="00B007B0"/>
    <w:rsid w:val="00B01630"/>
    <w:rsid w:val="00B0419A"/>
    <w:rsid w:val="00B06238"/>
    <w:rsid w:val="00B07AF2"/>
    <w:rsid w:val="00B11F70"/>
    <w:rsid w:val="00B124E8"/>
    <w:rsid w:val="00B140BE"/>
    <w:rsid w:val="00B150EC"/>
    <w:rsid w:val="00B16DCD"/>
    <w:rsid w:val="00B16E53"/>
    <w:rsid w:val="00B20EB8"/>
    <w:rsid w:val="00B21CDE"/>
    <w:rsid w:val="00B2735D"/>
    <w:rsid w:val="00B27E50"/>
    <w:rsid w:val="00B362FE"/>
    <w:rsid w:val="00B364D2"/>
    <w:rsid w:val="00B452D1"/>
    <w:rsid w:val="00B46536"/>
    <w:rsid w:val="00B467CD"/>
    <w:rsid w:val="00B46A5A"/>
    <w:rsid w:val="00B46BEB"/>
    <w:rsid w:val="00B47382"/>
    <w:rsid w:val="00B5548C"/>
    <w:rsid w:val="00B63B84"/>
    <w:rsid w:val="00B723CA"/>
    <w:rsid w:val="00B72AA6"/>
    <w:rsid w:val="00B73A29"/>
    <w:rsid w:val="00B803AE"/>
    <w:rsid w:val="00B80832"/>
    <w:rsid w:val="00B8085C"/>
    <w:rsid w:val="00B814BD"/>
    <w:rsid w:val="00B81680"/>
    <w:rsid w:val="00B84DDA"/>
    <w:rsid w:val="00B862DE"/>
    <w:rsid w:val="00B93C9C"/>
    <w:rsid w:val="00B94ECC"/>
    <w:rsid w:val="00B97393"/>
    <w:rsid w:val="00BA0FFE"/>
    <w:rsid w:val="00BA37D5"/>
    <w:rsid w:val="00BA5AE3"/>
    <w:rsid w:val="00BA5ED1"/>
    <w:rsid w:val="00BA650D"/>
    <w:rsid w:val="00BB1E1A"/>
    <w:rsid w:val="00BC1DD8"/>
    <w:rsid w:val="00BC3EA2"/>
    <w:rsid w:val="00BC4625"/>
    <w:rsid w:val="00BC7A0E"/>
    <w:rsid w:val="00BC7AF3"/>
    <w:rsid w:val="00BD0C7B"/>
    <w:rsid w:val="00BD1B58"/>
    <w:rsid w:val="00BD31FF"/>
    <w:rsid w:val="00BD4A7B"/>
    <w:rsid w:val="00BD4B77"/>
    <w:rsid w:val="00BD57B4"/>
    <w:rsid w:val="00BD6AD8"/>
    <w:rsid w:val="00BD6E10"/>
    <w:rsid w:val="00BE01D7"/>
    <w:rsid w:val="00BE1C93"/>
    <w:rsid w:val="00BE2A9F"/>
    <w:rsid w:val="00BE2D03"/>
    <w:rsid w:val="00BE7AB0"/>
    <w:rsid w:val="00BF4983"/>
    <w:rsid w:val="00BF4C5C"/>
    <w:rsid w:val="00BF5E20"/>
    <w:rsid w:val="00C018A6"/>
    <w:rsid w:val="00C05025"/>
    <w:rsid w:val="00C06468"/>
    <w:rsid w:val="00C1135F"/>
    <w:rsid w:val="00C11F5A"/>
    <w:rsid w:val="00C150FB"/>
    <w:rsid w:val="00C16A70"/>
    <w:rsid w:val="00C17902"/>
    <w:rsid w:val="00C17A25"/>
    <w:rsid w:val="00C21588"/>
    <w:rsid w:val="00C21C84"/>
    <w:rsid w:val="00C22FC6"/>
    <w:rsid w:val="00C265FD"/>
    <w:rsid w:val="00C26C31"/>
    <w:rsid w:val="00C27140"/>
    <w:rsid w:val="00C31EF3"/>
    <w:rsid w:val="00C33697"/>
    <w:rsid w:val="00C3576C"/>
    <w:rsid w:val="00C36F7E"/>
    <w:rsid w:val="00C410CF"/>
    <w:rsid w:val="00C4193D"/>
    <w:rsid w:val="00C427A5"/>
    <w:rsid w:val="00C44C6E"/>
    <w:rsid w:val="00C467D6"/>
    <w:rsid w:val="00C46832"/>
    <w:rsid w:val="00C47126"/>
    <w:rsid w:val="00C550F5"/>
    <w:rsid w:val="00C55859"/>
    <w:rsid w:val="00C57065"/>
    <w:rsid w:val="00C606DF"/>
    <w:rsid w:val="00C617C7"/>
    <w:rsid w:val="00C62822"/>
    <w:rsid w:val="00C6307D"/>
    <w:rsid w:val="00C70735"/>
    <w:rsid w:val="00C77D45"/>
    <w:rsid w:val="00C81439"/>
    <w:rsid w:val="00C820FC"/>
    <w:rsid w:val="00C82C6B"/>
    <w:rsid w:val="00C83BD2"/>
    <w:rsid w:val="00C84482"/>
    <w:rsid w:val="00C8623D"/>
    <w:rsid w:val="00C864DE"/>
    <w:rsid w:val="00C874FD"/>
    <w:rsid w:val="00C90130"/>
    <w:rsid w:val="00C9032A"/>
    <w:rsid w:val="00C91FCE"/>
    <w:rsid w:val="00C923D1"/>
    <w:rsid w:val="00C96CA4"/>
    <w:rsid w:val="00C972E5"/>
    <w:rsid w:val="00C97F05"/>
    <w:rsid w:val="00CA0059"/>
    <w:rsid w:val="00CA0939"/>
    <w:rsid w:val="00CA0AAD"/>
    <w:rsid w:val="00CA109F"/>
    <w:rsid w:val="00CA34DF"/>
    <w:rsid w:val="00CB16ED"/>
    <w:rsid w:val="00CB1B60"/>
    <w:rsid w:val="00CB250C"/>
    <w:rsid w:val="00CB2CAE"/>
    <w:rsid w:val="00CB4301"/>
    <w:rsid w:val="00CB4954"/>
    <w:rsid w:val="00CB68A1"/>
    <w:rsid w:val="00CB6E92"/>
    <w:rsid w:val="00CB733D"/>
    <w:rsid w:val="00CB7460"/>
    <w:rsid w:val="00CB797B"/>
    <w:rsid w:val="00CC096C"/>
    <w:rsid w:val="00CC19F8"/>
    <w:rsid w:val="00CC2D02"/>
    <w:rsid w:val="00CC5203"/>
    <w:rsid w:val="00CD01FC"/>
    <w:rsid w:val="00CD2B02"/>
    <w:rsid w:val="00CE1762"/>
    <w:rsid w:val="00CE1B1C"/>
    <w:rsid w:val="00CE1BE7"/>
    <w:rsid w:val="00CE2971"/>
    <w:rsid w:val="00CE2A74"/>
    <w:rsid w:val="00CE4806"/>
    <w:rsid w:val="00CE50F7"/>
    <w:rsid w:val="00CE5ACD"/>
    <w:rsid w:val="00CE6ACB"/>
    <w:rsid w:val="00CE719A"/>
    <w:rsid w:val="00CE7C05"/>
    <w:rsid w:val="00CF12A7"/>
    <w:rsid w:val="00CF60D3"/>
    <w:rsid w:val="00CF6E72"/>
    <w:rsid w:val="00CF70DB"/>
    <w:rsid w:val="00CF7A37"/>
    <w:rsid w:val="00D02E36"/>
    <w:rsid w:val="00D03501"/>
    <w:rsid w:val="00D0390B"/>
    <w:rsid w:val="00D07C19"/>
    <w:rsid w:val="00D12AC1"/>
    <w:rsid w:val="00D14A44"/>
    <w:rsid w:val="00D15255"/>
    <w:rsid w:val="00D15C7A"/>
    <w:rsid w:val="00D17D29"/>
    <w:rsid w:val="00D20A47"/>
    <w:rsid w:val="00D262DE"/>
    <w:rsid w:val="00D27BF2"/>
    <w:rsid w:val="00D33060"/>
    <w:rsid w:val="00D43FC1"/>
    <w:rsid w:val="00D456F1"/>
    <w:rsid w:val="00D45FBC"/>
    <w:rsid w:val="00D479F5"/>
    <w:rsid w:val="00D522FE"/>
    <w:rsid w:val="00D52A98"/>
    <w:rsid w:val="00D54660"/>
    <w:rsid w:val="00D5696A"/>
    <w:rsid w:val="00D57157"/>
    <w:rsid w:val="00D610E9"/>
    <w:rsid w:val="00D709E5"/>
    <w:rsid w:val="00D70D40"/>
    <w:rsid w:val="00D713D3"/>
    <w:rsid w:val="00D734BB"/>
    <w:rsid w:val="00D74689"/>
    <w:rsid w:val="00D755E6"/>
    <w:rsid w:val="00D7637D"/>
    <w:rsid w:val="00D76B83"/>
    <w:rsid w:val="00D800D6"/>
    <w:rsid w:val="00D81FEE"/>
    <w:rsid w:val="00D8366A"/>
    <w:rsid w:val="00D8519E"/>
    <w:rsid w:val="00D851F3"/>
    <w:rsid w:val="00D859DE"/>
    <w:rsid w:val="00D85BB8"/>
    <w:rsid w:val="00D86505"/>
    <w:rsid w:val="00D8665B"/>
    <w:rsid w:val="00D86CF2"/>
    <w:rsid w:val="00D875A1"/>
    <w:rsid w:val="00D90B7E"/>
    <w:rsid w:val="00D91D79"/>
    <w:rsid w:val="00D92F58"/>
    <w:rsid w:val="00D932BD"/>
    <w:rsid w:val="00DA2E6D"/>
    <w:rsid w:val="00DA5690"/>
    <w:rsid w:val="00DA6C13"/>
    <w:rsid w:val="00DA7077"/>
    <w:rsid w:val="00DA7287"/>
    <w:rsid w:val="00DB1D92"/>
    <w:rsid w:val="00DB36FA"/>
    <w:rsid w:val="00DB501B"/>
    <w:rsid w:val="00DB63B7"/>
    <w:rsid w:val="00DB6435"/>
    <w:rsid w:val="00DC2B5B"/>
    <w:rsid w:val="00DC36B9"/>
    <w:rsid w:val="00DC5E02"/>
    <w:rsid w:val="00DC6854"/>
    <w:rsid w:val="00DC6D57"/>
    <w:rsid w:val="00DD0FA4"/>
    <w:rsid w:val="00DD212A"/>
    <w:rsid w:val="00DD3571"/>
    <w:rsid w:val="00DD526B"/>
    <w:rsid w:val="00DD587B"/>
    <w:rsid w:val="00DD6973"/>
    <w:rsid w:val="00DD6E1B"/>
    <w:rsid w:val="00DE08B9"/>
    <w:rsid w:val="00DE1E6D"/>
    <w:rsid w:val="00DE2F78"/>
    <w:rsid w:val="00DE3D62"/>
    <w:rsid w:val="00DE48FC"/>
    <w:rsid w:val="00DE5791"/>
    <w:rsid w:val="00DE6CF9"/>
    <w:rsid w:val="00DE7335"/>
    <w:rsid w:val="00DE7443"/>
    <w:rsid w:val="00DE7805"/>
    <w:rsid w:val="00DE7A99"/>
    <w:rsid w:val="00DF226B"/>
    <w:rsid w:val="00DF2FC8"/>
    <w:rsid w:val="00DF684A"/>
    <w:rsid w:val="00DF6F39"/>
    <w:rsid w:val="00DF727F"/>
    <w:rsid w:val="00E0007D"/>
    <w:rsid w:val="00E002D9"/>
    <w:rsid w:val="00E016B4"/>
    <w:rsid w:val="00E03339"/>
    <w:rsid w:val="00E0425C"/>
    <w:rsid w:val="00E0524B"/>
    <w:rsid w:val="00E05C63"/>
    <w:rsid w:val="00E05F3D"/>
    <w:rsid w:val="00E070CD"/>
    <w:rsid w:val="00E109BE"/>
    <w:rsid w:val="00E12360"/>
    <w:rsid w:val="00E13209"/>
    <w:rsid w:val="00E13A53"/>
    <w:rsid w:val="00E14362"/>
    <w:rsid w:val="00E15F6B"/>
    <w:rsid w:val="00E20395"/>
    <w:rsid w:val="00E22523"/>
    <w:rsid w:val="00E22ED0"/>
    <w:rsid w:val="00E24334"/>
    <w:rsid w:val="00E247E5"/>
    <w:rsid w:val="00E24830"/>
    <w:rsid w:val="00E2599E"/>
    <w:rsid w:val="00E25A3F"/>
    <w:rsid w:val="00E2785D"/>
    <w:rsid w:val="00E30647"/>
    <w:rsid w:val="00E31B82"/>
    <w:rsid w:val="00E32F5D"/>
    <w:rsid w:val="00E33D6A"/>
    <w:rsid w:val="00E41DDF"/>
    <w:rsid w:val="00E41E1F"/>
    <w:rsid w:val="00E46B76"/>
    <w:rsid w:val="00E477D1"/>
    <w:rsid w:val="00E557DE"/>
    <w:rsid w:val="00E57E14"/>
    <w:rsid w:val="00E62FB7"/>
    <w:rsid w:val="00E6403A"/>
    <w:rsid w:val="00E65866"/>
    <w:rsid w:val="00E66A7F"/>
    <w:rsid w:val="00E703A6"/>
    <w:rsid w:val="00E71B36"/>
    <w:rsid w:val="00E7230E"/>
    <w:rsid w:val="00E72D5B"/>
    <w:rsid w:val="00E755BA"/>
    <w:rsid w:val="00E76237"/>
    <w:rsid w:val="00E803DD"/>
    <w:rsid w:val="00E80E32"/>
    <w:rsid w:val="00E8379A"/>
    <w:rsid w:val="00E8511B"/>
    <w:rsid w:val="00E85F67"/>
    <w:rsid w:val="00E86408"/>
    <w:rsid w:val="00E87E80"/>
    <w:rsid w:val="00E90C81"/>
    <w:rsid w:val="00E90F8E"/>
    <w:rsid w:val="00E97A17"/>
    <w:rsid w:val="00EA3D9B"/>
    <w:rsid w:val="00EB121C"/>
    <w:rsid w:val="00EB21FE"/>
    <w:rsid w:val="00EB436F"/>
    <w:rsid w:val="00EB5AB4"/>
    <w:rsid w:val="00EB5BD2"/>
    <w:rsid w:val="00EB6F0A"/>
    <w:rsid w:val="00EC0D2A"/>
    <w:rsid w:val="00EC1607"/>
    <w:rsid w:val="00EC2066"/>
    <w:rsid w:val="00EC39F4"/>
    <w:rsid w:val="00EC3B03"/>
    <w:rsid w:val="00EC3CC2"/>
    <w:rsid w:val="00EC4C90"/>
    <w:rsid w:val="00EC596E"/>
    <w:rsid w:val="00EC5AF7"/>
    <w:rsid w:val="00EC6762"/>
    <w:rsid w:val="00EC6B17"/>
    <w:rsid w:val="00EC7F06"/>
    <w:rsid w:val="00ED108C"/>
    <w:rsid w:val="00ED256B"/>
    <w:rsid w:val="00ED2E26"/>
    <w:rsid w:val="00ED329E"/>
    <w:rsid w:val="00ED3557"/>
    <w:rsid w:val="00ED3D2C"/>
    <w:rsid w:val="00EE0CC2"/>
    <w:rsid w:val="00EE3EB6"/>
    <w:rsid w:val="00EE3F0C"/>
    <w:rsid w:val="00EE6619"/>
    <w:rsid w:val="00EF0459"/>
    <w:rsid w:val="00EF22C9"/>
    <w:rsid w:val="00EF43D5"/>
    <w:rsid w:val="00EF5B4F"/>
    <w:rsid w:val="00EF5D2F"/>
    <w:rsid w:val="00EF658B"/>
    <w:rsid w:val="00F02427"/>
    <w:rsid w:val="00F02A17"/>
    <w:rsid w:val="00F036FF"/>
    <w:rsid w:val="00F043C4"/>
    <w:rsid w:val="00F0601D"/>
    <w:rsid w:val="00F06AE0"/>
    <w:rsid w:val="00F07B5E"/>
    <w:rsid w:val="00F10F5B"/>
    <w:rsid w:val="00F17DB5"/>
    <w:rsid w:val="00F20799"/>
    <w:rsid w:val="00F23A8C"/>
    <w:rsid w:val="00F264B7"/>
    <w:rsid w:val="00F2687A"/>
    <w:rsid w:val="00F2780E"/>
    <w:rsid w:val="00F314D8"/>
    <w:rsid w:val="00F32C58"/>
    <w:rsid w:val="00F35284"/>
    <w:rsid w:val="00F3638E"/>
    <w:rsid w:val="00F419FA"/>
    <w:rsid w:val="00F427D3"/>
    <w:rsid w:val="00F42ABA"/>
    <w:rsid w:val="00F44F28"/>
    <w:rsid w:val="00F50357"/>
    <w:rsid w:val="00F531FE"/>
    <w:rsid w:val="00F53CC0"/>
    <w:rsid w:val="00F541FE"/>
    <w:rsid w:val="00F54CD3"/>
    <w:rsid w:val="00F559F8"/>
    <w:rsid w:val="00F57A0C"/>
    <w:rsid w:val="00F60194"/>
    <w:rsid w:val="00F60CA5"/>
    <w:rsid w:val="00F61589"/>
    <w:rsid w:val="00F61958"/>
    <w:rsid w:val="00F619A5"/>
    <w:rsid w:val="00F6622B"/>
    <w:rsid w:val="00F66440"/>
    <w:rsid w:val="00F67808"/>
    <w:rsid w:val="00F70B7F"/>
    <w:rsid w:val="00F72A67"/>
    <w:rsid w:val="00F72A82"/>
    <w:rsid w:val="00F743C3"/>
    <w:rsid w:val="00F74C97"/>
    <w:rsid w:val="00F7579A"/>
    <w:rsid w:val="00F836E1"/>
    <w:rsid w:val="00F86053"/>
    <w:rsid w:val="00F87DC1"/>
    <w:rsid w:val="00F90F5B"/>
    <w:rsid w:val="00F91227"/>
    <w:rsid w:val="00F91552"/>
    <w:rsid w:val="00F91E7E"/>
    <w:rsid w:val="00F92788"/>
    <w:rsid w:val="00F97605"/>
    <w:rsid w:val="00F97AB4"/>
    <w:rsid w:val="00FA1525"/>
    <w:rsid w:val="00FA198E"/>
    <w:rsid w:val="00FA31B9"/>
    <w:rsid w:val="00FA393C"/>
    <w:rsid w:val="00FA551A"/>
    <w:rsid w:val="00FB138C"/>
    <w:rsid w:val="00FB6E44"/>
    <w:rsid w:val="00FC354B"/>
    <w:rsid w:val="00FC36B6"/>
    <w:rsid w:val="00FC3C46"/>
    <w:rsid w:val="00FC4437"/>
    <w:rsid w:val="00FC4B78"/>
    <w:rsid w:val="00FC5A0B"/>
    <w:rsid w:val="00FC69E7"/>
    <w:rsid w:val="00FC6E39"/>
    <w:rsid w:val="00FD0765"/>
    <w:rsid w:val="00FD09A8"/>
    <w:rsid w:val="00FD148F"/>
    <w:rsid w:val="00FD3495"/>
    <w:rsid w:val="00FD5CD4"/>
    <w:rsid w:val="00FD6A95"/>
    <w:rsid w:val="00FD6BCF"/>
    <w:rsid w:val="00FE11E3"/>
    <w:rsid w:val="00FE1AEB"/>
    <w:rsid w:val="00FE1DBB"/>
    <w:rsid w:val="00FE4529"/>
    <w:rsid w:val="00FE497B"/>
    <w:rsid w:val="00FE4C6A"/>
    <w:rsid w:val="00FE6140"/>
    <w:rsid w:val="00FE6A63"/>
    <w:rsid w:val="00FF1EBF"/>
    <w:rsid w:val="00FF4119"/>
    <w:rsid w:val="00FF6504"/>
    <w:rsid w:val="00FF6BAE"/>
    <w:rsid w:val="01B8B7A0"/>
    <w:rsid w:val="0CAD6CC3"/>
    <w:rsid w:val="13CBF844"/>
    <w:rsid w:val="56491479"/>
    <w:rsid w:val="58532180"/>
    <w:rsid w:val="5BF4BB81"/>
    <w:rsid w:val="5E445291"/>
    <w:rsid w:val="64CE9C08"/>
    <w:rsid w:val="6FBB20A3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C9E9D"/>
  <w15:docId w15:val="{1CB30C76-5023-470C-AFBB-DC2EEC1F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uiPriority w:val="99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wypunktowanie,lp1,Bullet List,FooterText,numbered,Paragraphe de liste1,Bulletr List Paragraph,列出段落,列出段落1,List Paragraph21,Listeafsnit1,Parágrafo da Lista1,Párrafo de lista1,List Paragraph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wypunktowanie Znak,lp1 Znak,Bullet List Znak,FooterText Znak,numbered Znak,Paragraphe de liste1 Znak,Bulletr List Paragraph Znak,列出段落 Znak,列出段落1 Znak,Listeafsnit1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4B78"/>
    <w:rPr>
      <w:color w:val="808080"/>
    </w:rPr>
  </w:style>
  <w:style w:type="paragraph" w:customStyle="1" w:styleId="xmsonormal">
    <w:name w:val="x_msonormal"/>
    <w:basedOn w:val="Normalny"/>
    <w:rsid w:val="008A4031"/>
    <w:pPr>
      <w:spacing w:before="100" w:beforeAutospacing="1" w:after="100" w:afterAutospacing="1"/>
    </w:pPr>
  </w:style>
  <w:style w:type="table" w:customStyle="1" w:styleId="Tabela-Siatka2">
    <w:name w:val="Tabela - Siatka2"/>
    <w:basedOn w:val="Standardowy"/>
    <w:next w:val="Tabela-Siatka"/>
    <w:uiPriority w:val="59"/>
    <w:rsid w:val="00620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enzja">
    <w:name w:val="Recenzja"/>
    <w:basedOn w:val="Normalny"/>
    <w:rsid w:val="00832826"/>
    <w:rPr>
      <w:rFonts w:ascii="Arial" w:hAnsi="Arial"/>
    </w:rPr>
  </w:style>
  <w:style w:type="paragraph" w:styleId="Poprawka">
    <w:name w:val="Revision"/>
    <w:hidden/>
    <w:uiPriority w:val="99"/>
    <w:semiHidden/>
    <w:rsid w:val="0073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2.xml><?xml version="1.0" encoding="utf-8"?>
<ds:datastoreItem xmlns:ds="http://schemas.openxmlformats.org/officeDocument/2006/customXml" ds:itemID="{20D50DBB-3CE7-4D9C-B515-730AB0D37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EC7711-FE01-4CE6-A4D9-1B3A3AEA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2604</Words>
  <Characters>15628</Characters>
  <Application>Microsoft Office Word</Application>
  <DocSecurity>0</DocSecurity>
  <Lines>130</Lines>
  <Paragraphs>36</Paragraphs>
  <ScaleCrop>false</ScaleCrop>
  <Company>Microsoft</Company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Chmielewski</dc:creator>
  <cp:keywords/>
  <cp:lastModifiedBy>Małgorzata Proksa-Binkowska</cp:lastModifiedBy>
  <cp:revision>3</cp:revision>
  <cp:lastPrinted>2020-09-18T12:22:00Z</cp:lastPrinted>
  <dcterms:created xsi:type="dcterms:W3CDTF">2022-11-09T13:13:00Z</dcterms:created>
  <dcterms:modified xsi:type="dcterms:W3CDTF">2022-11-09T13:13:00Z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