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E0FF" w14:textId="138AD55E" w:rsidR="007E6852" w:rsidRPr="00B265B4" w:rsidRDefault="00491512" w:rsidP="00491512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265B4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503E8E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B265B4">
        <w:rPr>
          <w:rFonts w:ascii="Arial" w:hAnsi="Arial" w:cs="Arial"/>
          <w:b/>
          <w:bCs/>
          <w:color w:val="auto"/>
          <w:sz w:val="22"/>
          <w:szCs w:val="22"/>
        </w:rPr>
        <w:t xml:space="preserve"> do zmiany treści SWZ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z dnia </w:t>
      </w:r>
      <w:r w:rsidR="006C1A37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503E8E">
        <w:rPr>
          <w:rFonts w:ascii="Arial" w:hAnsi="Arial" w:cs="Arial"/>
          <w:b/>
          <w:bCs/>
          <w:color w:val="auto"/>
          <w:sz w:val="22"/>
          <w:szCs w:val="22"/>
        </w:rPr>
        <w:t>9</w:t>
      </w:r>
      <w:r>
        <w:rPr>
          <w:rFonts w:ascii="Arial" w:hAnsi="Arial" w:cs="Arial"/>
          <w:b/>
          <w:bCs/>
          <w:color w:val="auto"/>
          <w:sz w:val="22"/>
          <w:szCs w:val="22"/>
        </w:rPr>
        <w:t>.0</w:t>
      </w:r>
      <w:r w:rsidR="006C1A37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>.2021 r.</w:t>
      </w:r>
    </w:p>
    <w:p w14:paraId="75B90F21" w14:textId="578658C0" w:rsidR="00491512" w:rsidRDefault="00491512" w:rsidP="0049151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5807B004" w14:textId="39F8635E" w:rsidR="00491512" w:rsidRDefault="00491512" w:rsidP="0049151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0908E5CB" w14:textId="77777777" w:rsidR="00491512" w:rsidRPr="007E6852" w:rsidRDefault="00491512" w:rsidP="00B265B4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194E5834" w14:textId="77777777" w:rsidR="007E6852" w:rsidRPr="007E6852" w:rsidRDefault="007E6852" w:rsidP="007E685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9A73E4" w14:textId="67E71297" w:rsidR="007E6852" w:rsidRPr="007E6852" w:rsidRDefault="007E6852" w:rsidP="007E685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6D5C2C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.1.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do SWZ </w:t>
      </w:r>
    </w:p>
    <w:p w14:paraId="595CEA16" w14:textId="77777777" w:rsidR="007E6852" w:rsidRPr="007E6852" w:rsidRDefault="007E6852" w:rsidP="007E685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2CC67B4E" w14:textId="2A7BAE7D" w:rsidR="00F70941" w:rsidRDefault="007E6852" w:rsidP="00F709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Szczegółowe zasady świadczenia usług</w:t>
      </w:r>
      <w:r w:rsidR="007B1685">
        <w:rPr>
          <w:rFonts w:ascii="Arial" w:hAnsi="Arial" w:cs="Arial"/>
          <w:b/>
          <w:bCs/>
          <w:color w:val="auto"/>
          <w:sz w:val="22"/>
          <w:szCs w:val="22"/>
        </w:rPr>
        <w:t xml:space="preserve"> w zakresie napraw lub wymian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 gwarancyjnych oraz serwisu</w:t>
      </w:r>
      <w:r w:rsidR="007B1685">
        <w:rPr>
          <w:rFonts w:ascii="Arial" w:hAnsi="Arial" w:cs="Arial"/>
          <w:b/>
          <w:bCs/>
          <w:color w:val="auto"/>
          <w:sz w:val="22"/>
          <w:szCs w:val="22"/>
        </w:rPr>
        <w:t xml:space="preserve"> autobusów będących przedmiotem Umowy nr ………. z dnia ………………</w:t>
      </w:r>
    </w:p>
    <w:p w14:paraId="5CC40D2E" w14:textId="77777777" w:rsidR="00F70941" w:rsidRDefault="00F70941" w:rsidP="00F70941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A25874B" w14:textId="77777777" w:rsidR="00F70941" w:rsidRPr="007E6852" w:rsidRDefault="00F70941" w:rsidP="007B16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51849E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596A28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4A4251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6FDF09B2" w14:textId="603D9045" w:rsid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14:paraId="34D499B5" w14:textId="77777777" w:rsidR="000335DF" w:rsidRPr="007E6852" w:rsidRDefault="000335DF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83DD8F" w14:textId="0CB40F63" w:rsidR="007E6852" w:rsidRPr="007E6852" w:rsidRDefault="007E6852" w:rsidP="007E685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Niniejszy dokument stanowi doszczegółowienie zasad świadczenia usług gwarancyjnych oraz serwisu względem postanowień określonych w § </w:t>
      </w:r>
      <w:r w:rsidR="008021EF">
        <w:rPr>
          <w:rFonts w:ascii="Arial" w:hAnsi="Arial" w:cs="Arial"/>
          <w:color w:val="auto"/>
          <w:sz w:val="22"/>
          <w:szCs w:val="22"/>
        </w:rPr>
        <w:t>3</w:t>
      </w:r>
      <w:r w:rsidR="000335DF">
        <w:rPr>
          <w:rFonts w:ascii="Arial" w:hAnsi="Arial" w:cs="Arial"/>
          <w:color w:val="auto"/>
          <w:sz w:val="22"/>
          <w:szCs w:val="22"/>
        </w:rPr>
        <w:t xml:space="preserve"> i 8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umowy </w:t>
      </w:r>
      <w:r w:rsidR="007B1685">
        <w:rPr>
          <w:rFonts w:ascii="Arial" w:hAnsi="Arial" w:cs="Arial"/>
          <w:color w:val="auto"/>
          <w:sz w:val="22"/>
          <w:szCs w:val="22"/>
        </w:rPr>
        <w:t xml:space="preserve">na </w:t>
      </w:r>
      <w:r w:rsidRPr="007E6852">
        <w:rPr>
          <w:rFonts w:ascii="Arial" w:hAnsi="Arial" w:cs="Arial"/>
          <w:color w:val="auto"/>
          <w:sz w:val="22"/>
          <w:szCs w:val="22"/>
        </w:rPr>
        <w:t>dostaw</w:t>
      </w:r>
      <w:r w:rsidR="000335DF">
        <w:rPr>
          <w:rFonts w:ascii="Arial" w:hAnsi="Arial" w:cs="Arial"/>
          <w:color w:val="auto"/>
          <w:sz w:val="22"/>
          <w:szCs w:val="22"/>
        </w:rPr>
        <w:t xml:space="preserve">ę trzech fabrycznie nowych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r w:rsidR="000335DF">
        <w:rPr>
          <w:rFonts w:ascii="Arial" w:hAnsi="Arial" w:cs="Arial"/>
          <w:color w:val="auto"/>
          <w:sz w:val="22"/>
          <w:szCs w:val="22"/>
        </w:rPr>
        <w:t>a</w:t>
      </w:r>
      <w:r w:rsidRPr="007E6852">
        <w:rPr>
          <w:rFonts w:ascii="Arial" w:hAnsi="Arial" w:cs="Arial"/>
          <w:color w:val="auto"/>
          <w:sz w:val="22"/>
          <w:szCs w:val="22"/>
        </w:rPr>
        <w:t>utobus</w:t>
      </w:r>
      <w:r w:rsidR="000335DF">
        <w:rPr>
          <w:rFonts w:ascii="Arial" w:hAnsi="Arial" w:cs="Arial"/>
          <w:color w:val="auto"/>
          <w:sz w:val="22"/>
          <w:szCs w:val="22"/>
        </w:rPr>
        <w:t>ów miejskich typu mini zasilanych energią elektryczną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z dnia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>……………….. r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nr </w:t>
      </w: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(dalej jako: „Umowa Główna”). </w:t>
      </w:r>
    </w:p>
    <w:p w14:paraId="0FD7A65F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F1641CF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73E77DFC" w14:textId="72BF098D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 xml:space="preserve">Przedmiot </w:t>
      </w:r>
      <w:r w:rsidR="007B1685">
        <w:rPr>
          <w:rFonts w:ascii="Arial" w:hAnsi="Arial" w:cs="Arial"/>
          <w:b/>
          <w:bCs/>
          <w:color w:val="auto"/>
          <w:sz w:val="22"/>
          <w:szCs w:val="22"/>
        </w:rPr>
        <w:t>załącznika</w:t>
      </w:r>
    </w:p>
    <w:p w14:paraId="12D919F2" w14:textId="6A1AB1D4" w:rsidR="007E6852" w:rsidRPr="007E6852" w:rsidRDefault="007E6852" w:rsidP="007E6852">
      <w:pPr>
        <w:pStyle w:val="Default"/>
        <w:numPr>
          <w:ilvl w:val="0"/>
          <w:numId w:val="4"/>
        </w:numPr>
        <w:spacing w:before="24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Wykonawca udziela autoryzacji </w:t>
      </w:r>
      <w:r w:rsidR="00E947C3">
        <w:rPr>
          <w:rFonts w:ascii="Arial" w:hAnsi="Arial" w:cs="Arial"/>
          <w:color w:val="auto"/>
          <w:sz w:val="22"/>
          <w:szCs w:val="22"/>
        </w:rPr>
        <w:t xml:space="preserve">wewnętrznej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Zamawiającemu - w zakresie i na zasadach określonych w </w:t>
      </w:r>
      <w:r w:rsidR="00E947C3">
        <w:rPr>
          <w:rFonts w:ascii="Arial" w:hAnsi="Arial" w:cs="Arial"/>
          <w:color w:val="auto"/>
          <w:sz w:val="22"/>
          <w:szCs w:val="22"/>
        </w:rPr>
        <w:t>niniejsz</w:t>
      </w:r>
      <w:r w:rsidR="004C6C44">
        <w:rPr>
          <w:rFonts w:ascii="Arial" w:hAnsi="Arial" w:cs="Arial"/>
          <w:color w:val="auto"/>
          <w:sz w:val="22"/>
          <w:szCs w:val="22"/>
        </w:rPr>
        <w:t>ym</w:t>
      </w:r>
      <w:r w:rsidR="00E947C3">
        <w:rPr>
          <w:rFonts w:ascii="Arial" w:hAnsi="Arial" w:cs="Arial"/>
          <w:color w:val="auto"/>
          <w:sz w:val="22"/>
          <w:szCs w:val="22"/>
        </w:rPr>
        <w:t xml:space="preserve"> </w:t>
      </w:r>
      <w:r w:rsidR="004C6C44">
        <w:rPr>
          <w:rFonts w:ascii="Arial" w:hAnsi="Arial" w:cs="Arial"/>
          <w:color w:val="auto"/>
          <w:sz w:val="22"/>
          <w:szCs w:val="22"/>
        </w:rPr>
        <w:t>dokumencie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- na wykonanie </w:t>
      </w:r>
      <w:r w:rsidR="00E947C3">
        <w:rPr>
          <w:rFonts w:ascii="Arial" w:hAnsi="Arial" w:cs="Arial"/>
          <w:color w:val="auto"/>
          <w:sz w:val="22"/>
          <w:szCs w:val="22"/>
        </w:rPr>
        <w:t xml:space="preserve">naprawy lub wymiany z tytułu gwarancji oraz serwisu </w:t>
      </w:r>
      <w:r w:rsidRPr="007E6852">
        <w:rPr>
          <w:rFonts w:ascii="Arial" w:hAnsi="Arial" w:cs="Arial"/>
          <w:color w:val="auto"/>
          <w:sz w:val="22"/>
          <w:szCs w:val="22"/>
        </w:rPr>
        <w:t>pojazd</w:t>
      </w:r>
      <w:r w:rsidR="004C6C44">
        <w:rPr>
          <w:rFonts w:ascii="Arial" w:hAnsi="Arial" w:cs="Arial"/>
          <w:color w:val="auto"/>
          <w:sz w:val="22"/>
          <w:szCs w:val="22"/>
        </w:rPr>
        <w:t>ów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stanowiąc</w:t>
      </w:r>
      <w:r w:rsidR="004C6C44">
        <w:rPr>
          <w:rFonts w:ascii="Arial" w:hAnsi="Arial" w:cs="Arial"/>
          <w:color w:val="auto"/>
          <w:sz w:val="22"/>
          <w:szCs w:val="22"/>
        </w:rPr>
        <w:t>ych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przedmiot </w:t>
      </w:r>
      <w:r w:rsidR="00E947C3">
        <w:rPr>
          <w:rFonts w:ascii="Arial" w:hAnsi="Arial" w:cs="Arial"/>
          <w:color w:val="auto"/>
          <w:sz w:val="22"/>
          <w:szCs w:val="22"/>
        </w:rPr>
        <w:t>U</w:t>
      </w:r>
      <w:r w:rsidRPr="007E6852">
        <w:rPr>
          <w:rFonts w:ascii="Arial" w:hAnsi="Arial" w:cs="Arial"/>
          <w:color w:val="auto"/>
          <w:sz w:val="22"/>
          <w:szCs w:val="22"/>
        </w:rPr>
        <w:t>mowy</w:t>
      </w:r>
      <w:r w:rsidR="00E947C3">
        <w:rPr>
          <w:rFonts w:ascii="Arial" w:hAnsi="Arial" w:cs="Arial"/>
          <w:color w:val="auto"/>
          <w:sz w:val="22"/>
          <w:szCs w:val="22"/>
        </w:rPr>
        <w:t xml:space="preserve"> Głównej, polegających na:</w:t>
      </w:r>
    </w:p>
    <w:p w14:paraId="2DC513E2" w14:textId="526884CB" w:rsidR="007E6852" w:rsidRPr="007E6852" w:rsidRDefault="007E6852" w:rsidP="007E6852">
      <w:pPr>
        <w:pStyle w:val="Default"/>
        <w:numPr>
          <w:ilvl w:val="0"/>
          <w:numId w:val="2"/>
        </w:numPr>
        <w:spacing w:before="240" w:after="37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obsłu</w:t>
      </w:r>
      <w:r w:rsidR="00E947C3">
        <w:rPr>
          <w:rFonts w:ascii="Arial" w:hAnsi="Arial" w:cs="Arial"/>
          <w:color w:val="auto"/>
          <w:sz w:val="22"/>
          <w:szCs w:val="22"/>
        </w:rPr>
        <w:t>dze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techniczn</w:t>
      </w:r>
      <w:r w:rsidR="00E947C3">
        <w:rPr>
          <w:rFonts w:ascii="Arial" w:hAnsi="Arial" w:cs="Arial"/>
          <w:color w:val="auto"/>
          <w:sz w:val="22"/>
          <w:szCs w:val="22"/>
        </w:rPr>
        <w:t>ej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, zgodnie z dokumentacją wymienioną w § </w:t>
      </w:r>
      <w:r w:rsidR="006D5C2C">
        <w:rPr>
          <w:rFonts w:ascii="Arial" w:hAnsi="Arial" w:cs="Arial"/>
          <w:color w:val="auto"/>
          <w:sz w:val="22"/>
          <w:szCs w:val="22"/>
        </w:rPr>
        <w:t>2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ust. 1</w:t>
      </w:r>
      <w:r w:rsidR="00E947C3">
        <w:rPr>
          <w:rFonts w:ascii="Arial" w:hAnsi="Arial" w:cs="Arial"/>
          <w:color w:val="auto"/>
          <w:sz w:val="22"/>
          <w:szCs w:val="22"/>
        </w:rPr>
        <w:t>0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Umowy Głównej; </w:t>
      </w:r>
    </w:p>
    <w:p w14:paraId="7C989D10" w14:textId="5069C375" w:rsidR="007E6852" w:rsidRPr="007E6852" w:rsidRDefault="007E6852" w:rsidP="007E6852">
      <w:pPr>
        <w:pStyle w:val="Default"/>
        <w:numPr>
          <w:ilvl w:val="0"/>
          <w:numId w:val="2"/>
        </w:numPr>
        <w:spacing w:before="240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napraw</w:t>
      </w:r>
      <w:r w:rsidR="00E947C3">
        <w:rPr>
          <w:rFonts w:ascii="Arial" w:hAnsi="Arial" w:cs="Arial"/>
          <w:color w:val="auto"/>
          <w:sz w:val="22"/>
          <w:szCs w:val="22"/>
        </w:rPr>
        <w:t>ie lub wymianie z tytułu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r w:rsidR="00E947C3">
        <w:rPr>
          <w:rFonts w:ascii="Arial" w:hAnsi="Arial" w:cs="Arial"/>
          <w:color w:val="auto"/>
          <w:sz w:val="22"/>
          <w:szCs w:val="22"/>
        </w:rPr>
        <w:t>ji</w:t>
      </w:r>
      <w:r w:rsidRPr="007E6852">
        <w:rPr>
          <w:rFonts w:ascii="Arial" w:hAnsi="Arial" w:cs="Arial"/>
          <w:color w:val="auto"/>
          <w:sz w:val="22"/>
          <w:szCs w:val="22"/>
        </w:rPr>
        <w:t>,</w:t>
      </w:r>
      <w:r w:rsidR="00E947C3">
        <w:rPr>
          <w:rFonts w:ascii="Arial" w:hAnsi="Arial" w:cs="Arial"/>
          <w:color w:val="auto"/>
          <w:sz w:val="22"/>
          <w:szCs w:val="22"/>
        </w:rPr>
        <w:t xml:space="preserve"> z zastrzeżeniem </w:t>
      </w:r>
      <w:r w:rsidR="00E947C3" w:rsidRPr="00E947C3">
        <w:rPr>
          <w:rFonts w:ascii="Arial" w:hAnsi="Arial" w:cs="Arial"/>
          <w:color w:val="auto"/>
          <w:sz w:val="22"/>
          <w:szCs w:val="22"/>
        </w:rPr>
        <w:t>§ 8 ust. 2, 3 i 4  Umowy Głównej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5CE7876" w14:textId="222E3D04" w:rsidR="007E6852" w:rsidRPr="007E6852" w:rsidRDefault="007E6852" w:rsidP="007E6852">
      <w:pPr>
        <w:pStyle w:val="Default"/>
        <w:numPr>
          <w:ilvl w:val="0"/>
          <w:numId w:val="4"/>
        </w:numPr>
        <w:spacing w:before="240"/>
        <w:ind w:left="426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Wykonanie przez Zamawiającego napraw</w:t>
      </w:r>
      <w:r w:rsidR="00E947C3">
        <w:rPr>
          <w:rFonts w:ascii="Arial" w:hAnsi="Arial" w:cs="Arial"/>
          <w:color w:val="auto"/>
          <w:sz w:val="22"/>
          <w:szCs w:val="22"/>
        </w:rPr>
        <w:t>y lub wymiany z tytułu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r w:rsidR="00E947C3">
        <w:rPr>
          <w:rFonts w:ascii="Arial" w:hAnsi="Arial" w:cs="Arial"/>
          <w:color w:val="auto"/>
          <w:sz w:val="22"/>
          <w:szCs w:val="22"/>
        </w:rPr>
        <w:t>ji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oraz serwisu nie powoduje utraty gwarancji</w:t>
      </w:r>
      <w:r w:rsidR="00745976">
        <w:rPr>
          <w:rFonts w:ascii="Arial" w:hAnsi="Arial" w:cs="Arial"/>
          <w:color w:val="auto"/>
          <w:sz w:val="22"/>
          <w:szCs w:val="22"/>
        </w:rPr>
        <w:t xml:space="preserve">, o której mowa w </w:t>
      </w:r>
      <w:r w:rsidR="00745976" w:rsidRPr="00745976">
        <w:rPr>
          <w:rFonts w:ascii="Arial" w:hAnsi="Arial" w:cs="Arial"/>
          <w:color w:val="auto"/>
          <w:sz w:val="22"/>
          <w:szCs w:val="22"/>
        </w:rPr>
        <w:t>§ 3 Umowy Główne</w:t>
      </w:r>
      <w:r w:rsidR="00745976">
        <w:rPr>
          <w:rFonts w:ascii="Arial" w:hAnsi="Arial" w:cs="Arial"/>
          <w:color w:val="auto"/>
          <w:sz w:val="22"/>
          <w:szCs w:val="22"/>
        </w:rPr>
        <w:t>j</w:t>
      </w:r>
      <w:r w:rsidRPr="007E6852">
        <w:rPr>
          <w:rFonts w:ascii="Arial" w:hAnsi="Arial" w:cs="Arial"/>
          <w:color w:val="auto"/>
          <w:sz w:val="22"/>
          <w:szCs w:val="22"/>
        </w:rPr>
        <w:t>.</w:t>
      </w:r>
    </w:p>
    <w:p w14:paraId="7B86A91B" w14:textId="77777777" w:rsidR="007E6852" w:rsidRPr="007E6852" w:rsidRDefault="007E6852" w:rsidP="007E6852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8126A1D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Wyposażenie warsztatu</w:t>
      </w:r>
    </w:p>
    <w:p w14:paraId="757DDDBB" w14:textId="0FEDAA06" w:rsidR="007E6852" w:rsidRPr="007E6852" w:rsidRDefault="007E6852" w:rsidP="007E6852">
      <w:pPr>
        <w:pStyle w:val="Default"/>
        <w:numPr>
          <w:ilvl w:val="0"/>
          <w:numId w:val="1"/>
        </w:numPr>
        <w:spacing w:before="240" w:after="3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Wykonawca, w ramach wynagrodzenia określonego</w:t>
      </w:r>
      <w:r w:rsidR="00B265B4">
        <w:rPr>
          <w:rFonts w:ascii="Arial" w:hAnsi="Arial" w:cs="Arial"/>
          <w:color w:val="auto"/>
          <w:sz w:val="22"/>
          <w:szCs w:val="22"/>
        </w:rPr>
        <w:t xml:space="preserve"> odpowiednio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w § 5 pkt 2 </w:t>
      </w:r>
      <w:r w:rsidR="00B265B4">
        <w:rPr>
          <w:rFonts w:ascii="Arial" w:hAnsi="Arial" w:cs="Arial"/>
          <w:color w:val="auto"/>
          <w:sz w:val="22"/>
          <w:szCs w:val="22"/>
        </w:rPr>
        <w:t xml:space="preserve">i 3 </w:t>
      </w:r>
      <w:r w:rsidRPr="007E6852">
        <w:rPr>
          <w:rFonts w:ascii="Arial" w:hAnsi="Arial" w:cs="Arial"/>
          <w:color w:val="auto"/>
          <w:sz w:val="22"/>
          <w:szCs w:val="22"/>
        </w:rPr>
        <w:t>Umowy Głównej, wyposaży Zamawiającego w urządzenie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do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diagnosty</w:t>
      </w:r>
      <w:r w:rsidR="000646EF">
        <w:rPr>
          <w:rFonts w:ascii="Arial" w:hAnsi="Arial" w:cs="Arial"/>
          <w:color w:val="auto"/>
          <w:sz w:val="22"/>
          <w:szCs w:val="22"/>
        </w:rPr>
        <w:t xml:space="preserve">ki autobusów wraz z </w:t>
      </w:r>
      <w:r w:rsidR="00B265B4">
        <w:rPr>
          <w:rFonts w:ascii="Arial" w:hAnsi="Arial" w:cs="Arial"/>
          <w:color w:val="auto"/>
          <w:sz w:val="22"/>
          <w:szCs w:val="22"/>
        </w:rPr>
        <w:t xml:space="preserve">kompletem </w:t>
      </w:r>
      <w:r w:rsidR="000646EF">
        <w:rPr>
          <w:rFonts w:ascii="Arial" w:hAnsi="Arial" w:cs="Arial"/>
          <w:color w:val="auto"/>
          <w:sz w:val="22"/>
          <w:szCs w:val="22"/>
        </w:rPr>
        <w:t>niezbędny</w:t>
      </w:r>
      <w:r w:rsidR="00B265B4">
        <w:rPr>
          <w:rFonts w:ascii="Arial" w:hAnsi="Arial" w:cs="Arial"/>
          <w:color w:val="auto"/>
          <w:sz w:val="22"/>
          <w:szCs w:val="22"/>
        </w:rPr>
        <w:t>ch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narzędzi specjalny</w:t>
      </w:r>
      <w:r w:rsidR="00B265B4">
        <w:rPr>
          <w:rFonts w:ascii="Arial" w:hAnsi="Arial" w:cs="Arial"/>
          <w:color w:val="auto"/>
          <w:sz w:val="22"/>
          <w:szCs w:val="22"/>
        </w:rPr>
        <w:t>ch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wymagany</w:t>
      </w:r>
      <w:r w:rsidR="00B265B4">
        <w:rPr>
          <w:rFonts w:ascii="Arial" w:hAnsi="Arial" w:cs="Arial"/>
          <w:color w:val="auto"/>
          <w:sz w:val="22"/>
          <w:szCs w:val="22"/>
        </w:rPr>
        <w:t>ch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do przeprowadzenia napraw i obsług technicznych autobusów, stanowiących przedmiot Umowy Głównej</w:t>
      </w:r>
      <w:r w:rsidR="00B265B4">
        <w:rPr>
          <w:rFonts w:ascii="Arial" w:hAnsi="Arial" w:cs="Arial"/>
          <w:color w:val="auto"/>
          <w:sz w:val="22"/>
          <w:szCs w:val="22"/>
        </w:rPr>
        <w:t>, zgodnie z dokumentacją producenta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8B0513B" w14:textId="7F2D496E" w:rsidR="007E6852" w:rsidRPr="007E6852" w:rsidRDefault="007E6852" w:rsidP="007E6852">
      <w:pPr>
        <w:pStyle w:val="Default"/>
        <w:numPr>
          <w:ilvl w:val="0"/>
          <w:numId w:val="1"/>
        </w:numPr>
        <w:spacing w:before="240" w:after="3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Dostawa ww. wyposażenia nastąpi wraz z dostawą autobus</w:t>
      </w:r>
      <w:r w:rsidR="000646EF">
        <w:rPr>
          <w:rFonts w:ascii="Arial" w:hAnsi="Arial" w:cs="Arial"/>
          <w:color w:val="auto"/>
          <w:sz w:val="22"/>
          <w:szCs w:val="22"/>
        </w:rPr>
        <w:t>ów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  <w:r w:rsidR="000646EF">
        <w:rPr>
          <w:rFonts w:ascii="Arial" w:hAnsi="Arial" w:cs="Arial"/>
          <w:color w:val="auto"/>
          <w:sz w:val="22"/>
          <w:szCs w:val="22"/>
        </w:rPr>
        <w:t xml:space="preserve">Odbiór urządzenia do diagnostyki autobusów wraz z kompletem niezbędnych narzędzi specjalnych do napraw i obsługi autobusów zostanie potwierdzony podpisaniem przez obie </w:t>
      </w:r>
      <w:r w:rsidRPr="007E6852">
        <w:rPr>
          <w:rFonts w:ascii="Arial" w:hAnsi="Arial" w:cs="Arial"/>
          <w:color w:val="auto"/>
          <w:sz w:val="22"/>
          <w:szCs w:val="22"/>
        </w:rPr>
        <w:t>Strony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bez zastrzeżeń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0646EF">
        <w:rPr>
          <w:rFonts w:ascii="Arial" w:hAnsi="Arial" w:cs="Arial"/>
          <w:color w:val="auto"/>
          <w:sz w:val="22"/>
          <w:szCs w:val="22"/>
        </w:rPr>
        <w:t>oł</w:t>
      </w:r>
      <w:r w:rsidR="00B265B4">
        <w:rPr>
          <w:rFonts w:ascii="Arial" w:hAnsi="Arial" w:cs="Arial"/>
          <w:color w:val="auto"/>
          <w:sz w:val="22"/>
          <w:szCs w:val="22"/>
        </w:rPr>
        <w:t>ów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zdawczo</w:t>
      </w:r>
      <w:r w:rsidR="000646EF">
        <w:rPr>
          <w:rFonts w:ascii="Arial" w:hAnsi="Arial" w:cs="Arial"/>
          <w:color w:val="auto"/>
          <w:sz w:val="22"/>
          <w:szCs w:val="22"/>
        </w:rPr>
        <w:t>-</w:t>
      </w:r>
      <w:r w:rsidRPr="007E6852">
        <w:rPr>
          <w:rFonts w:ascii="Arial" w:hAnsi="Arial" w:cs="Arial"/>
          <w:color w:val="auto"/>
          <w:sz w:val="22"/>
          <w:szCs w:val="22"/>
        </w:rPr>
        <w:t>odbiorcz</w:t>
      </w:r>
      <w:r w:rsidR="00B265B4">
        <w:rPr>
          <w:rFonts w:ascii="Arial" w:hAnsi="Arial" w:cs="Arial"/>
          <w:color w:val="auto"/>
          <w:sz w:val="22"/>
          <w:szCs w:val="22"/>
        </w:rPr>
        <w:t>ych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</w:t>
      </w:r>
      <w:r w:rsidR="000646EF">
        <w:rPr>
          <w:rFonts w:ascii="Arial" w:hAnsi="Arial" w:cs="Arial"/>
          <w:color w:val="auto"/>
          <w:sz w:val="22"/>
          <w:szCs w:val="22"/>
        </w:rPr>
        <w:t>(</w:t>
      </w:r>
      <w:r w:rsidR="00B265B4">
        <w:rPr>
          <w:rFonts w:ascii="Arial" w:hAnsi="Arial" w:cs="Arial"/>
          <w:color w:val="auto"/>
          <w:sz w:val="22"/>
          <w:szCs w:val="22"/>
        </w:rPr>
        <w:t xml:space="preserve">odpowiednio </w:t>
      </w:r>
      <w:r w:rsidR="000646EF">
        <w:rPr>
          <w:rFonts w:ascii="Arial" w:hAnsi="Arial" w:cs="Arial"/>
          <w:color w:val="auto"/>
          <w:sz w:val="22"/>
          <w:szCs w:val="22"/>
        </w:rPr>
        <w:t>Załącznik nr 4</w:t>
      </w:r>
      <w:r w:rsidR="00B265B4">
        <w:rPr>
          <w:rFonts w:ascii="Arial" w:hAnsi="Arial" w:cs="Arial"/>
          <w:color w:val="auto"/>
          <w:sz w:val="22"/>
          <w:szCs w:val="22"/>
        </w:rPr>
        <w:t>A i Załącznik nr 4B</w:t>
      </w:r>
      <w:r w:rsidR="000646EF">
        <w:rPr>
          <w:rFonts w:ascii="Arial" w:hAnsi="Arial" w:cs="Arial"/>
          <w:color w:val="auto"/>
          <w:sz w:val="22"/>
          <w:szCs w:val="22"/>
        </w:rPr>
        <w:t xml:space="preserve"> do Umowy Głównej)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F293FD8" w14:textId="567E7865" w:rsidR="007E6852" w:rsidRDefault="007E6852" w:rsidP="007E6852">
      <w:pPr>
        <w:pStyle w:val="Defaul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>W przypadku stwierdzenia braków ilościowych lub jakościowych wyposażenia, Zamawiający</w:t>
      </w:r>
      <w:r w:rsidR="000646EF">
        <w:rPr>
          <w:rFonts w:ascii="Arial" w:hAnsi="Arial" w:cs="Arial"/>
          <w:color w:val="auto"/>
          <w:sz w:val="22"/>
          <w:szCs w:val="22"/>
        </w:rPr>
        <w:t xml:space="preserve">, niezależnie od naliczenia kar umownych, o których mowa w </w:t>
      </w:r>
      <w:r w:rsidR="000646EF" w:rsidRPr="007E6852">
        <w:rPr>
          <w:rFonts w:ascii="Arial" w:hAnsi="Arial" w:cs="Arial"/>
          <w:color w:val="auto"/>
          <w:sz w:val="22"/>
          <w:szCs w:val="22"/>
        </w:rPr>
        <w:t xml:space="preserve">§ </w:t>
      </w:r>
      <w:r w:rsidR="000646EF">
        <w:rPr>
          <w:rFonts w:ascii="Arial" w:hAnsi="Arial" w:cs="Arial"/>
          <w:color w:val="auto"/>
          <w:sz w:val="22"/>
          <w:szCs w:val="22"/>
        </w:rPr>
        <w:t>9 ust. 1</w:t>
      </w:r>
      <w:r w:rsidR="000646EF" w:rsidRPr="007E6852">
        <w:rPr>
          <w:rFonts w:ascii="Arial" w:hAnsi="Arial" w:cs="Arial"/>
          <w:color w:val="auto"/>
          <w:sz w:val="22"/>
          <w:szCs w:val="22"/>
        </w:rPr>
        <w:t xml:space="preserve"> pkt </w:t>
      </w:r>
      <w:r w:rsidR="000646EF">
        <w:rPr>
          <w:rFonts w:ascii="Arial" w:hAnsi="Arial" w:cs="Arial"/>
          <w:color w:val="auto"/>
          <w:sz w:val="22"/>
          <w:szCs w:val="22"/>
        </w:rPr>
        <w:lastRenderedPageBreak/>
        <w:t>6</w:t>
      </w:r>
      <w:r w:rsidR="000646EF" w:rsidRPr="007E6852">
        <w:rPr>
          <w:rFonts w:ascii="Arial" w:hAnsi="Arial" w:cs="Arial"/>
          <w:color w:val="auto"/>
          <w:sz w:val="22"/>
          <w:szCs w:val="22"/>
        </w:rPr>
        <w:t xml:space="preserve"> Umowy Główn</w:t>
      </w:r>
      <w:r w:rsidR="000646EF">
        <w:rPr>
          <w:rFonts w:ascii="Arial" w:hAnsi="Arial" w:cs="Arial"/>
          <w:color w:val="auto"/>
          <w:sz w:val="22"/>
          <w:szCs w:val="22"/>
        </w:rPr>
        <w:t>ej,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wyznaczy Wykonawcy dodatkowy termin na usunięcie ww. braków nie </w:t>
      </w:r>
      <w:r w:rsidR="000646EF">
        <w:rPr>
          <w:rFonts w:ascii="Arial" w:hAnsi="Arial" w:cs="Arial"/>
          <w:color w:val="auto"/>
          <w:sz w:val="22"/>
          <w:szCs w:val="22"/>
        </w:rPr>
        <w:t xml:space="preserve">dłuższy 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niż 7 dni roboczych. </w:t>
      </w:r>
    </w:p>
    <w:p w14:paraId="0B003B03" w14:textId="77777777" w:rsidR="004C6C44" w:rsidRDefault="004C6C44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76226E" w14:textId="77777777" w:rsidR="004C6C44" w:rsidRDefault="004C6C44" w:rsidP="007E685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ED2EBA" w14:textId="22E4895B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012647B4" w14:textId="77777777" w:rsidR="007E6852" w:rsidRPr="007E6852" w:rsidRDefault="007E6852" w:rsidP="007E685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b/>
          <w:bCs/>
          <w:color w:val="auto"/>
          <w:sz w:val="22"/>
          <w:szCs w:val="22"/>
        </w:rPr>
        <w:t>Części zamienne</w:t>
      </w:r>
    </w:p>
    <w:p w14:paraId="12293B26" w14:textId="4B09327F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7E6852">
        <w:rPr>
          <w:rFonts w:ascii="Arial" w:hAnsi="Arial" w:cs="Arial"/>
          <w:color w:val="auto"/>
          <w:sz w:val="22"/>
          <w:szCs w:val="22"/>
        </w:rPr>
        <w:t xml:space="preserve">Wykonawca będzie </w:t>
      </w:r>
      <w:r w:rsidR="000646EF">
        <w:rPr>
          <w:rFonts w:ascii="Arial" w:hAnsi="Arial" w:cs="Arial"/>
          <w:color w:val="auto"/>
          <w:sz w:val="22"/>
          <w:szCs w:val="22"/>
        </w:rPr>
        <w:t xml:space="preserve">dostarczał przez okres gwarancji na całość autobusu, o której mowa w </w:t>
      </w:r>
      <w:r w:rsidR="000646EF" w:rsidRPr="000646EF">
        <w:rPr>
          <w:rFonts w:ascii="Arial" w:hAnsi="Arial" w:cs="Arial"/>
          <w:color w:val="auto"/>
          <w:sz w:val="22"/>
          <w:szCs w:val="22"/>
        </w:rPr>
        <w:t xml:space="preserve">§ 3 ust. 1 Umowy Głównej, </w:t>
      </w:r>
      <w:r w:rsidR="000646EF">
        <w:rPr>
          <w:rFonts w:ascii="Arial" w:hAnsi="Arial" w:cs="Arial"/>
          <w:color w:val="auto"/>
          <w:sz w:val="22"/>
          <w:szCs w:val="22"/>
        </w:rPr>
        <w:t>liczony od dnia podpisania przez obie Strony bezusterkowego protokołu technicznego odbioru autobusu elektrycznego typu mini (</w:t>
      </w:r>
      <w:r w:rsidR="000646EF" w:rsidRPr="00B265B4">
        <w:rPr>
          <w:rFonts w:ascii="Arial" w:hAnsi="Arial" w:cs="Arial"/>
          <w:b/>
          <w:bCs/>
          <w:color w:val="auto"/>
          <w:sz w:val="22"/>
          <w:szCs w:val="22"/>
        </w:rPr>
        <w:t>Załącznik nr 1 do Umowy Głównej)</w:t>
      </w:r>
      <w:r w:rsidRPr="00B265B4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części zamienne do </w:t>
      </w:r>
      <w:r w:rsidR="000646EF">
        <w:rPr>
          <w:rFonts w:ascii="Arial" w:hAnsi="Arial" w:cs="Arial"/>
          <w:color w:val="auto"/>
          <w:sz w:val="22"/>
          <w:szCs w:val="22"/>
        </w:rPr>
        <w:t>a</w:t>
      </w:r>
      <w:r w:rsidRPr="007E6852">
        <w:rPr>
          <w:rFonts w:ascii="Arial" w:hAnsi="Arial" w:cs="Arial"/>
          <w:color w:val="auto"/>
          <w:sz w:val="22"/>
          <w:szCs w:val="22"/>
        </w:rPr>
        <w:t>utobusu niezbędnych do napraw</w:t>
      </w:r>
      <w:r w:rsidR="000646EF">
        <w:rPr>
          <w:rFonts w:ascii="Arial" w:hAnsi="Arial" w:cs="Arial"/>
          <w:color w:val="auto"/>
          <w:sz w:val="22"/>
          <w:szCs w:val="22"/>
        </w:rPr>
        <w:t>y lub wymiany z tytułu</w:t>
      </w:r>
      <w:r w:rsidRPr="007E6852">
        <w:rPr>
          <w:rFonts w:ascii="Arial" w:hAnsi="Arial" w:cs="Arial"/>
          <w:color w:val="auto"/>
          <w:sz w:val="22"/>
          <w:szCs w:val="22"/>
        </w:rPr>
        <w:t xml:space="preserve"> gwaranc</w:t>
      </w:r>
      <w:r w:rsidR="000646EF">
        <w:rPr>
          <w:rFonts w:ascii="Arial" w:hAnsi="Arial" w:cs="Arial"/>
          <w:color w:val="auto"/>
          <w:sz w:val="22"/>
          <w:szCs w:val="22"/>
        </w:rPr>
        <w:t>ji</w:t>
      </w:r>
      <w:r w:rsidRPr="007E6852">
        <w:rPr>
          <w:rFonts w:ascii="Arial" w:hAnsi="Arial" w:cs="Arial"/>
          <w:color w:val="auto"/>
          <w:sz w:val="22"/>
          <w:szCs w:val="22"/>
        </w:rPr>
        <w:t>.</w:t>
      </w:r>
    </w:p>
    <w:p w14:paraId="214F743C" w14:textId="32B06216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color w:val="auto"/>
          <w:sz w:val="22"/>
          <w:szCs w:val="22"/>
        </w:rPr>
        <w:t>Koszty związane z dostawą części zamiennych, o których mowa w ust. 1</w:t>
      </w:r>
      <w:r w:rsidR="0091415F" w:rsidRPr="00556941">
        <w:rPr>
          <w:rFonts w:ascii="Arial" w:hAnsi="Arial" w:cs="Arial"/>
          <w:color w:val="auto"/>
          <w:sz w:val="22"/>
          <w:szCs w:val="22"/>
        </w:rPr>
        <w:t xml:space="preserve"> niniejszego paragrafu</w:t>
      </w:r>
      <w:r w:rsidRPr="00556941">
        <w:rPr>
          <w:rFonts w:ascii="Arial" w:hAnsi="Arial" w:cs="Arial"/>
          <w:color w:val="auto"/>
          <w:sz w:val="22"/>
          <w:szCs w:val="22"/>
        </w:rPr>
        <w:t>, ponosi Wykonawca</w:t>
      </w:r>
      <w:r w:rsidR="0091415F" w:rsidRPr="00556941">
        <w:rPr>
          <w:rFonts w:ascii="Arial" w:hAnsi="Arial" w:cs="Arial"/>
          <w:color w:val="auto"/>
          <w:sz w:val="22"/>
          <w:szCs w:val="22"/>
        </w:rPr>
        <w:t xml:space="preserve">. Koszt ten wliczony jest w cenę, o której mowa w § 5  Umowy Głównej. 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F3DF90" w14:textId="77B2A7CF" w:rsid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color w:val="auto"/>
          <w:sz w:val="22"/>
          <w:szCs w:val="22"/>
        </w:rPr>
        <w:t>W przypadku ujawnienia w okresie gwarancji wadliwej części, Zamawiający złoży</w:t>
      </w:r>
      <w:r w:rsidR="00F6292B" w:rsidRPr="00556941">
        <w:rPr>
          <w:rFonts w:ascii="Arial" w:hAnsi="Arial" w:cs="Arial"/>
          <w:color w:val="auto"/>
          <w:sz w:val="22"/>
          <w:szCs w:val="22"/>
        </w:rPr>
        <w:t xml:space="preserve"> elektronicznie w formie e-maila</w:t>
      </w:r>
      <w:r w:rsidRPr="00556941">
        <w:rPr>
          <w:rFonts w:ascii="Arial" w:hAnsi="Arial" w:cs="Arial"/>
          <w:color w:val="auto"/>
          <w:sz w:val="22"/>
          <w:szCs w:val="22"/>
        </w:rPr>
        <w:t>, zapotrzebowanie na nowe części</w:t>
      </w:r>
      <w:r w:rsidR="00F6292B" w:rsidRPr="00556941">
        <w:rPr>
          <w:rFonts w:ascii="Arial" w:hAnsi="Arial" w:cs="Arial"/>
          <w:color w:val="auto"/>
          <w:sz w:val="22"/>
          <w:szCs w:val="22"/>
        </w:rPr>
        <w:t>,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 określając ich numer katalogowy. </w:t>
      </w:r>
    </w:p>
    <w:p w14:paraId="50868786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Zgłoszenia, o których mowa w ust. 3 powyżej, będą dokonywane drogą mailową na adres:…………………………   </w:t>
      </w:r>
    </w:p>
    <w:p w14:paraId="16F6C6C3" w14:textId="1BDC9AAD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każdorazowo w terminie nie dłuższym niż </w:t>
      </w:r>
      <w:r w:rsidRPr="00556941">
        <w:rPr>
          <w:rFonts w:ascii="Arial" w:hAnsi="Arial" w:cs="Arial"/>
          <w:color w:val="auto"/>
          <w:sz w:val="22"/>
          <w:szCs w:val="22"/>
        </w:rPr>
        <w:t>2</w:t>
      </w:r>
      <w:r w:rsidR="000413B0" w:rsidRPr="00556941">
        <w:rPr>
          <w:rFonts w:ascii="Arial" w:hAnsi="Arial" w:cs="Arial"/>
          <w:color w:val="auto"/>
          <w:sz w:val="22"/>
          <w:szCs w:val="22"/>
        </w:rPr>
        <w:t>4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 godzin</w:t>
      </w:r>
      <w:r w:rsidR="000413B0" w:rsidRPr="00556941">
        <w:rPr>
          <w:rFonts w:ascii="Arial" w:hAnsi="Arial" w:cs="Arial"/>
          <w:color w:val="auto"/>
          <w:sz w:val="22"/>
          <w:szCs w:val="22"/>
        </w:rPr>
        <w:t>y</w:t>
      </w:r>
      <w:r w:rsidRPr="00556941">
        <w:rPr>
          <w:rFonts w:ascii="Arial" w:hAnsi="Arial" w:cs="Arial"/>
          <w:color w:val="auto"/>
          <w:sz w:val="22"/>
          <w:szCs w:val="22"/>
        </w:rPr>
        <w:t xml:space="preserve">, </w:t>
      </w:r>
      <w:r w:rsidRPr="00556941">
        <w:rPr>
          <w:rFonts w:ascii="Arial" w:hAnsi="Arial" w:cs="Arial"/>
          <w:sz w:val="22"/>
          <w:szCs w:val="22"/>
        </w:rPr>
        <w:t>potwierdzi fakt otrzymania zgłoszenia drogą mailową na adres: w.kami</w:t>
      </w:r>
      <w:r w:rsidR="00F6292B" w:rsidRPr="00556941">
        <w:rPr>
          <w:rFonts w:ascii="Arial" w:hAnsi="Arial" w:cs="Arial"/>
          <w:sz w:val="22"/>
          <w:szCs w:val="22"/>
        </w:rPr>
        <w:t>n</w:t>
      </w:r>
      <w:r w:rsidRPr="00556941">
        <w:rPr>
          <w:rFonts w:ascii="Arial" w:hAnsi="Arial" w:cs="Arial"/>
          <w:sz w:val="22"/>
          <w:szCs w:val="22"/>
        </w:rPr>
        <w:t xml:space="preserve">ski@gait.pl  </w:t>
      </w:r>
    </w:p>
    <w:p w14:paraId="6CD6A4BB" w14:textId="586F0452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>Wykonawca zobowiązuje się do dostarczenia nowych części niezwłocznie po otrzymaniu zapotrzebowani</w:t>
      </w:r>
      <w:r w:rsidR="00926665" w:rsidRPr="00556941">
        <w:rPr>
          <w:rFonts w:ascii="Arial" w:hAnsi="Arial" w:cs="Arial"/>
          <w:sz w:val="22"/>
          <w:szCs w:val="22"/>
        </w:rPr>
        <w:t>a</w:t>
      </w:r>
      <w:r w:rsidRPr="00556941">
        <w:rPr>
          <w:rFonts w:ascii="Arial" w:hAnsi="Arial" w:cs="Arial"/>
          <w:sz w:val="22"/>
          <w:szCs w:val="22"/>
        </w:rPr>
        <w:t xml:space="preserve">, nie później niż 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w </w:t>
      </w:r>
      <w:r w:rsidR="005A78D9" w:rsidRPr="00B265B4">
        <w:rPr>
          <w:rFonts w:ascii="Arial" w:hAnsi="Arial" w:cs="Arial"/>
          <w:color w:val="auto"/>
          <w:sz w:val="22"/>
          <w:szCs w:val="22"/>
        </w:rPr>
        <w:t>terminie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 </w:t>
      </w:r>
      <w:r w:rsidR="000413B0" w:rsidRPr="00B265B4">
        <w:rPr>
          <w:rFonts w:ascii="Arial" w:hAnsi="Arial" w:cs="Arial"/>
          <w:color w:val="auto"/>
          <w:sz w:val="22"/>
          <w:szCs w:val="22"/>
        </w:rPr>
        <w:t>3 dni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 </w:t>
      </w:r>
      <w:r w:rsidRPr="00556941">
        <w:rPr>
          <w:rFonts w:ascii="Arial" w:hAnsi="Arial" w:cs="Arial"/>
          <w:sz w:val="22"/>
          <w:szCs w:val="22"/>
        </w:rPr>
        <w:t>(termin dotyczy napraw</w:t>
      </w:r>
      <w:r w:rsidR="00926665" w:rsidRPr="00556941">
        <w:rPr>
          <w:rFonts w:ascii="Arial" w:hAnsi="Arial" w:cs="Arial"/>
          <w:sz w:val="22"/>
          <w:szCs w:val="22"/>
        </w:rPr>
        <w:t xml:space="preserve">y lub wymiany </w:t>
      </w:r>
      <w:r w:rsidRPr="00556941">
        <w:rPr>
          <w:rFonts w:ascii="Arial" w:hAnsi="Arial" w:cs="Arial"/>
          <w:sz w:val="22"/>
          <w:szCs w:val="22"/>
        </w:rPr>
        <w:t xml:space="preserve"> w czasie trwania gwarancji</w:t>
      </w:r>
      <w:r w:rsidR="00926665" w:rsidRPr="00556941">
        <w:rPr>
          <w:rFonts w:ascii="Arial" w:hAnsi="Arial" w:cs="Arial"/>
          <w:sz w:val="22"/>
          <w:szCs w:val="22"/>
        </w:rPr>
        <w:t xml:space="preserve"> na całość autobusu, o której mowa § 3 ust. 1 Umowy Głównej</w:t>
      </w:r>
      <w:r w:rsidRPr="00556941">
        <w:rPr>
          <w:rFonts w:ascii="Arial" w:hAnsi="Arial" w:cs="Arial"/>
          <w:sz w:val="22"/>
          <w:szCs w:val="22"/>
        </w:rPr>
        <w:t xml:space="preserve">), w dni robocze od poniedziałku do piątku. </w:t>
      </w:r>
    </w:p>
    <w:p w14:paraId="5B5903A2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>W przypadku dostaw takich zespołów i podzespołów jak: silnik, skrzynia biegów, tylny most, przednia oś, elementy kratownicy</w:t>
      </w:r>
      <w:r w:rsidR="000413B0" w:rsidRPr="00556941">
        <w:rPr>
          <w:rFonts w:ascii="Arial" w:hAnsi="Arial" w:cs="Arial"/>
          <w:sz w:val="22"/>
          <w:szCs w:val="22"/>
        </w:rPr>
        <w:t xml:space="preserve">, </w:t>
      </w:r>
      <w:r w:rsidR="000413B0" w:rsidRPr="00B265B4">
        <w:rPr>
          <w:rFonts w:ascii="Arial" w:hAnsi="Arial" w:cs="Arial"/>
          <w:color w:val="auto"/>
          <w:sz w:val="22"/>
          <w:szCs w:val="22"/>
        </w:rPr>
        <w:t>bateri</w:t>
      </w:r>
      <w:r w:rsidR="005A78D9" w:rsidRPr="00B265B4">
        <w:rPr>
          <w:rFonts w:ascii="Arial" w:hAnsi="Arial" w:cs="Arial"/>
          <w:color w:val="auto"/>
          <w:sz w:val="22"/>
          <w:szCs w:val="22"/>
        </w:rPr>
        <w:t>e</w:t>
      </w:r>
      <w:r w:rsidR="000413B0" w:rsidRPr="00B265B4">
        <w:rPr>
          <w:rFonts w:ascii="Arial" w:hAnsi="Arial" w:cs="Arial"/>
          <w:color w:val="auto"/>
          <w:sz w:val="22"/>
          <w:szCs w:val="22"/>
        </w:rPr>
        <w:t xml:space="preserve"> trakcyjn</w:t>
      </w:r>
      <w:r w:rsidR="005A78D9" w:rsidRPr="00B265B4">
        <w:rPr>
          <w:rFonts w:ascii="Arial" w:hAnsi="Arial" w:cs="Arial"/>
          <w:color w:val="auto"/>
          <w:sz w:val="22"/>
          <w:szCs w:val="22"/>
        </w:rPr>
        <w:t>e</w:t>
      </w:r>
      <w:r w:rsidRPr="00B265B4">
        <w:rPr>
          <w:rFonts w:ascii="Arial" w:hAnsi="Arial" w:cs="Arial"/>
          <w:color w:val="auto"/>
          <w:sz w:val="22"/>
          <w:szCs w:val="22"/>
        </w:rPr>
        <w:t xml:space="preserve"> </w:t>
      </w:r>
      <w:r w:rsidRPr="00556941">
        <w:rPr>
          <w:rFonts w:ascii="Arial" w:hAnsi="Arial" w:cs="Arial"/>
          <w:sz w:val="22"/>
          <w:szCs w:val="22"/>
        </w:rPr>
        <w:t xml:space="preserve">- terminy dostaw będą uzgadniane indywidualnie. </w:t>
      </w:r>
    </w:p>
    <w:p w14:paraId="7BB303FD" w14:textId="77777777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Czas realizacji zapotrzebowania liczy się od dnia jego przekazania pod warunkiem, że wpłynie do godz. 14:00. Przekazanie zapotrzebowania po tej godzinie powoduje liczenie terminu wykonania od dnia następnego. </w:t>
      </w:r>
    </w:p>
    <w:p w14:paraId="2D095BE7" w14:textId="3605B4B4" w:rsidR="00556941" w:rsidRPr="00556941" w:rsidRDefault="00926665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Zamawiający w okresie gwarancji na całość autobusu </w:t>
      </w:r>
      <w:r w:rsidR="007E6852" w:rsidRPr="00556941">
        <w:rPr>
          <w:rFonts w:ascii="Arial" w:hAnsi="Arial" w:cs="Arial"/>
          <w:sz w:val="22"/>
          <w:szCs w:val="22"/>
        </w:rPr>
        <w:t xml:space="preserve">oznaczy i będzie składował uszkodzone części lub podzespoły w celu weryfikacji przez Wykonawcę. </w:t>
      </w:r>
    </w:p>
    <w:p w14:paraId="594967A1" w14:textId="481B886B" w:rsidR="00556941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przesyła do Zamawiającego dyspozycję wysłania w ciągu 3 dni roboczych uszkodzonych części lub podzespołów, w celu kontroli. </w:t>
      </w:r>
      <w:r w:rsidR="00926665" w:rsidRPr="00556941">
        <w:rPr>
          <w:rFonts w:ascii="Arial" w:hAnsi="Arial" w:cs="Arial"/>
          <w:sz w:val="22"/>
          <w:szCs w:val="22"/>
        </w:rPr>
        <w:t xml:space="preserve">Zamawiający </w:t>
      </w:r>
      <w:r w:rsidRPr="00556941">
        <w:rPr>
          <w:rFonts w:ascii="Arial" w:hAnsi="Arial" w:cs="Arial"/>
          <w:sz w:val="22"/>
          <w:szCs w:val="22"/>
        </w:rPr>
        <w:t xml:space="preserve">przesyła Wykonawcy, na jego koszt, </w:t>
      </w:r>
      <w:r w:rsidR="00926665" w:rsidRPr="00556941">
        <w:rPr>
          <w:rFonts w:ascii="Arial" w:hAnsi="Arial" w:cs="Arial"/>
          <w:sz w:val="22"/>
          <w:szCs w:val="22"/>
        </w:rPr>
        <w:t>uszkodzone</w:t>
      </w:r>
      <w:r w:rsidRPr="00556941">
        <w:rPr>
          <w:rFonts w:ascii="Arial" w:hAnsi="Arial" w:cs="Arial"/>
          <w:sz w:val="22"/>
          <w:szCs w:val="22"/>
        </w:rPr>
        <w:t xml:space="preserve"> części lub podzespoły</w:t>
      </w:r>
      <w:r w:rsidR="00926665" w:rsidRPr="00556941">
        <w:rPr>
          <w:rFonts w:ascii="Arial" w:hAnsi="Arial" w:cs="Arial"/>
          <w:sz w:val="22"/>
          <w:szCs w:val="22"/>
        </w:rPr>
        <w:t xml:space="preserve">, o których mowa w zdaniu poprzedzającym, </w:t>
      </w:r>
      <w:r w:rsidRPr="00556941">
        <w:rPr>
          <w:rFonts w:ascii="Arial" w:hAnsi="Arial" w:cs="Arial"/>
          <w:sz w:val="22"/>
          <w:szCs w:val="22"/>
        </w:rPr>
        <w:t xml:space="preserve"> wraz z ich wykazem. </w:t>
      </w:r>
      <w:r w:rsidR="00875B82" w:rsidRPr="00556941">
        <w:rPr>
          <w:rFonts w:ascii="Arial" w:hAnsi="Arial" w:cs="Arial"/>
          <w:sz w:val="22"/>
          <w:szCs w:val="22"/>
        </w:rPr>
        <w:t>Koszt ten wliczony jest w cenę, o której mowa w § 5 Umowy Głównej</w:t>
      </w:r>
      <w:r w:rsidR="00542640">
        <w:rPr>
          <w:rFonts w:ascii="Arial" w:hAnsi="Arial" w:cs="Arial"/>
          <w:sz w:val="22"/>
          <w:szCs w:val="22"/>
        </w:rPr>
        <w:t>.</w:t>
      </w:r>
    </w:p>
    <w:p w14:paraId="4EE5EF1E" w14:textId="45B203D2" w:rsidR="007E6852" w:rsidRPr="00556941" w:rsidRDefault="007E6852" w:rsidP="00556941">
      <w:pPr>
        <w:pStyle w:val="Default"/>
        <w:numPr>
          <w:ilvl w:val="0"/>
          <w:numId w:val="3"/>
        </w:numPr>
        <w:spacing w:before="240" w:after="37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556941">
        <w:rPr>
          <w:rFonts w:ascii="Arial" w:hAnsi="Arial" w:cs="Arial"/>
          <w:sz w:val="22"/>
          <w:szCs w:val="22"/>
        </w:rPr>
        <w:t xml:space="preserve">Wykonawca każdorazowo wskaże, które części mają podlegać składowaniu lub wysłaniu na koszt Wykonawcy we wskazane przez niego miejsce. </w:t>
      </w:r>
    </w:p>
    <w:p w14:paraId="66132A89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0853C568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§ 5</w:t>
      </w:r>
    </w:p>
    <w:p w14:paraId="10C8CF05" w14:textId="634D4B4F" w:rsidR="007E6852" w:rsidRPr="007E6852" w:rsidRDefault="00CA4BEE" w:rsidP="007E68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Wykonywanie naprawy lub wymiany z tytułu gwarancji </w:t>
      </w:r>
      <w:r w:rsidR="007E6852" w:rsidRPr="007E6852">
        <w:rPr>
          <w:rFonts w:ascii="Arial" w:hAnsi="Arial" w:cs="Arial"/>
          <w:b/>
          <w:bCs/>
        </w:rPr>
        <w:t>przez Wykonawcę</w:t>
      </w:r>
      <w:r>
        <w:rPr>
          <w:rFonts w:ascii="Arial" w:hAnsi="Arial" w:cs="Arial"/>
          <w:b/>
          <w:bCs/>
        </w:rPr>
        <w:t xml:space="preserve"> </w:t>
      </w:r>
    </w:p>
    <w:p w14:paraId="02BABB0D" w14:textId="4244423C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lastRenderedPageBreak/>
        <w:t xml:space="preserve">Zamawiający </w:t>
      </w:r>
      <w:r w:rsidR="00CA4BEE">
        <w:rPr>
          <w:rFonts w:ascii="Arial" w:hAnsi="Arial" w:cs="Arial"/>
        </w:rPr>
        <w:t xml:space="preserve">zgłosi reklamację i </w:t>
      </w:r>
      <w:r w:rsidRPr="007E6852">
        <w:rPr>
          <w:rFonts w:ascii="Arial" w:hAnsi="Arial" w:cs="Arial"/>
        </w:rPr>
        <w:t xml:space="preserve">powiadomi Wykonawcę o braku możliwości </w:t>
      </w:r>
      <w:r w:rsidR="00CA4BEE">
        <w:rPr>
          <w:rFonts w:ascii="Arial" w:hAnsi="Arial" w:cs="Arial"/>
        </w:rPr>
        <w:t xml:space="preserve">wykonania naprawy lub wymiany z tytułu gwarancji </w:t>
      </w:r>
      <w:r w:rsidRPr="007E6852">
        <w:rPr>
          <w:rFonts w:ascii="Arial" w:hAnsi="Arial" w:cs="Arial"/>
        </w:rPr>
        <w:t>we własnym zakresie</w:t>
      </w:r>
      <w:r w:rsidR="00CA4BEE">
        <w:rPr>
          <w:rFonts w:ascii="Arial" w:hAnsi="Arial" w:cs="Arial"/>
        </w:rPr>
        <w:t xml:space="preserve">, zgodnie z </w:t>
      </w:r>
      <w:r w:rsidR="00CA4BEE" w:rsidRPr="00CA4BEE">
        <w:rPr>
          <w:rFonts w:ascii="Arial" w:hAnsi="Arial" w:cs="Arial"/>
        </w:rPr>
        <w:t xml:space="preserve">§ </w:t>
      </w:r>
      <w:r w:rsidR="00CA4BEE">
        <w:rPr>
          <w:rFonts w:ascii="Arial" w:hAnsi="Arial" w:cs="Arial"/>
        </w:rPr>
        <w:t>8 ust. 1 i 2 Umowy Głównej</w:t>
      </w:r>
      <w:r w:rsidRPr="007E6852">
        <w:rPr>
          <w:rFonts w:ascii="Arial" w:hAnsi="Arial" w:cs="Arial"/>
        </w:rPr>
        <w:t xml:space="preserve">. </w:t>
      </w:r>
    </w:p>
    <w:p w14:paraId="50A69918" w14:textId="5EDD7F44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Wykonawca </w:t>
      </w:r>
      <w:r w:rsidR="00CA4BEE">
        <w:rPr>
          <w:rFonts w:ascii="Arial" w:hAnsi="Arial" w:cs="Arial"/>
        </w:rPr>
        <w:t xml:space="preserve">wykona naprawę lub wymianę z tytułu gwarancji </w:t>
      </w:r>
      <w:r w:rsidRPr="007E6852">
        <w:rPr>
          <w:rFonts w:ascii="Arial" w:hAnsi="Arial" w:cs="Arial"/>
        </w:rPr>
        <w:t xml:space="preserve">w siedzibie Zamawiającego w ciągu 7 dni </w:t>
      </w:r>
      <w:r w:rsidR="0005733B" w:rsidRPr="00B265B4">
        <w:rPr>
          <w:rFonts w:ascii="Arial" w:hAnsi="Arial" w:cs="Arial"/>
        </w:rPr>
        <w:t>roboczych</w:t>
      </w:r>
      <w:r w:rsidRPr="0005733B">
        <w:rPr>
          <w:rFonts w:ascii="Arial" w:hAnsi="Arial" w:cs="Arial"/>
          <w:color w:val="FF0000"/>
        </w:rPr>
        <w:t xml:space="preserve"> </w:t>
      </w:r>
      <w:r w:rsidRPr="007E6852">
        <w:rPr>
          <w:rFonts w:ascii="Arial" w:hAnsi="Arial" w:cs="Arial"/>
        </w:rPr>
        <w:t xml:space="preserve">od dnia </w:t>
      </w:r>
      <w:r w:rsidR="00CA4BEE">
        <w:rPr>
          <w:rFonts w:ascii="Arial" w:hAnsi="Arial" w:cs="Arial"/>
        </w:rPr>
        <w:t xml:space="preserve">przystąpienia do naprawy lub wymiany z tytułu gwarancji, o którym mowa w </w:t>
      </w:r>
      <w:r w:rsidR="00CA4BEE" w:rsidRPr="00CA4BEE">
        <w:rPr>
          <w:rFonts w:ascii="Arial" w:hAnsi="Arial" w:cs="Arial"/>
        </w:rPr>
        <w:t xml:space="preserve">§ 8  ust. 3 Umowy Głównej </w:t>
      </w:r>
      <w:r w:rsidRPr="007E6852">
        <w:rPr>
          <w:rFonts w:ascii="Arial" w:hAnsi="Arial" w:cs="Arial"/>
        </w:rPr>
        <w:t xml:space="preserve">- termin dotyczy </w:t>
      </w:r>
      <w:r w:rsidR="00CA4BEE">
        <w:rPr>
          <w:rFonts w:ascii="Arial" w:hAnsi="Arial" w:cs="Arial"/>
        </w:rPr>
        <w:t xml:space="preserve">wykonywania naprawy lub wymiany </w:t>
      </w:r>
      <w:r w:rsidRPr="007E6852">
        <w:rPr>
          <w:rFonts w:ascii="Arial" w:hAnsi="Arial" w:cs="Arial"/>
        </w:rPr>
        <w:t>w okresie gwarancji</w:t>
      </w:r>
      <w:r w:rsidR="00CA4BEE">
        <w:rPr>
          <w:rFonts w:ascii="Arial" w:hAnsi="Arial" w:cs="Arial"/>
        </w:rPr>
        <w:t xml:space="preserve"> na całość autobusu, o której mowa w </w:t>
      </w:r>
      <w:r w:rsidR="00CA4BEE" w:rsidRPr="00CA4BEE">
        <w:rPr>
          <w:rFonts w:ascii="Arial" w:hAnsi="Arial" w:cs="Arial"/>
        </w:rPr>
        <w:t>§ 3 ust. 1 Umowy Głównej</w:t>
      </w:r>
      <w:r w:rsidRPr="007E6852">
        <w:rPr>
          <w:rFonts w:ascii="Arial" w:hAnsi="Arial" w:cs="Arial"/>
        </w:rPr>
        <w:t xml:space="preserve">. </w:t>
      </w:r>
    </w:p>
    <w:p w14:paraId="344FCC4C" w14:textId="77777777" w:rsidR="00D96580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ins w:id="0" w:author="A. Grabowska-Myca" w:date="2021-08-11T07:31:00Z"/>
          <w:rFonts w:ascii="Arial" w:hAnsi="Arial" w:cs="Arial"/>
        </w:rPr>
      </w:pPr>
      <w:r w:rsidRPr="007E6852">
        <w:rPr>
          <w:rFonts w:ascii="Arial" w:hAnsi="Arial" w:cs="Arial"/>
        </w:rPr>
        <w:t xml:space="preserve">W przypadku braku możliwości </w:t>
      </w:r>
      <w:r w:rsidR="001114C4">
        <w:rPr>
          <w:rFonts w:ascii="Arial" w:hAnsi="Arial" w:cs="Arial"/>
        </w:rPr>
        <w:t xml:space="preserve">wykonania </w:t>
      </w:r>
      <w:r w:rsidRPr="007E6852">
        <w:rPr>
          <w:rFonts w:ascii="Arial" w:hAnsi="Arial" w:cs="Arial"/>
        </w:rPr>
        <w:t xml:space="preserve">przez Wykonawcę </w:t>
      </w:r>
      <w:r w:rsidR="001114C4">
        <w:rPr>
          <w:rFonts w:ascii="Arial" w:hAnsi="Arial" w:cs="Arial"/>
        </w:rPr>
        <w:t xml:space="preserve">naprawy lub wymiany z tytułu gwarancji </w:t>
      </w:r>
      <w:r w:rsidRPr="007E6852">
        <w:rPr>
          <w:rFonts w:ascii="Arial" w:hAnsi="Arial" w:cs="Arial"/>
        </w:rPr>
        <w:t xml:space="preserve">w terminie określonym w ust. 2 </w:t>
      </w:r>
      <w:r w:rsidR="001114C4">
        <w:rPr>
          <w:rFonts w:ascii="Arial" w:hAnsi="Arial" w:cs="Arial"/>
        </w:rPr>
        <w:t xml:space="preserve">niniejszego paragrafu </w:t>
      </w:r>
      <w:r w:rsidRPr="007E6852">
        <w:rPr>
          <w:rFonts w:ascii="Arial" w:hAnsi="Arial" w:cs="Arial"/>
        </w:rPr>
        <w:t>i konieczności wyłączenia pojazdu z eksploatacji, Wykonawca, najpóźniej 7-ego dnia od</w:t>
      </w:r>
      <w:r w:rsidR="001114C4">
        <w:rPr>
          <w:rFonts w:ascii="Arial" w:hAnsi="Arial" w:cs="Arial"/>
        </w:rPr>
        <w:t xml:space="preserve"> dnia przystąpienia do naprawy lub wymiany z tytułu gwarancji</w:t>
      </w:r>
      <w:r w:rsidRPr="007E6852">
        <w:rPr>
          <w:rFonts w:ascii="Arial" w:hAnsi="Arial" w:cs="Arial"/>
        </w:rPr>
        <w:t>,</w:t>
      </w:r>
      <w:r w:rsidR="001114C4">
        <w:rPr>
          <w:rFonts w:ascii="Arial" w:hAnsi="Arial" w:cs="Arial"/>
        </w:rPr>
        <w:t xml:space="preserve"> o którym mowa w </w:t>
      </w:r>
      <w:r w:rsidRPr="007E6852">
        <w:rPr>
          <w:rFonts w:ascii="Arial" w:hAnsi="Arial" w:cs="Arial"/>
        </w:rPr>
        <w:t xml:space="preserve"> </w:t>
      </w:r>
      <w:r w:rsidR="001114C4" w:rsidRPr="001114C4">
        <w:rPr>
          <w:rFonts w:ascii="Arial" w:hAnsi="Arial" w:cs="Arial"/>
        </w:rPr>
        <w:t>ust. 3 Umowy Głównej</w:t>
      </w:r>
      <w:r w:rsidR="001114C4">
        <w:rPr>
          <w:rFonts w:ascii="Arial" w:hAnsi="Arial" w:cs="Arial"/>
        </w:rPr>
        <w:t xml:space="preserve">, </w:t>
      </w:r>
      <w:r w:rsidRPr="007E6852">
        <w:rPr>
          <w:rFonts w:ascii="Arial" w:hAnsi="Arial" w:cs="Arial"/>
        </w:rPr>
        <w:t xml:space="preserve">dostarczy Zamawiającemu </w:t>
      </w:r>
      <w:r w:rsidR="001114C4">
        <w:rPr>
          <w:rFonts w:ascii="Arial" w:hAnsi="Arial" w:cs="Arial"/>
        </w:rPr>
        <w:t>a</w:t>
      </w:r>
      <w:r w:rsidRPr="007E6852">
        <w:rPr>
          <w:rFonts w:ascii="Arial" w:hAnsi="Arial" w:cs="Arial"/>
        </w:rPr>
        <w:t>utobus zastępczy, na czas</w:t>
      </w:r>
      <w:r w:rsidR="001114C4">
        <w:rPr>
          <w:rFonts w:ascii="Arial" w:hAnsi="Arial" w:cs="Arial"/>
        </w:rPr>
        <w:t xml:space="preserve"> wykonania naprawy lub wymiany z tytułu gwarancji</w:t>
      </w:r>
      <w:r w:rsidRPr="007E6852">
        <w:rPr>
          <w:rFonts w:ascii="Arial" w:hAnsi="Arial" w:cs="Arial"/>
        </w:rPr>
        <w:t>.</w:t>
      </w:r>
    </w:p>
    <w:p w14:paraId="224C107B" w14:textId="0FC447CF" w:rsidR="007E6852" w:rsidRPr="007E6852" w:rsidRDefault="00D96580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ins w:id="1" w:author="A. Grabowska-Myca" w:date="2021-08-11T07:32:00Z">
        <w:r w:rsidRPr="00D96580">
          <w:rPr>
            <w:rFonts w:ascii="Arial" w:hAnsi="Arial" w:cs="Arial"/>
          </w:rPr>
          <w:t xml:space="preserve">W przypadku, o którym mowa w ust. 3 niniejszego paragrafu, termin </w:t>
        </w:r>
      </w:ins>
      <w:ins w:id="2" w:author="A. Grabowska-Myca" w:date="2021-08-11T07:43:00Z">
        <w:r w:rsidR="00F3408C">
          <w:rPr>
            <w:rFonts w:ascii="Arial" w:hAnsi="Arial" w:cs="Arial"/>
          </w:rPr>
          <w:t xml:space="preserve">wykonania </w:t>
        </w:r>
      </w:ins>
      <w:ins w:id="3" w:author="A. Grabowska-Myca" w:date="2021-08-11T07:32:00Z">
        <w:r w:rsidRPr="00D96580">
          <w:rPr>
            <w:rFonts w:ascii="Arial" w:hAnsi="Arial" w:cs="Arial"/>
          </w:rPr>
          <w:t>naprawy lub wymiany z tytułu gwarancji nie może przekroczyć 30 dni</w:t>
        </w:r>
      </w:ins>
      <w:ins w:id="4" w:author="A. Grabowska-Myca" w:date="2021-08-11T07:42:00Z">
        <w:r w:rsidR="008258AB">
          <w:rPr>
            <w:rFonts w:ascii="Arial" w:hAnsi="Arial" w:cs="Arial"/>
          </w:rPr>
          <w:t xml:space="preserve"> od dnia dostarczenia autobusu zastępczego przez Wykonawcę.</w:t>
        </w:r>
      </w:ins>
      <w:ins w:id="5" w:author="A. Grabowska-Myca" w:date="2021-08-11T07:32:00Z">
        <w:r>
          <w:rPr>
            <w:rFonts w:ascii="Arial" w:hAnsi="Arial" w:cs="Arial"/>
          </w:rPr>
          <w:t xml:space="preserve"> </w:t>
        </w:r>
      </w:ins>
      <w:del w:id="6" w:author="A. Grabowska-Myca" w:date="2021-08-11T07:32:00Z">
        <w:r w:rsidR="007E6852" w:rsidRPr="007E6852" w:rsidDel="00D96580">
          <w:rPr>
            <w:rFonts w:ascii="Arial" w:hAnsi="Arial" w:cs="Arial"/>
          </w:rPr>
          <w:delText xml:space="preserve"> </w:delText>
        </w:r>
      </w:del>
    </w:p>
    <w:p w14:paraId="5B20F23C" w14:textId="1F2DF1DF" w:rsidR="007E6852" w:rsidRPr="007E6852" w:rsidRDefault="008F67B7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Autobus </w:t>
      </w:r>
      <w:r w:rsidR="007E6852" w:rsidRPr="007E6852">
        <w:rPr>
          <w:rFonts w:ascii="Arial" w:hAnsi="Arial" w:cs="Arial"/>
        </w:rPr>
        <w:t>zastępczy, o którym mowa w ust. 3</w:t>
      </w:r>
      <w:r>
        <w:rPr>
          <w:rFonts w:ascii="Arial" w:hAnsi="Arial" w:cs="Arial"/>
        </w:rPr>
        <w:t xml:space="preserve"> niniejszego paragrafu</w:t>
      </w:r>
      <w:r w:rsidR="007E6852" w:rsidRPr="007E6852">
        <w:rPr>
          <w:rFonts w:ascii="Arial" w:hAnsi="Arial" w:cs="Arial"/>
        </w:rPr>
        <w:t>, powinien charakteryzować się parametrami co najmniej tożsamymi z</w:t>
      </w:r>
      <w:del w:id="7" w:author="A. Grabowska-Myca" w:date="2021-08-11T07:37:00Z">
        <w:r w:rsidR="007E6852" w:rsidRPr="007E6852" w:rsidDel="001224BA">
          <w:rPr>
            <w:rFonts w:ascii="Arial" w:hAnsi="Arial" w:cs="Arial"/>
          </w:rPr>
          <w:delText xml:space="preserve"> </w:delText>
        </w:r>
      </w:del>
      <w:ins w:id="8" w:author="A. Grabowska-Myca" w:date="2021-08-11T07:37:00Z">
        <w:r w:rsidR="001224BA">
          <w:rPr>
            <w:rFonts w:ascii="Arial" w:hAnsi="Arial" w:cs="Arial"/>
          </w:rPr>
          <w:t> parametrami określonymi w Załączniku nr 7 do SWZ (Specyfikacja techniczna przedmiotu zamówienia)</w:t>
        </w:r>
      </w:ins>
      <w:ins w:id="9" w:author="A. Grabowska-Myca" w:date="2021-08-11T07:38:00Z">
        <w:r w:rsidR="001224BA">
          <w:rPr>
            <w:rFonts w:ascii="Arial" w:hAnsi="Arial" w:cs="Arial"/>
          </w:rPr>
          <w:t>, z zastrzeżeniem że Zamawiający dopuszcza autobus napędzany silnikiem Diesla spełniającym normę EURO 6, posia</w:t>
        </w:r>
      </w:ins>
      <w:ins w:id="10" w:author="A. Grabowska-Myca" w:date="2021-08-11T07:39:00Z">
        <w:r w:rsidR="001224BA">
          <w:rPr>
            <w:rFonts w:ascii="Arial" w:hAnsi="Arial" w:cs="Arial"/>
          </w:rPr>
          <w:t>dający skrzynię biegów automatyczną lub zautomatyzowaną</w:t>
        </w:r>
      </w:ins>
      <w:del w:id="11" w:author="A. Grabowska-Myca" w:date="2021-08-11T07:37:00Z">
        <w:r w:rsidR="007E6852" w:rsidRPr="007E6852" w:rsidDel="001224BA">
          <w:rPr>
            <w:rFonts w:ascii="Arial" w:hAnsi="Arial" w:cs="Arial"/>
          </w:rPr>
          <w:delText>autobusem, w którym stwierdzono</w:delText>
        </w:r>
        <w:r w:rsidDel="001224BA">
          <w:rPr>
            <w:rFonts w:ascii="Arial" w:hAnsi="Arial" w:cs="Arial"/>
          </w:rPr>
          <w:delText xml:space="preserve"> konieczność wykonania naprawy lub wymiany z tytułu gwarancji</w:delText>
        </w:r>
      </w:del>
      <w:r w:rsidR="007E6852" w:rsidRPr="007E68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Autobus </w:t>
      </w:r>
      <w:r w:rsidR="007E6852" w:rsidRPr="007E6852">
        <w:rPr>
          <w:rFonts w:ascii="Arial" w:hAnsi="Arial" w:cs="Arial"/>
        </w:rPr>
        <w:t xml:space="preserve">zastępczy będzie wyposażony, na koszt Wykonawcy, w kompletny system informacji pasażerskiej współdziałający z istniejącym u Zamawiającego. </w:t>
      </w:r>
      <w:r>
        <w:rPr>
          <w:rFonts w:ascii="Arial" w:hAnsi="Arial" w:cs="Arial"/>
        </w:rPr>
        <w:t xml:space="preserve">Koszt ten wliczony jest w cenę, o której mowa w </w:t>
      </w:r>
      <w:r w:rsidRPr="00CA4BE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 Umowy Głównej.</w:t>
      </w:r>
    </w:p>
    <w:p w14:paraId="19F9C071" w14:textId="15BC07FB" w:rsidR="007E6852" w:rsidRPr="007E6852" w:rsidRDefault="007E6852" w:rsidP="007E6852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W przypadku konieczności dokonania naprawy </w:t>
      </w:r>
      <w:r w:rsidR="0080624A">
        <w:rPr>
          <w:rFonts w:ascii="Arial" w:hAnsi="Arial" w:cs="Arial"/>
        </w:rPr>
        <w:t xml:space="preserve">lub wymiany z tytułu gwarancji na terenie </w:t>
      </w:r>
      <w:r w:rsidRPr="007E6852">
        <w:rPr>
          <w:rFonts w:ascii="Arial" w:hAnsi="Arial" w:cs="Arial"/>
        </w:rPr>
        <w:t>Wykonawc</w:t>
      </w:r>
      <w:r w:rsidR="0080624A">
        <w:rPr>
          <w:rFonts w:ascii="Arial" w:hAnsi="Arial" w:cs="Arial"/>
        </w:rPr>
        <w:t xml:space="preserve">y, </w:t>
      </w:r>
      <w:r w:rsidRPr="007E6852">
        <w:rPr>
          <w:rFonts w:ascii="Arial" w:hAnsi="Arial" w:cs="Arial"/>
        </w:rPr>
        <w:t>Wykonawca zobowiązany jest do pokrycia kosztów związanych z dostarczeniem</w:t>
      </w:r>
      <w:r w:rsidR="0080624A">
        <w:rPr>
          <w:rFonts w:ascii="Arial" w:hAnsi="Arial" w:cs="Arial"/>
        </w:rPr>
        <w:t xml:space="preserve"> autobusu przez Zamawiającego do Wykonawcy oraz jego powrotu do Zajezdni Zamawiającego</w:t>
      </w:r>
      <w:r w:rsidRPr="007E6852">
        <w:rPr>
          <w:rFonts w:ascii="Arial" w:hAnsi="Arial" w:cs="Arial"/>
        </w:rPr>
        <w:t>.</w:t>
      </w:r>
      <w:r w:rsidR="0080624A">
        <w:rPr>
          <w:rFonts w:ascii="Arial" w:hAnsi="Arial" w:cs="Arial"/>
        </w:rPr>
        <w:t xml:space="preserve"> Koszt ten wliczony jest w cenę, o której mowa w </w:t>
      </w:r>
      <w:r w:rsidR="0080624A" w:rsidRPr="003E66C8">
        <w:rPr>
          <w:rFonts w:ascii="Arial" w:hAnsi="Arial" w:cs="Arial"/>
        </w:rPr>
        <w:t>§ 5</w:t>
      </w:r>
      <w:r w:rsidR="0080624A">
        <w:rPr>
          <w:rFonts w:ascii="Arial" w:hAnsi="Arial" w:cs="Arial"/>
        </w:rPr>
        <w:t xml:space="preserve"> Umowy Głównej.</w:t>
      </w:r>
      <w:r w:rsidRPr="007E6852">
        <w:rPr>
          <w:rFonts w:ascii="Arial" w:hAnsi="Arial" w:cs="Arial"/>
        </w:rPr>
        <w:t xml:space="preserve"> </w:t>
      </w:r>
    </w:p>
    <w:p w14:paraId="57EDF26D" w14:textId="77777777" w:rsidR="0080624A" w:rsidRPr="007E6852" w:rsidRDefault="0080624A" w:rsidP="0080624A">
      <w:pPr>
        <w:spacing w:line="276" w:lineRule="auto"/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14:paraId="5E7A1DC8" w14:textId="77777777" w:rsidR="0080624A" w:rsidRPr="007E6852" w:rsidRDefault="0080624A" w:rsidP="0080624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Wykonywanie serwisu </w:t>
      </w:r>
      <w:r w:rsidRPr="007E6852">
        <w:rPr>
          <w:rFonts w:ascii="Arial" w:hAnsi="Arial" w:cs="Arial"/>
          <w:b/>
          <w:bCs/>
        </w:rPr>
        <w:t>przez Wykonawcę</w:t>
      </w:r>
    </w:p>
    <w:p w14:paraId="0DD567DD" w14:textId="4A00CB1E" w:rsidR="0080624A" w:rsidRDefault="0080624A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niezwłocznie</w:t>
      </w:r>
      <w:r w:rsidRPr="007E6852">
        <w:rPr>
          <w:rFonts w:ascii="Arial" w:hAnsi="Arial" w:cs="Arial"/>
        </w:rPr>
        <w:t xml:space="preserve"> powiadomi Wykonawcę o braku możliwości </w:t>
      </w:r>
      <w:r>
        <w:rPr>
          <w:rFonts w:ascii="Arial" w:hAnsi="Arial" w:cs="Arial"/>
        </w:rPr>
        <w:t xml:space="preserve">wykonania serwisu </w:t>
      </w:r>
      <w:r w:rsidRPr="007E6852">
        <w:rPr>
          <w:rFonts w:ascii="Arial" w:hAnsi="Arial" w:cs="Arial"/>
        </w:rPr>
        <w:t>we własnym zakresie</w:t>
      </w:r>
      <w:r>
        <w:rPr>
          <w:rFonts w:ascii="Arial" w:hAnsi="Arial" w:cs="Arial"/>
        </w:rPr>
        <w:t xml:space="preserve"> </w:t>
      </w:r>
      <w:r w:rsidRPr="0042258D">
        <w:rPr>
          <w:rFonts w:ascii="Arial" w:hAnsi="Arial" w:cs="Arial"/>
        </w:rPr>
        <w:t>drogą elektroniczną w formie e-maila</w:t>
      </w:r>
      <w:r>
        <w:rPr>
          <w:rFonts w:ascii="Arial" w:hAnsi="Arial" w:cs="Arial"/>
        </w:rPr>
        <w:t xml:space="preserve">. </w:t>
      </w:r>
    </w:p>
    <w:p w14:paraId="1B7D1E8F" w14:textId="63128A12" w:rsidR="00542640" w:rsidRDefault="00542640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przystąpi do realizacji serwisu w terminie 24 godzin od dnia zgłoszenia, o którym mowa w ust. 1 niniejszego paragrafu</w:t>
      </w:r>
    </w:p>
    <w:p w14:paraId="4EFE3378" w14:textId="5947B665" w:rsidR="0080624A" w:rsidRDefault="0080624A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serwis w siedzibie Zamawiającego zgodnie z dokumentacją, o której mowa w </w:t>
      </w:r>
      <w:r w:rsidRPr="0042258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 ust. 10 Umowy Głównej.</w:t>
      </w:r>
    </w:p>
    <w:p w14:paraId="2F2D2313" w14:textId="2551EEE1" w:rsidR="00542640" w:rsidRPr="007E6852" w:rsidRDefault="00542640" w:rsidP="0080624A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przewiduje, iż serwis realizowany przez Wykonawcę nie przekroczy 8 roboczogodzin na 1 autobus w miesiącu w okresie trwania Umowy Głównej. Koszt serwisu wliczony jest w cenę, o której mowa w </w:t>
      </w:r>
      <w:r w:rsidRPr="0042258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 Umowy Głównej.</w:t>
      </w:r>
    </w:p>
    <w:p w14:paraId="62194E9A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</w:p>
    <w:p w14:paraId="7FE95889" w14:textId="698ADBCF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r w:rsidR="0080624A">
        <w:rPr>
          <w:rFonts w:ascii="Arial" w:hAnsi="Arial" w:cs="Arial"/>
          <w:b/>
          <w:bCs/>
        </w:rPr>
        <w:t>7</w:t>
      </w:r>
    </w:p>
    <w:p w14:paraId="35F683DE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Dokumentacja związana z serwisem</w:t>
      </w:r>
    </w:p>
    <w:p w14:paraId="4D2DBE7A" w14:textId="0F1F73D0" w:rsidR="007E6852" w:rsidRPr="007E6852" w:rsidRDefault="007E6852" w:rsidP="007E6852">
      <w:pPr>
        <w:pStyle w:val="Akapitzlist"/>
        <w:numPr>
          <w:ilvl w:val="1"/>
          <w:numId w:val="10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lastRenderedPageBreak/>
        <w:t>Zamawiający zobowiązuje się do przestrzegania instrukcji zawartych w dokumentacji</w:t>
      </w:r>
      <w:r w:rsidR="0080624A">
        <w:rPr>
          <w:rFonts w:ascii="Arial" w:hAnsi="Arial" w:cs="Arial"/>
        </w:rPr>
        <w:t xml:space="preserve">, o której mowa w </w:t>
      </w:r>
      <w:r w:rsidR="0080624A" w:rsidRPr="0080624A">
        <w:rPr>
          <w:rFonts w:ascii="Arial" w:hAnsi="Arial" w:cs="Arial"/>
        </w:rPr>
        <w:t>§ 2 ust. 10 Umowy Głównej</w:t>
      </w:r>
      <w:r w:rsidR="0080624A">
        <w:rPr>
          <w:rFonts w:ascii="Arial" w:hAnsi="Arial" w:cs="Arial"/>
        </w:rPr>
        <w:t xml:space="preserve"> </w:t>
      </w:r>
      <w:r w:rsidRPr="007E6852">
        <w:rPr>
          <w:rFonts w:ascii="Arial" w:hAnsi="Arial" w:cs="Arial"/>
        </w:rPr>
        <w:t xml:space="preserve">oraz do prowadzenia dokumentacji zgodnie z wytycznymi Wykonawcy. </w:t>
      </w:r>
    </w:p>
    <w:p w14:paraId="6EF13E8F" w14:textId="60462B0C" w:rsidR="007E6852" w:rsidRPr="007E6852" w:rsidRDefault="007E6852" w:rsidP="007E6852">
      <w:pPr>
        <w:pStyle w:val="Akapitzlist"/>
        <w:numPr>
          <w:ilvl w:val="1"/>
          <w:numId w:val="10"/>
        </w:numPr>
        <w:ind w:left="426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zobowiązuje się do poufnego traktowania dokumentacji serwisowej, otrzymanej od Wykonawcy, i do nieudostępniania jej osobom trzecim bez zgody Wykonawcy. </w:t>
      </w:r>
    </w:p>
    <w:p w14:paraId="37F9F7E6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29662371" w14:textId="77777777" w:rsidR="0013329E" w:rsidRDefault="0013329E" w:rsidP="007E6852">
      <w:pPr>
        <w:jc w:val="center"/>
        <w:rPr>
          <w:rFonts w:ascii="Arial" w:hAnsi="Arial" w:cs="Arial"/>
          <w:b/>
          <w:bCs/>
        </w:rPr>
      </w:pPr>
    </w:p>
    <w:p w14:paraId="0BA80774" w14:textId="44AA9D59" w:rsid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 xml:space="preserve">§ </w:t>
      </w:r>
      <w:r w:rsidR="0080624A">
        <w:rPr>
          <w:rFonts w:ascii="Arial" w:hAnsi="Arial" w:cs="Arial"/>
          <w:b/>
          <w:bCs/>
        </w:rPr>
        <w:t>8</w:t>
      </w:r>
    </w:p>
    <w:p w14:paraId="18F46D90" w14:textId="1B07CAB6" w:rsidR="005E0228" w:rsidRPr="007E6852" w:rsidRDefault="005E0228" w:rsidP="007E68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Wykonywania naprawy lub wymiany z tytułu gwarancji przez Zamawiającego</w:t>
      </w:r>
    </w:p>
    <w:p w14:paraId="58208C64" w14:textId="52E3F246" w:rsidR="007E6852" w:rsidRPr="007E6852" w:rsidRDefault="007E6852" w:rsidP="007E6852">
      <w:pPr>
        <w:pStyle w:val="Akapitzlist"/>
        <w:numPr>
          <w:ilvl w:val="1"/>
          <w:numId w:val="2"/>
        </w:numPr>
        <w:ind w:left="426" w:hanging="273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wykonywać będzie w okresie gwarancji </w:t>
      </w:r>
      <w:r w:rsidR="005E0228">
        <w:rPr>
          <w:rFonts w:ascii="Arial" w:hAnsi="Arial" w:cs="Arial"/>
        </w:rPr>
        <w:t xml:space="preserve">wymianę lub naprawę </w:t>
      </w:r>
      <w:r w:rsidRPr="007E6852">
        <w:rPr>
          <w:rFonts w:ascii="Arial" w:hAnsi="Arial" w:cs="Arial"/>
        </w:rPr>
        <w:t xml:space="preserve">na koszt Wykonawcy. </w:t>
      </w:r>
    </w:p>
    <w:p w14:paraId="73B6B430" w14:textId="67CDF8BA" w:rsidR="007E6852" w:rsidRPr="007E6852" w:rsidRDefault="007E6852" w:rsidP="007E6852">
      <w:pPr>
        <w:pStyle w:val="Akapitzlist"/>
        <w:numPr>
          <w:ilvl w:val="1"/>
          <w:numId w:val="2"/>
        </w:numPr>
        <w:ind w:left="426" w:hanging="273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Między Wykonawcą a Zamawiającym zostanie dokonane rozliczenie według poniższych zasad: </w:t>
      </w:r>
    </w:p>
    <w:p w14:paraId="78525AC1" w14:textId="03B56AC6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stawka rozliczeniowa za godzinę pracy - 1</w:t>
      </w:r>
      <w:r w:rsidR="006D5C2C">
        <w:rPr>
          <w:rFonts w:ascii="Arial" w:hAnsi="Arial" w:cs="Arial"/>
        </w:rPr>
        <w:t>5</w:t>
      </w:r>
      <w:r w:rsidRPr="007E6852">
        <w:rPr>
          <w:rFonts w:ascii="Arial" w:hAnsi="Arial" w:cs="Arial"/>
        </w:rPr>
        <w:t xml:space="preserve">0 PLN netto; </w:t>
      </w:r>
    </w:p>
    <w:p w14:paraId="0A70A3CA" w14:textId="7D304D4D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koszty przeprowadzon napraw</w:t>
      </w:r>
      <w:r w:rsidR="005E0228">
        <w:rPr>
          <w:rFonts w:ascii="Arial" w:hAnsi="Arial" w:cs="Arial"/>
        </w:rPr>
        <w:t xml:space="preserve"> lub wymian</w:t>
      </w:r>
      <w:r w:rsidRPr="007E6852">
        <w:rPr>
          <w:rFonts w:ascii="Arial" w:hAnsi="Arial" w:cs="Arial"/>
        </w:rPr>
        <w:t xml:space="preserve"> gwarancyjn</w:t>
      </w:r>
      <w:r w:rsidR="005E0228">
        <w:rPr>
          <w:rFonts w:ascii="Arial" w:hAnsi="Arial" w:cs="Arial"/>
        </w:rPr>
        <w:t>ych</w:t>
      </w:r>
      <w:r w:rsidRPr="007E6852">
        <w:rPr>
          <w:rFonts w:ascii="Arial" w:hAnsi="Arial" w:cs="Arial"/>
        </w:rPr>
        <w:t xml:space="preserve"> będą ustalane na podstawie katalogu norm czasowych  napraw </w:t>
      </w:r>
      <w:r w:rsidR="005E0228">
        <w:rPr>
          <w:rFonts w:ascii="Arial" w:hAnsi="Arial" w:cs="Arial"/>
        </w:rPr>
        <w:t xml:space="preserve">lub wymian </w:t>
      </w:r>
      <w:r w:rsidRPr="007E6852">
        <w:rPr>
          <w:rFonts w:ascii="Arial" w:hAnsi="Arial" w:cs="Arial"/>
        </w:rPr>
        <w:t>gwarancyjnych</w:t>
      </w:r>
      <w:r w:rsidR="005E0228">
        <w:rPr>
          <w:rFonts w:ascii="Arial" w:hAnsi="Arial" w:cs="Arial"/>
        </w:rPr>
        <w:t xml:space="preserve">, o którym mowa w </w:t>
      </w:r>
      <w:r w:rsidR="005E0228" w:rsidRPr="00B42D45">
        <w:rPr>
          <w:rFonts w:ascii="Arial" w:hAnsi="Arial" w:cs="Arial"/>
        </w:rPr>
        <w:t>§</w:t>
      </w:r>
      <w:r w:rsidR="005E0228">
        <w:rPr>
          <w:rFonts w:ascii="Arial" w:hAnsi="Arial" w:cs="Arial"/>
        </w:rPr>
        <w:t xml:space="preserve"> 2 ust. 10 pkt 10 Umowy Głównej,</w:t>
      </w:r>
      <w:r w:rsidRPr="007E6852">
        <w:rPr>
          <w:rFonts w:ascii="Arial" w:hAnsi="Arial" w:cs="Arial"/>
        </w:rPr>
        <w:t xml:space="preserve"> oraz ustalonej stawki rozliczeniowej za godzinę pracy; </w:t>
      </w:r>
    </w:p>
    <w:p w14:paraId="1E4831A9" w14:textId="2C5CB06A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 xml:space="preserve">Zamawiający wystawi fakturę za koszty robocizny w terminie 7 dni od dnia zakończenia </w:t>
      </w:r>
      <w:r w:rsidR="00DC2EF9">
        <w:rPr>
          <w:rFonts w:ascii="Arial" w:hAnsi="Arial" w:cs="Arial"/>
        </w:rPr>
        <w:t xml:space="preserve">naprawy lub wymiany z tytułu gwarancji potwierdzonego podpisanym przez Strony bez zastrzeżeń </w:t>
      </w:r>
      <w:r w:rsidR="00DC2EF9" w:rsidRPr="007E6852">
        <w:rPr>
          <w:rFonts w:ascii="Arial" w:hAnsi="Arial" w:cs="Arial"/>
        </w:rPr>
        <w:t>protok</w:t>
      </w:r>
      <w:r w:rsidR="00DC2EF9">
        <w:rPr>
          <w:rFonts w:ascii="Arial" w:hAnsi="Arial" w:cs="Arial"/>
        </w:rPr>
        <w:t>ołem</w:t>
      </w:r>
      <w:r w:rsidR="00DC2EF9" w:rsidRPr="007E6852">
        <w:rPr>
          <w:rFonts w:ascii="Arial" w:hAnsi="Arial" w:cs="Arial"/>
        </w:rPr>
        <w:t xml:space="preserve"> napraw</w:t>
      </w:r>
      <w:r w:rsidR="00DC2EF9">
        <w:rPr>
          <w:rFonts w:ascii="Arial" w:hAnsi="Arial" w:cs="Arial"/>
        </w:rPr>
        <w:t>y lub wymiany z tytułu</w:t>
      </w:r>
      <w:r w:rsidR="00DC2EF9" w:rsidRPr="007E6852">
        <w:rPr>
          <w:rFonts w:ascii="Arial" w:hAnsi="Arial" w:cs="Arial"/>
        </w:rPr>
        <w:t xml:space="preserve"> gwaran</w:t>
      </w:r>
      <w:r w:rsidR="00DC2EF9">
        <w:rPr>
          <w:rFonts w:ascii="Arial" w:hAnsi="Arial" w:cs="Arial"/>
        </w:rPr>
        <w:t>cji</w:t>
      </w:r>
      <w:r w:rsidR="006517F4">
        <w:rPr>
          <w:rFonts w:ascii="Arial" w:hAnsi="Arial" w:cs="Arial"/>
        </w:rPr>
        <w:t>;</w:t>
      </w:r>
    </w:p>
    <w:p w14:paraId="52A5D97D" w14:textId="23231FA4" w:rsidR="007E6852" w:rsidRPr="007E6852" w:rsidRDefault="007E6852" w:rsidP="007E6852">
      <w:pPr>
        <w:pStyle w:val="Akapitzlist"/>
        <w:numPr>
          <w:ilvl w:val="0"/>
          <w:numId w:val="13"/>
        </w:numPr>
        <w:ind w:left="709" w:hanging="349"/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Wykonawca dokona zapłaty w terminie 30 dni od dnia otrzymania faktury, przelewem na rachunek bankowy</w:t>
      </w:r>
      <w:r w:rsidR="00DC2EF9">
        <w:rPr>
          <w:rFonts w:ascii="Arial" w:hAnsi="Arial" w:cs="Arial"/>
        </w:rPr>
        <w:t xml:space="preserve"> Zamawiającego</w:t>
      </w:r>
      <w:r w:rsidRPr="007E6852">
        <w:rPr>
          <w:rFonts w:ascii="Arial" w:hAnsi="Arial" w:cs="Arial"/>
        </w:rPr>
        <w:t xml:space="preserve">. </w:t>
      </w:r>
    </w:p>
    <w:p w14:paraId="64758FC3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0D19162B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§ 8</w:t>
      </w:r>
    </w:p>
    <w:p w14:paraId="1674196F" w14:textId="77777777" w:rsidR="007E6852" w:rsidRPr="007E6852" w:rsidRDefault="007E6852" w:rsidP="007E6852">
      <w:pPr>
        <w:jc w:val="center"/>
        <w:rPr>
          <w:rFonts w:ascii="Arial" w:hAnsi="Arial" w:cs="Arial"/>
          <w:b/>
          <w:bCs/>
        </w:rPr>
      </w:pPr>
      <w:r w:rsidRPr="007E6852">
        <w:rPr>
          <w:rFonts w:ascii="Arial" w:hAnsi="Arial" w:cs="Arial"/>
          <w:b/>
          <w:bCs/>
        </w:rPr>
        <w:t>Przeniesienie praw</w:t>
      </w:r>
    </w:p>
    <w:p w14:paraId="7F00786F" w14:textId="72041C47" w:rsidR="007E6852" w:rsidRPr="007E6852" w:rsidRDefault="007E6852" w:rsidP="007E6852">
      <w:pPr>
        <w:jc w:val="both"/>
        <w:rPr>
          <w:rFonts w:ascii="Arial" w:hAnsi="Arial" w:cs="Arial"/>
        </w:rPr>
      </w:pPr>
      <w:r w:rsidRPr="007E6852">
        <w:rPr>
          <w:rFonts w:ascii="Arial" w:hAnsi="Arial" w:cs="Arial"/>
        </w:rPr>
        <w:t>Prawa i obowiązki wynikające z niniejsze</w:t>
      </w:r>
      <w:r w:rsidR="0013329E">
        <w:rPr>
          <w:rFonts w:ascii="Arial" w:hAnsi="Arial" w:cs="Arial"/>
        </w:rPr>
        <w:t>go</w:t>
      </w:r>
      <w:r w:rsidRPr="007E6852">
        <w:rPr>
          <w:rFonts w:ascii="Arial" w:hAnsi="Arial" w:cs="Arial"/>
        </w:rPr>
        <w:t xml:space="preserve"> </w:t>
      </w:r>
      <w:r w:rsidR="0013329E">
        <w:rPr>
          <w:rFonts w:ascii="Arial" w:hAnsi="Arial" w:cs="Arial"/>
        </w:rPr>
        <w:t>dokumentu</w:t>
      </w:r>
      <w:r w:rsidRPr="007E6852">
        <w:rPr>
          <w:rFonts w:ascii="Arial" w:hAnsi="Arial" w:cs="Arial"/>
        </w:rPr>
        <w:t xml:space="preserve"> mogą być przeniesione na osoby trzecie tylko po uprzednim uzyskaniu pisemnej zgody drugiej </w:t>
      </w:r>
      <w:r w:rsidR="0013329E">
        <w:rPr>
          <w:rFonts w:ascii="Arial" w:hAnsi="Arial" w:cs="Arial"/>
        </w:rPr>
        <w:t>S</w:t>
      </w:r>
      <w:r w:rsidRPr="007E6852">
        <w:rPr>
          <w:rFonts w:ascii="Arial" w:hAnsi="Arial" w:cs="Arial"/>
        </w:rPr>
        <w:t xml:space="preserve">trony </w:t>
      </w:r>
      <w:r w:rsidR="0013329E">
        <w:rPr>
          <w:rFonts w:ascii="Arial" w:hAnsi="Arial" w:cs="Arial"/>
        </w:rPr>
        <w:t>U</w:t>
      </w:r>
      <w:r w:rsidRPr="007E6852">
        <w:rPr>
          <w:rFonts w:ascii="Arial" w:hAnsi="Arial" w:cs="Arial"/>
        </w:rPr>
        <w:t>mowy</w:t>
      </w:r>
      <w:r w:rsidR="0013329E">
        <w:rPr>
          <w:rFonts w:ascii="Arial" w:hAnsi="Arial" w:cs="Arial"/>
        </w:rPr>
        <w:t xml:space="preserve"> Glównej</w:t>
      </w:r>
      <w:r w:rsidRPr="007E6852">
        <w:rPr>
          <w:rFonts w:ascii="Arial" w:hAnsi="Arial" w:cs="Arial"/>
        </w:rPr>
        <w:t xml:space="preserve">. </w:t>
      </w:r>
    </w:p>
    <w:p w14:paraId="5019349B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720408EE" w14:textId="77777777" w:rsidR="007E6852" w:rsidRPr="007E6852" w:rsidRDefault="007E6852" w:rsidP="007E6852">
      <w:pPr>
        <w:jc w:val="both"/>
        <w:rPr>
          <w:rFonts w:ascii="Arial" w:hAnsi="Arial" w:cs="Arial"/>
        </w:rPr>
      </w:pPr>
    </w:p>
    <w:p w14:paraId="6C55ACEA" w14:textId="22BDB1BA" w:rsidR="00C77D8D" w:rsidRPr="007E6852" w:rsidRDefault="00C77D8D" w:rsidP="007E6852">
      <w:pPr>
        <w:jc w:val="both"/>
        <w:rPr>
          <w:rFonts w:ascii="Arial" w:hAnsi="Arial" w:cs="Arial"/>
        </w:rPr>
      </w:pPr>
    </w:p>
    <w:sectPr w:rsidR="00C77D8D" w:rsidRPr="007E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370" w14:textId="77777777" w:rsidR="000646EF" w:rsidRDefault="000646EF" w:rsidP="000646EF">
      <w:pPr>
        <w:spacing w:after="0" w:line="240" w:lineRule="auto"/>
      </w:pPr>
      <w:r>
        <w:separator/>
      </w:r>
    </w:p>
  </w:endnote>
  <w:endnote w:type="continuationSeparator" w:id="0">
    <w:p w14:paraId="0D0E3F4C" w14:textId="77777777" w:rsidR="000646EF" w:rsidRDefault="000646EF" w:rsidP="000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EA6" w14:textId="77777777" w:rsidR="000646EF" w:rsidRDefault="000646EF" w:rsidP="000646EF">
      <w:pPr>
        <w:spacing w:after="0" w:line="240" w:lineRule="auto"/>
      </w:pPr>
      <w:r>
        <w:separator/>
      </w:r>
    </w:p>
  </w:footnote>
  <w:footnote w:type="continuationSeparator" w:id="0">
    <w:p w14:paraId="79599B30" w14:textId="77777777" w:rsidR="000646EF" w:rsidRDefault="000646EF" w:rsidP="000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30"/>
    <w:multiLevelType w:val="hybridMultilevel"/>
    <w:tmpl w:val="265CED78"/>
    <w:lvl w:ilvl="0" w:tplc="9A308A6C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745170D"/>
    <w:multiLevelType w:val="hybridMultilevel"/>
    <w:tmpl w:val="2D800594"/>
    <w:lvl w:ilvl="0" w:tplc="9A308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440285E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BB7E54"/>
    <w:multiLevelType w:val="hybridMultilevel"/>
    <w:tmpl w:val="2B9A0B40"/>
    <w:lvl w:ilvl="0" w:tplc="9D4A97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2948"/>
    <w:multiLevelType w:val="hybridMultilevel"/>
    <w:tmpl w:val="E0A00A60"/>
    <w:lvl w:ilvl="0" w:tplc="9A308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3D0E"/>
    <w:multiLevelType w:val="hybridMultilevel"/>
    <w:tmpl w:val="617E7DD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3AD367CA"/>
    <w:multiLevelType w:val="hybridMultilevel"/>
    <w:tmpl w:val="5DE47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570B8"/>
    <w:multiLevelType w:val="hybridMultilevel"/>
    <w:tmpl w:val="1180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50FA"/>
    <w:multiLevelType w:val="hybridMultilevel"/>
    <w:tmpl w:val="786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0403"/>
    <w:multiLevelType w:val="hybridMultilevel"/>
    <w:tmpl w:val="268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552"/>
    <w:multiLevelType w:val="hybridMultilevel"/>
    <w:tmpl w:val="46C0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C4057"/>
    <w:multiLevelType w:val="hybridMultilevel"/>
    <w:tmpl w:val="12EA119E"/>
    <w:lvl w:ilvl="0" w:tplc="88D6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124EF"/>
    <w:multiLevelType w:val="hybridMultilevel"/>
    <w:tmpl w:val="617E7DD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22F3AF6"/>
    <w:multiLevelType w:val="hybridMultilevel"/>
    <w:tmpl w:val="45EE0DE6"/>
    <w:lvl w:ilvl="0" w:tplc="9A308A6C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C63275D"/>
    <w:multiLevelType w:val="hybridMultilevel"/>
    <w:tmpl w:val="9FCA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. Grabowska-Myca">
    <w15:presenceInfo w15:providerId="None" w15:userId="A. Grabowska-My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52"/>
    <w:rsid w:val="000335DF"/>
    <w:rsid w:val="000413B0"/>
    <w:rsid w:val="0005733B"/>
    <w:rsid w:val="000628A4"/>
    <w:rsid w:val="000646EF"/>
    <w:rsid w:val="001114C4"/>
    <w:rsid w:val="001224BA"/>
    <w:rsid w:val="0013329E"/>
    <w:rsid w:val="00220EF6"/>
    <w:rsid w:val="0033525A"/>
    <w:rsid w:val="003821AF"/>
    <w:rsid w:val="003F108B"/>
    <w:rsid w:val="00491512"/>
    <w:rsid w:val="004A3714"/>
    <w:rsid w:val="004C6C44"/>
    <w:rsid w:val="004D7286"/>
    <w:rsid w:val="004F6752"/>
    <w:rsid w:val="00503E8E"/>
    <w:rsid w:val="00542640"/>
    <w:rsid w:val="00556941"/>
    <w:rsid w:val="005A4B13"/>
    <w:rsid w:val="005A78D9"/>
    <w:rsid w:val="005B0E8B"/>
    <w:rsid w:val="005E0228"/>
    <w:rsid w:val="006517F4"/>
    <w:rsid w:val="006C1A37"/>
    <w:rsid w:val="006C4DF4"/>
    <w:rsid w:val="006D5C2C"/>
    <w:rsid w:val="00745976"/>
    <w:rsid w:val="007B1685"/>
    <w:rsid w:val="007E6852"/>
    <w:rsid w:val="008021EF"/>
    <w:rsid w:val="0080624A"/>
    <w:rsid w:val="008258AB"/>
    <w:rsid w:val="00875B82"/>
    <w:rsid w:val="008F67B7"/>
    <w:rsid w:val="0091415F"/>
    <w:rsid w:val="00926665"/>
    <w:rsid w:val="009922D4"/>
    <w:rsid w:val="00A11312"/>
    <w:rsid w:val="00B265B4"/>
    <w:rsid w:val="00C77D8D"/>
    <w:rsid w:val="00CA4BEE"/>
    <w:rsid w:val="00D96580"/>
    <w:rsid w:val="00DC2EF9"/>
    <w:rsid w:val="00E947C3"/>
    <w:rsid w:val="00F3408C"/>
    <w:rsid w:val="00F6292B"/>
    <w:rsid w:val="00F70941"/>
    <w:rsid w:val="00F85225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D074"/>
  <w15:chartTrackingRefBased/>
  <w15:docId w15:val="{40FA64DC-A503-4477-9C0B-F51E53A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8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7E68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KSzwaj</dc:creator>
  <cp:keywords/>
  <dc:description/>
  <cp:lastModifiedBy>A. Grabowska-Myca</cp:lastModifiedBy>
  <cp:revision>2</cp:revision>
  <cp:lastPrinted>2021-07-28T17:31:00Z</cp:lastPrinted>
  <dcterms:created xsi:type="dcterms:W3CDTF">2021-08-11T06:35:00Z</dcterms:created>
  <dcterms:modified xsi:type="dcterms:W3CDTF">2021-08-11T06:35:00Z</dcterms:modified>
</cp:coreProperties>
</file>