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682BA49C"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bookmarkStart w:id="0" w:name="_Hlk170730999"/>
      <w:r w:rsidRPr="000E3875">
        <w:rPr>
          <w:rFonts w:ascii="Times New Roman" w:eastAsia="Times New Roman" w:hAnsi="Times New Roman" w:cs="Times New Roman"/>
          <w:sz w:val="28"/>
          <w:szCs w:val="20"/>
          <w:lang w:eastAsia="pl-PL"/>
        </w:rPr>
        <w:t>Grodzisk Mazowiecki, dn</w:t>
      </w:r>
      <w:r w:rsidRPr="00320F4D">
        <w:rPr>
          <w:rFonts w:ascii="Times New Roman" w:eastAsia="Times New Roman" w:hAnsi="Times New Roman" w:cs="Times New Roman"/>
          <w:sz w:val="28"/>
          <w:szCs w:val="20"/>
          <w:lang w:eastAsia="pl-PL"/>
        </w:rPr>
        <w:t>.</w:t>
      </w:r>
      <w:r w:rsidR="000E3875" w:rsidRPr="00320F4D">
        <w:rPr>
          <w:rFonts w:ascii="Times New Roman" w:eastAsia="Times New Roman" w:hAnsi="Times New Roman" w:cs="Times New Roman"/>
          <w:sz w:val="28"/>
          <w:szCs w:val="20"/>
          <w:lang w:eastAsia="pl-PL"/>
        </w:rPr>
        <w:t xml:space="preserve"> </w:t>
      </w:r>
      <w:r w:rsidR="006D5930">
        <w:rPr>
          <w:rFonts w:ascii="Times New Roman" w:eastAsia="Times New Roman" w:hAnsi="Times New Roman" w:cs="Times New Roman"/>
          <w:sz w:val="28"/>
          <w:szCs w:val="20"/>
          <w:lang w:eastAsia="pl-PL"/>
        </w:rPr>
        <w:t>13</w:t>
      </w:r>
      <w:r w:rsidR="000E3875" w:rsidRPr="00186766">
        <w:rPr>
          <w:rFonts w:ascii="Times New Roman" w:eastAsia="Times New Roman" w:hAnsi="Times New Roman" w:cs="Times New Roman"/>
          <w:sz w:val="28"/>
          <w:szCs w:val="20"/>
          <w:lang w:eastAsia="pl-PL"/>
        </w:rPr>
        <w:t>.0</w:t>
      </w:r>
      <w:r w:rsidR="006D5930">
        <w:rPr>
          <w:rFonts w:ascii="Times New Roman" w:eastAsia="Times New Roman" w:hAnsi="Times New Roman" w:cs="Times New Roman"/>
          <w:sz w:val="28"/>
          <w:szCs w:val="20"/>
          <w:lang w:eastAsia="pl-PL"/>
        </w:rPr>
        <w:t>8</w:t>
      </w:r>
      <w:r w:rsidR="003F035F" w:rsidRPr="00186766">
        <w:rPr>
          <w:rFonts w:ascii="Times New Roman" w:eastAsia="Times New Roman" w:hAnsi="Times New Roman" w:cs="Times New Roman"/>
          <w:sz w:val="28"/>
          <w:szCs w:val="20"/>
          <w:lang w:eastAsia="pl-PL"/>
        </w:rPr>
        <w:t>.202</w:t>
      </w:r>
      <w:r w:rsidR="00D17AC1" w:rsidRPr="00186766">
        <w:rPr>
          <w:rFonts w:ascii="Times New Roman" w:eastAsia="Times New Roman" w:hAnsi="Times New Roman" w:cs="Times New Roman"/>
          <w:sz w:val="28"/>
          <w:szCs w:val="20"/>
          <w:lang w:eastAsia="pl-PL"/>
        </w:rPr>
        <w:t>4</w:t>
      </w:r>
      <w:r w:rsidR="003F035F" w:rsidRPr="000E3875">
        <w:rPr>
          <w:rFonts w:ascii="Times New Roman" w:eastAsia="Times New Roman" w:hAnsi="Times New Roman" w:cs="Times New Roman"/>
          <w:sz w:val="28"/>
          <w:szCs w:val="20"/>
          <w:lang w:eastAsia="pl-PL"/>
        </w:rPr>
        <w:t xml:space="preserve"> </w:t>
      </w:r>
      <w:r w:rsidRPr="000E3875">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1" w:name="_Hlk61858098"/>
      <w:r w:rsidRPr="007E5720">
        <w:rPr>
          <w:rFonts w:ascii="Times New Roman" w:eastAsia="Times New Roman" w:hAnsi="Times New Roman" w:cs="Times New Roman"/>
          <w:b/>
          <w:sz w:val="32"/>
          <w:szCs w:val="20"/>
          <w:lang w:eastAsia="pl-PL"/>
        </w:rPr>
        <w:t>ZAMAWIAJĄCY:</w:t>
      </w:r>
    </w:p>
    <w:p w14:paraId="0643ABEE"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Samodzielny Publiczny Specjalistyczny </w:t>
      </w:r>
    </w:p>
    <w:p w14:paraId="1D83C549" w14:textId="35FC8458"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Szpital Zachodni</w:t>
      </w:r>
      <w:r w:rsidR="00E53974" w:rsidRPr="00E53974">
        <w:rPr>
          <w:rFonts w:ascii="Times New Roman" w:eastAsia="Times New Roman" w:hAnsi="Times New Roman" w:cs="Times New Roman"/>
          <w:b/>
          <w:sz w:val="28"/>
          <w:szCs w:val="20"/>
          <w:lang w:eastAsia="pl-PL"/>
        </w:rPr>
        <w:t xml:space="preserve"> </w:t>
      </w:r>
      <w:r w:rsidRPr="00E53974">
        <w:rPr>
          <w:rFonts w:ascii="Times New Roman" w:eastAsia="Times New Roman" w:hAnsi="Times New Roman" w:cs="Times New Roman"/>
          <w:b/>
          <w:sz w:val="28"/>
          <w:szCs w:val="20"/>
          <w:lang w:eastAsia="pl-PL"/>
        </w:rPr>
        <w:t>im. św. Jana Pawła II</w:t>
      </w:r>
    </w:p>
    <w:p w14:paraId="63344D45"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05-825 Grodzisk Mazowiecki </w:t>
      </w:r>
    </w:p>
    <w:p w14:paraId="68854268"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ul. Daleka 11</w:t>
      </w:r>
    </w:p>
    <w:p w14:paraId="5B5170AA"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tel. 0-22 755-91-15; fax. 0-22 755-91-10</w:t>
      </w:r>
    </w:p>
    <w:p w14:paraId="5E5BFE47" w14:textId="6C4DA323" w:rsidR="003A43C9" w:rsidRPr="00184617"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w:t>
      </w:r>
      <w:hyperlink r:id="rId8" w:history="1">
        <w:r w:rsidR="00E53974" w:rsidRPr="00184617">
          <w:rPr>
            <w:rStyle w:val="Hipercze"/>
            <w:rFonts w:ascii="Times New Roman" w:eastAsia="Times New Roman" w:hAnsi="Times New Roman" w:cs="Times New Roman"/>
            <w:b/>
            <w:color w:val="auto"/>
            <w:sz w:val="28"/>
            <w:szCs w:val="28"/>
            <w:lang w:eastAsia="pl-PL"/>
          </w:rPr>
          <w:t>www.szpitalzachodni.pl</w:t>
        </w:r>
      </w:hyperlink>
    </w:p>
    <w:p w14:paraId="6A1F9D15" w14:textId="71D57C45" w:rsidR="00E53974" w:rsidRPr="00184617" w:rsidRDefault="00E53974"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184617">
        <w:rPr>
          <w:rFonts w:ascii="Times New Roman" w:eastAsia="Times New Roman" w:hAnsi="Times New Roman" w:cs="Times New Roman"/>
          <w:b/>
          <w:sz w:val="28"/>
          <w:szCs w:val="28"/>
          <w:lang w:eastAsia="pl-PL"/>
        </w:rPr>
        <w:t xml:space="preserve">Adres strony internetowej prowadzonego postępowania: </w:t>
      </w:r>
      <w:hyperlink r:id="rId9" w:history="1">
        <w:r w:rsidRPr="00184617">
          <w:rPr>
            <w:rStyle w:val="Hipercze"/>
            <w:rFonts w:ascii="Times New Roman" w:eastAsia="Times New Roman" w:hAnsi="Times New Roman" w:cs="Times New Roman"/>
            <w:b/>
            <w:color w:val="auto"/>
            <w:sz w:val="28"/>
            <w:szCs w:val="28"/>
            <w:lang w:eastAsia="pl-PL"/>
          </w:rPr>
          <w:t>https://platformazakupowa.pl/pn/szpitalzachodni</w:t>
        </w:r>
      </w:hyperlink>
      <w:r w:rsidRPr="00184617">
        <w:rPr>
          <w:rFonts w:ascii="Times New Roman" w:eastAsia="Times New Roman" w:hAnsi="Times New Roman" w:cs="Times New Roman"/>
          <w:b/>
          <w:sz w:val="28"/>
          <w:szCs w:val="28"/>
          <w:lang w:eastAsia="pl-PL"/>
        </w:rPr>
        <w:t xml:space="preserve"> </w:t>
      </w:r>
    </w:p>
    <w:bookmarkEnd w:id="1"/>
    <w:p w14:paraId="715AF6C3" w14:textId="31E9088A"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procedury: </w:t>
      </w:r>
      <w:r w:rsidRPr="00FD610D">
        <w:rPr>
          <w:rFonts w:ascii="Times New Roman" w:eastAsia="Times New Roman" w:hAnsi="Times New Roman" w:cs="Times New Roman"/>
          <w:b/>
          <w:sz w:val="28"/>
          <w:szCs w:val="28"/>
          <w:lang w:eastAsia="pl-PL"/>
        </w:rPr>
        <w:t>SPSSZ</w:t>
      </w:r>
      <w:r w:rsidR="00320F4D" w:rsidRPr="00FD610D">
        <w:rPr>
          <w:rFonts w:ascii="Times New Roman" w:eastAsia="Times New Roman" w:hAnsi="Times New Roman" w:cs="Times New Roman"/>
          <w:b/>
          <w:sz w:val="28"/>
          <w:szCs w:val="28"/>
          <w:lang w:eastAsia="pl-PL"/>
        </w:rPr>
        <w:t>/</w:t>
      </w:r>
      <w:r w:rsidR="00FD610D" w:rsidRPr="00FD610D">
        <w:rPr>
          <w:rFonts w:ascii="Times New Roman" w:eastAsia="Times New Roman" w:hAnsi="Times New Roman" w:cs="Times New Roman"/>
          <w:b/>
          <w:sz w:val="28"/>
          <w:szCs w:val="28"/>
          <w:lang w:eastAsia="pl-PL"/>
        </w:rPr>
        <w:t>43</w:t>
      </w:r>
      <w:r w:rsidR="00D17AC1" w:rsidRPr="00FD610D">
        <w:rPr>
          <w:rFonts w:ascii="Times New Roman" w:eastAsia="Times New Roman" w:hAnsi="Times New Roman" w:cs="Times New Roman"/>
          <w:b/>
          <w:sz w:val="28"/>
          <w:szCs w:val="28"/>
          <w:lang w:eastAsia="pl-PL"/>
        </w:rPr>
        <w:t>/</w:t>
      </w:r>
      <w:r w:rsidR="003F035F" w:rsidRPr="00FD610D">
        <w:rPr>
          <w:rFonts w:ascii="Times New Roman" w:eastAsia="Times New Roman" w:hAnsi="Times New Roman" w:cs="Times New Roman"/>
          <w:b/>
          <w:sz w:val="28"/>
          <w:szCs w:val="28"/>
          <w:lang w:eastAsia="pl-PL"/>
        </w:rPr>
        <w:t>D/2</w:t>
      </w:r>
      <w:r w:rsidR="00D17AC1" w:rsidRPr="00FD610D">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388B6E1B" w:rsidR="00625A2C" w:rsidRPr="00186766" w:rsidRDefault="009F3FBF" w:rsidP="00C511B6">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186766">
        <w:rPr>
          <w:rFonts w:ascii="Times New Roman" w:eastAsia="Times New Roman" w:hAnsi="Times New Roman" w:cs="Times New Roman"/>
          <w:b/>
          <w:sz w:val="28"/>
          <w:szCs w:val="28"/>
          <w:lang w:eastAsia="pl-PL"/>
        </w:rPr>
        <w:t xml:space="preserve">DOSTAWA </w:t>
      </w:r>
      <w:r w:rsidR="00C511B6" w:rsidRPr="00186766">
        <w:rPr>
          <w:rFonts w:ascii="Times New Roman" w:eastAsia="Times New Roman" w:hAnsi="Times New Roman" w:cs="Times New Roman"/>
          <w:b/>
          <w:sz w:val="28"/>
          <w:szCs w:val="28"/>
          <w:lang w:eastAsia="pl-PL"/>
        </w:rPr>
        <w:t>OBŁOŻEŃ OPERACYJNYCH</w:t>
      </w:r>
      <w:r w:rsidR="006D5930">
        <w:rPr>
          <w:rFonts w:ascii="Times New Roman" w:eastAsia="Times New Roman" w:hAnsi="Times New Roman" w:cs="Times New Roman"/>
          <w:b/>
          <w:sz w:val="28"/>
          <w:szCs w:val="28"/>
          <w:lang w:eastAsia="pl-PL"/>
        </w:rPr>
        <w:t xml:space="preserve"> NR 2</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6B58211D"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186766">
        <w:rPr>
          <w:rFonts w:ascii="Times New Roman" w:hAnsi="Times New Roman" w:cs="Times New Roman"/>
          <w:sz w:val="24"/>
          <w:szCs w:val="24"/>
        </w:rPr>
        <w:t>34</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ponumerowan</w:t>
      </w:r>
      <w:r w:rsidR="001D069F">
        <w:rPr>
          <w:rFonts w:ascii="Times New Roman" w:hAnsi="Times New Roman" w:cs="Times New Roman"/>
          <w:sz w:val="24"/>
          <w:szCs w:val="24"/>
        </w:rPr>
        <w:t>e</w:t>
      </w:r>
      <w:r w:rsidR="00E016A9" w:rsidRPr="007E5720">
        <w:rPr>
          <w:rFonts w:ascii="Times New Roman" w:hAnsi="Times New Roman" w:cs="Times New Roman"/>
          <w:sz w:val="24"/>
          <w:szCs w:val="24"/>
        </w:rPr>
        <w:t xml:space="preserve"> </w:t>
      </w:r>
      <w:r w:rsidRPr="007E5720">
        <w:rPr>
          <w:rFonts w:ascii="Times New Roman" w:hAnsi="Times New Roman" w:cs="Times New Roman"/>
          <w:sz w:val="24"/>
          <w:szCs w:val="24"/>
        </w:rPr>
        <w:t>stron</w:t>
      </w:r>
      <w:r w:rsidR="001D069F">
        <w:rPr>
          <w:rFonts w:ascii="Times New Roman" w:hAnsi="Times New Roman" w:cs="Times New Roman"/>
          <w:sz w:val="24"/>
          <w:szCs w:val="24"/>
        </w:rPr>
        <w:t>y</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0B6A098C" w14:textId="672A157A" w:rsidR="002F6ED4" w:rsidRPr="009F3FBF" w:rsidRDefault="00536D53" w:rsidP="004F38FD">
      <w:pPr>
        <w:pStyle w:val="Akapitzlist"/>
        <w:keepNext/>
        <w:numPr>
          <w:ilvl w:val="0"/>
          <w:numId w:val="69"/>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 xml:space="preserve">Postępowanie o udzielenie zamówienia publicznego prowadzone jest w </w:t>
      </w:r>
      <w:bookmarkStart w:id="2" w:name="_Hlk167099119"/>
      <w:r w:rsidRPr="007E5720">
        <w:rPr>
          <w:rFonts w:ascii="Times New Roman" w:eastAsia="Arial Unicode MS" w:hAnsi="Times New Roman" w:cs="Times New Roman"/>
          <w:b/>
          <w:bCs/>
          <w:color w:val="000000"/>
          <w:sz w:val="24"/>
          <w:szCs w:val="24"/>
          <w:lang w:eastAsia="pl-PL"/>
        </w:rPr>
        <w:t>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bookmarkEnd w:id="2"/>
      <w:r w:rsidRPr="007E5720">
        <w:rPr>
          <w:rFonts w:ascii="Times New Roman" w:eastAsia="Arial Unicode MS" w:hAnsi="Times New Roman" w:cs="Times New Roman"/>
          <w:b/>
          <w:bCs/>
          <w:color w:val="000000"/>
          <w:sz w:val="24"/>
          <w:szCs w:val="24"/>
          <w:lang w:eastAsia="pl-PL"/>
        </w:rPr>
        <w:t xml:space="preserve"> </w:t>
      </w:r>
      <w:bookmarkStart w:id="3" w:name="_Hlk136425167"/>
      <w:r w:rsidR="004615FA" w:rsidRPr="007E5720">
        <w:rPr>
          <w:rFonts w:ascii="Times New Roman" w:eastAsia="Arial Unicode MS" w:hAnsi="Times New Roman" w:cs="Times New Roman"/>
          <w:b/>
          <w:bCs/>
          <w:color w:val="000000"/>
          <w:sz w:val="24"/>
          <w:szCs w:val="24"/>
          <w:lang w:eastAsia="pl-PL"/>
        </w:rPr>
        <w:t xml:space="preserve">na </w:t>
      </w:r>
      <w:bookmarkStart w:id="4" w:name="_Hlk170196861"/>
      <w:bookmarkStart w:id="5" w:name="_Hlk140494902"/>
      <w:bookmarkStart w:id="6" w:name="_Hlk168383021"/>
      <w:bookmarkStart w:id="7" w:name="_Hlk167100266"/>
      <w:bookmarkStart w:id="8" w:name="_Hlk168383372"/>
      <w:bookmarkStart w:id="9" w:name="_Hlk170472507"/>
      <w:r w:rsidR="00954E88" w:rsidRPr="00186766">
        <w:rPr>
          <w:rFonts w:ascii="Times New Roman" w:eastAsia="Arial Unicode MS" w:hAnsi="Times New Roman" w:cs="Times New Roman"/>
          <w:b/>
          <w:bCs/>
          <w:sz w:val="24"/>
          <w:szCs w:val="24"/>
          <w:lang w:eastAsia="pl-PL"/>
        </w:rPr>
        <w:t>dostaw</w:t>
      </w:r>
      <w:r w:rsidR="004615FA" w:rsidRPr="00186766">
        <w:rPr>
          <w:rFonts w:ascii="Times New Roman" w:eastAsia="Arial Unicode MS" w:hAnsi="Times New Roman" w:cs="Times New Roman"/>
          <w:b/>
          <w:bCs/>
          <w:sz w:val="24"/>
          <w:szCs w:val="24"/>
          <w:lang w:eastAsia="pl-PL"/>
        </w:rPr>
        <w:t>ę</w:t>
      </w:r>
      <w:r w:rsidR="006C6AE0" w:rsidRPr="00186766">
        <w:rPr>
          <w:rFonts w:ascii="Times New Roman" w:eastAsia="Arial Unicode MS" w:hAnsi="Times New Roman" w:cs="Times New Roman"/>
          <w:b/>
          <w:bCs/>
          <w:sz w:val="24"/>
          <w:szCs w:val="24"/>
          <w:lang w:eastAsia="pl-PL"/>
        </w:rPr>
        <w:t xml:space="preserve"> </w:t>
      </w:r>
      <w:bookmarkEnd w:id="3"/>
      <w:bookmarkEnd w:id="4"/>
      <w:bookmarkEnd w:id="5"/>
      <w:bookmarkEnd w:id="6"/>
      <w:bookmarkEnd w:id="7"/>
      <w:bookmarkEnd w:id="8"/>
      <w:proofErr w:type="spellStart"/>
      <w:r w:rsidR="00C511B6" w:rsidRPr="00186766">
        <w:rPr>
          <w:rFonts w:ascii="Times New Roman" w:eastAsia="Arial Unicode MS" w:hAnsi="Times New Roman" w:cs="Times New Roman"/>
          <w:b/>
          <w:bCs/>
          <w:sz w:val="24"/>
          <w:szCs w:val="24"/>
          <w:lang w:eastAsia="pl-PL"/>
        </w:rPr>
        <w:t>obłożeń</w:t>
      </w:r>
      <w:proofErr w:type="spellEnd"/>
      <w:r w:rsidR="00C511B6" w:rsidRPr="00186766">
        <w:rPr>
          <w:rFonts w:ascii="Times New Roman" w:eastAsia="Arial Unicode MS" w:hAnsi="Times New Roman" w:cs="Times New Roman"/>
          <w:b/>
          <w:bCs/>
          <w:sz w:val="24"/>
          <w:szCs w:val="24"/>
          <w:lang w:eastAsia="pl-PL"/>
        </w:rPr>
        <w:t xml:space="preserve"> operacyjnych</w:t>
      </w:r>
      <w:r w:rsidR="006D5930">
        <w:rPr>
          <w:rFonts w:ascii="Times New Roman" w:eastAsia="Arial Unicode MS" w:hAnsi="Times New Roman" w:cs="Times New Roman"/>
          <w:b/>
          <w:bCs/>
          <w:sz w:val="24"/>
          <w:szCs w:val="24"/>
          <w:lang w:eastAsia="pl-PL"/>
        </w:rPr>
        <w:t xml:space="preserve"> nr 2</w:t>
      </w:r>
      <w:r w:rsidR="00C511B6" w:rsidRPr="00186766">
        <w:rPr>
          <w:rFonts w:ascii="Times New Roman" w:eastAsia="Arial Unicode MS" w:hAnsi="Times New Roman" w:cs="Times New Roman"/>
          <w:b/>
          <w:bCs/>
          <w:sz w:val="24"/>
          <w:szCs w:val="24"/>
          <w:lang w:eastAsia="pl-PL"/>
        </w:rPr>
        <w:t xml:space="preserve"> </w:t>
      </w:r>
      <w:bookmarkEnd w:id="9"/>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3633EE"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zm.)</w:t>
      </w:r>
      <w:r w:rsidR="00B51165" w:rsidRPr="00B51165">
        <w:t xml:space="preserve"> </w:t>
      </w:r>
      <w:r w:rsidR="00B51165" w:rsidRPr="00B51165">
        <w:rPr>
          <w:rFonts w:ascii="Times New Roman" w:eastAsia="Times New Roman" w:hAnsi="Times New Roman" w:cs="Times New Roman"/>
          <w:sz w:val="24"/>
          <w:szCs w:val="24"/>
          <w:shd w:val="clear" w:color="auto" w:fill="FFFFFF"/>
          <w:lang w:eastAsia="pl-PL"/>
        </w:rPr>
        <w:t>i rozporządzenia Ministra Rozwoju i Technologii z dnia 3 sierpnia 2023 r. zmieniające rozporządzenie w sprawie podmiotowych środków dowodowych oraz innych dokumentów lub oświadczeń, jakich może żądać zamawiający od wykonawcy (Dz.U. 2023 poz. 1824)</w:t>
      </w:r>
      <w:r w:rsidRPr="007E5720">
        <w:rPr>
          <w:rFonts w:ascii="Times New Roman" w:eastAsia="Times New Roman" w:hAnsi="Times New Roman" w:cs="Times New Roman"/>
          <w:sz w:val="24"/>
          <w:szCs w:val="24"/>
          <w:shd w:val="clear" w:color="auto" w:fill="FFFFFF"/>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Default="00536D53" w:rsidP="006D5930">
      <w:pPr>
        <w:numPr>
          <w:ilvl w:val="0"/>
          <w:numId w:val="1"/>
        </w:numPr>
        <w:autoSpaceDE w:val="0"/>
        <w:autoSpaceDN w:val="0"/>
        <w:adjustRightInd w:val="0"/>
        <w:spacing w:after="0" w:line="240" w:lineRule="auto"/>
        <w:ind w:left="567" w:right="-284" w:hanging="283"/>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61B09EC" w14:textId="33609810" w:rsidR="00DD51EA" w:rsidRPr="007E5720" w:rsidRDefault="00DD51EA" w:rsidP="006D5930">
      <w:pPr>
        <w:autoSpaceDE w:val="0"/>
        <w:autoSpaceDN w:val="0"/>
        <w:adjustRightInd w:val="0"/>
        <w:spacing w:after="0" w:line="240" w:lineRule="auto"/>
        <w:ind w:left="567" w:right="-284" w:hanging="283"/>
        <w:jc w:val="both"/>
        <w:rPr>
          <w:rFonts w:ascii="Times New Roman" w:eastAsia="Arial Unicode MS" w:hAnsi="Times New Roman" w:cs="Times New Roman"/>
          <w:sz w:val="24"/>
          <w:szCs w:val="24"/>
          <w:lang w:eastAsia="pl-PL"/>
        </w:rPr>
      </w:pPr>
      <w:r w:rsidRPr="00DD51EA">
        <w:rPr>
          <w:rFonts w:ascii="Times New Roman" w:eastAsia="Arial Unicode MS" w:hAnsi="Times New Roman" w:cs="Times New Roman"/>
          <w:sz w:val="24"/>
          <w:szCs w:val="24"/>
          <w:lang w:eastAsia="pl-PL"/>
        </w:rPr>
        <w:t>(</w:t>
      </w:r>
      <w:proofErr w:type="spellStart"/>
      <w:r w:rsidRPr="00DD51EA">
        <w:rPr>
          <w:rFonts w:ascii="Times New Roman" w:eastAsia="Arial Unicode MS" w:hAnsi="Times New Roman" w:cs="Times New Roman"/>
          <w:sz w:val="24"/>
          <w:szCs w:val="24"/>
          <w:lang w:eastAsia="pl-PL"/>
        </w:rPr>
        <w:t>t</w:t>
      </w:r>
      <w:r>
        <w:rPr>
          <w:rFonts w:ascii="Times New Roman" w:eastAsia="Arial Unicode MS" w:hAnsi="Times New Roman" w:cs="Times New Roman"/>
          <w:sz w:val="24"/>
          <w:szCs w:val="24"/>
          <w:lang w:eastAsia="pl-PL"/>
        </w:rPr>
        <w:t>.</w:t>
      </w:r>
      <w:r w:rsidRPr="00DD51EA">
        <w:rPr>
          <w:rFonts w:ascii="Times New Roman" w:eastAsia="Arial Unicode MS" w:hAnsi="Times New Roman" w:cs="Times New Roman"/>
          <w:sz w:val="24"/>
          <w:szCs w:val="24"/>
          <w:lang w:eastAsia="pl-PL"/>
        </w:rPr>
        <w:t>j</w:t>
      </w:r>
      <w:proofErr w:type="spellEnd"/>
      <w:r w:rsidRPr="00DD51EA">
        <w:rPr>
          <w:rFonts w:ascii="Times New Roman" w:eastAsia="Arial Unicode MS" w:hAnsi="Times New Roman" w:cs="Times New Roman"/>
          <w:sz w:val="24"/>
          <w:szCs w:val="24"/>
          <w:lang w:eastAsia="pl-PL"/>
        </w:rPr>
        <w:t>. Dz.U. z 2023 poz. 1605 ze zm.)</w:t>
      </w:r>
      <w:r>
        <w:rPr>
          <w:rFonts w:ascii="Times New Roman" w:eastAsia="Arial Unicode MS" w:hAnsi="Times New Roman" w:cs="Times New Roman"/>
          <w:sz w:val="24"/>
          <w:szCs w:val="24"/>
          <w:lang w:eastAsia="pl-PL"/>
        </w:rPr>
        <w:t>;</w:t>
      </w:r>
    </w:p>
    <w:p w14:paraId="4A95E457" w14:textId="77777777" w:rsidR="00536D53" w:rsidRPr="007E5720" w:rsidRDefault="00536D53" w:rsidP="006D5930">
      <w:pPr>
        <w:numPr>
          <w:ilvl w:val="0"/>
          <w:numId w:val="1"/>
        </w:numPr>
        <w:autoSpaceDE w:val="0"/>
        <w:autoSpaceDN w:val="0"/>
        <w:adjustRightInd w:val="0"/>
        <w:spacing w:after="0" w:line="240" w:lineRule="auto"/>
        <w:ind w:left="567" w:right="-284" w:hanging="283"/>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6D5930">
      <w:pPr>
        <w:numPr>
          <w:ilvl w:val="0"/>
          <w:numId w:val="1"/>
        </w:numPr>
        <w:autoSpaceDE w:val="0"/>
        <w:autoSpaceDN w:val="0"/>
        <w:adjustRightInd w:val="0"/>
        <w:spacing w:after="0" w:line="240" w:lineRule="auto"/>
        <w:ind w:left="567" w:right="-284" w:hanging="283"/>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6D5930">
      <w:pPr>
        <w:numPr>
          <w:ilvl w:val="0"/>
          <w:numId w:val="1"/>
        </w:numPr>
        <w:autoSpaceDE w:val="0"/>
        <w:autoSpaceDN w:val="0"/>
        <w:adjustRightInd w:val="0"/>
        <w:spacing w:after="0" w:line="240" w:lineRule="auto"/>
        <w:ind w:left="567" w:right="-284" w:hanging="283"/>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54E42BDB"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opublikowane </w:t>
      </w:r>
      <w:r w:rsidR="00536D53" w:rsidRPr="000D03F6">
        <w:rPr>
          <w:rFonts w:ascii="Times New Roman" w:eastAsia="Times New Roman" w:hAnsi="Times New Roman" w:cs="Times New Roman"/>
          <w:sz w:val="24"/>
          <w:szCs w:val="24"/>
          <w:lang w:eastAsia="pl-PL"/>
        </w:rPr>
        <w:t xml:space="preserve">w </w:t>
      </w:r>
      <w:r w:rsidR="00536D53" w:rsidRPr="00EA23F3">
        <w:rPr>
          <w:rFonts w:ascii="Times New Roman" w:eastAsia="Times New Roman" w:hAnsi="Times New Roman" w:cs="Times New Roman"/>
          <w:sz w:val="24"/>
          <w:szCs w:val="24"/>
          <w:lang w:eastAsia="pl-PL"/>
        </w:rPr>
        <w:t>DZ</w:t>
      </w:r>
      <w:r w:rsidR="000B06F8" w:rsidRPr="00EA23F3">
        <w:rPr>
          <w:rFonts w:ascii="Times New Roman" w:eastAsia="Times New Roman" w:hAnsi="Times New Roman" w:cs="Times New Roman"/>
          <w:sz w:val="24"/>
          <w:szCs w:val="24"/>
          <w:lang w:eastAsia="pl-PL"/>
        </w:rPr>
        <w:t>.U. S:</w:t>
      </w:r>
      <w:r w:rsidR="0000549F" w:rsidRPr="00EA23F3">
        <w:rPr>
          <w:rFonts w:ascii="Times New Roman" w:eastAsia="Times New Roman" w:hAnsi="Times New Roman" w:cs="Times New Roman"/>
          <w:sz w:val="24"/>
          <w:szCs w:val="24"/>
          <w:lang w:eastAsia="pl-PL"/>
        </w:rPr>
        <w:t xml:space="preserve"> </w:t>
      </w:r>
      <w:r w:rsidR="001175D4" w:rsidRPr="00EA23F3">
        <w:rPr>
          <w:rFonts w:ascii="Times New Roman" w:eastAsia="Times New Roman" w:hAnsi="Times New Roman" w:cs="Times New Roman"/>
          <w:sz w:val="24"/>
          <w:szCs w:val="24"/>
          <w:lang w:eastAsia="pl-PL"/>
        </w:rPr>
        <w:t>1</w:t>
      </w:r>
      <w:r w:rsidR="00EA23F3" w:rsidRPr="00EA23F3">
        <w:rPr>
          <w:rFonts w:ascii="Times New Roman" w:eastAsia="Times New Roman" w:hAnsi="Times New Roman" w:cs="Times New Roman"/>
          <w:sz w:val="24"/>
          <w:szCs w:val="24"/>
          <w:lang w:eastAsia="pl-PL"/>
        </w:rPr>
        <w:t>5</w:t>
      </w:r>
      <w:r w:rsidR="001175D4" w:rsidRPr="00EA23F3">
        <w:rPr>
          <w:rFonts w:ascii="Times New Roman" w:eastAsia="Times New Roman" w:hAnsi="Times New Roman" w:cs="Times New Roman"/>
          <w:sz w:val="24"/>
          <w:szCs w:val="24"/>
          <w:lang w:eastAsia="pl-PL"/>
        </w:rPr>
        <w:t>8</w:t>
      </w:r>
      <w:r w:rsidR="0000549F" w:rsidRPr="00EA23F3">
        <w:rPr>
          <w:rFonts w:ascii="Times New Roman" w:eastAsia="Times New Roman" w:hAnsi="Times New Roman" w:cs="Times New Roman"/>
          <w:sz w:val="24"/>
          <w:szCs w:val="24"/>
          <w:lang w:eastAsia="pl-PL"/>
        </w:rPr>
        <w:t>/2024</w:t>
      </w:r>
      <w:r w:rsidR="000B06F8" w:rsidRPr="00EA23F3">
        <w:rPr>
          <w:rFonts w:ascii="Times New Roman" w:eastAsia="Times New Roman" w:hAnsi="Times New Roman" w:cs="Times New Roman"/>
          <w:sz w:val="24"/>
          <w:szCs w:val="24"/>
          <w:lang w:eastAsia="pl-PL"/>
        </w:rPr>
        <w:t>, Nr publikacji</w:t>
      </w:r>
      <w:r w:rsidR="000D03F6" w:rsidRPr="00EA23F3">
        <w:rPr>
          <w:rFonts w:ascii="Times New Roman" w:eastAsia="Times New Roman" w:hAnsi="Times New Roman" w:cs="Times New Roman"/>
          <w:sz w:val="24"/>
          <w:szCs w:val="24"/>
          <w:lang w:eastAsia="pl-PL"/>
        </w:rPr>
        <w:t xml:space="preserve"> </w:t>
      </w:r>
      <w:r w:rsidR="00EA23F3" w:rsidRPr="00EA23F3">
        <w:rPr>
          <w:rFonts w:ascii="Times New Roman" w:eastAsia="Times New Roman" w:hAnsi="Times New Roman" w:cs="Times New Roman"/>
          <w:sz w:val="24"/>
          <w:szCs w:val="24"/>
          <w:lang w:eastAsia="pl-PL"/>
        </w:rPr>
        <w:t>490056</w:t>
      </w:r>
      <w:r w:rsidR="0000549F" w:rsidRPr="00EA23F3">
        <w:rPr>
          <w:rFonts w:ascii="Times New Roman" w:eastAsia="Times New Roman" w:hAnsi="Times New Roman" w:cs="Times New Roman"/>
          <w:sz w:val="24"/>
          <w:szCs w:val="24"/>
          <w:lang w:eastAsia="pl-PL"/>
        </w:rPr>
        <w:t xml:space="preserve">-2024 </w:t>
      </w:r>
      <w:r w:rsidR="00E8454B" w:rsidRPr="00EA23F3">
        <w:rPr>
          <w:rFonts w:ascii="Times New Roman" w:eastAsia="Times New Roman" w:hAnsi="Times New Roman" w:cs="Times New Roman"/>
          <w:sz w:val="24"/>
          <w:szCs w:val="24"/>
          <w:lang w:eastAsia="pl-PL"/>
        </w:rPr>
        <w:t>w</w:t>
      </w:r>
      <w:r w:rsidR="00536D53" w:rsidRPr="001175D4">
        <w:rPr>
          <w:rFonts w:ascii="Times New Roman" w:eastAsia="Times New Roman" w:hAnsi="Times New Roman" w:cs="Times New Roman"/>
          <w:sz w:val="24"/>
          <w:szCs w:val="24"/>
          <w:lang w:eastAsia="pl-PL"/>
        </w:rPr>
        <w:t xml:space="preserve"> dni</w:t>
      </w:r>
      <w:r w:rsidR="00E8454B" w:rsidRPr="001175D4">
        <w:rPr>
          <w:rFonts w:ascii="Times New Roman" w:eastAsia="Times New Roman" w:hAnsi="Times New Roman" w:cs="Times New Roman"/>
          <w:sz w:val="24"/>
          <w:szCs w:val="24"/>
          <w:lang w:eastAsia="pl-PL"/>
        </w:rPr>
        <w:t>u</w:t>
      </w:r>
      <w:r w:rsidR="00536D53" w:rsidRPr="001175D4">
        <w:rPr>
          <w:rFonts w:ascii="Times New Roman" w:eastAsia="Times New Roman" w:hAnsi="Times New Roman" w:cs="Times New Roman"/>
          <w:sz w:val="24"/>
          <w:szCs w:val="24"/>
          <w:lang w:eastAsia="pl-PL"/>
        </w:rPr>
        <w:t xml:space="preserve"> </w:t>
      </w:r>
      <w:r w:rsidR="00EA23F3" w:rsidRPr="00EA23F3">
        <w:rPr>
          <w:rFonts w:ascii="Times New Roman" w:eastAsia="Times New Roman" w:hAnsi="Times New Roman" w:cs="Times New Roman"/>
          <w:sz w:val="24"/>
          <w:szCs w:val="24"/>
          <w:lang w:eastAsia="pl-PL"/>
        </w:rPr>
        <w:t>14</w:t>
      </w:r>
      <w:r w:rsidR="00257DAA" w:rsidRPr="00EA23F3">
        <w:rPr>
          <w:rFonts w:ascii="Times New Roman" w:eastAsia="Times New Roman" w:hAnsi="Times New Roman" w:cs="Times New Roman"/>
          <w:sz w:val="24"/>
          <w:szCs w:val="24"/>
          <w:lang w:eastAsia="pl-PL"/>
        </w:rPr>
        <w:t>.</w:t>
      </w:r>
      <w:r w:rsidR="00F375CA" w:rsidRPr="00EA23F3">
        <w:rPr>
          <w:rFonts w:ascii="Times New Roman" w:eastAsia="Times New Roman" w:hAnsi="Times New Roman" w:cs="Times New Roman"/>
          <w:sz w:val="24"/>
          <w:szCs w:val="24"/>
          <w:lang w:eastAsia="pl-PL"/>
        </w:rPr>
        <w:t>0</w:t>
      </w:r>
      <w:r w:rsidR="00EA23F3" w:rsidRPr="00EA23F3">
        <w:rPr>
          <w:rFonts w:ascii="Times New Roman" w:eastAsia="Times New Roman" w:hAnsi="Times New Roman" w:cs="Times New Roman"/>
          <w:sz w:val="24"/>
          <w:szCs w:val="24"/>
          <w:lang w:eastAsia="pl-PL"/>
        </w:rPr>
        <w:t>8</w:t>
      </w:r>
      <w:r w:rsidR="00257DAA" w:rsidRPr="00EA23F3">
        <w:rPr>
          <w:rFonts w:ascii="Times New Roman" w:eastAsia="Times New Roman" w:hAnsi="Times New Roman" w:cs="Times New Roman"/>
          <w:sz w:val="24"/>
          <w:szCs w:val="24"/>
          <w:lang w:eastAsia="pl-PL"/>
        </w:rPr>
        <w:t>.</w:t>
      </w:r>
      <w:r w:rsidR="00024594" w:rsidRPr="00EA23F3">
        <w:rPr>
          <w:rFonts w:ascii="Times New Roman" w:eastAsia="Times New Roman" w:hAnsi="Times New Roman" w:cs="Times New Roman"/>
          <w:sz w:val="24"/>
          <w:szCs w:val="24"/>
          <w:lang w:eastAsia="pl-PL"/>
        </w:rPr>
        <w:t>20</w:t>
      </w:r>
      <w:r w:rsidR="00F375CA" w:rsidRPr="00EA23F3">
        <w:rPr>
          <w:rFonts w:ascii="Times New Roman" w:eastAsia="Times New Roman" w:hAnsi="Times New Roman" w:cs="Times New Roman"/>
          <w:sz w:val="24"/>
          <w:szCs w:val="24"/>
          <w:lang w:eastAsia="pl-PL"/>
        </w:rPr>
        <w:t xml:space="preserve">24 </w:t>
      </w:r>
      <w:r w:rsidR="00033B93" w:rsidRPr="00EA23F3">
        <w:rPr>
          <w:rFonts w:ascii="Times New Roman" w:eastAsia="Times New Roman" w:hAnsi="Times New Roman" w:cs="Times New Roman"/>
          <w:sz w:val="24"/>
          <w:szCs w:val="24"/>
          <w:lang w:eastAsia="pl-PL"/>
        </w:rPr>
        <w:t>r.</w:t>
      </w:r>
    </w:p>
    <w:p w14:paraId="459D46AD" w14:textId="4A2ACEE4"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SWZ zawiera</w:t>
      </w:r>
      <w:r w:rsidR="00320F4D">
        <w:rPr>
          <w:rFonts w:ascii="Times New Roman" w:eastAsia="Times New Roman" w:hAnsi="Times New Roman" w:cs="Times New Roman"/>
          <w:sz w:val="24"/>
          <w:szCs w:val="24"/>
          <w:lang w:eastAsia="pl-PL"/>
        </w:rPr>
        <w:t xml:space="preserve"> </w:t>
      </w:r>
      <w:r w:rsidR="00186766">
        <w:rPr>
          <w:rFonts w:ascii="Times New Roman" w:eastAsia="Times New Roman" w:hAnsi="Times New Roman" w:cs="Times New Roman"/>
          <w:sz w:val="24"/>
          <w:szCs w:val="24"/>
          <w:lang w:eastAsia="pl-PL"/>
        </w:rPr>
        <w:t>34</w:t>
      </w:r>
      <w:r w:rsidR="00536D53" w:rsidRPr="007E5720">
        <w:rPr>
          <w:rFonts w:ascii="Times New Roman" w:eastAsia="Times New Roman" w:hAnsi="Times New Roman" w:cs="Times New Roman"/>
          <w:sz w:val="24"/>
          <w:szCs w:val="24"/>
          <w:lang w:eastAsia="pl-PL"/>
        </w:rPr>
        <w:t xml:space="preserve"> ponumerowan</w:t>
      </w:r>
      <w:r w:rsidR="00EA23F3">
        <w:rPr>
          <w:rFonts w:ascii="Times New Roman" w:eastAsia="Times New Roman" w:hAnsi="Times New Roman" w:cs="Times New Roman"/>
          <w:sz w:val="24"/>
          <w:szCs w:val="24"/>
          <w:lang w:eastAsia="pl-PL"/>
        </w:rPr>
        <w:t>e</w:t>
      </w:r>
      <w:r w:rsidR="00536D53" w:rsidRPr="007E5720">
        <w:rPr>
          <w:rFonts w:ascii="Times New Roman" w:eastAsia="Times New Roman" w:hAnsi="Times New Roman" w:cs="Times New Roman"/>
          <w:sz w:val="24"/>
          <w:szCs w:val="24"/>
          <w:lang w:eastAsia="pl-PL"/>
        </w:rPr>
        <w:t xml:space="preserve"> stron</w:t>
      </w:r>
      <w:r w:rsidR="00EA23F3">
        <w:rPr>
          <w:rFonts w:ascii="Times New Roman" w:eastAsia="Times New Roman" w:hAnsi="Times New Roman" w:cs="Times New Roman"/>
          <w:sz w:val="24"/>
          <w:szCs w:val="24"/>
          <w:lang w:eastAsia="pl-PL"/>
        </w:rPr>
        <w:t>y</w:t>
      </w:r>
      <w:r w:rsidR="00536D53" w:rsidRPr="007E5720">
        <w:rPr>
          <w:rFonts w:ascii="Times New Roman" w:eastAsia="Times New Roman" w:hAnsi="Times New Roman" w:cs="Times New Roman"/>
          <w:sz w:val="24"/>
          <w:szCs w:val="24"/>
          <w:lang w:eastAsia="pl-PL"/>
        </w:rPr>
        <w:t>.</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050B1CD"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 xml:space="preserve">z zastosowaniem procedury </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o której mowa w art. 139.</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10"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11"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641D83C3" w:rsidR="00F05831" w:rsidRPr="00186766" w:rsidRDefault="00F05831" w:rsidP="00DB70F2">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10" w:name="_Hlk139632618"/>
      <w:r w:rsidR="00796A65" w:rsidRPr="0000549F">
        <w:rPr>
          <w:rFonts w:ascii="Times New Roman" w:eastAsia="Times New Roman" w:hAnsi="Times New Roman" w:cs="Times New Roman"/>
          <w:sz w:val="24"/>
          <w:szCs w:val="24"/>
          <w:lang w:eastAsia="pl-PL"/>
        </w:rPr>
        <w:t>dostaw</w:t>
      </w:r>
      <w:r w:rsidR="004419D7" w:rsidRPr="0000549F">
        <w:rPr>
          <w:rFonts w:ascii="Times New Roman" w:eastAsia="Times New Roman" w:hAnsi="Times New Roman" w:cs="Times New Roman"/>
          <w:sz w:val="24"/>
          <w:szCs w:val="24"/>
          <w:lang w:eastAsia="pl-PL"/>
        </w:rPr>
        <w:t>a</w:t>
      </w:r>
      <w:r w:rsidR="00E16E28" w:rsidRPr="00186766">
        <w:rPr>
          <w:rFonts w:ascii="Times New Roman" w:eastAsia="Times New Roman" w:hAnsi="Times New Roman" w:cs="Times New Roman"/>
          <w:sz w:val="24"/>
          <w:szCs w:val="24"/>
          <w:lang w:eastAsia="pl-PL"/>
        </w:rPr>
        <w:t xml:space="preserve"> </w:t>
      </w:r>
      <w:bookmarkEnd w:id="10"/>
      <w:proofErr w:type="spellStart"/>
      <w:r w:rsidR="00C511B6" w:rsidRPr="00186766">
        <w:rPr>
          <w:rFonts w:ascii="Times New Roman" w:eastAsia="Arial Unicode MS" w:hAnsi="Times New Roman" w:cs="Times New Roman"/>
          <w:b/>
          <w:bCs/>
          <w:sz w:val="24"/>
          <w:szCs w:val="24"/>
          <w:lang w:eastAsia="pl-PL"/>
        </w:rPr>
        <w:t>obłożeń</w:t>
      </w:r>
      <w:proofErr w:type="spellEnd"/>
      <w:r w:rsidR="00C511B6" w:rsidRPr="00186766">
        <w:rPr>
          <w:rFonts w:ascii="Times New Roman" w:eastAsia="Arial Unicode MS" w:hAnsi="Times New Roman" w:cs="Times New Roman"/>
          <w:b/>
          <w:bCs/>
          <w:sz w:val="24"/>
          <w:szCs w:val="24"/>
          <w:lang w:eastAsia="pl-PL"/>
        </w:rPr>
        <w:t xml:space="preserve"> operacyjnych </w:t>
      </w:r>
      <w:r w:rsidR="006D5930">
        <w:rPr>
          <w:rFonts w:ascii="Times New Roman" w:eastAsia="Arial Unicode MS" w:hAnsi="Times New Roman" w:cs="Times New Roman"/>
          <w:b/>
          <w:bCs/>
          <w:sz w:val="24"/>
          <w:szCs w:val="24"/>
          <w:lang w:eastAsia="pl-PL"/>
        </w:rPr>
        <w:t xml:space="preserve">nr 2. </w:t>
      </w:r>
      <w:r w:rsidR="00C511B6" w:rsidRPr="00186766">
        <w:rPr>
          <w:rFonts w:ascii="Times New Roman" w:eastAsia="Arial Unicode MS" w:hAnsi="Times New Roman" w:cs="Times New Roman"/>
          <w:b/>
          <w:bCs/>
          <w:sz w:val="24"/>
          <w:szCs w:val="24"/>
          <w:lang w:eastAsia="pl-PL"/>
        </w:rPr>
        <w:t xml:space="preserve"> </w:t>
      </w:r>
    </w:p>
    <w:p w14:paraId="7E28E2D3" w14:textId="4B48C94C" w:rsidR="00F05831" w:rsidRPr="00186766"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86766">
        <w:rPr>
          <w:rFonts w:ascii="Times New Roman" w:eastAsia="Times New Roman" w:hAnsi="Times New Roman" w:cs="Times New Roman"/>
          <w:sz w:val="24"/>
          <w:szCs w:val="24"/>
          <w:lang w:eastAsia="pl-PL"/>
        </w:rPr>
        <w:t>Przedmiot zamówienia określony jest w</w:t>
      </w:r>
      <w:r w:rsidR="00A71F05" w:rsidRPr="00186766">
        <w:rPr>
          <w:rFonts w:ascii="Times New Roman" w:eastAsia="Times New Roman" w:hAnsi="Times New Roman" w:cs="Times New Roman"/>
          <w:sz w:val="24"/>
          <w:szCs w:val="24"/>
          <w:lang w:eastAsia="pl-PL"/>
        </w:rPr>
        <w:t>e</w:t>
      </w:r>
      <w:r w:rsidRPr="00186766">
        <w:rPr>
          <w:rFonts w:ascii="Times New Roman" w:eastAsia="Times New Roman" w:hAnsi="Times New Roman" w:cs="Times New Roman"/>
          <w:sz w:val="24"/>
          <w:szCs w:val="24"/>
          <w:lang w:eastAsia="pl-PL"/>
        </w:rPr>
        <w:t xml:space="preserve"> Wspólnym Słowniku Zamówień CPV kodem:</w:t>
      </w:r>
    </w:p>
    <w:p w14:paraId="6F3C9A9E" w14:textId="7E455770" w:rsidR="001419D5" w:rsidRPr="00186766" w:rsidRDefault="001419D5" w:rsidP="001419D5">
      <w:pPr>
        <w:pStyle w:val="Akapitzlist"/>
        <w:suppressAutoHyphens/>
        <w:spacing w:after="0" w:line="240" w:lineRule="auto"/>
        <w:ind w:left="425" w:right="-284"/>
        <w:jc w:val="both"/>
        <w:rPr>
          <w:rFonts w:ascii="Times New Roman" w:eastAsia="Times New Roman" w:hAnsi="Times New Roman" w:cs="Times New Roman"/>
          <w:sz w:val="24"/>
          <w:szCs w:val="24"/>
          <w:lang w:eastAsia="pl-PL"/>
        </w:rPr>
      </w:pPr>
      <w:r w:rsidRPr="00186766">
        <w:rPr>
          <w:rFonts w:ascii="Times New Roman" w:eastAsia="Times New Roman" w:hAnsi="Times New Roman" w:cs="Times New Roman"/>
          <w:sz w:val="24"/>
          <w:szCs w:val="24"/>
          <w:lang w:eastAsia="pl-PL"/>
        </w:rPr>
        <w:t>33140000-3 – Materiały medyczne</w:t>
      </w:r>
    </w:p>
    <w:p w14:paraId="146A10BA" w14:textId="213DCF73" w:rsidR="001419D5" w:rsidRPr="00186766" w:rsidRDefault="001419D5" w:rsidP="00A71F05">
      <w:pPr>
        <w:suppressAutoHyphens/>
        <w:spacing w:after="0" w:line="240" w:lineRule="auto"/>
        <w:ind w:left="425" w:right="-284"/>
        <w:jc w:val="both"/>
        <w:rPr>
          <w:rFonts w:ascii="Times New Roman" w:eastAsia="Times New Roman" w:hAnsi="Times New Roman" w:cs="Times New Roman"/>
          <w:sz w:val="24"/>
          <w:szCs w:val="24"/>
          <w:lang w:eastAsia="pl-PL"/>
        </w:rPr>
      </w:pPr>
      <w:bookmarkStart w:id="11" w:name="_Hlk139630027"/>
      <w:r w:rsidRPr="00186766">
        <w:rPr>
          <w:rFonts w:ascii="Times New Roman" w:eastAsia="Times New Roman" w:hAnsi="Times New Roman" w:cs="Times New Roman"/>
          <w:sz w:val="24"/>
          <w:szCs w:val="24"/>
          <w:lang w:eastAsia="pl-PL"/>
        </w:rPr>
        <w:t xml:space="preserve">33141000-0 - Jednorazowe, </w:t>
      </w:r>
      <w:proofErr w:type="spellStart"/>
      <w:r w:rsidRPr="00186766">
        <w:rPr>
          <w:rFonts w:ascii="Times New Roman" w:eastAsia="Times New Roman" w:hAnsi="Times New Roman" w:cs="Times New Roman"/>
          <w:sz w:val="24"/>
          <w:szCs w:val="24"/>
          <w:lang w:eastAsia="pl-PL"/>
        </w:rPr>
        <w:t>niechemiczne</w:t>
      </w:r>
      <w:proofErr w:type="spellEnd"/>
      <w:r w:rsidRPr="00186766">
        <w:rPr>
          <w:rFonts w:ascii="Times New Roman" w:eastAsia="Times New Roman" w:hAnsi="Times New Roman" w:cs="Times New Roman"/>
          <w:sz w:val="24"/>
          <w:szCs w:val="24"/>
          <w:lang w:eastAsia="pl-PL"/>
        </w:rPr>
        <w:t xml:space="preserve"> artykuły medyczne i hematologiczne</w:t>
      </w:r>
    </w:p>
    <w:p w14:paraId="30532150" w14:textId="70BB1BE9" w:rsidR="00C05742" w:rsidRPr="00A71F05" w:rsidRDefault="00C05742"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t>
      </w:r>
      <w:r w:rsidR="00A71F05" w:rsidRPr="00A71F05">
        <w:rPr>
          <w:rFonts w:ascii="Times New Roman" w:hAnsi="Times New Roman" w:cs="Times New Roman"/>
          <w:sz w:val="24"/>
          <w:szCs w:val="24"/>
        </w:rPr>
        <w:t xml:space="preserve">zawiera załącznik nr </w:t>
      </w:r>
      <w:r w:rsidR="0042076B">
        <w:rPr>
          <w:rFonts w:ascii="Times New Roman" w:hAnsi="Times New Roman" w:cs="Times New Roman"/>
          <w:sz w:val="24"/>
          <w:szCs w:val="24"/>
        </w:rPr>
        <w:t>2,</w:t>
      </w:r>
      <w:r w:rsidR="0042076B" w:rsidRPr="0042076B">
        <w:rPr>
          <w:rFonts w:ascii="Times New Roman" w:hAnsi="Times New Roman" w:cs="Times New Roman"/>
          <w:sz w:val="24"/>
          <w:szCs w:val="24"/>
        </w:rPr>
        <w:t xml:space="preserve"> stanowiący również formularz cenowy.</w:t>
      </w:r>
    </w:p>
    <w:bookmarkEnd w:id="11"/>
    <w:p w14:paraId="3498E258" w14:textId="021E2A8C" w:rsidR="0051585F"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31768">
        <w:rPr>
          <w:rFonts w:ascii="Times New Roman" w:eastAsia="Times New Roman" w:hAnsi="Times New Roman" w:cs="Times New Roman"/>
          <w:sz w:val="24"/>
          <w:szCs w:val="24"/>
          <w:lang w:eastAsia="pl-PL"/>
        </w:rPr>
        <w:t>Zamawiający</w:t>
      </w:r>
      <w:r w:rsidR="006D5930" w:rsidRPr="00731768">
        <w:rPr>
          <w:rFonts w:ascii="Times New Roman" w:eastAsia="Times New Roman" w:hAnsi="Times New Roman" w:cs="Times New Roman"/>
          <w:sz w:val="24"/>
          <w:szCs w:val="24"/>
          <w:lang w:eastAsia="pl-PL"/>
        </w:rPr>
        <w:t xml:space="preserve"> nie</w:t>
      </w:r>
      <w:r w:rsidR="00916A25" w:rsidRPr="00731768">
        <w:rPr>
          <w:rFonts w:ascii="Times New Roman" w:eastAsia="Times New Roman" w:hAnsi="Times New Roman" w:cs="Times New Roman"/>
          <w:sz w:val="24"/>
          <w:szCs w:val="24"/>
          <w:lang w:eastAsia="pl-PL"/>
        </w:rPr>
        <w:t xml:space="preserve"> </w:t>
      </w:r>
      <w:r w:rsidRPr="00731768">
        <w:rPr>
          <w:rFonts w:ascii="Times New Roman" w:eastAsia="Times New Roman" w:hAnsi="Times New Roman" w:cs="Times New Roman"/>
          <w:sz w:val="24"/>
          <w:szCs w:val="24"/>
          <w:lang w:eastAsia="pl-PL"/>
        </w:rPr>
        <w:t xml:space="preserve">dopuszcza </w:t>
      </w:r>
      <w:r w:rsidRPr="007E5720">
        <w:rPr>
          <w:rFonts w:ascii="Times New Roman" w:eastAsia="Times New Roman" w:hAnsi="Times New Roman" w:cs="Times New Roman"/>
          <w:sz w:val="24"/>
          <w:szCs w:val="24"/>
          <w:lang w:eastAsia="pl-PL"/>
        </w:rPr>
        <w:t>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4710E608" w14:textId="77777777" w:rsidR="000272D4" w:rsidRPr="000272D4" w:rsidRDefault="000272D4" w:rsidP="000272D4">
      <w:pPr>
        <w:pStyle w:val="Akapitzlist"/>
        <w:suppressAutoHyphens/>
        <w:spacing w:after="0" w:line="240" w:lineRule="auto"/>
        <w:ind w:left="425" w:right="-284"/>
        <w:jc w:val="both"/>
        <w:rPr>
          <w:rFonts w:ascii="Times New Roman" w:eastAsia="Times New Roman" w:hAnsi="Times New Roman" w:cs="Times New Roman"/>
          <w:sz w:val="24"/>
          <w:szCs w:val="24"/>
          <w:lang w:eastAsia="pl-PL"/>
        </w:rPr>
      </w:pPr>
      <w:r w:rsidRPr="000272D4">
        <w:rPr>
          <w:rFonts w:ascii="Times New Roman" w:eastAsia="Times New Roman" w:hAnsi="Times New Roman" w:cs="Times New Roman"/>
          <w:sz w:val="24"/>
          <w:szCs w:val="24"/>
          <w:lang w:eastAsia="pl-PL"/>
        </w:rPr>
        <w:t>Powody niedokonania podziału zamówienia na części:</w:t>
      </w:r>
    </w:p>
    <w:p w14:paraId="0FD0C661" w14:textId="5F6490D8" w:rsidR="00731768" w:rsidRPr="000272D4" w:rsidRDefault="000272D4" w:rsidP="000272D4">
      <w:pPr>
        <w:pStyle w:val="Akapitzlist"/>
        <w:suppressAutoHyphens/>
        <w:spacing w:after="0" w:line="240" w:lineRule="auto"/>
        <w:ind w:left="425" w:right="-284"/>
        <w:jc w:val="both"/>
        <w:rPr>
          <w:rFonts w:ascii="Times New Roman" w:eastAsia="Times New Roman" w:hAnsi="Times New Roman" w:cs="Times New Roman"/>
          <w:sz w:val="24"/>
          <w:szCs w:val="24"/>
          <w:lang w:eastAsia="pl-PL"/>
        </w:rPr>
      </w:pPr>
      <w:r w:rsidRPr="000272D4">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 xml:space="preserve"> </w:t>
      </w:r>
      <w:r w:rsidRPr="000272D4">
        <w:rPr>
          <w:rFonts w:ascii="Times New Roman" w:eastAsia="Times New Roman" w:hAnsi="Times New Roman" w:cs="Times New Roman"/>
          <w:sz w:val="24"/>
          <w:szCs w:val="24"/>
          <w:lang w:eastAsia="pl-PL"/>
        </w:rPr>
        <w:t>wskazuje, że zamówienie ze względów technicznych i organizacyjnych, tworzy nierozerwalną całość i tym samym jest niepodzielne na części. Wiązałoby się to z nadmiernymi trudnościami organizacyjnymi, technicznymi i logistycznymi oraz nadmiernymi kosztami wykonania zamówienia oraz z potrzebą skoordynowania działań różnych wykonawców/dostawców  realizujących poszczególne części zamówienia i tym samym skutkowałby poważną groźbą nieprawidłowej realizacji zamówień. Pomimo braku podziału, nie powoduje to ograniczenia dostępu do zamówienia dla małych i średnich  przedsiębiorstw</w:t>
      </w:r>
      <w:r>
        <w:rPr>
          <w:rFonts w:ascii="Times New Roman" w:eastAsia="Times New Roman" w:hAnsi="Times New Roman" w:cs="Times New Roman"/>
          <w:sz w:val="24"/>
          <w:szCs w:val="24"/>
          <w:lang w:eastAsia="pl-PL"/>
        </w:rPr>
        <w:t>.</w:t>
      </w:r>
    </w:p>
    <w:p w14:paraId="0796665D" w14:textId="2258FCDA" w:rsidR="00386A93" w:rsidRPr="00731768" w:rsidRDefault="00386A93"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Wykonawca może </w:t>
      </w:r>
      <w:r w:rsidRPr="00186766">
        <w:rPr>
          <w:rFonts w:ascii="Times New Roman" w:hAnsi="Times New Roman" w:cs="Times New Roman"/>
          <w:sz w:val="24"/>
          <w:szCs w:val="24"/>
        </w:rPr>
        <w:t>złoży</w:t>
      </w:r>
      <w:r w:rsidRPr="00731768">
        <w:rPr>
          <w:rFonts w:ascii="Times New Roman" w:hAnsi="Times New Roman" w:cs="Times New Roman"/>
          <w:sz w:val="24"/>
          <w:szCs w:val="24"/>
        </w:rPr>
        <w:t xml:space="preserve">ć </w:t>
      </w:r>
      <w:r w:rsidR="006D5930" w:rsidRPr="00731768">
        <w:rPr>
          <w:rFonts w:ascii="Times New Roman" w:hAnsi="Times New Roman" w:cs="Times New Roman"/>
          <w:sz w:val="24"/>
          <w:szCs w:val="24"/>
        </w:rPr>
        <w:t xml:space="preserve">jedną ofertę. </w:t>
      </w:r>
    </w:p>
    <w:p w14:paraId="771CA3CE" w14:textId="64123372" w:rsidR="00C128B5" w:rsidRPr="007E5720" w:rsidRDefault="006D5930" w:rsidP="00DB70F2">
      <w:pPr>
        <w:pStyle w:val="Bezodstpw"/>
        <w:numPr>
          <w:ilvl w:val="0"/>
          <w:numId w:val="44"/>
        </w:numPr>
        <w:ind w:left="425" w:right="-284" w:hanging="425"/>
        <w:jc w:val="both"/>
        <w:rPr>
          <w:rFonts w:ascii="Times New Roman" w:hAnsi="Times New Roman"/>
        </w:rPr>
      </w:pPr>
      <w:r>
        <w:rPr>
          <w:rFonts w:ascii="Times New Roman" w:hAnsi="Times New Roman"/>
          <w:sz w:val="24"/>
          <w:szCs w:val="24"/>
        </w:rPr>
        <w:t>O</w:t>
      </w:r>
      <w:r w:rsidR="00C128B5" w:rsidRPr="007E5720">
        <w:rPr>
          <w:rFonts w:ascii="Times New Roman" w:hAnsi="Times New Roman"/>
          <w:sz w:val="24"/>
          <w:szCs w:val="24"/>
        </w:rPr>
        <w:t>ferty nie zawierające pełnego zakresu</w:t>
      </w:r>
      <w:r w:rsidR="00CC67F3" w:rsidRPr="007E5720">
        <w:rPr>
          <w:rFonts w:ascii="Times New Roman" w:hAnsi="Times New Roman"/>
          <w:sz w:val="24"/>
          <w:szCs w:val="24"/>
        </w:rPr>
        <w:t xml:space="preserve"> </w:t>
      </w:r>
      <w:r w:rsidR="00C128B5" w:rsidRPr="007E5720">
        <w:rPr>
          <w:rFonts w:ascii="Times New Roman" w:hAnsi="Times New Roman"/>
          <w:sz w:val="24"/>
          <w:szCs w:val="24"/>
        </w:rPr>
        <w:t>przedmiotu zamówienia określonego zostaną odrzucone.</w:t>
      </w:r>
    </w:p>
    <w:p w14:paraId="1F3F7E98" w14:textId="2D91230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7816986E"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udzielania zamówień, o których mowa w art. 214 ust</w:t>
      </w:r>
      <w:r w:rsidR="00B51165">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w:t>
      </w:r>
      <w:r w:rsidRPr="007E5720">
        <w:rPr>
          <w:rFonts w:ascii="Times New Roman" w:hAnsi="Times New Roman" w:cs="Times New Roman"/>
          <w:sz w:val="24"/>
          <w:szCs w:val="24"/>
        </w:rPr>
        <w:lastRenderedPageBreak/>
        <w:t xml:space="preserve">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2A9E455B" w:rsidR="00080378" w:rsidRPr="00680A96" w:rsidRDefault="008A5E82" w:rsidP="00952F58">
      <w:pPr>
        <w:pStyle w:val="Bezodstpw"/>
        <w:numPr>
          <w:ilvl w:val="0"/>
          <w:numId w:val="113"/>
        </w:numPr>
        <w:ind w:left="426" w:right="-284" w:hanging="426"/>
        <w:jc w:val="both"/>
        <w:rPr>
          <w:rFonts w:ascii="Times New Roman" w:hAnsi="Times New Roman"/>
          <w:sz w:val="24"/>
          <w:szCs w:val="24"/>
        </w:rPr>
      </w:pPr>
      <w:r w:rsidRPr="00680A96">
        <w:rPr>
          <w:rFonts w:ascii="Times New Roman" w:hAnsi="Times New Roman"/>
          <w:sz w:val="24"/>
          <w:szCs w:val="24"/>
        </w:rPr>
        <w:t>Zamawiający ustala następujący termin wykonania zamówienia:</w:t>
      </w:r>
      <w:r w:rsidRPr="00680A96">
        <w:rPr>
          <w:rFonts w:ascii="Times New Roman" w:hAnsi="Times New Roman"/>
          <w:b/>
          <w:bCs/>
          <w:sz w:val="24"/>
          <w:szCs w:val="24"/>
        </w:rPr>
        <w:t xml:space="preserve"> </w:t>
      </w:r>
      <w:bookmarkStart w:id="12" w:name="_Hlk149047510"/>
      <w:bookmarkStart w:id="13" w:name="_Hlk127175906"/>
      <w:r w:rsidR="009E06DB" w:rsidRPr="00186766">
        <w:rPr>
          <w:rFonts w:ascii="Times New Roman" w:eastAsia="Times New Roman" w:hAnsi="Times New Roman"/>
          <w:b/>
          <w:bCs/>
          <w:sz w:val="24"/>
          <w:szCs w:val="24"/>
          <w:lang w:eastAsia="pl-PL"/>
        </w:rPr>
        <w:t>2</w:t>
      </w:r>
      <w:r w:rsidR="0042076B" w:rsidRPr="00186766">
        <w:rPr>
          <w:rFonts w:ascii="Times New Roman" w:eastAsia="Times New Roman" w:hAnsi="Times New Roman"/>
          <w:b/>
          <w:bCs/>
          <w:sz w:val="24"/>
          <w:szCs w:val="24"/>
          <w:lang w:eastAsia="pl-PL"/>
        </w:rPr>
        <w:t>4</w:t>
      </w:r>
      <w:r w:rsidR="009E06DB" w:rsidRPr="00186766">
        <w:rPr>
          <w:rFonts w:ascii="Times New Roman" w:eastAsia="Times New Roman" w:hAnsi="Times New Roman"/>
          <w:b/>
          <w:bCs/>
          <w:sz w:val="24"/>
          <w:szCs w:val="24"/>
          <w:lang w:eastAsia="pl-PL"/>
        </w:rPr>
        <w:t xml:space="preserve"> miesi</w:t>
      </w:r>
      <w:r w:rsidR="0042076B" w:rsidRPr="00186766">
        <w:rPr>
          <w:rFonts w:ascii="Times New Roman" w:eastAsia="Times New Roman" w:hAnsi="Times New Roman"/>
          <w:b/>
          <w:bCs/>
          <w:sz w:val="24"/>
          <w:szCs w:val="24"/>
          <w:lang w:eastAsia="pl-PL"/>
        </w:rPr>
        <w:t>ą</w:t>
      </w:r>
      <w:r w:rsidR="009E06DB" w:rsidRPr="00186766">
        <w:rPr>
          <w:rFonts w:ascii="Times New Roman" w:eastAsia="Times New Roman" w:hAnsi="Times New Roman"/>
          <w:b/>
          <w:bCs/>
          <w:sz w:val="24"/>
          <w:szCs w:val="24"/>
          <w:lang w:eastAsia="pl-PL"/>
        </w:rPr>
        <w:t>c</w:t>
      </w:r>
      <w:r w:rsidR="0042076B" w:rsidRPr="00186766">
        <w:rPr>
          <w:rFonts w:ascii="Times New Roman" w:eastAsia="Times New Roman" w:hAnsi="Times New Roman"/>
          <w:b/>
          <w:bCs/>
          <w:sz w:val="24"/>
          <w:szCs w:val="24"/>
          <w:lang w:eastAsia="pl-PL"/>
        </w:rPr>
        <w:t>e</w:t>
      </w:r>
      <w:r w:rsidR="009E06DB" w:rsidRPr="00186766">
        <w:rPr>
          <w:rFonts w:ascii="Times New Roman" w:eastAsia="Times New Roman" w:hAnsi="Times New Roman"/>
          <w:b/>
          <w:bCs/>
          <w:sz w:val="24"/>
          <w:szCs w:val="24"/>
          <w:lang w:eastAsia="pl-PL"/>
        </w:rPr>
        <w:t xml:space="preserve"> </w:t>
      </w:r>
      <w:r w:rsidR="009E06DB" w:rsidRPr="00186766">
        <w:rPr>
          <w:rFonts w:ascii="Times New Roman" w:hAnsi="Times New Roman"/>
          <w:b/>
          <w:bCs/>
          <w:sz w:val="24"/>
          <w:szCs w:val="24"/>
        </w:rPr>
        <w:t>od daty podpisania umowy</w:t>
      </w:r>
      <w:r w:rsidR="00952F58" w:rsidRPr="00186766">
        <w:rPr>
          <w:rFonts w:ascii="Times New Roman" w:hAnsi="Times New Roman"/>
          <w:b/>
          <w:bCs/>
          <w:sz w:val="24"/>
          <w:szCs w:val="24"/>
        </w:rPr>
        <w:t xml:space="preserve"> </w:t>
      </w:r>
      <w:bookmarkEnd w:id="12"/>
      <w:r w:rsidR="009E06DB" w:rsidRPr="00186766">
        <w:rPr>
          <w:rFonts w:ascii="Times New Roman" w:hAnsi="Times New Roman"/>
          <w:sz w:val="24"/>
          <w:szCs w:val="24"/>
        </w:rPr>
        <w:t xml:space="preserve">- </w:t>
      </w:r>
      <w:bookmarkStart w:id="14" w:name="_Hlk149047534"/>
      <w:r w:rsidR="009E06DB" w:rsidRPr="00186766">
        <w:rPr>
          <w:rFonts w:ascii="Times New Roman" w:hAnsi="Times New Roman"/>
          <w:sz w:val="24"/>
          <w:szCs w:val="24"/>
        </w:rPr>
        <w:t xml:space="preserve">dostawy realizowane sukcesywnie w ciągu </w:t>
      </w:r>
      <w:bookmarkStart w:id="15" w:name="_Hlk72833366"/>
      <w:r w:rsidR="009E06DB" w:rsidRPr="00186766">
        <w:rPr>
          <w:rFonts w:ascii="Times New Roman" w:hAnsi="Times New Roman"/>
          <w:sz w:val="24"/>
          <w:szCs w:val="24"/>
        </w:rPr>
        <w:t>ma</w:t>
      </w:r>
      <w:r w:rsidR="0042076B" w:rsidRPr="00186766">
        <w:rPr>
          <w:rFonts w:ascii="Times New Roman" w:hAnsi="Times New Roman"/>
          <w:sz w:val="24"/>
          <w:szCs w:val="24"/>
        </w:rPr>
        <w:t>ksymalnie</w:t>
      </w:r>
      <w:r w:rsidR="009E06DB" w:rsidRPr="00186766">
        <w:rPr>
          <w:rFonts w:ascii="Times New Roman" w:hAnsi="Times New Roman"/>
          <w:sz w:val="24"/>
          <w:szCs w:val="24"/>
        </w:rPr>
        <w:t xml:space="preserve"> </w:t>
      </w:r>
      <w:r w:rsidR="0042076B" w:rsidRPr="00186766">
        <w:rPr>
          <w:rFonts w:ascii="Times New Roman" w:hAnsi="Times New Roman"/>
          <w:b/>
          <w:bCs/>
          <w:sz w:val="24"/>
          <w:szCs w:val="24"/>
        </w:rPr>
        <w:t>3</w:t>
      </w:r>
      <w:r w:rsidR="00952F58" w:rsidRPr="00186766">
        <w:rPr>
          <w:rFonts w:ascii="Times New Roman" w:hAnsi="Times New Roman"/>
          <w:b/>
          <w:bCs/>
          <w:sz w:val="24"/>
          <w:szCs w:val="24"/>
        </w:rPr>
        <w:t xml:space="preserve"> </w:t>
      </w:r>
      <w:bookmarkEnd w:id="15"/>
      <w:r w:rsidR="0042076B" w:rsidRPr="00186766">
        <w:rPr>
          <w:rFonts w:ascii="Times New Roman" w:hAnsi="Times New Roman"/>
          <w:b/>
          <w:bCs/>
          <w:sz w:val="24"/>
          <w:szCs w:val="24"/>
        </w:rPr>
        <w:t>dni roboczych</w:t>
      </w:r>
      <w:r w:rsidR="00952F58" w:rsidRPr="00186766">
        <w:rPr>
          <w:rFonts w:ascii="Times New Roman" w:hAnsi="Times New Roman"/>
          <w:sz w:val="24"/>
          <w:szCs w:val="24"/>
        </w:rPr>
        <w:t xml:space="preserve"> o</w:t>
      </w:r>
      <w:r w:rsidR="009E06DB" w:rsidRPr="00186766">
        <w:rPr>
          <w:rFonts w:ascii="Times New Roman" w:hAnsi="Times New Roman"/>
          <w:sz w:val="24"/>
          <w:szCs w:val="24"/>
        </w:rPr>
        <w:t>d daty otrzymania zamówienia jednostkowego</w:t>
      </w:r>
      <w:bookmarkEnd w:id="14"/>
      <w:r w:rsidR="009E06DB" w:rsidRPr="00186766">
        <w:rPr>
          <w:rFonts w:ascii="Times New Roman" w:hAnsi="Times New Roman"/>
          <w:sz w:val="24"/>
          <w:szCs w:val="24"/>
        </w:rPr>
        <w:t>.</w:t>
      </w:r>
    </w:p>
    <w:p w14:paraId="0BBE511A" w14:textId="43891D96" w:rsidR="00C935BE" w:rsidRPr="00680A96" w:rsidRDefault="00E82E3B" w:rsidP="00C637FD">
      <w:pPr>
        <w:pStyle w:val="Bezodstpw"/>
        <w:numPr>
          <w:ilvl w:val="0"/>
          <w:numId w:val="113"/>
        </w:numPr>
        <w:suppressAutoHyphens/>
        <w:spacing w:after="120"/>
        <w:ind w:left="425" w:right="-284" w:hanging="425"/>
        <w:jc w:val="both"/>
        <w:rPr>
          <w:rFonts w:ascii="Times New Roman" w:hAnsi="Times New Roman"/>
          <w:sz w:val="24"/>
          <w:szCs w:val="24"/>
        </w:rPr>
      </w:pPr>
      <w:r w:rsidRPr="00680A96">
        <w:rPr>
          <w:rFonts w:ascii="Times New Roman" w:hAnsi="Times New Roman"/>
          <w:sz w:val="24"/>
          <w:szCs w:val="24"/>
        </w:rPr>
        <w:t xml:space="preserve">Miejsce dostawy: Samodzielny Publiczny Specjalistyczny Szpital Zachodni, im. Św. Jana Pawła II, 05-825 Grodzisk Mazowiecki </w:t>
      </w:r>
      <w:bookmarkEnd w:id="13"/>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16" w:name="_Hlk63324192"/>
      <w:r w:rsidRPr="007E5720">
        <w:rPr>
          <w:rFonts w:ascii="Times New Roman" w:eastAsia="Times New Roman" w:hAnsi="Times New Roman" w:cs="Times New Roman"/>
          <w:sz w:val="24"/>
          <w:szCs w:val="24"/>
          <w:lang w:eastAsia="pl-PL"/>
        </w:rPr>
        <w:t xml:space="preserve">nie stawia warunku w powyższym zakresie. </w:t>
      </w:r>
      <w:bookmarkEnd w:id="16"/>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DB70F2">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DB70F2">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2"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3"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6C748E65"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005D6023">
        <w:rPr>
          <w:rFonts w:ascii="Times New Roman" w:eastAsia="Times New Roman" w:hAnsi="Times New Roman" w:cs="Times New Roman"/>
          <w:sz w:val="24"/>
          <w:szCs w:val="24"/>
          <w:lang w:eastAsia="ja-JP"/>
        </w:rPr>
        <w:t>.</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7" w:name="mip51080693"/>
      <w:bookmarkEnd w:id="17"/>
    </w:p>
    <w:p w14:paraId="37F74595" w14:textId="487B2287" w:rsidR="00ED7420" w:rsidRPr="007E5720" w:rsidRDefault="00ED7420" w:rsidP="00DB70F2">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70101938" w:rsidR="00210915" w:rsidRPr="007E5720" w:rsidRDefault="00210915"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w:t>
      </w:r>
      <w:r w:rsidR="00BF6E3E" w:rsidRPr="00675E93">
        <w:rPr>
          <w:rFonts w:ascii="Times New Roman" w:eastAsia="Calibri" w:hAnsi="Times New Roman" w:cs="Times New Roman"/>
          <w:sz w:val="24"/>
          <w:szCs w:val="24"/>
        </w:rPr>
        <w:t>załącznik</w:t>
      </w:r>
      <w:r w:rsidRPr="00675E93">
        <w:rPr>
          <w:rFonts w:ascii="Times New Roman" w:eastAsia="Calibri" w:hAnsi="Times New Roman" w:cs="Times New Roman"/>
          <w:sz w:val="24"/>
          <w:szCs w:val="24"/>
        </w:rPr>
        <w:t xml:space="preserve"> nr </w:t>
      </w:r>
      <w:r w:rsidR="007253D6" w:rsidRPr="00675E93">
        <w:rPr>
          <w:rFonts w:ascii="Times New Roman" w:eastAsia="Calibri" w:hAnsi="Times New Roman" w:cs="Times New Roman"/>
          <w:sz w:val="24"/>
          <w:szCs w:val="24"/>
        </w:rPr>
        <w:t>7</w:t>
      </w:r>
      <w:r w:rsidRPr="00675E93">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składa Wykonawca/Podwykonawca/Podmiot udostepniający zasoby/wspólnicy konsorcjum. </w:t>
      </w:r>
    </w:p>
    <w:p w14:paraId="4767BB05" w14:textId="2A4F0247" w:rsidR="0042076B" w:rsidRPr="00DE7641" w:rsidRDefault="001F3590" w:rsidP="007543A0">
      <w:pPr>
        <w:pStyle w:val="Akapitzlist"/>
        <w:numPr>
          <w:ilvl w:val="0"/>
          <w:numId w:val="32"/>
        </w:numPr>
        <w:spacing w:after="0" w:line="240" w:lineRule="auto"/>
        <w:ind w:left="425" w:right="-284" w:hanging="283"/>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79B573E8" w14:textId="77777777" w:rsidR="00DE7641" w:rsidRPr="00DE7641" w:rsidRDefault="00DE7641" w:rsidP="00DE7641">
      <w:pPr>
        <w:pStyle w:val="Akapitzlist"/>
        <w:spacing w:after="0" w:line="240" w:lineRule="auto"/>
        <w:ind w:left="425" w:right="-284"/>
        <w:jc w:val="both"/>
        <w:rPr>
          <w:rFonts w:ascii="Times New Roman" w:hAnsi="Times New Roman" w:cs="Times New Roman"/>
          <w:b/>
          <w:bCs/>
          <w:i/>
          <w:sz w:val="24"/>
          <w:szCs w:val="24"/>
          <w:u w:val="single"/>
        </w:rPr>
      </w:pPr>
    </w:p>
    <w:p w14:paraId="73F2EF48" w14:textId="5A3867BD" w:rsidR="005D6023" w:rsidRPr="00186766"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18" w:name="_Hlk62645733"/>
      <w:bookmarkStart w:id="19" w:name="_Hlk62208057"/>
      <w:r w:rsidRPr="00186766">
        <w:rPr>
          <w:rFonts w:ascii="Times New Roman" w:hAnsi="Times New Roman" w:cs="Times New Roman"/>
          <w:sz w:val="24"/>
          <w:szCs w:val="24"/>
          <w:lang w:eastAsia="pl-PL"/>
        </w:rPr>
        <w:t xml:space="preserve">Oświadczenie własne Wykonawcy, że zaoferowany </w:t>
      </w:r>
      <w:r w:rsidR="00FE0122" w:rsidRPr="00186766">
        <w:rPr>
          <w:rFonts w:ascii="Times New Roman" w:hAnsi="Times New Roman" w:cs="Times New Roman"/>
          <w:sz w:val="24"/>
          <w:szCs w:val="24"/>
          <w:lang w:eastAsia="pl-PL"/>
        </w:rPr>
        <w:t xml:space="preserve">asortyment </w:t>
      </w:r>
      <w:r w:rsidRPr="00186766">
        <w:rPr>
          <w:rFonts w:ascii="Times New Roman" w:hAnsi="Times New Roman" w:cs="Times New Roman"/>
          <w:sz w:val="24"/>
          <w:szCs w:val="24"/>
          <w:lang w:eastAsia="pl-PL"/>
        </w:rPr>
        <w:t>posiada dokumenty dopuszczające do stosowania zgodnie z ustawą o wyrobach medycznych oraz</w:t>
      </w:r>
      <w:r w:rsidR="00420C6F" w:rsidRPr="00186766">
        <w:rPr>
          <w:rFonts w:ascii="Times New Roman" w:hAnsi="Times New Roman" w:cs="Times New Roman"/>
          <w:sz w:val="24"/>
          <w:szCs w:val="24"/>
          <w:lang w:eastAsia="pl-PL"/>
        </w:rPr>
        <w:t>,</w:t>
      </w:r>
      <w:r w:rsidRPr="00186766">
        <w:rPr>
          <w:rFonts w:ascii="Times New Roman" w:hAnsi="Times New Roman" w:cs="Times New Roman"/>
          <w:sz w:val="24"/>
          <w:szCs w:val="24"/>
          <w:lang w:eastAsia="pl-PL"/>
        </w:rPr>
        <w:t xml:space="preserve"> że przedstawi je na żądanie Zamawiającego.</w:t>
      </w:r>
    </w:p>
    <w:p w14:paraId="6D26FF86" w14:textId="40F090E8" w:rsidR="005D6023" w:rsidRPr="00186766" w:rsidRDefault="005D6023" w:rsidP="00680A96">
      <w:pPr>
        <w:pStyle w:val="Akapitzlist"/>
        <w:numPr>
          <w:ilvl w:val="0"/>
          <w:numId w:val="72"/>
        </w:numPr>
        <w:tabs>
          <w:tab w:val="left" w:pos="0"/>
        </w:tabs>
        <w:spacing w:after="0" w:line="240" w:lineRule="auto"/>
        <w:ind w:left="851" w:right="-285" w:hanging="284"/>
        <w:jc w:val="both"/>
        <w:rPr>
          <w:rFonts w:ascii="Times New Roman" w:hAnsi="Times New Roman" w:cs="Times New Roman"/>
          <w:b/>
          <w:bCs/>
        </w:rPr>
      </w:pPr>
      <w:r w:rsidRPr="00186766">
        <w:rPr>
          <w:rFonts w:ascii="Times New Roman" w:hAnsi="Times New Roman"/>
          <w:sz w:val="24"/>
          <w:szCs w:val="24"/>
        </w:rPr>
        <w:t xml:space="preserve">Oświadczenie własne Wykonawcy, że na żądanie Zamawiającego dostarczy próbki </w:t>
      </w:r>
      <w:r w:rsidR="00FE0122" w:rsidRPr="00186766">
        <w:rPr>
          <w:rFonts w:ascii="Times New Roman" w:hAnsi="Times New Roman"/>
          <w:sz w:val="24"/>
          <w:szCs w:val="24"/>
        </w:rPr>
        <w:t xml:space="preserve">zaoferowanego </w:t>
      </w:r>
      <w:r w:rsidRPr="00186766">
        <w:rPr>
          <w:rFonts w:ascii="Times New Roman" w:hAnsi="Times New Roman"/>
          <w:sz w:val="24"/>
          <w:szCs w:val="24"/>
        </w:rPr>
        <w:t>asortymentu.</w:t>
      </w:r>
      <w:bookmarkEnd w:id="18"/>
    </w:p>
    <w:p w14:paraId="2BD0B2C8" w14:textId="01188537" w:rsidR="005D6023" w:rsidRPr="007543A0" w:rsidRDefault="00886EB1" w:rsidP="007543A0">
      <w:pPr>
        <w:pStyle w:val="Akapitzlist1"/>
        <w:tabs>
          <w:tab w:val="left" w:pos="0"/>
        </w:tabs>
        <w:ind w:left="709" w:right="-285"/>
        <w:jc w:val="both"/>
        <w:rPr>
          <w:rFonts w:ascii="Times New Roman" w:hAnsi="Times New Roman" w:cs="Times New Roman"/>
        </w:rPr>
      </w:pPr>
      <w:r w:rsidRPr="00886EB1">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886EB1">
        <w:rPr>
          <w:rFonts w:ascii="Times New Roman" w:hAnsi="Times New Roman" w:cs="Times New Roman"/>
        </w:rPr>
        <w:t>Pzp</w:t>
      </w:r>
      <w:proofErr w:type="spellEnd"/>
      <w:r w:rsidRPr="00886EB1">
        <w:rPr>
          <w:rFonts w:ascii="Times New Roman" w:hAnsi="Times New Roman" w:cs="Times New Roman"/>
        </w:rPr>
        <w:t>).</w:t>
      </w:r>
    </w:p>
    <w:p w14:paraId="2D3E3F1B" w14:textId="00FD47A2" w:rsidR="00EE15B2" w:rsidRPr="00E53974" w:rsidRDefault="00724EB1" w:rsidP="00886EB1">
      <w:pPr>
        <w:pStyle w:val="Akapitzlist1"/>
        <w:numPr>
          <w:ilvl w:val="0"/>
          <w:numId w:val="14"/>
        </w:numPr>
        <w:tabs>
          <w:tab w:val="left" w:pos="0"/>
        </w:tabs>
        <w:ind w:right="-285"/>
        <w:jc w:val="both"/>
        <w:rPr>
          <w:rFonts w:ascii="Times New Roman" w:hAnsi="Times New Roman" w:cs="Times New Roman"/>
          <w:lang w:eastAsia="pl-PL"/>
        </w:rPr>
      </w:pPr>
      <w:r w:rsidRPr="007E5720">
        <w:rPr>
          <w:rFonts w:ascii="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lang w:eastAsia="pl-PL"/>
        </w:rPr>
        <w:t>w okresie trwania zamówienia</w:t>
      </w:r>
      <w:bookmarkEnd w:id="19"/>
      <w:r w:rsidR="00DF73AE" w:rsidRPr="007E5720">
        <w:rPr>
          <w:rFonts w:ascii="Times New Roman" w:hAnsi="Times New Roman" w:cs="Times New Roman"/>
          <w:lang w:eastAsia="pl-PL"/>
        </w:rPr>
        <w:t>.</w:t>
      </w:r>
    </w:p>
    <w:p w14:paraId="43C9B9D7" w14:textId="046634A3" w:rsidR="003059ED" w:rsidRPr="007E5720" w:rsidRDefault="00E97EFE" w:rsidP="007543A0">
      <w:pPr>
        <w:numPr>
          <w:ilvl w:val="0"/>
          <w:numId w:val="14"/>
        </w:numPr>
        <w:spacing w:after="0" w:line="240" w:lineRule="auto"/>
        <w:ind w:left="425" w:right="-284" w:hanging="283"/>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5AD7D88E"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w:t>
      </w:r>
      <w:r w:rsidRPr="00675E93">
        <w:rPr>
          <w:rFonts w:ascii="Times New Roman" w:eastAsia="Times New Roman" w:hAnsi="Times New Roman" w:cs="Times New Roman"/>
          <w:bCs/>
          <w:sz w:val="24"/>
          <w:szCs w:val="24"/>
          <w:lang w:eastAsia="pl-PL"/>
        </w:rPr>
        <w:t>konsumentów (</w:t>
      </w:r>
      <w:proofErr w:type="spellStart"/>
      <w:r w:rsidR="00013A10" w:rsidRPr="00675E93">
        <w:rPr>
          <w:rFonts w:ascii="Times New Roman" w:eastAsia="Times New Roman" w:hAnsi="Times New Roman" w:cs="Times New Roman"/>
          <w:bCs/>
          <w:sz w:val="24"/>
          <w:szCs w:val="24"/>
          <w:lang w:eastAsia="pl-PL"/>
        </w:rPr>
        <w:t>t.j</w:t>
      </w:r>
      <w:proofErr w:type="spellEnd"/>
      <w:r w:rsidR="00013A10" w:rsidRPr="00675E93">
        <w:rPr>
          <w:rFonts w:ascii="Times New Roman" w:eastAsia="Times New Roman" w:hAnsi="Times New Roman" w:cs="Times New Roman"/>
          <w:bCs/>
          <w:sz w:val="24"/>
          <w:szCs w:val="24"/>
          <w:lang w:eastAsia="pl-PL"/>
        </w:rPr>
        <w:t xml:space="preserve">. </w:t>
      </w:r>
      <w:r w:rsidRPr="00675E93">
        <w:rPr>
          <w:rFonts w:ascii="Times New Roman" w:eastAsia="Times New Roman" w:hAnsi="Times New Roman" w:cs="Times New Roman"/>
          <w:bCs/>
          <w:sz w:val="24"/>
          <w:szCs w:val="24"/>
          <w:lang w:eastAsia="pl-PL"/>
        </w:rPr>
        <w:t>Dz. U. z 202</w:t>
      </w:r>
      <w:r w:rsidR="00013A10" w:rsidRPr="00675E93">
        <w:rPr>
          <w:rFonts w:ascii="Times New Roman" w:eastAsia="Times New Roman" w:hAnsi="Times New Roman" w:cs="Times New Roman"/>
          <w:bCs/>
          <w:sz w:val="24"/>
          <w:szCs w:val="24"/>
          <w:lang w:eastAsia="pl-PL"/>
        </w:rPr>
        <w:t>4</w:t>
      </w:r>
      <w:r w:rsidRPr="00675E93">
        <w:rPr>
          <w:rFonts w:ascii="Times New Roman" w:eastAsia="Times New Roman" w:hAnsi="Times New Roman" w:cs="Times New Roman"/>
          <w:bCs/>
          <w:sz w:val="24"/>
          <w:szCs w:val="24"/>
          <w:lang w:eastAsia="pl-PL"/>
        </w:rPr>
        <w:t xml:space="preserve"> r. poz. </w:t>
      </w:r>
      <w:r w:rsidR="00013A10" w:rsidRPr="00675E93">
        <w:rPr>
          <w:rFonts w:ascii="Times New Roman" w:eastAsia="Times New Roman" w:hAnsi="Times New Roman" w:cs="Times New Roman"/>
          <w:bCs/>
          <w:sz w:val="24"/>
          <w:szCs w:val="24"/>
          <w:lang w:eastAsia="pl-PL"/>
        </w:rPr>
        <w:t>594</w:t>
      </w:r>
      <w:r w:rsidRPr="00675E93">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w:t>
      </w:r>
      <w:r w:rsidRPr="0087564D">
        <w:rPr>
          <w:rFonts w:ascii="Times New Roman" w:eastAsia="Times New Roman" w:hAnsi="Times New Roman" w:cs="Times New Roman"/>
          <w:b/>
          <w:sz w:val="24"/>
          <w:szCs w:val="24"/>
          <w:lang w:eastAsia="pl-PL"/>
        </w:rPr>
        <w:t xml:space="preserve">załącznik nr </w:t>
      </w:r>
      <w:r w:rsidR="0087564D" w:rsidRPr="0087564D">
        <w:rPr>
          <w:rFonts w:ascii="Times New Roman" w:eastAsia="Times New Roman" w:hAnsi="Times New Roman" w:cs="Times New Roman"/>
          <w:b/>
          <w:sz w:val="24"/>
          <w:szCs w:val="24"/>
          <w:lang w:eastAsia="pl-PL"/>
        </w:rPr>
        <w:t>3</w:t>
      </w:r>
      <w:r w:rsidRPr="0087564D">
        <w:rPr>
          <w:rFonts w:ascii="Times New Roman" w:eastAsia="Times New Roman" w:hAnsi="Times New Roman" w:cs="Times New Roman"/>
          <w:b/>
          <w:sz w:val="24"/>
          <w:szCs w:val="24"/>
          <w:lang w:eastAsia="pl-PL"/>
        </w:rPr>
        <w:t xml:space="preserve"> do SWZ</w:t>
      </w:r>
      <w:r w:rsidR="000B6144" w:rsidRPr="0087564D">
        <w:rPr>
          <w:rFonts w:ascii="Times New Roman" w:eastAsia="Times New Roman" w:hAnsi="Times New Roman" w:cs="Times New Roman"/>
          <w:b/>
          <w:sz w:val="24"/>
          <w:szCs w:val="24"/>
          <w:lang w:eastAsia="pl-PL"/>
        </w:rPr>
        <w:t>;</w:t>
      </w:r>
    </w:p>
    <w:p w14:paraId="50D2793B"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5FEF29FD"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w:t>
      </w:r>
      <w:r w:rsidRPr="0087564D">
        <w:rPr>
          <w:rFonts w:ascii="Times New Roman" w:eastAsia="Times New Roman" w:hAnsi="Times New Roman" w:cs="Times New Roman"/>
          <w:b/>
          <w:sz w:val="24"/>
          <w:szCs w:val="24"/>
          <w:lang w:eastAsia="pl-PL"/>
        </w:rPr>
        <w:t xml:space="preserve">załącznik nr </w:t>
      </w:r>
      <w:r w:rsidR="0087564D" w:rsidRPr="0087564D">
        <w:rPr>
          <w:rFonts w:ascii="Times New Roman" w:eastAsia="Times New Roman" w:hAnsi="Times New Roman" w:cs="Times New Roman"/>
          <w:b/>
          <w:sz w:val="24"/>
          <w:szCs w:val="24"/>
          <w:lang w:eastAsia="pl-PL"/>
        </w:rPr>
        <w:t>4</w:t>
      </w:r>
      <w:r w:rsidRPr="0087564D">
        <w:rPr>
          <w:rFonts w:ascii="Times New Roman" w:eastAsia="Times New Roman" w:hAnsi="Times New Roman" w:cs="Times New Roman"/>
          <w:b/>
          <w:sz w:val="24"/>
          <w:szCs w:val="24"/>
          <w:lang w:eastAsia="pl-PL"/>
        </w:rPr>
        <w:t xml:space="preserve"> do SWZ</w:t>
      </w:r>
      <w:r w:rsidR="000A3822" w:rsidRPr="0087564D">
        <w:rPr>
          <w:rFonts w:ascii="Times New Roman" w:eastAsia="Times New Roman" w:hAnsi="Times New Roman" w:cs="Times New Roman"/>
          <w:b/>
          <w:sz w:val="24"/>
          <w:szCs w:val="24"/>
          <w:lang w:eastAsia="pl-PL"/>
        </w:rPr>
        <w:t>.</w:t>
      </w:r>
    </w:p>
    <w:p w14:paraId="25A80A40" w14:textId="2B35AFC4" w:rsidR="00345E72" w:rsidRPr="007E5720" w:rsidRDefault="00345E72" w:rsidP="007543A0">
      <w:pPr>
        <w:numPr>
          <w:ilvl w:val="0"/>
          <w:numId w:val="14"/>
        </w:numPr>
        <w:spacing w:after="0" w:line="240" w:lineRule="auto"/>
        <w:ind w:left="425" w:right="-284" w:hanging="283"/>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2A08A26A"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której dokument dotyczy, nie wydaje się dokumentów, o których mowa w ust. </w:t>
      </w:r>
      <w:r w:rsidR="007253D6">
        <w:rPr>
          <w:rStyle w:val="markedcontent"/>
          <w:rFonts w:ascii="Times New Roman" w:hAnsi="Times New Roman" w:cs="Times New Roman"/>
          <w:color w:val="auto"/>
          <w:sz w:val="24"/>
          <w:szCs w:val="24"/>
        </w:rPr>
        <w:t>6</w:t>
      </w:r>
      <w:r w:rsidRPr="007E5720">
        <w:rPr>
          <w:rStyle w:val="markedcontent"/>
          <w:rFonts w:ascii="Times New Roman" w:hAnsi="Times New Roman" w:cs="Times New Roman"/>
          <w:color w:val="auto"/>
          <w:sz w:val="24"/>
          <w:szCs w:val="24"/>
        </w:rPr>
        <w:t xml:space="preserve"> pkt </w:t>
      </w:r>
      <w:r w:rsidRPr="00675E93">
        <w:rPr>
          <w:rStyle w:val="markedcontent"/>
          <w:rFonts w:ascii="Times New Roman" w:hAnsi="Times New Roman" w:cs="Times New Roman"/>
          <w:color w:val="auto"/>
          <w:sz w:val="24"/>
          <w:szCs w:val="24"/>
        </w:rPr>
        <w:t>1</w:t>
      </w:r>
      <w:r w:rsidR="00DB70F2" w:rsidRPr="00675E93">
        <w:rPr>
          <w:rStyle w:val="markedcontent"/>
          <w:rFonts w:ascii="Times New Roman" w:hAnsi="Times New Roman" w:cs="Times New Roman"/>
          <w:color w:val="auto"/>
          <w:sz w:val="24"/>
          <w:szCs w:val="24"/>
        </w:rPr>
        <w:t xml:space="preserve"> i 2</w:t>
      </w:r>
      <w:r w:rsidRPr="00675E93">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w:t>
      </w:r>
      <w:r w:rsidR="00675E93" w:rsidRPr="00675E93">
        <w:rPr>
          <w:rStyle w:val="markedcontent"/>
          <w:rFonts w:ascii="Times New Roman" w:hAnsi="Times New Roman" w:cs="Times New Roman"/>
          <w:color w:val="FF0000"/>
          <w:sz w:val="24"/>
          <w:szCs w:val="24"/>
        </w:rPr>
        <w:t xml:space="preserve"> </w:t>
      </w:r>
      <w:r w:rsidRPr="007E5720">
        <w:rPr>
          <w:rStyle w:val="markedcontent"/>
          <w:rFonts w:ascii="Times New Roman" w:hAnsi="Times New Roman" w:cs="Times New Roman"/>
          <w:color w:val="auto"/>
          <w:sz w:val="24"/>
          <w:szCs w:val="24"/>
        </w:rPr>
        <w:t>ustawy</w:t>
      </w:r>
      <w:r w:rsidR="00595009">
        <w:rPr>
          <w:rStyle w:val="markedcontent"/>
          <w:rFonts w:ascii="Times New Roman" w:hAnsi="Times New Roman" w:cs="Times New Roman"/>
          <w:color w:val="auto"/>
          <w:sz w:val="24"/>
          <w:szCs w:val="24"/>
        </w:rPr>
        <w:t xml:space="preserve"> </w:t>
      </w:r>
      <w:proofErr w:type="spellStart"/>
      <w:r w:rsidR="00595009">
        <w:rPr>
          <w:rStyle w:val="markedcontent"/>
          <w:rFonts w:ascii="Times New Roman" w:hAnsi="Times New Roman" w:cs="Times New Roman"/>
          <w:color w:val="auto"/>
          <w:sz w:val="24"/>
          <w:szCs w:val="24"/>
        </w:rPr>
        <w:t>Pzp</w:t>
      </w:r>
      <w:proofErr w:type="spellEnd"/>
      <w:r w:rsidRPr="007E5720">
        <w:rPr>
          <w:rStyle w:val="markedcontent"/>
          <w:rFonts w:ascii="Times New Roman" w:hAnsi="Times New Roman" w:cs="Times New Roman"/>
          <w:color w:val="auto"/>
          <w:sz w:val="24"/>
          <w:szCs w:val="24"/>
        </w:rPr>
        <w:t>,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595009" w:rsidRPr="00675E93">
        <w:rPr>
          <w:rStyle w:val="markedcontent"/>
          <w:rFonts w:ascii="Times New Roman" w:hAnsi="Times New Roman" w:cs="Times New Roman"/>
          <w:color w:val="auto"/>
          <w:sz w:val="24"/>
          <w:szCs w:val="24"/>
        </w:rPr>
        <w:t>Przepis pkt 3 stosuje się odpowiednio.</w:t>
      </w:r>
    </w:p>
    <w:p w14:paraId="290B55AE" w14:textId="648D23C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 xml:space="preserve">enia z postępowania. Przepis ust. </w:t>
      </w:r>
      <w:r w:rsidR="00B4792F">
        <w:rPr>
          <w:rFonts w:ascii="Times New Roman" w:hAnsi="Times New Roman" w:cs="Times New Roman"/>
          <w:sz w:val="24"/>
          <w:szCs w:val="24"/>
        </w:rPr>
        <w:t>6</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791577A9" w14:textId="7EAD82FE" w:rsidR="00701C01" w:rsidRPr="00A85819"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 xml:space="preserve">Emilia </w:t>
      </w:r>
      <w:r w:rsidR="00A90A95" w:rsidRPr="00516068">
        <w:rPr>
          <w:b w:val="0"/>
          <w:bCs/>
          <w:szCs w:val="24"/>
        </w:rPr>
        <w:t>Garstka</w:t>
      </w:r>
      <w:r w:rsidR="00A85819">
        <w:rPr>
          <w:b w:val="0"/>
          <w:bCs/>
          <w:szCs w:val="24"/>
        </w:rPr>
        <w:t xml:space="preserve"> </w:t>
      </w: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A85819">
        <w:rPr>
          <w:b w:val="0"/>
        </w:rPr>
        <w:t>.</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DB70F2">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5"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74678CB3"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4A55E2E8"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w:t>
      </w:r>
      <w:r w:rsidR="00125938">
        <w:rPr>
          <w:rFonts w:ascii="Times New Roman" w:eastAsia="Times New Roman" w:hAnsi="Times New Roman" w:cs="Times New Roman"/>
          <w:color w:val="202124"/>
          <w:sz w:val="24"/>
          <w:szCs w:val="24"/>
          <w:shd w:val="clear" w:color="auto" w:fill="F8F9FA"/>
          <w:lang w:eastAsia="pl-PL"/>
        </w:rPr>
        <w:t xml:space="preserve"> </w:t>
      </w:r>
      <w:r w:rsidRPr="007E5720">
        <w:rPr>
          <w:rFonts w:ascii="Times New Roman" w:eastAsia="Times New Roman" w:hAnsi="Times New Roman" w:cs="Times New Roman"/>
          <w:color w:val="202124"/>
          <w:sz w:val="24"/>
          <w:szCs w:val="24"/>
          <w:shd w:val="clear" w:color="auto" w:fill="F8F9FA"/>
          <w:lang w:eastAsia="pl-PL"/>
        </w:rPr>
        <w:t>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2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21"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05CFF823"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AD00F4">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wniosek o wyjaśnienie treści SWZ nie wpłynął w terminie, o którym mowa w ust. 2, zamawiający nie ma obowiązku udzielania odpowiednio wyjaśnień SWZ oraz obowiązku przedłużenia terminu składania ofert. </w:t>
      </w:r>
    </w:p>
    <w:p w14:paraId="7718CC8F" w14:textId="28B8388E"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Przedłużenie terminu składania ofert, o których mowa w ust. </w:t>
      </w:r>
      <w:r w:rsidR="00B4792F">
        <w:rPr>
          <w:rFonts w:ascii="Times New Roman" w:eastAsia="Calibri" w:hAnsi="Times New Roman" w:cs="Times New Roman"/>
          <w:sz w:val="24"/>
          <w:szCs w:val="24"/>
        </w:rPr>
        <w:t>3</w:t>
      </w:r>
      <w:r w:rsidRPr="007E5720">
        <w:rPr>
          <w:rFonts w:ascii="Times New Roman" w:eastAsia="Calibri" w:hAnsi="Times New Roman" w:cs="Times New Roman"/>
          <w:sz w:val="24"/>
          <w:szCs w:val="24"/>
        </w:rPr>
        <w:t>,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3E5E5EFA"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B4792F">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20"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8"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3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3B70AD" w:rsidRDefault="009B557C" w:rsidP="00DB70F2">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DB70F2">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DB70F2">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467A9EA2"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9B557C" w:rsidRPr="007E5720">
        <w:rPr>
          <w:rFonts w:ascii="Times New Roman" w:eastAsia="Times New Roman" w:hAnsi="Times New Roman" w:cs="Times New Roman"/>
          <w:sz w:val="24"/>
          <w:szCs w:val="24"/>
          <w:shd w:val="clear" w:color="auto" w:fill="FFFFFF"/>
          <w:lang w:eastAsia="pl-PL"/>
        </w:rPr>
        <w:t>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w:t>
      </w:r>
      <w:r w:rsidR="00F41A2A" w:rsidRPr="00680A96">
        <w:rPr>
          <w:rFonts w:ascii="Times New Roman" w:eastAsia="Times New Roman" w:hAnsi="Times New Roman" w:cs="Times New Roman"/>
          <w:sz w:val="24"/>
          <w:szCs w:val="24"/>
          <w:shd w:val="clear" w:color="auto" w:fill="FFFFFF"/>
          <w:lang w:eastAsia="pl-PL"/>
        </w:rPr>
        <w:t>rozdział</w:t>
      </w:r>
      <w:r w:rsidR="009B557C" w:rsidRPr="00680A96">
        <w:rPr>
          <w:rFonts w:ascii="Times New Roman" w:eastAsia="Times New Roman" w:hAnsi="Times New Roman" w:cs="Times New Roman"/>
          <w:sz w:val="24"/>
          <w:szCs w:val="24"/>
          <w:shd w:val="clear" w:color="auto" w:fill="FFFFFF"/>
          <w:lang w:eastAsia="pl-PL"/>
        </w:rPr>
        <w:t xml:space="preserve"> VI </w:t>
      </w:r>
      <w:r w:rsidR="003B70AD" w:rsidRPr="00680A96">
        <w:rPr>
          <w:rFonts w:ascii="Times New Roman" w:eastAsia="Times New Roman" w:hAnsi="Times New Roman" w:cs="Times New Roman"/>
          <w:sz w:val="24"/>
          <w:szCs w:val="24"/>
          <w:shd w:val="clear" w:color="auto" w:fill="FFFFFF"/>
          <w:lang w:eastAsia="pl-PL"/>
        </w:rPr>
        <w:t xml:space="preserve">ust. 3 </w:t>
      </w:r>
      <w:r w:rsidR="003B70AD" w:rsidRPr="007543A0">
        <w:rPr>
          <w:rFonts w:ascii="Times New Roman" w:eastAsia="Times New Roman" w:hAnsi="Times New Roman" w:cs="Times New Roman"/>
          <w:sz w:val="24"/>
          <w:szCs w:val="24"/>
          <w:shd w:val="clear" w:color="auto" w:fill="FFFFFF"/>
          <w:lang w:eastAsia="pl-PL"/>
        </w:rPr>
        <w:t>pkt 1, 2</w:t>
      </w:r>
      <w:r w:rsidRPr="007543A0">
        <w:rPr>
          <w:rFonts w:ascii="Times New Roman" w:eastAsia="Times New Roman" w:hAnsi="Times New Roman" w:cs="Times New Roman"/>
          <w:sz w:val="24"/>
          <w:szCs w:val="24"/>
          <w:shd w:val="clear" w:color="auto" w:fill="FFFFFF"/>
          <w:lang w:eastAsia="pl-PL"/>
        </w:rPr>
        <w:t>.</w:t>
      </w:r>
    </w:p>
    <w:p w14:paraId="5AD929CF" w14:textId="2D83FB35"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9B557C" w:rsidRPr="007E5720">
        <w:rPr>
          <w:rFonts w:ascii="Times New Roman" w:eastAsia="Times New Roman" w:hAnsi="Times New Roman" w:cs="Times New Roman"/>
          <w:bCs/>
          <w:sz w:val="24"/>
          <w:szCs w:val="24"/>
          <w:lang w:eastAsia="pl-PL"/>
        </w:rPr>
        <w:t xml:space="preserve">świadczenie zgodnie z załącznikiem </w:t>
      </w:r>
      <w:r w:rsidR="009B557C" w:rsidRPr="00675E93">
        <w:rPr>
          <w:rFonts w:ascii="Times New Roman" w:eastAsia="Times New Roman" w:hAnsi="Times New Roman" w:cs="Times New Roman"/>
          <w:bCs/>
          <w:sz w:val="24"/>
          <w:szCs w:val="24"/>
          <w:lang w:eastAsia="pl-PL"/>
        </w:rPr>
        <w:t xml:space="preserve">nr </w:t>
      </w:r>
      <w:r w:rsidR="00A7365F">
        <w:rPr>
          <w:rFonts w:ascii="Times New Roman" w:eastAsia="Times New Roman" w:hAnsi="Times New Roman" w:cs="Times New Roman"/>
          <w:bCs/>
          <w:sz w:val="24"/>
          <w:szCs w:val="24"/>
          <w:lang w:eastAsia="pl-PL"/>
        </w:rPr>
        <w:t>5</w:t>
      </w:r>
      <w:r w:rsidR="009B557C" w:rsidRPr="00675E93">
        <w:rPr>
          <w:rFonts w:ascii="Times New Roman" w:eastAsia="Times New Roman" w:hAnsi="Times New Roman" w:cs="Times New Roman"/>
          <w:bCs/>
          <w:sz w:val="24"/>
          <w:szCs w:val="24"/>
          <w:lang w:eastAsia="pl-PL"/>
        </w:rPr>
        <w:t>;</w:t>
      </w:r>
    </w:p>
    <w:p w14:paraId="3C652028" w14:textId="2DFFCEEE" w:rsidR="006851DD" w:rsidRPr="007E5720" w:rsidRDefault="00FE3173" w:rsidP="00EF3E14">
      <w:pPr>
        <w:numPr>
          <w:ilvl w:val="0"/>
          <w:numId w:val="24"/>
        </w:numPr>
        <w:suppressAutoHyphens/>
        <w:spacing w:after="0" w:line="240" w:lineRule="auto"/>
        <w:ind w:left="426" w:righ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717B39" w:rsidRPr="007E5720">
        <w:rPr>
          <w:rFonts w:ascii="Times New Roman" w:eastAsia="Times New Roman" w:hAnsi="Times New Roman" w:cs="Times New Roman"/>
          <w:sz w:val="24"/>
          <w:szCs w:val="24"/>
          <w:shd w:val="clear" w:color="auto" w:fill="FFFFFF"/>
          <w:lang w:eastAsia="pl-PL"/>
        </w:rPr>
        <w:t xml:space="preserve">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20"/>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21"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21"/>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33AB8492" w14:textId="6470F46A" w:rsidR="006851DD" w:rsidRPr="007E5720" w:rsidRDefault="009D3CB0" w:rsidP="00731768">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A90A95">
        <w:rPr>
          <w:rFonts w:ascii="Times New Roman" w:eastAsia="Times New Roman" w:hAnsi="Times New Roman" w:cs="Times New Roman"/>
          <w:bCs/>
          <w:iCs/>
          <w:sz w:val="24"/>
          <w:szCs w:val="24"/>
          <w:lang w:eastAsia="pl-PL"/>
        </w:rPr>
        <w:t xml:space="preserve"> </w:t>
      </w:r>
      <w:r w:rsidR="00D72AC6" w:rsidRPr="00D72AC6">
        <w:rPr>
          <w:rFonts w:ascii="Times New Roman" w:eastAsia="Calibri" w:hAnsi="Times New Roman" w:cs="Times New Roman"/>
          <w:b/>
          <w:bCs/>
          <w:sz w:val="24"/>
          <w:szCs w:val="24"/>
        </w:rPr>
        <w:t>4</w:t>
      </w:r>
      <w:r w:rsidR="006D5930">
        <w:rPr>
          <w:rFonts w:ascii="Times New Roman" w:eastAsia="Calibri" w:hAnsi="Times New Roman" w:cs="Times New Roman"/>
          <w:b/>
          <w:bCs/>
          <w:sz w:val="24"/>
          <w:szCs w:val="24"/>
        </w:rPr>
        <w:t>0</w:t>
      </w:r>
      <w:r w:rsidR="0007717B" w:rsidRPr="00D72AC6">
        <w:rPr>
          <w:rFonts w:ascii="Times New Roman" w:eastAsia="Calibri" w:hAnsi="Times New Roman" w:cs="Times New Roman"/>
          <w:b/>
          <w:bCs/>
          <w:sz w:val="24"/>
          <w:szCs w:val="24"/>
        </w:rPr>
        <w:t> </w:t>
      </w:r>
      <w:r w:rsidR="00D72AC6" w:rsidRPr="00D72AC6">
        <w:rPr>
          <w:rFonts w:ascii="Times New Roman" w:eastAsia="Calibri" w:hAnsi="Times New Roman" w:cs="Times New Roman"/>
          <w:b/>
          <w:bCs/>
          <w:sz w:val="24"/>
          <w:szCs w:val="24"/>
        </w:rPr>
        <w:t>0</w:t>
      </w:r>
      <w:r w:rsidR="0007717B" w:rsidRPr="00D72AC6">
        <w:rPr>
          <w:rFonts w:ascii="Times New Roman" w:eastAsia="Calibri" w:hAnsi="Times New Roman" w:cs="Times New Roman"/>
          <w:b/>
          <w:bCs/>
          <w:sz w:val="24"/>
          <w:szCs w:val="24"/>
        </w:rPr>
        <w:t>00,00</w:t>
      </w:r>
      <w:r w:rsidR="0007717B">
        <w:rPr>
          <w:rFonts w:ascii="Times New Roman" w:eastAsia="Calibri" w:hAnsi="Times New Roman" w:cs="Times New Roman"/>
          <w:sz w:val="24"/>
          <w:szCs w:val="24"/>
        </w:rPr>
        <w:t xml:space="preserve"> </w:t>
      </w:r>
      <w:r w:rsidRPr="00675E93">
        <w:rPr>
          <w:rFonts w:ascii="Times New Roman" w:eastAsia="Times New Roman" w:hAnsi="Times New Roman" w:cs="Times New Roman"/>
          <w:b/>
          <w:iCs/>
          <w:sz w:val="24"/>
          <w:szCs w:val="24"/>
          <w:lang w:eastAsia="pl-PL"/>
        </w:rPr>
        <w:t>zł (słownie:</w:t>
      </w:r>
      <w:r w:rsidR="00D72AC6" w:rsidRPr="00D72AC6">
        <w:t xml:space="preserve"> </w:t>
      </w:r>
      <w:r w:rsidR="00D72AC6" w:rsidRPr="00D72AC6">
        <w:rPr>
          <w:rFonts w:ascii="Times New Roman" w:eastAsia="Times New Roman" w:hAnsi="Times New Roman" w:cs="Times New Roman"/>
          <w:b/>
          <w:iCs/>
          <w:sz w:val="24"/>
          <w:szCs w:val="24"/>
          <w:lang w:eastAsia="pl-PL"/>
        </w:rPr>
        <w:t>czterdzieści  tysięcy złotych 00/100</w:t>
      </w:r>
      <w:r w:rsidR="00F44116" w:rsidRPr="00675E93">
        <w:rPr>
          <w:rFonts w:ascii="Times New Roman" w:eastAsia="Times New Roman" w:hAnsi="Times New Roman" w:cs="Times New Roman"/>
          <w:b/>
          <w:iCs/>
          <w:sz w:val="24"/>
          <w:szCs w:val="24"/>
          <w:lang w:eastAsia="pl-PL"/>
        </w:rPr>
        <w:t>)</w:t>
      </w:r>
      <w:r w:rsidR="00731768">
        <w:rPr>
          <w:rFonts w:ascii="Times New Roman" w:eastAsia="Times New Roman" w:hAnsi="Times New Roman" w:cs="Times New Roman"/>
          <w:bCs/>
          <w:iCs/>
          <w:sz w:val="24"/>
          <w:szCs w:val="24"/>
          <w:lang w:eastAsia="pl-PL"/>
        </w:rPr>
        <w:t>.</w:t>
      </w:r>
    </w:p>
    <w:p w14:paraId="5609AAFB" w14:textId="4D03654B"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438DB4ED"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Pr="00675E93">
        <w:rPr>
          <w:rFonts w:ascii="Times New Roman" w:eastAsia="Calibri" w:hAnsi="Times New Roman" w:cs="Times New Roman"/>
          <w:sz w:val="24"/>
          <w:szCs w:val="24"/>
          <w:lang w:eastAsia="pl-PL"/>
        </w:rPr>
        <w:t>(Dz.U.</w:t>
      </w:r>
      <w:r w:rsidR="00D410E5" w:rsidRPr="00675E93">
        <w:rPr>
          <w:rFonts w:ascii="Times New Roman" w:eastAsia="Calibri" w:hAnsi="Times New Roman" w:cs="Times New Roman"/>
          <w:sz w:val="24"/>
          <w:szCs w:val="24"/>
          <w:lang w:eastAsia="pl-PL"/>
        </w:rPr>
        <w:t xml:space="preserve"> </w:t>
      </w:r>
      <w:r w:rsidRPr="00675E93">
        <w:rPr>
          <w:rFonts w:ascii="Times New Roman" w:eastAsia="Calibri" w:hAnsi="Times New Roman" w:cs="Times New Roman"/>
          <w:sz w:val="24"/>
          <w:szCs w:val="24"/>
          <w:lang w:eastAsia="pl-PL"/>
        </w:rPr>
        <w:t>202</w:t>
      </w:r>
      <w:r w:rsidR="00D410E5" w:rsidRPr="00675E93">
        <w:rPr>
          <w:rFonts w:ascii="Times New Roman" w:eastAsia="Calibri" w:hAnsi="Times New Roman" w:cs="Times New Roman"/>
          <w:sz w:val="24"/>
          <w:szCs w:val="24"/>
          <w:lang w:eastAsia="pl-PL"/>
        </w:rPr>
        <w:t>4</w:t>
      </w:r>
      <w:r w:rsidRPr="00675E93">
        <w:rPr>
          <w:rFonts w:ascii="Times New Roman" w:eastAsia="Calibri" w:hAnsi="Times New Roman" w:cs="Times New Roman"/>
          <w:sz w:val="24"/>
          <w:szCs w:val="24"/>
          <w:lang w:eastAsia="pl-PL"/>
        </w:rPr>
        <w:t xml:space="preserve"> r. poz. </w:t>
      </w:r>
      <w:r w:rsidR="00D410E5" w:rsidRPr="00675E93">
        <w:rPr>
          <w:rFonts w:ascii="Times New Roman" w:eastAsia="Calibri" w:hAnsi="Times New Roman" w:cs="Times New Roman"/>
          <w:sz w:val="24"/>
          <w:szCs w:val="24"/>
          <w:lang w:eastAsia="pl-PL"/>
        </w:rPr>
        <w:t>419</w:t>
      </w:r>
      <w:r w:rsidRPr="00675E93">
        <w:rPr>
          <w:rFonts w:ascii="Times New Roman" w:eastAsia="Calibri" w:hAnsi="Times New Roman" w:cs="Times New Roman"/>
          <w:sz w:val="24"/>
          <w:szCs w:val="24"/>
          <w:lang w:eastAsia="pl-PL"/>
        </w:rPr>
        <w:t>)</w:t>
      </w:r>
      <w:r w:rsidR="00675E93" w:rsidRPr="00675E93">
        <w:rPr>
          <w:rFonts w:ascii="Times New Roman" w:eastAsia="Calibri" w:hAnsi="Times New Roman" w:cs="Times New Roman"/>
          <w:sz w:val="24"/>
          <w:szCs w:val="24"/>
          <w:lang w:eastAsia="pl-PL"/>
        </w:rPr>
        <w:t>.</w:t>
      </w:r>
    </w:p>
    <w:p w14:paraId="1AFC5C7C" w14:textId="39066A1D"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 xml:space="preserve">z dopiskiem </w:t>
      </w:r>
      <w:r w:rsidRPr="00A550C0">
        <w:rPr>
          <w:rFonts w:ascii="Times New Roman" w:eastAsia="Calibri" w:hAnsi="Times New Roman" w:cs="Times New Roman"/>
          <w:b/>
          <w:sz w:val="24"/>
          <w:szCs w:val="24"/>
        </w:rPr>
        <w:t>„Wadium –</w:t>
      </w:r>
      <w:r w:rsidR="00D331BD" w:rsidRPr="00A550C0">
        <w:rPr>
          <w:rFonts w:ascii="Times New Roman" w:eastAsia="Calibri" w:hAnsi="Times New Roman" w:cs="Times New Roman"/>
          <w:b/>
          <w:sz w:val="24"/>
          <w:szCs w:val="24"/>
        </w:rPr>
        <w:t xml:space="preserve"> dostawa</w:t>
      </w:r>
      <w:r w:rsidR="002E1892" w:rsidRPr="00675E93">
        <w:rPr>
          <w:rFonts w:ascii="Times New Roman" w:hAnsi="Times New Roman" w:cs="Times New Roman"/>
          <w:sz w:val="24"/>
          <w:szCs w:val="24"/>
        </w:rPr>
        <w:t xml:space="preserve"> </w:t>
      </w:r>
      <w:r w:rsidR="003B70AD" w:rsidRPr="00675E93">
        <w:rPr>
          <w:rFonts w:ascii="Times New Roman" w:hAnsi="Times New Roman" w:cs="Times New Roman"/>
          <w:sz w:val="24"/>
          <w:szCs w:val="24"/>
        </w:rPr>
        <w:t xml:space="preserve"> </w:t>
      </w:r>
      <w:proofErr w:type="spellStart"/>
      <w:r w:rsidR="000308C1" w:rsidRPr="00186766">
        <w:rPr>
          <w:rFonts w:ascii="Times New Roman" w:eastAsia="Arial Unicode MS" w:hAnsi="Times New Roman" w:cs="Times New Roman"/>
          <w:b/>
          <w:bCs/>
          <w:sz w:val="24"/>
          <w:szCs w:val="24"/>
          <w:lang w:eastAsia="pl-PL"/>
        </w:rPr>
        <w:t>obłożeń</w:t>
      </w:r>
      <w:proofErr w:type="spellEnd"/>
      <w:r w:rsidR="000308C1" w:rsidRPr="00186766">
        <w:rPr>
          <w:rFonts w:ascii="Times New Roman" w:eastAsia="Arial Unicode MS" w:hAnsi="Times New Roman" w:cs="Times New Roman"/>
          <w:b/>
          <w:bCs/>
          <w:sz w:val="24"/>
          <w:szCs w:val="24"/>
          <w:lang w:eastAsia="pl-PL"/>
        </w:rPr>
        <w:t xml:space="preserve"> operacyjnych</w:t>
      </w:r>
      <w:r w:rsidR="006D5930">
        <w:rPr>
          <w:rFonts w:ascii="Times New Roman" w:eastAsia="Arial Unicode MS" w:hAnsi="Times New Roman" w:cs="Times New Roman"/>
          <w:b/>
          <w:bCs/>
          <w:sz w:val="24"/>
          <w:szCs w:val="24"/>
          <w:lang w:eastAsia="pl-PL"/>
        </w:rPr>
        <w:t xml:space="preserve"> nr 2</w:t>
      </w:r>
      <w:r w:rsidR="00475413" w:rsidRPr="00675E93">
        <w:rPr>
          <w:rFonts w:ascii="Times New Roman" w:hAnsi="Times New Roman" w:cs="Times New Roman"/>
          <w:sz w:val="24"/>
          <w:szCs w:val="24"/>
        </w:rPr>
        <w:t>”</w:t>
      </w:r>
      <w:r w:rsidR="004615FA" w:rsidRPr="00675E93">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53C77C8F" w14:textId="7C0D8EDF" w:rsidR="00571A43" w:rsidRPr="00B94BC3" w:rsidRDefault="00B94BC3" w:rsidP="00B94BC3">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1A43" w:rsidRPr="007E5720">
        <w:rPr>
          <w:rFonts w:ascii="Times New Roman" w:hAnsi="Times New Roman" w:cs="Times New Roman"/>
          <w:sz w:val="24"/>
          <w:szCs w:val="24"/>
        </w:rPr>
        <w:t>Wykonawca jest związany ofertą od dnia upływu terminu składania ofert, przy czym</w:t>
      </w:r>
      <w:r>
        <w:rPr>
          <w:rFonts w:ascii="Times New Roman" w:hAnsi="Times New Roman" w:cs="Times New Roman"/>
          <w:sz w:val="24"/>
          <w:szCs w:val="24"/>
        </w:rPr>
        <w:t xml:space="preserve"> </w:t>
      </w:r>
      <w:r w:rsidR="00571A43" w:rsidRPr="00B94BC3">
        <w:rPr>
          <w:rFonts w:ascii="Times New Roman" w:hAnsi="Times New Roman" w:cs="Times New Roman"/>
          <w:sz w:val="24"/>
          <w:szCs w:val="24"/>
        </w:rPr>
        <w:t xml:space="preserve">pierwszym dniem terminu związania ofertą jest dzień, w którym upływa termin składania ofert do </w:t>
      </w:r>
      <w:r w:rsidR="00571A43" w:rsidRPr="007D3F99">
        <w:rPr>
          <w:rFonts w:ascii="Times New Roman" w:hAnsi="Times New Roman" w:cs="Times New Roman"/>
          <w:sz w:val="24"/>
          <w:szCs w:val="24"/>
        </w:rPr>
        <w:t>dnia</w:t>
      </w:r>
      <w:r w:rsidR="006050B2" w:rsidRPr="007D3F99">
        <w:rPr>
          <w:rFonts w:ascii="Times New Roman" w:hAnsi="Times New Roman" w:cs="Times New Roman"/>
          <w:sz w:val="24"/>
          <w:szCs w:val="24"/>
        </w:rPr>
        <w:t xml:space="preserve"> </w:t>
      </w:r>
      <w:r w:rsidR="00D26849" w:rsidRPr="00D26849">
        <w:rPr>
          <w:rFonts w:ascii="Times New Roman" w:hAnsi="Times New Roman" w:cs="Times New Roman"/>
          <w:b/>
          <w:bCs/>
          <w:sz w:val="24"/>
          <w:szCs w:val="24"/>
        </w:rPr>
        <w:t>1</w:t>
      </w:r>
      <w:r w:rsidR="0003419E">
        <w:rPr>
          <w:rFonts w:ascii="Times New Roman" w:hAnsi="Times New Roman" w:cs="Times New Roman"/>
          <w:b/>
          <w:bCs/>
          <w:sz w:val="24"/>
          <w:szCs w:val="24"/>
        </w:rPr>
        <w:t>6</w:t>
      </w:r>
      <w:r w:rsidR="009E4DEF" w:rsidRPr="00D26849">
        <w:rPr>
          <w:rFonts w:ascii="Times New Roman" w:hAnsi="Times New Roman" w:cs="Times New Roman"/>
          <w:b/>
          <w:bCs/>
          <w:sz w:val="24"/>
          <w:szCs w:val="24"/>
        </w:rPr>
        <w:t>.</w:t>
      </w:r>
      <w:r w:rsidR="00D26849" w:rsidRPr="00D26849">
        <w:rPr>
          <w:rFonts w:ascii="Times New Roman" w:hAnsi="Times New Roman" w:cs="Times New Roman"/>
          <w:b/>
          <w:bCs/>
          <w:sz w:val="24"/>
          <w:szCs w:val="24"/>
        </w:rPr>
        <w:t>12</w:t>
      </w:r>
      <w:r w:rsidR="006E3068" w:rsidRPr="00D26849">
        <w:rPr>
          <w:rFonts w:ascii="Times New Roman" w:hAnsi="Times New Roman" w:cs="Times New Roman"/>
          <w:b/>
          <w:bCs/>
          <w:sz w:val="24"/>
          <w:szCs w:val="24"/>
        </w:rPr>
        <w:t>.</w:t>
      </w:r>
      <w:r w:rsidR="006050B2" w:rsidRPr="00D26849">
        <w:rPr>
          <w:rFonts w:ascii="Times New Roman" w:hAnsi="Times New Roman" w:cs="Times New Roman"/>
          <w:b/>
          <w:bCs/>
          <w:sz w:val="24"/>
          <w:szCs w:val="24"/>
        </w:rPr>
        <w:t>202</w:t>
      </w:r>
      <w:r w:rsidR="009E4DEF" w:rsidRPr="00D26849">
        <w:rPr>
          <w:rFonts w:ascii="Times New Roman" w:hAnsi="Times New Roman" w:cs="Times New Roman"/>
          <w:b/>
          <w:bCs/>
          <w:sz w:val="24"/>
          <w:szCs w:val="24"/>
        </w:rPr>
        <w:t>4</w:t>
      </w:r>
      <w:r w:rsidR="006050B2" w:rsidRPr="00D26849">
        <w:rPr>
          <w:rFonts w:ascii="Times New Roman" w:hAnsi="Times New Roman" w:cs="Times New Roman"/>
          <w:b/>
          <w:bCs/>
          <w:sz w:val="24"/>
          <w:szCs w:val="24"/>
        </w:rPr>
        <w:t xml:space="preserve"> r.</w:t>
      </w:r>
    </w:p>
    <w:p w14:paraId="27025C1B" w14:textId="4B35B648"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w:t>
      </w:r>
      <w:r w:rsidR="00B94BC3">
        <w:rPr>
          <w:rFonts w:ascii="Times New Roman" w:hAnsi="Times New Roman" w:cs="Times New Roman"/>
          <w:sz w:val="24"/>
          <w:szCs w:val="24"/>
        </w:rPr>
        <w:t>,</w:t>
      </w:r>
      <w:r w:rsidRPr="007E5720">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80A38E6"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W przypadku</w:t>
      </w:r>
      <w:r w:rsidR="00B94BC3">
        <w:rPr>
          <w:rFonts w:ascii="Times New Roman" w:hAnsi="Times New Roman" w:cs="Times New Roman"/>
          <w:iCs/>
          <w:sz w:val="24"/>
          <w:szCs w:val="24"/>
        </w:rPr>
        <w:t>,</w:t>
      </w:r>
      <w:r w:rsidRPr="007E5720">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51139ED9"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w:t>
      </w:r>
      <w:r w:rsidRPr="00D26849">
        <w:rPr>
          <w:rFonts w:ascii="Times New Roman" w:eastAsia="Times New Roman" w:hAnsi="Times New Roman" w:cs="Times New Roman"/>
          <w:sz w:val="24"/>
          <w:szCs w:val="24"/>
          <w:lang w:eastAsia="pl-PL"/>
        </w:rPr>
        <w:t xml:space="preserve">dnia </w:t>
      </w:r>
      <w:r w:rsidR="00D26849" w:rsidRPr="00D26849">
        <w:rPr>
          <w:rFonts w:ascii="Times New Roman" w:eastAsia="Times New Roman" w:hAnsi="Times New Roman" w:cs="Times New Roman"/>
          <w:b/>
          <w:bCs/>
          <w:sz w:val="24"/>
          <w:szCs w:val="24"/>
          <w:lang w:eastAsia="pl-PL"/>
        </w:rPr>
        <w:t>1</w:t>
      </w:r>
      <w:r w:rsidR="0007451A">
        <w:rPr>
          <w:rFonts w:ascii="Times New Roman" w:eastAsia="Times New Roman" w:hAnsi="Times New Roman" w:cs="Times New Roman"/>
          <w:b/>
          <w:bCs/>
          <w:sz w:val="24"/>
          <w:szCs w:val="24"/>
          <w:lang w:eastAsia="pl-PL"/>
        </w:rPr>
        <w:t>8</w:t>
      </w:r>
      <w:r w:rsidR="004615FA" w:rsidRPr="00D26849">
        <w:rPr>
          <w:rFonts w:ascii="Times New Roman" w:eastAsia="Times New Roman" w:hAnsi="Times New Roman" w:cs="Times New Roman"/>
          <w:b/>
          <w:bCs/>
          <w:sz w:val="24"/>
          <w:szCs w:val="24"/>
          <w:lang w:eastAsia="pl-PL"/>
        </w:rPr>
        <w:t>.</w:t>
      </w:r>
      <w:r w:rsidR="004A6214" w:rsidRPr="00D26849">
        <w:rPr>
          <w:rFonts w:ascii="Times New Roman" w:eastAsia="Times New Roman" w:hAnsi="Times New Roman" w:cs="Times New Roman"/>
          <w:b/>
          <w:bCs/>
          <w:sz w:val="24"/>
          <w:szCs w:val="24"/>
          <w:lang w:eastAsia="pl-PL"/>
        </w:rPr>
        <w:t>0</w:t>
      </w:r>
      <w:r w:rsidR="00D26849" w:rsidRPr="00D26849">
        <w:rPr>
          <w:rFonts w:ascii="Times New Roman" w:eastAsia="Times New Roman" w:hAnsi="Times New Roman" w:cs="Times New Roman"/>
          <w:b/>
          <w:bCs/>
          <w:sz w:val="24"/>
          <w:szCs w:val="24"/>
          <w:lang w:eastAsia="pl-PL"/>
        </w:rPr>
        <w:t>9</w:t>
      </w:r>
      <w:r w:rsidR="004A6214" w:rsidRPr="00D26849">
        <w:rPr>
          <w:rFonts w:ascii="Times New Roman" w:eastAsia="Times New Roman" w:hAnsi="Times New Roman" w:cs="Times New Roman"/>
          <w:b/>
          <w:bCs/>
          <w:sz w:val="24"/>
          <w:szCs w:val="24"/>
          <w:lang w:eastAsia="pl-PL"/>
        </w:rPr>
        <w:t>.</w:t>
      </w:r>
      <w:r w:rsidR="006050B2" w:rsidRPr="00D26849">
        <w:rPr>
          <w:rFonts w:ascii="Times New Roman" w:eastAsia="Times New Roman" w:hAnsi="Times New Roman" w:cs="Times New Roman"/>
          <w:b/>
          <w:bCs/>
          <w:sz w:val="24"/>
          <w:szCs w:val="24"/>
          <w:lang w:eastAsia="pl-PL"/>
        </w:rPr>
        <w:t>202</w:t>
      </w:r>
      <w:r w:rsidR="004A6214" w:rsidRPr="00D26849">
        <w:rPr>
          <w:rFonts w:ascii="Times New Roman" w:eastAsia="Times New Roman" w:hAnsi="Times New Roman" w:cs="Times New Roman"/>
          <w:b/>
          <w:bCs/>
          <w:sz w:val="24"/>
          <w:szCs w:val="24"/>
          <w:lang w:eastAsia="pl-PL"/>
        </w:rPr>
        <w:t>4</w:t>
      </w:r>
      <w:r w:rsidRPr="00D26849">
        <w:rPr>
          <w:rFonts w:ascii="Times New Roman" w:eastAsia="Times New Roman" w:hAnsi="Times New Roman" w:cs="Times New Roman"/>
          <w:sz w:val="24"/>
          <w:szCs w:val="24"/>
          <w:lang w:eastAsia="pl-PL"/>
        </w:rPr>
        <w:t xml:space="preserve"> roku</w:t>
      </w:r>
      <w:r w:rsidRPr="007E5720">
        <w:rPr>
          <w:rFonts w:ascii="Times New Roman" w:eastAsia="Times New Roman" w:hAnsi="Times New Roman" w:cs="Times New Roman"/>
          <w:sz w:val="24"/>
          <w:szCs w:val="24"/>
          <w:lang w:eastAsia="pl-PL"/>
        </w:rPr>
        <w:t xml:space="preserve">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2"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3FE74686"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w:t>
      </w:r>
      <w:r w:rsidRPr="00B32A10">
        <w:rPr>
          <w:rFonts w:ascii="Times New Roman" w:eastAsia="Times New Roman" w:hAnsi="Times New Roman" w:cs="Times New Roman"/>
          <w:sz w:val="24"/>
          <w:lang w:eastAsia="pl-PL"/>
        </w:rPr>
        <w:t xml:space="preserve">dniu </w:t>
      </w:r>
      <w:r w:rsidR="00D26849" w:rsidRPr="00D26849">
        <w:rPr>
          <w:rFonts w:ascii="Times New Roman" w:eastAsia="Times New Roman" w:hAnsi="Times New Roman" w:cs="Times New Roman"/>
          <w:b/>
          <w:bCs/>
          <w:sz w:val="24"/>
          <w:lang w:eastAsia="pl-PL"/>
        </w:rPr>
        <w:t>1</w:t>
      </w:r>
      <w:r w:rsidR="0007451A">
        <w:rPr>
          <w:rFonts w:ascii="Times New Roman" w:eastAsia="Times New Roman" w:hAnsi="Times New Roman" w:cs="Times New Roman"/>
          <w:b/>
          <w:bCs/>
          <w:sz w:val="24"/>
          <w:lang w:eastAsia="pl-PL"/>
        </w:rPr>
        <w:t>8</w:t>
      </w:r>
      <w:r w:rsidR="004615FA" w:rsidRPr="00D26849">
        <w:rPr>
          <w:rFonts w:ascii="Times New Roman" w:eastAsia="Times New Roman" w:hAnsi="Times New Roman" w:cs="Times New Roman"/>
          <w:b/>
          <w:bCs/>
          <w:sz w:val="24"/>
          <w:lang w:eastAsia="pl-PL"/>
        </w:rPr>
        <w:t>.</w:t>
      </w:r>
      <w:r w:rsidR="004A6214" w:rsidRPr="00D26849">
        <w:rPr>
          <w:rFonts w:ascii="Times New Roman" w:eastAsia="Times New Roman" w:hAnsi="Times New Roman" w:cs="Times New Roman"/>
          <w:b/>
          <w:bCs/>
          <w:sz w:val="24"/>
          <w:lang w:eastAsia="pl-PL"/>
        </w:rPr>
        <w:t>0</w:t>
      </w:r>
      <w:r w:rsidR="00D26849" w:rsidRPr="00D26849">
        <w:rPr>
          <w:rFonts w:ascii="Times New Roman" w:eastAsia="Times New Roman" w:hAnsi="Times New Roman" w:cs="Times New Roman"/>
          <w:b/>
          <w:bCs/>
          <w:sz w:val="24"/>
          <w:lang w:eastAsia="pl-PL"/>
        </w:rPr>
        <w:t>9.</w:t>
      </w:r>
      <w:r w:rsidRPr="00D26849">
        <w:rPr>
          <w:rFonts w:ascii="Times New Roman" w:eastAsia="Times New Roman" w:hAnsi="Times New Roman" w:cs="Times New Roman"/>
          <w:b/>
          <w:bCs/>
          <w:sz w:val="24"/>
          <w:lang w:eastAsia="pl-PL"/>
        </w:rPr>
        <w:t>202</w:t>
      </w:r>
      <w:r w:rsidR="004A6214" w:rsidRPr="00D26849">
        <w:rPr>
          <w:rFonts w:ascii="Times New Roman" w:eastAsia="Times New Roman" w:hAnsi="Times New Roman" w:cs="Times New Roman"/>
          <w:b/>
          <w:bCs/>
          <w:sz w:val="24"/>
          <w:lang w:eastAsia="pl-PL"/>
        </w:rPr>
        <w:t>4</w:t>
      </w:r>
      <w:r w:rsidRPr="00D26849">
        <w:rPr>
          <w:rFonts w:ascii="Times New Roman" w:eastAsia="Times New Roman" w:hAnsi="Times New Roman" w:cs="Times New Roman"/>
          <w:sz w:val="24"/>
          <w:lang w:eastAsia="pl-PL"/>
        </w:rPr>
        <w:t xml:space="preserve"> roku</w:t>
      </w:r>
      <w:r w:rsidRPr="007E5720">
        <w:rPr>
          <w:rFonts w:ascii="Times New Roman" w:eastAsia="Times New Roman" w:hAnsi="Times New Roman" w:cs="Times New Roman"/>
          <w:sz w:val="24"/>
          <w:lang w:eastAsia="pl-PL"/>
        </w:rPr>
        <w:t xml:space="preserve">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DB70F2">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DB70F2">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8FC2E78" w14:textId="0E27DBFF" w:rsidR="001F1F4B" w:rsidRPr="00E670D3" w:rsidRDefault="001F1F4B" w:rsidP="00E670D3">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bookmarkStart w:id="22" w:name="_Hlk157760448"/>
      <w:r w:rsid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Zamawiający wymaga, aby </w:t>
      </w:r>
      <w:r w:rsidR="00E670D3" w:rsidRPr="00675E93">
        <w:rPr>
          <w:rFonts w:ascii="Times New Roman" w:eastAsia="Calibri" w:hAnsi="Times New Roman" w:cs="Times New Roman"/>
          <w:sz w:val="24"/>
          <w:szCs w:val="24"/>
        </w:rPr>
        <w:t xml:space="preserve">obliczona w ten sposób </w:t>
      </w:r>
      <w:r w:rsidR="00C1341E" w:rsidRPr="00E670D3">
        <w:rPr>
          <w:rFonts w:ascii="Times New Roman" w:eastAsia="Calibri" w:hAnsi="Times New Roman" w:cs="Times New Roman"/>
          <w:sz w:val="24"/>
          <w:szCs w:val="24"/>
        </w:rPr>
        <w:t xml:space="preserve">cena </w:t>
      </w:r>
      <w:r w:rsidRPr="00E670D3">
        <w:rPr>
          <w:rFonts w:ascii="Times New Roman" w:eastAsia="Calibri" w:hAnsi="Times New Roman" w:cs="Times New Roman"/>
          <w:sz w:val="24"/>
          <w:szCs w:val="24"/>
        </w:rPr>
        <w:t>obejmowała wszystkie koszty,</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związane</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 realizacją zamówienia, </w:t>
      </w:r>
      <w:r w:rsidR="00FA3901" w:rsidRPr="00E670D3">
        <w:rPr>
          <w:rFonts w:ascii="Times New Roman" w:eastAsia="Calibri" w:hAnsi="Times New Roman" w:cs="Times New Roman"/>
          <w:sz w:val="24"/>
          <w:szCs w:val="24"/>
        </w:rPr>
        <w:t>tj.</w:t>
      </w:r>
      <w:r w:rsidR="004F43F6" w:rsidRPr="00E670D3">
        <w:rPr>
          <w:rFonts w:ascii="Times New Roman" w:eastAsia="Calibri" w:hAnsi="Times New Roman" w:cs="Times New Roman"/>
          <w:sz w:val="24"/>
          <w:szCs w:val="24"/>
        </w:rPr>
        <w:t>:</w:t>
      </w:r>
    </w:p>
    <w:p w14:paraId="3AD32EA6" w14:textId="0CD78BDE" w:rsidR="00673815" w:rsidRPr="007E5720"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5DCA2BDC" w14:textId="35F94891" w:rsidR="00680A96" w:rsidRPr="00A550C0" w:rsidRDefault="00680A96"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680A96">
        <w:rPr>
          <w:rFonts w:ascii="Times New Roman" w:eastAsia="Calibri" w:hAnsi="Times New Roman" w:cs="Times New Roman"/>
          <w:kern w:val="3"/>
          <w:sz w:val="24"/>
          <w:szCs w:val="24"/>
          <w:lang w:eastAsia="zh-CN"/>
        </w:rPr>
        <w:t>koszt cła i podatku granicznego, jeśli takie wystąpią</w:t>
      </w:r>
    </w:p>
    <w:bookmarkEnd w:id="22"/>
    <w:p w14:paraId="40C9C37A" w14:textId="0B1F517E" w:rsidR="001F1F4B" w:rsidRPr="00680A96" w:rsidRDefault="001F1F4B" w:rsidP="00087629">
      <w:pPr>
        <w:widowControl w:val="0"/>
        <w:numPr>
          <w:ilvl w:val="3"/>
          <w:numId w:val="25"/>
        </w:numPr>
        <w:suppressAutoHyphens/>
        <w:autoSpaceDN w:val="0"/>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680A96">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DB70F2">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7E5720" w:rsidRDefault="00344D85" w:rsidP="004F38FD">
      <w:pPr>
        <w:widowControl w:val="0"/>
        <w:numPr>
          <w:ilvl w:val="1"/>
          <w:numId w:val="70"/>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52420736" w14:textId="733BF3D3" w:rsidR="00E670D3" w:rsidRPr="00E670D3" w:rsidRDefault="00E670D3" w:rsidP="00E670D3">
      <w:pPr>
        <w:spacing w:before="120" w:after="0" w:line="240" w:lineRule="auto"/>
        <w:ind w:right="-284" w:firstLine="709"/>
        <w:rPr>
          <w:rFonts w:ascii="Times New Roman" w:hAnsi="Times New Roman"/>
          <w:bCs/>
        </w:rPr>
      </w:pPr>
      <w:r w:rsidRPr="00E670D3">
        <w:rPr>
          <w:rFonts w:ascii="Times New Roman" w:hAnsi="Times New Roman"/>
          <w:bCs/>
        </w:rPr>
        <w:t xml:space="preserve">Cena brutto z VAT – </w:t>
      </w:r>
      <w:r w:rsidRPr="00E670D3">
        <w:rPr>
          <w:rFonts w:ascii="Times New Roman" w:hAnsi="Times New Roman"/>
          <w:b/>
        </w:rPr>
        <w:t xml:space="preserve">100 </w:t>
      </w:r>
      <w:r w:rsidR="002E017D">
        <w:rPr>
          <w:rFonts w:ascii="Times New Roman" w:hAnsi="Times New Roman"/>
          <w:b/>
        </w:rPr>
        <w:t>pkt</w:t>
      </w:r>
      <w:r w:rsidRPr="00E670D3">
        <w:rPr>
          <w:rFonts w:ascii="Times New Roman" w:hAnsi="Times New Roman"/>
          <w:bCs/>
        </w:rPr>
        <w:t xml:space="preserve">  </w:t>
      </w:r>
    </w:p>
    <w:p w14:paraId="5DD6F335" w14:textId="59586123" w:rsidR="006E625C" w:rsidRPr="006E625C" w:rsidRDefault="00E670D3" w:rsidP="006E625C">
      <w:pPr>
        <w:suppressAutoHyphens/>
        <w:spacing w:before="120" w:after="120" w:line="240" w:lineRule="auto"/>
        <w:ind w:right="-284" w:firstLine="709"/>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Pr>
          <w:rFonts w:ascii="Times New Roman" w:hAnsi="Times New Roman"/>
          <w:bCs/>
          <w:sz w:val="28"/>
          <w:szCs w:val="28"/>
        </w:rPr>
        <w:t>10</w:t>
      </w:r>
      <w:r w:rsidRPr="00C22F0B">
        <w:rPr>
          <w:rFonts w:ascii="Times New Roman" w:hAnsi="Times New Roman"/>
          <w:bCs/>
          <w:sz w:val="28"/>
          <w:szCs w:val="28"/>
        </w:rPr>
        <w:t>0 pkt</w:t>
      </w:r>
    </w:p>
    <w:p w14:paraId="28638AD9" w14:textId="49BE14DC"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995AFE7" w:rsidR="002E3B15" w:rsidRPr="007E5720" w:rsidRDefault="002E3B15" w:rsidP="004F38FD">
      <w:pPr>
        <w:numPr>
          <w:ilvl w:val="1"/>
          <w:numId w:val="70"/>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w:t>
      </w:r>
      <w:r w:rsidR="005B153C">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cena całkowita oferty złożonej w terminie jest niższa o co najmniej 30% od:</w:t>
      </w:r>
    </w:p>
    <w:p w14:paraId="7C519DAE" w14:textId="0BAFB37D" w:rsidR="00187737" w:rsidRPr="007E5720" w:rsidRDefault="00B42104" w:rsidP="00E670D3">
      <w:pPr>
        <w:pStyle w:val="Akapitzlist"/>
        <w:numPr>
          <w:ilvl w:val="1"/>
          <w:numId w:val="18"/>
        </w:numPr>
        <w:spacing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E670D3">
      <w:pPr>
        <w:pStyle w:val="Akapitzlist"/>
        <w:numPr>
          <w:ilvl w:val="1"/>
          <w:numId w:val="18"/>
        </w:numPr>
        <w:spacing w:after="0"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E670D3">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E670D3">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1559807F"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2247BE">
        <w:rPr>
          <w:rFonts w:ascii="Times New Roman" w:eastAsia="Calibri" w:hAnsi="Times New Roman" w:cs="Times New Roman"/>
          <w:b/>
          <w:smallCaps/>
          <w:sz w:val="24"/>
          <w:szCs w:val="24"/>
          <w:u w:val="single"/>
        </w:rPr>
        <w:t xml:space="preserve"> </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0B12B89"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B60D11" w:rsidRPr="00675E93">
        <w:rPr>
          <w:rFonts w:ascii="Times New Roman" w:eastAsia="MS Mincho" w:hAnsi="Times New Roman" w:cs="Times New Roman"/>
          <w:sz w:val="24"/>
          <w:szCs w:val="24"/>
          <w:lang w:eastAsia="ja-JP"/>
        </w:rPr>
        <w:t>ust.</w:t>
      </w:r>
      <w:r w:rsidRPr="00675E93">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 xml:space="preserve">2 </w:t>
      </w:r>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 xml:space="preserve">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0918DD5C"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 xml:space="preserve">Jeżeli złożone przez wykonawcę oświadczenie, o którym mowa w Rozdziale VI ust. </w:t>
      </w:r>
      <w:r w:rsidR="005B153C">
        <w:rPr>
          <w:rFonts w:ascii="Times New Roman" w:eastAsia="MS Mincho" w:hAnsi="Times New Roman" w:cs="Times New Roman"/>
          <w:sz w:val="24"/>
          <w:szCs w:val="24"/>
          <w:lang w:eastAsia="ja-JP"/>
        </w:rPr>
        <w:t>2</w:t>
      </w:r>
      <w:r w:rsidRPr="007E5720">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5A34A74"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2247BE">
        <w:rPr>
          <w:rFonts w:ascii="Times New Roman" w:eastAsia="Times New Roman" w:hAnsi="Times New Roman" w:cs="Times New Roman"/>
          <w:b/>
          <w:bCs/>
          <w:smallCaps/>
          <w:sz w:val="24"/>
          <w:szCs w:val="24"/>
          <w:u w:val="single"/>
          <w:lang w:eastAsia="pl-PL"/>
        </w:rPr>
        <w:t xml:space="preserve"> </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0468E4"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r w:rsidR="00B60D11">
        <w:rPr>
          <w:rFonts w:ascii="Times New Roman" w:eastAsia="MS Mincho" w:hAnsi="Times New Roman" w:cs="Times New Roman"/>
          <w:bCs/>
          <w:color w:val="000000"/>
          <w:sz w:val="24"/>
          <w:szCs w:val="24"/>
          <w:lang w:eastAsia="ja-JP"/>
        </w:rPr>
        <w:t xml:space="preserve">ustawy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B60D11">
      <w:pPr>
        <w:numPr>
          <w:ilvl w:val="0"/>
          <w:numId w:val="6"/>
        </w:numPr>
        <w:spacing w:after="0" w:line="240" w:lineRule="auto"/>
        <w:ind w:left="425" w:right="-284" w:hanging="283"/>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04C976A"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3"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2247BE">
        <w:rPr>
          <w:rFonts w:ascii="Times New Roman" w:eastAsia="Times New Roman" w:hAnsi="Times New Roman" w:cs="Times New Roman"/>
          <w:b/>
          <w:smallCaps/>
          <w:sz w:val="24"/>
          <w:szCs w:val="20"/>
          <w:u w:val="single"/>
          <w:lang w:eastAsia="pl-PL"/>
        </w:rPr>
        <w:t xml:space="preserve"> </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23"/>
    <w:p w14:paraId="1F4E0651" w14:textId="58FF341F" w:rsidR="00E32BB9" w:rsidRPr="00680A96" w:rsidRDefault="00D95C64" w:rsidP="00680A96">
      <w:pPr>
        <w:pStyle w:val="Akapitzlist"/>
        <w:suppressAutoHyphens/>
        <w:spacing w:before="120" w:after="120" w:line="240" w:lineRule="auto"/>
        <w:ind w:left="425" w:right="-284"/>
        <w:contextualSpacing w:val="0"/>
        <w:jc w:val="both"/>
        <w:rPr>
          <w:rFonts w:ascii="Times New Roman" w:eastAsia="Times New Roman" w:hAnsi="Times New Roman" w:cs="Times New Roman"/>
          <w:b/>
          <w:bCs/>
          <w:iCs/>
          <w:smallCaps/>
          <w:sz w:val="24"/>
          <w:szCs w:val="24"/>
          <w:u w:val="single"/>
          <w:lang w:eastAsia="ar-SA"/>
        </w:rPr>
      </w:pPr>
      <w:r w:rsidRPr="00680A96">
        <w:rPr>
          <w:rFonts w:ascii="Times New Roman" w:eastAsia="Times New Roman" w:hAnsi="Times New Roman" w:cs="Times New Roman"/>
          <w:b/>
          <w:bCs/>
          <w:iCs/>
          <w:smallCaps/>
          <w:sz w:val="24"/>
          <w:szCs w:val="24"/>
          <w:u w:val="single"/>
          <w:lang w:eastAsia="ar-SA"/>
        </w:rPr>
        <w:t>X</w:t>
      </w:r>
      <w:r w:rsidR="00B93B79" w:rsidRPr="00680A96">
        <w:rPr>
          <w:rFonts w:ascii="Times New Roman" w:eastAsia="Times New Roman" w:hAnsi="Times New Roman" w:cs="Times New Roman"/>
          <w:b/>
          <w:bCs/>
          <w:iCs/>
          <w:smallCaps/>
          <w:sz w:val="24"/>
          <w:szCs w:val="24"/>
          <w:u w:val="single"/>
          <w:lang w:eastAsia="ar-SA"/>
        </w:rPr>
        <w:t>I</w:t>
      </w:r>
      <w:r w:rsidRPr="00680A96">
        <w:rPr>
          <w:rFonts w:ascii="Times New Roman" w:eastAsia="Times New Roman" w:hAnsi="Times New Roman" w:cs="Times New Roman"/>
          <w:b/>
          <w:bCs/>
          <w:iCs/>
          <w:smallCaps/>
          <w:sz w:val="24"/>
          <w:szCs w:val="24"/>
          <w:u w:val="single"/>
          <w:lang w:eastAsia="ar-SA"/>
        </w:rPr>
        <w:t>X.</w:t>
      </w:r>
      <w:r w:rsidR="002247BE" w:rsidRPr="00680A96">
        <w:rPr>
          <w:rFonts w:ascii="Times New Roman" w:eastAsia="Times New Roman" w:hAnsi="Times New Roman" w:cs="Times New Roman"/>
          <w:b/>
          <w:bCs/>
          <w:iCs/>
          <w:smallCaps/>
          <w:sz w:val="24"/>
          <w:szCs w:val="24"/>
          <w:u w:val="single"/>
          <w:lang w:eastAsia="ar-SA"/>
        </w:rPr>
        <w:t xml:space="preserve"> </w:t>
      </w:r>
      <w:r w:rsidR="00E32BB9" w:rsidRPr="00680A96">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35D93C2"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2247BE">
        <w:rPr>
          <w:rFonts w:ascii="Times New Roman" w:eastAsia="Times New Roman" w:hAnsi="Times New Roman" w:cs="Times New Roman"/>
          <w:b/>
          <w:bCs/>
          <w:sz w:val="24"/>
          <w:szCs w:val="24"/>
          <w:u w:val="single"/>
          <w:lang w:eastAsia="pl-PL"/>
        </w:rPr>
        <w:t xml:space="preserve"> </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019873EA"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87564D" w:rsidRPr="0087564D">
        <w:rPr>
          <w:rFonts w:ascii="Times New Roman" w:eastAsia="Times New Roman" w:hAnsi="Times New Roman" w:cs="Times New Roman"/>
          <w:bCs/>
          <w:sz w:val="24"/>
          <w:szCs w:val="24"/>
          <w:lang w:eastAsia="pl-PL"/>
        </w:rPr>
        <w:t>7</w:t>
      </w:r>
      <w:r w:rsidRPr="0087564D">
        <w:rPr>
          <w:rFonts w:ascii="Times New Roman" w:eastAsia="Times New Roman" w:hAnsi="Times New Roman" w:cs="Times New Roman"/>
          <w:bCs/>
          <w:sz w:val="24"/>
          <w:szCs w:val="24"/>
          <w:lang w:eastAsia="pl-PL"/>
        </w:rPr>
        <w:t xml:space="preserve"> do SWZ.</w:t>
      </w:r>
    </w:p>
    <w:p w14:paraId="00AEB88E" w14:textId="77FA58EF"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2247BE">
        <w:rPr>
          <w:rFonts w:ascii="Times New Roman" w:eastAsia="Times New Roman" w:hAnsi="Times New Roman" w:cs="Times New Roman"/>
          <w:b/>
          <w:bCs/>
          <w:iCs/>
          <w:smallCaps/>
          <w:sz w:val="24"/>
          <w:szCs w:val="24"/>
          <w:u w:val="single"/>
          <w:lang w:eastAsia="ar-SA"/>
        </w:rPr>
        <w:t xml:space="preserve"> </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60D11" w:rsidRDefault="00B90715" w:rsidP="00DB70F2">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8"/>
          <w:szCs w:val="28"/>
          <w:lang w:eastAsia="ar-SA"/>
        </w:rPr>
      </w:pPr>
      <w:r w:rsidRPr="00B60D11">
        <w:rPr>
          <w:rFonts w:ascii="Times New Roman" w:eastAsia="Times New Roman" w:hAnsi="Times New Roman" w:cs="Times New Roman"/>
          <w:b/>
          <w:bCs/>
          <w:sz w:val="24"/>
          <w:szCs w:val="24"/>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9FAFC8A" w:rsidR="00B90715" w:rsidRPr="007E5720" w:rsidRDefault="00B90715" w:rsidP="00DB70F2">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CB77E3" w:rsidRPr="00CB77E3">
        <w:rPr>
          <w:rFonts w:ascii="Times New Roman" w:eastAsia="Batang" w:hAnsi="Times New Roman" w:cs="Times New Roman"/>
          <w:sz w:val="24"/>
          <w:szCs w:val="24"/>
        </w:rPr>
        <w:t>29 stycznia 2004 r.</w:t>
      </w:r>
      <w:r w:rsidRPr="007E5720">
        <w:rPr>
          <w:rFonts w:ascii="Times New Roman" w:eastAsia="Batang" w:hAnsi="Times New Roman" w:cs="Times New Roman"/>
          <w:sz w:val="24"/>
          <w:szCs w:val="24"/>
        </w:rPr>
        <w:t xml:space="preserve">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4"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DB70F2">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DB70F2">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5A32B266"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2247BE">
        <w:rPr>
          <w:rFonts w:ascii="Times New Roman" w:eastAsia="Times New Roman" w:hAnsi="Times New Roman" w:cs="Times New Roman"/>
          <w:b/>
          <w:bCs/>
          <w:sz w:val="24"/>
          <w:szCs w:val="24"/>
          <w:u w:val="single"/>
          <w:lang w:eastAsia="pl-PL"/>
        </w:rPr>
        <w:t xml:space="preserve"> </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3D5637CC"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r w:rsidR="006E625C">
        <w:rPr>
          <w:rFonts w:ascii="Times New Roman" w:eastAsia="Times New Roman" w:hAnsi="Times New Roman" w:cs="Times New Roman"/>
          <w:bCs/>
          <w:sz w:val="24"/>
          <w:szCs w:val="24"/>
          <w:lang w:eastAsia="pl-PL"/>
        </w:rPr>
        <w:t xml:space="preserve"> – Opis przedmiotu zamówienia</w:t>
      </w:r>
    </w:p>
    <w:p w14:paraId="762A8E1A" w14:textId="418D47D3" w:rsidR="001541E7" w:rsidRPr="00973A49" w:rsidRDefault="001541E7" w:rsidP="001541E7">
      <w:pPr>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bookmarkStart w:id="25" w:name="_Hlk137027576"/>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3</w:t>
      </w:r>
      <w:r w:rsidRPr="00973A49">
        <w:rPr>
          <w:rFonts w:ascii="Times New Roman" w:eastAsia="Times New Roman" w:hAnsi="Times New Roman" w:cs="Times New Roman"/>
          <w:bCs/>
          <w:sz w:val="24"/>
          <w:szCs w:val="24"/>
          <w:lang w:eastAsia="pl-PL"/>
        </w:rPr>
        <w:t xml:space="preserve"> Oświadczenie dotyczące przynależności do grupy kapitałowej</w:t>
      </w:r>
    </w:p>
    <w:p w14:paraId="599A707B" w14:textId="514CB782" w:rsidR="001541E7" w:rsidRPr="00973A49" w:rsidRDefault="001541E7" w:rsidP="001541E7">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4</w:t>
      </w:r>
      <w:r w:rsidRPr="00973A49">
        <w:rPr>
          <w:rFonts w:ascii="Times New Roman" w:eastAsia="Times New Roman" w:hAnsi="Times New Roman" w:cs="Times New Roman"/>
          <w:bCs/>
          <w:sz w:val="24"/>
          <w:szCs w:val="24"/>
          <w:lang w:eastAsia="pl-PL"/>
        </w:rPr>
        <w:t xml:space="preserve"> </w:t>
      </w:r>
      <w:r w:rsidRPr="00973A49">
        <w:rPr>
          <w:rFonts w:ascii="Times New Roman" w:hAnsi="Times New Roman"/>
          <w:bCs/>
          <w:sz w:val="24"/>
          <w:szCs w:val="24"/>
        </w:rPr>
        <w:t xml:space="preserve">Oświadczenie </w:t>
      </w:r>
      <w:r w:rsidR="004853AE" w:rsidRPr="004853AE">
        <w:rPr>
          <w:rFonts w:ascii="Times New Roman" w:hAnsi="Times New Roman"/>
          <w:bCs/>
          <w:sz w:val="24"/>
          <w:szCs w:val="24"/>
        </w:rPr>
        <w:t>wykonawcy o aktualności informacji zawartych w oświadczeniu, o którym mowa w  art. 125 ust 1 ustawy w zakresie podstawy wykluczenia z post</w:t>
      </w:r>
      <w:r w:rsidR="004853AE">
        <w:rPr>
          <w:rFonts w:ascii="Times New Roman" w:hAnsi="Times New Roman"/>
          <w:bCs/>
          <w:sz w:val="24"/>
          <w:szCs w:val="24"/>
        </w:rPr>
        <w:t>ę</w:t>
      </w:r>
      <w:r w:rsidR="004853AE" w:rsidRPr="004853AE">
        <w:rPr>
          <w:rFonts w:ascii="Times New Roman" w:hAnsi="Times New Roman"/>
          <w:bCs/>
          <w:sz w:val="24"/>
          <w:szCs w:val="24"/>
        </w:rPr>
        <w:t>powania</w:t>
      </w:r>
    </w:p>
    <w:p w14:paraId="14DA1466" w14:textId="0ECDB985"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5</w:t>
      </w:r>
      <w:r w:rsidRPr="00973A4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Oświadczenie dot. wykluczenia  art. 5 k rozporządzenia 833/2014 oraz art. 7 ust</w:t>
      </w:r>
      <w:r w:rsidR="006E625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1 ustawy</w:t>
      </w:r>
    </w:p>
    <w:p w14:paraId="0D4D4E3F" w14:textId="14CB931B" w:rsidR="001541E7"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6</w:t>
      </w:r>
      <w:r>
        <w:rPr>
          <w:rFonts w:ascii="Times New Roman" w:eastAsia="Times New Roman" w:hAnsi="Times New Roman" w:cs="Times New Roman"/>
          <w:bCs/>
          <w:sz w:val="24"/>
          <w:szCs w:val="24"/>
          <w:lang w:eastAsia="pl-PL"/>
        </w:rPr>
        <w:t xml:space="preserve"> Oświadczenie podmiotu udostępniającego zasoby</w:t>
      </w:r>
    </w:p>
    <w:p w14:paraId="5EBF135C" w14:textId="59B03260" w:rsidR="001541E7" w:rsidRPr="006E625C"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6E625C">
        <w:rPr>
          <w:rFonts w:ascii="Times New Roman" w:eastAsia="Times New Roman" w:hAnsi="Times New Roman" w:cs="Times New Roman"/>
          <w:bCs/>
          <w:sz w:val="24"/>
          <w:szCs w:val="24"/>
          <w:lang w:eastAsia="pl-PL"/>
        </w:rPr>
        <w:t xml:space="preserve">Załącznik nr </w:t>
      </w:r>
      <w:r w:rsidR="006E625C" w:rsidRPr="006E625C">
        <w:rPr>
          <w:rFonts w:ascii="Times New Roman" w:eastAsia="Times New Roman" w:hAnsi="Times New Roman" w:cs="Times New Roman"/>
          <w:bCs/>
          <w:sz w:val="24"/>
          <w:szCs w:val="24"/>
          <w:lang w:eastAsia="pl-PL"/>
        </w:rPr>
        <w:t>7</w:t>
      </w:r>
      <w:r w:rsidRPr="006E625C">
        <w:rPr>
          <w:rFonts w:ascii="Times New Roman" w:eastAsia="Times New Roman" w:hAnsi="Times New Roman" w:cs="Times New Roman"/>
          <w:bCs/>
          <w:sz w:val="24"/>
          <w:szCs w:val="24"/>
          <w:lang w:eastAsia="pl-PL"/>
        </w:rPr>
        <w:t xml:space="preserve"> Wz</w:t>
      </w:r>
      <w:r w:rsidR="006E625C">
        <w:rPr>
          <w:rFonts w:ascii="Times New Roman" w:eastAsia="Times New Roman" w:hAnsi="Times New Roman" w:cs="Times New Roman"/>
          <w:bCs/>
          <w:sz w:val="24"/>
          <w:szCs w:val="24"/>
          <w:lang w:eastAsia="pl-PL"/>
        </w:rPr>
        <w:t>ór</w:t>
      </w:r>
      <w:r w:rsidRPr="006E625C">
        <w:rPr>
          <w:rFonts w:ascii="Times New Roman" w:eastAsia="Times New Roman" w:hAnsi="Times New Roman" w:cs="Times New Roman"/>
          <w:bCs/>
          <w:sz w:val="24"/>
          <w:szCs w:val="24"/>
          <w:lang w:eastAsia="pl-PL"/>
        </w:rPr>
        <w:t xml:space="preserve"> um</w:t>
      </w:r>
      <w:r w:rsidR="006E625C">
        <w:rPr>
          <w:rFonts w:ascii="Times New Roman" w:eastAsia="Times New Roman" w:hAnsi="Times New Roman" w:cs="Times New Roman"/>
          <w:bCs/>
          <w:sz w:val="24"/>
          <w:szCs w:val="24"/>
          <w:lang w:eastAsia="pl-PL"/>
        </w:rPr>
        <w:t>owy</w:t>
      </w:r>
      <w:r w:rsidRPr="006E625C">
        <w:rPr>
          <w:rFonts w:ascii="Times New Roman" w:eastAsia="Times New Roman" w:hAnsi="Times New Roman" w:cs="Times New Roman"/>
          <w:bCs/>
          <w:sz w:val="24"/>
          <w:szCs w:val="24"/>
          <w:lang w:eastAsia="pl-PL"/>
        </w:rPr>
        <w:t xml:space="preserve"> </w:t>
      </w:r>
    </w:p>
    <w:p w14:paraId="0ED146AA" w14:textId="5D0E75E5" w:rsidR="001541E7" w:rsidRPr="006E625C"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6E625C">
        <w:rPr>
          <w:rFonts w:ascii="Times New Roman" w:eastAsia="Times New Roman" w:hAnsi="Times New Roman" w:cs="Times New Roman"/>
          <w:bCs/>
          <w:sz w:val="24"/>
          <w:szCs w:val="24"/>
          <w:lang w:eastAsia="pl-PL"/>
        </w:rPr>
        <w:t xml:space="preserve">Załącznik nr </w:t>
      </w:r>
      <w:r w:rsidR="006E625C" w:rsidRPr="006E625C">
        <w:rPr>
          <w:rFonts w:ascii="Times New Roman" w:eastAsia="Times New Roman" w:hAnsi="Times New Roman" w:cs="Times New Roman"/>
          <w:bCs/>
          <w:sz w:val="24"/>
          <w:szCs w:val="24"/>
          <w:lang w:eastAsia="pl-PL"/>
        </w:rPr>
        <w:t>8</w:t>
      </w:r>
      <w:r w:rsidRPr="006E625C">
        <w:rPr>
          <w:rFonts w:ascii="Times New Roman" w:eastAsia="Times New Roman" w:hAnsi="Times New Roman" w:cs="Times New Roman"/>
          <w:bCs/>
          <w:sz w:val="24"/>
          <w:szCs w:val="24"/>
          <w:lang w:eastAsia="pl-PL"/>
        </w:rPr>
        <w:t xml:space="preserve"> Jednolity Europejski Dokument Zamówienia</w:t>
      </w:r>
    </w:p>
    <w:p w14:paraId="4BD285FF" w14:textId="77777777" w:rsidR="00D218C2" w:rsidRPr="007E5720" w:rsidRDefault="00D218C2" w:rsidP="00D218C2">
      <w:pPr>
        <w:pStyle w:val="Akapitzlist"/>
        <w:suppressAutoHyphens/>
        <w:autoSpaceDE w:val="0"/>
        <w:spacing w:after="0" w:line="240" w:lineRule="auto"/>
        <w:ind w:left="425" w:right="-284"/>
        <w:rPr>
          <w:rFonts w:ascii="Times New Roman" w:hAnsi="Times New Roman" w:cs="Times New Roman"/>
          <w:b/>
          <w:sz w:val="24"/>
          <w:szCs w:val="24"/>
        </w:rPr>
      </w:pPr>
    </w:p>
    <w:bookmarkEnd w:id="25"/>
    <w:p w14:paraId="7E27E4A5" w14:textId="77777777" w:rsidR="00CB77E3"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br w:type="page"/>
      </w:r>
      <w:bookmarkStart w:id="26" w:name="_Hlk136512495"/>
      <w:bookmarkStart w:id="27" w:name="_Hlk71180204"/>
    </w:p>
    <w:p w14:paraId="3A7106EC" w14:textId="3BCB37C9" w:rsidR="00B0520A" w:rsidRPr="007E5720" w:rsidRDefault="00B0520A"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t>Załącznik nr 1</w:t>
      </w:r>
      <w:bookmarkEnd w:id="26"/>
    </w:p>
    <w:p w14:paraId="07C862E9"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8" w:name="_Hlk136512455"/>
      <w:bookmarkEnd w:id="27"/>
      <w:r w:rsidRPr="006236DA">
        <w:rPr>
          <w:rFonts w:ascii="Times New Roman" w:eastAsia="SimSun" w:hAnsi="Times New Roman" w:cs="Arial"/>
          <w:bCs/>
          <w:iCs/>
          <w:kern w:val="3"/>
          <w:sz w:val="24"/>
          <w:szCs w:val="24"/>
          <w:lang w:eastAsia="zh-CN" w:bidi="hi-IN"/>
        </w:rPr>
        <w:t>Samodzielny Publiczny Specjalistyczny</w:t>
      </w:r>
    </w:p>
    <w:p w14:paraId="2D87496E"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3A18D10F"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FD348FB" w14:textId="008A4D27" w:rsidR="00CB77E3" w:rsidRPr="00CB77E3"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28"/>
    </w:p>
    <w:p w14:paraId="18C8557F" w14:textId="77777777" w:rsidR="00CB77E3" w:rsidRDefault="00CB77E3"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42B8EC14"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29"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30"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30"/>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12AC820" w14:textId="6706981C" w:rsidR="00675E93" w:rsidRDefault="00700BD9" w:rsidP="00A064B2">
      <w:pPr>
        <w:suppressAutoHyphens/>
        <w:spacing w:after="0" w:line="240" w:lineRule="auto"/>
        <w:ind w:right="-284"/>
        <w:jc w:val="both"/>
        <w:rPr>
          <w:rFonts w:ascii="Times New Roman" w:eastAsia="SimSun" w:hAnsi="Times New Roman" w:cs="Times New Roman"/>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186766">
        <w:rPr>
          <w:rFonts w:ascii="Times New Roman" w:eastAsia="SimSun" w:hAnsi="Times New Roman" w:cs="Times New Roman"/>
        </w:rPr>
        <w:t>dostawę</w:t>
      </w:r>
      <w:r w:rsidR="006E625C" w:rsidRPr="00186766">
        <w:rPr>
          <w:rFonts w:ascii="Times New Roman" w:eastAsia="SimSun" w:hAnsi="Times New Roman" w:cs="Times New Roman"/>
        </w:rPr>
        <w:t xml:space="preserve"> </w:t>
      </w:r>
      <w:proofErr w:type="spellStart"/>
      <w:r w:rsidR="006E625C" w:rsidRPr="00186766">
        <w:rPr>
          <w:rFonts w:ascii="Times New Roman" w:eastAsia="SimSun" w:hAnsi="Times New Roman" w:cs="Times New Roman"/>
        </w:rPr>
        <w:t>obłożeń</w:t>
      </w:r>
      <w:proofErr w:type="spellEnd"/>
      <w:r w:rsidR="006E625C" w:rsidRPr="00186766">
        <w:rPr>
          <w:rFonts w:ascii="Times New Roman" w:eastAsia="SimSun" w:hAnsi="Times New Roman" w:cs="Times New Roman"/>
        </w:rPr>
        <w:t xml:space="preserve"> operacyjnych</w:t>
      </w:r>
      <w:r w:rsidR="006D5930">
        <w:rPr>
          <w:rFonts w:ascii="Times New Roman" w:eastAsia="SimSun" w:hAnsi="Times New Roman" w:cs="Times New Roman"/>
        </w:rPr>
        <w:t xml:space="preserve"> nr 2</w:t>
      </w:r>
      <w:r w:rsidR="00145F48" w:rsidRPr="00186766">
        <w:rPr>
          <w:rFonts w:ascii="Times New Roman" w:eastAsia="SimSun" w:hAnsi="Times New Roman" w:cs="Times New Roman"/>
        </w:rPr>
        <w:t>.</w:t>
      </w:r>
      <w:r w:rsidR="00675E93" w:rsidRPr="00186766">
        <w:rPr>
          <w:rFonts w:ascii="Times New Roman" w:eastAsia="SimSun" w:hAnsi="Times New Roman" w:cs="Times New Roman"/>
        </w:rPr>
        <w:t xml:space="preserve"> </w:t>
      </w:r>
      <w:r w:rsidR="00CB77E3" w:rsidRPr="00186766">
        <w:rPr>
          <w:rFonts w:ascii="Times New Roman" w:eastAsia="SimSun" w:hAnsi="Times New Roman" w:cs="Times New Roman"/>
        </w:rPr>
        <w:t xml:space="preserve"> </w:t>
      </w:r>
      <w:r w:rsidR="00CB77E3" w:rsidRPr="00D5738A">
        <w:rPr>
          <w:rFonts w:ascii="Times New Roman" w:eastAsia="SimSun" w:hAnsi="Times New Roman" w:cs="Times New Roman"/>
        </w:rPr>
        <w:t xml:space="preserve">Numer </w:t>
      </w:r>
      <w:r w:rsidR="00CB77E3" w:rsidRPr="000E3875">
        <w:rPr>
          <w:rFonts w:ascii="Times New Roman" w:eastAsia="SimSun" w:hAnsi="Times New Roman" w:cs="Times New Roman"/>
        </w:rPr>
        <w:t xml:space="preserve">referencyjny: </w:t>
      </w:r>
      <w:r w:rsidR="00CB77E3" w:rsidRPr="00FD610D">
        <w:rPr>
          <w:rFonts w:ascii="Times New Roman" w:eastAsia="SimSun" w:hAnsi="Times New Roman" w:cs="Times New Roman"/>
        </w:rPr>
        <w:t>SPSSZ/</w:t>
      </w:r>
      <w:r w:rsidR="007543A0" w:rsidRPr="00FD610D">
        <w:rPr>
          <w:rFonts w:ascii="Times New Roman" w:eastAsia="SimSun" w:hAnsi="Times New Roman" w:cs="Times New Roman"/>
        </w:rPr>
        <w:t>4</w:t>
      </w:r>
      <w:r w:rsidR="00FD610D" w:rsidRPr="00FD610D">
        <w:rPr>
          <w:rFonts w:ascii="Times New Roman" w:eastAsia="SimSun" w:hAnsi="Times New Roman" w:cs="Times New Roman"/>
        </w:rPr>
        <w:t>3</w:t>
      </w:r>
      <w:r w:rsidR="00CB77E3" w:rsidRPr="00FD610D">
        <w:rPr>
          <w:rFonts w:ascii="Times New Roman" w:eastAsia="SimSun" w:hAnsi="Times New Roman" w:cs="Times New Roman"/>
        </w:rPr>
        <w:t>/D/24</w:t>
      </w:r>
    </w:p>
    <w:p w14:paraId="31C4A237" w14:textId="0344954B" w:rsidR="00076747" w:rsidRPr="007E5720" w:rsidRDefault="00076747" w:rsidP="00DB70F2">
      <w:pPr>
        <w:numPr>
          <w:ilvl w:val="4"/>
          <w:numId w:val="47"/>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69F30783"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23387D79" w14:textId="77777777" w:rsidR="006D5930" w:rsidRPr="007E5720" w:rsidRDefault="006D5930" w:rsidP="006D5930">
      <w:pPr>
        <w:suppressAutoHyphens/>
        <w:spacing w:after="0" w:line="240" w:lineRule="auto"/>
        <w:ind w:left="284"/>
        <w:rPr>
          <w:rFonts w:ascii="Times New Roman" w:eastAsia="SimSun" w:hAnsi="Times New Roman" w:cs="Times New Roman"/>
        </w:rPr>
      </w:pPr>
    </w:p>
    <w:p w14:paraId="5461B18D" w14:textId="2953B65C" w:rsidR="00CB77E3" w:rsidRDefault="00700BD9" w:rsidP="00CB77E3">
      <w:pPr>
        <w:pStyle w:val="Akapitzlist"/>
        <w:numPr>
          <w:ilvl w:val="1"/>
          <w:numId w:val="19"/>
        </w:numPr>
        <w:suppressAutoHyphens/>
        <w:spacing w:after="0" w:line="240" w:lineRule="auto"/>
        <w:ind w:left="284" w:right="-284" w:hanging="284"/>
        <w:rPr>
          <w:rFonts w:ascii="Times New Roman" w:hAnsi="Times New Roman" w:cs="Times New Roman"/>
          <w:b/>
        </w:rPr>
      </w:pPr>
      <w:r w:rsidRPr="00CB77E3">
        <w:rPr>
          <w:rFonts w:ascii="Times New Roman" w:hAnsi="Times New Roman" w:cs="Times New Roman"/>
        </w:rPr>
        <w:t xml:space="preserve">wyliczoną na podstawie wypełnionego FORMULARZA CENOWEGO – </w:t>
      </w:r>
      <w:r w:rsidRPr="00CB77E3">
        <w:rPr>
          <w:rFonts w:ascii="Times New Roman" w:hAnsi="Times New Roman" w:cs="Times New Roman"/>
          <w:b/>
        </w:rPr>
        <w:t>Załącznik nr 2</w:t>
      </w:r>
    </w:p>
    <w:p w14:paraId="61E5AA51" w14:textId="25092407" w:rsidR="00D5738A" w:rsidRPr="00396729" w:rsidRDefault="00D5738A" w:rsidP="00D5738A">
      <w:pPr>
        <w:pStyle w:val="Bezodstpw"/>
        <w:ind w:left="284" w:right="-284" w:hanging="284"/>
        <w:jc w:val="both"/>
        <w:rPr>
          <w:rFonts w:ascii="Times New Roman" w:hAnsi="Times New Roman"/>
          <w:b/>
          <w:bCs/>
          <w:sz w:val="24"/>
          <w:szCs w:val="24"/>
        </w:rPr>
      </w:pPr>
      <w:r>
        <w:rPr>
          <w:rFonts w:ascii="Times New Roman" w:hAnsi="Times New Roman"/>
          <w:sz w:val="24"/>
          <w:szCs w:val="24"/>
        </w:rPr>
        <w:t>2)</w:t>
      </w:r>
      <w:r>
        <w:rPr>
          <w:rFonts w:ascii="Times New Roman" w:hAnsi="Times New Roman"/>
          <w:sz w:val="24"/>
          <w:szCs w:val="24"/>
        </w:rPr>
        <w:tab/>
      </w:r>
      <w:bookmarkStart w:id="31" w:name="_Hlk136592127"/>
      <w:bookmarkStart w:id="32" w:name="_Hlk140133033"/>
      <w:r w:rsidRPr="00EC5A18">
        <w:rPr>
          <w:rFonts w:ascii="Times New Roman" w:hAnsi="Times New Roman"/>
          <w:sz w:val="24"/>
          <w:szCs w:val="24"/>
        </w:rPr>
        <w:t xml:space="preserve">w terminie: </w:t>
      </w:r>
      <w:r w:rsidR="004A7AB9">
        <w:rPr>
          <w:rFonts w:ascii="Times New Roman" w:eastAsia="Times New Roman" w:hAnsi="Times New Roman"/>
          <w:b/>
          <w:bCs/>
          <w:sz w:val="24"/>
          <w:szCs w:val="24"/>
          <w:lang w:eastAsia="pl-PL"/>
        </w:rPr>
        <w:t>24</w:t>
      </w:r>
      <w:r w:rsidRPr="004F7CD6">
        <w:rPr>
          <w:rFonts w:ascii="Times New Roman" w:eastAsia="Times New Roman" w:hAnsi="Times New Roman"/>
          <w:b/>
          <w:bCs/>
          <w:sz w:val="24"/>
          <w:szCs w:val="24"/>
          <w:lang w:eastAsia="pl-PL"/>
        </w:rPr>
        <w:t xml:space="preserve"> miesięcy</w:t>
      </w:r>
      <w:r w:rsidRPr="00EC5A18">
        <w:rPr>
          <w:rFonts w:ascii="Times New Roman" w:eastAsia="Times New Roman" w:hAnsi="Times New Roman"/>
          <w:sz w:val="24"/>
          <w:szCs w:val="24"/>
          <w:lang w:eastAsia="pl-PL"/>
        </w:rPr>
        <w:t xml:space="preserve"> </w:t>
      </w:r>
      <w:bookmarkStart w:id="33" w:name="_Hlk139876119"/>
      <w:r w:rsidRPr="00EC5A18">
        <w:rPr>
          <w:rFonts w:ascii="Times New Roman" w:hAnsi="Times New Roman"/>
          <w:sz w:val="24"/>
          <w:szCs w:val="24"/>
        </w:rPr>
        <w:t xml:space="preserve">od daty podpisania </w:t>
      </w:r>
      <w:bookmarkEnd w:id="31"/>
      <w:r w:rsidRPr="00EC5A18">
        <w:rPr>
          <w:rFonts w:ascii="Times New Roman" w:hAnsi="Times New Roman"/>
          <w:sz w:val="24"/>
          <w:szCs w:val="24"/>
        </w:rPr>
        <w:t xml:space="preserve">umowy – dostawy  sukcesywne w ciągu </w:t>
      </w:r>
      <w:r>
        <w:rPr>
          <w:rFonts w:ascii="Times New Roman" w:hAnsi="Times New Roman"/>
          <w:sz w:val="24"/>
          <w:szCs w:val="24"/>
        </w:rPr>
        <w:t>……</w:t>
      </w:r>
      <w:r w:rsidRPr="004F7CD6">
        <w:rPr>
          <w:rFonts w:ascii="Times New Roman" w:hAnsi="Times New Roman"/>
          <w:sz w:val="24"/>
          <w:szCs w:val="24"/>
        </w:rPr>
        <w:t>dni roboczych</w:t>
      </w:r>
      <w:r w:rsidRPr="00EC5A18">
        <w:rPr>
          <w:rFonts w:ascii="Times New Roman" w:hAnsi="Times New Roman"/>
          <w:sz w:val="24"/>
          <w:szCs w:val="24"/>
        </w:rPr>
        <w:t xml:space="preserve"> (maksymalnie</w:t>
      </w:r>
      <w:r>
        <w:rPr>
          <w:rFonts w:ascii="Times New Roman" w:hAnsi="Times New Roman"/>
          <w:sz w:val="24"/>
          <w:szCs w:val="24"/>
        </w:rPr>
        <w:t xml:space="preserve"> </w:t>
      </w:r>
      <w:r w:rsidRPr="004F7CD6">
        <w:rPr>
          <w:rFonts w:ascii="Times New Roman" w:hAnsi="Times New Roman"/>
          <w:b/>
          <w:bCs/>
          <w:sz w:val="24"/>
          <w:szCs w:val="24"/>
        </w:rPr>
        <w:t xml:space="preserve">do </w:t>
      </w:r>
      <w:r w:rsidRPr="00680A96">
        <w:rPr>
          <w:rFonts w:ascii="Times New Roman" w:hAnsi="Times New Roman"/>
          <w:b/>
          <w:bCs/>
          <w:sz w:val="24"/>
          <w:szCs w:val="24"/>
        </w:rPr>
        <w:t>3 dni roboczych</w:t>
      </w:r>
      <w:r w:rsidRPr="00680A96">
        <w:rPr>
          <w:rFonts w:ascii="Times New Roman" w:hAnsi="Times New Roman"/>
          <w:sz w:val="24"/>
          <w:szCs w:val="24"/>
        </w:rPr>
        <w:t>)</w:t>
      </w:r>
      <w:r w:rsidRPr="00EC5A18">
        <w:rPr>
          <w:rFonts w:ascii="Times New Roman" w:hAnsi="Times New Roman"/>
          <w:sz w:val="24"/>
          <w:szCs w:val="24"/>
        </w:rPr>
        <w:t xml:space="preserve"> od daty otrzymania zamówienia jednostkowego</w:t>
      </w:r>
      <w:bookmarkEnd w:id="32"/>
      <w:bookmarkEnd w:id="33"/>
      <w:r w:rsidR="00717566">
        <w:rPr>
          <w:rFonts w:ascii="Times New Roman" w:hAnsi="Times New Roman"/>
          <w:sz w:val="24"/>
          <w:szCs w:val="24"/>
        </w:rPr>
        <w:t>*</w:t>
      </w:r>
    </w:p>
    <w:p w14:paraId="0F3B02EC" w14:textId="2EAE778B" w:rsidR="00CB77E3" w:rsidRPr="00680A96" w:rsidRDefault="002563A6" w:rsidP="00680A96">
      <w:pPr>
        <w:pStyle w:val="Bezodstpw"/>
        <w:ind w:left="284" w:right="-284" w:hanging="284"/>
        <w:jc w:val="both"/>
        <w:rPr>
          <w:rFonts w:ascii="Times New Roman" w:hAnsi="Times New Roman"/>
          <w:sz w:val="24"/>
          <w:szCs w:val="24"/>
        </w:rPr>
      </w:pPr>
      <w:r>
        <w:rPr>
          <w:rFonts w:ascii="Times New Roman" w:hAnsi="Times New Roman"/>
          <w:sz w:val="24"/>
          <w:szCs w:val="24"/>
        </w:rPr>
        <w:t>3</w:t>
      </w:r>
      <w:r w:rsidR="00CB77E3" w:rsidRPr="00680A96">
        <w:rPr>
          <w:rFonts w:ascii="Times New Roman" w:hAnsi="Times New Roman"/>
          <w:sz w:val="24"/>
          <w:szCs w:val="24"/>
        </w:rPr>
        <w:t xml:space="preserve">) przy warunkach płatności  ........ dni (wymagany termin płatności </w:t>
      </w:r>
      <w:r w:rsidR="00CB77E3" w:rsidRPr="00680A96">
        <w:rPr>
          <w:rFonts w:ascii="Times New Roman" w:hAnsi="Times New Roman"/>
          <w:b/>
          <w:bCs/>
          <w:sz w:val="24"/>
          <w:szCs w:val="24"/>
        </w:rPr>
        <w:t>minimum: 60 dni</w:t>
      </w:r>
      <w:r w:rsidR="00CB77E3" w:rsidRPr="00680A96">
        <w:rPr>
          <w:rFonts w:ascii="Times New Roman" w:hAnsi="Times New Roman"/>
          <w:sz w:val="24"/>
          <w:szCs w:val="24"/>
        </w:rPr>
        <w:t xml:space="preserve">, pożądany termin płatności </w:t>
      </w:r>
      <w:r w:rsidR="00CB77E3" w:rsidRPr="00680A96">
        <w:rPr>
          <w:rFonts w:ascii="Times New Roman" w:hAnsi="Times New Roman"/>
          <w:b/>
          <w:bCs/>
          <w:sz w:val="24"/>
          <w:szCs w:val="24"/>
        </w:rPr>
        <w:t>90 dni</w:t>
      </w:r>
      <w:r w:rsidR="00CB77E3" w:rsidRPr="00680A96">
        <w:rPr>
          <w:rFonts w:ascii="Times New Roman" w:hAnsi="Times New Roman"/>
          <w:sz w:val="24"/>
          <w:szCs w:val="24"/>
        </w:rPr>
        <w:t>)</w:t>
      </w:r>
      <w:r w:rsidR="00717566">
        <w:rPr>
          <w:rFonts w:ascii="Times New Roman" w:hAnsi="Times New Roman"/>
          <w:sz w:val="24"/>
          <w:szCs w:val="24"/>
        </w:rPr>
        <w:t>*</w:t>
      </w:r>
    </w:p>
    <w:p w14:paraId="08D07582" w14:textId="315158D3" w:rsidR="00700BD9" w:rsidRPr="00186766" w:rsidRDefault="002563A6" w:rsidP="00680A96">
      <w:pPr>
        <w:pStyle w:val="Bezodstpw"/>
        <w:ind w:left="284" w:right="-284" w:hanging="284"/>
        <w:jc w:val="both"/>
        <w:rPr>
          <w:rFonts w:ascii="Times New Roman" w:hAnsi="Times New Roman"/>
          <w:sz w:val="24"/>
          <w:szCs w:val="24"/>
        </w:rPr>
      </w:pPr>
      <w:bookmarkStart w:id="34" w:name="_Hlk71187539"/>
      <w:r>
        <w:rPr>
          <w:rFonts w:ascii="Times New Roman" w:hAnsi="Times New Roman"/>
          <w:sz w:val="24"/>
          <w:szCs w:val="24"/>
        </w:rPr>
        <w:t>4</w:t>
      </w:r>
      <w:r w:rsidR="00FD78B0" w:rsidRPr="00186766">
        <w:rPr>
          <w:rFonts w:ascii="Times New Roman" w:hAnsi="Times New Roman"/>
          <w:sz w:val="24"/>
          <w:szCs w:val="24"/>
        </w:rPr>
        <w:t>)</w:t>
      </w:r>
      <w:bookmarkEnd w:id="34"/>
      <w:r w:rsidR="00145F48" w:rsidRPr="00186766">
        <w:rPr>
          <w:rFonts w:ascii="Times New Roman" w:hAnsi="Times New Roman"/>
          <w:sz w:val="24"/>
          <w:szCs w:val="24"/>
        </w:rPr>
        <w:t xml:space="preserve"> </w:t>
      </w:r>
      <w:r w:rsidR="00CB77E3" w:rsidRPr="00186766">
        <w:rPr>
          <w:rFonts w:ascii="Times New Roman" w:hAnsi="Times New Roman"/>
          <w:sz w:val="24"/>
          <w:szCs w:val="24"/>
        </w:rPr>
        <w:t>termin ważności/gwarancji ………… miesięcy (</w:t>
      </w:r>
      <w:r w:rsidR="00CB77E3" w:rsidRPr="00186766">
        <w:rPr>
          <w:rFonts w:ascii="Times New Roman" w:hAnsi="Times New Roman"/>
          <w:b/>
          <w:bCs/>
          <w:sz w:val="24"/>
          <w:szCs w:val="24"/>
        </w:rPr>
        <w:t xml:space="preserve">min. </w:t>
      </w:r>
      <w:r w:rsidR="00186766" w:rsidRPr="00186766">
        <w:rPr>
          <w:rFonts w:ascii="Times New Roman" w:hAnsi="Times New Roman"/>
          <w:b/>
          <w:bCs/>
          <w:sz w:val="24"/>
          <w:szCs w:val="24"/>
        </w:rPr>
        <w:t>12</w:t>
      </w:r>
      <w:r w:rsidR="00CB77E3" w:rsidRPr="00186766">
        <w:rPr>
          <w:rFonts w:ascii="Times New Roman" w:hAnsi="Times New Roman"/>
          <w:b/>
          <w:bCs/>
          <w:sz w:val="24"/>
          <w:szCs w:val="24"/>
        </w:rPr>
        <w:t xml:space="preserve"> miesięcy</w:t>
      </w:r>
      <w:r w:rsidR="00CB77E3" w:rsidRPr="00186766">
        <w:rPr>
          <w:rFonts w:ascii="Times New Roman" w:hAnsi="Times New Roman"/>
          <w:sz w:val="24"/>
          <w:szCs w:val="24"/>
        </w:rPr>
        <w:t xml:space="preserve"> liczony od dnia dostawy lub uzupełnienia depozytu)</w:t>
      </w:r>
      <w:r w:rsidR="00717566">
        <w:rPr>
          <w:rFonts w:ascii="Times New Roman" w:hAnsi="Times New Roman"/>
          <w:sz w:val="24"/>
          <w:szCs w:val="24"/>
        </w:rPr>
        <w:t>*</w:t>
      </w:r>
    </w:p>
    <w:p w14:paraId="10DEDFD6" w14:textId="00FEF9B2" w:rsidR="00145F48" w:rsidRDefault="002563A6" w:rsidP="00680A96">
      <w:pPr>
        <w:pStyle w:val="Bezodstpw"/>
        <w:ind w:left="284" w:right="-284" w:hanging="284"/>
        <w:jc w:val="both"/>
        <w:rPr>
          <w:rFonts w:ascii="Times New Roman" w:hAnsi="Times New Roman"/>
          <w:sz w:val="24"/>
          <w:szCs w:val="24"/>
        </w:rPr>
      </w:pPr>
      <w:r>
        <w:rPr>
          <w:rFonts w:ascii="Times New Roman" w:hAnsi="Times New Roman"/>
          <w:sz w:val="24"/>
          <w:szCs w:val="24"/>
        </w:rPr>
        <w:t>5</w:t>
      </w:r>
      <w:r w:rsidR="00145F48" w:rsidRPr="00186766">
        <w:rPr>
          <w:rFonts w:ascii="Times New Roman" w:hAnsi="Times New Roman"/>
          <w:sz w:val="24"/>
          <w:szCs w:val="24"/>
        </w:rPr>
        <w:t>) dostawy awaryjne w terminie…………..(</w:t>
      </w:r>
      <w:r w:rsidR="00145F48" w:rsidRPr="00186766">
        <w:rPr>
          <w:rFonts w:ascii="Times New Roman" w:hAnsi="Times New Roman"/>
          <w:b/>
          <w:bCs/>
          <w:sz w:val="24"/>
          <w:szCs w:val="24"/>
        </w:rPr>
        <w:t>max. 24 godziny</w:t>
      </w:r>
      <w:r w:rsidR="00145F48" w:rsidRPr="00186766">
        <w:rPr>
          <w:rFonts w:ascii="Times New Roman" w:hAnsi="Times New Roman"/>
          <w:sz w:val="24"/>
          <w:szCs w:val="24"/>
        </w:rPr>
        <w:t xml:space="preserve"> od otrzymania zamówienia)</w:t>
      </w:r>
      <w:r w:rsidR="00717566">
        <w:rPr>
          <w:rFonts w:ascii="Times New Roman" w:hAnsi="Times New Roman"/>
          <w:sz w:val="24"/>
          <w:szCs w:val="24"/>
        </w:rPr>
        <w:t>*</w:t>
      </w:r>
    </w:p>
    <w:p w14:paraId="7A63B6EC" w14:textId="77777777" w:rsidR="00717566" w:rsidRDefault="00717566" w:rsidP="00680A96">
      <w:pPr>
        <w:pStyle w:val="Bezodstpw"/>
        <w:ind w:left="284" w:right="-284" w:hanging="284"/>
        <w:jc w:val="both"/>
        <w:rPr>
          <w:rFonts w:ascii="Times New Roman" w:hAnsi="Times New Roman"/>
          <w:sz w:val="24"/>
          <w:szCs w:val="24"/>
        </w:rPr>
      </w:pPr>
    </w:p>
    <w:p w14:paraId="0F21F6E3" w14:textId="6EEBA56D" w:rsidR="00717566" w:rsidRPr="00717566" w:rsidRDefault="00717566" w:rsidP="00680A96">
      <w:pPr>
        <w:pStyle w:val="Bezodstpw"/>
        <w:ind w:left="284" w:right="-284" w:hanging="284"/>
        <w:jc w:val="both"/>
        <w:rPr>
          <w:rFonts w:ascii="Times New Roman" w:hAnsi="Times New Roman"/>
          <w:b/>
          <w:bCs/>
          <w:sz w:val="20"/>
          <w:szCs w:val="20"/>
        </w:rPr>
      </w:pPr>
      <w:r w:rsidRPr="00717566">
        <w:rPr>
          <w:rFonts w:ascii="Times New Roman" w:hAnsi="Times New Roman"/>
          <w:b/>
          <w:bCs/>
          <w:sz w:val="20"/>
          <w:szCs w:val="20"/>
        </w:rPr>
        <w:t xml:space="preserve">(*) – określić i wpisać (jeśli Wykonawca nie wpisze w wykropkowane miejsca w pkt 2,3,4,5 wymaganej wartości Zamawiający przyjmie wartość określoną w nawiasie).  </w:t>
      </w:r>
    </w:p>
    <w:p w14:paraId="4038C129" w14:textId="77777777" w:rsidR="00700BD9" w:rsidRPr="00CB77E3" w:rsidRDefault="00700BD9" w:rsidP="00DB70F2">
      <w:pPr>
        <w:numPr>
          <w:ilvl w:val="4"/>
          <w:numId w:val="47"/>
        </w:numPr>
        <w:suppressAutoHyphens/>
        <w:spacing w:after="0" w:line="257" w:lineRule="auto"/>
        <w:ind w:left="0" w:right="-284" w:hanging="284"/>
        <w:contextualSpacing/>
        <w:rPr>
          <w:rFonts w:ascii="Times New Roman" w:hAnsi="Times New Roman" w:cs="Times New Roman"/>
          <w:color w:val="000000"/>
        </w:rPr>
      </w:pPr>
      <w:r w:rsidRPr="00CB77E3">
        <w:rPr>
          <w:rFonts w:ascii="Times New Roman" w:hAnsi="Times New Roman" w:cs="Times New Roman"/>
        </w:rPr>
        <w:t>Oświadczam, że uważam się za związanym(ą) niniejszą ofertą przez czas wskazany w SWZ.</w:t>
      </w:r>
    </w:p>
    <w:p w14:paraId="5C571FEE" w14:textId="2FEB2DF9" w:rsidR="00700BD9" w:rsidRPr="00CB77E3" w:rsidRDefault="00700BD9" w:rsidP="00DB70F2">
      <w:pPr>
        <w:numPr>
          <w:ilvl w:val="4"/>
          <w:numId w:val="47"/>
        </w:numPr>
        <w:suppressAutoHyphens/>
        <w:spacing w:after="0" w:line="257"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zawarte w SWZ </w:t>
      </w:r>
      <w:r w:rsidR="00A326DD" w:rsidRPr="00CB77E3">
        <w:rPr>
          <w:rFonts w:ascii="Times New Roman" w:hAnsi="Times New Roman" w:cs="Times New Roman"/>
        </w:rPr>
        <w:t xml:space="preserve">warunki oraz </w:t>
      </w:r>
      <w:r w:rsidRPr="00CB77E3">
        <w:rPr>
          <w:rFonts w:ascii="Times New Roman" w:hAnsi="Times New Roman" w:cs="Times New Roman"/>
        </w:rPr>
        <w:t>ogólne i szczegółowe warunki umowy z</w:t>
      </w:r>
      <w:r w:rsidR="00A326DD" w:rsidRPr="00CB77E3">
        <w:rPr>
          <w:rFonts w:ascii="Times New Roman" w:hAnsi="Times New Roman" w:cs="Times New Roman"/>
        </w:rPr>
        <w:t>o</w:t>
      </w:r>
      <w:r w:rsidRPr="00CB77E3">
        <w:rPr>
          <w:rFonts w:ascii="Times New Roman" w:hAnsi="Times New Roman" w:cs="Times New Roman"/>
        </w:rPr>
        <w:t>stały zaakceptowane i zobowiązuję się w przypadku wyboru mojej oferty do zawarcia umowy na warunkach w tej umowie i mojej ofercie określonych, w miejscu i terminie wyznaczonym przez Zamawiającego.</w:t>
      </w:r>
    </w:p>
    <w:p w14:paraId="1570C5BB" w14:textId="600A5CB2"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oferowana </w:t>
      </w:r>
      <w:r w:rsidR="0073492B" w:rsidRPr="00CB77E3">
        <w:rPr>
          <w:rFonts w:ascii="Times New Roman" w:hAnsi="Times New Roman" w:cs="Times New Roman"/>
        </w:rPr>
        <w:t>dostawa/usługa</w:t>
      </w:r>
      <w:r w:rsidRPr="00CB77E3">
        <w:rPr>
          <w:rFonts w:ascii="Times New Roman" w:hAnsi="Times New Roman" w:cs="Times New Roman"/>
        </w:rPr>
        <w:t xml:space="preserve"> jest zgodna z wymaganiami SWZ oraz obowiązującymi przepisami.</w:t>
      </w:r>
    </w:p>
    <w:p w14:paraId="225E495D" w14:textId="4E74E3C7"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w:t>
      </w:r>
      <w:r w:rsidR="00A326DD" w:rsidRPr="00CB77E3">
        <w:rPr>
          <w:rFonts w:ascii="Times New Roman" w:hAnsi="Times New Roman" w:cs="Times New Roman"/>
        </w:rPr>
        <w:t xml:space="preserve">zamówienie </w:t>
      </w:r>
      <w:r w:rsidRPr="00CB77E3">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CB77E3" w:rsidRDefault="00700BD9" w:rsidP="00DB70F2">
      <w:pPr>
        <w:numPr>
          <w:ilvl w:val="4"/>
          <w:numId w:val="47"/>
        </w:numPr>
        <w:suppressAutoHyphens/>
        <w:spacing w:after="0" w:line="240" w:lineRule="auto"/>
        <w:ind w:left="0" w:right="-284" w:hanging="284"/>
        <w:contextualSpacing/>
        <w:jc w:val="both"/>
        <w:rPr>
          <w:rFonts w:ascii="Times New Roman" w:hAnsi="Times New Roman" w:cs="Times New Roman"/>
        </w:rPr>
      </w:pPr>
      <w:r w:rsidRPr="00CB77E3">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CB77E3">
        <w:rPr>
          <w:rFonts w:ascii="Times New Roman" w:hAnsi="Times New Roman" w:cs="Times New Roman"/>
        </w:rPr>
        <w:t>.</w:t>
      </w:r>
    </w:p>
    <w:p w14:paraId="6CAAAF34" w14:textId="77777777"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35"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35"/>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36" w:name="_Hlk71022623"/>
      <w:r w:rsidR="00700BD9" w:rsidRPr="007E5720">
        <w:rPr>
          <w:rFonts w:ascii="Times New Roman" w:hAnsi="Times New Roman" w:cs="Times New Roman"/>
          <w:bCs/>
        </w:rPr>
        <w:t>*</w:t>
      </w:r>
      <w:bookmarkEnd w:id="36"/>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555DB3" w:rsidRDefault="00060ED5" w:rsidP="004B290A">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555DB3" w:rsidRDefault="00060ED5" w:rsidP="000F0292">
      <w:pPr>
        <w:suppressAutoHyphens/>
        <w:spacing w:after="0" w:line="240" w:lineRule="auto"/>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555DB3" w:rsidRDefault="00DC04EC" w:rsidP="00142E88">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t>
      </w:r>
      <w:r w:rsidR="00551226" w:rsidRPr="00555DB3">
        <w:rPr>
          <w:rFonts w:ascii="Times New Roman" w:eastAsia="Times New Roman" w:hAnsi="Times New Roman" w:cs="Times New Roman"/>
          <w:sz w:val="18"/>
          <w:szCs w:val="18"/>
          <w:lang w:eastAsia="pl-PL"/>
        </w:rPr>
        <w:t>należy dostosować do ilości Wykonawców w konsorcjum/ wspólników spółki cywilnej; wypełnić jedynie w przypadku Wykonawców wspólnie ubiegających się o udzielenie zamówienia</w:t>
      </w:r>
      <w:r w:rsidR="00F24074" w:rsidRPr="00555DB3">
        <w:rPr>
          <w:rFonts w:ascii="Times New Roman" w:eastAsia="Times New Roman" w:hAnsi="Times New Roman" w:cs="Times New Roman"/>
          <w:sz w:val="18"/>
          <w:szCs w:val="18"/>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37" w:name="_Hlk136511091"/>
      <w:r w:rsidR="004843C7" w:rsidRPr="007E5720">
        <w:rPr>
          <w:rFonts w:ascii="Times New Roman" w:eastAsia="Calibri" w:hAnsi="Times New Roman" w:cs="Times New Roman"/>
        </w:rPr>
        <w:t>*</w:t>
      </w:r>
      <w:bookmarkEnd w:id="37"/>
    </w:p>
    <w:p w14:paraId="26FE3702" w14:textId="5B3893ED"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38" w:name="_Hlk136511035"/>
      <w:r w:rsidRPr="007E5720">
        <w:rPr>
          <w:rFonts w:ascii="Times New Roman" w:eastAsia="Calibri" w:hAnsi="Times New Roman" w:cs="Times New Roman"/>
        </w:rPr>
        <w:t>*</w:t>
      </w:r>
      <w:bookmarkEnd w:id="38"/>
      <w:r w:rsidRPr="007E5720">
        <w:rPr>
          <w:rFonts w:ascii="Times New Roman" w:eastAsia="Calibri" w:hAnsi="Times New Roman" w:cs="Times New Roman"/>
        </w:rPr>
        <w:t>.</w:t>
      </w:r>
    </w:p>
    <w:p w14:paraId="6889D7A1" w14:textId="27072384"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w:t>
      </w:r>
      <w:r w:rsidR="00831106">
        <w:rPr>
          <w:rFonts w:ascii="Times New Roman" w:eastAsia="Calibri" w:hAnsi="Times New Roman" w:cs="Times New Roman"/>
          <w:iCs/>
          <w:sz w:val="18"/>
          <w:szCs w:val="18"/>
        </w:rPr>
        <w:t xml:space="preserve"> </w:t>
      </w:r>
      <w:r w:rsidR="00831106" w:rsidRPr="00145F48">
        <w:rPr>
          <w:rFonts w:ascii="Times New Roman" w:eastAsia="Calibri" w:hAnsi="Times New Roman" w:cs="Times New Roman"/>
          <w:iCs/>
          <w:sz w:val="18"/>
          <w:szCs w:val="18"/>
        </w:rPr>
        <w:t>zgodnie z ustawą o podatku od towarów i usług</w:t>
      </w:r>
      <w:r w:rsidR="00145F48" w:rsidRPr="00145F48">
        <w:rPr>
          <w:rFonts w:ascii="Times New Roman" w:eastAsia="Calibri" w:hAnsi="Times New Roman" w:cs="Times New Roman"/>
          <w:iCs/>
          <w:sz w:val="18"/>
          <w:szCs w:val="18"/>
        </w:rPr>
        <w: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9"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39"/>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555DB3">
        <w:rPr>
          <w:rFonts w:ascii="Times New Roman" w:eastAsia="Times New Roman" w:hAnsi="Times New Roman" w:cs="Times New Roman"/>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40" w:name="_Hlk139879135"/>
      <w:bookmarkStart w:id="41" w:name="_Hlk136588222"/>
      <w:bookmarkEnd w:id="29"/>
      <w:r w:rsidRPr="007E5720">
        <w:rPr>
          <w:rFonts w:ascii="Times New Roman" w:eastAsia="SimSun" w:hAnsi="Times New Roman" w:cs="Times New Roman"/>
          <w:b/>
          <w:iCs/>
          <w:kern w:val="3"/>
          <w:sz w:val="24"/>
          <w:szCs w:val="24"/>
          <w:lang w:eastAsia="zh-CN" w:bidi="hi-IN"/>
        </w:rPr>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42" w:name="_Hlk136513370"/>
      <w:bookmarkEnd w:id="40"/>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42"/>
    <w:p w14:paraId="3443F12D" w14:textId="0CCCD7A8" w:rsidR="00D65D16" w:rsidRDefault="00D65D16" w:rsidP="00D65D16">
      <w:pPr>
        <w:pStyle w:val="Tekstpodstawowy21"/>
        <w:ind w:right="-284"/>
        <w:jc w:val="right"/>
        <w:rPr>
          <w:bCs/>
          <w:szCs w:val="24"/>
        </w:rPr>
      </w:pPr>
    </w:p>
    <w:p w14:paraId="2D2E904E" w14:textId="77777777" w:rsidR="00555DB3" w:rsidRDefault="00555DB3" w:rsidP="00D65D16">
      <w:pPr>
        <w:pStyle w:val="Tekstpodstawowy21"/>
        <w:ind w:right="-284"/>
        <w:jc w:val="right"/>
        <w:rPr>
          <w:bCs/>
          <w:szCs w:val="24"/>
        </w:rPr>
      </w:pPr>
    </w:p>
    <w:p w14:paraId="60876FF2" w14:textId="77777777" w:rsidR="00D5738A" w:rsidRDefault="00D5738A" w:rsidP="00D65D16">
      <w:pPr>
        <w:pStyle w:val="Tekstpodstawowy21"/>
        <w:ind w:right="-284"/>
        <w:jc w:val="right"/>
        <w:rPr>
          <w:bCs/>
          <w:szCs w:val="24"/>
        </w:rPr>
      </w:pPr>
    </w:p>
    <w:p w14:paraId="43721DFF" w14:textId="42CD53AE" w:rsidR="00555DB3" w:rsidRDefault="00555DB3" w:rsidP="00555DB3">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r w:rsidR="0056332E">
        <w:rPr>
          <w:bCs/>
          <w:szCs w:val="24"/>
        </w:rPr>
        <w:t xml:space="preserve">- </w:t>
      </w:r>
      <w:r w:rsidR="0056332E" w:rsidRPr="0056332E">
        <w:rPr>
          <w:szCs w:val="24"/>
        </w:rPr>
        <w:t>OPIS PRZEDMIOTU ZAMÓWIENIA</w:t>
      </w:r>
    </w:p>
    <w:p w14:paraId="352B910F" w14:textId="77777777" w:rsidR="00D5738A" w:rsidRDefault="00D5738A" w:rsidP="00D5738A">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5560E49" w14:textId="495C4B68" w:rsidR="00555DB3" w:rsidRDefault="00555DB3" w:rsidP="00D5738A">
      <w:pPr>
        <w:pStyle w:val="Tekstpodstawowy21"/>
        <w:ind w:right="-284"/>
        <w:jc w:val="left"/>
        <w:rPr>
          <w:bCs/>
          <w:szCs w:val="24"/>
        </w:rPr>
      </w:pPr>
    </w:p>
    <w:p w14:paraId="316F0620" w14:textId="77777777" w:rsidR="00555DB3" w:rsidRPr="00973A49" w:rsidRDefault="00555DB3" w:rsidP="00555DB3">
      <w:pPr>
        <w:pStyle w:val="Tekstpodstawowy21"/>
        <w:ind w:right="-284"/>
        <w:rPr>
          <w:bCs/>
          <w:szCs w:val="24"/>
        </w:rPr>
      </w:pPr>
    </w:p>
    <w:p w14:paraId="595450C6" w14:textId="101E90B0" w:rsidR="0056332E" w:rsidRDefault="00555DB3" w:rsidP="00840DBF">
      <w:pPr>
        <w:spacing w:after="240"/>
        <w:ind w:right="-284"/>
        <w:jc w:val="center"/>
        <w:rPr>
          <w:rFonts w:ascii="Times New Roman" w:hAnsi="Times New Roman"/>
          <w:b/>
        </w:rPr>
      </w:pPr>
      <w:r w:rsidRPr="00973A49">
        <w:rPr>
          <w:rFonts w:ascii="Times New Roman" w:hAnsi="Times New Roman"/>
          <w:b/>
        </w:rPr>
        <w:t>Formularz cenowy należy załączyć dodatkowo w programie Word lub Excel</w:t>
      </w:r>
      <w:bookmarkEnd w:id="41"/>
      <w:r w:rsidR="00D5738A">
        <w:rPr>
          <w:rFonts w:ascii="Times New Roman" w:hAnsi="Times New Roman"/>
          <w:b/>
        </w:rPr>
        <w:t>.</w:t>
      </w:r>
    </w:p>
    <w:p w14:paraId="6D1C4EED" w14:textId="77777777" w:rsidR="00840DBF" w:rsidRPr="0056332E" w:rsidRDefault="00840DBF" w:rsidP="00840DBF">
      <w:pPr>
        <w:spacing w:after="240"/>
        <w:ind w:right="-284"/>
        <w:jc w:val="center"/>
        <w:rPr>
          <w:rFonts w:ascii="Times New Roman" w:hAnsi="Times New Roman"/>
          <w:b/>
        </w:rPr>
      </w:pPr>
    </w:p>
    <w:p w14:paraId="0B78401C" w14:textId="674FE59B" w:rsidR="0056332E" w:rsidRPr="00D5738A" w:rsidRDefault="0056332E" w:rsidP="0056332E">
      <w:pPr>
        <w:spacing w:after="240"/>
        <w:ind w:right="-284"/>
        <w:jc w:val="center"/>
        <w:rPr>
          <w:rFonts w:ascii="Times New Roman" w:hAnsi="Times New Roman"/>
          <w:b/>
        </w:rPr>
        <w:sectPr w:rsidR="0056332E" w:rsidRPr="00D5738A" w:rsidSect="00321FD3">
          <w:footerReference w:type="default" r:id="rId34"/>
          <w:pgSz w:w="11905" w:h="16837" w:code="9"/>
          <w:pgMar w:top="1417" w:right="1417" w:bottom="1417" w:left="1417" w:header="720" w:footer="708" w:gutter="0"/>
          <w:cols w:space="708"/>
          <w:docGrid w:linePitch="299"/>
        </w:sectPr>
      </w:pPr>
      <w:r w:rsidRPr="0056332E">
        <w:rPr>
          <w:rFonts w:ascii="Times New Roman" w:hAnsi="Times New Roman"/>
          <w:b/>
        </w:rPr>
        <w:t>Wykonawca odpowiada za prawidłowe wyliczenie ceny w formularzu cenowy</w:t>
      </w:r>
      <w:r>
        <w:rPr>
          <w:rFonts w:ascii="Times New Roman" w:hAnsi="Times New Roman"/>
          <w:b/>
        </w:rPr>
        <w:t>m</w:t>
      </w:r>
      <w:r w:rsidR="00EA23F3">
        <w:rPr>
          <w:rFonts w:ascii="Times New Roman" w:hAnsi="Times New Roman"/>
          <w:b/>
        </w:rPr>
        <w:t>.</w:t>
      </w:r>
    </w:p>
    <w:p w14:paraId="744B917B" w14:textId="77777777" w:rsidR="00080981" w:rsidRDefault="00080981" w:rsidP="00080981">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1219075C" w14:textId="77777777" w:rsidR="00080981" w:rsidRPr="007E5720" w:rsidRDefault="00080981" w:rsidP="00080981">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653C08A5" w14:textId="77777777" w:rsidR="00080981" w:rsidRPr="007E5720" w:rsidRDefault="00080981" w:rsidP="00080981">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3</w:t>
      </w:r>
    </w:p>
    <w:p w14:paraId="4B2492EF"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525B15E"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2212351F"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2F8CB52A" w14:textId="77777777" w:rsidR="00080981"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440ECA00"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p>
    <w:p w14:paraId="06682F41" w14:textId="77777777" w:rsidR="00080981" w:rsidRPr="007E5720" w:rsidRDefault="00080981" w:rsidP="00080981">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65E98E81" w14:textId="77777777" w:rsidR="00080981" w:rsidRPr="007E5720" w:rsidRDefault="00080981" w:rsidP="00080981">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4C0CC60D" w14:textId="77777777" w:rsidR="00080981" w:rsidRPr="007E5720" w:rsidRDefault="00080981" w:rsidP="00080981">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2116BCBD" w14:textId="77777777" w:rsidR="00080981" w:rsidRPr="007E5720" w:rsidRDefault="00080981" w:rsidP="00080981">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0053543D" w14:textId="77777777" w:rsidR="00080981" w:rsidRPr="007E5720" w:rsidRDefault="00080981" w:rsidP="00080981">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Pr="007E5720">
        <w:rPr>
          <w:rFonts w:ascii="Times New Roman" w:eastAsia="MS Mincho" w:hAnsi="Times New Roman" w:cs="Times New Roman"/>
          <w:color w:val="000000"/>
          <w:sz w:val="24"/>
          <w:szCs w:val="24"/>
          <w:lang w:eastAsia="ja-JP"/>
        </w:rPr>
        <w:t>postępowania o udzielenie zamówienia publicznego  na: ……………………………………………………………………………………………….</w:t>
      </w:r>
    </w:p>
    <w:p w14:paraId="17D356C5" w14:textId="77777777" w:rsidR="00080981" w:rsidRPr="007E5720" w:rsidRDefault="00080981" w:rsidP="00080981">
      <w:pPr>
        <w:spacing w:after="0" w:line="276" w:lineRule="auto"/>
        <w:ind w:right="-284"/>
        <w:jc w:val="center"/>
        <w:rPr>
          <w:rFonts w:ascii="Times New Roman" w:eastAsia="MS Mincho" w:hAnsi="Times New Roman" w:cs="Times New Roman"/>
          <w:color w:val="000000"/>
          <w:sz w:val="20"/>
          <w:szCs w:val="20"/>
          <w:lang w:eastAsia="ja-JP"/>
        </w:rPr>
      </w:pPr>
      <w:bookmarkStart w:id="43" w:name="_Hlk149249762"/>
      <w:r w:rsidRPr="007E5720">
        <w:rPr>
          <w:rFonts w:ascii="Times New Roman" w:eastAsia="MS Mincho" w:hAnsi="Times New Roman" w:cs="Times New Roman"/>
          <w:color w:val="000000"/>
          <w:sz w:val="20"/>
          <w:szCs w:val="20"/>
          <w:lang w:eastAsia="ja-JP"/>
        </w:rPr>
        <w:t xml:space="preserve">(Wpisać </w:t>
      </w:r>
      <w:bookmarkEnd w:id="43"/>
      <w:r w:rsidRPr="007E5720">
        <w:rPr>
          <w:rFonts w:ascii="Times New Roman" w:eastAsia="MS Mincho" w:hAnsi="Times New Roman" w:cs="Times New Roman"/>
          <w:color w:val="000000"/>
          <w:sz w:val="20"/>
          <w:szCs w:val="20"/>
          <w:lang w:eastAsia="ja-JP"/>
        </w:rPr>
        <w:t>nazwę postępowania)</w:t>
      </w:r>
    </w:p>
    <w:p w14:paraId="21B4764C" w14:textId="77777777" w:rsidR="00080981" w:rsidRPr="007E5720" w:rsidRDefault="00080981" w:rsidP="00080981">
      <w:pPr>
        <w:spacing w:after="0" w:line="276" w:lineRule="auto"/>
        <w:ind w:right="-284"/>
        <w:jc w:val="center"/>
        <w:rPr>
          <w:rFonts w:ascii="Times New Roman" w:eastAsia="Times New Roman" w:hAnsi="Times New Roman" w:cs="Times New Roman"/>
          <w:sz w:val="20"/>
          <w:szCs w:val="20"/>
          <w:lang w:eastAsia="pl-PL"/>
        </w:rPr>
      </w:pPr>
    </w:p>
    <w:p w14:paraId="232B0255"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częściową. *</w:t>
      </w:r>
    </w:p>
    <w:p w14:paraId="44052FD3"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16088D4B"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61212F57" w14:textId="77777777" w:rsidR="00080981" w:rsidRPr="007E5720" w:rsidRDefault="00080981" w:rsidP="00080981">
      <w:pPr>
        <w:spacing w:after="200" w:line="276" w:lineRule="auto"/>
        <w:ind w:right="-284"/>
        <w:jc w:val="both"/>
        <w:rPr>
          <w:rFonts w:ascii="Times New Roman" w:eastAsia="Times New Roman" w:hAnsi="Times New Roman" w:cs="Times New Roman"/>
          <w:sz w:val="20"/>
          <w:szCs w:val="20"/>
          <w:lang w:eastAsia="pl-PL"/>
        </w:rPr>
      </w:pPr>
      <w:bookmarkStart w:id="44" w:name="_Hlk131073940"/>
      <w:r w:rsidRPr="007E5720">
        <w:rPr>
          <w:rFonts w:ascii="Times New Roman" w:eastAsia="Times New Roman" w:hAnsi="Times New Roman" w:cs="Times New Roman"/>
          <w:sz w:val="20"/>
          <w:szCs w:val="20"/>
          <w:lang w:eastAsia="pl-PL"/>
        </w:rPr>
        <w:t>(*) niewłaściwe skreślić</w:t>
      </w:r>
    </w:p>
    <w:bookmarkEnd w:id="44"/>
    <w:p w14:paraId="5122062E" w14:textId="77777777" w:rsidR="00080981" w:rsidRPr="007E5720" w:rsidRDefault="00080981" w:rsidP="00080981">
      <w:pPr>
        <w:spacing w:after="200" w:line="276" w:lineRule="auto"/>
        <w:ind w:right="-284"/>
        <w:rPr>
          <w:rFonts w:ascii="Times New Roman" w:eastAsia="Times New Roman" w:hAnsi="Times New Roman" w:cs="Times New Roman"/>
          <w:lang w:eastAsia="pl-PL"/>
        </w:rPr>
      </w:pPr>
    </w:p>
    <w:p w14:paraId="2153E9EE" w14:textId="77777777" w:rsidR="00080981" w:rsidRPr="007E5720" w:rsidRDefault="00080981" w:rsidP="00080981">
      <w:pPr>
        <w:spacing w:after="200" w:line="276" w:lineRule="auto"/>
        <w:ind w:right="-284"/>
        <w:rPr>
          <w:rFonts w:ascii="Times New Roman" w:eastAsia="Times New Roman" w:hAnsi="Times New Roman" w:cs="Times New Roman"/>
          <w:lang w:eastAsia="pl-PL"/>
        </w:rPr>
      </w:pPr>
    </w:p>
    <w:p w14:paraId="2B42136C"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45" w:name="_Hlk131073967"/>
      <w:bookmarkStart w:id="46" w:name="_Hlk149248216"/>
      <w:r w:rsidRPr="007E5720">
        <w:rPr>
          <w:rFonts w:ascii="Times New Roman" w:eastAsia="SimSun" w:hAnsi="Times New Roman" w:cs="Times New Roman"/>
          <w:b/>
          <w:bCs/>
          <w:iCs/>
          <w:kern w:val="3"/>
          <w:sz w:val="16"/>
          <w:szCs w:val="16"/>
          <w:lang w:eastAsia="zh-CN" w:bidi="hi-IN"/>
        </w:rPr>
        <w:t>……………………………………………</w:t>
      </w:r>
    </w:p>
    <w:p w14:paraId="20EFE669"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E670B42" w14:textId="77777777" w:rsidR="00080981" w:rsidRPr="007E5720" w:rsidRDefault="00080981" w:rsidP="00080981">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227B6E5" w14:textId="77777777" w:rsidR="00080981" w:rsidRPr="007E5720" w:rsidRDefault="00080981" w:rsidP="00080981">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5"/>
    <w:p w14:paraId="08A059D1"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bookmarkEnd w:id="46"/>
    <w:p w14:paraId="0AA26C9D"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p w14:paraId="142D73AB" w14:textId="77777777" w:rsidR="00080981" w:rsidRPr="007E5720" w:rsidRDefault="00080981" w:rsidP="00080981">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47" w:name="_Hlk145683172"/>
      <w:r w:rsidRPr="007E5720">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4</w:t>
      </w:r>
    </w:p>
    <w:p w14:paraId="2EBB162D" w14:textId="77777777" w:rsidR="00080981" w:rsidRPr="007E5720" w:rsidRDefault="00080981" w:rsidP="00080981">
      <w:pPr>
        <w:spacing w:after="0" w:line="240" w:lineRule="auto"/>
        <w:ind w:right="-284"/>
        <w:jc w:val="center"/>
        <w:rPr>
          <w:rFonts w:ascii="Times New Roman" w:eastAsia="Calibri" w:hAnsi="Times New Roman" w:cs="Times New Roman"/>
          <w:b/>
          <w:sz w:val="20"/>
          <w:szCs w:val="20"/>
        </w:rPr>
      </w:pPr>
    </w:p>
    <w:p w14:paraId="5A4E98E2" w14:textId="77777777" w:rsidR="00080981" w:rsidRPr="007E5720" w:rsidRDefault="00080981" w:rsidP="00080981">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OŚWIADCZENIE </w:t>
      </w:r>
      <w:r>
        <w:rPr>
          <w:rFonts w:ascii="Times New Roman" w:eastAsia="Times New Roman" w:hAnsi="Times New Roman" w:cs="Times New Roman"/>
          <w:b/>
          <w:sz w:val="24"/>
          <w:szCs w:val="24"/>
          <w:lang w:eastAsia="pl-PL"/>
        </w:rPr>
        <w:t xml:space="preserve">WYKONAWCY </w:t>
      </w:r>
      <w:r w:rsidRPr="007E5720">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POSTĘPOWANIA</w:t>
      </w:r>
    </w:p>
    <w:p w14:paraId="144BFC75" w14:textId="77777777" w:rsidR="00080981" w:rsidRPr="007E5720" w:rsidRDefault="00080981" w:rsidP="00080981">
      <w:pPr>
        <w:spacing w:after="0" w:line="240" w:lineRule="auto"/>
        <w:jc w:val="center"/>
        <w:rPr>
          <w:rFonts w:ascii="Times New Roman" w:eastAsia="Times New Roman" w:hAnsi="Times New Roman" w:cs="Times New Roman"/>
          <w:b/>
          <w:sz w:val="24"/>
          <w:szCs w:val="24"/>
          <w:lang w:eastAsia="pl-PL"/>
        </w:rPr>
      </w:pPr>
    </w:p>
    <w:p w14:paraId="4220CCA0" w14:textId="77777777" w:rsidR="00080981" w:rsidRPr="007E5720" w:rsidRDefault="00080981" w:rsidP="00080981">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Wykonawcy* / Podmiotu udostępniającego zasoby*/ Wykonawcy wspólnie</w:t>
      </w:r>
      <w:r w:rsidRPr="007E5720">
        <w:rPr>
          <w:rFonts w:ascii="Times New Roman" w:eastAsia="Times New Roman" w:hAnsi="Times New Roman" w:cs="Times New Roman"/>
          <w:bCs/>
          <w:sz w:val="24"/>
          <w:szCs w:val="24"/>
          <w:lang w:eastAsia="pl-PL"/>
        </w:rPr>
        <w:br/>
        <w:t>ubiegającego się o udzielenie zamówienia*</w:t>
      </w:r>
    </w:p>
    <w:p w14:paraId="7F56F1D5" w14:textId="77777777" w:rsidR="00080981" w:rsidRPr="007E5720" w:rsidRDefault="00080981" w:rsidP="00080981">
      <w:pPr>
        <w:spacing w:after="0" w:line="240" w:lineRule="auto"/>
        <w:jc w:val="center"/>
        <w:rPr>
          <w:rFonts w:ascii="Times New Roman" w:eastAsia="Times New Roman" w:hAnsi="Times New Roman" w:cs="Times New Roman"/>
          <w:bCs/>
          <w:sz w:val="24"/>
          <w:szCs w:val="24"/>
          <w:lang w:eastAsia="pl-PL"/>
        </w:rPr>
      </w:pPr>
    </w:p>
    <w:p w14:paraId="4588852B" w14:textId="77777777" w:rsidR="00080981" w:rsidRPr="007E5720" w:rsidRDefault="00080981" w:rsidP="00080981">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2169A827" w14:textId="77777777" w:rsidR="00080981" w:rsidRPr="007E5720" w:rsidRDefault="00080981" w:rsidP="00080981">
      <w:pPr>
        <w:spacing w:after="0" w:line="240" w:lineRule="auto"/>
        <w:ind w:right="-284"/>
        <w:rPr>
          <w:rFonts w:ascii="Times New Roman" w:eastAsia="Calibri" w:hAnsi="Times New Roman" w:cs="Times New Roman"/>
          <w:bCs/>
          <w:sz w:val="18"/>
          <w:szCs w:val="18"/>
        </w:rPr>
      </w:pPr>
    </w:p>
    <w:p w14:paraId="6D64985D"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47360A77"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p>
    <w:p w14:paraId="7F3C599C" w14:textId="77777777" w:rsidR="00080981" w:rsidRPr="007E5720" w:rsidRDefault="00080981" w:rsidP="00080981">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946A278"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Oświadczam, co następuje:</w:t>
      </w:r>
    </w:p>
    <w:p w14:paraId="35D3A58B"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informacje zawarte w oświadczeniu, o którym mowa w art. 125 ust. 1 Ustawy z dnia 11 września 2019 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 zakresie podstaw wykluczenia z postępowania, o których mowa w:</w:t>
      </w:r>
    </w:p>
    <w:p w14:paraId="13829812" w14:textId="77777777" w:rsidR="00080981" w:rsidRPr="007E5720" w:rsidRDefault="00080981" w:rsidP="00080981">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1410A476" w14:textId="77777777" w:rsidR="00080981" w:rsidRPr="007E5720" w:rsidRDefault="00080981" w:rsidP="00080981">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5D820600" w14:textId="77777777" w:rsidR="00080981" w:rsidRPr="007E5720" w:rsidRDefault="00080981" w:rsidP="00080981">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p>
    <w:p w14:paraId="602D249C" w14:textId="77777777" w:rsidR="00080981" w:rsidRPr="007E5720" w:rsidRDefault="00080981" w:rsidP="00080981">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dodatkowo należy określić jakich danych dotyczy zmiana i wskazać jej zakres: ............................................................................................................................................*</w:t>
      </w:r>
    </w:p>
    <w:p w14:paraId="3EE2631E" w14:textId="77777777" w:rsidR="00080981" w:rsidRPr="007E5720" w:rsidRDefault="00080981" w:rsidP="00080981">
      <w:pPr>
        <w:spacing w:after="120" w:line="360" w:lineRule="auto"/>
        <w:ind w:right="-284"/>
        <w:jc w:val="center"/>
        <w:rPr>
          <w:rFonts w:ascii="Times New Roman" w:eastAsia="Times New Roman" w:hAnsi="Times New Roman" w:cs="Times New Roman"/>
          <w:bCs/>
          <w:sz w:val="24"/>
          <w:szCs w:val="24"/>
          <w:lang w:eastAsia="pl-PL"/>
        </w:rPr>
      </w:pPr>
    </w:p>
    <w:p w14:paraId="0E0145B3" w14:textId="77777777" w:rsidR="00080981" w:rsidRPr="007E5720" w:rsidRDefault="00080981" w:rsidP="00080981">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61DBA8A9" w14:textId="77777777" w:rsidR="00080981" w:rsidRPr="007E5720" w:rsidRDefault="00080981" w:rsidP="00080981">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2E243EB" w14:textId="77777777" w:rsidR="00080981" w:rsidRPr="007E5720" w:rsidRDefault="00080981" w:rsidP="00080981">
      <w:pPr>
        <w:ind w:right="-284"/>
        <w:rPr>
          <w:rFonts w:ascii="Times New Roman" w:eastAsia="Calibri" w:hAnsi="Times New Roman" w:cs="Times New Roman"/>
          <w:bCs/>
          <w:sz w:val="20"/>
          <w:szCs w:val="20"/>
        </w:rPr>
      </w:pPr>
    </w:p>
    <w:p w14:paraId="7D54771E" w14:textId="77777777" w:rsidR="00080981" w:rsidRPr="007E5720" w:rsidRDefault="00080981" w:rsidP="00080981">
      <w:pPr>
        <w:ind w:right="-284"/>
        <w:rPr>
          <w:rFonts w:ascii="Times New Roman" w:eastAsia="Calibri" w:hAnsi="Times New Roman" w:cs="Times New Roman"/>
          <w:bCs/>
          <w:sz w:val="20"/>
          <w:szCs w:val="20"/>
        </w:rPr>
      </w:pPr>
    </w:p>
    <w:p w14:paraId="2C6AB78E"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15108D98"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714ACE0" w14:textId="77777777" w:rsidR="00080981" w:rsidRPr="007E5720" w:rsidRDefault="00080981" w:rsidP="00080981">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F38F11B" w14:textId="77777777" w:rsidR="00080981" w:rsidRPr="007E5720" w:rsidRDefault="00080981" w:rsidP="00080981">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36866995"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p w14:paraId="5D8D4BA0" w14:textId="77777777" w:rsidR="00080981" w:rsidRPr="007E5720" w:rsidRDefault="00080981" w:rsidP="00080981">
      <w:pPr>
        <w:ind w:right="-284"/>
        <w:rPr>
          <w:rFonts w:ascii="Times New Roman" w:eastAsia="Calibri" w:hAnsi="Times New Roman" w:cs="Times New Roman"/>
          <w:bCs/>
          <w:sz w:val="20"/>
          <w:szCs w:val="20"/>
        </w:rPr>
      </w:pPr>
    </w:p>
    <w:p w14:paraId="109B1271" w14:textId="77777777" w:rsidR="00080981" w:rsidRPr="007E5720" w:rsidRDefault="00080981" w:rsidP="00080981">
      <w:pPr>
        <w:ind w:right="-284"/>
        <w:rPr>
          <w:rFonts w:ascii="Times New Roman" w:eastAsia="Calibri" w:hAnsi="Times New Roman" w:cs="Times New Roman"/>
          <w:bCs/>
          <w:sz w:val="20"/>
          <w:szCs w:val="20"/>
        </w:rPr>
      </w:pPr>
    </w:p>
    <w:p w14:paraId="281F404F" w14:textId="77777777" w:rsidR="00080981" w:rsidRPr="007E5720" w:rsidRDefault="00080981" w:rsidP="00080981">
      <w:pPr>
        <w:ind w:right="-284"/>
        <w:rPr>
          <w:rFonts w:ascii="Times New Roman" w:eastAsia="Calibri" w:hAnsi="Times New Roman" w:cs="Times New Roman"/>
          <w:bCs/>
          <w:sz w:val="20"/>
          <w:szCs w:val="20"/>
        </w:rPr>
      </w:pPr>
      <w:bookmarkStart w:id="48" w:name="_Hlk166849160"/>
      <w:r w:rsidRPr="007E5720">
        <w:rPr>
          <w:rFonts w:ascii="Times New Roman" w:eastAsia="Calibri" w:hAnsi="Times New Roman" w:cs="Times New Roman"/>
          <w:bCs/>
          <w:sz w:val="20"/>
          <w:szCs w:val="20"/>
        </w:rPr>
        <w:t>* niepotrzebne skreślić</w:t>
      </w:r>
    </w:p>
    <w:bookmarkEnd w:id="48"/>
    <w:p w14:paraId="51F2E692" w14:textId="77777777" w:rsidR="00080981" w:rsidRPr="007E5720" w:rsidRDefault="00080981" w:rsidP="00080981">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6E846101" w14:textId="77777777" w:rsidR="00080981" w:rsidRPr="007E5720" w:rsidRDefault="00080981" w:rsidP="00080981">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r w:rsidRPr="007E5720">
        <w:rPr>
          <w:rFonts w:ascii="Times New Roman" w:eastAsia="Calibri" w:hAnsi="Times New Roman" w:cs="Times New Roman"/>
          <w:bCs/>
          <w:sz w:val="20"/>
          <w:szCs w:val="20"/>
        </w:rPr>
        <w:br/>
      </w:r>
    </w:p>
    <w:bookmarkEnd w:id="47"/>
    <w:p w14:paraId="678A47C4" w14:textId="77777777" w:rsidR="00080981" w:rsidRPr="007E5720" w:rsidRDefault="00080981" w:rsidP="00080981">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49" w:name="_Hlk145683124"/>
      <w:r w:rsidRPr="007E572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5</w:t>
      </w:r>
    </w:p>
    <w:p w14:paraId="3EF01354" w14:textId="77777777" w:rsidR="00080981" w:rsidRPr="00311A4A" w:rsidRDefault="00080981" w:rsidP="00080981">
      <w:pPr>
        <w:spacing w:after="0" w:line="240" w:lineRule="auto"/>
        <w:ind w:right="-284"/>
        <w:rPr>
          <w:rFonts w:ascii="Times New Roman" w:eastAsia="Calibri" w:hAnsi="Times New Roman" w:cs="Times New Roman"/>
        </w:rPr>
      </w:pPr>
    </w:p>
    <w:p w14:paraId="1B22514A"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bookmarkStart w:id="50" w:name="_Hlk136514200"/>
      <w:r w:rsidRPr="00311A4A">
        <w:rPr>
          <w:rFonts w:ascii="Times New Roman" w:eastAsia="Times New Roman" w:hAnsi="Times New Roman" w:cs="Times New Roman"/>
          <w:lang w:eastAsia="pl-PL"/>
        </w:rPr>
        <w:t>Samodzielny Publiczny Specjalistyczny</w:t>
      </w:r>
    </w:p>
    <w:p w14:paraId="0E953A36"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Szpital Zachodni im. św. Jana Pawła II</w:t>
      </w:r>
    </w:p>
    <w:p w14:paraId="0DE6D12F"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ul. Daleka 11</w:t>
      </w:r>
    </w:p>
    <w:p w14:paraId="6AF3A7F3"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05-825 Grodzisk Mazowiecki</w:t>
      </w:r>
      <w:bookmarkEnd w:id="50"/>
    </w:p>
    <w:p w14:paraId="207F181B" w14:textId="77777777" w:rsidR="00080981" w:rsidRPr="00311A4A" w:rsidRDefault="00080981" w:rsidP="00080981">
      <w:pPr>
        <w:spacing w:after="0"/>
        <w:rPr>
          <w:rFonts w:ascii="Times New Roman" w:hAnsi="Times New Roman" w:cs="Times New Roman"/>
          <w:lang w:eastAsia="pl-PL"/>
        </w:rPr>
      </w:pPr>
      <w:r w:rsidRPr="00311A4A">
        <w:rPr>
          <w:rFonts w:ascii="Times New Roman" w:hAnsi="Times New Roman" w:cs="Times New Roman"/>
          <w:lang w:eastAsia="pl-PL"/>
        </w:rPr>
        <w:t>Nazwa: …</w:t>
      </w:r>
      <w:r w:rsidRPr="00311A4A">
        <w:rPr>
          <w:rFonts w:ascii="Times New Roman" w:hAnsi="Times New Roman" w:cs="Times New Roman"/>
        </w:rPr>
        <w:t>………</w:t>
      </w:r>
      <w:r w:rsidRPr="00311A4A">
        <w:rPr>
          <w:rFonts w:ascii="Times New Roman" w:hAnsi="Times New Roman" w:cs="Times New Roman"/>
          <w:lang w:eastAsia="pl-PL"/>
        </w:rPr>
        <w:t>…………………………………………………………………………….</w:t>
      </w:r>
    </w:p>
    <w:p w14:paraId="46CC7CFB" w14:textId="77777777" w:rsidR="00080981" w:rsidRPr="00311A4A" w:rsidRDefault="00080981" w:rsidP="00080981">
      <w:pPr>
        <w:spacing w:after="0"/>
        <w:rPr>
          <w:rFonts w:ascii="Times New Roman" w:hAnsi="Times New Roman" w:cs="Times New Roman"/>
        </w:rPr>
      </w:pPr>
      <w:r w:rsidRPr="00311A4A">
        <w:rPr>
          <w:rFonts w:ascii="Times New Roman" w:hAnsi="Times New Roman" w:cs="Times New Roman"/>
          <w:lang w:eastAsia="pl-PL"/>
        </w:rPr>
        <w:t>Adres:………………………………………………………………….……</w:t>
      </w:r>
      <w:r w:rsidRPr="00311A4A">
        <w:rPr>
          <w:rFonts w:ascii="Times New Roman" w:hAnsi="Times New Roman" w:cs="Times New Roman"/>
        </w:rPr>
        <w:t>………………..</w:t>
      </w:r>
    </w:p>
    <w:p w14:paraId="2DE3735D" w14:textId="77777777" w:rsidR="00080981" w:rsidRPr="007E5720" w:rsidRDefault="00080981" w:rsidP="00080981">
      <w:pPr>
        <w:spacing w:after="0"/>
        <w:jc w:val="center"/>
        <w:rPr>
          <w:rFonts w:ascii="Times New Roman" w:hAnsi="Times New Roman" w:cs="Times New Roman"/>
          <w:lang w:eastAsia="pl-PL"/>
        </w:rPr>
      </w:pPr>
      <w:r w:rsidRPr="007E5720">
        <w:rPr>
          <w:rFonts w:ascii="Times New Roman" w:hAnsi="Times New Roman" w:cs="Times New Roman"/>
        </w:rPr>
        <w:t>(wpisać)</w:t>
      </w:r>
    </w:p>
    <w:p w14:paraId="09CD89E2" w14:textId="77777777" w:rsidR="00080981" w:rsidRPr="007E5720" w:rsidRDefault="00080981" w:rsidP="00080981">
      <w:pPr>
        <w:spacing w:after="0" w:line="240" w:lineRule="auto"/>
        <w:jc w:val="center"/>
        <w:rPr>
          <w:rFonts w:ascii="Times New Roman" w:eastAsia="SimSun" w:hAnsi="Times New Roman" w:cs="Times New Roman"/>
          <w:b/>
          <w:bCs/>
        </w:rPr>
      </w:pPr>
    </w:p>
    <w:p w14:paraId="2D2F6770"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0EA00058"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2B39DC7A" w14:textId="77777777" w:rsidR="00080981" w:rsidRPr="007E5720" w:rsidRDefault="00080981" w:rsidP="00080981">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 Podmiotu udostępniającego zasoby*/Wspólnika konsorcjum*</w:t>
      </w:r>
    </w:p>
    <w:p w14:paraId="65CC0A1C" w14:textId="77777777" w:rsidR="00080981" w:rsidRPr="007E5720" w:rsidRDefault="00080981" w:rsidP="00080981">
      <w:pPr>
        <w:spacing w:after="0" w:line="240" w:lineRule="auto"/>
        <w:jc w:val="center"/>
        <w:rPr>
          <w:rFonts w:ascii="Times New Roman" w:eastAsia="SimSun" w:hAnsi="Times New Roman" w:cs="Times New Roman"/>
          <w:b/>
          <w:bCs/>
          <w:u w:val="single"/>
        </w:rPr>
      </w:pPr>
    </w:p>
    <w:p w14:paraId="5FACD38C"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w:t>
      </w:r>
      <w:r>
        <w:rPr>
          <w:rFonts w:ascii="Times New Roman" w:eastAsia="SimSun" w:hAnsi="Times New Roman" w:cs="Times New Roman"/>
          <w:b/>
          <w:bCs/>
        </w:rPr>
        <w:t xml:space="preserve"> </w:t>
      </w:r>
      <w:r w:rsidRPr="007E5720">
        <w:rPr>
          <w:rFonts w:ascii="Times New Roman" w:eastAsia="SimSun" w:hAnsi="Times New Roman" w:cs="Times New Roman"/>
          <w:b/>
          <w:bCs/>
        </w:rPr>
        <w:t>1 USTAWY O SZCZEGÓLNYCH ROZWIĄZANIACH W ZAKRESIE PRZECIWDZIAŁANIA WSPIERANIA AGRESJI NA UKRAINĘ ORAZ SŁUŻĄCYCH OCHRONIE BEZPIECZEŃSTWA NARODOWEGO</w:t>
      </w:r>
    </w:p>
    <w:p w14:paraId="043C99F9" w14:textId="77777777" w:rsidR="00080981" w:rsidRPr="007E5720" w:rsidRDefault="00080981" w:rsidP="00080981">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23EB9F74" w14:textId="77777777" w:rsidR="00080981" w:rsidRPr="007E5720" w:rsidRDefault="00080981" w:rsidP="00080981">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2150EF3F" w14:textId="77777777" w:rsidR="00080981" w:rsidRPr="007E5720" w:rsidRDefault="00080981" w:rsidP="00080981">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38F71004" w14:textId="77777777" w:rsidR="00080981" w:rsidRPr="007E5720" w:rsidRDefault="00080981" w:rsidP="00080981">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792E31E8" w14:textId="77777777" w:rsidR="00080981" w:rsidRPr="007E5720" w:rsidRDefault="00080981" w:rsidP="00080981">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7C3D83EB" w14:textId="77777777" w:rsidR="00080981" w:rsidRPr="007E5720" w:rsidRDefault="00080981" w:rsidP="00080981">
      <w:pPr>
        <w:spacing w:after="0" w:line="240" w:lineRule="auto"/>
        <w:rPr>
          <w:rFonts w:ascii="Times New Roman" w:eastAsia="SimSun" w:hAnsi="Times New Roman" w:cs="Times New Roman"/>
          <w:bCs/>
          <w:highlight w:val="lightGray"/>
        </w:rPr>
      </w:pPr>
    </w:p>
    <w:p w14:paraId="5EFACB46" w14:textId="77777777" w:rsidR="00080981" w:rsidRPr="007E5720" w:rsidRDefault="00080981" w:rsidP="00080981">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65534D7" w14:textId="77777777" w:rsidR="00080981" w:rsidRPr="007E5720" w:rsidRDefault="00080981" w:rsidP="00080981">
      <w:pPr>
        <w:spacing w:after="0" w:line="240" w:lineRule="auto"/>
        <w:jc w:val="both"/>
        <w:rPr>
          <w:rFonts w:ascii="Times New Roman" w:eastAsia="SimSun" w:hAnsi="Times New Roman" w:cs="Times New Roman"/>
          <w:bCs/>
        </w:rPr>
      </w:pPr>
    </w:p>
    <w:p w14:paraId="1DD8F1FA" w14:textId="77777777" w:rsidR="00080981" w:rsidRPr="007E5720" w:rsidRDefault="00080981" w:rsidP="00080981">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26C7BD71" w14:textId="77777777" w:rsidR="00080981" w:rsidRPr="007E5720" w:rsidRDefault="00080981" w:rsidP="00080981">
      <w:pPr>
        <w:spacing w:after="0" w:line="240" w:lineRule="auto"/>
        <w:jc w:val="both"/>
        <w:rPr>
          <w:rFonts w:ascii="Times New Roman" w:eastAsia="SimSun" w:hAnsi="Times New Roman" w:cs="Times New Roman"/>
          <w:bCs/>
        </w:rPr>
      </w:pPr>
    </w:p>
    <w:p w14:paraId="57BB65AD" w14:textId="77777777" w:rsidR="00080981" w:rsidRPr="007E5720" w:rsidRDefault="00080981" w:rsidP="00080981">
      <w:pPr>
        <w:spacing w:after="0" w:line="240" w:lineRule="auto"/>
        <w:jc w:val="both"/>
        <w:rPr>
          <w:rFonts w:ascii="Times New Roman" w:eastAsia="SimSun" w:hAnsi="Times New Roman" w:cs="Times New Roman"/>
          <w:bCs/>
        </w:rPr>
      </w:pPr>
      <w:r w:rsidRPr="00311A4A">
        <w:rPr>
          <w:rFonts w:ascii="Times New Roman" w:eastAsia="SimSun" w:hAnsi="Times New Roman" w:cs="Times New Roman"/>
          <w:bCs/>
        </w:rPr>
        <w:t>* niepotrzebne skreślić</w:t>
      </w:r>
    </w:p>
    <w:p w14:paraId="4B387E94"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51" w:name="_Hlk136516138"/>
      <w:r w:rsidRPr="007E5720">
        <w:rPr>
          <w:rFonts w:ascii="Times New Roman" w:eastAsia="SimSun" w:hAnsi="Times New Roman" w:cs="Times New Roman"/>
          <w:b/>
          <w:bCs/>
          <w:iCs/>
          <w:kern w:val="3"/>
          <w:sz w:val="16"/>
          <w:szCs w:val="16"/>
          <w:lang w:eastAsia="zh-CN" w:bidi="hi-IN"/>
        </w:rPr>
        <w:t>……………………………………………</w:t>
      </w:r>
    </w:p>
    <w:p w14:paraId="515CE0B6" w14:textId="77777777" w:rsidR="00080981" w:rsidRPr="00311A4A"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4"/>
          <w:szCs w:val="14"/>
          <w:lang w:eastAsia="zh-CN" w:bidi="hi-IN"/>
        </w:rPr>
      </w:pPr>
      <w:r w:rsidRPr="007E5720">
        <w:rPr>
          <w:rFonts w:ascii="Times New Roman" w:eastAsia="SimSun" w:hAnsi="Times New Roman" w:cs="Times New Roman"/>
          <w:b/>
          <w:bCs/>
          <w:iCs/>
          <w:kern w:val="3"/>
          <w:sz w:val="16"/>
          <w:szCs w:val="16"/>
          <w:lang w:eastAsia="zh-CN" w:bidi="hi-IN"/>
        </w:rPr>
        <w:t xml:space="preserve">       </w:t>
      </w:r>
      <w:r w:rsidRPr="00311A4A">
        <w:rPr>
          <w:rFonts w:ascii="Times New Roman" w:eastAsia="SimSun" w:hAnsi="Times New Roman" w:cs="Times New Roman"/>
          <w:b/>
          <w:bCs/>
          <w:iCs/>
          <w:kern w:val="3"/>
          <w:sz w:val="14"/>
          <w:szCs w:val="14"/>
          <w:lang w:eastAsia="zh-CN" w:bidi="hi-IN"/>
        </w:rPr>
        <w:t xml:space="preserve">Podpis </w:t>
      </w:r>
      <w:r w:rsidRPr="00311A4A">
        <w:rPr>
          <w:rFonts w:ascii="Times New Roman" w:eastAsia="SimSun" w:hAnsi="Times New Roman" w:cs="Times New Roman"/>
          <w:iCs/>
          <w:kern w:val="3"/>
          <w:sz w:val="14"/>
          <w:szCs w:val="14"/>
          <w:u w:val="single"/>
          <w:lang w:eastAsia="zh-CN" w:bidi="hi-IN"/>
        </w:rPr>
        <w:t>kwalifikowany podpis elektroniczny</w:t>
      </w:r>
      <w:r w:rsidRPr="00311A4A">
        <w:rPr>
          <w:rFonts w:ascii="Times New Roman" w:eastAsia="SimSun" w:hAnsi="Times New Roman" w:cs="Times New Roman"/>
          <w:iCs/>
          <w:kern w:val="3"/>
          <w:sz w:val="14"/>
          <w:szCs w:val="14"/>
          <w:lang w:eastAsia="zh-CN" w:bidi="hi-IN"/>
        </w:rPr>
        <w:t xml:space="preserve"> </w:t>
      </w:r>
    </w:p>
    <w:p w14:paraId="73258400" w14:textId="77777777" w:rsidR="00080981" w:rsidRPr="00311A4A" w:rsidRDefault="00080981" w:rsidP="00080981">
      <w:pPr>
        <w:suppressAutoHyphens/>
        <w:spacing w:after="0" w:line="276" w:lineRule="auto"/>
        <w:jc w:val="right"/>
        <w:rPr>
          <w:rFonts w:ascii="Times New Roman" w:eastAsia="SimSun" w:hAnsi="Times New Roman" w:cs="Times New Roman"/>
          <w:iCs/>
          <w:kern w:val="3"/>
          <w:sz w:val="14"/>
          <w:szCs w:val="14"/>
          <w:lang w:eastAsia="zh-CN" w:bidi="hi-IN"/>
        </w:rPr>
      </w:pPr>
      <w:r w:rsidRPr="00311A4A">
        <w:rPr>
          <w:rFonts w:ascii="Times New Roman" w:eastAsia="SimSun" w:hAnsi="Times New Roman" w:cs="Times New Roman"/>
          <w:iCs/>
          <w:kern w:val="3"/>
          <w:sz w:val="14"/>
          <w:szCs w:val="14"/>
          <w:lang w:eastAsia="zh-CN" w:bidi="hi-IN"/>
        </w:rPr>
        <w:t xml:space="preserve">osoby/osób upoważnionej/upoważnionych </w:t>
      </w:r>
    </w:p>
    <w:p w14:paraId="0145E4B2" w14:textId="77777777" w:rsidR="00080981" w:rsidRPr="00311A4A" w:rsidRDefault="00080981" w:rsidP="00080981">
      <w:pPr>
        <w:suppressAutoHyphens/>
        <w:spacing w:after="0" w:line="276" w:lineRule="auto"/>
        <w:jc w:val="right"/>
        <w:rPr>
          <w:rFonts w:ascii="Times New Roman" w:eastAsia="SimSun" w:hAnsi="Times New Roman" w:cs="Times New Roman"/>
          <w:kern w:val="3"/>
          <w:sz w:val="14"/>
          <w:szCs w:val="14"/>
          <w:lang w:eastAsia="zh-CN" w:bidi="hi-IN"/>
        </w:rPr>
      </w:pPr>
      <w:r w:rsidRPr="00311A4A">
        <w:rPr>
          <w:rFonts w:ascii="Times New Roman" w:eastAsia="SimSun" w:hAnsi="Times New Roman" w:cs="Times New Roman"/>
          <w:kern w:val="3"/>
          <w:sz w:val="14"/>
          <w:szCs w:val="14"/>
          <w:lang w:eastAsia="zh-CN" w:bidi="hi-IN"/>
        </w:rPr>
        <w:t>do reprezentowania Wykonawcy</w:t>
      </w:r>
    </w:p>
    <w:bookmarkEnd w:id="51"/>
    <w:p w14:paraId="71633B55" w14:textId="77777777" w:rsidR="00080981" w:rsidRPr="007E5720" w:rsidRDefault="00080981" w:rsidP="00080981">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52" w:name="_Hlk145683223"/>
      <w:bookmarkEnd w:id="49"/>
      <w:r w:rsidRPr="007E5720">
        <w:rPr>
          <w:rFonts w:ascii="Times New Roman" w:eastAsia="Calibri" w:hAnsi="Times New Roman" w:cs="Times New Roman"/>
          <w:b/>
        </w:rPr>
        <w:t xml:space="preserve">Załącznik nr </w:t>
      </w:r>
      <w:r>
        <w:rPr>
          <w:rFonts w:ascii="Times New Roman" w:eastAsia="Calibri" w:hAnsi="Times New Roman" w:cs="Times New Roman"/>
          <w:b/>
        </w:rPr>
        <w:t>6</w:t>
      </w:r>
    </w:p>
    <w:p w14:paraId="06E80E57" w14:textId="77777777" w:rsidR="00080981" w:rsidRPr="007E5720" w:rsidRDefault="00080981" w:rsidP="00080981">
      <w:pPr>
        <w:spacing w:after="0" w:line="240" w:lineRule="auto"/>
        <w:rPr>
          <w:rFonts w:ascii="Times New Roman" w:hAnsi="Times New Roman" w:cs="Times New Roman"/>
          <w:sz w:val="24"/>
          <w:szCs w:val="24"/>
        </w:rPr>
      </w:pPr>
      <w:bookmarkStart w:id="53" w:name="_Hlk149255400"/>
      <w:r w:rsidRPr="007E5720">
        <w:rPr>
          <w:rFonts w:ascii="Times New Roman" w:hAnsi="Times New Roman" w:cs="Times New Roman"/>
          <w:sz w:val="24"/>
          <w:szCs w:val="24"/>
        </w:rPr>
        <w:t>Samodzielny Publiczny Specjalistyczny</w:t>
      </w:r>
    </w:p>
    <w:p w14:paraId="0F7AD22F"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75DE1FDA"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6578D2AC"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53"/>
    <w:p w14:paraId="673700A6" w14:textId="77777777" w:rsidR="00080981" w:rsidRPr="007E5720" w:rsidRDefault="00080981" w:rsidP="00080981">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UDOSTĘPNIAJĄCEGO ZASOBY</w:t>
      </w:r>
    </w:p>
    <w:p w14:paraId="4420DD49" w14:textId="77777777" w:rsidR="00080981" w:rsidRPr="007E5720" w:rsidRDefault="00080981" w:rsidP="00080981">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BD61276" w14:textId="77777777" w:rsidR="00080981" w:rsidRPr="007E5720" w:rsidRDefault="00080981" w:rsidP="00080981">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 xml:space="preserve">do oddania do dyspozycji Wykonawcy niezbędnych zasobów na okres korzystania z nich przy wykonywaniu zamówienia pn.: </w:t>
      </w:r>
      <w:r w:rsidRPr="007E5720">
        <w:rPr>
          <w:rFonts w:ascii="Times New Roman" w:eastAsia="Calibri" w:hAnsi="Times New Roman" w:cs="Times New Roman"/>
          <w:b/>
        </w:rPr>
        <w:t>……………………………………………………………………………..</w:t>
      </w:r>
    </w:p>
    <w:p w14:paraId="1E8F03A6" w14:textId="77777777" w:rsidR="00080981" w:rsidRPr="007E5720" w:rsidRDefault="00080981" w:rsidP="00080981">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6F8BB56B" w14:textId="77777777" w:rsidR="00080981" w:rsidRPr="007E5720" w:rsidRDefault="00080981" w:rsidP="00080981">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5DBBB9F6"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05DA0862" w14:textId="77777777" w:rsidR="00080981" w:rsidRPr="007E5720" w:rsidRDefault="00080981" w:rsidP="00080981">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18804E4D"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(imię i nazwisko osoby upoważnionej do reprezentowania Podmiotu, stanowisko -</w:t>
      </w:r>
      <w:r>
        <w:rPr>
          <w:rFonts w:ascii="Times New Roman" w:hAnsi="Times New Roman" w:cs="Times New Roman"/>
          <w:sz w:val="20"/>
        </w:rPr>
        <w:t xml:space="preserve"> </w:t>
      </w:r>
      <w:r w:rsidRPr="007E5720">
        <w:rPr>
          <w:rFonts w:ascii="Times New Roman" w:hAnsi="Times New Roman" w:cs="Times New Roman"/>
          <w:sz w:val="20"/>
        </w:rPr>
        <w:t>właściciel, prezes zarządu, członek zarządu, prokurent, upełnomocniony reprezentant itp.*)</w:t>
      </w:r>
    </w:p>
    <w:p w14:paraId="0D48AA61" w14:textId="77777777" w:rsidR="00080981" w:rsidRPr="007E5720" w:rsidRDefault="00080981" w:rsidP="00080981">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37BD0CE0"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6AA3CBB5" w14:textId="77777777" w:rsidR="00080981" w:rsidRPr="007E5720" w:rsidRDefault="00080981" w:rsidP="00080981">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28CAD2E5"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08096380" w14:textId="77777777" w:rsidR="00080981" w:rsidRPr="007E5720" w:rsidRDefault="00080981" w:rsidP="00080981">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6B3AE3D7"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D438DBD"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33A17563" w14:textId="77777777" w:rsidR="00080981" w:rsidRPr="007E5720" w:rsidRDefault="00080981" w:rsidP="00080981">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542115C1"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144C6F33"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5352A216"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2421066D"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220054AC" w14:textId="77777777" w:rsidR="00080981" w:rsidRPr="007E5720" w:rsidRDefault="00080981" w:rsidP="00080981">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1BD127F" w14:textId="77777777" w:rsidR="00080981" w:rsidRPr="007E5720" w:rsidRDefault="00080981" w:rsidP="00080981">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4D7B349A"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A9DE712"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66B64FF7"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7B2699EF"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12EC528C"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F278DEB"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7B7C27AA" w14:textId="77777777" w:rsidR="00080981" w:rsidRPr="007E5720" w:rsidRDefault="00080981" w:rsidP="00080981">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50AA6E8"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64B1FFC0"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1BAD510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630B3391"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3FC62555"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92F7AF" w14:textId="77777777" w:rsidR="00080981" w:rsidRPr="007E5720" w:rsidRDefault="00080981" w:rsidP="00080981">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3434CB31" w14:textId="77777777" w:rsidR="00080981" w:rsidRPr="007E5720" w:rsidRDefault="00080981" w:rsidP="00080981">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2"/>
    <w:p w14:paraId="6863EFB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5CF116C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28049AF4"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53B94C5F"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06B3A82A"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354709F5" w14:textId="77777777" w:rsidR="00080981" w:rsidRDefault="00080981" w:rsidP="00080981">
      <w:pPr>
        <w:spacing w:after="0" w:line="240" w:lineRule="auto"/>
        <w:ind w:right="-284"/>
        <w:jc w:val="right"/>
        <w:rPr>
          <w:rFonts w:ascii="Times New Roman" w:eastAsia="Calibri" w:hAnsi="Times New Roman" w:cs="Times New Roman"/>
          <w:b/>
          <w:sz w:val="24"/>
          <w:szCs w:val="24"/>
        </w:rPr>
      </w:pPr>
    </w:p>
    <w:p w14:paraId="7489EB73" w14:textId="77777777" w:rsidR="00EE34A3" w:rsidRDefault="00EE34A3" w:rsidP="00080981">
      <w:pPr>
        <w:spacing w:after="0" w:line="240" w:lineRule="auto"/>
        <w:ind w:right="-284"/>
        <w:jc w:val="right"/>
        <w:rPr>
          <w:rFonts w:ascii="Times New Roman" w:eastAsia="Calibri" w:hAnsi="Times New Roman" w:cs="Times New Roman"/>
          <w:b/>
          <w:sz w:val="24"/>
          <w:szCs w:val="24"/>
        </w:rPr>
      </w:pPr>
    </w:p>
    <w:p w14:paraId="1475C6E2" w14:textId="77777777" w:rsidR="00EE34A3" w:rsidRPr="007E5720" w:rsidRDefault="00EE34A3" w:rsidP="00B32A10">
      <w:pPr>
        <w:spacing w:after="0" w:line="240" w:lineRule="auto"/>
        <w:ind w:right="-284"/>
        <w:rPr>
          <w:rFonts w:ascii="Times New Roman" w:eastAsia="Calibri" w:hAnsi="Times New Roman" w:cs="Times New Roman"/>
          <w:b/>
          <w:sz w:val="24"/>
          <w:szCs w:val="24"/>
        </w:rPr>
      </w:pPr>
    </w:p>
    <w:p w14:paraId="2DC24AC1" w14:textId="77777777" w:rsidR="00B32A10" w:rsidRDefault="00B32A10" w:rsidP="00080981">
      <w:pPr>
        <w:suppressAutoHyphens/>
        <w:spacing w:after="0" w:line="276" w:lineRule="auto"/>
        <w:ind w:right="-284"/>
        <w:jc w:val="right"/>
        <w:rPr>
          <w:rFonts w:ascii="Times New Roman" w:eastAsia="Times New Roman" w:hAnsi="Times New Roman" w:cs="Times New Roman"/>
          <w:b/>
          <w:bCs/>
          <w:sz w:val="24"/>
          <w:szCs w:val="24"/>
          <w:lang w:eastAsia="pl-PL"/>
        </w:rPr>
      </w:pPr>
    </w:p>
    <w:p w14:paraId="0155C669" w14:textId="666AE439" w:rsidR="00080981" w:rsidRPr="0056332E" w:rsidRDefault="00080981" w:rsidP="00080981">
      <w:pPr>
        <w:suppressAutoHyphens/>
        <w:spacing w:after="0" w:line="276" w:lineRule="auto"/>
        <w:ind w:right="-284"/>
        <w:jc w:val="right"/>
        <w:rPr>
          <w:rFonts w:ascii="Times New Roman" w:eastAsia="Times New Roman" w:hAnsi="Times New Roman" w:cs="Times New Roman"/>
          <w:b/>
          <w:bCs/>
          <w:sz w:val="24"/>
          <w:szCs w:val="24"/>
          <w:lang w:eastAsia="pl-PL"/>
        </w:rPr>
      </w:pPr>
      <w:r w:rsidRPr="00145F48">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7</w:t>
      </w:r>
    </w:p>
    <w:p w14:paraId="52A96BC8" w14:textId="77777777" w:rsidR="00080981" w:rsidRDefault="00080981" w:rsidP="00080981">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898B5FE" w14:textId="77777777" w:rsidR="00080981" w:rsidRPr="00792497" w:rsidRDefault="00080981" w:rsidP="00080981">
      <w:pPr>
        <w:spacing w:after="120"/>
        <w:ind w:right="-425"/>
        <w:jc w:val="center"/>
        <w:rPr>
          <w:rFonts w:ascii="Times New Roman" w:hAnsi="Times New Roman"/>
          <w:b/>
          <w:sz w:val="28"/>
          <w:szCs w:val="28"/>
        </w:rPr>
      </w:pPr>
      <w:bookmarkStart w:id="54" w:name="_Hlk126586951"/>
      <w:bookmarkStart w:id="55" w:name="_Hlk529361643"/>
      <w:r w:rsidRPr="00792497">
        <w:rPr>
          <w:rFonts w:ascii="Times New Roman" w:hAnsi="Times New Roman"/>
          <w:b/>
          <w:sz w:val="28"/>
          <w:szCs w:val="28"/>
        </w:rPr>
        <w:t xml:space="preserve">WZÓR UMOWY ZAKUPOWEJ </w:t>
      </w:r>
    </w:p>
    <w:p w14:paraId="258AAA84" w14:textId="77777777" w:rsidR="00080981" w:rsidRPr="00792497" w:rsidRDefault="00080981" w:rsidP="00080981">
      <w:pPr>
        <w:spacing w:after="120"/>
        <w:ind w:right="-425"/>
        <w:jc w:val="center"/>
        <w:rPr>
          <w:rFonts w:ascii="Times New Roman" w:hAnsi="Times New Roman"/>
          <w:b/>
          <w:sz w:val="28"/>
          <w:szCs w:val="28"/>
        </w:rPr>
      </w:pPr>
      <w:r w:rsidRPr="00792497">
        <w:rPr>
          <w:rFonts w:ascii="Times New Roman" w:hAnsi="Times New Roman"/>
          <w:b/>
          <w:sz w:val="28"/>
          <w:szCs w:val="28"/>
        </w:rPr>
        <w:t>UMOWA NR ……SPSSZ/202</w:t>
      </w:r>
      <w:r>
        <w:rPr>
          <w:rFonts w:ascii="Times New Roman" w:hAnsi="Times New Roman"/>
          <w:b/>
          <w:sz w:val="28"/>
          <w:szCs w:val="28"/>
        </w:rPr>
        <w:t>4</w:t>
      </w:r>
    </w:p>
    <w:p w14:paraId="53BC4A3E" w14:textId="77777777" w:rsidR="00080981" w:rsidRPr="00792497" w:rsidRDefault="00080981" w:rsidP="00080981">
      <w:pPr>
        <w:spacing w:after="0" w:line="240" w:lineRule="auto"/>
        <w:ind w:right="-425"/>
        <w:rPr>
          <w:rFonts w:ascii="Times New Roman" w:hAnsi="Times New Roman"/>
          <w:sz w:val="24"/>
          <w:szCs w:val="24"/>
        </w:rPr>
      </w:pPr>
      <w:bookmarkStart w:id="56" w:name="_Hlk126586863"/>
      <w:bookmarkEnd w:id="54"/>
      <w:r w:rsidRPr="00792497">
        <w:rPr>
          <w:rFonts w:ascii="Times New Roman" w:hAnsi="Times New Roman"/>
          <w:sz w:val="24"/>
          <w:szCs w:val="24"/>
        </w:rPr>
        <w:t>zawarta w dniu ……..202</w:t>
      </w:r>
      <w:r>
        <w:rPr>
          <w:rFonts w:ascii="Times New Roman" w:hAnsi="Times New Roman"/>
          <w:sz w:val="24"/>
          <w:szCs w:val="24"/>
        </w:rPr>
        <w:t>4</w:t>
      </w:r>
      <w:r w:rsidRPr="00792497">
        <w:rPr>
          <w:rFonts w:ascii="Times New Roman" w:hAnsi="Times New Roman"/>
          <w:sz w:val="24"/>
          <w:szCs w:val="24"/>
        </w:rPr>
        <w:t xml:space="preserve"> r. roku w Grodzisku Mazowieckim pomiędzy:</w:t>
      </w:r>
    </w:p>
    <w:bookmarkEnd w:id="56"/>
    <w:p w14:paraId="79790084" w14:textId="77777777" w:rsidR="00080981" w:rsidRPr="00792497" w:rsidRDefault="00080981" w:rsidP="00080981">
      <w:pPr>
        <w:spacing w:after="0" w:line="240" w:lineRule="auto"/>
        <w:ind w:right="-425"/>
        <w:jc w:val="both"/>
        <w:rPr>
          <w:rFonts w:ascii="Times New Roman" w:hAnsi="Times New Roman"/>
          <w:sz w:val="24"/>
          <w:szCs w:val="24"/>
        </w:rPr>
      </w:pPr>
      <w:r w:rsidRPr="00792497">
        <w:rPr>
          <w:rFonts w:ascii="Times New Roman" w:hAnsi="Times New Roman"/>
          <w:b/>
          <w:bCs/>
          <w:sz w:val="24"/>
          <w:szCs w:val="24"/>
        </w:rPr>
        <w:t>Samodzielnym Publicznym Specjalistycznym Szpitalem Zachodnim</w:t>
      </w:r>
      <w:r w:rsidRPr="00792497">
        <w:rPr>
          <w:rFonts w:ascii="Times New Roman" w:hAnsi="Times New Roman"/>
          <w:sz w:val="24"/>
          <w:szCs w:val="24"/>
        </w:rPr>
        <w:t xml:space="preserve"> </w:t>
      </w:r>
      <w:r w:rsidRPr="00792497">
        <w:rPr>
          <w:rFonts w:ascii="Times New Roman" w:hAnsi="Times New Roman"/>
          <w:b/>
          <w:sz w:val="24"/>
          <w:szCs w:val="24"/>
        </w:rPr>
        <w:t xml:space="preserve">im. św. Jana Pawła II </w:t>
      </w:r>
      <w:r w:rsidRPr="00792497">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792497">
        <w:rPr>
          <w:rFonts w:ascii="Times New Roman" w:hAnsi="Times New Roman"/>
          <w:b/>
          <w:bCs/>
          <w:sz w:val="24"/>
          <w:szCs w:val="24"/>
        </w:rPr>
        <w:t>Zamawiającym</w:t>
      </w:r>
      <w:r w:rsidRPr="00792497">
        <w:rPr>
          <w:rFonts w:ascii="Times New Roman" w:hAnsi="Times New Roman"/>
          <w:sz w:val="24"/>
          <w:szCs w:val="24"/>
        </w:rPr>
        <w:t>, reprezentowanym przez:</w:t>
      </w:r>
    </w:p>
    <w:p w14:paraId="3215B98C" w14:textId="77777777" w:rsidR="00080981" w:rsidRPr="00792497" w:rsidRDefault="00080981" w:rsidP="00080981">
      <w:pPr>
        <w:tabs>
          <w:tab w:val="left" w:pos="708"/>
          <w:tab w:val="center" w:pos="4536"/>
          <w:tab w:val="right" w:pos="9072"/>
        </w:tabs>
        <w:suppressAutoHyphens/>
        <w:spacing w:after="0" w:line="240" w:lineRule="auto"/>
        <w:ind w:right="-425"/>
        <w:rPr>
          <w:rFonts w:ascii="Times New Roman" w:hAnsi="Times New Roman"/>
          <w:sz w:val="24"/>
          <w:szCs w:val="24"/>
        </w:rPr>
      </w:pPr>
    </w:p>
    <w:p w14:paraId="067BF16D" w14:textId="77777777" w:rsidR="00080981" w:rsidRPr="00792497" w:rsidRDefault="00080981" w:rsidP="00080981">
      <w:pPr>
        <w:spacing w:after="0" w:line="240" w:lineRule="auto"/>
        <w:ind w:right="-425"/>
        <w:rPr>
          <w:rFonts w:ascii="Times New Roman" w:hAnsi="Times New Roman"/>
          <w:sz w:val="24"/>
          <w:szCs w:val="24"/>
        </w:rPr>
      </w:pPr>
      <w:bookmarkStart w:id="57" w:name="_Hlk126584732"/>
      <w:r w:rsidRPr="00792497">
        <w:rPr>
          <w:rFonts w:ascii="Times New Roman" w:hAnsi="Times New Roman"/>
          <w:sz w:val="24"/>
          <w:szCs w:val="24"/>
        </w:rPr>
        <w:t xml:space="preserve">1.Dyrektora Szpitala Zachodniego -                     p. Krystynę </w:t>
      </w:r>
      <w:proofErr w:type="spellStart"/>
      <w:r w:rsidRPr="00792497">
        <w:rPr>
          <w:rFonts w:ascii="Times New Roman" w:hAnsi="Times New Roman"/>
          <w:sz w:val="24"/>
          <w:szCs w:val="24"/>
        </w:rPr>
        <w:t>Płukis</w:t>
      </w:r>
      <w:proofErr w:type="spellEnd"/>
    </w:p>
    <w:p w14:paraId="5BE99399" w14:textId="77777777" w:rsidR="00080981" w:rsidRPr="00792497" w:rsidRDefault="00080981" w:rsidP="00080981">
      <w:pPr>
        <w:spacing w:after="0" w:line="240" w:lineRule="auto"/>
        <w:ind w:right="-425"/>
        <w:rPr>
          <w:rFonts w:ascii="Times New Roman" w:hAnsi="Times New Roman"/>
          <w:sz w:val="24"/>
          <w:szCs w:val="24"/>
        </w:rPr>
      </w:pPr>
      <w:r w:rsidRPr="00792497">
        <w:rPr>
          <w:rFonts w:ascii="Times New Roman" w:hAnsi="Times New Roman"/>
          <w:sz w:val="24"/>
          <w:szCs w:val="24"/>
        </w:rPr>
        <w:t>a</w:t>
      </w:r>
    </w:p>
    <w:p w14:paraId="2AD04CD8" w14:textId="77777777" w:rsidR="00080981" w:rsidRPr="00792497" w:rsidRDefault="00080981" w:rsidP="00080981">
      <w:pPr>
        <w:spacing w:after="0" w:line="240" w:lineRule="auto"/>
        <w:ind w:right="-425"/>
        <w:jc w:val="both"/>
        <w:rPr>
          <w:rFonts w:ascii="Times New Roman" w:hAnsi="Times New Roman"/>
          <w:bCs/>
          <w:sz w:val="24"/>
          <w:szCs w:val="24"/>
        </w:rPr>
      </w:pPr>
      <w:r w:rsidRPr="00792497">
        <w:rPr>
          <w:rFonts w:ascii="Times New Roman" w:hAnsi="Times New Roman"/>
          <w:bCs/>
          <w:sz w:val="24"/>
          <w:szCs w:val="24"/>
        </w:rPr>
        <w:t>Firmą …………………………….. Warszawa zarejestrowaną w Krajowym Rejestrze Sądowym pod Nr KRS ………….., Nr NIP……………….., Nr Regon………………., zwaną w dalszej części Umowy Wykonawcą, reprezentowaną przez:</w:t>
      </w:r>
    </w:p>
    <w:p w14:paraId="1420C267" w14:textId="77777777" w:rsidR="00080981" w:rsidRPr="00230FB9" w:rsidRDefault="00080981" w:rsidP="00080981">
      <w:pPr>
        <w:pStyle w:val="Akapitzlist"/>
        <w:numPr>
          <w:ilvl w:val="3"/>
          <w:numId w:val="67"/>
        </w:numPr>
        <w:spacing w:before="120" w:after="0" w:line="240" w:lineRule="auto"/>
        <w:ind w:left="426" w:right="-425" w:hanging="284"/>
        <w:jc w:val="both"/>
        <w:rPr>
          <w:rFonts w:ascii="Times New Roman" w:hAnsi="Times New Roman"/>
          <w:sz w:val="24"/>
          <w:szCs w:val="24"/>
        </w:rPr>
      </w:pPr>
      <w:r>
        <w:rPr>
          <w:rFonts w:ascii="Times New Roman" w:hAnsi="Times New Roman"/>
          <w:bCs/>
          <w:sz w:val="24"/>
          <w:szCs w:val="24"/>
        </w:rPr>
        <w:t>……………………..</w:t>
      </w:r>
      <w:r w:rsidRPr="00230FB9">
        <w:rPr>
          <w:rFonts w:ascii="Times New Roman" w:hAnsi="Times New Roman"/>
          <w:bCs/>
          <w:sz w:val="24"/>
          <w:szCs w:val="24"/>
        </w:rPr>
        <w:t xml:space="preserve">     -                                                  p. …………………..</w:t>
      </w:r>
    </w:p>
    <w:p w14:paraId="47CEAB48" w14:textId="77777777" w:rsidR="00080981" w:rsidRPr="00792497" w:rsidRDefault="00080981" w:rsidP="00080981">
      <w:pPr>
        <w:spacing w:before="240" w:after="240" w:line="240" w:lineRule="auto"/>
        <w:ind w:right="-425"/>
        <w:jc w:val="both"/>
        <w:rPr>
          <w:rFonts w:ascii="Times New Roman" w:eastAsia="Calibri" w:hAnsi="Times New Roman" w:cs="Times New Roman"/>
          <w:sz w:val="24"/>
          <w:szCs w:val="24"/>
        </w:rPr>
      </w:pPr>
      <w:bookmarkStart w:id="58" w:name="_Hlk71714566"/>
      <w:bookmarkStart w:id="59" w:name="_Hlk120623362"/>
      <w:bookmarkEnd w:id="57"/>
      <w:r w:rsidRPr="00792497">
        <w:rPr>
          <w:rFonts w:ascii="Times New Roman" w:eastAsia="Calibri" w:hAnsi="Times New Roman" w:cs="Times New Roman"/>
          <w:sz w:val="24"/>
          <w:szCs w:val="24"/>
        </w:rPr>
        <w:t>W wyniku przeprowadzonego postępowania o udzielenie zamówienia publicznego w trybie przetargu nieograniczonego</w:t>
      </w:r>
      <w:r w:rsidRPr="00230FB9">
        <w:t xml:space="preserve"> </w:t>
      </w:r>
      <w:r w:rsidRPr="00230FB9">
        <w:rPr>
          <w:rFonts w:ascii="Times New Roman" w:eastAsia="Calibri" w:hAnsi="Times New Roman" w:cs="Times New Roman"/>
          <w:sz w:val="24"/>
          <w:szCs w:val="24"/>
        </w:rPr>
        <w:t xml:space="preserve">prowadzonego pod numerem SPSSZ/…../D/24 </w:t>
      </w:r>
      <w:r w:rsidRPr="00792497">
        <w:rPr>
          <w:rFonts w:ascii="Times New Roman" w:eastAsia="Calibri" w:hAnsi="Times New Roman" w:cs="Times New Roman"/>
          <w:sz w:val="24"/>
          <w:szCs w:val="24"/>
        </w:rPr>
        <w:t xml:space="preserve"> została zawarta umowa o następującej treści:</w:t>
      </w:r>
      <w:bookmarkEnd w:id="58"/>
    </w:p>
    <w:p w14:paraId="5E8DB60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bookmarkStart w:id="60" w:name="_Hlk529362049"/>
      <w:bookmarkEnd w:id="55"/>
      <w:bookmarkEnd w:id="59"/>
    </w:p>
    <w:bookmarkEnd w:id="60"/>
    <w:p w14:paraId="7D8D38AE" w14:textId="77777777" w:rsidR="00080981" w:rsidRPr="009A54C5"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9A54C5">
        <w:rPr>
          <w:rFonts w:ascii="Times New Roman" w:hAnsi="Times New Roman"/>
          <w:sz w:val="24"/>
          <w:szCs w:val="24"/>
        </w:rPr>
        <w:t xml:space="preserve">Przedmiotem umowy jest dostawa </w:t>
      </w:r>
      <w:r w:rsidRPr="009A54C5">
        <w:rPr>
          <w:rFonts w:ascii="Times New Roman" w:hAnsi="Times New Roman"/>
          <w:bCs/>
          <w:sz w:val="24"/>
          <w:szCs w:val="24"/>
        </w:rPr>
        <w:t>…………………………………………………………………</w:t>
      </w:r>
    </w:p>
    <w:p w14:paraId="2DC45B01"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Szczegółowo przedmiot umowy określony jest w załączniku nr 1 do niniejszej umowy będącym jej integralną częścią.</w:t>
      </w:r>
    </w:p>
    <w:p w14:paraId="60E40F80"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Przewidziana wartość umowy jest maksymalna, a Zamawiający może zakupić mniejszą ilość asortymentu stanowiącego przedmiot umowy i Wykonawcy nie służą żadne roszczenia z tego tytułu, </w:t>
      </w:r>
      <w:bookmarkStart w:id="61" w:name="_Hlk72843363"/>
      <w:r w:rsidRPr="00792497">
        <w:rPr>
          <w:rFonts w:ascii="Times New Roman" w:hAnsi="Times New Roman"/>
          <w:sz w:val="24"/>
          <w:szCs w:val="24"/>
        </w:rPr>
        <w:t xml:space="preserve">przy czym minimalna ilość asortymentu, do którego zakupu zobowiązany jest Zamawiający to </w:t>
      </w:r>
      <w:r>
        <w:rPr>
          <w:rFonts w:ascii="Times New Roman" w:hAnsi="Times New Roman"/>
          <w:sz w:val="24"/>
          <w:szCs w:val="24"/>
        </w:rPr>
        <w:t>7</w:t>
      </w:r>
      <w:r w:rsidRPr="00792497">
        <w:rPr>
          <w:rFonts w:ascii="Times New Roman" w:hAnsi="Times New Roman"/>
          <w:sz w:val="24"/>
          <w:szCs w:val="24"/>
        </w:rPr>
        <w:t>0% asortymentu.</w:t>
      </w:r>
      <w:bookmarkEnd w:id="61"/>
    </w:p>
    <w:p w14:paraId="28338F0C"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eastAsia="SimSun" w:hAnsi="Times New Roman"/>
          <w:kern w:val="3"/>
          <w:sz w:val="24"/>
          <w:szCs w:val="24"/>
        </w:rPr>
        <w:t>Dokonanie zmian ilościowych asortymentu określonego w załączniku nr 1 mo</w:t>
      </w:r>
      <w:r>
        <w:rPr>
          <w:rFonts w:ascii="Times New Roman" w:eastAsia="SimSun" w:hAnsi="Times New Roman"/>
          <w:kern w:val="3"/>
          <w:sz w:val="24"/>
          <w:szCs w:val="24"/>
        </w:rPr>
        <w:t>że</w:t>
      </w:r>
      <w:r w:rsidRPr="00792497">
        <w:rPr>
          <w:rFonts w:ascii="Times New Roman" w:eastAsia="SimSun" w:hAnsi="Times New Roman"/>
          <w:kern w:val="3"/>
          <w:sz w:val="24"/>
          <w:szCs w:val="24"/>
        </w:rPr>
        <w:t xml:space="preserve"> ulec zmianie w związku z uzasadnionymi potrzebami Zamawiającego, czego nie można było przewidzieć w</w:t>
      </w:r>
      <w:r w:rsidRPr="00792497">
        <w:rPr>
          <w:rFonts w:ascii="Times New Roman" w:hAnsi="Times New Roman"/>
          <w:sz w:val="24"/>
          <w:szCs w:val="24"/>
        </w:rPr>
        <w:t xml:space="preserve"> </w:t>
      </w:r>
      <w:r w:rsidRPr="00792497">
        <w:rPr>
          <w:rFonts w:ascii="Times New Roman" w:eastAsia="SimSun" w:hAnsi="Times New Roman"/>
          <w:kern w:val="3"/>
          <w:sz w:val="24"/>
          <w:szCs w:val="24"/>
        </w:rPr>
        <w:t>chwili przygotowania postępowania, do wartości wynagrodzenia umownego za dany pakiet.</w:t>
      </w:r>
    </w:p>
    <w:p w14:paraId="5D03884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eastAsia="SimSun" w:cs="F"/>
          <w:kern w:val="3"/>
        </w:rPr>
      </w:pPr>
      <w:r w:rsidRPr="00792497">
        <w:rPr>
          <w:rFonts w:ascii="Times New Roman" w:hAnsi="Times New Roman"/>
          <w:sz w:val="24"/>
          <w:szCs w:val="24"/>
        </w:rPr>
        <w:t xml:space="preserve">5. </w:t>
      </w:r>
      <w:r w:rsidRPr="00792497">
        <w:rPr>
          <w:rFonts w:ascii="Times New Roman" w:hAnsi="Times New Roman"/>
          <w:kern w:val="3"/>
          <w:sz w:val="24"/>
          <w:szCs w:val="24"/>
        </w:rPr>
        <w:t xml:space="preserve">Zamawiający dopuszcza możliwość przedłużenia realizacji umowy </w:t>
      </w:r>
      <w:r w:rsidRPr="004B6FC5">
        <w:rPr>
          <w:rFonts w:ascii="Times New Roman" w:hAnsi="Times New Roman"/>
          <w:kern w:val="3"/>
          <w:sz w:val="24"/>
          <w:szCs w:val="24"/>
        </w:rPr>
        <w:t xml:space="preserve">w przypadku, gdy wartość umowy nie zostanie wykorzystana w trakcie obowiązywania umowy. </w:t>
      </w:r>
    </w:p>
    <w:p w14:paraId="6B8F686D" w14:textId="77777777" w:rsidR="00080981"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hAnsi="Times New Roman"/>
          <w:kern w:val="3"/>
          <w:sz w:val="24"/>
          <w:szCs w:val="24"/>
        </w:rPr>
        <w:t>6. W przypadku, gdy nazwa asortymentu i cena nie ulegają zmianie Zamawiający dopuszcza rozszerzenie nr katalogowych. O rozszerzeniu nr katalogowych Wykonawca zobowiązany jest powiadomić Zamawiającego.</w:t>
      </w:r>
    </w:p>
    <w:p w14:paraId="77A601A0" w14:textId="77777777" w:rsidR="00080981" w:rsidRPr="004B6FC5"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cs="Times New Roman"/>
          <w:kern w:val="3"/>
          <w:sz w:val="24"/>
          <w:szCs w:val="24"/>
        </w:rPr>
      </w:pPr>
      <w:r w:rsidRPr="004B6FC5">
        <w:rPr>
          <w:rFonts w:ascii="Times New Roman" w:eastAsia="SimSun" w:hAnsi="Times New Roman" w:cs="Times New Roman"/>
          <w:kern w:val="3"/>
          <w:sz w:val="24"/>
          <w:szCs w:val="24"/>
        </w:rPr>
        <w:t>7.</w:t>
      </w:r>
      <w:r w:rsidRPr="004B6FC5">
        <w:rPr>
          <w:rFonts w:ascii="Times New Roman" w:eastAsia="SimSun" w:hAnsi="Times New Roman" w:cs="Times New Roman"/>
          <w:kern w:val="3"/>
          <w:sz w:val="24"/>
          <w:szCs w:val="24"/>
        </w:rPr>
        <w:tab/>
        <w:t>Zamawiający dopuszcza zakup  w przypadku wprowadzenia na rynek asortymentu nowej generacji w cenie nie wyższej niż podana w ofercie.</w:t>
      </w:r>
    </w:p>
    <w:p w14:paraId="369943D9"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8</w:t>
      </w:r>
      <w:r w:rsidRPr="00792497">
        <w:rPr>
          <w:rFonts w:ascii="Times New Roman" w:eastAsia="SimSun" w:hAnsi="Times New Roman"/>
          <w:kern w:val="3"/>
          <w:sz w:val="24"/>
          <w:szCs w:val="24"/>
        </w:rPr>
        <w:t>.</w:t>
      </w:r>
      <w:r w:rsidRPr="00792497">
        <w:rPr>
          <w:rFonts w:ascii="Times New Roman" w:eastAsia="SimSun" w:hAnsi="Times New Roman"/>
          <w:kern w:val="3"/>
          <w:sz w:val="24"/>
          <w:szCs w:val="24"/>
        </w:rPr>
        <w:tab/>
        <w:t xml:space="preserve">Zmiany określone w </w:t>
      </w:r>
      <w:r>
        <w:rPr>
          <w:rFonts w:ascii="Times New Roman" w:eastAsia="SimSun" w:hAnsi="Times New Roman"/>
          <w:kern w:val="3"/>
          <w:sz w:val="24"/>
          <w:szCs w:val="24"/>
        </w:rPr>
        <w:t>us</w:t>
      </w:r>
      <w:r w:rsidRPr="00792497">
        <w:rPr>
          <w:rFonts w:ascii="Times New Roman" w:eastAsia="SimSun" w:hAnsi="Times New Roman"/>
          <w:kern w:val="3"/>
          <w:sz w:val="24"/>
          <w:szCs w:val="24"/>
        </w:rPr>
        <w:t>t</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4</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5</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6</w:t>
      </w:r>
      <w:r>
        <w:rPr>
          <w:rFonts w:ascii="Times New Roman" w:eastAsia="SimSun" w:hAnsi="Times New Roman"/>
          <w:kern w:val="3"/>
          <w:sz w:val="24"/>
          <w:szCs w:val="24"/>
        </w:rPr>
        <w:t>, 7</w:t>
      </w:r>
      <w:r w:rsidRPr="00792497">
        <w:rPr>
          <w:rFonts w:ascii="Times New Roman" w:eastAsia="SimSun" w:hAnsi="Times New Roman"/>
          <w:kern w:val="3"/>
          <w:sz w:val="24"/>
          <w:szCs w:val="24"/>
        </w:rPr>
        <w:t xml:space="preserve">  muszą być potwierdzone stosownym aneksem.</w:t>
      </w:r>
    </w:p>
    <w:p w14:paraId="30CCA4E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9</w:t>
      </w:r>
      <w:r w:rsidRPr="00792497">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92497">
        <w:rPr>
          <w:rFonts w:ascii="Times New Roman" w:eastAsia="SimSun" w:hAnsi="Times New Roman"/>
          <w:kern w:val="3"/>
          <w:sz w:val="24"/>
          <w:szCs w:val="24"/>
        </w:rPr>
        <w:t>W przypadku, gdy umowa zawarta jest na więcej niż jedno zadanie zapisy umowne stosuje się do każdego zadania odrębnie.</w:t>
      </w:r>
    </w:p>
    <w:p w14:paraId="35DE7620"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10</w:t>
      </w:r>
      <w:r w:rsidRPr="00792497">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3266856A"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1</w:t>
      </w:r>
      <w:r w:rsidRPr="00792497">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2218FA8B"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2</w:t>
      </w:r>
      <w:r w:rsidRPr="00792497">
        <w:rPr>
          <w:rFonts w:ascii="Times New Roman" w:eastAsia="SimSun" w:hAnsi="Times New Roman"/>
          <w:kern w:val="3"/>
          <w:sz w:val="24"/>
          <w:szCs w:val="24"/>
        </w:rPr>
        <w:t>.Wykonawca wyraża zgodę na potrącenie powyższej należności z faktury za kolejną dostawę.</w:t>
      </w:r>
    </w:p>
    <w:p w14:paraId="33506177"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3</w:t>
      </w:r>
      <w:r w:rsidRPr="00792497">
        <w:rPr>
          <w:rFonts w:ascii="Times New Roman" w:eastAsia="SimSun" w:hAnsi="Times New Roman"/>
          <w:kern w:val="3"/>
          <w:sz w:val="24"/>
          <w:szCs w:val="24"/>
        </w:rPr>
        <w:t>.W przypadku zakupu zastępczego zmniejsza się odpowiednio wielkość przedmiotu umowy oraz wartość umowy o wielkość tego zakupu.</w:t>
      </w:r>
    </w:p>
    <w:p w14:paraId="2DB7EA3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4</w:t>
      </w:r>
      <w:r w:rsidRPr="00792497">
        <w:rPr>
          <w:rFonts w:ascii="Times New Roman" w:eastAsia="SimSun" w:hAnsi="Times New Roman"/>
          <w:kern w:val="3"/>
          <w:sz w:val="24"/>
          <w:szCs w:val="24"/>
        </w:rPr>
        <w:t>.</w:t>
      </w:r>
      <w:r w:rsidRPr="005235B4">
        <w:rPr>
          <w:rFonts w:ascii="Times New Roman" w:eastAsia="SimSun" w:hAnsi="Times New Roman"/>
          <w:kern w:val="3"/>
          <w:sz w:val="24"/>
          <w:szCs w:val="24"/>
        </w:rPr>
        <w:t xml:space="preserve">O wdrożeniu procedury określonej w ust. </w:t>
      </w:r>
      <w:r>
        <w:rPr>
          <w:rFonts w:ascii="Times New Roman" w:eastAsia="SimSun" w:hAnsi="Times New Roman"/>
          <w:kern w:val="3"/>
          <w:sz w:val="24"/>
          <w:szCs w:val="24"/>
        </w:rPr>
        <w:t>10</w:t>
      </w:r>
      <w:r w:rsidRPr="005235B4">
        <w:rPr>
          <w:rFonts w:ascii="Times New Roman" w:eastAsia="SimSun" w:hAnsi="Times New Roman"/>
          <w:kern w:val="3"/>
          <w:sz w:val="24"/>
          <w:szCs w:val="24"/>
        </w:rPr>
        <w:t xml:space="preserve"> i 1</w:t>
      </w:r>
      <w:r>
        <w:rPr>
          <w:rFonts w:ascii="Times New Roman" w:eastAsia="SimSun" w:hAnsi="Times New Roman"/>
          <w:kern w:val="3"/>
          <w:sz w:val="24"/>
          <w:szCs w:val="24"/>
        </w:rPr>
        <w:t>1</w:t>
      </w:r>
      <w:r w:rsidRPr="005235B4">
        <w:rPr>
          <w:rFonts w:ascii="Times New Roman" w:eastAsia="SimSun" w:hAnsi="Times New Roman"/>
          <w:kern w:val="3"/>
          <w:sz w:val="24"/>
          <w:szCs w:val="24"/>
        </w:rPr>
        <w:t>, Zamawiający powiadomi niezwłocznie Wykonawcę drogą elektroniczną</w:t>
      </w:r>
      <w:r>
        <w:rPr>
          <w:rFonts w:ascii="Times New Roman" w:eastAsia="SimSun" w:hAnsi="Times New Roman"/>
          <w:kern w:val="3"/>
          <w:sz w:val="24"/>
          <w:szCs w:val="24"/>
        </w:rPr>
        <w:t>.</w:t>
      </w:r>
    </w:p>
    <w:p w14:paraId="03A06373" w14:textId="77777777" w:rsidR="00080981"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5</w:t>
      </w:r>
      <w:r w:rsidRPr="00792497">
        <w:rPr>
          <w:rFonts w:ascii="Times New Roman" w:eastAsia="SimSun" w:hAnsi="Times New Roman"/>
          <w:kern w:val="3"/>
          <w:sz w:val="24"/>
          <w:szCs w:val="24"/>
        </w:rPr>
        <w:t>.</w:t>
      </w:r>
      <w:r w:rsidRPr="00792497">
        <w:rPr>
          <w:rFonts w:ascii="Times New Roman" w:hAnsi="Times New Roman"/>
          <w:kern w:val="3"/>
          <w:sz w:val="24"/>
          <w:szCs w:val="24"/>
        </w:rPr>
        <w:t>Zamawiający zastrzega sobie prawo do korzystania z okresowych promocji i upustów wprowadzonych przez Wykonawcę (ceny niższe niż określone w niniejszej umowie).</w:t>
      </w:r>
    </w:p>
    <w:p w14:paraId="3B13D9BE"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p>
    <w:p w14:paraId="039512E3"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09023F2C" w14:textId="77777777" w:rsidR="00080981" w:rsidRPr="00792497" w:rsidRDefault="00080981" w:rsidP="00080981">
      <w:pPr>
        <w:numPr>
          <w:ilvl w:val="0"/>
          <w:numId w:val="100"/>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Wartość umowy wynosi łącznie ……………..</w:t>
      </w:r>
      <w:r w:rsidRPr="00792497">
        <w:rPr>
          <w:rFonts w:ascii="Times New Roman" w:hAnsi="Times New Roman"/>
          <w:b/>
          <w:bCs/>
          <w:sz w:val="24"/>
          <w:szCs w:val="24"/>
        </w:rPr>
        <w:t>zł brutto</w:t>
      </w:r>
      <w:r w:rsidRPr="00792497">
        <w:rPr>
          <w:rFonts w:ascii="Times New Roman" w:hAnsi="Times New Roman"/>
          <w:sz w:val="24"/>
          <w:szCs w:val="24"/>
        </w:rPr>
        <w:t xml:space="preserve"> (słownie: ……………….złote brutto)</w:t>
      </w:r>
      <w:bookmarkStart w:id="62" w:name="_Hlk68612096"/>
      <w:r w:rsidRPr="00792497">
        <w:rPr>
          <w:rFonts w:ascii="Times New Roman" w:hAnsi="Times New Roman"/>
          <w:sz w:val="24"/>
          <w:szCs w:val="24"/>
        </w:rPr>
        <w:t>,</w:t>
      </w:r>
      <w:bookmarkStart w:id="63" w:name="_Hlk126587488"/>
      <w:r w:rsidRPr="00792497">
        <w:rPr>
          <w:rFonts w:ascii="Times New Roman" w:hAnsi="Times New Roman"/>
          <w:color w:val="FF0000"/>
          <w:sz w:val="24"/>
          <w:szCs w:val="24"/>
        </w:rPr>
        <w:t xml:space="preserve"> </w:t>
      </w:r>
      <w:r w:rsidRPr="00792497">
        <w:rPr>
          <w:rFonts w:ascii="Times New Roman" w:hAnsi="Times New Roman"/>
          <w:sz w:val="24"/>
          <w:szCs w:val="24"/>
        </w:rPr>
        <w:t xml:space="preserve"> </w:t>
      </w:r>
      <w:bookmarkEnd w:id="63"/>
      <w:r w:rsidRPr="00792497">
        <w:rPr>
          <w:rFonts w:ascii="Times New Roman" w:hAnsi="Times New Roman"/>
          <w:sz w:val="24"/>
          <w:szCs w:val="24"/>
        </w:rPr>
        <w:t>Stawka podatku VAT na dzień zawarcia niniejszej umowy wynosi …..%.</w:t>
      </w:r>
      <w:r>
        <w:rPr>
          <w:rFonts w:ascii="Times New Roman" w:hAnsi="Times New Roman"/>
          <w:sz w:val="24"/>
          <w:szCs w:val="24"/>
        </w:rPr>
        <w:t xml:space="preserve"> </w:t>
      </w:r>
      <w:r w:rsidRPr="004B6FC5">
        <w:rPr>
          <w:rFonts w:ascii="Times New Roman" w:hAnsi="Times New Roman"/>
          <w:sz w:val="24"/>
          <w:szCs w:val="24"/>
        </w:rPr>
        <w:t xml:space="preserve">Szczegółowe wynagrodzenie za poszczególne elementy umowy określa załącznik nr 1 do umowy.       </w:t>
      </w:r>
      <w:bookmarkEnd w:id="62"/>
      <w:r w:rsidRPr="00792497">
        <w:rPr>
          <w:rFonts w:ascii="Times New Roman" w:hAnsi="Times New Roman"/>
          <w:sz w:val="24"/>
          <w:szCs w:val="24"/>
        </w:rPr>
        <w:tab/>
        <w:t xml:space="preserve">      </w:t>
      </w:r>
    </w:p>
    <w:p w14:paraId="363E3102" w14:textId="77777777" w:rsidR="00080981" w:rsidRPr="00792497"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Podana wartość brutto zawiera: wartość towaru, podatek VAT, koszty transportu i ubezpieczenia na czas transportu do Zamawiającego, pakowania, znakowania, a także należnych opłat wynikających z polskiego prawa podatkowego i Kodeksu Celnego.</w:t>
      </w:r>
    </w:p>
    <w:p w14:paraId="0AEAF225" w14:textId="77777777" w:rsidR="00080981"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25835CD" w14:textId="77777777" w:rsidR="00080981" w:rsidRPr="00BF0664"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wykonaniu obowiązku wynikającego z art. 436 pkt 4 lit. b ustawy Prawo zamówień publicznych, Strony określają zasady wprowadzenia do Umowy odpowiednich zmian wysokości wynagrodzenia Wykonawcy.</w:t>
      </w:r>
    </w:p>
    <w:p w14:paraId="3D14FACD" w14:textId="77777777" w:rsidR="00080981" w:rsidRPr="00BF0664"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celu wprowadzenia do Umowy zmiany wynagrodzenia Wykonawcy z przyczyn wskazanych odpowiednio w ust</w:t>
      </w:r>
      <w:r w:rsidRPr="004B6FC5">
        <w:rPr>
          <w:rFonts w:ascii="Times New Roman" w:hAnsi="Times New Roman"/>
          <w:sz w:val="24"/>
          <w:szCs w:val="24"/>
        </w:rPr>
        <w:t>. 4</w:t>
      </w:r>
    </w:p>
    <w:p w14:paraId="68E651BA" w14:textId="77777777" w:rsidR="00080981" w:rsidRPr="00BF0664" w:rsidRDefault="00080981" w:rsidP="00080981">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 xml:space="preserve">Strona zainteresowana jej wprowadzeniem zobowiązana jest wystąpić z wnioskiem do drugiej Strony, w terminie do 30 dni od daty wejścia w życie przepisów dokonujących zmian wskazanych odpowiednio w ust. </w:t>
      </w:r>
      <w:r w:rsidRPr="004B6FC5">
        <w:rPr>
          <w:rFonts w:ascii="Times New Roman" w:hAnsi="Times New Roman"/>
          <w:sz w:val="24"/>
          <w:szCs w:val="24"/>
        </w:rPr>
        <w:t>4</w:t>
      </w:r>
      <w:r>
        <w:rPr>
          <w:rFonts w:ascii="Times New Roman" w:hAnsi="Times New Roman"/>
          <w:color w:val="FF0000"/>
          <w:sz w:val="24"/>
          <w:szCs w:val="24"/>
        </w:rPr>
        <w:t xml:space="preserve"> </w:t>
      </w:r>
      <w:r w:rsidRPr="00BF0664">
        <w:rPr>
          <w:rFonts w:ascii="Times New Roman" w:hAnsi="Times New Roman"/>
          <w:sz w:val="24"/>
          <w:szCs w:val="24"/>
        </w:rPr>
        <w:t>powyżej, zawierającym uzasadnienie i dowody wskazujące czy i jaki wpływ mają te zmiany na koszty wykonania zamówienia (przedmiotu Umowy) przez Wykonawcę;</w:t>
      </w:r>
    </w:p>
    <w:p w14:paraId="66DA42CE" w14:textId="77777777" w:rsidR="00080981" w:rsidRPr="00BF0664" w:rsidRDefault="00080981" w:rsidP="00080981">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w terminie kolejnych 30 dni od daty otrzymania przez drugą Stronę wniosku, o którym mowa w pkt</w:t>
      </w:r>
      <w:r>
        <w:rPr>
          <w:rFonts w:ascii="Times New Roman" w:hAnsi="Times New Roman"/>
          <w:sz w:val="24"/>
          <w:szCs w:val="24"/>
        </w:rPr>
        <w:t xml:space="preserve"> </w:t>
      </w:r>
      <w:r w:rsidRPr="00BF0664">
        <w:rPr>
          <w:rFonts w:ascii="Times New Roman" w:hAnsi="Times New Roman"/>
          <w:sz w:val="24"/>
          <w:szCs w:val="24"/>
        </w:rPr>
        <w:t>1, Strony obowiązane są przeprowadzić negocjacje w celu:</w:t>
      </w:r>
    </w:p>
    <w:p w14:paraId="5E41CACD"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ustalenia czy i jaki wpływ mają te zmiany na koszty wykonania zamówienia (przedmiotu Umowy) przez Wykonawcę, oraz</w:t>
      </w:r>
    </w:p>
    <w:p w14:paraId="1D0DFEE1"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wysokości (wartości) ewentualnej zmiany wynagrodzenia Wykonawcy z tytułu realizacji Umowy, oraz</w:t>
      </w:r>
    </w:p>
    <w:p w14:paraId="3CF7C080"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7A0C246" w14:textId="77777777" w:rsidR="00080981" w:rsidRPr="00BF0664"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BF0664">
        <w:rPr>
          <w:rFonts w:ascii="Times New Roman" w:hAnsi="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3D49ADC1"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Niezależnie od zmian, o których mowa powyżej wprowadza się zasady dokonywania zmian wysokości wynagrodzenia należnego Wykonawcy, zgodnie z art. 439 ustawy </w:t>
      </w:r>
      <w:proofErr w:type="spellStart"/>
      <w:r w:rsidRPr="00ED7AA8">
        <w:rPr>
          <w:rFonts w:ascii="Times New Roman" w:hAnsi="Times New Roman"/>
          <w:sz w:val="24"/>
          <w:szCs w:val="24"/>
        </w:rPr>
        <w:t>Pzp</w:t>
      </w:r>
      <w:proofErr w:type="spellEnd"/>
      <w:r>
        <w:rPr>
          <w:rFonts w:ascii="Times New Roman" w:hAnsi="Times New Roman"/>
          <w:sz w:val="24"/>
          <w:szCs w:val="24"/>
        </w:rPr>
        <w:t>.</w:t>
      </w:r>
    </w:p>
    <w:p w14:paraId="4E9B930A"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 przypadku zmiany ceny użytych materiałów lub kosztów związanych z realizacją zamówienia strony dokonają zmiany wynagrodzenia, o którym mowa w §2 ust.</w:t>
      </w:r>
      <w:r>
        <w:rPr>
          <w:rFonts w:ascii="Times New Roman" w:hAnsi="Times New Roman"/>
          <w:sz w:val="24"/>
          <w:szCs w:val="24"/>
        </w:rPr>
        <w:t xml:space="preserve"> </w:t>
      </w:r>
      <w:r w:rsidRPr="00ED7AA8">
        <w:rPr>
          <w:rFonts w:ascii="Times New Roman" w:hAnsi="Times New Roman"/>
          <w:sz w:val="24"/>
          <w:szCs w:val="24"/>
        </w:rPr>
        <w:t xml:space="preserve">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4164BCE0"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Obliczenie zmiany wynagrodzenia nastąpi na podstawie wskaźnika ogłaszanego w komunikacie Prezesa Głównego Urzędu Statystycznego. Przy czym pierwsza zmiana wynagrodzenia nie może nastąpić wcześniej niż po upływie </w:t>
      </w:r>
      <w:r w:rsidRPr="004B6FC5">
        <w:rPr>
          <w:rFonts w:ascii="Times New Roman" w:hAnsi="Times New Roman"/>
          <w:sz w:val="24"/>
          <w:szCs w:val="24"/>
        </w:rPr>
        <w:t>6</w:t>
      </w:r>
      <w:r w:rsidRPr="00ED7AA8">
        <w:rPr>
          <w:rFonts w:ascii="Times New Roman" w:hAnsi="Times New Roman"/>
          <w:sz w:val="24"/>
          <w:szCs w:val="24"/>
        </w:rPr>
        <w:t xml:space="preserve"> </w:t>
      </w:r>
      <w:r>
        <w:rPr>
          <w:rFonts w:ascii="Times New Roman" w:hAnsi="Times New Roman"/>
          <w:sz w:val="24"/>
          <w:szCs w:val="24"/>
        </w:rPr>
        <w:t>m</w:t>
      </w:r>
      <w:r w:rsidRPr="00ED7AA8">
        <w:rPr>
          <w:rFonts w:ascii="Times New Roman" w:hAnsi="Times New Roman"/>
          <w:sz w:val="24"/>
          <w:szCs w:val="24"/>
        </w:rPr>
        <w:t>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50AEB9D6"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W efekcie zastosowania postanowień o zasadach wprowadzania zmian wysokości wynagrodzenia Zamawiający dopuszcza maksymalną wartość zmiany wynagrodzenia w stosunku do wynagrodzenia, o którym mowa w ust. 1 </w:t>
      </w:r>
      <w:r w:rsidRPr="004B6FC5">
        <w:rPr>
          <w:rFonts w:ascii="Times New Roman" w:hAnsi="Times New Roman"/>
          <w:sz w:val="24"/>
          <w:szCs w:val="24"/>
        </w:rPr>
        <w:t xml:space="preserve">paragrafu 2 </w:t>
      </w:r>
      <w:r w:rsidRPr="00ED7AA8">
        <w:rPr>
          <w:rFonts w:ascii="Times New Roman" w:hAnsi="Times New Roman"/>
          <w:sz w:val="24"/>
          <w:szCs w:val="24"/>
        </w:rPr>
        <w:t xml:space="preserve">o nie więcej niż </w:t>
      </w:r>
      <w:r w:rsidRPr="00596698">
        <w:rPr>
          <w:rFonts w:ascii="Times New Roman" w:hAnsi="Times New Roman"/>
          <w:sz w:val="24"/>
          <w:szCs w:val="24"/>
        </w:rPr>
        <w:t>10%</w:t>
      </w:r>
      <w:r w:rsidRPr="004B6FC5">
        <w:rPr>
          <w:rFonts w:ascii="Times New Roman" w:hAnsi="Times New Roman"/>
          <w:sz w:val="24"/>
          <w:szCs w:val="24"/>
        </w:rPr>
        <w:t xml:space="preserve"> </w:t>
      </w:r>
      <w:r w:rsidRPr="00ED7AA8">
        <w:rPr>
          <w:rFonts w:ascii="Times New Roman" w:hAnsi="Times New Roman"/>
          <w:sz w:val="24"/>
          <w:szCs w:val="24"/>
        </w:rPr>
        <w:t>pierwotnego wynagrodzenia określonego w umowie.</w:t>
      </w:r>
    </w:p>
    <w:p w14:paraId="5A1C2620" w14:textId="77777777" w:rsidR="00080981" w:rsidRPr="00283FEE"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p w14:paraId="04EF7C3C"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727DBEC5" w14:textId="78BED541" w:rsidR="00080981"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bookmarkStart w:id="64" w:name="_Hlk121215119"/>
      <w:r w:rsidRPr="00792497">
        <w:rPr>
          <w:rFonts w:ascii="Times New Roman" w:hAnsi="Times New Roman"/>
          <w:sz w:val="24"/>
          <w:szCs w:val="24"/>
          <w:lang w:eastAsia="ar-SA"/>
        </w:rPr>
        <w:t xml:space="preserve">Wykonawca zrealizuje przedmiot umowy </w:t>
      </w:r>
      <w:r w:rsidRPr="00B50668">
        <w:rPr>
          <w:rFonts w:ascii="Times New Roman" w:hAnsi="Times New Roman"/>
          <w:sz w:val="24"/>
          <w:szCs w:val="24"/>
          <w:lang w:eastAsia="ar-SA"/>
        </w:rPr>
        <w:t xml:space="preserve">w terminie </w:t>
      </w:r>
      <w:r w:rsidR="004A7AB9">
        <w:rPr>
          <w:rFonts w:ascii="Times New Roman" w:hAnsi="Times New Roman"/>
          <w:b/>
          <w:bCs/>
          <w:sz w:val="24"/>
          <w:szCs w:val="24"/>
          <w:lang w:eastAsia="ar-SA"/>
        </w:rPr>
        <w:t>24</w:t>
      </w:r>
      <w:r w:rsidRPr="00F86221">
        <w:rPr>
          <w:rFonts w:ascii="Times New Roman" w:hAnsi="Times New Roman"/>
          <w:b/>
          <w:bCs/>
          <w:sz w:val="24"/>
          <w:szCs w:val="24"/>
          <w:lang w:eastAsia="ar-SA"/>
        </w:rPr>
        <w:t xml:space="preserve"> miesięcy</w:t>
      </w:r>
      <w:r w:rsidRPr="00792497">
        <w:rPr>
          <w:rFonts w:ascii="Times New Roman" w:hAnsi="Times New Roman"/>
          <w:sz w:val="24"/>
          <w:szCs w:val="24"/>
          <w:lang w:eastAsia="ar-SA"/>
        </w:rPr>
        <w:t xml:space="preserve"> od daty podpisania umowy.</w:t>
      </w:r>
      <w:bookmarkEnd w:id="64"/>
    </w:p>
    <w:p w14:paraId="5D0C7583" w14:textId="72956C08" w:rsidR="00080981" w:rsidRPr="00A269BE"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r w:rsidRPr="00A269BE">
        <w:rPr>
          <w:rFonts w:ascii="Times New Roman" w:hAnsi="Times New Roman"/>
          <w:sz w:val="24"/>
          <w:szCs w:val="24"/>
          <w:lang w:eastAsia="ar-SA"/>
        </w:rPr>
        <w:t>Dostawa będzie realizowana sukcesywnie na podstawie zamówień jednostkowych realizowanych w ciągu …. dni roboczych</w:t>
      </w:r>
      <w:r>
        <w:rPr>
          <w:rFonts w:ascii="Times New Roman" w:hAnsi="Times New Roman"/>
          <w:sz w:val="24"/>
          <w:szCs w:val="24"/>
          <w:lang w:eastAsia="ar-SA"/>
        </w:rPr>
        <w:t xml:space="preserve"> </w:t>
      </w:r>
      <w:r w:rsidRPr="004B6FC5">
        <w:rPr>
          <w:rFonts w:ascii="Times New Roman" w:hAnsi="Times New Roman"/>
          <w:sz w:val="24"/>
          <w:szCs w:val="24"/>
          <w:lang w:eastAsia="ar-SA"/>
        </w:rPr>
        <w:t xml:space="preserve">(maksymalnie 3 dni robocze) </w:t>
      </w:r>
      <w:r w:rsidRPr="00A269BE">
        <w:rPr>
          <w:rFonts w:ascii="Times New Roman" w:hAnsi="Times New Roman"/>
          <w:sz w:val="24"/>
          <w:szCs w:val="24"/>
          <w:lang w:eastAsia="ar-SA"/>
        </w:rPr>
        <w:t>od otrzymania zamówienia drogą elektroniczną</w:t>
      </w:r>
      <w:r w:rsidRPr="00A269BE">
        <w:rPr>
          <w:rFonts w:ascii="Times New Roman" w:hAnsi="Times New Roman"/>
          <w:sz w:val="24"/>
          <w:szCs w:val="24"/>
        </w:rPr>
        <w:t xml:space="preserve"> przez upoważnionego pracownika </w:t>
      </w:r>
      <w:r w:rsidR="00186766" w:rsidRPr="00186766">
        <w:rPr>
          <w:rFonts w:ascii="Times New Roman" w:hAnsi="Times New Roman"/>
          <w:sz w:val="24"/>
          <w:szCs w:val="24"/>
        </w:rPr>
        <w:t>Działu Zaopatrzenia</w:t>
      </w:r>
      <w:r w:rsidRPr="00186766">
        <w:rPr>
          <w:rFonts w:ascii="Times New Roman" w:hAnsi="Times New Roman"/>
          <w:sz w:val="24"/>
          <w:szCs w:val="24"/>
        </w:rPr>
        <w:t>.</w:t>
      </w:r>
    </w:p>
    <w:p w14:paraId="42051CCC" w14:textId="77777777" w:rsidR="00080981" w:rsidRPr="00833975"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792497">
        <w:rPr>
          <w:rFonts w:ascii="Times New Roman" w:hAnsi="Times New Roman"/>
          <w:sz w:val="24"/>
          <w:szCs w:val="24"/>
          <w:lang w:eastAsia="ar-SA"/>
        </w:rPr>
        <w:t>Zamawiający wymaga, aby towar wyszczególniony w zamówieniu jednostkowym dostarczony był w całości jednorazowo do Magazynu Centralnego Zamawiającego w godzinach 08:00 do 14:00 w dni robocze</w:t>
      </w:r>
      <w:r>
        <w:rPr>
          <w:rFonts w:ascii="Times New Roman" w:hAnsi="Times New Roman"/>
          <w:sz w:val="24"/>
          <w:szCs w:val="24"/>
          <w:lang w:eastAsia="ar-SA"/>
        </w:rPr>
        <w:t xml:space="preserve"> </w:t>
      </w:r>
      <w:r w:rsidRPr="004B6FC5">
        <w:rPr>
          <w:rFonts w:ascii="Times New Roman" w:hAnsi="Times New Roman"/>
          <w:sz w:val="24"/>
          <w:szCs w:val="24"/>
          <w:lang w:eastAsia="ar-SA"/>
        </w:rPr>
        <w:t>i zafakturowany na jednej fakturze dotyczącej tego zamówienia jednorazowego.</w:t>
      </w:r>
    </w:p>
    <w:p w14:paraId="592EA1C3" w14:textId="77777777" w:rsidR="00080981" w:rsidRPr="00283FEE"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4B6FC5">
        <w:rPr>
          <w:rFonts w:ascii="Times New Roman" w:hAnsi="Times New Roman"/>
          <w:sz w:val="24"/>
          <w:szCs w:val="24"/>
          <w:lang w:eastAsia="ar-SA"/>
        </w:rPr>
        <w:t xml:space="preserve">Wykonawca zobowiązuje się do zrealizowania dostaw awaryjnych w terminie </w:t>
      </w:r>
      <w:r>
        <w:rPr>
          <w:rFonts w:ascii="Times New Roman" w:hAnsi="Times New Roman"/>
          <w:sz w:val="24"/>
          <w:szCs w:val="24"/>
          <w:lang w:eastAsia="ar-SA"/>
        </w:rPr>
        <w:t xml:space="preserve">…… godzin (max. </w:t>
      </w:r>
      <w:r w:rsidRPr="00AA6390">
        <w:rPr>
          <w:rFonts w:ascii="Times New Roman" w:hAnsi="Times New Roman"/>
          <w:sz w:val="24"/>
          <w:szCs w:val="24"/>
          <w:lang w:eastAsia="ar-SA"/>
        </w:rPr>
        <w:t>24</w:t>
      </w:r>
      <w:r w:rsidRPr="004B6FC5">
        <w:rPr>
          <w:rFonts w:ascii="Times New Roman" w:hAnsi="Times New Roman"/>
          <w:sz w:val="24"/>
          <w:szCs w:val="24"/>
          <w:lang w:eastAsia="ar-SA"/>
        </w:rPr>
        <w:t xml:space="preserve"> godzin</w:t>
      </w:r>
      <w:r>
        <w:rPr>
          <w:rFonts w:ascii="Times New Roman" w:hAnsi="Times New Roman"/>
          <w:sz w:val="24"/>
          <w:szCs w:val="24"/>
          <w:lang w:eastAsia="ar-SA"/>
        </w:rPr>
        <w:t xml:space="preserve"> </w:t>
      </w:r>
      <w:r w:rsidRPr="004B6FC5">
        <w:rPr>
          <w:rFonts w:ascii="Times New Roman" w:hAnsi="Times New Roman"/>
          <w:sz w:val="24"/>
          <w:szCs w:val="24"/>
          <w:lang w:eastAsia="ar-SA"/>
        </w:rPr>
        <w:t>roboczych</w:t>
      </w:r>
      <w:r>
        <w:rPr>
          <w:rFonts w:ascii="Times New Roman" w:hAnsi="Times New Roman"/>
          <w:sz w:val="24"/>
          <w:szCs w:val="24"/>
          <w:lang w:eastAsia="ar-SA"/>
        </w:rPr>
        <w:t>)</w:t>
      </w:r>
      <w:r w:rsidRPr="004B6FC5">
        <w:rPr>
          <w:rFonts w:ascii="Times New Roman" w:hAnsi="Times New Roman"/>
          <w:sz w:val="24"/>
          <w:szCs w:val="24"/>
          <w:lang w:eastAsia="ar-SA"/>
        </w:rPr>
        <w:t xml:space="preserve"> od daty telefonicznego złożenia zamówienia (potwierdzonego e-mailem) przez upoważnionego pracownika </w:t>
      </w:r>
      <w:r w:rsidRPr="002707D4">
        <w:rPr>
          <w:rFonts w:ascii="Times New Roman" w:hAnsi="Times New Roman"/>
          <w:sz w:val="24"/>
          <w:szCs w:val="24"/>
          <w:lang w:eastAsia="ar-SA"/>
        </w:rPr>
        <w:t xml:space="preserve">Działu Zaopatrzenia.  </w:t>
      </w:r>
    </w:p>
    <w:p w14:paraId="6D00A601"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4CED7158" w14:textId="77777777" w:rsidR="00080981" w:rsidRDefault="00080981" w:rsidP="00080981">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4C2215E9" w14:textId="77777777" w:rsidR="00080981" w:rsidRPr="004B6FC5" w:rsidRDefault="00080981" w:rsidP="00080981">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Wynagrodzenie określone w § 2 ust. 1 i 2 będzie płatne każdorazowo na podstawie dokumentu dostawy, według stawek określonych w załączniku do umowy – Formularz cenowy.</w:t>
      </w:r>
    </w:p>
    <w:p w14:paraId="52AF566C" w14:textId="77777777" w:rsidR="00080981" w:rsidRPr="00792497" w:rsidRDefault="00080981" w:rsidP="00080981">
      <w:pPr>
        <w:widowControl w:val="0"/>
        <w:numPr>
          <w:ilvl w:val="0"/>
          <w:numId w:val="101"/>
        </w:numPr>
        <w:suppressAutoHyphens/>
        <w:autoSpaceDN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792497">
        <w:rPr>
          <w:rFonts w:ascii="Times New Roman" w:eastAsia="SimSun" w:hAnsi="Times New Roman" w:cs="Mangal"/>
          <w:kern w:val="3"/>
          <w:sz w:val="24"/>
          <w:szCs w:val="24"/>
          <w:lang w:eastAsia="zh-CN" w:bidi="hi-IN"/>
        </w:rPr>
        <w:t xml:space="preserve">Zapłata należności za przedmiot umowy nastąpi w terminie do…..dni od złożenia prawidłowo wystawionej faktury (podać nr umowy i zlecenia) u Zamawiającego wraz z dokumentem dostawy. Zamawiający dopuszcza możliwość elektronicznego złożenia faktury, którą należy wysłać na adres </w:t>
      </w:r>
      <w:r w:rsidRPr="00792497">
        <w:rPr>
          <w:rFonts w:ascii="Times New Roman" w:eastAsia="SimSun" w:hAnsi="Times New Roman" w:cs="Mangal"/>
          <w:b/>
          <w:bCs/>
          <w:kern w:val="3"/>
          <w:sz w:val="24"/>
          <w:szCs w:val="24"/>
          <w:lang w:eastAsia="zh-CN" w:bidi="hi-IN"/>
        </w:rPr>
        <w:t>e-faktury@szpitalzachodni.pl</w:t>
      </w:r>
    </w:p>
    <w:p w14:paraId="2B9351B7" w14:textId="77777777" w:rsidR="00080981" w:rsidRDefault="00080981" w:rsidP="00080981">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792497">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833975">
        <w:rPr>
          <w:rFonts w:ascii="Times New Roman" w:eastAsia="Times New Roman" w:hAnsi="Times New Roman" w:cs="Times New Roman"/>
          <w:b/>
          <w:bCs/>
          <w:sz w:val="24"/>
          <w:szCs w:val="24"/>
          <w:lang w:eastAsia="pl-PL"/>
        </w:rPr>
        <w:t>sygnowane numerami umowy i zamówienia.</w:t>
      </w:r>
      <w:r w:rsidRPr="00792497">
        <w:rPr>
          <w:rFonts w:ascii="Times New Roman" w:eastAsia="Times New Roman" w:hAnsi="Times New Roman" w:cs="Times New Roman"/>
          <w:sz w:val="24"/>
          <w:szCs w:val="24"/>
          <w:lang w:eastAsia="pl-PL"/>
        </w:rPr>
        <w:t xml:space="preserve"> </w:t>
      </w:r>
    </w:p>
    <w:p w14:paraId="4DB2A336" w14:textId="77777777" w:rsidR="00080981" w:rsidRPr="004B6FC5" w:rsidRDefault="00080981" w:rsidP="00080981">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4B6FC5">
        <w:rPr>
          <w:rFonts w:ascii="Times New Roman" w:eastAsia="Times New Roman" w:hAnsi="Times New Roman" w:cs="Times New Roman"/>
          <w:sz w:val="24"/>
          <w:szCs w:val="24"/>
          <w:lang w:eastAsia="pl-PL"/>
        </w:rPr>
        <w:t>Należność za przedmiot umowy będzie przekazana na konto wskazane przez Wykonawcę na fakturze.</w:t>
      </w:r>
    </w:p>
    <w:p w14:paraId="592C1E44"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bCs/>
          <w:sz w:val="24"/>
          <w:szCs w:val="24"/>
        </w:rPr>
      </w:pPr>
    </w:p>
    <w:p w14:paraId="0C91F3C4" w14:textId="77777777" w:rsidR="00080981" w:rsidRDefault="00080981" w:rsidP="00080981">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Zamawiający ustanawia osoby upoważnione do prawidłowego wykonania przedmiotu umowy (składanie zamówień jednostkowych) – pracownik Działu Zaopatrzenia oraz potwierdzenia dokumentu dostawy –   pracownik Działu Zaopatrzenia</w:t>
      </w:r>
      <w:r>
        <w:rPr>
          <w:rFonts w:ascii="Times New Roman" w:hAnsi="Times New Roman"/>
          <w:sz w:val="24"/>
          <w:szCs w:val="24"/>
        </w:rPr>
        <w:t>, e-mail: ……………., tel. ……………….</w:t>
      </w:r>
    </w:p>
    <w:p w14:paraId="5641709B" w14:textId="77777777" w:rsidR="00080981" w:rsidRPr="00792497" w:rsidRDefault="00080981" w:rsidP="00080981">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AA6390">
        <w:rPr>
          <w:rFonts w:ascii="Times New Roman" w:hAnsi="Times New Roman"/>
          <w:sz w:val="24"/>
          <w:szCs w:val="24"/>
        </w:rPr>
        <w:t>Zamawiający wyznacza p. ………… e-mail…………..</w:t>
      </w:r>
      <w:proofErr w:type="spellStart"/>
      <w:r w:rsidRPr="00AA6390">
        <w:rPr>
          <w:rFonts w:ascii="Times New Roman" w:hAnsi="Times New Roman"/>
          <w:sz w:val="24"/>
          <w:szCs w:val="24"/>
        </w:rPr>
        <w:t>tel</w:t>
      </w:r>
      <w:proofErr w:type="spellEnd"/>
      <w:r w:rsidRPr="00AA6390">
        <w:rPr>
          <w:rFonts w:ascii="Times New Roman" w:hAnsi="Times New Roman"/>
          <w:sz w:val="24"/>
          <w:szCs w:val="24"/>
        </w:rPr>
        <w:t>………… jako osobę odpowiedzialną za realizację umowy pod względem wartościowym i ilościowym.</w:t>
      </w:r>
    </w:p>
    <w:p w14:paraId="2789D250" w14:textId="77777777" w:rsidR="00080981" w:rsidRPr="00792497" w:rsidRDefault="00080981" w:rsidP="00080981">
      <w:pPr>
        <w:numPr>
          <w:ilvl w:val="0"/>
          <w:numId w:val="102"/>
        </w:numPr>
        <w:tabs>
          <w:tab w:val="left" w:pos="852"/>
        </w:tabs>
        <w:autoSpaceDE w:val="0"/>
        <w:spacing w:after="0" w:line="240" w:lineRule="auto"/>
        <w:ind w:left="284" w:right="-567" w:hanging="284"/>
        <w:contextualSpacing/>
        <w:jc w:val="both"/>
      </w:pPr>
      <w:bookmarkStart w:id="65" w:name="_Hlk126585684"/>
      <w:r w:rsidRPr="00792497">
        <w:rPr>
          <w:rFonts w:ascii="Times New Roman" w:hAnsi="Times New Roman"/>
          <w:sz w:val="24"/>
          <w:szCs w:val="24"/>
        </w:rPr>
        <w:t xml:space="preserve">Wykonawca ustanawia P. ………………., Tel…………….., e-mail - ……………..jako osobę odpowiedzialną za realizację przedmiotu umowy. </w:t>
      </w:r>
    </w:p>
    <w:bookmarkEnd w:id="65"/>
    <w:p w14:paraId="6D55FF0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1725CA0C" w14:textId="26997A05"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Wykonawca oświadcza, że dostarczony przedmiot umowy będzie posiadał termin gwarancji nie krótszy niż </w:t>
      </w:r>
      <w:r w:rsidR="004A7AB9">
        <w:rPr>
          <w:rFonts w:ascii="Times New Roman" w:hAnsi="Times New Roman"/>
          <w:sz w:val="24"/>
          <w:szCs w:val="24"/>
        </w:rPr>
        <w:t>12</w:t>
      </w:r>
      <w:r>
        <w:rPr>
          <w:rFonts w:ascii="Times New Roman" w:hAnsi="Times New Roman"/>
          <w:sz w:val="24"/>
          <w:szCs w:val="24"/>
        </w:rPr>
        <w:t xml:space="preserve"> </w:t>
      </w:r>
      <w:r w:rsidRPr="00792497">
        <w:rPr>
          <w:rFonts w:ascii="Times New Roman" w:hAnsi="Times New Roman"/>
          <w:sz w:val="24"/>
          <w:szCs w:val="24"/>
        </w:rPr>
        <w:t>miesięcy.</w:t>
      </w:r>
    </w:p>
    <w:p w14:paraId="1FC4F6D1" w14:textId="77777777" w:rsidR="00080981"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i gwarantuje, że dostarczony przedmiot umowy jest fabrycznie nowy, kompletny a także wolny od wad materiałowych i konstrukcyjnych oraz gotowy do użytku bez żadnych dodatkowych zakupów i inwestycji.</w:t>
      </w:r>
    </w:p>
    <w:p w14:paraId="623D7C33" w14:textId="77777777" w:rsidR="00080981" w:rsidRPr="004B6FC5"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6BD2AD48" w14:textId="77777777" w:rsidR="00080981" w:rsidRPr="00792497" w:rsidRDefault="00080981" w:rsidP="00080981">
      <w:pPr>
        <w:autoSpaceDE w:val="0"/>
        <w:spacing w:after="0" w:line="240" w:lineRule="auto"/>
        <w:ind w:left="284" w:right="-567"/>
        <w:contextualSpacing/>
        <w:jc w:val="both"/>
        <w:rPr>
          <w:rFonts w:ascii="Times New Roman" w:hAnsi="Times New Roman"/>
          <w:sz w:val="24"/>
          <w:szCs w:val="24"/>
        </w:rPr>
      </w:pPr>
    </w:p>
    <w:p w14:paraId="0C4E8D8F"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3C9957BA" w14:textId="77777777" w:rsidR="00080981" w:rsidRPr="004B6FC5" w:rsidRDefault="00080981" w:rsidP="00080981">
      <w:pPr>
        <w:autoSpaceDE w:val="0"/>
        <w:spacing w:after="0" w:line="240" w:lineRule="auto"/>
        <w:ind w:left="284" w:right="-567" w:hanging="284"/>
        <w:contextualSpacing/>
        <w:jc w:val="both"/>
        <w:rPr>
          <w:rFonts w:ascii="Times New Roman" w:eastAsia="Calibri" w:hAnsi="Times New Roman"/>
          <w:sz w:val="24"/>
          <w:szCs w:val="24"/>
        </w:rPr>
      </w:pPr>
      <w:r w:rsidRPr="004B6FC5">
        <w:rPr>
          <w:rFonts w:ascii="Times New Roman" w:eastAsia="Calibri" w:hAnsi="Times New Roman"/>
          <w:sz w:val="24"/>
          <w:szCs w:val="24"/>
        </w:rPr>
        <w:t>1.</w:t>
      </w:r>
      <w:r w:rsidRPr="004B6FC5">
        <w:rPr>
          <w:rFonts w:ascii="Times New Roman" w:eastAsia="Calibri" w:hAnsi="Times New Roman"/>
          <w:sz w:val="24"/>
          <w:szCs w:val="24"/>
        </w:rPr>
        <w:tab/>
        <w:t>Strony ustalają, że w razie niewykonania lub nienależytego wykonania umowy Zamawiający może żądać od Wykonawcy kar umownych z następujących tytułów:</w:t>
      </w:r>
    </w:p>
    <w:p w14:paraId="61C75DEC"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bookmarkStart w:id="66" w:name="_Hlk137025654"/>
      <w:bookmarkStart w:id="67" w:name="_Hlk72844755"/>
      <w:r>
        <w:rPr>
          <w:rFonts w:ascii="Times New Roman" w:hAnsi="Times New Roman"/>
          <w:sz w:val="24"/>
          <w:szCs w:val="24"/>
        </w:rPr>
        <w:t xml:space="preserve">a) </w:t>
      </w:r>
      <w:r w:rsidRPr="00792497">
        <w:rPr>
          <w:rFonts w:ascii="Times New Roman" w:hAnsi="Times New Roman"/>
          <w:sz w:val="24"/>
          <w:szCs w:val="24"/>
        </w:rPr>
        <w:t xml:space="preserve">w wysokości 10% </w:t>
      </w:r>
      <w:r>
        <w:rPr>
          <w:rFonts w:ascii="Times New Roman" w:hAnsi="Times New Roman"/>
          <w:sz w:val="24"/>
          <w:szCs w:val="24"/>
        </w:rPr>
        <w:t>wartości</w:t>
      </w:r>
      <w:r w:rsidRPr="00792497">
        <w:rPr>
          <w:rFonts w:ascii="Times New Roman" w:hAnsi="Times New Roman"/>
          <w:sz w:val="24"/>
          <w:szCs w:val="24"/>
        </w:rPr>
        <w:t xml:space="preserve"> brutto niezrealizowanej </w:t>
      </w:r>
      <w:r>
        <w:rPr>
          <w:rFonts w:ascii="Times New Roman" w:hAnsi="Times New Roman"/>
          <w:sz w:val="24"/>
          <w:szCs w:val="24"/>
        </w:rPr>
        <w:t xml:space="preserve">części </w:t>
      </w:r>
      <w:r w:rsidRPr="00792497">
        <w:rPr>
          <w:rFonts w:ascii="Times New Roman" w:hAnsi="Times New Roman"/>
          <w:sz w:val="24"/>
          <w:szCs w:val="24"/>
        </w:rPr>
        <w:t>umowy, gdy Wykonawca odstąpi od umowy z własnej winy</w:t>
      </w:r>
      <w:r>
        <w:rPr>
          <w:rFonts w:ascii="Times New Roman" w:hAnsi="Times New Roman"/>
          <w:sz w:val="24"/>
          <w:szCs w:val="24"/>
        </w:rPr>
        <w:t>,</w:t>
      </w:r>
    </w:p>
    <w:p w14:paraId="386B2165"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bookmarkStart w:id="68" w:name="_Hlk137025467"/>
      <w:r>
        <w:rPr>
          <w:rFonts w:ascii="Times New Roman" w:hAnsi="Times New Roman"/>
          <w:sz w:val="24"/>
          <w:szCs w:val="24"/>
        </w:rPr>
        <w:t xml:space="preserve">b) </w:t>
      </w:r>
      <w:r w:rsidRPr="00792497">
        <w:rPr>
          <w:rFonts w:ascii="Times New Roman" w:hAnsi="Times New Roman"/>
          <w:sz w:val="24"/>
          <w:szCs w:val="24"/>
        </w:rPr>
        <w:t xml:space="preserve">w razie zwłoki w dostawie lub w jej części (tj. złożonego zamówienia) w tym w dostawie na </w:t>
      </w:r>
      <w:r w:rsidRPr="004B6FC5">
        <w:rPr>
          <w:rFonts w:ascii="Times New Roman" w:hAnsi="Times New Roman"/>
          <w:sz w:val="24"/>
          <w:szCs w:val="24"/>
        </w:rPr>
        <w:t>podstawie zamówienia awaryjnego,</w:t>
      </w:r>
      <w:r w:rsidRPr="00792497">
        <w:rPr>
          <w:rFonts w:ascii="Times New Roman" w:hAnsi="Times New Roman"/>
          <w:sz w:val="24"/>
          <w:szCs w:val="24"/>
        </w:rPr>
        <w:t xml:space="preserve">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00ECE06F"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 xml:space="preserve">c) </w:t>
      </w:r>
      <w:r w:rsidRPr="00792497">
        <w:rPr>
          <w:rFonts w:ascii="Times New Roman" w:hAnsi="Times New Roman"/>
          <w:sz w:val="24"/>
          <w:szCs w:val="24"/>
        </w:rPr>
        <w:t xml:space="preserve">w wysokości 10 % </w:t>
      </w:r>
      <w:r>
        <w:rPr>
          <w:rFonts w:ascii="Times New Roman" w:hAnsi="Times New Roman"/>
          <w:sz w:val="24"/>
          <w:szCs w:val="24"/>
        </w:rPr>
        <w:t xml:space="preserve">wartości brutto </w:t>
      </w:r>
      <w:r w:rsidRPr="00792497">
        <w:rPr>
          <w:rFonts w:ascii="Times New Roman" w:hAnsi="Times New Roman"/>
          <w:sz w:val="24"/>
          <w:szCs w:val="24"/>
        </w:rPr>
        <w:t>niezrealizowanej części umowy, gdy Zamawiający odstąpi od umowy w przypadku określonym w § 8 ust</w:t>
      </w:r>
      <w:r>
        <w:rPr>
          <w:rFonts w:ascii="Times New Roman" w:hAnsi="Times New Roman"/>
          <w:sz w:val="24"/>
          <w:szCs w:val="24"/>
        </w:rPr>
        <w:t>.</w:t>
      </w:r>
      <w:r w:rsidRPr="00792497">
        <w:rPr>
          <w:rFonts w:ascii="Times New Roman" w:hAnsi="Times New Roman"/>
          <w:sz w:val="24"/>
          <w:szCs w:val="24"/>
        </w:rPr>
        <w:t xml:space="preserve"> 3 niniejszej umowy.</w:t>
      </w:r>
    </w:p>
    <w:bookmarkEnd w:id="66"/>
    <w:bookmarkEnd w:id="68"/>
    <w:p w14:paraId="1A6AB368" w14:textId="77777777" w:rsidR="00080981" w:rsidRPr="00DE30F4" w:rsidRDefault="00080981" w:rsidP="00080981">
      <w:pPr>
        <w:autoSpaceDE w:val="0"/>
        <w:spacing w:after="0" w:line="240" w:lineRule="auto"/>
        <w:ind w:left="284" w:right="-567" w:hanging="284"/>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Pr="00DE30F4">
        <w:rPr>
          <w:rFonts w:ascii="Times New Roman" w:eastAsia="Calibri" w:hAnsi="Times New Roman"/>
          <w:sz w:val="24"/>
          <w:szCs w:val="24"/>
        </w:rPr>
        <w:t>Łączna maksymalna wysokość kar umownych wynosi 10 % wynagrodzenia</w:t>
      </w:r>
      <w:r>
        <w:rPr>
          <w:rFonts w:ascii="Times New Roman" w:eastAsia="Calibri" w:hAnsi="Times New Roman"/>
          <w:sz w:val="24"/>
          <w:szCs w:val="24"/>
        </w:rPr>
        <w:t xml:space="preserve"> </w:t>
      </w:r>
      <w:r w:rsidRPr="00720ECE">
        <w:rPr>
          <w:rFonts w:ascii="Times New Roman" w:eastAsia="Calibri" w:hAnsi="Times New Roman"/>
          <w:sz w:val="24"/>
          <w:szCs w:val="24"/>
        </w:rPr>
        <w:t>wartości brutto przedmiotu umowy</w:t>
      </w:r>
      <w:r>
        <w:rPr>
          <w:rFonts w:ascii="Times New Roman" w:eastAsia="Calibri" w:hAnsi="Times New Roman"/>
          <w:sz w:val="24"/>
          <w:szCs w:val="24"/>
        </w:rPr>
        <w:t>.</w:t>
      </w:r>
    </w:p>
    <w:p w14:paraId="0A714F4A" w14:textId="77777777" w:rsidR="00080981" w:rsidRPr="00720ECE" w:rsidRDefault="00080981" w:rsidP="00080981">
      <w:pPr>
        <w:spacing w:after="0" w:line="240" w:lineRule="auto"/>
        <w:ind w:left="360" w:right="-566" w:hanging="360"/>
        <w:jc w:val="both"/>
        <w:rPr>
          <w:rFonts w:ascii="Times New Roman" w:eastAsia="Calibri" w:hAnsi="Times New Roman"/>
          <w:sz w:val="24"/>
          <w:szCs w:val="24"/>
        </w:rPr>
      </w:pPr>
      <w:r>
        <w:rPr>
          <w:rFonts w:ascii="Times New Roman" w:eastAsia="Calibri" w:hAnsi="Times New Roman"/>
          <w:sz w:val="24"/>
          <w:szCs w:val="24"/>
        </w:rPr>
        <w:t xml:space="preserve">3. </w:t>
      </w:r>
      <w:r w:rsidRPr="00720ECE">
        <w:rPr>
          <w:rFonts w:ascii="Times New Roman" w:eastAsia="Calibri" w:hAnsi="Times New Roman"/>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w:t>
      </w:r>
      <w:r w:rsidRPr="00720ECE">
        <w:rPr>
          <w:rFonts w:ascii="Times New Roman" w:hAnsi="Times New Roman"/>
          <w:sz w:val="24"/>
          <w:szCs w:val="24"/>
        </w:rPr>
        <w:t xml:space="preserve">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bookmarkEnd w:id="67"/>
    <w:p w14:paraId="37FB72D5" w14:textId="77777777"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 przypadku zawinionej przez Wykonawcę zwłoki w realizacji przedmiotu umowy ustalone ceny nie tracą ważności.</w:t>
      </w:r>
    </w:p>
    <w:p w14:paraId="44712644" w14:textId="77777777"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 przekroczenie terminu płatności określonego § 4 ust.</w:t>
      </w:r>
      <w:r>
        <w:rPr>
          <w:rFonts w:ascii="Times New Roman" w:hAnsi="Times New Roman"/>
          <w:sz w:val="24"/>
          <w:szCs w:val="24"/>
        </w:rPr>
        <w:t xml:space="preserve"> </w:t>
      </w:r>
      <w:r w:rsidRPr="00DE30F4">
        <w:rPr>
          <w:rFonts w:ascii="Times New Roman" w:hAnsi="Times New Roman"/>
          <w:sz w:val="24"/>
          <w:szCs w:val="24"/>
        </w:rPr>
        <w:t>3</w:t>
      </w:r>
      <w:r w:rsidRPr="00245451">
        <w:rPr>
          <w:rFonts w:ascii="Times New Roman" w:hAnsi="Times New Roman"/>
          <w:color w:val="FF0000"/>
          <w:sz w:val="24"/>
          <w:szCs w:val="24"/>
        </w:rPr>
        <w:t xml:space="preserve"> </w:t>
      </w:r>
      <w:r w:rsidRPr="00792497">
        <w:rPr>
          <w:rFonts w:ascii="Times New Roman" w:hAnsi="Times New Roman"/>
          <w:sz w:val="24"/>
          <w:szCs w:val="24"/>
        </w:rPr>
        <w:t>umowy za zrealizowany przedmiot umowy Wykonawca może naliczyć odsetki w wysokości ustawowej.</w:t>
      </w:r>
    </w:p>
    <w:p w14:paraId="43D5C86F" w14:textId="77777777" w:rsidR="00080981" w:rsidRPr="00792497" w:rsidRDefault="00080981" w:rsidP="00080981">
      <w:pPr>
        <w:spacing w:after="0" w:line="240" w:lineRule="auto"/>
        <w:ind w:left="284" w:right="-567" w:hanging="284"/>
        <w:contextualSpacing/>
        <w:jc w:val="both"/>
        <w:rPr>
          <w:rFonts w:ascii="Times New Roman" w:hAnsi="Times New Roman"/>
          <w:sz w:val="24"/>
          <w:szCs w:val="24"/>
        </w:rPr>
      </w:pPr>
      <w:r>
        <w:rPr>
          <w:rFonts w:ascii="Times New Roman" w:hAnsi="Times New Roman"/>
          <w:sz w:val="24"/>
          <w:szCs w:val="24"/>
        </w:rPr>
        <w:t>6</w:t>
      </w:r>
      <w:r w:rsidRPr="00792497">
        <w:rPr>
          <w:rFonts w:ascii="Times New Roman" w:hAnsi="Times New Roman"/>
          <w:sz w:val="24"/>
          <w:szCs w:val="24"/>
        </w:rPr>
        <w:t>. 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w:t>
      </w:r>
      <w:r>
        <w:rPr>
          <w:rFonts w:ascii="Times New Roman" w:hAnsi="Times New Roman"/>
          <w:sz w:val="24"/>
          <w:szCs w:val="24"/>
        </w:rPr>
        <w:t>,</w:t>
      </w:r>
      <w:r w:rsidRPr="00792497">
        <w:rPr>
          <w:rFonts w:ascii="Times New Roman" w:hAnsi="Times New Roman"/>
          <w:sz w:val="24"/>
          <w:szCs w:val="24"/>
        </w:rPr>
        <w:t xml:space="preserve"> że zobowiązuje się do powiadomienia Zamawiającego niezwłocznie, najpóźniej w terminie 3 dni roboczych, o zaistnieniu w stosunku do niego okoliczności, o których mowa w powołanym przepisie</w:t>
      </w:r>
      <w:r w:rsidRPr="00DE30F4">
        <w:rPr>
          <w:rFonts w:ascii="Times New Roman" w:hAnsi="Times New Roman"/>
          <w:sz w:val="24"/>
          <w:szCs w:val="24"/>
        </w:rPr>
        <w:t>.</w:t>
      </w:r>
    </w:p>
    <w:p w14:paraId="7B7719F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sz w:val="24"/>
          <w:szCs w:val="24"/>
        </w:rPr>
      </w:pPr>
    </w:p>
    <w:p w14:paraId="232C4285" w14:textId="77777777" w:rsidR="00080981" w:rsidRPr="00792497"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 przypadku stwierdzenia wad jakościowych i braków ilościowych w dostarczonym przedmiocie umowy Zamawiający może odmówić odbioru i wyznaczyć termin ich usunięcia.</w:t>
      </w:r>
    </w:p>
    <w:p w14:paraId="7400B2DE" w14:textId="77777777" w:rsidR="00080981"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Wykonawca zobowiązany jest do załatwienia reklamacji w terminie 3 dni roboczych od daty zgłoszenia reklamacji.</w:t>
      </w:r>
    </w:p>
    <w:p w14:paraId="59DAE496" w14:textId="77777777" w:rsidR="00080981" w:rsidRPr="00C43182"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r>
      <w:r w:rsidRPr="00C43182">
        <w:rPr>
          <w:rFonts w:ascii="Times New Roman" w:hAnsi="Times New Roman"/>
          <w:sz w:val="24"/>
          <w:szCs w:val="24"/>
        </w:rPr>
        <w:t>Zamawiającemu przysługuje prawo odmowy przyjęcia dostarczonego przedmiotu umowy w przypadku jak również prawo do odstąpienia od umowy z winy Wykonawcy w przypadku:</w:t>
      </w:r>
    </w:p>
    <w:p w14:paraId="3D8024BC"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przedmiotu umowy złej jakości i z wadami</w:t>
      </w:r>
    </w:p>
    <w:p w14:paraId="780E1CC1"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materiałów niezgodnych z przedmiotem umowy,</w:t>
      </w:r>
    </w:p>
    <w:p w14:paraId="50721DDC"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przedmiot zamówienia nie będzie  oryginalnie opakowany lub opakowanie będzie uszkodzone;</w:t>
      </w:r>
    </w:p>
    <w:p w14:paraId="44F0639A" w14:textId="77777777" w:rsidR="00080981" w:rsidRPr="00C43182" w:rsidRDefault="00080981" w:rsidP="00080981">
      <w:pPr>
        <w:spacing w:after="0" w:line="240" w:lineRule="auto"/>
        <w:ind w:left="227" w:right="-567"/>
        <w:contextualSpacing/>
        <w:jc w:val="both"/>
        <w:rPr>
          <w:rFonts w:ascii="Times New Roman" w:hAnsi="Times New Roman"/>
          <w:sz w:val="24"/>
          <w:szCs w:val="24"/>
        </w:rPr>
      </w:pPr>
      <w:r w:rsidRPr="00C43182">
        <w:rPr>
          <w:rFonts w:ascii="Times New Roman" w:hAnsi="Times New Roman"/>
          <w:sz w:val="24"/>
          <w:szCs w:val="24"/>
        </w:rPr>
        <w:t>Odmowa przyjęcia dostarczonego przedmiotu umowy w warunkach opisanych powyżej traktowana będzie jako zawinione niedostarczenie przedmiotu umowy i skutkować obowiązkiem zapłaty kar umownych z tytułu zwłoki w dostawie.</w:t>
      </w:r>
    </w:p>
    <w:p w14:paraId="5529ED40" w14:textId="77777777" w:rsidR="00080981" w:rsidRPr="00792497" w:rsidRDefault="00080981" w:rsidP="00080981">
      <w:pPr>
        <w:spacing w:after="0" w:line="240" w:lineRule="auto"/>
        <w:ind w:right="-567"/>
        <w:contextualSpacing/>
        <w:jc w:val="center"/>
        <w:rPr>
          <w:rFonts w:ascii="Times New Roman" w:hAnsi="Times New Roman"/>
          <w:b/>
          <w:bCs/>
          <w:sz w:val="24"/>
          <w:szCs w:val="24"/>
        </w:rPr>
      </w:pPr>
      <w:r w:rsidRPr="00792497">
        <w:rPr>
          <w:rFonts w:ascii="Times New Roman" w:hAnsi="Times New Roman"/>
          <w:b/>
          <w:bCs/>
          <w:sz w:val="24"/>
          <w:szCs w:val="24"/>
        </w:rPr>
        <w:t>§9</w:t>
      </w:r>
      <w:r>
        <w:rPr>
          <w:rFonts w:ascii="Times New Roman" w:hAnsi="Times New Roman"/>
          <w:b/>
          <w:bCs/>
          <w:sz w:val="24"/>
          <w:szCs w:val="24"/>
        </w:rPr>
        <w:t>.</w:t>
      </w:r>
    </w:p>
    <w:p w14:paraId="447F9614" w14:textId="77777777" w:rsidR="00080981" w:rsidRPr="00E6243C"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bookmarkStart w:id="69" w:name="_Hlk137020893"/>
      <w:r w:rsidRPr="00E6243C">
        <w:rPr>
          <w:rFonts w:ascii="Times New Roman" w:hAnsi="Times New Roman"/>
          <w:sz w:val="24"/>
          <w:szCs w:val="24"/>
        </w:rPr>
        <w:t>Wszelkie zmiany niniejszej umowy wymagają formy pisemnej pod rygorem nieważności.</w:t>
      </w:r>
    </w:p>
    <w:p w14:paraId="6DAD5155"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 xml:space="preserve">Strony dopuszczają zmiany postanowień umowy w stosunku do treści oferty, na podstawie której dokonano wyboru Wykonawcy, w sytuacji obiektywnej konieczności wprowadzenia zmiany, zgodnie z art. 455 ustawy </w:t>
      </w:r>
      <w:proofErr w:type="spellStart"/>
      <w:r w:rsidRPr="00DE30F4">
        <w:rPr>
          <w:rFonts w:ascii="Times New Roman" w:hAnsi="Times New Roman"/>
          <w:sz w:val="24"/>
          <w:szCs w:val="24"/>
        </w:rPr>
        <w:t>Pzp</w:t>
      </w:r>
      <w:proofErr w:type="spellEnd"/>
      <w:r w:rsidRPr="00DE30F4">
        <w:rPr>
          <w:rFonts w:ascii="Times New Roman" w:hAnsi="Times New Roman"/>
          <w:sz w:val="24"/>
          <w:szCs w:val="24"/>
        </w:rPr>
        <w:t>.</w:t>
      </w:r>
    </w:p>
    <w:p w14:paraId="2D162271"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45340691"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Strony dopuszczają możliwość rozwiązania umowy w całości lub części w sytuacji zaprzestania produkcji asortymentu będącego przedmiotem umowy.</w:t>
      </w:r>
    </w:p>
    <w:p w14:paraId="77ECC762" w14:textId="77777777" w:rsidR="00080981" w:rsidRPr="00DE30F4" w:rsidRDefault="00080981" w:rsidP="00080981">
      <w:pPr>
        <w:spacing w:after="0" w:line="240" w:lineRule="auto"/>
        <w:ind w:left="284" w:right="-284" w:hanging="284"/>
        <w:contextualSpacing/>
        <w:jc w:val="both"/>
        <w:rPr>
          <w:rFonts w:ascii="Times New Roman" w:hAnsi="Times New Roman"/>
          <w:sz w:val="24"/>
          <w:szCs w:val="24"/>
        </w:rPr>
      </w:pPr>
      <w:r w:rsidRPr="00DE30F4">
        <w:rPr>
          <w:rFonts w:ascii="Times New Roman" w:hAnsi="Times New Roman"/>
          <w:sz w:val="24"/>
          <w:szCs w:val="24"/>
        </w:rPr>
        <w:t>5. Zamawiającemu przysługuje prawo do odstąpienia od niniejszej umowy w terminie 30 dni od powzięcia wiadomości o wystąpieniu jednej z następujących okoliczności:</w:t>
      </w:r>
    </w:p>
    <w:p w14:paraId="51A9EB38" w14:textId="77777777" w:rsidR="00080981" w:rsidRPr="00DE30F4" w:rsidRDefault="00080981" w:rsidP="00080981">
      <w:pPr>
        <w:pStyle w:val="Akapitzlist"/>
        <w:numPr>
          <w:ilvl w:val="0"/>
          <w:numId w:val="112"/>
        </w:numPr>
        <w:spacing w:after="0" w:line="240" w:lineRule="auto"/>
        <w:ind w:right="-567"/>
        <w:jc w:val="both"/>
        <w:rPr>
          <w:rFonts w:ascii="Times New Roman" w:hAnsi="Times New Roman"/>
          <w:sz w:val="24"/>
          <w:szCs w:val="24"/>
        </w:rPr>
      </w:pPr>
      <w:r w:rsidRPr="00DE30F4">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7EB19D7B" w14:textId="77777777" w:rsidR="00080981" w:rsidRDefault="00080981" w:rsidP="00080981">
      <w:pPr>
        <w:numPr>
          <w:ilvl w:val="0"/>
          <w:numId w:val="109"/>
        </w:numPr>
        <w:tabs>
          <w:tab w:val="clear" w:pos="454"/>
          <w:tab w:val="num" w:pos="709"/>
        </w:tabs>
        <w:spacing w:after="0" w:line="240" w:lineRule="auto"/>
        <w:ind w:left="709" w:right="-567" w:hanging="425"/>
        <w:contextualSpacing/>
        <w:jc w:val="both"/>
        <w:rPr>
          <w:rFonts w:ascii="Times New Roman" w:hAnsi="Times New Roman"/>
          <w:sz w:val="24"/>
          <w:szCs w:val="24"/>
        </w:rPr>
      </w:pPr>
      <w:r w:rsidRPr="00DE30F4">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EF3653A" w14:textId="77777777" w:rsidR="00080981" w:rsidRPr="00283FEE" w:rsidRDefault="00080981" w:rsidP="00B32A10">
      <w:pPr>
        <w:pStyle w:val="Akapitzlist"/>
        <w:numPr>
          <w:ilvl w:val="0"/>
          <w:numId w:val="109"/>
        </w:numPr>
        <w:spacing w:after="0"/>
        <w:ind w:hanging="28"/>
        <w:rPr>
          <w:rFonts w:ascii="Times New Roman" w:hAnsi="Times New Roman"/>
          <w:sz w:val="24"/>
          <w:szCs w:val="24"/>
        </w:rPr>
      </w:pPr>
      <w:r w:rsidRPr="00283FEE">
        <w:rPr>
          <w:rFonts w:ascii="Times New Roman" w:hAnsi="Times New Roman"/>
          <w:sz w:val="24"/>
          <w:szCs w:val="24"/>
        </w:rPr>
        <w:t>w przypadku opisanym w § 8 ust. 3.</w:t>
      </w:r>
    </w:p>
    <w:p w14:paraId="5A7F517D" w14:textId="77777777" w:rsidR="00080981" w:rsidRPr="00283FEE" w:rsidRDefault="00080981" w:rsidP="00080981">
      <w:pPr>
        <w:suppressAutoHyphens/>
        <w:autoSpaceDE w:val="0"/>
        <w:spacing w:after="0" w:line="240" w:lineRule="auto"/>
        <w:ind w:left="284" w:right="-567"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Pr="001A68A2">
        <w:rPr>
          <w:rFonts w:ascii="Times New Roman" w:eastAsia="Times New Roman" w:hAnsi="Times New Roman" w:cs="Times New Roman"/>
          <w:sz w:val="24"/>
          <w:szCs w:val="24"/>
          <w:lang w:eastAsia="pl-PL"/>
        </w:rPr>
        <w:t>Wierzytelności wynikające z umowy nie mogą być przekazywane osobie trzeciej bez zgody</w:t>
      </w:r>
      <w:r>
        <w:rPr>
          <w:rFonts w:ascii="Times New Roman" w:eastAsia="Times New Roman" w:hAnsi="Times New Roman" w:cs="Times New Roman"/>
          <w:sz w:val="24"/>
          <w:szCs w:val="24"/>
          <w:lang w:eastAsia="pl-PL"/>
        </w:rPr>
        <w:t xml:space="preserve"> </w:t>
      </w:r>
      <w:r w:rsidRPr="001A68A2">
        <w:rPr>
          <w:rFonts w:ascii="Times New Roman" w:eastAsia="Times New Roman" w:hAnsi="Times New Roman" w:cs="Times New Roman"/>
          <w:sz w:val="24"/>
          <w:szCs w:val="24"/>
          <w:lang w:eastAsia="pl-PL"/>
        </w:rPr>
        <w:t>zamawiającego wyrażonej na piśmie pod rygorem nieważności.</w:t>
      </w:r>
      <w:bookmarkEnd w:id="69"/>
    </w:p>
    <w:p w14:paraId="61660625"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22069C33" w14:textId="77777777" w:rsidR="00080981" w:rsidRPr="00792497"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Koszty finansowej obsługi umowy w Banku Zamawiającego ponosi Zamawiający a w Banku Wykonawcy ponosi Wykonawca.</w:t>
      </w:r>
    </w:p>
    <w:p w14:paraId="72A3136F" w14:textId="77777777" w:rsidR="00080981" w:rsidRPr="00792497"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r>
      <w:r w:rsidRPr="00792497">
        <w:rPr>
          <w:rFonts w:ascii="Times New Roman" w:eastAsia="Calibri" w:hAnsi="Times New Roman" w:cs="Tahoma"/>
          <w:sz w:val="24"/>
          <w:szCs w:val="24"/>
        </w:rPr>
        <w:t>Wykonawca odpowiada za działania i zaniechania osób, za pomocą których wykonuje Przedmiot Umowy, jak za własne działania i zaniechania.</w:t>
      </w:r>
    </w:p>
    <w:p w14:paraId="752D9164" w14:textId="77777777" w:rsidR="00080981"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Odprawa celna leży po stronie Wykonawcy.</w:t>
      </w:r>
    </w:p>
    <w:p w14:paraId="3EAEB180" w14:textId="77777777" w:rsidR="00B32A10" w:rsidRPr="00792497" w:rsidRDefault="00B32A10" w:rsidP="00080981">
      <w:pPr>
        <w:spacing w:after="0" w:line="240" w:lineRule="auto"/>
        <w:ind w:left="227" w:right="-567" w:hanging="284"/>
        <w:contextualSpacing/>
        <w:jc w:val="both"/>
        <w:rPr>
          <w:rFonts w:ascii="Times New Roman" w:hAnsi="Times New Roman"/>
          <w:sz w:val="24"/>
          <w:szCs w:val="24"/>
        </w:rPr>
      </w:pPr>
    </w:p>
    <w:p w14:paraId="702FA422"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6EB8A176" w14:textId="77777777" w:rsidR="00080981" w:rsidRPr="00792497" w:rsidRDefault="00080981" w:rsidP="00080981">
      <w:pPr>
        <w:spacing w:after="0"/>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1.</w:t>
      </w:r>
      <w:r w:rsidRPr="00792497">
        <w:rPr>
          <w:rFonts w:ascii="Times New Roman" w:eastAsia="Calibri" w:hAnsi="Times New Roman"/>
          <w:sz w:val="24"/>
          <w:szCs w:val="24"/>
        </w:rPr>
        <w:tab/>
        <w:t>W sprawach nieuregulowanych niniejszą umową mają zastosowanie przepisy</w:t>
      </w:r>
      <w:r>
        <w:rPr>
          <w:rFonts w:ascii="Times New Roman" w:eastAsia="Calibri" w:hAnsi="Times New Roman"/>
          <w:sz w:val="24"/>
          <w:szCs w:val="24"/>
        </w:rPr>
        <w:t xml:space="preserve"> prawa polskiego w szczególności</w:t>
      </w:r>
      <w:r w:rsidRPr="00792497">
        <w:rPr>
          <w:rFonts w:ascii="Times New Roman" w:eastAsia="Calibri" w:hAnsi="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3C172879" w14:textId="77777777" w:rsidR="00080981" w:rsidRDefault="00080981" w:rsidP="00080981">
      <w:pPr>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2.</w:t>
      </w:r>
      <w:r w:rsidRPr="00792497">
        <w:rPr>
          <w:rFonts w:ascii="Times New Roman" w:eastAsia="Calibri" w:hAnsi="Times New Roman"/>
          <w:sz w:val="24"/>
          <w:szCs w:val="24"/>
        </w:rPr>
        <w:tab/>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35" w:history="1">
        <w:r w:rsidRPr="00792497">
          <w:rPr>
            <w:rFonts w:ascii="Times New Roman" w:hAnsi="Times New Roman"/>
            <w:color w:val="0563C1" w:themeColor="hyperlink"/>
            <w:sz w:val="24"/>
            <w:u w:val="single"/>
          </w:rPr>
          <w:t>https://www.szpitalzachodni.pl</w:t>
        </w:r>
        <w:r w:rsidRPr="00792497">
          <w:rPr>
            <w:rFonts w:ascii="Times New Roman" w:eastAsia="Calibri" w:hAnsi="Times New Roman"/>
            <w:color w:val="0563C1" w:themeColor="hyperlink"/>
            <w:sz w:val="24"/>
            <w:szCs w:val="24"/>
            <w:u w:val="single"/>
          </w:rPr>
          <w:t>//dla-pacjenta/rodo-2/</w:t>
        </w:r>
      </w:hyperlink>
      <w:r w:rsidRPr="00792497">
        <w:rPr>
          <w:rFonts w:ascii="Times New Roman" w:eastAsia="Calibri" w:hAnsi="Times New Roman"/>
          <w:sz w:val="24"/>
          <w:szCs w:val="24"/>
        </w:rPr>
        <w:t xml:space="preserve"> </w:t>
      </w:r>
    </w:p>
    <w:p w14:paraId="5F78867E" w14:textId="77777777" w:rsidR="00080981" w:rsidRPr="00792497" w:rsidRDefault="00080981" w:rsidP="00080981">
      <w:pPr>
        <w:ind w:left="284" w:right="-567" w:hanging="284"/>
        <w:contextualSpacing/>
        <w:jc w:val="both"/>
        <w:rPr>
          <w:rFonts w:ascii="Times New Roman" w:eastAsia="Calibri" w:hAnsi="Times New Roman"/>
          <w:sz w:val="24"/>
          <w:szCs w:val="24"/>
        </w:rPr>
      </w:pPr>
    </w:p>
    <w:p w14:paraId="2DCC7620"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17DC881D" w14:textId="77777777" w:rsidR="00080981" w:rsidRPr="00792497" w:rsidRDefault="00080981" w:rsidP="00080981">
      <w:pPr>
        <w:ind w:left="284"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Wszelkie spory wynikające z realizacji niniejszej umowy rozstrzygane będą na zasadach wzajemnych negocjacji przez wyznaczonych pełnomocników.</w:t>
      </w:r>
    </w:p>
    <w:p w14:paraId="025E75E3" w14:textId="77777777" w:rsidR="00080981" w:rsidRPr="00792497" w:rsidRDefault="00080981" w:rsidP="00080981">
      <w:pPr>
        <w:ind w:left="284"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Jeżeli strony umowy nie osiągną kompromisu wówczas sporne sprawy kierowane będą do Sądu właściwego dla siedziby Zamawiającego.</w:t>
      </w:r>
    </w:p>
    <w:p w14:paraId="7CDD4586" w14:textId="77777777" w:rsidR="00080981" w:rsidRPr="00792497" w:rsidRDefault="00080981" w:rsidP="00080981">
      <w:pPr>
        <w:spacing w:after="0" w:line="240" w:lineRule="auto"/>
        <w:ind w:left="284" w:right="-567" w:hanging="284"/>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W sprawach spornych obowiązują przepisy prawa polskiego.</w:t>
      </w:r>
    </w:p>
    <w:p w14:paraId="4FC1317F"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4194C3CE" w14:textId="77777777" w:rsidR="00080981"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Umowę sporządzono w trzech jednobrzmiących egzemplarzach, dwa dla Zamawiającego i jeden dla Wykonawcy.</w:t>
      </w:r>
    </w:p>
    <w:p w14:paraId="03289A8B" w14:textId="77777777" w:rsidR="00080981" w:rsidRPr="00792497" w:rsidRDefault="00080981" w:rsidP="00080981">
      <w:pPr>
        <w:spacing w:after="0" w:line="240" w:lineRule="auto"/>
        <w:ind w:right="-569"/>
        <w:rPr>
          <w:rFonts w:ascii="Times New Roman" w:hAnsi="Times New Roman"/>
          <w:sz w:val="24"/>
          <w:szCs w:val="24"/>
        </w:rPr>
      </w:pPr>
    </w:p>
    <w:p w14:paraId="47BD7EC4" w14:textId="77777777" w:rsidR="00080981" w:rsidRPr="00792497"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4BB50EDB" w14:textId="77777777" w:rsidR="00080981" w:rsidRPr="00792497" w:rsidRDefault="00080981" w:rsidP="00080981">
      <w:pPr>
        <w:spacing w:after="0" w:line="240" w:lineRule="auto"/>
        <w:ind w:right="-569"/>
        <w:rPr>
          <w:rFonts w:ascii="Times New Roman" w:hAnsi="Times New Roman"/>
          <w:sz w:val="24"/>
          <w:szCs w:val="24"/>
        </w:rPr>
      </w:pPr>
    </w:p>
    <w:p w14:paraId="7C07B661" w14:textId="77777777" w:rsidR="00080981" w:rsidRPr="00916A40" w:rsidRDefault="00080981" w:rsidP="00080981">
      <w:pPr>
        <w:spacing w:after="0" w:line="240" w:lineRule="auto"/>
        <w:ind w:right="-569"/>
        <w:rPr>
          <w:rFonts w:ascii="Times New Roman" w:hAnsi="Times New Roman"/>
          <w:sz w:val="24"/>
          <w:szCs w:val="24"/>
          <w:u w:val="single"/>
        </w:rPr>
      </w:pPr>
      <w:r w:rsidRPr="00916A40">
        <w:rPr>
          <w:rFonts w:ascii="Times New Roman" w:hAnsi="Times New Roman"/>
          <w:sz w:val="24"/>
          <w:szCs w:val="24"/>
          <w:u w:val="single"/>
        </w:rPr>
        <w:t>Załączniki:</w:t>
      </w:r>
    </w:p>
    <w:p w14:paraId="4EECAABD" w14:textId="77777777" w:rsidR="00080981" w:rsidRPr="00792497"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 xml:space="preserve">Załącznik nr 1 </w:t>
      </w:r>
      <w:bookmarkStart w:id="70" w:name="_Hlk121469970"/>
      <w:r w:rsidRPr="00792497">
        <w:rPr>
          <w:rFonts w:ascii="Times New Roman" w:hAnsi="Times New Roman"/>
          <w:sz w:val="24"/>
          <w:szCs w:val="24"/>
        </w:rPr>
        <w:t>Opis Przedmiotu Zamówienia – Formularz cenow</w:t>
      </w:r>
      <w:bookmarkEnd w:id="70"/>
      <w:r w:rsidRPr="00792497">
        <w:rPr>
          <w:rFonts w:ascii="Times New Roman" w:hAnsi="Times New Roman"/>
          <w:sz w:val="24"/>
          <w:szCs w:val="24"/>
        </w:rPr>
        <w:t>y</w:t>
      </w:r>
    </w:p>
    <w:p w14:paraId="685EE61B" w14:textId="77777777" w:rsidR="00080981" w:rsidRPr="00792497" w:rsidRDefault="00080981" w:rsidP="00080981">
      <w:pPr>
        <w:spacing w:before="960" w:after="0" w:line="240" w:lineRule="auto"/>
        <w:ind w:firstLine="709"/>
        <w:jc w:val="both"/>
        <w:rPr>
          <w:rFonts w:ascii="Times New Roman" w:hAnsi="Times New Roman"/>
          <w:b/>
          <w:bCs/>
          <w:sz w:val="24"/>
          <w:szCs w:val="24"/>
        </w:rPr>
      </w:pPr>
      <w:r w:rsidRPr="00792497">
        <w:rPr>
          <w:rFonts w:ascii="Times New Roman" w:hAnsi="Times New Roman"/>
          <w:b/>
          <w:bCs/>
          <w:sz w:val="24"/>
          <w:szCs w:val="24"/>
        </w:rPr>
        <w:t>ZAMAWIAJĄCY:</w:t>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t>WYKONAWCA:</w:t>
      </w:r>
    </w:p>
    <w:p w14:paraId="1BAE84A9" w14:textId="77777777" w:rsidR="00080981" w:rsidRDefault="00080981" w:rsidP="00080981">
      <w:pPr>
        <w:ind w:right="-284"/>
        <w:rPr>
          <w:rFonts w:ascii="Times New Roman" w:hAnsi="Times New Roman"/>
          <w:b/>
          <w:sz w:val="24"/>
          <w:szCs w:val="24"/>
        </w:rPr>
      </w:pPr>
    </w:p>
    <w:p w14:paraId="1123FB9F" w14:textId="77777777" w:rsidR="00080981" w:rsidRDefault="00080981" w:rsidP="00080981">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2C78CD64" w14:textId="5FABF8F2" w:rsidR="00080981" w:rsidRDefault="00080981" w:rsidP="00080981">
      <w:pPr>
        <w:ind w:right="-284"/>
        <w:rPr>
          <w:rFonts w:ascii="Times New Roman" w:hAnsi="Times New Roman"/>
          <w:b/>
          <w:sz w:val="24"/>
          <w:szCs w:val="24"/>
        </w:rPr>
      </w:pPr>
    </w:p>
    <w:p w14:paraId="65FC35C9" w14:textId="77777777" w:rsidR="00080981" w:rsidRDefault="00080981" w:rsidP="00080981">
      <w:pPr>
        <w:ind w:right="-284"/>
        <w:rPr>
          <w:rFonts w:ascii="Times New Roman" w:hAnsi="Times New Roman"/>
          <w:b/>
          <w:sz w:val="24"/>
          <w:szCs w:val="24"/>
        </w:rPr>
      </w:pPr>
    </w:p>
    <w:p w14:paraId="312160A6" w14:textId="77777777" w:rsidR="00080981" w:rsidRDefault="00080981" w:rsidP="00080981">
      <w:pPr>
        <w:ind w:right="-284"/>
        <w:rPr>
          <w:rFonts w:ascii="Times New Roman" w:hAnsi="Times New Roman"/>
          <w:b/>
          <w:sz w:val="24"/>
          <w:szCs w:val="24"/>
        </w:rPr>
      </w:pPr>
    </w:p>
    <w:p w14:paraId="65C84E05" w14:textId="77777777" w:rsidR="00080981" w:rsidRDefault="00080981" w:rsidP="00080981">
      <w:pPr>
        <w:ind w:right="-284"/>
        <w:rPr>
          <w:rFonts w:ascii="Times New Roman" w:hAnsi="Times New Roman"/>
          <w:b/>
          <w:sz w:val="24"/>
          <w:szCs w:val="24"/>
        </w:rPr>
      </w:pPr>
    </w:p>
    <w:p w14:paraId="316C4BDF" w14:textId="77777777" w:rsidR="00080981" w:rsidRDefault="00080981" w:rsidP="00080981">
      <w:pPr>
        <w:ind w:right="-284"/>
        <w:rPr>
          <w:rFonts w:ascii="Times New Roman" w:hAnsi="Times New Roman"/>
          <w:b/>
          <w:bCs/>
          <w:sz w:val="24"/>
          <w:szCs w:val="24"/>
        </w:rPr>
      </w:pPr>
    </w:p>
    <w:p w14:paraId="22A77BFC" w14:textId="77777777" w:rsidR="00080981" w:rsidRDefault="00080981" w:rsidP="00080981">
      <w:pPr>
        <w:ind w:right="-284"/>
        <w:rPr>
          <w:rFonts w:ascii="Times New Roman" w:hAnsi="Times New Roman"/>
          <w:b/>
          <w:sz w:val="24"/>
          <w:szCs w:val="24"/>
        </w:rPr>
      </w:pPr>
    </w:p>
    <w:p w14:paraId="4CECE0BF" w14:textId="77777777" w:rsidR="00EE34A3" w:rsidRDefault="00EE34A3" w:rsidP="00080981">
      <w:pPr>
        <w:ind w:right="-284"/>
        <w:rPr>
          <w:rFonts w:ascii="Times New Roman" w:hAnsi="Times New Roman"/>
          <w:b/>
          <w:sz w:val="24"/>
          <w:szCs w:val="24"/>
        </w:rPr>
      </w:pPr>
    </w:p>
    <w:p w14:paraId="0A586226" w14:textId="77777777" w:rsidR="00EE34A3" w:rsidRDefault="00EE34A3" w:rsidP="00080981">
      <w:pPr>
        <w:ind w:right="-284"/>
        <w:rPr>
          <w:rFonts w:ascii="Times New Roman" w:hAnsi="Times New Roman"/>
          <w:b/>
          <w:sz w:val="24"/>
          <w:szCs w:val="24"/>
        </w:rPr>
      </w:pPr>
    </w:p>
    <w:p w14:paraId="0B08E804" w14:textId="77777777" w:rsidR="00EE34A3" w:rsidRDefault="00EE34A3" w:rsidP="00080981">
      <w:pPr>
        <w:ind w:right="-284"/>
        <w:rPr>
          <w:rFonts w:ascii="Times New Roman" w:hAnsi="Times New Roman"/>
          <w:b/>
          <w:sz w:val="24"/>
          <w:szCs w:val="24"/>
        </w:rPr>
      </w:pPr>
    </w:p>
    <w:p w14:paraId="0E4C4173" w14:textId="77777777" w:rsidR="00080981" w:rsidRDefault="00080981" w:rsidP="00080981">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bookmarkEnd w:id="0"/>
    <w:p w14:paraId="49AD8269" w14:textId="458C1FED" w:rsidR="00EE34A3" w:rsidRDefault="00EE34A3" w:rsidP="00EE34A3">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Pr>
          <w:rFonts w:ascii="Times New Roman" w:eastAsia="SimSun" w:hAnsi="Times New Roman" w:cs="Arial"/>
          <w:b/>
          <w:iCs/>
          <w:kern w:val="3"/>
          <w:sz w:val="24"/>
          <w:szCs w:val="24"/>
          <w:lang w:eastAsia="zh-CN" w:bidi="hi-IN"/>
        </w:rPr>
        <w:t>Załącznik nr 8</w:t>
      </w:r>
    </w:p>
    <w:p w14:paraId="2070C99E"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21F37337"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397BD08"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3F3B8A4A"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6A34FD11" w14:textId="77777777" w:rsidR="00EE34A3" w:rsidRDefault="00EE34A3" w:rsidP="00EE34A3">
      <w:pPr>
        <w:pStyle w:val="Tekstpodstawowy21"/>
        <w:ind w:right="-284"/>
        <w:jc w:val="right"/>
        <w:rPr>
          <w:bCs/>
          <w:szCs w:val="24"/>
        </w:rPr>
      </w:pPr>
    </w:p>
    <w:p w14:paraId="0DDD5A42" w14:textId="77777777" w:rsidR="00EE34A3" w:rsidRDefault="00EE34A3" w:rsidP="00EE34A3">
      <w:pPr>
        <w:pStyle w:val="Tekstpodstawowy21"/>
        <w:ind w:right="-284"/>
        <w:rPr>
          <w:bCs/>
          <w:szCs w:val="24"/>
        </w:rPr>
      </w:pPr>
      <w:r>
        <w:rPr>
          <w:bCs/>
          <w:szCs w:val="24"/>
        </w:rPr>
        <w:t>JEDNOLITY EUROPEJSKI DOKUMENT ZAMÓWIENIA</w:t>
      </w:r>
    </w:p>
    <w:p w14:paraId="7FDC4AB9" w14:textId="77777777" w:rsidR="00EE34A3" w:rsidRDefault="00EE34A3" w:rsidP="00EE34A3">
      <w:pPr>
        <w:pStyle w:val="Tekstpodstawowy21"/>
        <w:ind w:right="-284"/>
        <w:rPr>
          <w:bCs/>
          <w:szCs w:val="24"/>
        </w:rPr>
      </w:pPr>
      <w:r>
        <w:rPr>
          <w:bCs/>
          <w:szCs w:val="24"/>
        </w:rPr>
        <w:t xml:space="preserve">w oddzielnym załączniku do SWZ. </w:t>
      </w:r>
    </w:p>
    <w:p w14:paraId="412B969D" w14:textId="77777777" w:rsidR="00EE34A3" w:rsidRDefault="00EE34A3" w:rsidP="00EE34A3">
      <w:pPr>
        <w:pStyle w:val="Tekstpodstawowy21"/>
        <w:ind w:right="-284"/>
        <w:rPr>
          <w:bCs/>
          <w:szCs w:val="24"/>
        </w:rPr>
      </w:pPr>
    </w:p>
    <w:p w14:paraId="32BA1489" w14:textId="1017B5C2" w:rsidR="00080981" w:rsidRPr="00EE34A3" w:rsidRDefault="00080981" w:rsidP="00EE34A3">
      <w:pPr>
        <w:tabs>
          <w:tab w:val="left" w:pos="3630"/>
        </w:tabs>
        <w:rPr>
          <w:rFonts w:ascii="Times New Roman" w:eastAsia="Times New Roman" w:hAnsi="Times New Roman" w:cs="Times New Roman"/>
          <w:sz w:val="2"/>
          <w:szCs w:val="2"/>
          <w:lang w:eastAsia="pl-PL"/>
        </w:rPr>
      </w:pPr>
    </w:p>
    <w:sectPr w:rsidR="00080981" w:rsidRPr="00EE34A3" w:rsidSect="00EE34A3">
      <w:pgSz w:w="11905" w:h="16837" w:code="9"/>
      <w:pgMar w:top="1418" w:right="1276" w:bottom="238" w:left="1418" w:header="72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D1DE8" w14:textId="77777777" w:rsidR="006D3CF4" w:rsidRDefault="006D3CF4" w:rsidP="00A21151">
      <w:pPr>
        <w:spacing w:after="0" w:line="240" w:lineRule="auto"/>
      </w:pPr>
      <w:r>
        <w:separator/>
      </w:r>
    </w:p>
  </w:endnote>
  <w:endnote w:type="continuationSeparator" w:id="0">
    <w:p w14:paraId="46F387E6" w14:textId="77777777" w:rsidR="006D3CF4" w:rsidRDefault="006D3CF4"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1450544"/>
      <w:docPartObj>
        <w:docPartGallery w:val="Page Numbers (Bottom of Page)"/>
        <w:docPartUnique/>
      </w:docPartObj>
    </w:sdtPr>
    <w:sdtEndPr/>
    <w:sdtContent>
      <w:p w14:paraId="76A33756" w14:textId="607A83D9" w:rsidR="00EE34A3" w:rsidRDefault="00EE34A3">
        <w:pPr>
          <w:pStyle w:val="Stopka"/>
        </w:pPr>
        <w:r>
          <w:fldChar w:fldCharType="begin"/>
        </w:r>
        <w:r>
          <w:instrText>PAGE   \* MERGEFORMAT</w:instrText>
        </w:r>
        <w:r>
          <w:fldChar w:fldCharType="separate"/>
        </w:r>
        <w:r>
          <w:t>2</w:t>
        </w:r>
        <w:r>
          <w:fldChar w:fldCharType="end"/>
        </w:r>
      </w:p>
    </w:sdtContent>
  </w:sdt>
  <w:p w14:paraId="7E175349" w14:textId="77777777" w:rsidR="00EE34A3" w:rsidRDefault="00EE3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A1FB1" w14:textId="77777777" w:rsidR="006D3CF4" w:rsidRDefault="006D3CF4" w:rsidP="00A21151">
      <w:pPr>
        <w:spacing w:after="0" w:line="240" w:lineRule="auto"/>
      </w:pPr>
      <w:r>
        <w:separator/>
      </w:r>
    </w:p>
  </w:footnote>
  <w:footnote w:type="continuationSeparator" w:id="0">
    <w:p w14:paraId="03A4A082" w14:textId="77777777" w:rsidR="006D3CF4" w:rsidRDefault="006D3CF4"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5BEAD4"/>
    <w:multiLevelType w:val="multilevel"/>
    <w:tmpl w:val="02D637F2"/>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lowerLetter"/>
      <w:lvlText w:val="%5)"/>
      <w:lvlJc w:val="left"/>
      <w:pPr>
        <w:ind w:left="360" w:hanging="36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2"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4"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9031AA"/>
    <w:multiLevelType w:val="hybridMultilevel"/>
    <w:tmpl w:val="05062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5D4ECC"/>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6"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77A28"/>
    <w:multiLevelType w:val="hybridMultilevel"/>
    <w:tmpl w:val="C85636D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4"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D6BD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0E9C1D6D"/>
    <w:multiLevelType w:val="hybridMultilevel"/>
    <w:tmpl w:val="349CA0C0"/>
    <w:lvl w:ilvl="0" w:tplc="618A4FCC">
      <w:start w:val="1"/>
      <w:numFmt w:val="decimal"/>
      <w:lvlText w:val="§%1."/>
      <w:lvlJc w:val="left"/>
      <w:pPr>
        <w:ind w:left="5180" w:hanging="360"/>
      </w:pPr>
      <w:rPr>
        <w:rFonts w:ascii="Times New Roman" w:hAnsi="Times New Roman" w:cs="Times New Roman" w:hint="default"/>
        <w:b/>
        <w:bCs/>
        <w:sz w:val="24"/>
        <w:szCs w:val="24"/>
      </w:rPr>
    </w:lvl>
    <w:lvl w:ilvl="1" w:tplc="11FC4F3A">
      <w:start w:val="1"/>
      <w:numFmt w:val="decimal"/>
      <w:lvlText w:val="%2."/>
      <w:lvlJc w:val="left"/>
      <w:pPr>
        <w:ind w:left="5824" w:firstLine="0"/>
      </w:pPr>
      <w:rPr>
        <w:rFonts w:ascii="Times New Roman" w:eastAsia="Times New Roman" w:hAnsi="Times New Roman" w:cs="Times New Roman" w:hint="default"/>
        <w:sz w:val="24"/>
      </w:r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9"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BD66F6"/>
    <w:multiLevelType w:val="hybridMultilevel"/>
    <w:tmpl w:val="E0D009E2"/>
    <w:lvl w:ilvl="0" w:tplc="6CF684A6">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A6F52"/>
    <w:multiLevelType w:val="hybridMultilevel"/>
    <w:tmpl w:val="DB886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E37BB0"/>
    <w:multiLevelType w:val="hybridMultilevel"/>
    <w:tmpl w:val="A09E3932"/>
    <w:lvl w:ilvl="0" w:tplc="8D6E2EDC">
      <w:start w:val="1"/>
      <w:numFmt w:val="decimal"/>
      <w:lvlText w:val="%1."/>
      <w:lvlJc w:val="left"/>
      <w:pPr>
        <w:ind w:left="502"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30E4E"/>
    <w:multiLevelType w:val="hybridMultilevel"/>
    <w:tmpl w:val="FD70631E"/>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640362">
      <w:start w:val="1"/>
      <w:numFmt w:val="decimal"/>
      <w:lvlText w:val="%4."/>
      <w:lvlJc w:val="left"/>
      <w:pPr>
        <w:ind w:left="2880" w:hanging="360"/>
      </w:pPr>
      <w:rPr>
        <w:sz w:val="24"/>
        <w:szCs w:val="24"/>
      </w:r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0"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BBE55EF"/>
    <w:multiLevelType w:val="hybridMultilevel"/>
    <w:tmpl w:val="EEA24334"/>
    <w:lvl w:ilvl="0" w:tplc="19A077C0">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CC7D06"/>
    <w:multiLevelType w:val="hybridMultilevel"/>
    <w:tmpl w:val="463CF96E"/>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7" w15:restartNumberingAfterBreak="0">
    <w:nsid w:val="3613330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A09AE"/>
    <w:multiLevelType w:val="hybridMultilevel"/>
    <w:tmpl w:val="06BA5FE0"/>
    <w:lvl w:ilvl="0" w:tplc="8E3AEFE8">
      <w:start w:val="1"/>
      <w:numFmt w:val="lowerLetter"/>
      <w:lvlText w:val="%1)"/>
      <w:lvlJc w:val="left"/>
      <w:pPr>
        <w:tabs>
          <w:tab w:val="num" w:pos="454"/>
        </w:tabs>
        <w:ind w:left="454" w:hanging="454"/>
      </w:pPr>
      <w:rPr>
        <w:rFonts w:hint="default"/>
        <w:b w:val="0"/>
        <w:i w:val="0"/>
        <w:iCs/>
        <w:color w:val="auto"/>
        <w:sz w:val="24"/>
        <w:szCs w:val="24"/>
      </w:rPr>
    </w:lvl>
    <w:lvl w:ilvl="1" w:tplc="FFFFFFFF">
      <w:start w:val="1"/>
      <w:numFmt w:val="decimal"/>
      <w:lvlText w:val="%2."/>
      <w:lvlJc w:val="left"/>
      <w:pPr>
        <w:ind w:left="620" w:hanging="360"/>
      </w:pPr>
      <w:rPr>
        <w:b w:val="0"/>
        <w:i w:val="0"/>
        <w:iCs/>
        <w:color w:val="auto"/>
      </w:rPr>
    </w:lvl>
    <w:lvl w:ilvl="2" w:tplc="04150017">
      <w:start w:val="1"/>
      <w:numFmt w:val="lowerLetter"/>
      <w:lvlText w:val="%3)"/>
      <w:lvlJc w:val="left"/>
      <w:pPr>
        <w:ind w:left="1495" w:hanging="360"/>
      </w:pPr>
    </w:lvl>
    <w:lvl w:ilvl="3" w:tplc="6D20F626">
      <w:start w:val="1"/>
      <w:numFmt w:val="decimal"/>
      <w:lvlText w:val="%4."/>
      <w:lvlJc w:val="left"/>
      <w:pPr>
        <w:tabs>
          <w:tab w:val="num" w:pos="2324"/>
        </w:tabs>
        <w:ind w:left="2324" w:hanging="360"/>
      </w:pPr>
      <w:rPr>
        <w:rFonts w:cs="Times New Roman"/>
        <w:b w:val="0"/>
        <w:bCs/>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6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4177E"/>
    <w:multiLevelType w:val="multilevel"/>
    <w:tmpl w:val="F6E4257C"/>
    <w:styleLink w:val="LFO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3"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07B756B"/>
    <w:multiLevelType w:val="hybridMultilevel"/>
    <w:tmpl w:val="A4E0D292"/>
    <w:lvl w:ilvl="0" w:tplc="AC3AC13A">
      <w:start w:val="1"/>
      <w:numFmt w:val="decimal"/>
      <w:lvlText w:val="%1."/>
      <w:lvlJc w:val="left"/>
      <w:pPr>
        <w:ind w:left="4472"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86925D0"/>
    <w:multiLevelType w:val="multilevel"/>
    <w:tmpl w:val="D02E2C6C"/>
    <w:lvl w:ilvl="0">
      <w:start w:val="1"/>
      <w:numFmt w:val="decimal"/>
      <w:lvlText w:val="%1."/>
      <w:lvlJc w:val="left"/>
      <w:pPr>
        <w:tabs>
          <w:tab w:val="num" w:pos="283"/>
        </w:tabs>
        <w:ind w:left="0" w:firstLine="0"/>
      </w:pPr>
      <w:rPr>
        <w:rFonts w:ascii="Times New Roman" w:hAnsi="Times New Roman" w:cs="Times New Roman" w:hint="default"/>
        <w:strike w:val="0"/>
        <w:color w:val="auto"/>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2"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A200202"/>
    <w:multiLevelType w:val="hybridMultilevel"/>
    <w:tmpl w:val="8D42AB08"/>
    <w:lvl w:ilvl="0" w:tplc="16807040">
      <w:start w:val="8"/>
      <w:numFmt w:val="decimal"/>
      <w:lvlText w:val="%1."/>
      <w:lvlJc w:val="left"/>
      <w:pPr>
        <w:ind w:left="14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8"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4DB14F0C"/>
    <w:multiLevelType w:val="hybridMultilevel"/>
    <w:tmpl w:val="CE24DC70"/>
    <w:lvl w:ilvl="0" w:tplc="64684650">
      <w:start w:val="1"/>
      <w:numFmt w:val="decimal"/>
      <w:lvlText w:val="%1)"/>
      <w:lvlJc w:val="left"/>
      <w:pPr>
        <w:ind w:left="78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D75A16"/>
    <w:multiLevelType w:val="hybridMultilevel"/>
    <w:tmpl w:val="A4B0A434"/>
    <w:lvl w:ilvl="0" w:tplc="F5FEBC0C">
      <w:start w:val="10"/>
      <w:numFmt w:val="decimal"/>
      <w:lvlText w:val="§%1."/>
      <w:lvlJc w:val="left"/>
      <w:pPr>
        <w:ind w:left="5322"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522F21"/>
    <w:multiLevelType w:val="hybridMultilevel"/>
    <w:tmpl w:val="C85636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8" w15:restartNumberingAfterBreak="0">
    <w:nsid w:val="62162EB3"/>
    <w:multiLevelType w:val="multilevel"/>
    <w:tmpl w:val="8D8A4CB4"/>
    <w:styleLink w:val="WWNum3"/>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440" w:hanging="360"/>
      </w:pPr>
      <w:rPr>
        <w:rFonts w:ascii="Times New Roman" w:hAnsi="Times New Roman" w:cs="Times New Roman"/>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C03741"/>
    <w:multiLevelType w:val="hybridMultilevel"/>
    <w:tmpl w:val="BB16D668"/>
    <w:lvl w:ilvl="0" w:tplc="04150011">
      <w:start w:val="1"/>
      <w:numFmt w:val="decimal"/>
      <w:lvlText w:val="%1)"/>
      <w:lvlJc w:val="left"/>
      <w:pPr>
        <w:ind w:left="720" w:hanging="360"/>
      </w:pPr>
      <w:rPr>
        <w:rFonts w:hint="default"/>
        <w:b w:val="0"/>
        <w:i w:val="0"/>
        <w:iCs/>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5"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C10FA2"/>
    <w:multiLevelType w:val="hybridMultilevel"/>
    <w:tmpl w:val="BEE049B8"/>
    <w:lvl w:ilvl="0" w:tplc="821833E0">
      <w:start w:val="1"/>
      <w:numFmt w:val="decimal"/>
      <w:lvlText w:val="%1."/>
      <w:lvlJc w:val="left"/>
      <w:pPr>
        <w:ind w:left="780" w:hanging="420"/>
      </w:pPr>
      <w:rPr>
        <w:rFonts w:eastAsia="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4D6B8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3"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97"/>
    <w:lvlOverride w:ilvl="0">
      <w:lvl w:ilvl="0">
        <w:start w:val="1"/>
        <w:numFmt w:val="decimal"/>
        <w:lvlText w:val="%1)"/>
        <w:lvlJc w:val="left"/>
        <w:pPr>
          <w:ind w:left="360" w:hanging="360"/>
        </w:pPr>
      </w:lvl>
    </w:lvlOverride>
  </w:num>
  <w:num w:numId="2" w16cid:durableId="1779982507">
    <w:abstractNumId w:val="76"/>
  </w:num>
  <w:num w:numId="3" w16cid:durableId="924193373">
    <w:abstractNumId w:val="114"/>
  </w:num>
  <w:num w:numId="4" w16cid:durableId="127019127">
    <w:abstractNumId w:val="96"/>
  </w:num>
  <w:num w:numId="5" w16cid:durableId="1585921285">
    <w:abstractNumId w:val="17"/>
  </w:num>
  <w:num w:numId="6" w16cid:durableId="1878197863">
    <w:abstractNumId w:val="3"/>
    <w:lvlOverride w:ilvl="0">
      <w:lvl w:ilvl="0">
        <w:start w:val="1"/>
        <w:numFmt w:val="decimal"/>
        <w:lvlText w:val="%1)"/>
        <w:lvlJc w:val="left"/>
        <w:pPr>
          <w:tabs>
            <w:tab w:val="num" w:pos="4960"/>
          </w:tabs>
          <w:ind w:left="4677" w:firstLine="0"/>
        </w:pPr>
      </w:lvl>
    </w:lvlOverride>
  </w:num>
  <w:num w:numId="7" w16cid:durableId="1644657305">
    <w:abstractNumId w:val="31"/>
  </w:num>
  <w:num w:numId="8" w16cid:durableId="203756300">
    <w:abstractNumId w:val="58"/>
  </w:num>
  <w:num w:numId="9" w16cid:durableId="1748069685">
    <w:abstractNumId w:val="52"/>
  </w:num>
  <w:num w:numId="10" w16cid:durableId="321080268">
    <w:abstractNumId w:val="82"/>
  </w:num>
  <w:num w:numId="11" w16cid:durableId="1842894069">
    <w:abstractNumId w:val="60"/>
  </w:num>
  <w:num w:numId="12" w16cid:durableId="2015380890">
    <w:abstractNumId w:val="48"/>
  </w:num>
  <w:num w:numId="13" w16cid:durableId="87970799">
    <w:abstractNumId w:val="94"/>
  </w:num>
  <w:num w:numId="14" w16cid:durableId="502550703">
    <w:abstractNumId w:val="83"/>
  </w:num>
  <w:num w:numId="15" w16cid:durableId="1528636442">
    <w:abstractNumId w:val="103"/>
  </w:num>
  <w:num w:numId="16" w16cid:durableId="1319118672">
    <w:abstractNumId w:val="109"/>
  </w:num>
  <w:num w:numId="17" w16cid:durableId="1707944287">
    <w:abstractNumId w:val="38"/>
  </w:num>
  <w:num w:numId="18" w16cid:durableId="193274060">
    <w:abstractNumId w:val="24"/>
  </w:num>
  <w:num w:numId="19" w16cid:durableId="839005287">
    <w:abstractNumId w:val="29"/>
  </w:num>
  <w:num w:numId="20" w16cid:durableId="290134738">
    <w:abstractNumId w:val="41"/>
  </w:num>
  <w:num w:numId="21" w16cid:durableId="1840383998">
    <w:abstractNumId w:val="116"/>
  </w:num>
  <w:num w:numId="22" w16cid:durableId="311302214">
    <w:abstractNumId w:val="111"/>
    <w:lvlOverride w:ilvl="0">
      <w:lvl w:ilvl="0">
        <w:numFmt w:val="lowerLetter"/>
        <w:lvlText w:val="%1."/>
        <w:lvlJc w:val="left"/>
      </w:lvl>
    </w:lvlOverride>
  </w:num>
  <w:num w:numId="23" w16cid:durableId="108933565">
    <w:abstractNumId w:val="19"/>
  </w:num>
  <w:num w:numId="24" w16cid:durableId="371879801">
    <w:abstractNumId w:val="79"/>
  </w:num>
  <w:num w:numId="25" w16cid:durableId="806975971">
    <w:abstractNumId w:val="107"/>
  </w:num>
  <w:num w:numId="26" w16cid:durableId="2024087559">
    <w:abstractNumId w:val="115"/>
  </w:num>
  <w:num w:numId="27" w16cid:durableId="1830976201">
    <w:abstractNumId w:val="22"/>
  </w:num>
  <w:num w:numId="28" w16cid:durableId="30495590">
    <w:abstractNumId w:val="56"/>
  </w:num>
  <w:num w:numId="29" w16cid:durableId="864632375">
    <w:abstractNumId w:val="43"/>
  </w:num>
  <w:num w:numId="30" w16cid:durableId="1537695017">
    <w:abstractNumId w:val="99"/>
  </w:num>
  <w:num w:numId="31" w16cid:durableId="16498928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75"/>
  </w:num>
  <w:num w:numId="33" w16cid:durableId="1793018543">
    <w:abstractNumId w:val="16"/>
  </w:num>
  <w:num w:numId="34" w16cid:durableId="1533346680">
    <w:abstractNumId w:val="96"/>
  </w:num>
  <w:num w:numId="35" w16cid:durableId="948467914">
    <w:abstractNumId w:val="95"/>
  </w:num>
  <w:num w:numId="36" w16cid:durableId="144470915">
    <w:abstractNumId w:val="73"/>
  </w:num>
  <w:num w:numId="37" w16cid:durableId="203835300">
    <w:abstractNumId w:val="65"/>
  </w:num>
  <w:num w:numId="38" w16cid:durableId="1988625799">
    <w:abstractNumId w:val="77"/>
  </w:num>
  <w:num w:numId="39" w16cid:durableId="1905485465">
    <w:abstractNumId w:val="28"/>
  </w:num>
  <w:num w:numId="40" w16cid:durableId="1823306791">
    <w:abstractNumId w:val="12"/>
  </w:num>
  <w:num w:numId="41" w16cid:durableId="448278880">
    <w:abstractNumId w:val="36"/>
  </w:num>
  <w:num w:numId="42" w16cid:durableId="1099176435">
    <w:abstractNumId w:val="3"/>
  </w:num>
  <w:num w:numId="43" w16cid:durableId="438909607">
    <w:abstractNumId w:val="23"/>
  </w:num>
  <w:num w:numId="44" w16cid:durableId="773985067">
    <w:abstractNumId w:val="63"/>
  </w:num>
  <w:num w:numId="45" w16cid:durableId="637107807">
    <w:abstractNumId w:val="61"/>
  </w:num>
  <w:num w:numId="46" w16cid:durableId="1012147009">
    <w:abstractNumId w:val="70"/>
  </w:num>
  <w:num w:numId="47" w16cid:durableId="392823124">
    <w:abstractNumId w:val="40"/>
  </w:num>
  <w:num w:numId="48" w16cid:durableId="1299143781">
    <w:abstractNumId w:val="87"/>
  </w:num>
  <w:num w:numId="49" w16cid:durableId="1993947522">
    <w:abstractNumId w:val="69"/>
  </w:num>
  <w:num w:numId="50" w16cid:durableId="845435258">
    <w:abstractNumId w:val="92"/>
  </w:num>
  <w:num w:numId="51" w16cid:durableId="20202369">
    <w:abstractNumId w:val="88"/>
  </w:num>
  <w:num w:numId="52" w16cid:durableId="1987082167">
    <w:abstractNumId w:val="90"/>
  </w:num>
  <w:num w:numId="53" w16cid:durableId="1408116876">
    <w:abstractNumId w:val="35"/>
  </w:num>
  <w:num w:numId="54" w16cid:durableId="855121439">
    <w:abstractNumId w:val="45"/>
  </w:num>
  <w:num w:numId="55" w16cid:durableId="1313484135">
    <w:abstractNumId w:val="30"/>
  </w:num>
  <w:num w:numId="56" w16cid:durableId="474563277">
    <w:abstractNumId w:val="46"/>
  </w:num>
  <w:num w:numId="57" w16cid:durableId="552470497">
    <w:abstractNumId w:val="33"/>
  </w:num>
  <w:num w:numId="58" w16cid:durableId="1503858515">
    <w:abstractNumId w:val="91"/>
  </w:num>
  <w:num w:numId="59" w16cid:durableId="292947096">
    <w:abstractNumId w:val="1"/>
  </w:num>
  <w:num w:numId="60" w16cid:durableId="768089963">
    <w:abstractNumId w:val="2"/>
  </w:num>
  <w:num w:numId="61" w16cid:durableId="2901344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542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10497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76092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399414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7989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360597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08516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1588802">
    <w:abstractNumId w:val="84"/>
  </w:num>
  <w:num w:numId="70" w16cid:durableId="900363779">
    <w:abstractNumId w:val="0"/>
  </w:num>
  <w:num w:numId="71" w16cid:durableId="1199273397">
    <w:abstractNumId w:val="62"/>
  </w:num>
  <w:num w:numId="72" w16cid:durableId="127745105">
    <w:abstractNumId w:val="100"/>
  </w:num>
  <w:num w:numId="73" w16cid:durableId="730227770">
    <w:abstractNumId w:val="85"/>
  </w:num>
  <w:num w:numId="74" w16cid:durableId="51467222">
    <w:abstractNumId w:val="13"/>
  </w:num>
  <w:num w:numId="75" w16cid:durableId="1918782132">
    <w:abstractNumId w:val="104"/>
  </w:num>
  <w:num w:numId="76" w16cid:durableId="1478720370">
    <w:abstractNumId w:val="20"/>
  </w:num>
  <w:num w:numId="77" w16cid:durableId="11677496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13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40028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4370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38722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548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312037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923614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0294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86523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19568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8398682">
    <w:abstractNumId w:val="54"/>
  </w:num>
  <w:num w:numId="89" w16cid:durableId="6313743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4069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26989959">
    <w:abstractNumId w:val="51"/>
  </w:num>
  <w:num w:numId="92" w16cid:durableId="1770925906">
    <w:abstractNumId w:val="113"/>
  </w:num>
  <w:num w:numId="93" w16cid:durableId="620304947">
    <w:abstractNumId w:val="67"/>
  </w:num>
  <w:num w:numId="94" w16cid:durableId="1080836769">
    <w:abstractNumId w:val="68"/>
  </w:num>
  <w:num w:numId="95" w16cid:durableId="1651590188">
    <w:abstractNumId w:val="72"/>
  </w:num>
  <w:num w:numId="96" w16cid:durableId="532840309">
    <w:abstractNumId w:val="101"/>
  </w:num>
  <w:num w:numId="97" w16cid:durableId="1916087245">
    <w:abstractNumId w:val="80"/>
  </w:num>
  <w:num w:numId="98" w16cid:durableId="1897743522">
    <w:abstractNumId w:val="25"/>
  </w:num>
  <w:num w:numId="99" w16cid:durableId="809320711">
    <w:abstractNumId w:val="27"/>
  </w:num>
  <w:num w:numId="100" w16cid:durableId="1891376439">
    <w:abstractNumId w:val="32"/>
  </w:num>
  <w:num w:numId="101" w16cid:durableId="84155674">
    <w:abstractNumId w:val="14"/>
  </w:num>
  <w:num w:numId="102" w16cid:durableId="826676201">
    <w:abstractNumId w:val="110"/>
  </w:num>
  <w:num w:numId="103" w16cid:durableId="296226255">
    <w:abstractNumId w:val="55"/>
  </w:num>
  <w:num w:numId="104" w16cid:durableId="1582718013">
    <w:abstractNumId w:val="57"/>
  </w:num>
  <w:num w:numId="105" w16cid:durableId="1618372298">
    <w:abstractNumId w:val="81"/>
  </w:num>
  <w:num w:numId="106" w16cid:durableId="1456756175">
    <w:abstractNumId w:val="42"/>
  </w:num>
  <w:num w:numId="107" w16cid:durableId="1841310694">
    <w:abstractNumId w:val="74"/>
  </w:num>
  <w:num w:numId="108" w16cid:durableId="1733697322">
    <w:abstractNumId w:val="64"/>
  </w:num>
  <w:num w:numId="109" w16cid:durableId="201720861">
    <w:abstractNumId w:val="59"/>
  </w:num>
  <w:num w:numId="110" w16cid:durableId="2143842358">
    <w:abstractNumId w:val="20"/>
  </w:num>
  <w:num w:numId="111" w16cid:durableId="1230263211">
    <w:abstractNumId w:val="93"/>
  </w:num>
  <w:num w:numId="112" w16cid:durableId="579604070">
    <w:abstractNumId w:val="39"/>
  </w:num>
  <w:num w:numId="113" w16cid:durableId="1572041486">
    <w:abstractNumId w:val="108"/>
  </w:num>
  <w:num w:numId="114" w16cid:durableId="690759189">
    <w:abstractNumId w:val="98"/>
  </w:num>
  <w:num w:numId="115" w16cid:durableId="5165760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549F"/>
    <w:rsid w:val="00006029"/>
    <w:rsid w:val="00007809"/>
    <w:rsid w:val="00010FB2"/>
    <w:rsid w:val="00011907"/>
    <w:rsid w:val="000119E2"/>
    <w:rsid w:val="00011ED8"/>
    <w:rsid w:val="00012EB6"/>
    <w:rsid w:val="0001304B"/>
    <w:rsid w:val="00013A10"/>
    <w:rsid w:val="00013B20"/>
    <w:rsid w:val="00014840"/>
    <w:rsid w:val="000148B2"/>
    <w:rsid w:val="00014B1D"/>
    <w:rsid w:val="0001546A"/>
    <w:rsid w:val="000162FF"/>
    <w:rsid w:val="00017959"/>
    <w:rsid w:val="00017B10"/>
    <w:rsid w:val="000204D8"/>
    <w:rsid w:val="000212CB"/>
    <w:rsid w:val="00021510"/>
    <w:rsid w:val="00022400"/>
    <w:rsid w:val="000238CF"/>
    <w:rsid w:val="0002398D"/>
    <w:rsid w:val="00024594"/>
    <w:rsid w:val="00024D62"/>
    <w:rsid w:val="00024F21"/>
    <w:rsid w:val="00025CE3"/>
    <w:rsid w:val="00026CCD"/>
    <w:rsid w:val="00026E32"/>
    <w:rsid w:val="00026EDA"/>
    <w:rsid w:val="000272D4"/>
    <w:rsid w:val="000274DA"/>
    <w:rsid w:val="00030723"/>
    <w:rsid w:val="000308C1"/>
    <w:rsid w:val="00030B11"/>
    <w:rsid w:val="0003189A"/>
    <w:rsid w:val="00032976"/>
    <w:rsid w:val="00033B93"/>
    <w:rsid w:val="0003419E"/>
    <w:rsid w:val="00034E4D"/>
    <w:rsid w:val="00035B8D"/>
    <w:rsid w:val="00035B91"/>
    <w:rsid w:val="00035E01"/>
    <w:rsid w:val="00036703"/>
    <w:rsid w:val="00036A51"/>
    <w:rsid w:val="00036A73"/>
    <w:rsid w:val="00036F87"/>
    <w:rsid w:val="000378FF"/>
    <w:rsid w:val="00037DEA"/>
    <w:rsid w:val="000400C1"/>
    <w:rsid w:val="00040739"/>
    <w:rsid w:val="000409AA"/>
    <w:rsid w:val="000413C0"/>
    <w:rsid w:val="00042318"/>
    <w:rsid w:val="000423B7"/>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451A"/>
    <w:rsid w:val="000753A2"/>
    <w:rsid w:val="00076747"/>
    <w:rsid w:val="00076972"/>
    <w:rsid w:val="0007717B"/>
    <w:rsid w:val="00080378"/>
    <w:rsid w:val="00080981"/>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2E25"/>
    <w:rsid w:val="000A3822"/>
    <w:rsid w:val="000A4A01"/>
    <w:rsid w:val="000A6E00"/>
    <w:rsid w:val="000A7A64"/>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03F6"/>
    <w:rsid w:val="000D1132"/>
    <w:rsid w:val="000D24EB"/>
    <w:rsid w:val="000D4EEE"/>
    <w:rsid w:val="000D56F9"/>
    <w:rsid w:val="000D7C95"/>
    <w:rsid w:val="000E0E77"/>
    <w:rsid w:val="000E1FF5"/>
    <w:rsid w:val="000E268D"/>
    <w:rsid w:val="000E3875"/>
    <w:rsid w:val="000E5276"/>
    <w:rsid w:val="000E535E"/>
    <w:rsid w:val="000E652A"/>
    <w:rsid w:val="000E67C8"/>
    <w:rsid w:val="000E7A12"/>
    <w:rsid w:val="000E7AC1"/>
    <w:rsid w:val="000E7B6A"/>
    <w:rsid w:val="000F0292"/>
    <w:rsid w:val="000F2440"/>
    <w:rsid w:val="000F430D"/>
    <w:rsid w:val="000F4511"/>
    <w:rsid w:val="000F4FAC"/>
    <w:rsid w:val="000F5119"/>
    <w:rsid w:val="000F570B"/>
    <w:rsid w:val="00100AC8"/>
    <w:rsid w:val="00101DBC"/>
    <w:rsid w:val="001032A4"/>
    <w:rsid w:val="00105195"/>
    <w:rsid w:val="00107E9F"/>
    <w:rsid w:val="001101AB"/>
    <w:rsid w:val="0011134B"/>
    <w:rsid w:val="001114F1"/>
    <w:rsid w:val="00111B1E"/>
    <w:rsid w:val="00111EB4"/>
    <w:rsid w:val="00112997"/>
    <w:rsid w:val="001129F8"/>
    <w:rsid w:val="00113650"/>
    <w:rsid w:val="001143DD"/>
    <w:rsid w:val="00115802"/>
    <w:rsid w:val="00115E79"/>
    <w:rsid w:val="00115E9F"/>
    <w:rsid w:val="00116198"/>
    <w:rsid w:val="001175D4"/>
    <w:rsid w:val="00120541"/>
    <w:rsid w:val="00120A4D"/>
    <w:rsid w:val="0012177D"/>
    <w:rsid w:val="0012293F"/>
    <w:rsid w:val="00124D64"/>
    <w:rsid w:val="00125938"/>
    <w:rsid w:val="00125ED8"/>
    <w:rsid w:val="00126447"/>
    <w:rsid w:val="0012715F"/>
    <w:rsid w:val="00127AD4"/>
    <w:rsid w:val="00127C52"/>
    <w:rsid w:val="00131A91"/>
    <w:rsid w:val="00134DB3"/>
    <w:rsid w:val="001357EE"/>
    <w:rsid w:val="00136FB3"/>
    <w:rsid w:val="00136FD6"/>
    <w:rsid w:val="00137D6C"/>
    <w:rsid w:val="0014014B"/>
    <w:rsid w:val="00140667"/>
    <w:rsid w:val="001419D5"/>
    <w:rsid w:val="00142E88"/>
    <w:rsid w:val="001434D2"/>
    <w:rsid w:val="001442DD"/>
    <w:rsid w:val="00144AEA"/>
    <w:rsid w:val="00145CEF"/>
    <w:rsid w:val="00145F48"/>
    <w:rsid w:val="00147EFE"/>
    <w:rsid w:val="00152A1C"/>
    <w:rsid w:val="001533F0"/>
    <w:rsid w:val="00153791"/>
    <w:rsid w:val="00153E04"/>
    <w:rsid w:val="001541E7"/>
    <w:rsid w:val="001555DC"/>
    <w:rsid w:val="00162A67"/>
    <w:rsid w:val="00164720"/>
    <w:rsid w:val="00164B49"/>
    <w:rsid w:val="00170736"/>
    <w:rsid w:val="00170C2E"/>
    <w:rsid w:val="00171693"/>
    <w:rsid w:val="00172BB8"/>
    <w:rsid w:val="00173C25"/>
    <w:rsid w:val="00173CFA"/>
    <w:rsid w:val="0017587A"/>
    <w:rsid w:val="00177A30"/>
    <w:rsid w:val="00177EA8"/>
    <w:rsid w:val="00182B87"/>
    <w:rsid w:val="001833FF"/>
    <w:rsid w:val="00184617"/>
    <w:rsid w:val="0018570E"/>
    <w:rsid w:val="00185EC6"/>
    <w:rsid w:val="00186487"/>
    <w:rsid w:val="00186766"/>
    <w:rsid w:val="00186803"/>
    <w:rsid w:val="00186A4E"/>
    <w:rsid w:val="00187737"/>
    <w:rsid w:val="00190C38"/>
    <w:rsid w:val="00190F34"/>
    <w:rsid w:val="00191B52"/>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19B"/>
    <w:rsid w:val="001B580F"/>
    <w:rsid w:val="001B5C1C"/>
    <w:rsid w:val="001B67B1"/>
    <w:rsid w:val="001C002E"/>
    <w:rsid w:val="001C1B0F"/>
    <w:rsid w:val="001C22BB"/>
    <w:rsid w:val="001C3B9C"/>
    <w:rsid w:val="001C53B7"/>
    <w:rsid w:val="001C596C"/>
    <w:rsid w:val="001C61AA"/>
    <w:rsid w:val="001C698D"/>
    <w:rsid w:val="001C7562"/>
    <w:rsid w:val="001C7585"/>
    <w:rsid w:val="001C7D88"/>
    <w:rsid w:val="001D05F0"/>
    <w:rsid w:val="001D069F"/>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7B4"/>
    <w:rsid w:val="001F1B83"/>
    <w:rsid w:val="001F1F4B"/>
    <w:rsid w:val="001F3590"/>
    <w:rsid w:val="001F383B"/>
    <w:rsid w:val="001F3E84"/>
    <w:rsid w:val="001F4FD9"/>
    <w:rsid w:val="001F72CB"/>
    <w:rsid w:val="00200405"/>
    <w:rsid w:val="00200EC7"/>
    <w:rsid w:val="00201907"/>
    <w:rsid w:val="00201D77"/>
    <w:rsid w:val="002030D6"/>
    <w:rsid w:val="0020414E"/>
    <w:rsid w:val="002051FD"/>
    <w:rsid w:val="00207191"/>
    <w:rsid w:val="0020770B"/>
    <w:rsid w:val="00207A5F"/>
    <w:rsid w:val="002107AE"/>
    <w:rsid w:val="00210915"/>
    <w:rsid w:val="00210932"/>
    <w:rsid w:val="00210B68"/>
    <w:rsid w:val="002111AA"/>
    <w:rsid w:val="00211491"/>
    <w:rsid w:val="00211EC8"/>
    <w:rsid w:val="00214424"/>
    <w:rsid w:val="00215528"/>
    <w:rsid w:val="0021652B"/>
    <w:rsid w:val="00216FA4"/>
    <w:rsid w:val="00217842"/>
    <w:rsid w:val="00217F0B"/>
    <w:rsid w:val="00221643"/>
    <w:rsid w:val="0022210D"/>
    <w:rsid w:val="00222C7A"/>
    <w:rsid w:val="00222FB3"/>
    <w:rsid w:val="002233FF"/>
    <w:rsid w:val="00223600"/>
    <w:rsid w:val="002247BE"/>
    <w:rsid w:val="00224B5B"/>
    <w:rsid w:val="00224EA0"/>
    <w:rsid w:val="0022586F"/>
    <w:rsid w:val="00225D90"/>
    <w:rsid w:val="00225F15"/>
    <w:rsid w:val="00225FC1"/>
    <w:rsid w:val="00226CBE"/>
    <w:rsid w:val="00226D69"/>
    <w:rsid w:val="00230FB9"/>
    <w:rsid w:val="00232B9C"/>
    <w:rsid w:val="00232DFB"/>
    <w:rsid w:val="0023304C"/>
    <w:rsid w:val="00234085"/>
    <w:rsid w:val="002363C2"/>
    <w:rsid w:val="00241E6A"/>
    <w:rsid w:val="00242BEF"/>
    <w:rsid w:val="0024364D"/>
    <w:rsid w:val="00244557"/>
    <w:rsid w:val="00244B80"/>
    <w:rsid w:val="0024542F"/>
    <w:rsid w:val="00245451"/>
    <w:rsid w:val="002460C7"/>
    <w:rsid w:val="002461C4"/>
    <w:rsid w:val="002462F8"/>
    <w:rsid w:val="0024717B"/>
    <w:rsid w:val="00247D12"/>
    <w:rsid w:val="00247F6A"/>
    <w:rsid w:val="002501F4"/>
    <w:rsid w:val="00250391"/>
    <w:rsid w:val="00250722"/>
    <w:rsid w:val="00252E0B"/>
    <w:rsid w:val="00255DF8"/>
    <w:rsid w:val="002563A6"/>
    <w:rsid w:val="00256D4A"/>
    <w:rsid w:val="00257DAA"/>
    <w:rsid w:val="00257F99"/>
    <w:rsid w:val="00260C38"/>
    <w:rsid w:val="002610FB"/>
    <w:rsid w:val="002616E7"/>
    <w:rsid w:val="00264062"/>
    <w:rsid w:val="00265EF2"/>
    <w:rsid w:val="002660F1"/>
    <w:rsid w:val="00267CDB"/>
    <w:rsid w:val="002707D4"/>
    <w:rsid w:val="00272113"/>
    <w:rsid w:val="00272C5C"/>
    <w:rsid w:val="00273274"/>
    <w:rsid w:val="00275178"/>
    <w:rsid w:val="00275DA3"/>
    <w:rsid w:val="00276357"/>
    <w:rsid w:val="0027681A"/>
    <w:rsid w:val="00277E5E"/>
    <w:rsid w:val="0028273D"/>
    <w:rsid w:val="00283FEE"/>
    <w:rsid w:val="00284624"/>
    <w:rsid w:val="00284CFD"/>
    <w:rsid w:val="00284DA3"/>
    <w:rsid w:val="00285721"/>
    <w:rsid w:val="002861C5"/>
    <w:rsid w:val="00287861"/>
    <w:rsid w:val="00292128"/>
    <w:rsid w:val="00293993"/>
    <w:rsid w:val="002A00D2"/>
    <w:rsid w:val="002A188D"/>
    <w:rsid w:val="002A1F3B"/>
    <w:rsid w:val="002A2028"/>
    <w:rsid w:val="002A30ED"/>
    <w:rsid w:val="002A38D8"/>
    <w:rsid w:val="002A4982"/>
    <w:rsid w:val="002A5747"/>
    <w:rsid w:val="002A5A96"/>
    <w:rsid w:val="002B197A"/>
    <w:rsid w:val="002B1A43"/>
    <w:rsid w:val="002B1BAF"/>
    <w:rsid w:val="002B297D"/>
    <w:rsid w:val="002B2A57"/>
    <w:rsid w:val="002B2D6F"/>
    <w:rsid w:val="002B5ADC"/>
    <w:rsid w:val="002B5C66"/>
    <w:rsid w:val="002B5E86"/>
    <w:rsid w:val="002B6B9B"/>
    <w:rsid w:val="002B7120"/>
    <w:rsid w:val="002B743C"/>
    <w:rsid w:val="002B74BC"/>
    <w:rsid w:val="002B76B1"/>
    <w:rsid w:val="002C0851"/>
    <w:rsid w:val="002C0B21"/>
    <w:rsid w:val="002C410D"/>
    <w:rsid w:val="002C48D6"/>
    <w:rsid w:val="002C5F2B"/>
    <w:rsid w:val="002C61B0"/>
    <w:rsid w:val="002C68C1"/>
    <w:rsid w:val="002C6D4C"/>
    <w:rsid w:val="002C772C"/>
    <w:rsid w:val="002C7DC2"/>
    <w:rsid w:val="002D05B5"/>
    <w:rsid w:val="002D31B1"/>
    <w:rsid w:val="002D38C0"/>
    <w:rsid w:val="002D73EF"/>
    <w:rsid w:val="002E017D"/>
    <w:rsid w:val="002E0530"/>
    <w:rsid w:val="002E07DB"/>
    <w:rsid w:val="002E0869"/>
    <w:rsid w:val="002E105D"/>
    <w:rsid w:val="002E1892"/>
    <w:rsid w:val="002E18F5"/>
    <w:rsid w:val="002E3492"/>
    <w:rsid w:val="002E3B15"/>
    <w:rsid w:val="002E4ABA"/>
    <w:rsid w:val="002E4EDA"/>
    <w:rsid w:val="002E6B1F"/>
    <w:rsid w:val="002E6E46"/>
    <w:rsid w:val="002E7536"/>
    <w:rsid w:val="002E78A7"/>
    <w:rsid w:val="002E7AAF"/>
    <w:rsid w:val="002E7C1B"/>
    <w:rsid w:val="002F0D81"/>
    <w:rsid w:val="002F1D44"/>
    <w:rsid w:val="002F3325"/>
    <w:rsid w:val="002F49A2"/>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1A4A"/>
    <w:rsid w:val="0031358F"/>
    <w:rsid w:val="00315A03"/>
    <w:rsid w:val="00315AB5"/>
    <w:rsid w:val="00315BDD"/>
    <w:rsid w:val="0031762A"/>
    <w:rsid w:val="0032034B"/>
    <w:rsid w:val="00320DEE"/>
    <w:rsid w:val="00320F4D"/>
    <w:rsid w:val="00321589"/>
    <w:rsid w:val="00321FD3"/>
    <w:rsid w:val="00322097"/>
    <w:rsid w:val="00324450"/>
    <w:rsid w:val="00326CBB"/>
    <w:rsid w:val="00326CF9"/>
    <w:rsid w:val="003270E0"/>
    <w:rsid w:val="00330967"/>
    <w:rsid w:val="003309FB"/>
    <w:rsid w:val="00332022"/>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57CAB"/>
    <w:rsid w:val="0036146E"/>
    <w:rsid w:val="003615A4"/>
    <w:rsid w:val="00362C49"/>
    <w:rsid w:val="00362DD4"/>
    <w:rsid w:val="00365AE0"/>
    <w:rsid w:val="0037054F"/>
    <w:rsid w:val="0037166F"/>
    <w:rsid w:val="003729FD"/>
    <w:rsid w:val="003742DC"/>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0722"/>
    <w:rsid w:val="00394117"/>
    <w:rsid w:val="00396548"/>
    <w:rsid w:val="00397952"/>
    <w:rsid w:val="00397A61"/>
    <w:rsid w:val="003A00A5"/>
    <w:rsid w:val="003A0B67"/>
    <w:rsid w:val="003A1486"/>
    <w:rsid w:val="003A1AAD"/>
    <w:rsid w:val="003A1D4B"/>
    <w:rsid w:val="003A3C56"/>
    <w:rsid w:val="003A43C9"/>
    <w:rsid w:val="003A4824"/>
    <w:rsid w:val="003A65DD"/>
    <w:rsid w:val="003A6AE2"/>
    <w:rsid w:val="003B3BA3"/>
    <w:rsid w:val="003B3C3D"/>
    <w:rsid w:val="003B4510"/>
    <w:rsid w:val="003B4F5E"/>
    <w:rsid w:val="003B6146"/>
    <w:rsid w:val="003B622B"/>
    <w:rsid w:val="003B6B90"/>
    <w:rsid w:val="003B70AD"/>
    <w:rsid w:val="003B7FDC"/>
    <w:rsid w:val="003C3252"/>
    <w:rsid w:val="003C4C0D"/>
    <w:rsid w:val="003C6E00"/>
    <w:rsid w:val="003C74BC"/>
    <w:rsid w:val="003C7691"/>
    <w:rsid w:val="003C7F37"/>
    <w:rsid w:val="003D0582"/>
    <w:rsid w:val="003D181D"/>
    <w:rsid w:val="003D1A5D"/>
    <w:rsid w:val="003D1D6C"/>
    <w:rsid w:val="003D3014"/>
    <w:rsid w:val="003D452C"/>
    <w:rsid w:val="003D4537"/>
    <w:rsid w:val="003D4F17"/>
    <w:rsid w:val="003D5365"/>
    <w:rsid w:val="003D585C"/>
    <w:rsid w:val="003D5BD7"/>
    <w:rsid w:val="003D5CAE"/>
    <w:rsid w:val="003D62A6"/>
    <w:rsid w:val="003D64A1"/>
    <w:rsid w:val="003D69FB"/>
    <w:rsid w:val="003D6B04"/>
    <w:rsid w:val="003D750B"/>
    <w:rsid w:val="003D7F80"/>
    <w:rsid w:val="003E1EA7"/>
    <w:rsid w:val="003E480A"/>
    <w:rsid w:val="003E4CD8"/>
    <w:rsid w:val="003E5D80"/>
    <w:rsid w:val="003E5F93"/>
    <w:rsid w:val="003F035F"/>
    <w:rsid w:val="003F2004"/>
    <w:rsid w:val="003F240E"/>
    <w:rsid w:val="003F4CF6"/>
    <w:rsid w:val="003F6310"/>
    <w:rsid w:val="003F78B5"/>
    <w:rsid w:val="003F7E17"/>
    <w:rsid w:val="00400962"/>
    <w:rsid w:val="00400B56"/>
    <w:rsid w:val="004029A6"/>
    <w:rsid w:val="00405B18"/>
    <w:rsid w:val="00410208"/>
    <w:rsid w:val="0041053A"/>
    <w:rsid w:val="00413081"/>
    <w:rsid w:val="004135A1"/>
    <w:rsid w:val="00415032"/>
    <w:rsid w:val="00416246"/>
    <w:rsid w:val="0041693C"/>
    <w:rsid w:val="00417D5F"/>
    <w:rsid w:val="0042076B"/>
    <w:rsid w:val="00420C6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06CD"/>
    <w:rsid w:val="00441357"/>
    <w:rsid w:val="004419D7"/>
    <w:rsid w:val="004423E0"/>
    <w:rsid w:val="00442482"/>
    <w:rsid w:val="00442B9D"/>
    <w:rsid w:val="0044434B"/>
    <w:rsid w:val="0044493B"/>
    <w:rsid w:val="004449ED"/>
    <w:rsid w:val="00446973"/>
    <w:rsid w:val="00447B2B"/>
    <w:rsid w:val="00450308"/>
    <w:rsid w:val="00450DA9"/>
    <w:rsid w:val="00451426"/>
    <w:rsid w:val="00452073"/>
    <w:rsid w:val="004527C3"/>
    <w:rsid w:val="004531F1"/>
    <w:rsid w:val="00453F8F"/>
    <w:rsid w:val="00456719"/>
    <w:rsid w:val="0045790F"/>
    <w:rsid w:val="00460BB1"/>
    <w:rsid w:val="004615FA"/>
    <w:rsid w:val="00462FEC"/>
    <w:rsid w:val="004632F0"/>
    <w:rsid w:val="004633BA"/>
    <w:rsid w:val="004642A4"/>
    <w:rsid w:val="004645F0"/>
    <w:rsid w:val="00465A12"/>
    <w:rsid w:val="00466C3F"/>
    <w:rsid w:val="00467144"/>
    <w:rsid w:val="0046792D"/>
    <w:rsid w:val="00467D99"/>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3FE"/>
    <w:rsid w:val="00477C6C"/>
    <w:rsid w:val="00480312"/>
    <w:rsid w:val="00480752"/>
    <w:rsid w:val="00480941"/>
    <w:rsid w:val="00481986"/>
    <w:rsid w:val="00482133"/>
    <w:rsid w:val="00482942"/>
    <w:rsid w:val="00483C5C"/>
    <w:rsid w:val="00483D3B"/>
    <w:rsid w:val="00483E32"/>
    <w:rsid w:val="004843C7"/>
    <w:rsid w:val="004846AC"/>
    <w:rsid w:val="004853AE"/>
    <w:rsid w:val="004857B8"/>
    <w:rsid w:val="00485ACA"/>
    <w:rsid w:val="00485C07"/>
    <w:rsid w:val="00485D98"/>
    <w:rsid w:val="00486EC6"/>
    <w:rsid w:val="004908B8"/>
    <w:rsid w:val="00490972"/>
    <w:rsid w:val="0049257D"/>
    <w:rsid w:val="00494613"/>
    <w:rsid w:val="00497A75"/>
    <w:rsid w:val="004A1515"/>
    <w:rsid w:val="004A26F1"/>
    <w:rsid w:val="004A6214"/>
    <w:rsid w:val="004A66B4"/>
    <w:rsid w:val="004A7AB9"/>
    <w:rsid w:val="004B05FD"/>
    <w:rsid w:val="004B0B91"/>
    <w:rsid w:val="004B1077"/>
    <w:rsid w:val="004B1159"/>
    <w:rsid w:val="004B1B5E"/>
    <w:rsid w:val="004B290A"/>
    <w:rsid w:val="004B4A7F"/>
    <w:rsid w:val="004B5710"/>
    <w:rsid w:val="004B6795"/>
    <w:rsid w:val="004B6FC5"/>
    <w:rsid w:val="004C0119"/>
    <w:rsid w:val="004C03E4"/>
    <w:rsid w:val="004C06ED"/>
    <w:rsid w:val="004C2745"/>
    <w:rsid w:val="004C2877"/>
    <w:rsid w:val="004C2F2F"/>
    <w:rsid w:val="004C3298"/>
    <w:rsid w:val="004C3D76"/>
    <w:rsid w:val="004C3E96"/>
    <w:rsid w:val="004C4BD5"/>
    <w:rsid w:val="004C5965"/>
    <w:rsid w:val="004C611E"/>
    <w:rsid w:val="004C6139"/>
    <w:rsid w:val="004C6450"/>
    <w:rsid w:val="004C6C9D"/>
    <w:rsid w:val="004C74C0"/>
    <w:rsid w:val="004D2FAD"/>
    <w:rsid w:val="004D3107"/>
    <w:rsid w:val="004D45FD"/>
    <w:rsid w:val="004D4F5C"/>
    <w:rsid w:val="004D525D"/>
    <w:rsid w:val="004D7856"/>
    <w:rsid w:val="004E164E"/>
    <w:rsid w:val="004E1706"/>
    <w:rsid w:val="004E252D"/>
    <w:rsid w:val="004E2629"/>
    <w:rsid w:val="004E4BD2"/>
    <w:rsid w:val="004E4D95"/>
    <w:rsid w:val="004E6F22"/>
    <w:rsid w:val="004E7132"/>
    <w:rsid w:val="004E74A6"/>
    <w:rsid w:val="004F0E4F"/>
    <w:rsid w:val="004F18E7"/>
    <w:rsid w:val="004F2B70"/>
    <w:rsid w:val="004F38FD"/>
    <w:rsid w:val="004F3E84"/>
    <w:rsid w:val="004F43F6"/>
    <w:rsid w:val="004F4827"/>
    <w:rsid w:val="004F5F60"/>
    <w:rsid w:val="004F6102"/>
    <w:rsid w:val="004F681A"/>
    <w:rsid w:val="004F6FE7"/>
    <w:rsid w:val="004F7228"/>
    <w:rsid w:val="004F755E"/>
    <w:rsid w:val="00501B9E"/>
    <w:rsid w:val="00501BAF"/>
    <w:rsid w:val="00505CE7"/>
    <w:rsid w:val="00505D38"/>
    <w:rsid w:val="0050634E"/>
    <w:rsid w:val="0050669A"/>
    <w:rsid w:val="005113CD"/>
    <w:rsid w:val="005115B8"/>
    <w:rsid w:val="005126D7"/>
    <w:rsid w:val="00512D38"/>
    <w:rsid w:val="005145A2"/>
    <w:rsid w:val="00514CFD"/>
    <w:rsid w:val="0051585F"/>
    <w:rsid w:val="00515900"/>
    <w:rsid w:val="00516068"/>
    <w:rsid w:val="00516C77"/>
    <w:rsid w:val="00520EF5"/>
    <w:rsid w:val="005213C2"/>
    <w:rsid w:val="005228E2"/>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690"/>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5DB3"/>
    <w:rsid w:val="00556B03"/>
    <w:rsid w:val="00556BE6"/>
    <w:rsid w:val="00560DB8"/>
    <w:rsid w:val="00562114"/>
    <w:rsid w:val="00563048"/>
    <w:rsid w:val="005630C1"/>
    <w:rsid w:val="0056312B"/>
    <w:rsid w:val="0056332E"/>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04CF"/>
    <w:rsid w:val="0059280B"/>
    <w:rsid w:val="005929D1"/>
    <w:rsid w:val="00593DD0"/>
    <w:rsid w:val="005940B7"/>
    <w:rsid w:val="00595009"/>
    <w:rsid w:val="0059571D"/>
    <w:rsid w:val="00596698"/>
    <w:rsid w:val="00596BDB"/>
    <w:rsid w:val="00597092"/>
    <w:rsid w:val="005A1C0B"/>
    <w:rsid w:val="005A2698"/>
    <w:rsid w:val="005A53C9"/>
    <w:rsid w:val="005A72E9"/>
    <w:rsid w:val="005B153C"/>
    <w:rsid w:val="005B38AA"/>
    <w:rsid w:val="005B3FE8"/>
    <w:rsid w:val="005B40A3"/>
    <w:rsid w:val="005B69F0"/>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2F4"/>
    <w:rsid w:val="005D544E"/>
    <w:rsid w:val="005D5B2A"/>
    <w:rsid w:val="005D6023"/>
    <w:rsid w:val="005D77F7"/>
    <w:rsid w:val="005E153D"/>
    <w:rsid w:val="005E2222"/>
    <w:rsid w:val="005E24B9"/>
    <w:rsid w:val="005E7565"/>
    <w:rsid w:val="005E79B7"/>
    <w:rsid w:val="005F006F"/>
    <w:rsid w:val="005F013E"/>
    <w:rsid w:val="005F0876"/>
    <w:rsid w:val="005F3C20"/>
    <w:rsid w:val="005F415A"/>
    <w:rsid w:val="005F5E91"/>
    <w:rsid w:val="005F67AF"/>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1FD2"/>
    <w:rsid w:val="00622FB2"/>
    <w:rsid w:val="006236DA"/>
    <w:rsid w:val="006241CD"/>
    <w:rsid w:val="00624972"/>
    <w:rsid w:val="00625A2C"/>
    <w:rsid w:val="00625B9B"/>
    <w:rsid w:val="00626F74"/>
    <w:rsid w:val="00627F32"/>
    <w:rsid w:val="00631885"/>
    <w:rsid w:val="006320B2"/>
    <w:rsid w:val="0063255A"/>
    <w:rsid w:val="006337CD"/>
    <w:rsid w:val="006337E7"/>
    <w:rsid w:val="00636A3E"/>
    <w:rsid w:val="00637D79"/>
    <w:rsid w:val="00642B1D"/>
    <w:rsid w:val="00642C97"/>
    <w:rsid w:val="006435D3"/>
    <w:rsid w:val="00643BA8"/>
    <w:rsid w:val="00643C08"/>
    <w:rsid w:val="0064413B"/>
    <w:rsid w:val="00644371"/>
    <w:rsid w:val="00644503"/>
    <w:rsid w:val="006454BC"/>
    <w:rsid w:val="00652EE4"/>
    <w:rsid w:val="00654057"/>
    <w:rsid w:val="0065452E"/>
    <w:rsid w:val="0065491B"/>
    <w:rsid w:val="00655186"/>
    <w:rsid w:val="00655987"/>
    <w:rsid w:val="00655E95"/>
    <w:rsid w:val="00656215"/>
    <w:rsid w:val="006573D7"/>
    <w:rsid w:val="00660590"/>
    <w:rsid w:val="00660973"/>
    <w:rsid w:val="006615A9"/>
    <w:rsid w:val="00661CA3"/>
    <w:rsid w:val="00662D10"/>
    <w:rsid w:val="006649FC"/>
    <w:rsid w:val="006663E7"/>
    <w:rsid w:val="00667FF0"/>
    <w:rsid w:val="00670140"/>
    <w:rsid w:val="006716D1"/>
    <w:rsid w:val="00671C37"/>
    <w:rsid w:val="006731DD"/>
    <w:rsid w:val="00673352"/>
    <w:rsid w:val="00673353"/>
    <w:rsid w:val="006733F4"/>
    <w:rsid w:val="00673815"/>
    <w:rsid w:val="00673B83"/>
    <w:rsid w:val="00673FA1"/>
    <w:rsid w:val="00675B15"/>
    <w:rsid w:val="00675E93"/>
    <w:rsid w:val="006762B4"/>
    <w:rsid w:val="00676DA9"/>
    <w:rsid w:val="00677D07"/>
    <w:rsid w:val="00680758"/>
    <w:rsid w:val="00680A96"/>
    <w:rsid w:val="00681370"/>
    <w:rsid w:val="00682609"/>
    <w:rsid w:val="006836C8"/>
    <w:rsid w:val="00684217"/>
    <w:rsid w:val="006846FC"/>
    <w:rsid w:val="006851DD"/>
    <w:rsid w:val="00685410"/>
    <w:rsid w:val="00685BDC"/>
    <w:rsid w:val="0068754B"/>
    <w:rsid w:val="00687CDB"/>
    <w:rsid w:val="00690A0C"/>
    <w:rsid w:val="00693089"/>
    <w:rsid w:val="00693F69"/>
    <w:rsid w:val="006941D5"/>
    <w:rsid w:val="006942A1"/>
    <w:rsid w:val="006961FC"/>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061C"/>
    <w:rsid w:val="006C0810"/>
    <w:rsid w:val="006C17AA"/>
    <w:rsid w:val="006C1D5A"/>
    <w:rsid w:val="006C230D"/>
    <w:rsid w:val="006C35D7"/>
    <w:rsid w:val="006C4F1E"/>
    <w:rsid w:val="006C4FFE"/>
    <w:rsid w:val="006C563C"/>
    <w:rsid w:val="006C6319"/>
    <w:rsid w:val="006C6AE0"/>
    <w:rsid w:val="006C71F5"/>
    <w:rsid w:val="006D091F"/>
    <w:rsid w:val="006D17B7"/>
    <w:rsid w:val="006D17EE"/>
    <w:rsid w:val="006D38B8"/>
    <w:rsid w:val="006D3CF4"/>
    <w:rsid w:val="006D43FF"/>
    <w:rsid w:val="006D4DB0"/>
    <w:rsid w:val="006D5930"/>
    <w:rsid w:val="006D5BF5"/>
    <w:rsid w:val="006D73D9"/>
    <w:rsid w:val="006D7C73"/>
    <w:rsid w:val="006E14EE"/>
    <w:rsid w:val="006E1C17"/>
    <w:rsid w:val="006E3068"/>
    <w:rsid w:val="006E5D46"/>
    <w:rsid w:val="006E625C"/>
    <w:rsid w:val="006E68E5"/>
    <w:rsid w:val="006E78A9"/>
    <w:rsid w:val="006F042E"/>
    <w:rsid w:val="006F1512"/>
    <w:rsid w:val="006F2C87"/>
    <w:rsid w:val="006F2D9B"/>
    <w:rsid w:val="006F38DA"/>
    <w:rsid w:val="006F501B"/>
    <w:rsid w:val="006F5C9C"/>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566"/>
    <w:rsid w:val="00717B39"/>
    <w:rsid w:val="00717CA1"/>
    <w:rsid w:val="007203B5"/>
    <w:rsid w:val="00720B4C"/>
    <w:rsid w:val="00720ECE"/>
    <w:rsid w:val="00720F4D"/>
    <w:rsid w:val="00722503"/>
    <w:rsid w:val="00723489"/>
    <w:rsid w:val="007242C1"/>
    <w:rsid w:val="00724D8B"/>
    <w:rsid w:val="00724EB1"/>
    <w:rsid w:val="007253D6"/>
    <w:rsid w:val="007303F2"/>
    <w:rsid w:val="007306EE"/>
    <w:rsid w:val="00731768"/>
    <w:rsid w:val="00731E9A"/>
    <w:rsid w:val="0073277F"/>
    <w:rsid w:val="0073492B"/>
    <w:rsid w:val="007350FA"/>
    <w:rsid w:val="007351CC"/>
    <w:rsid w:val="007356F1"/>
    <w:rsid w:val="007364CD"/>
    <w:rsid w:val="007368F8"/>
    <w:rsid w:val="00741611"/>
    <w:rsid w:val="0074370A"/>
    <w:rsid w:val="00744D0A"/>
    <w:rsid w:val="0074742B"/>
    <w:rsid w:val="007474DF"/>
    <w:rsid w:val="0075090F"/>
    <w:rsid w:val="007518C5"/>
    <w:rsid w:val="00751DC8"/>
    <w:rsid w:val="00752B62"/>
    <w:rsid w:val="00753574"/>
    <w:rsid w:val="007543A0"/>
    <w:rsid w:val="00756343"/>
    <w:rsid w:val="007565CE"/>
    <w:rsid w:val="00760F03"/>
    <w:rsid w:val="00760F77"/>
    <w:rsid w:val="00762A20"/>
    <w:rsid w:val="00763F5D"/>
    <w:rsid w:val="00764ED4"/>
    <w:rsid w:val="007672EC"/>
    <w:rsid w:val="00770624"/>
    <w:rsid w:val="00772124"/>
    <w:rsid w:val="00772242"/>
    <w:rsid w:val="007729B3"/>
    <w:rsid w:val="00772C53"/>
    <w:rsid w:val="00773055"/>
    <w:rsid w:val="0077326E"/>
    <w:rsid w:val="0077357D"/>
    <w:rsid w:val="00776C1D"/>
    <w:rsid w:val="0077794A"/>
    <w:rsid w:val="00777A39"/>
    <w:rsid w:val="00777D0D"/>
    <w:rsid w:val="007836AD"/>
    <w:rsid w:val="00783DDB"/>
    <w:rsid w:val="007864EF"/>
    <w:rsid w:val="00787CF9"/>
    <w:rsid w:val="00791825"/>
    <w:rsid w:val="00792235"/>
    <w:rsid w:val="00792497"/>
    <w:rsid w:val="00792644"/>
    <w:rsid w:val="007930A4"/>
    <w:rsid w:val="007945CA"/>
    <w:rsid w:val="00794A3B"/>
    <w:rsid w:val="00795E84"/>
    <w:rsid w:val="00796A65"/>
    <w:rsid w:val="00797DF4"/>
    <w:rsid w:val="00797F30"/>
    <w:rsid w:val="007A1628"/>
    <w:rsid w:val="007A292C"/>
    <w:rsid w:val="007A5582"/>
    <w:rsid w:val="007A5AB2"/>
    <w:rsid w:val="007A6360"/>
    <w:rsid w:val="007A6564"/>
    <w:rsid w:val="007A6FB5"/>
    <w:rsid w:val="007A7B07"/>
    <w:rsid w:val="007B0468"/>
    <w:rsid w:val="007B061D"/>
    <w:rsid w:val="007B1135"/>
    <w:rsid w:val="007B17C6"/>
    <w:rsid w:val="007B2CF3"/>
    <w:rsid w:val="007B2EAC"/>
    <w:rsid w:val="007B382B"/>
    <w:rsid w:val="007B3FEB"/>
    <w:rsid w:val="007B5567"/>
    <w:rsid w:val="007B5963"/>
    <w:rsid w:val="007B6643"/>
    <w:rsid w:val="007C2F21"/>
    <w:rsid w:val="007C3076"/>
    <w:rsid w:val="007C3316"/>
    <w:rsid w:val="007C3DBB"/>
    <w:rsid w:val="007C4E6E"/>
    <w:rsid w:val="007C4E88"/>
    <w:rsid w:val="007C6B88"/>
    <w:rsid w:val="007D15A4"/>
    <w:rsid w:val="007D2F87"/>
    <w:rsid w:val="007D38B5"/>
    <w:rsid w:val="007D3A44"/>
    <w:rsid w:val="007D3F99"/>
    <w:rsid w:val="007D467F"/>
    <w:rsid w:val="007D52B0"/>
    <w:rsid w:val="007D6D4A"/>
    <w:rsid w:val="007D7138"/>
    <w:rsid w:val="007D73AE"/>
    <w:rsid w:val="007D7674"/>
    <w:rsid w:val="007E03D9"/>
    <w:rsid w:val="007E048B"/>
    <w:rsid w:val="007E1911"/>
    <w:rsid w:val="007E1E8F"/>
    <w:rsid w:val="007E2209"/>
    <w:rsid w:val="007E2F0A"/>
    <w:rsid w:val="007E2F91"/>
    <w:rsid w:val="007E4191"/>
    <w:rsid w:val="007E4D41"/>
    <w:rsid w:val="007E54FE"/>
    <w:rsid w:val="007E5720"/>
    <w:rsid w:val="007E5B2A"/>
    <w:rsid w:val="007E5C4D"/>
    <w:rsid w:val="007E5E2D"/>
    <w:rsid w:val="007E606E"/>
    <w:rsid w:val="007F06DF"/>
    <w:rsid w:val="007F11DF"/>
    <w:rsid w:val="007F135D"/>
    <w:rsid w:val="007F2833"/>
    <w:rsid w:val="007F4797"/>
    <w:rsid w:val="007F4ED4"/>
    <w:rsid w:val="007F5EFF"/>
    <w:rsid w:val="007F7AF2"/>
    <w:rsid w:val="007F7D63"/>
    <w:rsid w:val="007F7F93"/>
    <w:rsid w:val="008004D3"/>
    <w:rsid w:val="008007D4"/>
    <w:rsid w:val="00801ED3"/>
    <w:rsid w:val="0080305D"/>
    <w:rsid w:val="00805089"/>
    <w:rsid w:val="008050C8"/>
    <w:rsid w:val="00806E13"/>
    <w:rsid w:val="008072D9"/>
    <w:rsid w:val="00812627"/>
    <w:rsid w:val="0081456B"/>
    <w:rsid w:val="00815D4F"/>
    <w:rsid w:val="0081667B"/>
    <w:rsid w:val="008179F9"/>
    <w:rsid w:val="008234CD"/>
    <w:rsid w:val="00824419"/>
    <w:rsid w:val="0082443D"/>
    <w:rsid w:val="00825108"/>
    <w:rsid w:val="00825215"/>
    <w:rsid w:val="008255EF"/>
    <w:rsid w:val="00825D8F"/>
    <w:rsid w:val="0082708C"/>
    <w:rsid w:val="00831106"/>
    <w:rsid w:val="00831C59"/>
    <w:rsid w:val="008326E7"/>
    <w:rsid w:val="00832AC4"/>
    <w:rsid w:val="00833975"/>
    <w:rsid w:val="0083593E"/>
    <w:rsid w:val="008370CC"/>
    <w:rsid w:val="00837395"/>
    <w:rsid w:val="00837896"/>
    <w:rsid w:val="00840DBF"/>
    <w:rsid w:val="00841568"/>
    <w:rsid w:val="0084277D"/>
    <w:rsid w:val="00843043"/>
    <w:rsid w:val="00843B5D"/>
    <w:rsid w:val="00843E49"/>
    <w:rsid w:val="008442E1"/>
    <w:rsid w:val="008458B7"/>
    <w:rsid w:val="00846B53"/>
    <w:rsid w:val="00847920"/>
    <w:rsid w:val="00847BF9"/>
    <w:rsid w:val="0085224C"/>
    <w:rsid w:val="00853056"/>
    <w:rsid w:val="00853112"/>
    <w:rsid w:val="008567DF"/>
    <w:rsid w:val="00860354"/>
    <w:rsid w:val="00861BB7"/>
    <w:rsid w:val="008646DD"/>
    <w:rsid w:val="0086532D"/>
    <w:rsid w:val="00866AA9"/>
    <w:rsid w:val="008701E6"/>
    <w:rsid w:val="00872127"/>
    <w:rsid w:val="008723B5"/>
    <w:rsid w:val="0087308D"/>
    <w:rsid w:val="008747C0"/>
    <w:rsid w:val="0087483A"/>
    <w:rsid w:val="00874A2B"/>
    <w:rsid w:val="0087564D"/>
    <w:rsid w:val="008759F9"/>
    <w:rsid w:val="00876245"/>
    <w:rsid w:val="00877798"/>
    <w:rsid w:val="00877C0C"/>
    <w:rsid w:val="0088051A"/>
    <w:rsid w:val="0088070F"/>
    <w:rsid w:val="00880BEA"/>
    <w:rsid w:val="00880DC9"/>
    <w:rsid w:val="008817E2"/>
    <w:rsid w:val="008824F6"/>
    <w:rsid w:val="00882C75"/>
    <w:rsid w:val="00883765"/>
    <w:rsid w:val="00886EB1"/>
    <w:rsid w:val="00890E81"/>
    <w:rsid w:val="0089143B"/>
    <w:rsid w:val="008922E4"/>
    <w:rsid w:val="0089538C"/>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751"/>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D7354"/>
    <w:rsid w:val="008E1267"/>
    <w:rsid w:val="008E1855"/>
    <w:rsid w:val="008E27CF"/>
    <w:rsid w:val="008E2C24"/>
    <w:rsid w:val="008E49E3"/>
    <w:rsid w:val="008E55D0"/>
    <w:rsid w:val="008E5FE4"/>
    <w:rsid w:val="008E632D"/>
    <w:rsid w:val="008E66A7"/>
    <w:rsid w:val="008E69AF"/>
    <w:rsid w:val="008F020E"/>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6A40"/>
    <w:rsid w:val="009176AE"/>
    <w:rsid w:val="00917C2F"/>
    <w:rsid w:val="00920474"/>
    <w:rsid w:val="00922E40"/>
    <w:rsid w:val="00924473"/>
    <w:rsid w:val="00924BDE"/>
    <w:rsid w:val="00926284"/>
    <w:rsid w:val="009263CE"/>
    <w:rsid w:val="00926472"/>
    <w:rsid w:val="009265D9"/>
    <w:rsid w:val="00926F8B"/>
    <w:rsid w:val="0092780B"/>
    <w:rsid w:val="00927F7F"/>
    <w:rsid w:val="00930D3A"/>
    <w:rsid w:val="00932A62"/>
    <w:rsid w:val="009338AA"/>
    <w:rsid w:val="009346D3"/>
    <w:rsid w:val="00935598"/>
    <w:rsid w:val="00936B5E"/>
    <w:rsid w:val="00936F4A"/>
    <w:rsid w:val="00940411"/>
    <w:rsid w:val="00941D9F"/>
    <w:rsid w:val="0094448B"/>
    <w:rsid w:val="009460EA"/>
    <w:rsid w:val="00946516"/>
    <w:rsid w:val="0095106B"/>
    <w:rsid w:val="00951DF0"/>
    <w:rsid w:val="00952F58"/>
    <w:rsid w:val="0095349B"/>
    <w:rsid w:val="009538A2"/>
    <w:rsid w:val="00954E88"/>
    <w:rsid w:val="00955116"/>
    <w:rsid w:val="009556F2"/>
    <w:rsid w:val="00955C6D"/>
    <w:rsid w:val="0095633D"/>
    <w:rsid w:val="009566AE"/>
    <w:rsid w:val="00956A55"/>
    <w:rsid w:val="0095765D"/>
    <w:rsid w:val="00957833"/>
    <w:rsid w:val="00957BA8"/>
    <w:rsid w:val="00957C27"/>
    <w:rsid w:val="009600DE"/>
    <w:rsid w:val="00960BC2"/>
    <w:rsid w:val="009612A8"/>
    <w:rsid w:val="009629DB"/>
    <w:rsid w:val="00966AFC"/>
    <w:rsid w:val="00966C83"/>
    <w:rsid w:val="00967E08"/>
    <w:rsid w:val="00970C23"/>
    <w:rsid w:val="00970FEF"/>
    <w:rsid w:val="00971CDC"/>
    <w:rsid w:val="009720D6"/>
    <w:rsid w:val="009732B2"/>
    <w:rsid w:val="009752F6"/>
    <w:rsid w:val="0097531D"/>
    <w:rsid w:val="009755F9"/>
    <w:rsid w:val="00975FC8"/>
    <w:rsid w:val="00976269"/>
    <w:rsid w:val="00976762"/>
    <w:rsid w:val="0097682C"/>
    <w:rsid w:val="00976E36"/>
    <w:rsid w:val="00980DA9"/>
    <w:rsid w:val="00981010"/>
    <w:rsid w:val="009819BE"/>
    <w:rsid w:val="009844F1"/>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C8C"/>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2CBD"/>
    <w:rsid w:val="009D3201"/>
    <w:rsid w:val="009D337A"/>
    <w:rsid w:val="009D3AC0"/>
    <w:rsid w:val="009D3B30"/>
    <w:rsid w:val="009D3CB0"/>
    <w:rsid w:val="009D4963"/>
    <w:rsid w:val="009D50A1"/>
    <w:rsid w:val="009D5AF2"/>
    <w:rsid w:val="009D6856"/>
    <w:rsid w:val="009D6B0F"/>
    <w:rsid w:val="009D6C5D"/>
    <w:rsid w:val="009D7353"/>
    <w:rsid w:val="009D78FF"/>
    <w:rsid w:val="009E01D4"/>
    <w:rsid w:val="009E06DB"/>
    <w:rsid w:val="009E132E"/>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3FBF"/>
    <w:rsid w:val="009F560E"/>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5E0"/>
    <w:rsid w:val="00A108CB"/>
    <w:rsid w:val="00A11926"/>
    <w:rsid w:val="00A133B4"/>
    <w:rsid w:val="00A14196"/>
    <w:rsid w:val="00A151CA"/>
    <w:rsid w:val="00A15923"/>
    <w:rsid w:val="00A159AE"/>
    <w:rsid w:val="00A1617D"/>
    <w:rsid w:val="00A169D9"/>
    <w:rsid w:val="00A17E81"/>
    <w:rsid w:val="00A20C39"/>
    <w:rsid w:val="00A20F00"/>
    <w:rsid w:val="00A21151"/>
    <w:rsid w:val="00A22298"/>
    <w:rsid w:val="00A22805"/>
    <w:rsid w:val="00A23E79"/>
    <w:rsid w:val="00A250A9"/>
    <w:rsid w:val="00A269BE"/>
    <w:rsid w:val="00A318C1"/>
    <w:rsid w:val="00A31E44"/>
    <w:rsid w:val="00A31EFB"/>
    <w:rsid w:val="00A32598"/>
    <w:rsid w:val="00A325D0"/>
    <w:rsid w:val="00A326DD"/>
    <w:rsid w:val="00A3304B"/>
    <w:rsid w:val="00A338F4"/>
    <w:rsid w:val="00A351C9"/>
    <w:rsid w:val="00A35C06"/>
    <w:rsid w:val="00A35D36"/>
    <w:rsid w:val="00A36193"/>
    <w:rsid w:val="00A37E01"/>
    <w:rsid w:val="00A40C64"/>
    <w:rsid w:val="00A415D2"/>
    <w:rsid w:val="00A428D9"/>
    <w:rsid w:val="00A43AC6"/>
    <w:rsid w:val="00A445A1"/>
    <w:rsid w:val="00A4600E"/>
    <w:rsid w:val="00A46459"/>
    <w:rsid w:val="00A46FD5"/>
    <w:rsid w:val="00A4745B"/>
    <w:rsid w:val="00A5058F"/>
    <w:rsid w:val="00A50957"/>
    <w:rsid w:val="00A509AE"/>
    <w:rsid w:val="00A52607"/>
    <w:rsid w:val="00A527CF"/>
    <w:rsid w:val="00A53438"/>
    <w:rsid w:val="00A5476F"/>
    <w:rsid w:val="00A54D0A"/>
    <w:rsid w:val="00A550C0"/>
    <w:rsid w:val="00A55ABC"/>
    <w:rsid w:val="00A55CBD"/>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1F05"/>
    <w:rsid w:val="00A72147"/>
    <w:rsid w:val="00A7313E"/>
    <w:rsid w:val="00A7365F"/>
    <w:rsid w:val="00A73CF9"/>
    <w:rsid w:val="00A73FA4"/>
    <w:rsid w:val="00A748BC"/>
    <w:rsid w:val="00A74D5C"/>
    <w:rsid w:val="00A77831"/>
    <w:rsid w:val="00A808F3"/>
    <w:rsid w:val="00A81076"/>
    <w:rsid w:val="00A8115E"/>
    <w:rsid w:val="00A815A8"/>
    <w:rsid w:val="00A81E8E"/>
    <w:rsid w:val="00A83A6F"/>
    <w:rsid w:val="00A8459C"/>
    <w:rsid w:val="00A84713"/>
    <w:rsid w:val="00A85819"/>
    <w:rsid w:val="00A85FD7"/>
    <w:rsid w:val="00A86CD1"/>
    <w:rsid w:val="00A90A95"/>
    <w:rsid w:val="00A92E66"/>
    <w:rsid w:val="00A930D2"/>
    <w:rsid w:val="00AA032C"/>
    <w:rsid w:val="00AA12A3"/>
    <w:rsid w:val="00AA6069"/>
    <w:rsid w:val="00AA6390"/>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448C"/>
    <w:rsid w:val="00AC4A01"/>
    <w:rsid w:val="00AC4E4A"/>
    <w:rsid w:val="00AC7280"/>
    <w:rsid w:val="00AC7D39"/>
    <w:rsid w:val="00AC7EB5"/>
    <w:rsid w:val="00AD00F4"/>
    <w:rsid w:val="00AD0371"/>
    <w:rsid w:val="00AD06AB"/>
    <w:rsid w:val="00AD2B19"/>
    <w:rsid w:val="00AD4611"/>
    <w:rsid w:val="00AD4F74"/>
    <w:rsid w:val="00AD52D1"/>
    <w:rsid w:val="00AD676D"/>
    <w:rsid w:val="00AD6CE9"/>
    <w:rsid w:val="00AD7389"/>
    <w:rsid w:val="00AD7691"/>
    <w:rsid w:val="00AD7954"/>
    <w:rsid w:val="00AD79D5"/>
    <w:rsid w:val="00AD7C0D"/>
    <w:rsid w:val="00AD7F41"/>
    <w:rsid w:val="00AE07B8"/>
    <w:rsid w:val="00AE1EC2"/>
    <w:rsid w:val="00AE3917"/>
    <w:rsid w:val="00AE3FA2"/>
    <w:rsid w:val="00AE44B5"/>
    <w:rsid w:val="00AE4EA6"/>
    <w:rsid w:val="00AE606C"/>
    <w:rsid w:val="00AE6D36"/>
    <w:rsid w:val="00AE7A26"/>
    <w:rsid w:val="00AE7BDF"/>
    <w:rsid w:val="00AF19BF"/>
    <w:rsid w:val="00AF1EF4"/>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4A7B"/>
    <w:rsid w:val="00B2561B"/>
    <w:rsid w:val="00B2565B"/>
    <w:rsid w:val="00B26578"/>
    <w:rsid w:val="00B266A2"/>
    <w:rsid w:val="00B276C7"/>
    <w:rsid w:val="00B30334"/>
    <w:rsid w:val="00B30BE6"/>
    <w:rsid w:val="00B31C6E"/>
    <w:rsid w:val="00B32A10"/>
    <w:rsid w:val="00B33EBF"/>
    <w:rsid w:val="00B33FAB"/>
    <w:rsid w:val="00B359CE"/>
    <w:rsid w:val="00B379E3"/>
    <w:rsid w:val="00B40B02"/>
    <w:rsid w:val="00B42104"/>
    <w:rsid w:val="00B42C84"/>
    <w:rsid w:val="00B43081"/>
    <w:rsid w:val="00B44E7A"/>
    <w:rsid w:val="00B454CA"/>
    <w:rsid w:val="00B45B84"/>
    <w:rsid w:val="00B46F29"/>
    <w:rsid w:val="00B474DB"/>
    <w:rsid w:val="00B4791D"/>
    <w:rsid w:val="00B4792F"/>
    <w:rsid w:val="00B501C7"/>
    <w:rsid w:val="00B50668"/>
    <w:rsid w:val="00B50883"/>
    <w:rsid w:val="00B51165"/>
    <w:rsid w:val="00B5144A"/>
    <w:rsid w:val="00B5193D"/>
    <w:rsid w:val="00B545BC"/>
    <w:rsid w:val="00B54F86"/>
    <w:rsid w:val="00B5697A"/>
    <w:rsid w:val="00B579D1"/>
    <w:rsid w:val="00B57A32"/>
    <w:rsid w:val="00B60494"/>
    <w:rsid w:val="00B60D11"/>
    <w:rsid w:val="00B640A7"/>
    <w:rsid w:val="00B64F6E"/>
    <w:rsid w:val="00B65C2C"/>
    <w:rsid w:val="00B667AB"/>
    <w:rsid w:val="00B679A5"/>
    <w:rsid w:val="00B71141"/>
    <w:rsid w:val="00B71F1D"/>
    <w:rsid w:val="00B7280C"/>
    <w:rsid w:val="00B73C6A"/>
    <w:rsid w:val="00B7554F"/>
    <w:rsid w:val="00B7692D"/>
    <w:rsid w:val="00B77996"/>
    <w:rsid w:val="00B800FD"/>
    <w:rsid w:val="00B801EA"/>
    <w:rsid w:val="00B802DF"/>
    <w:rsid w:val="00B80D96"/>
    <w:rsid w:val="00B85070"/>
    <w:rsid w:val="00B85081"/>
    <w:rsid w:val="00B867E4"/>
    <w:rsid w:val="00B905FD"/>
    <w:rsid w:val="00B90715"/>
    <w:rsid w:val="00B9180C"/>
    <w:rsid w:val="00B92246"/>
    <w:rsid w:val="00B92FFA"/>
    <w:rsid w:val="00B937BC"/>
    <w:rsid w:val="00B937FC"/>
    <w:rsid w:val="00B93B79"/>
    <w:rsid w:val="00B94BC3"/>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75D4"/>
    <w:rsid w:val="00BC1BCC"/>
    <w:rsid w:val="00BC29E6"/>
    <w:rsid w:val="00BC2D75"/>
    <w:rsid w:val="00BC6F84"/>
    <w:rsid w:val="00BD1ADA"/>
    <w:rsid w:val="00BD295C"/>
    <w:rsid w:val="00BD3573"/>
    <w:rsid w:val="00BD41C7"/>
    <w:rsid w:val="00BD477C"/>
    <w:rsid w:val="00BD6BFE"/>
    <w:rsid w:val="00BD7032"/>
    <w:rsid w:val="00BD7531"/>
    <w:rsid w:val="00BE158E"/>
    <w:rsid w:val="00BE1645"/>
    <w:rsid w:val="00BE1DA2"/>
    <w:rsid w:val="00BE3278"/>
    <w:rsid w:val="00BE54E1"/>
    <w:rsid w:val="00BE694E"/>
    <w:rsid w:val="00BF0664"/>
    <w:rsid w:val="00BF1B6D"/>
    <w:rsid w:val="00BF1E72"/>
    <w:rsid w:val="00BF46CE"/>
    <w:rsid w:val="00BF4A0E"/>
    <w:rsid w:val="00BF594E"/>
    <w:rsid w:val="00BF65E2"/>
    <w:rsid w:val="00BF6E3E"/>
    <w:rsid w:val="00BF7EAF"/>
    <w:rsid w:val="00C01657"/>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5F8"/>
    <w:rsid w:val="00C21759"/>
    <w:rsid w:val="00C232C6"/>
    <w:rsid w:val="00C24137"/>
    <w:rsid w:val="00C24E18"/>
    <w:rsid w:val="00C24F94"/>
    <w:rsid w:val="00C2550E"/>
    <w:rsid w:val="00C26193"/>
    <w:rsid w:val="00C2752E"/>
    <w:rsid w:val="00C27FF5"/>
    <w:rsid w:val="00C30046"/>
    <w:rsid w:val="00C3032A"/>
    <w:rsid w:val="00C31DD6"/>
    <w:rsid w:val="00C32C73"/>
    <w:rsid w:val="00C333B3"/>
    <w:rsid w:val="00C33A3F"/>
    <w:rsid w:val="00C33D03"/>
    <w:rsid w:val="00C367B1"/>
    <w:rsid w:val="00C36B09"/>
    <w:rsid w:val="00C37F85"/>
    <w:rsid w:val="00C37FF8"/>
    <w:rsid w:val="00C40F45"/>
    <w:rsid w:val="00C421BC"/>
    <w:rsid w:val="00C42DD7"/>
    <w:rsid w:val="00C43182"/>
    <w:rsid w:val="00C43B64"/>
    <w:rsid w:val="00C44815"/>
    <w:rsid w:val="00C5088B"/>
    <w:rsid w:val="00C50A21"/>
    <w:rsid w:val="00C511B6"/>
    <w:rsid w:val="00C5764F"/>
    <w:rsid w:val="00C60424"/>
    <w:rsid w:val="00C6194E"/>
    <w:rsid w:val="00C636B8"/>
    <w:rsid w:val="00C637FD"/>
    <w:rsid w:val="00C6381C"/>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42A0"/>
    <w:rsid w:val="00C956A4"/>
    <w:rsid w:val="00C96C9D"/>
    <w:rsid w:val="00C96F74"/>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B77E3"/>
    <w:rsid w:val="00CC007E"/>
    <w:rsid w:val="00CC2D5A"/>
    <w:rsid w:val="00CC2FF8"/>
    <w:rsid w:val="00CC3974"/>
    <w:rsid w:val="00CC3C09"/>
    <w:rsid w:val="00CC45A2"/>
    <w:rsid w:val="00CC4751"/>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5F63"/>
    <w:rsid w:val="00D1608C"/>
    <w:rsid w:val="00D160F4"/>
    <w:rsid w:val="00D16203"/>
    <w:rsid w:val="00D17AC1"/>
    <w:rsid w:val="00D17D66"/>
    <w:rsid w:val="00D17E50"/>
    <w:rsid w:val="00D211A5"/>
    <w:rsid w:val="00D218C2"/>
    <w:rsid w:val="00D2196E"/>
    <w:rsid w:val="00D23192"/>
    <w:rsid w:val="00D2398A"/>
    <w:rsid w:val="00D26849"/>
    <w:rsid w:val="00D27B40"/>
    <w:rsid w:val="00D27B66"/>
    <w:rsid w:val="00D31B84"/>
    <w:rsid w:val="00D31C87"/>
    <w:rsid w:val="00D331BD"/>
    <w:rsid w:val="00D340BC"/>
    <w:rsid w:val="00D34D71"/>
    <w:rsid w:val="00D3540B"/>
    <w:rsid w:val="00D35B7C"/>
    <w:rsid w:val="00D3773F"/>
    <w:rsid w:val="00D40274"/>
    <w:rsid w:val="00D40B26"/>
    <w:rsid w:val="00D410E5"/>
    <w:rsid w:val="00D41167"/>
    <w:rsid w:val="00D416B2"/>
    <w:rsid w:val="00D42368"/>
    <w:rsid w:val="00D430F6"/>
    <w:rsid w:val="00D4424F"/>
    <w:rsid w:val="00D46892"/>
    <w:rsid w:val="00D47031"/>
    <w:rsid w:val="00D472BE"/>
    <w:rsid w:val="00D4737B"/>
    <w:rsid w:val="00D52F4C"/>
    <w:rsid w:val="00D53AFD"/>
    <w:rsid w:val="00D5429D"/>
    <w:rsid w:val="00D54639"/>
    <w:rsid w:val="00D55AA2"/>
    <w:rsid w:val="00D5738A"/>
    <w:rsid w:val="00D61AB3"/>
    <w:rsid w:val="00D62631"/>
    <w:rsid w:val="00D64091"/>
    <w:rsid w:val="00D640CB"/>
    <w:rsid w:val="00D642FF"/>
    <w:rsid w:val="00D647C0"/>
    <w:rsid w:val="00D65D16"/>
    <w:rsid w:val="00D65E67"/>
    <w:rsid w:val="00D663C4"/>
    <w:rsid w:val="00D6657D"/>
    <w:rsid w:val="00D70E0A"/>
    <w:rsid w:val="00D70F48"/>
    <w:rsid w:val="00D71F1E"/>
    <w:rsid w:val="00D72AC6"/>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4949"/>
    <w:rsid w:val="00D95BF2"/>
    <w:rsid w:val="00D95C64"/>
    <w:rsid w:val="00D96356"/>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0F2"/>
    <w:rsid w:val="00DB7639"/>
    <w:rsid w:val="00DC04EC"/>
    <w:rsid w:val="00DC134D"/>
    <w:rsid w:val="00DC20CB"/>
    <w:rsid w:val="00DC2136"/>
    <w:rsid w:val="00DC21D7"/>
    <w:rsid w:val="00DC2C63"/>
    <w:rsid w:val="00DC3EC4"/>
    <w:rsid w:val="00DC440F"/>
    <w:rsid w:val="00DC4BC5"/>
    <w:rsid w:val="00DC536E"/>
    <w:rsid w:val="00DD08E9"/>
    <w:rsid w:val="00DD30BA"/>
    <w:rsid w:val="00DD322D"/>
    <w:rsid w:val="00DD4B39"/>
    <w:rsid w:val="00DD4C84"/>
    <w:rsid w:val="00DD51EA"/>
    <w:rsid w:val="00DD534A"/>
    <w:rsid w:val="00DD5C7A"/>
    <w:rsid w:val="00DD61FF"/>
    <w:rsid w:val="00DD71EF"/>
    <w:rsid w:val="00DD7657"/>
    <w:rsid w:val="00DD783D"/>
    <w:rsid w:val="00DE04F0"/>
    <w:rsid w:val="00DE0E90"/>
    <w:rsid w:val="00DE124A"/>
    <w:rsid w:val="00DE2B09"/>
    <w:rsid w:val="00DE30F4"/>
    <w:rsid w:val="00DE3F7E"/>
    <w:rsid w:val="00DE47DA"/>
    <w:rsid w:val="00DE4A11"/>
    <w:rsid w:val="00DE4ADE"/>
    <w:rsid w:val="00DE5202"/>
    <w:rsid w:val="00DE7641"/>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0FE8"/>
    <w:rsid w:val="00E13ACF"/>
    <w:rsid w:val="00E15283"/>
    <w:rsid w:val="00E156B8"/>
    <w:rsid w:val="00E15A61"/>
    <w:rsid w:val="00E16478"/>
    <w:rsid w:val="00E16E28"/>
    <w:rsid w:val="00E16EE3"/>
    <w:rsid w:val="00E16FEE"/>
    <w:rsid w:val="00E17538"/>
    <w:rsid w:val="00E17AD9"/>
    <w:rsid w:val="00E209C6"/>
    <w:rsid w:val="00E233AD"/>
    <w:rsid w:val="00E23EC2"/>
    <w:rsid w:val="00E24748"/>
    <w:rsid w:val="00E24DD2"/>
    <w:rsid w:val="00E26010"/>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5E36"/>
    <w:rsid w:val="00E467F9"/>
    <w:rsid w:val="00E4729F"/>
    <w:rsid w:val="00E47B26"/>
    <w:rsid w:val="00E502ED"/>
    <w:rsid w:val="00E5156E"/>
    <w:rsid w:val="00E52AA7"/>
    <w:rsid w:val="00E53974"/>
    <w:rsid w:val="00E54BCC"/>
    <w:rsid w:val="00E550DF"/>
    <w:rsid w:val="00E56907"/>
    <w:rsid w:val="00E56C42"/>
    <w:rsid w:val="00E57101"/>
    <w:rsid w:val="00E61239"/>
    <w:rsid w:val="00E612C7"/>
    <w:rsid w:val="00E616BF"/>
    <w:rsid w:val="00E61D36"/>
    <w:rsid w:val="00E6243C"/>
    <w:rsid w:val="00E625F1"/>
    <w:rsid w:val="00E63E98"/>
    <w:rsid w:val="00E64FE3"/>
    <w:rsid w:val="00E670D3"/>
    <w:rsid w:val="00E671BF"/>
    <w:rsid w:val="00E675B3"/>
    <w:rsid w:val="00E70331"/>
    <w:rsid w:val="00E704AA"/>
    <w:rsid w:val="00E718F5"/>
    <w:rsid w:val="00E71997"/>
    <w:rsid w:val="00E71B41"/>
    <w:rsid w:val="00E7320B"/>
    <w:rsid w:val="00E74273"/>
    <w:rsid w:val="00E745D3"/>
    <w:rsid w:val="00E749A3"/>
    <w:rsid w:val="00E764EA"/>
    <w:rsid w:val="00E766C2"/>
    <w:rsid w:val="00E76B7F"/>
    <w:rsid w:val="00E76C40"/>
    <w:rsid w:val="00E774F7"/>
    <w:rsid w:val="00E81D03"/>
    <w:rsid w:val="00E8239B"/>
    <w:rsid w:val="00E82501"/>
    <w:rsid w:val="00E82E3B"/>
    <w:rsid w:val="00E83658"/>
    <w:rsid w:val="00E8454B"/>
    <w:rsid w:val="00E85BB0"/>
    <w:rsid w:val="00E86546"/>
    <w:rsid w:val="00E86D6C"/>
    <w:rsid w:val="00E86E11"/>
    <w:rsid w:val="00E87081"/>
    <w:rsid w:val="00E87A12"/>
    <w:rsid w:val="00E91947"/>
    <w:rsid w:val="00E91AE0"/>
    <w:rsid w:val="00E91FBB"/>
    <w:rsid w:val="00E92AA5"/>
    <w:rsid w:val="00E93F5C"/>
    <w:rsid w:val="00E93F73"/>
    <w:rsid w:val="00E94A5D"/>
    <w:rsid w:val="00E952FE"/>
    <w:rsid w:val="00E9632C"/>
    <w:rsid w:val="00E96CD3"/>
    <w:rsid w:val="00E97EFE"/>
    <w:rsid w:val="00EA09D1"/>
    <w:rsid w:val="00EA23F3"/>
    <w:rsid w:val="00EA3120"/>
    <w:rsid w:val="00EA3B4F"/>
    <w:rsid w:val="00EA4976"/>
    <w:rsid w:val="00EA4D2D"/>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B71D5"/>
    <w:rsid w:val="00EC02CA"/>
    <w:rsid w:val="00EC116D"/>
    <w:rsid w:val="00EC1DF4"/>
    <w:rsid w:val="00EC2591"/>
    <w:rsid w:val="00EC3729"/>
    <w:rsid w:val="00EC4072"/>
    <w:rsid w:val="00EC5A18"/>
    <w:rsid w:val="00EC660E"/>
    <w:rsid w:val="00EC6968"/>
    <w:rsid w:val="00EC70A7"/>
    <w:rsid w:val="00ED009C"/>
    <w:rsid w:val="00ED19E7"/>
    <w:rsid w:val="00ED2723"/>
    <w:rsid w:val="00ED3F91"/>
    <w:rsid w:val="00ED5317"/>
    <w:rsid w:val="00ED7420"/>
    <w:rsid w:val="00ED7AA8"/>
    <w:rsid w:val="00EE06A7"/>
    <w:rsid w:val="00EE0F65"/>
    <w:rsid w:val="00EE15B2"/>
    <w:rsid w:val="00EE1B24"/>
    <w:rsid w:val="00EE2DF6"/>
    <w:rsid w:val="00EE3012"/>
    <w:rsid w:val="00EE34A3"/>
    <w:rsid w:val="00EE3BD7"/>
    <w:rsid w:val="00EE5ED2"/>
    <w:rsid w:val="00EF11D5"/>
    <w:rsid w:val="00EF309D"/>
    <w:rsid w:val="00EF3E14"/>
    <w:rsid w:val="00EF55F6"/>
    <w:rsid w:val="00EF59AA"/>
    <w:rsid w:val="00EF5E32"/>
    <w:rsid w:val="00EF6566"/>
    <w:rsid w:val="00EF7870"/>
    <w:rsid w:val="00EF7ADC"/>
    <w:rsid w:val="00EF7F78"/>
    <w:rsid w:val="00EF7FAF"/>
    <w:rsid w:val="00F03A84"/>
    <w:rsid w:val="00F04321"/>
    <w:rsid w:val="00F05831"/>
    <w:rsid w:val="00F058F5"/>
    <w:rsid w:val="00F06547"/>
    <w:rsid w:val="00F11DD1"/>
    <w:rsid w:val="00F12440"/>
    <w:rsid w:val="00F128CB"/>
    <w:rsid w:val="00F12F5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0D83"/>
    <w:rsid w:val="00F31040"/>
    <w:rsid w:val="00F34148"/>
    <w:rsid w:val="00F34E71"/>
    <w:rsid w:val="00F35130"/>
    <w:rsid w:val="00F3702F"/>
    <w:rsid w:val="00F375CA"/>
    <w:rsid w:val="00F37B33"/>
    <w:rsid w:val="00F40349"/>
    <w:rsid w:val="00F41451"/>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63C98"/>
    <w:rsid w:val="00F661C9"/>
    <w:rsid w:val="00F7225F"/>
    <w:rsid w:val="00F722F7"/>
    <w:rsid w:val="00F733D0"/>
    <w:rsid w:val="00F762E0"/>
    <w:rsid w:val="00F76339"/>
    <w:rsid w:val="00F76B78"/>
    <w:rsid w:val="00F77D9D"/>
    <w:rsid w:val="00F8004F"/>
    <w:rsid w:val="00F80EBA"/>
    <w:rsid w:val="00F816F1"/>
    <w:rsid w:val="00F8171D"/>
    <w:rsid w:val="00F82030"/>
    <w:rsid w:val="00F83028"/>
    <w:rsid w:val="00F83CF8"/>
    <w:rsid w:val="00F8446E"/>
    <w:rsid w:val="00F844EC"/>
    <w:rsid w:val="00F84718"/>
    <w:rsid w:val="00F84856"/>
    <w:rsid w:val="00F8563D"/>
    <w:rsid w:val="00F86221"/>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1D3"/>
    <w:rsid w:val="00FC239C"/>
    <w:rsid w:val="00FC2FD9"/>
    <w:rsid w:val="00FC32F7"/>
    <w:rsid w:val="00FC3521"/>
    <w:rsid w:val="00FC375D"/>
    <w:rsid w:val="00FC3942"/>
    <w:rsid w:val="00FC4028"/>
    <w:rsid w:val="00FC5536"/>
    <w:rsid w:val="00FC690C"/>
    <w:rsid w:val="00FC75A1"/>
    <w:rsid w:val="00FD1889"/>
    <w:rsid w:val="00FD22EF"/>
    <w:rsid w:val="00FD238E"/>
    <w:rsid w:val="00FD45CD"/>
    <w:rsid w:val="00FD47C6"/>
    <w:rsid w:val="00FD610D"/>
    <w:rsid w:val="00FD6F15"/>
    <w:rsid w:val="00FD70B8"/>
    <w:rsid w:val="00FD76F6"/>
    <w:rsid w:val="00FD78B0"/>
    <w:rsid w:val="00FE0122"/>
    <w:rsid w:val="00FE0A80"/>
    <w:rsid w:val="00FE2BE5"/>
    <w:rsid w:val="00FE3173"/>
    <w:rsid w:val="00FE33FD"/>
    <w:rsid w:val="00FE4153"/>
    <w:rsid w:val="00FE46F9"/>
    <w:rsid w:val="00FE5411"/>
    <w:rsid w:val="00FE684C"/>
    <w:rsid w:val="00FF084E"/>
    <w:rsid w:val="00FF0CD0"/>
    <w:rsid w:val="00FF0F04"/>
    <w:rsid w:val="00FF2109"/>
    <w:rsid w:val="00FF25FD"/>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40"/>
  </w:style>
  <w:style w:type="paragraph" w:styleId="Nagwek1">
    <w:name w:val="heading 1"/>
    <w:basedOn w:val="Normalny"/>
    <w:next w:val="Normalny"/>
    <w:link w:val="Nagwek1Znak"/>
    <w:uiPriority w:val="9"/>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uiPriority w:val="9"/>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iPriority w:val="9"/>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uiPriority w:val="9"/>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uiPriority w:val="9"/>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uiPriority w:val="9"/>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5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5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5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5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6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 w:type="numbering" w:customStyle="1" w:styleId="Bezlisty1">
    <w:name w:val="Bez listy1"/>
    <w:next w:val="Bezlisty"/>
    <w:uiPriority w:val="99"/>
    <w:semiHidden/>
    <w:unhideWhenUsed/>
    <w:rsid w:val="002B2D6F"/>
  </w:style>
  <w:style w:type="numbering" w:customStyle="1" w:styleId="LFO3">
    <w:name w:val="LFO3"/>
    <w:basedOn w:val="Bezlisty"/>
    <w:rsid w:val="002B2D6F"/>
    <w:pPr>
      <w:numPr>
        <w:numId w:val="71"/>
      </w:numPr>
    </w:pPr>
  </w:style>
  <w:style w:type="numbering" w:customStyle="1" w:styleId="WWNum3">
    <w:name w:val="WWNum3"/>
    <w:rsid w:val="0042076B"/>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77022434">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4119034">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392388036">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477303462">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4971070">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3879846">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yperlink" Target="https://platformazakupowa.pl/pn/szpitalzachod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www.szpitalzachod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34</Pages>
  <Words>13524</Words>
  <Characters>81144</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54</cp:revision>
  <cp:lastPrinted>2024-06-25T06:32:00Z</cp:lastPrinted>
  <dcterms:created xsi:type="dcterms:W3CDTF">2024-06-21T09:08:00Z</dcterms:created>
  <dcterms:modified xsi:type="dcterms:W3CDTF">2024-08-14T08:57:00Z</dcterms:modified>
</cp:coreProperties>
</file>