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6F10E122" w:rsidR="0006792C" w:rsidRPr="008D4F73" w:rsidRDefault="0006792C" w:rsidP="00F119C4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F119C4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19C4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373DA9EE" w14:textId="4EE46A84" w:rsidR="00CB20D2" w:rsidRPr="00F119C4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D72DAF" w14:textId="2ADFBA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DA7382" w14:textId="297150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B317A8D" w14:textId="77777777" w:rsidR="00F119C4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77E6EB6" w14:textId="77777777" w:rsidR="00F119C4" w:rsidRPr="00173CF0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8A1ACBC" w14:textId="238B5D0A" w:rsidR="00191604" w:rsidRPr="00191604" w:rsidRDefault="00191604" w:rsidP="00191604">
      <w:pPr>
        <w:jc w:val="center"/>
        <w:rPr>
          <w:rFonts w:asciiTheme="minorHAnsi" w:hAnsiTheme="minorHAnsi" w:cstheme="minorHAnsi"/>
          <w:b/>
          <w:bCs/>
        </w:rPr>
      </w:pPr>
      <w:r w:rsidRPr="00191604">
        <w:rPr>
          <w:rFonts w:asciiTheme="minorHAnsi" w:hAnsiTheme="minorHAnsi" w:cstheme="minorHAnsi"/>
          <w:b/>
          <w:bCs/>
        </w:rPr>
        <w:t xml:space="preserve">Dostawa urządzenia do </w:t>
      </w:r>
      <w:r w:rsidR="00AB18CE">
        <w:rPr>
          <w:rFonts w:asciiTheme="minorHAnsi" w:hAnsiTheme="minorHAnsi" w:cstheme="minorHAnsi"/>
          <w:b/>
          <w:bCs/>
        </w:rPr>
        <w:t xml:space="preserve">pośredniej cyfrowej </w:t>
      </w:r>
      <w:r w:rsidRPr="00191604">
        <w:rPr>
          <w:rFonts w:asciiTheme="minorHAnsi" w:hAnsiTheme="minorHAnsi" w:cstheme="minorHAnsi"/>
          <w:b/>
          <w:bCs/>
        </w:rPr>
        <w:t>autoradiografii (</w:t>
      </w:r>
      <w:proofErr w:type="spellStart"/>
      <w:r w:rsidRPr="00191604">
        <w:rPr>
          <w:rFonts w:asciiTheme="minorHAnsi" w:hAnsiTheme="minorHAnsi" w:cstheme="minorHAnsi"/>
          <w:b/>
          <w:bCs/>
        </w:rPr>
        <w:t>phosphor</w:t>
      </w:r>
      <w:proofErr w:type="spellEnd"/>
      <w:r w:rsidRPr="0019160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91604">
        <w:rPr>
          <w:rFonts w:asciiTheme="minorHAnsi" w:hAnsiTheme="minorHAnsi" w:cstheme="minorHAnsi"/>
          <w:b/>
          <w:bCs/>
        </w:rPr>
        <w:t>imaging</w:t>
      </w:r>
      <w:proofErr w:type="spellEnd"/>
      <w:r w:rsidRPr="00191604">
        <w:rPr>
          <w:rFonts w:asciiTheme="minorHAnsi" w:hAnsiTheme="minorHAnsi" w:cstheme="minorHAnsi"/>
          <w:b/>
          <w:bCs/>
        </w:rPr>
        <w:t>)</w:t>
      </w:r>
    </w:p>
    <w:p w14:paraId="049F31CB" w14:textId="77777777" w:rsidR="0006792C" w:rsidRPr="009C57AE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44242BBA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70F1F">
        <w:rPr>
          <w:rFonts w:asciiTheme="minorHAnsi" w:hAnsiTheme="minorHAnsi" w:cstheme="minorHAnsi"/>
          <w:b/>
          <w:bCs/>
        </w:rPr>
        <w:t xml:space="preserve">nr postępowania </w:t>
      </w:r>
      <w:r w:rsidR="00F94A09" w:rsidRPr="00170F1F">
        <w:rPr>
          <w:rFonts w:asciiTheme="minorHAnsi" w:hAnsiTheme="minorHAnsi" w:cstheme="minorHAnsi"/>
          <w:b/>
        </w:rPr>
        <w:t>E</w:t>
      </w:r>
      <w:r w:rsidR="00141CE1" w:rsidRPr="00170F1F">
        <w:rPr>
          <w:rFonts w:asciiTheme="minorHAnsi" w:hAnsiTheme="minorHAnsi" w:cstheme="minorHAnsi"/>
          <w:b/>
        </w:rPr>
        <w:t>ZP</w:t>
      </w:r>
      <w:r w:rsidR="00141CE1" w:rsidRPr="003C4BCB">
        <w:rPr>
          <w:rFonts w:asciiTheme="minorHAnsi" w:hAnsiTheme="minorHAnsi" w:cstheme="minorHAnsi"/>
          <w:b/>
          <w:shd w:val="clear" w:color="auto" w:fill="FFFFFF" w:themeFill="background1"/>
        </w:rPr>
        <w:t>.270.</w:t>
      </w:r>
      <w:r w:rsidR="00170F1F" w:rsidRPr="003C4BCB">
        <w:rPr>
          <w:rFonts w:asciiTheme="minorHAnsi" w:hAnsiTheme="minorHAnsi" w:cstheme="minorHAnsi"/>
          <w:b/>
          <w:shd w:val="clear" w:color="auto" w:fill="FFFFFF" w:themeFill="background1"/>
        </w:rPr>
        <w:t>3</w:t>
      </w:r>
      <w:r w:rsidR="00B26A6B">
        <w:rPr>
          <w:rFonts w:asciiTheme="minorHAnsi" w:hAnsiTheme="minorHAnsi" w:cstheme="minorHAnsi"/>
          <w:b/>
          <w:shd w:val="clear" w:color="auto" w:fill="FFFFFF" w:themeFill="background1"/>
        </w:rPr>
        <w:t>7</w:t>
      </w:r>
      <w:r w:rsidR="00630E62" w:rsidRPr="003C4BCB">
        <w:rPr>
          <w:rFonts w:asciiTheme="minorHAnsi" w:hAnsiTheme="minorHAnsi" w:cstheme="minorHAnsi"/>
          <w:b/>
          <w:shd w:val="clear" w:color="auto" w:fill="FFFFFF" w:themeFill="background1"/>
        </w:rPr>
        <w:t>.2023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14B1C65A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132585" w14:textId="77777777" w:rsidR="00170F1F" w:rsidRDefault="00170F1F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686874D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77777777" w:rsidR="00CB20D2" w:rsidRPr="008D4F73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72BB7DCC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D311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F85D35" w14:textId="79651BB5" w:rsidR="00EC0664" w:rsidRDefault="00EC0664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D3114C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Potwierdzenie zgodności z </w:t>
      </w:r>
      <w:r w:rsidR="00684F7A">
        <w:rPr>
          <w:rFonts w:asciiTheme="minorHAnsi" w:hAnsiTheme="minorHAnsi" w:cstheme="minorHAnsi"/>
          <w:sz w:val="20"/>
          <w:szCs w:val="20"/>
        </w:rPr>
        <w:t>wymaganiami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752CFDAA" w14:textId="77777777" w:rsidR="00B26A6B" w:rsidRDefault="0006792C" w:rsidP="004326F9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8F264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D236E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C1EA82" w14:textId="4735C756" w:rsidR="004326F9" w:rsidRPr="004326F9" w:rsidRDefault="000058F8" w:rsidP="004326F9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bCs/>
          <w:color w:val="auto"/>
        </w:rPr>
      </w:pPr>
      <w:r>
        <w:rPr>
          <w:rStyle w:val="FontStyle2207"/>
          <w:rFonts w:asciiTheme="minorHAnsi" w:hAnsiTheme="minorHAnsi" w:cstheme="minorHAnsi"/>
          <w:color w:val="auto"/>
        </w:rPr>
        <w:t>Formularz 3.</w:t>
      </w:r>
      <w:r w:rsidR="009E04D3">
        <w:rPr>
          <w:rStyle w:val="FontStyle2207"/>
          <w:rFonts w:asciiTheme="minorHAnsi" w:hAnsiTheme="minorHAnsi" w:cstheme="minorHAnsi"/>
          <w:color w:val="auto"/>
        </w:rPr>
        <w:t>2</w:t>
      </w:r>
      <w:r>
        <w:rPr>
          <w:rStyle w:val="FontStyle2207"/>
          <w:rFonts w:asciiTheme="minorHAnsi" w:hAnsiTheme="minorHAnsi" w:cstheme="minorHAnsi"/>
          <w:color w:val="auto"/>
        </w:rPr>
        <w:t>.</w:t>
      </w:r>
      <w:r w:rsidR="004326F9">
        <w:rPr>
          <w:rStyle w:val="FontStyle2207"/>
          <w:rFonts w:asciiTheme="minorHAnsi" w:hAnsiTheme="minorHAnsi" w:cstheme="minorHAnsi"/>
          <w:color w:val="auto"/>
        </w:rPr>
        <w:t xml:space="preserve"> </w:t>
      </w:r>
      <w:r w:rsidR="004326F9">
        <w:rPr>
          <w:rStyle w:val="FontStyle2207"/>
          <w:rFonts w:asciiTheme="minorHAnsi" w:hAnsiTheme="minorHAnsi" w:cstheme="minorHAnsi"/>
          <w:color w:val="auto"/>
        </w:rPr>
        <w:tab/>
      </w:r>
      <w:r w:rsidR="004326F9" w:rsidRPr="00214B49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="004326F9" w:rsidRPr="00214B49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6100C95A" w14:textId="4334D7C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FEEBB76" w14:textId="3C6D25E3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33FEB40B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DE483" w14:textId="3829DD7C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22AA53" w14:textId="4D2906EE" w:rsidR="00CC4298" w:rsidRDefault="00CC4298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FBA676" w14:textId="2380044A" w:rsidR="00CC4298" w:rsidRDefault="00CC4298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1427C" w14:textId="0863AF20" w:rsidR="00B26A6B" w:rsidRDefault="00B26A6B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3421E03" w14:textId="77777777" w:rsidR="00B26A6B" w:rsidRDefault="00B26A6B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68D9EB" w14:textId="77777777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16286A" w14:textId="77777777" w:rsidR="00DC7CF3" w:rsidRDefault="00DC7CF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AF3879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7B2BF167" w14:textId="77777777" w:rsidR="00135163" w:rsidRPr="00BF1FB2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BF1FB2">
        <w:rPr>
          <w:rFonts w:asciiTheme="minorHAnsi" w:hAnsiTheme="minorHAnsi" w:cstheme="minorHAnsi"/>
          <w:sz w:val="20"/>
          <w:szCs w:val="20"/>
        </w:rPr>
        <w:t xml:space="preserve">tel. + 48 22 273 16 30; </w:t>
      </w:r>
    </w:p>
    <w:p w14:paraId="5FD8ECBC" w14:textId="3840C76F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B00310" w:rsidRPr="00C95423">
          <w:rPr>
            <w:rStyle w:val="Hipercze"/>
            <w:rFonts w:asciiTheme="minorHAnsi" w:hAnsiTheme="minorHAnsi" w:cstheme="minorHAnsi"/>
            <w:bCs/>
            <w:sz w:val="20"/>
            <w:szCs w:val="20"/>
            <w:lang w:val="en-US"/>
          </w:rPr>
          <w:t>zamowienia.publiczne@ncbj.gov.pl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C02A9C0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3475B7" w:rsidRDefault="007D3A1D" w:rsidP="00C258EB">
      <w:pPr>
        <w:spacing w:before="120" w:after="120"/>
        <w:ind w:left="709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E51F88" w14:textId="0C82DBF2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20CC5009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 w:rsidRPr="003C4BCB">
        <w:rPr>
          <w:rFonts w:asciiTheme="minorHAnsi" w:hAnsiTheme="minorHAnsi" w:cstheme="minorHAnsi"/>
          <w:sz w:val="20"/>
          <w:szCs w:val="20"/>
        </w:rPr>
        <w:t>E</w:t>
      </w:r>
      <w:r w:rsidR="00523410" w:rsidRPr="003C4BCB">
        <w:rPr>
          <w:rFonts w:asciiTheme="minorHAnsi" w:hAnsiTheme="minorHAnsi" w:cstheme="minorHAnsi"/>
          <w:sz w:val="20"/>
          <w:szCs w:val="20"/>
        </w:rPr>
        <w:t>ZP.270.</w:t>
      </w:r>
      <w:r w:rsidR="00170F1F" w:rsidRPr="003C4BCB">
        <w:rPr>
          <w:rFonts w:asciiTheme="minorHAnsi" w:hAnsiTheme="minorHAnsi" w:cstheme="minorHAnsi"/>
          <w:sz w:val="20"/>
          <w:szCs w:val="20"/>
        </w:rPr>
        <w:t>3</w:t>
      </w:r>
      <w:r w:rsidR="00E703DF">
        <w:rPr>
          <w:rFonts w:asciiTheme="minorHAnsi" w:hAnsiTheme="minorHAnsi" w:cstheme="minorHAnsi"/>
          <w:sz w:val="20"/>
          <w:szCs w:val="20"/>
        </w:rPr>
        <w:t>7</w:t>
      </w:r>
      <w:r w:rsidR="00CC4298" w:rsidRPr="003C4BCB">
        <w:rPr>
          <w:rFonts w:asciiTheme="minorHAnsi" w:hAnsiTheme="minorHAnsi" w:cstheme="minorHAnsi"/>
          <w:sz w:val="20"/>
          <w:szCs w:val="20"/>
        </w:rPr>
        <w:t>.2023</w:t>
      </w:r>
    </w:p>
    <w:p w14:paraId="61829076" w14:textId="32019FB6" w:rsidR="0006792C" w:rsidRPr="00DC7CF3" w:rsidRDefault="0006792C" w:rsidP="00DC7CF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DC7CF3" w:rsidRPr="00DC7CF3">
        <w:rPr>
          <w:rFonts w:asciiTheme="minorHAnsi" w:hAnsiTheme="minorHAnsi" w:cstheme="minorHAnsi"/>
          <w:sz w:val="20"/>
          <w:szCs w:val="20"/>
        </w:rPr>
        <w:t>.</w:t>
      </w:r>
    </w:p>
    <w:p w14:paraId="6D5A091D" w14:textId="0F35DA3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119EA2A0" w14:textId="5B180895" w:rsidR="006B2C63" w:rsidRPr="00135163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9507E2" w:rsidRPr="00135163">
        <w:rPr>
          <w:rFonts w:asciiTheme="minorHAnsi" w:hAnsiTheme="minorHAnsi" w:cstheme="minorHAnsi"/>
          <w:sz w:val="20"/>
          <w:szCs w:val="20"/>
        </w:rPr>
        <w:t>pkt 2)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5E62C3">
        <w:rPr>
          <w:rStyle w:val="Odwoanieprzypisudolnego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DA527" w14:textId="77777777" w:rsidR="00135163" w:rsidRPr="00B35614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3475B7">
        <w:rPr>
          <w:rFonts w:asciiTheme="minorHAnsi" w:hAnsiTheme="minorHAnsi" w:cstheme="minorHAnsi"/>
          <w:sz w:val="20"/>
          <w:szCs w:val="20"/>
        </w:rPr>
        <w:t>4</w:t>
      </w:r>
      <w:r w:rsidR="00220F8D" w:rsidRPr="003475B7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220F8D" w:rsidRPr="00B35614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 w celu  ulepszenia</w:t>
      </w:r>
      <w:r w:rsidR="0022148A" w:rsidRPr="00B35614">
        <w:rPr>
          <w:rFonts w:asciiTheme="minorHAnsi" w:hAnsiTheme="minorHAnsi" w:cstheme="minorHAnsi"/>
          <w:sz w:val="20"/>
          <w:szCs w:val="20"/>
        </w:rPr>
        <w:t xml:space="preserve"> treści ofert, które podlegają ocenie w ramach kryteriów oceny ofert</w:t>
      </w:r>
      <w:r w:rsidR="00220F8D" w:rsidRPr="00B35614">
        <w:rPr>
          <w:rFonts w:asciiTheme="minorHAnsi" w:hAnsiTheme="minorHAnsi" w:cstheme="minorHAnsi"/>
          <w:sz w:val="20"/>
          <w:szCs w:val="20"/>
        </w:rPr>
        <w:t>.</w:t>
      </w:r>
    </w:p>
    <w:p w14:paraId="7169BC48" w14:textId="69BA0031" w:rsidR="00220F8D" w:rsidRPr="00B35614" w:rsidRDefault="00135163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B35614">
        <w:rPr>
          <w:rFonts w:asciiTheme="minorHAnsi" w:hAnsiTheme="minorHAnsi" w:cstheme="minorHAnsi"/>
          <w:sz w:val="20"/>
          <w:szCs w:val="20"/>
        </w:rPr>
        <w:t xml:space="preserve">4.3.        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Negocjacje nie mogą prowadzić do zmiany treści SWZ i dotyczyć będą wyłącznie tych </w:t>
      </w:r>
      <w:r w:rsidR="00916FEC" w:rsidRPr="00B35614">
        <w:rPr>
          <w:rFonts w:asciiTheme="minorHAnsi" w:hAnsiTheme="minorHAnsi" w:cstheme="minorHAnsi"/>
          <w:sz w:val="20"/>
          <w:szCs w:val="20"/>
        </w:rPr>
        <w:t xml:space="preserve">elementów 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treści oferty, które podlegają ocenie </w:t>
      </w:r>
      <w:r w:rsidRPr="00B35614">
        <w:rPr>
          <w:rFonts w:asciiTheme="minorHAnsi" w:hAnsiTheme="minorHAnsi" w:cstheme="minorHAnsi"/>
          <w:sz w:val="20"/>
          <w:szCs w:val="20"/>
        </w:rPr>
        <w:t>w ramach kryteriów oceny ofert.</w:t>
      </w:r>
    </w:p>
    <w:p w14:paraId="2FC003C6" w14:textId="4C2F3F46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6427E71" w14:textId="77777777" w:rsidR="00CC4298" w:rsidRDefault="00CC4298" w:rsidP="00CC4298">
      <w:pPr>
        <w:pStyle w:val="Tekstpodstawowy"/>
        <w:spacing w:before="120" w:after="120"/>
        <w:ind w:left="708"/>
        <w:rPr>
          <w:rFonts w:asciiTheme="minorHAnsi" w:hAnsiTheme="minorHAnsi" w:cstheme="minorHAnsi"/>
          <w:b/>
          <w:bCs/>
          <w:sz w:val="20"/>
          <w:szCs w:val="20"/>
        </w:rPr>
      </w:pPr>
      <w:r w:rsidRPr="005521C4">
        <w:rPr>
          <w:rFonts w:asciiTheme="minorHAnsi" w:hAnsiTheme="minorHAnsi" w:cstheme="minorHAnsi"/>
          <w:sz w:val="20"/>
          <w:szCs w:val="20"/>
        </w:rPr>
        <w:t>"Centre of Excellence NOMATEN”, Umowa nr MA</w:t>
      </w:r>
      <w:r>
        <w:rPr>
          <w:rFonts w:asciiTheme="minorHAnsi" w:hAnsiTheme="minorHAnsi" w:cstheme="minorHAnsi"/>
          <w:sz w:val="20"/>
          <w:szCs w:val="20"/>
        </w:rPr>
        <w:t>B PLUS/2018/8, wspófinansowany</w:t>
      </w:r>
      <w:r w:rsidRPr="005521C4">
        <w:rPr>
          <w:rFonts w:asciiTheme="minorHAnsi" w:hAnsiTheme="minorHAnsi" w:cstheme="minorHAnsi"/>
          <w:sz w:val="20"/>
          <w:szCs w:val="20"/>
        </w:rPr>
        <w:t xml:space="preserve"> ze środków Europejskiego Funduszu Rozwoju Regionalnego w ramach Programu Operacyjnego Inteligentny Rozwój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FBFC581" w14:textId="0FCEA953" w:rsidR="009169F3" w:rsidRPr="008D4F73" w:rsidRDefault="0025263A" w:rsidP="00CC4298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460FB484" w14:textId="78C0E47C" w:rsidR="00191604" w:rsidRDefault="0025263A" w:rsidP="00B56249">
      <w:pPr>
        <w:ind w:left="708" w:hanging="708"/>
        <w:rPr>
          <w:b/>
          <w:sz w:val="28"/>
          <w:szCs w:val="20"/>
        </w:rPr>
      </w:pPr>
      <w:r w:rsidRPr="00F70A6D">
        <w:rPr>
          <w:rFonts w:asciiTheme="minorHAnsi" w:hAnsiTheme="minorHAnsi" w:cstheme="minorHAnsi"/>
          <w:iCs/>
          <w:sz w:val="20"/>
          <w:szCs w:val="20"/>
        </w:rPr>
        <w:t>6</w:t>
      </w:r>
      <w:r w:rsidR="0006792C" w:rsidRPr="00F70A6D">
        <w:rPr>
          <w:rFonts w:asciiTheme="minorHAnsi" w:hAnsiTheme="minorHAnsi" w:cstheme="minorHAnsi"/>
          <w:iCs/>
          <w:sz w:val="20"/>
          <w:szCs w:val="20"/>
        </w:rPr>
        <w:t>.1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8B547E" w:rsidRPr="001E779F">
        <w:rPr>
          <w:rFonts w:asciiTheme="minorHAnsi" w:hAnsiTheme="minorHAnsi" w:cstheme="minorHAnsi"/>
          <w:sz w:val="20"/>
          <w:szCs w:val="20"/>
        </w:rPr>
        <w:t xml:space="preserve">Przedmiotem zamówienia jest dostawa (rozumiana także jako </w:t>
      </w:r>
      <w:r w:rsidR="003C4BCB">
        <w:rPr>
          <w:rFonts w:asciiTheme="minorHAnsi" w:hAnsiTheme="minorHAnsi" w:cstheme="minorHAnsi"/>
          <w:sz w:val="20"/>
          <w:szCs w:val="20"/>
        </w:rPr>
        <w:t xml:space="preserve">dostawa, </w:t>
      </w:r>
      <w:r w:rsidR="008B547E" w:rsidRPr="001E779F">
        <w:rPr>
          <w:rFonts w:asciiTheme="minorHAnsi" w:hAnsiTheme="minorHAnsi" w:cstheme="minorHAnsi"/>
          <w:sz w:val="20"/>
          <w:szCs w:val="20"/>
        </w:rPr>
        <w:t>montaż, uruchomienie oraz przeszkolenie wskazanych pracowników Zamawiającego w zakresie obsłu</w:t>
      </w:r>
      <w:r w:rsidR="00B56249">
        <w:rPr>
          <w:rFonts w:asciiTheme="minorHAnsi" w:hAnsiTheme="minorHAnsi" w:cstheme="minorHAnsi"/>
          <w:sz w:val="20"/>
          <w:szCs w:val="20"/>
        </w:rPr>
        <w:t xml:space="preserve">gi urządzenia i oprogramowania) </w:t>
      </w:r>
      <w:r w:rsidR="008B547E" w:rsidRPr="001E779F">
        <w:rPr>
          <w:rFonts w:asciiTheme="minorHAnsi" w:hAnsiTheme="minorHAnsi" w:cstheme="minorHAnsi"/>
          <w:sz w:val="20"/>
          <w:szCs w:val="20"/>
        </w:rPr>
        <w:t xml:space="preserve">fabrycznie nowego i nieużywanego </w:t>
      </w:r>
      <w:r w:rsidR="00191604" w:rsidRPr="00191604">
        <w:rPr>
          <w:rFonts w:asciiTheme="minorHAnsi" w:hAnsiTheme="minorHAnsi" w:cstheme="minorHAnsi"/>
          <w:sz w:val="20"/>
          <w:szCs w:val="20"/>
        </w:rPr>
        <w:t xml:space="preserve">urządzenia do </w:t>
      </w:r>
      <w:r w:rsidR="00AB18CE">
        <w:rPr>
          <w:rFonts w:asciiTheme="minorHAnsi" w:hAnsiTheme="minorHAnsi" w:cstheme="minorHAnsi"/>
          <w:sz w:val="20"/>
          <w:szCs w:val="20"/>
        </w:rPr>
        <w:t xml:space="preserve">pośredniej cyfrowej </w:t>
      </w:r>
      <w:r w:rsidR="00191604" w:rsidRPr="00191604">
        <w:rPr>
          <w:rFonts w:asciiTheme="minorHAnsi" w:hAnsiTheme="minorHAnsi" w:cstheme="minorHAnsi"/>
          <w:sz w:val="20"/>
          <w:szCs w:val="20"/>
        </w:rPr>
        <w:t>autoradiografii (</w:t>
      </w:r>
      <w:proofErr w:type="spellStart"/>
      <w:r w:rsidR="00191604" w:rsidRPr="00191604">
        <w:rPr>
          <w:rFonts w:asciiTheme="minorHAnsi" w:hAnsiTheme="minorHAnsi" w:cstheme="minorHAnsi"/>
          <w:sz w:val="20"/>
          <w:szCs w:val="20"/>
        </w:rPr>
        <w:t>phosphor</w:t>
      </w:r>
      <w:proofErr w:type="spellEnd"/>
      <w:r w:rsidR="00191604" w:rsidRPr="00191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91604" w:rsidRPr="00191604">
        <w:rPr>
          <w:rFonts w:asciiTheme="minorHAnsi" w:hAnsiTheme="minorHAnsi" w:cstheme="minorHAnsi"/>
          <w:sz w:val="20"/>
          <w:szCs w:val="20"/>
        </w:rPr>
        <w:t>imaging</w:t>
      </w:r>
      <w:proofErr w:type="spellEnd"/>
      <w:r w:rsidR="00191604" w:rsidRPr="00191604">
        <w:rPr>
          <w:rFonts w:asciiTheme="minorHAnsi" w:hAnsiTheme="minorHAnsi" w:cstheme="minorHAnsi"/>
          <w:sz w:val="20"/>
          <w:szCs w:val="20"/>
        </w:rPr>
        <w:t>)</w:t>
      </w:r>
      <w:r w:rsidR="005923D0">
        <w:rPr>
          <w:rFonts w:asciiTheme="minorHAnsi" w:hAnsiTheme="minorHAnsi" w:cstheme="minorHAnsi"/>
          <w:sz w:val="20"/>
          <w:szCs w:val="20"/>
        </w:rPr>
        <w:t xml:space="preserve"> do siedziby Narodowego Centrum Badań Jądrowych w Otwocku</w:t>
      </w:r>
      <w:r w:rsidR="003C4BCB">
        <w:rPr>
          <w:rFonts w:asciiTheme="minorHAnsi" w:hAnsiTheme="minorHAnsi" w:cstheme="minorHAnsi"/>
          <w:sz w:val="20"/>
          <w:szCs w:val="20"/>
        </w:rPr>
        <w:t>.</w:t>
      </w:r>
    </w:p>
    <w:p w14:paraId="1FF74389" w14:textId="0BA61D50" w:rsidR="009169F3" w:rsidRPr="00D7027E" w:rsidRDefault="009169F3" w:rsidP="001E779F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1AC54ED" w14:textId="72248FCF" w:rsidR="009169F3" w:rsidRDefault="009169F3" w:rsidP="008523B5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Szczegółowy opis przedmiotu zamówienia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opisany został 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w Tomie III SWZ – Opis przedmiotu zamówienia</w:t>
      </w:r>
      <w:r w:rsidR="008523B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319C2F5E" w14:textId="7163BDEC" w:rsidR="0078196C" w:rsidRPr="009169F3" w:rsidRDefault="009964EF" w:rsidP="0078196C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6.3.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78196C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</w:t>
      </w:r>
      <w:r w:rsidR="004A397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 powodu </w:t>
      </w:r>
      <w:r w:rsidR="000058F8" w:rsidRPr="000058F8">
        <w:rPr>
          <w:rFonts w:asciiTheme="minorHAnsi" w:hAnsiTheme="minorHAnsi" w:cstheme="minorHAnsi"/>
          <w:i w:val="0"/>
          <w:iCs w:val="0"/>
          <w:sz w:val="20"/>
          <w:szCs w:val="20"/>
        </w:rPr>
        <w:t>p</w:t>
      </w:r>
      <w:r w:rsidR="00CD0586" w:rsidRPr="000058F8">
        <w:rPr>
          <w:rFonts w:asciiTheme="minorHAnsi" w:hAnsiTheme="minorHAnsi" w:cstheme="minorHAnsi"/>
          <w:i w:val="0"/>
          <w:iCs w:val="0"/>
          <w:sz w:val="20"/>
          <w:szCs w:val="20"/>
        </w:rPr>
        <w:t>otrzeby zapewnienia sterowania i komunikacji pomiędzy wszystkimi elementami układu</w:t>
      </w:r>
      <w:r w:rsidR="000058F8" w:rsidRPr="000058F8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02F2C34E" w14:textId="4B20E470" w:rsidR="0006792C" w:rsidRPr="008D4F73" w:rsidRDefault="0078196C" w:rsidP="0078196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>
        <w:rPr>
          <w:rFonts w:asciiTheme="minorHAnsi" w:hAnsiTheme="minorHAnsi" w:cstheme="minorHAnsi"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9EFA0F2" w14:textId="705F881B" w:rsidR="004E6279" w:rsidRPr="009454D8" w:rsidRDefault="004A3979" w:rsidP="009454D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4A3979">
        <w:rPr>
          <w:rFonts w:asciiTheme="minorHAnsi" w:hAnsiTheme="minorHAnsi" w:cstheme="minorHAnsi"/>
          <w:bCs/>
          <w:sz w:val="20"/>
          <w:szCs w:val="20"/>
          <w:lang w:eastAsia="en-US"/>
        </w:rPr>
        <w:t>385</w:t>
      </w:r>
      <w:r w:rsidR="00B26A6B">
        <w:rPr>
          <w:rFonts w:asciiTheme="minorHAnsi" w:hAnsiTheme="minorHAnsi" w:cstheme="minorHAnsi"/>
          <w:bCs/>
          <w:sz w:val="20"/>
          <w:szCs w:val="20"/>
          <w:lang w:eastAsia="en-US"/>
        </w:rPr>
        <w:t>22000-0</w:t>
      </w:r>
      <w:r w:rsidR="009964EF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-</w:t>
      </w:r>
      <w:r w:rsidR="00B26A6B" w:rsidRPr="00B26A6B">
        <w:t xml:space="preserve"> </w:t>
      </w:r>
      <w:r w:rsidR="00B26A6B" w:rsidRPr="00B26A6B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Skanery chromatograficzne</w:t>
      </w:r>
      <w:r w:rsidR="009964EF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</w:p>
    <w:p w14:paraId="7A256CCD" w14:textId="7AF1FB11" w:rsidR="0092099E" w:rsidRPr="00843448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78196C">
        <w:rPr>
          <w:rFonts w:asciiTheme="minorHAnsi" w:hAnsiTheme="minorHAnsi" w:cstheme="minorHAnsi"/>
          <w:iCs/>
          <w:sz w:val="20"/>
          <w:szCs w:val="20"/>
        </w:rPr>
        <w:t>5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5E62C3">
        <w:rPr>
          <w:rStyle w:val="Odwoanieprzypisudolnego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5E62C3">
        <w:rPr>
          <w:rStyle w:val="Odwoanieprzypisudolnego"/>
        </w:rPr>
        <w:footnoteReference w:id="4"/>
      </w:r>
    </w:p>
    <w:p w14:paraId="3654247B" w14:textId="1EB0F707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6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0664757D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7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FE7BA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FE7BA2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43CD37F" w14:textId="30D34402" w:rsidR="00DB7C7C" w:rsidRPr="008D4F73" w:rsidRDefault="000D0A1D" w:rsidP="007D3AFE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</w:t>
      </w:r>
      <w:r w:rsidRPr="00170F1F">
        <w:rPr>
          <w:rFonts w:asciiTheme="minorHAnsi" w:hAnsiTheme="minorHAnsi" w:cstheme="minorHAnsi"/>
          <w:bCs w:val="0"/>
          <w:sz w:val="20"/>
          <w:szCs w:val="20"/>
        </w:rPr>
        <w:t>do</w:t>
      </w:r>
      <w:r w:rsidR="00146DFA" w:rsidRPr="00170F1F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354C81">
        <w:rPr>
          <w:rFonts w:asciiTheme="minorHAnsi" w:hAnsiTheme="minorHAnsi" w:cstheme="minorHAnsi"/>
          <w:bCs w:val="0"/>
          <w:sz w:val="20"/>
          <w:szCs w:val="20"/>
        </w:rPr>
        <w:t>4</w:t>
      </w:r>
      <w:r w:rsidR="003C4BCB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146DFA" w:rsidRPr="00170F1F">
        <w:rPr>
          <w:rFonts w:asciiTheme="minorHAnsi" w:hAnsiTheme="minorHAnsi" w:cstheme="minorHAnsi"/>
          <w:bCs w:val="0"/>
          <w:sz w:val="20"/>
          <w:szCs w:val="20"/>
        </w:rPr>
        <w:t>tygodni</w:t>
      </w:r>
      <w:r w:rsidR="00D6036A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36442C" w:rsidRPr="00170F1F">
        <w:rPr>
          <w:rFonts w:asciiTheme="minorHAnsi" w:hAnsiTheme="minorHAnsi" w:cstheme="minorHAnsi"/>
          <w:bCs w:val="0"/>
          <w:sz w:val="20"/>
          <w:szCs w:val="20"/>
        </w:rPr>
        <w:t>od zawarcia umowy</w:t>
      </w:r>
      <w:r w:rsidR="007D3AFE">
        <w:rPr>
          <w:rFonts w:asciiTheme="minorHAnsi" w:hAnsiTheme="minorHAnsi" w:cstheme="minorHAnsi"/>
          <w:bCs w:val="0"/>
          <w:sz w:val="20"/>
          <w:szCs w:val="20"/>
        </w:rPr>
        <w:t xml:space="preserve">, jednak nie później niż </w:t>
      </w:r>
      <w:r w:rsidR="002A010C">
        <w:rPr>
          <w:rFonts w:asciiTheme="minorHAnsi" w:hAnsiTheme="minorHAnsi" w:cstheme="minorHAnsi"/>
          <w:bCs w:val="0"/>
          <w:sz w:val="20"/>
          <w:szCs w:val="20"/>
        </w:rPr>
        <w:t>do dnia 30</w:t>
      </w:r>
      <w:r w:rsidR="007D3AFE">
        <w:rPr>
          <w:rFonts w:asciiTheme="minorHAnsi" w:hAnsiTheme="minorHAnsi" w:cstheme="minorHAnsi"/>
          <w:bCs w:val="0"/>
          <w:sz w:val="20"/>
          <w:szCs w:val="20"/>
        </w:rPr>
        <w:t>.06.2023 r.</w:t>
      </w:r>
      <w:r w:rsidR="00C942B9">
        <w:rPr>
          <w:rFonts w:asciiTheme="minorHAnsi" w:hAnsiTheme="minorHAnsi" w:cstheme="minorHAnsi"/>
          <w:bCs w:val="0"/>
          <w:sz w:val="20"/>
          <w:szCs w:val="20"/>
        </w:rPr>
        <w:t>(</w:t>
      </w:r>
      <w:r w:rsidR="00C942B9" w:rsidRPr="00354C81">
        <w:rPr>
          <w:rFonts w:asciiTheme="minorHAnsi" w:hAnsiTheme="minorHAnsi" w:cstheme="minorHAnsi"/>
          <w:bCs w:val="0"/>
          <w:i/>
          <w:sz w:val="20"/>
          <w:szCs w:val="20"/>
        </w:rPr>
        <w:t>z uwagi na termin zakończenia i potrzebę rozliczenia projektu</w:t>
      </w:r>
      <w:r w:rsidR="00C942B9" w:rsidRPr="00354C81">
        <w:rPr>
          <w:i/>
        </w:rPr>
        <w:t xml:space="preserve"> </w:t>
      </w:r>
      <w:r w:rsidR="00C942B9" w:rsidRPr="00354C81">
        <w:rPr>
          <w:rFonts w:asciiTheme="minorHAnsi" w:hAnsiTheme="minorHAnsi" w:cstheme="minorHAnsi"/>
          <w:bCs w:val="0"/>
          <w:i/>
          <w:sz w:val="20"/>
          <w:szCs w:val="20"/>
        </w:rPr>
        <w:t>Centre of Excellence NOMATEN”, Umowa nr MAB PLUS/2018/8)</w:t>
      </w:r>
    </w:p>
    <w:p w14:paraId="3EA0200E" w14:textId="2A3CD8D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964EF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521D326C" w14:textId="78C4057B" w:rsidR="0006792C" w:rsidRPr="00012A4F" w:rsidRDefault="0023407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DB7C7C">
        <w:rPr>
          <w:rFonts w:asciiTheme="minorHAnsi" w:hAnsiTheme="minorHAnsi" w:cstheme="minorHAnsi"/>
          <w:b w:val="0"/>
          <w:sz w:val="20"/>
          <w:szCs w:val="20"/>
        </w:rPr>
        <w:t xml:space="preserve"> – nie dotyczy</w:t>
      </w:r>
    </w:p>
    <w:p w14:paraId="0A8DC01B" w14:textId="06029DA3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4C7ABBB7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012A4F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5"/>
      </w:r>
      <w:r w:rsidR="00354C8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B05E1EC" w14:textId="28B73BF3" w:rsidR="00354C81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54C81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nie przewiduje wykluczenia Wykonawcy na żadnej z podstaw wskazanych w art. 109 ust. 1 ustawy </w:t>
      </w:r>
      <w:proofErr w:type="spellStart"/>
      <w:r w:rsidR="00354C81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354C81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2C10F555" w14:textId="7C07F35A" w:rsidR="0006792C" w:rsidRPr="008D4F73" w:rsidRDefault="00354C8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9.3.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oraz w art. 7 ust. 2 ustawy z dnia 13 kwietnia 2022. O szczególnych rozwiązaniach w zakresie przeciwdziałania wspieraniu agresji na Ukrainę oraz służących ochronie bezpieczeństwa </w:t>
      </w:r>
      <w:r w:rsidRPr="00B0011E">
        <w:rPr>
          <w:rFonts w:asciiTheme="minorHAnsi" w:hAnsiTheme="minorHAnsi" w:cstheme="minorHAnsi"/>
          <w:b w:val="0"/>
          <w:sz w:val="20"/>
          <w:szCs w:val="20"/>
        </w:rPr>
        <w:t>narodowego</w:t>
      </w:r>
      <w:r>
        <w:rPr>
          <w:rFonts w:asciiTheme="minorHAnsi" w:hAnsiTheme="minorHAnsi" w:cstheme="minorHAnsi"/>
          <w:b w:val="0"/>
          <w:sz w:val="20"/>
          <w:szCs w:val="20"/>
          <w:vertAlign w:val="superscript"/>
        </w:rPr>
        <w:t>4.</w:t>
      </w:r>
    </w:p>
    <w:p w14:paraId="73D95DB0" w14:textId="26455ECE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54C81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0988532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E44520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1500A19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4583B445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8A6770" w:rsidRPr="008A6770">
        <w:rPr>
          <w:rFonts w:asciiTheme="minorHAnsi" w:hAnsiTheme="minorHAnsi" w:cstheme="minorHAnsi"/>
          <w:sz w:val="20"/>
          <w:szCs w:val="20"/>
        </w:rPr>
        <w:t xml:space="preserve">nie </w:t>
      </w:r>
      <w:r w:rsidR="00795176" w:rsidRPr="008A6770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8A6770">
        <w:rPr>
          <w:rFonts w:asciiTheme="minorHAnsi" w:hAnsiTheme="minorHAnsi" w:cstheme="minorHAnsi"/>
          <w:sz w:val="20"/>
          <w:szCs w:val="20"/>
        </w:rPr>
        <w:t>żąda</w:t>
      </w:r>
      <w:r w:rsidR="00795176" w:rsidRPr="008A6770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78A22A32" w14:textId="3F3D41D1" w:rsidR="00175397" w:rsidRPr="004B2B4D" w:rsidRDefault="00175397" w:rsidP="00E44520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1A965116" w14:textId="35F5DE2B" w:rsidR="0006792C" w:rsidRPr="00523410" w:rsidRDefault="00E44520" w:rsidP="00E44520">
      <w:pPr>
        <w:pStyle w:val="Tekstpodstawowy2"/>
        <w:spacing w:after="120"/>
        <w:ind w:left="709" w:hanging="851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3C38B7"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 w:rsidR="00346020">
        <w:rPr>
          <w:rFonts w:asciiTheme="minorHAnsi" w:hAnsiTheme="minorHAnsi" w:cstheme="minorHAnsi"/>
          <w:b w:val="0"/>
          <w:sz w:val="20"/>
          <w:szCs w:val="20"/>
        </w:rPr>
        <w:t>i</w:t>
      </w:r>
      <w:r w:rsidR="003C38B7"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C584E17" w:rsidR="00EF4DCA" w:rsidRPr="008D4F73" w:rsidRDefault="00EF4DCA" w:rsidP="00D60C7B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2F3607D1" w14:textId="0D664A41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46020">
        <w:rPr>
          <w:rFonts w:asciiTheme="minorHAnsi" w:hAnsiTheme="minorHAnsi" w:cstheme="minorHAnsi"/>
          <w:b/>
          <w:sz w:val="20"/>
          <w:szCs w:val="20"/>
        </w:rPr>
        <w:t>– nie dotyczy</w:t>
      </w:r>
    </w:p>
    <w:p w14:paraId="654710E0" w14:textId="50824100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lastRenderedPageBreak/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7F97742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57A740A2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0034602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080C3FA" w14:textId="4E8979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5E62C3">
        <w:rPr>
          <w:rStyle w:val="Odwoanieprzypisudolnego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5E62C3">
        <w:rPr>
          <w:rStyle w:val="Odwoanieprzypisudolnego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</w:t>
      </w:r>
      <w:proofErr w:type="spellStart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539A820E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D60C7B">
      <w:pPr>
        <w:pStyle w:val="Tekstpodstawowywcity"/>
        <w:numPr>
          <w:ilvl w:val="1"/>
          <w:numId w:val="16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2196D2C3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684F7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7CB9F0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4E7C8677" w14:textId="0BD56FA0" w:rsidR="00E3434A" w:rsidRPr="009062ED" w:rsidRDefault="0006792C" w:rsidP="003D4F0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AF94239" w14:textId="3E40F3D9" w:rsidR="004A2FEE" w:rsidRPr="009062ED" w:rsidRDefault="0006792C" w:rsidP="00684F7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0B21E5"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5DA0B421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78692F92" w:rsidR="002B6677" w:rsidRPr="008D4F73" w:rsidRDefault="007F0783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0FABE582" w:rsidR="00665C8D" w:rsidRDefault="007F0783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13.3. IDW.</w:t>
      </w:r>
    </w:p>
    <w:p w14:paraId="7314B11A" w14:textId="5E8C06D9" w:rsidR="003D4F05" w:rsidRPr="00C57D94" w:rsidRDefault="007F0783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wskazane w ust. 16.7 SWZ.</w:t>
      </w:r>
    </w:p>
    <w:p w14:paraId="56550167" w14:textId="77777777" w:rsidR="00EE3D35" w:rsidRDefault="006C523F" w:rsidP="00684F7A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 xml:space="preserve">edmiotowych środków </w:t>
      </w:r>
      <w:r w:rsidR="00684F7A">
        <w:rPr>
          <w:rFonts w:asciiTheme="minorHAnsi" w:hAnsiTheme="minorHAnsi" w:cstheme="minorHAnsi"/>
          <w:sz w:val="20"/>
          <w:szCs w:val="20"/>
        </w:rPr>
        <w:t xml:space="preserve">dowodowych tj. </w:t>
      </w:r>
    </w:p>
    <w:p w14:paraId="07B36E4D" w14:textId="4354326B" w:rsidR="00EE6E6F" w:rsidRDefault="00EE3D35" w:rsidP="00DF6F03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="00684F7A">
        <w:rPr>
          <w:rFonts w:asciiTheme="minorHAnsi" w:hAnsiTheme="minorHAnsi" w:cstheme="minorHAnsi"/>
          <w:sz w:val="20"/>
          <w:szCs w:val="20"/>
        </w:rPr>
        <w:t xml:space="preserve">potwierdzenia </w:t>
      </w:r>
      <w:r w:rsidR="00557704" w:rsidRPr="00557704">
        <w:rPr>
          <w:rFonts w:asciiTheme="minorHAnsi" w:hAnsiTheme="minorHAnsi" w:cstheme="minorHAnsi"/>
          <w:sz w:val="20"/>
          <w:szCs w:val="20"/>
        </w:rPr>
        <w:t>zgodności z wymaganiami</w:t>
      </w:r>
      <w:r w:rsidR="00890CDA">
        <w:rPr>
          <w:rFonts w:asciiTheme="minorHAnsi" w:hAnsiTheme="minorHAnsi" w:cstheme="minorHAnsi"/>
          <w:sz w:val="20"/>
          <w:szCs w:val="20"/>
        </w:rPr>
        <w:t xml:space="preserve"> – Formularz 2.</w:t>
      </w:r>
      <w:r w:rsidR="00684F7A">
        <w:rPr>
          <w:rFonts w:asciiTheme="minorHAnsi" w:hAnsiTheme="minorHAnsi" w:cstheme="minorHAnsi"/>
          <w:sz w:val="20"/>
          <w:szCs w:val="20"/>
        </w:rPr>
        <w:t>2</w:t>
      </w:r>
    </w:p>
    <w:p w14:paraId="50966769" w14:textId="61835DD4" w:rsidR="002912F7" w:rsidRPr="0028555F" w:rsidRDefault="00636D6C" w:rsidP="00EE6E6F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8555F">
        <w:rPr>
          <w:rFonts w:asciiTheme="minorHAnsi" w:hAnsiTheme="minorHAnsi" w:cstheme="minorHAnsi"/>
          <w:b/>
          <w:sz w:val="20"/>
          <w:szCs w:val="20"/>
        </w:rPr>
        <w:t>wezwie</w:t>
      </w:r>
      <w:r w:rsidRPr="0028555F">
        <w:rPr>
          <w:rFonts w:asciiTheme="minorHAnsi" w:hAnsiTheme="minorHAnsi" w:cstheme="minorHAnsi"/>
          <w:sz w:val="20"/>
          <w:szCs w:val="20"/>
        </w:rPr>
        <w:t xml:space="preserve"> Wykonawcę do ich złożenia lub uzupe</w:t>
      </w:r>
      <w:r w:rsidR="00684F7A">
        <w:rPr>
          <w:rFonts w:asciiTheme="minorHAnsi" w:hAnsiTheme="minorHAnsi" w:cstheme="minorHAnsi"/>
          <w:sz w:val="20"/>
          <w:szCs w:val="20"/>
        </w:rPr>
        <w:t>łnienia w wyznaczonym terminie.</w:t>
      </w:r>
    </w:p>
    <w:p w14:paraId="4D7F10DE" w14:textId="62E74B78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podmiotowych środków dowodowych,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84F7A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5DA5365C" w14:textId="6B9FABBC" w:rsidR="006C523F" w:rsidRPr="008D4F73" w:rsidRDefault="006C523F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3D9C05E3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F0783">
        <w:rPr>
          <w:rFonts w:asciiTheme="minorHAnsi" w:hAnsiTheme="minorHAnsi" w:cstheme="minorHAnsi"/>
          <w:b w:val="0"/>
          <w:sz w:val="20"/>
          <w:szCs w:val="20"/>
        </w:rPr>
        <w:t>4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</w:t>
      </w:r>
      <w:proofErr w:type="spellStart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661B0839" w14:textId="7662DA61" w:rsidR="006C523F" w:rsidRPr="008D4F73" w:rsidRDefault="006C523F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8620394" w:rsidR="006C523F" w:rsidRPr="008D4F73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7D4DB94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</w:t>
      </w:r>
      <w:r w:rsidR="00DE2A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przedmiotowe środki dowodo</w:t>
      </w:r>
      <w:r w:rsidR="005B56F0">
        <w:rPr>
          <w:rFonts w:asciiTheme="minorHAnsi" w:hAnsiTheme="minorHAnsi" w:cstheme="minorHAnsi"/>
          <w:b w:val="0"/>
          <w:bCs w:val="0"/>
          <w:sz w:val="20"/>
          <w:szCs w:val="20"/>
        </w:rPr>
        <w:t>we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189BADE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5E62C3">
        <w:rPr>
          <w:rStyle w:val="Odwoanieprzypisudolnego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5E36B795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6F13A8A8" w:rsidR="0006792C" w:rsidRPr="008D4F73" w:rsidRDefault="00F515F2" w:rsidP="00DF6F0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</w:p>
    <w:p w14:paraId="66DE64D8" w14:textId="52F7836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1CBC705F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 w PLN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84F7A">
        <w:rPr>
          <w:rFonts w:asciiTheme="minorHAnsi" w:hAnsiTheme="minorHAnsi" w:cstheme="minorHAnsi"/>
          <w:b w:val="0"/>
          <w:iCs/>
          <w:sz w:val="20"/>
          <w:szCs w:val="20"/>
        </w:rPr>
        <w:t>2.1.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5A1B2BEB" w:rsid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25EFECEB" w14:textId="4C2B400C" w:rsidR="005B56F0" w:rsidRDefault="005B56F0" w:rsidP="005B56F0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Zamawiający dopuszcza złożenie oferty (wyrażenie ceny oferty oraz wyrażenie ceny w Formularzu</w:t>
      </w:r>
      <w:r w:rsidR="00540EA9">
        <w:rPr>
          <w:rFonts w:asciiTheme="minorHAnsi" w:hAnsiTheme="minorHAnsi" w:cstheme="minorHAnsi"/>
          <w:b w:val="0"/>
          <w:sz w:val="20"/>
          <w:szCs w:val="20"/>
        </w:rPr>
        <w:t xml:space="preserve"> 2.1. Oferta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) w walucie innej niż PLN.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F70B288" w14:textId="66385C74" w:rsidR="005B56F0" w:rsidRPr="008D4F73" w:rsidRDefault="005B56F0" w:rsidP="005B56F0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5B56F0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063E7ED" w14:textId="0524F0D8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6A768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</w:t>
      </w:r>
      <w:r w:rsidR="00392C7F" w:rsidRPr="00684F7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5E62C3">
        <w:rPr>
          <w:rStyle w:val="Odwoanieprzypisudolnego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0581C445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4F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nie dotyczy</w:t>
      </w:r>
    </w:p>
    <w:p w14:paraId="37A2ACBA" w14:textId="002846C1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3E424ADD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DE2A15">
        <w:rPr>
          <w:rFonts w:asciiTheme="minorHAnsi" w:hAnsiTheme="minorHAnsi" w:cstheme="minorHAnsi"/>
          <w:b/>
          <w:bCs/>
          <w:sz w:val="20"/>
          <w:szCs w:val="20"/>
        </w:rPr>
        <w:t>07.06.</w:t>
      </w:r>
      <w:r w:rsidR="00DE2A15" w:rsidRPr="00DE2A15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D36120" w:rsidRPr="00DE2A1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0094" w:rsidRPr="00DE2A15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348BA2D2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DE2A15">
        <w:rPr>
          <w:rFonts w:asciiTheme="minorHAnsi" w:hAnsiTheme="minorHAnsi" w:cstheme="minorHAnsi"/>
          <w:b/>
          <w:bCs/>
          <w:spacing w:val="4"/>
          <w:sz w:val="20"/>
          <w:szCs w:val="20"/>
        </w:rPr>
        <w:t>07.06.</w:t>
      </w:r>
      <w:r w:rsidR="00DE2A15" w:rsidRPr="00DE2A15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="00D36120" w:rsidRPr="00DE2A15">
        <w:rPr>
          <w:rFonts w:asciiTheme="minorHAnsi" w:hAnsiTheme="minorHAnsi" w:cstheme="minorHAnsi"/>
          <w:b/>
          <w:b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72FF99E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16AF7BD1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DE2A1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06.07.2023</w:t>
      </w:r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23EEDAC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E703DF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E703DF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E703DF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E703DF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E703DF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698FA3EB" w14:textId="1E4DF202" w:rsidR="0006792C" w:rsidRDefault="0006792C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103EC5">
        <w:rPr>
          <w:rFonts w:asciiTheme="minorHAnsi" w:hAnsiTheme="minorHAnsi" w:cstheme="minorHAnsi"/>
          <w:b/>
          <w:sz w:val="20"/>
          <w:szCs w:val="20"/>
        </w:rPr>
        <w:t xml:space="preserve"> (C)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EE0AE2">
        <w:rPr>
          <w:rFonts w:asciiTheme="minorHAnsi" w:hAnsiTheme="minorHAnsi" w:cstheme="minorHAnsi"/>
          <w:b/>
          <w:sz w:val="20"/>
          <w:szCs w:val="20"/>
        </w:rPr>
        <w:t>9</w:t>
      </w:r>
      <w:r w:rsidR="000D7124">
        <w:rPr>
          <w:rFonts w:asciiTheme="minorHAnsi" w:hAnsiTheme="minorHAnsi" w:cstheme="minorHAnsi"/>
          <w:b/>
          <w:sz w:val="20"/>
          <w:szCs w:val="20"/>
        </w:rPr>
        <w:t>5</w:t>
      </w:r>
      <w:r w:rsidR="008621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EE0AE2">
        <w:rPr>
          <w:rFonts w:asciiTheme="minorHAnsi" w:hAnsiTheme="minorHAnsi" w:cstheme="minorHAnsi"/>
          <w:b/>
          <w:sz w:val="20"/>
          <w:szCs w:val="20"/>
        </w:rPr>
        <w:t>9</w:t>
      </w:r>
      <w:r w:rsidR="000D7124">
        <w:rPr>
          <w:rFonts w:asciiTheme="minorHAnsi" w:hAnsiTheme="minorHAnsi" w:cstheme="minorHAnsi"/>
          <w:b/>
          <w:sz w:val="20"/>
          <w:szCs w:val="20"/>
        </w:rPr>
        <w:t>5</w:t>
      </w:r>
      <w:r w:rsidR="00862151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4FE65BB3" w14:textId="0719360B" w:rsidR="00103EC5" w:rsidRDefault="00103EC5" w:rsidP="00103EC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Parametry techniczne punktowane (P)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0D7124">
        <w:rPr>
          <w:rFonts w:asciiTheme="minorHAnsi" w:hAnsiTheme="minorHAnsi" w:cstheme="minorHAnsi"/>
          <w:b/>
          <w:sz w:val="20"/>
          <w:szCs w:val="20"/>
        </w:rPr>
        <w:t>5</w:t>
      </w:r>
      <w:r w:rsidR="0037660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% </w:t>
      </w:r>
      <w:r>
        <w:rPr>
          <w:rFonts w:asciiTheme="minorHAnsi" w:hAnsiTheme="minorHAnsi" w:cstheme="minorHAnsi"/>
          <w:b/>
          <w:sz w:val="20"/>
          <w:szCs w:val="20"/>
        </w:rPr>
        <w:tab/>
        <w:t>=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0D7124">
        <w:rPr>
          <w:rFonts w:asciiTheme="minorHAnsi" w:hAnsiTheme="minorHAnsi" w:cstheme="minorHAnsi"/>
          <w:b/>
          <w:sz w:val="20"/>
          <w:szCs w:val="20"/>
        </w:rPr>
        <w:t>5</w:t>
      </w:r>
      <w:r w:rsidR="0037660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pkt</w:t>
      </w:r>
    </w:p>
    <w:p w14:paraId="4BD732A7" w14:textId="77777777" w:rsidR="00103EC5" w:rsidRPr="008D4F73" w:rsidRDefault="00103EC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29F7E2FF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</w:t>
      </w:r>
      <w:r w:rsidR="008B79B2">
        <w:rPr>
          <w:rFonts w:asciiTheme="minorHAnsi" w:hAnsiTheme="minorHAnsi" w:cstheme="minorHAnsi"/>
          <w:sz w:val="20"/>
          <w:szCs w:val="20"/>
        </w:rPr>
        <w:t xml:space="preserve"> 2.1 - </w:t>
      </w:r>
      <w:r w:rsidR="002D7C88">
        <w:rPr>
          <w:rFonts w:asciiTheme="minorHAnsi" w:hAnsiTheme="minorHAnsi" w:cstheme="minorHAnsi"/>
          <w:sz w:val="20"/>
          <w:szCs w:val="20"/>
        </w:rPr>
        <w:t>Ofert</w:t>
      </w:r>
      <w:r w:rsidR="008B79B2">
        <w:rPr>
          <w:rFonts w:asciiTheme="minorHAnsi" w:hAnsiTheme="minorHAnsi" w:cstheme="minorHAnsi"/>
          <w:sz w:val="20"/>
          <w:szCs w:val="20"/>
        </w:rPr>
        <w:t xml:space="preserve">a </w:t>
      </w:r>
      <w:r w:rsidR="008B79B2" w:rsidRPr="008B79B2">
        <w:rPr>
          <w:rFonts w:asciiTheme="minorHAnsi" w:hAnsiTheme="minorHAnsi" w:cstheme="minorHAnsi"/>
          <w:sz w:val="20"/>
          <w:szCs w:val="20"/>
        </w:rPr>
        <w:t>w pkt 3.</w:t>
      </w:r>
    </w:p>
    <w:p w14:paraId="6995D7EB" w14:textId="07DEC988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ofercie o najniż</w:t>
      </w:r>
      <w:r w:rsidR="00D41765">
        <w:rPr>
          <w:rFonts w:asciiTheme="minorHAnsi" w:hAnsiTheme="minorHAnsi" w:cstheme="minorHAnsi"/>
          <w:sz w:val="20"/>
          <w:szCs w:val="20"/>
        </w:rPr>
        <w:t>sz</w:t>
      </w:r>
      <w:r w:rsidRPr="008D4F73">
        <w:rPr>
          <w:rFonts w:asciiTheme="minorHAnsi" w:hAnsiTheme="minorHAnsi" w:cstheme="minorHAnsi"/>
          <w:sz w:val="20"/>
          <w:szCs w:val="20"/>
        </w:rPr>
        <w:t xml:space="preserve">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EE0AE2">
        <w:rPr>
          <w:rFonts w:asciiTheme="minorHAnsi" w:hAnsiTheme="minorHAnsi" w:cstheme="minorHAnsi"/>
          <w:b/>
          <w:sz w:val="20"/>
          <w:szCs w:val="20"/>
        </w:rPr>
        <w:t>9</w:t>
      </w:r>
      <w:r w:rsidR="000D7124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06A2E89" w:rsidR="0006792C" w:rsidRPr="008D4F73" w:rsidRDefault="0006792C" w:rsidP="00EE0AE2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EE0AE2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</w:t>
                  </w:r>
                  <w:r w:rsidR="000D7124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5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24803B" w14:textId="3EF8736D" w:rsidR="005B56F0" w:rsidRPr="008D4F73" w:rsidRDefault="005B56F0" w:rsidP="005B56F0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5B56F0">
        <w:rPr>
          <w:rFonts w:asciiTheme="minorHAnsi" w:hAnsiTheme="minorHAnsi" w:cstheme="minorHAnsi"/>
          <w:b w:val="0"/>
          <w:sz w:val="20"/>
          <w:szCs w:val="20"/>
          <w:u w:val="single"/>
        </w:rPr>
        <w:t>UWAGA: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5B56F0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694EF8C" w14:textId="77777777" w:rsidR="007E2039" w:rsidRPr="000C79EE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</w:rPr>
      </w:pPr>
    </w:p>
    <w:p w14:paraId="4AB6C9DE" w14:textId="55F15493" w:rsidR="007E2039" w:rsidRPr="005E3C95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21.1.</w:t>
      </w:r>
      <w:r w:rsidR="005E3C95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5E3C95">
        <w:rPr>
          <w:rFonts w:asciiTheme="minorHAnsi" w:hAnsiTheme="minorHAnsi" w:cstheme="minorHAnsi"/>
          <w:b/>
          <w:sz w:val="20"/>
          <w:szCs w:val="20"/>
          <w:u w:val="single"/>
        </w:rPr>
        <w:t xml:space="preserve">Kryterium „Parametry techniczne punktowane” </w:t>
      </w:r>
    </w:p>
    <w:p w14:paraId="616B14CD" w14:textId="47CD4BDA" w:rsidR="007E2039" w:rsidRDefault="007E2039" w:rsidP="007E2039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3452CC">
        <w:rPr>
          <w:rFonts w:asciiTheme="minorHAnsi" w:hAnsiTheme="minorHAnsi" w:cstheme="minorHAnsi"/>
          <w:sz w:val="20"/>
          <w:szCs w:val="20"/>
        </w:rPr>
        <w:t>Kryterium „Parametry techniczne punktowane P” będzie rozpatrywane na podstawie wskazanych przez Wykonawcę parametró</w:t>
      </w:r>
      <w:r>
        <w:rPr>
          <w:rFonts w:asciiTheme="minorHAnsi" w:hAnsiTheme="minorHAnsi" w:cstheme="minorHAnsi"/>
          <w:sz w:val="20"/>
          <w:szCs w:val="20"/>
        </w:rPr>
        <w:t>w punktowanych w</w:t>
      </w:r>
      <w:r w:rsidR="008B79B2">
        <w:rPr>
          <w:rFonts w:asciiTheme="minorHAnsi" w:hAnsiTheme="minorHAnsi" w:cstheme="minorHAnsi"/>
          <w:sz w:val="20"/>
          <w:szCs w:val="20"/>
        </w:rPr>
        <w:t xml:space="preserve"> </w:t>
      </w:r>
      <w:r w:rsidR="008B79B2" w:rsidRPr="008B79B2">
        <w:rPr>
          <w:rFonts w:asciiTheme="minorHAnsi" w:hAnsiTheme="minorHAnsi" w:cstheme="minorHAnsi"/>
          <w:sz w:val="20"/>
          <w:szCs w:val="20"/>
        </w:rPr>
        <w:t>pkt 4.</w:t>
      </w:r>
      <w:r>
        <w:rPr>
          <w:rFonts w:asciiTheme="minorHAnsi" w:hAnsiTheme="minorHAnsi" w:cstheme="minorHAnsi"/>
          <w:sz w:val="20"/>
          <w:szCs w:val="20"/>
        </w:rPr>
        <w:t xml:space="preserve"> Formularz</w:t>
      </w:r>
      <w:r w:rsidR="008B79B2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2.1 </w:t>
      </w:r>
      <w:r w:rsidRPr="003452CC">
        <w:rPr>
          <w:rFonts w:asciiTheme="minorHAnsi" w:hAnsiTheme="minorHAnsi" w:cstheme="minorHAnsi"/>
          <w:sz w:val="20"/>
          <w:szCs w:val="20"/>
        </w:rPr>
        <w:t>–</w:t>
      </w:r>
      <w:r w:rsidR="008B79B2">
        <w:rPr>
          <w:rFonts w:asciiTheme="minorHAnsi" w:hAnsiTheme="minorHAnsi" w:cstheme="minorHAnsi"/>
          <w:sz w:val="20"/>
          <w:szCs w:val="20"/>
        </w:rPr>
        <w:t xml:space="preserve"> Oferta</w:t>
      </w:r>
      <w:r w:rsidR="005E3C95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85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"/>
        <w:gridCol w:w="3460"/>
        <w:gridCol w:w="3461"/>
        <w:gridCol w:w="1270"/>
      </w:tblGrid>
      <w:tr w:rsidR="007E2039" w:rsidRPr="001D218A" w14:paraId="6980A072" w14:textId="77777777" w:rsidTr="00542706">
        <w:tc>
          <w:tcPr>
            <w:tcW w:w="8500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9DD6E" w14:textId="77777777" w:rsidR="007E2039" w:rsidRPr="002B33CA" w:rsidRDefault="007E2039" w:rsidP="00542706">
            <w:pPr>
              <w:spacing w:before="40" w:after="40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3CA">
              <w:rPr>
                <w:rFonts w:asciiTheme="minorHAnsi" w:hAnsiTheme="minorHAnsi" w:cstheme="minorHAnsi"/>
                <w:sz w:val="18"/>
                <w:szCs w:val="18"/>
              </w:rPr>
              <w:t>Parametry techniczne punktowane</w:t>
            </w:r>
          </w:p>
        </w:tc>
      </w:tr>
      <w:tr w:rsidR="00B70D59" w:rsidRPr="001D218A" w14:paraId="5358126A" w14:textId="77777777" w:rsidTr="00B70D59">
        <w:trPr>
          <w:trHeight w:val="188"/>
        </w:trPr>
        <w:tc>
          <w:tcPr>
            <w:tcW w:w="3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83AD" w14:textId="1124024E" w:rsidR="00B70D59" w:rsidRPr="002B33CA" w:rsidRDefault="002F74C2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EAD9" w14:textId="0A8B9B68" w:rsidR="00B70D59" w:rsidRPr="002B33CA" w:rsidRDefault="00D41765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Skanowanie ekranów o powierzchni</w:t>
            </w:r>
          </w:p>
        </w:tc>
        <w:tc>
          <w:tcPr>
            <w:tcW w:w="3461" w:type="dxa"/>
            <w:vAlign w:val="center"/>
          </w:tcPr>
          <w:p w14:paraId="1D324CD5" w14:textId="28D5A6F2" w:rsidR="00B70D59" w:rsidRPr="002B33CA" w:rsidRDefault="00D41765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 najmniej 20 x 25 cm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FAA9" w14:textId="0DCCE511" w:rsidR="00B70D59" w:rsidRPr="002B33CA" w:rsidRDefault="00B70D59" w:rsidP="005427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pkt</w:t>
            </w:r>
          </w:p>
        </w:tc>
      </w:tr>
      <w:tr w:rsidR="00B70D59" w:rsidRPr="001D218A" w14:paraId="01B37942" w14:textId="77777777" w:rsidTr="000058F8">
        <w:trPr>
          <w:trHeight w:val="188"/>
        </w:trPr>
        <w:tc>
          <w:tcPr>
            <w:tcW w:w="3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01BA" w14:textId="77777777" w:rsidR="00B70D59" w:rsidRPr="002B33CA" w:rsidRDefault="00B70D59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E928" w14:textId="77777777" w:rsidR="00B70D59" w:rsidRPr="002B33CA" w:rsidRDefault="00B70D59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1" w:type="dxa"/>
            <w:vAlign w:val="center"/>
          </w:tcPr>
          <w:p w14:paraId="73F659ED" w14:textId="2772544D" w:rsidR="00B70D59" w:rsidRPr="002B33CA" w:rsidRDefault="00D41765" w:rsidP="00894981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większej niż 20 x 25 cm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D45B" w14:textId="6B702FE4" w:rsidR="00B70D59" w:rsidRPr="002B33CA" w:rsidRDefault="000D7124" w:rsidP="005427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B70D59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</w:tc>
      </w:tr>
    </w:tbl>
    <w:p w14:paraId="344A2551" w14:textId="77777777" w:rsidR="002B33CA" w:rsidRPr="003452CC" w:rsidRDefault="002B33CA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396503" w14:textId="77777777" w:rsidR="007E2039" w:rsidRPr="003452CC" w:rsidRDefault="007E2039" w:rsidP="007E2039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3452CC">
        <w:rPr>
          <w:rFonts w:asciiTheme="minorHAnsi" w:hAnsiTheme="minorHAnsi" w:cstheme="minorHAnsi"/>
          <w:i/>
          <w:sz w:val="20"/>
          <w:szCs w:val="20"/>
          <w:u w:val="single"/>
        </w:rPr>
        <w:t>W przypadku braku wskazania czy oferowany przedmiot zamówienia spełnia dodatkowe parametry techniczne w Formularzu 2.1 – Oferta, Zamawiający uzna, iż oferowany przedmiot zamówienia nie spełnia dodatkowych parametrów technicznych i przyzna 0 punktów.</w:t>
      </w:r>
    </w:p>
    <w:p w14:paraId="5B49EEF5" w14:textId="77777777" w:rsidR="007E2039" w:rsidRPr="007E2039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</w:p>
    <w:p w14:paraId="0EA6D375" w14:textId="71C4A8BC" w:rsidR="007E2039" w:rsidRPr="007E2039" w:rsidRDefault="00E97840" w:rsidP="007E2039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7E2039" w:rsidRPr="007E2039">
        <w:rPr>
          <w:rFonts w:asciiTheme="minorHAnsi" w:hAnsiTheme="minorHAnsi" w:cstheme="minorHAnsi"/>
          <w:sz w:val="20"/>
          <w:szCs w:val="20"/>
        </w:rPr>
        <w:t>Liczba punktów jaką uzyska oferta z uwzględnieniem wszystkich kryteriów zostanie wyliczona jako:</w:t>
      </w:r>
    </w:p>
    <w:p w14:paraId="310AE694" w14:textId="372E874D" w:rsidR="007E2039" w:rsidRDefault="007E2039" w:rsidP="007E2039">
      <w:pPr>
        <w:spacing w:after="12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2039">
        <w:rPr>
          <w:rFonts w:asciiTheme="minorHAnsi" w:hAnsiTheme="minorHAnsi" w:cstheme="minorHAnsi"/>
          <w:b/>
          <w:bCs/>
          <w:sz w:val="20"/>
          <w:szCs w:val="20"/>
        </w:rPr>
        <w:t xml:space="preserve">K </w:t>
      </w:r>
      <w:r w:rsidRPr="007E2039">
        <w:rPr>
          <w:rFonts w:asciiTheme="minorHAnsi" w:hAnsiTheme="minorHAnsi" w:cstheme="minorHAnsi"/>
          <w:b/>
          <w:bCs/>
          <w:sz w:val="20"/>
          <w:szCs w:val="20"/>
          <w:vertAlign w:val="subscript"/>
        </w:rPr>
        <w:t>Liczba punktów oferty (</w:t>
      </w:r>
      <w:r w:rsidRPr="007E2039">
        <w:rPr>
          <w:rFonts w:asciiTheme="minorHAnsi" w:hAnsiTheme="minorHAnsi" w:cstheme="minorHAnsi"/>
          <w:sz w:val="20"/>
          <w:szCs w:val="20"/>
          <w:vertAlign w:val="subscript"/>
        </w:rPr>
        <w:t>łącznie)</w:t>
      </w:r>
      <w:r w:rsidRPr="007E2039">
        <w:rPr>
          <w:rFonts w:asciiTheme="minorHAnsi" w:hAnsiTheme="minorHAnsi" w:cstheme="minorHAnsi"/>
          <w:sz w:val="20"/>
          <w:szCs w:val="20"/>
        </w:rPr>
        <w:t xml:space="preserve"> </w:t>
      </w:r>
      <w:r w:rsidR="002F74C2">
        <w:rPr>
          <w:rFonts w:asciiTheme="minorHAnsi" w:hAnsiTheme="minorHAnsi" w:cstheme="minorHAnsi"/>
          <w:b/>
          <w:bCs/>
          <w:sz w:val="20"/>
          <w:szCs w:val="20"/>
        </w:rPr>
        <w:t>= C + P</w:t>
      </w:r>
      <w:r w:rsidRPr="007E20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7A6EC42" w14:textId="2E1D21E3" w:rsidR="002F74C2" w:rsidRPr="002F74C2" w:rsidRDefault="002F74C2" w:rsidP="002F74C2">
      <w:pPr>
        <w:spacing w:after="120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C - liczba punktów przyznana ofercie ocenianej w kryterium „cena”</w:t>
      </w:r>
      <w:r w:rsidRPr="002F74C2">
        <w:rPr>
          <w:rFonts w:asciiTheme="minorHAnsi" w:hAnsiTheme="minorHAnsi" w:cstheme="minorHAnsi"/>
          <w:sz w:val="20"/>
          <w:szCs w:val="20"/>
        </w:rPr>
        <w:br/>
      </w: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P – liczba punktów przyznana ofercie ocenianej w kryterium „parametry techniczne</w:t>
      </w:r>
      <w:r w:rsidRPr="002F74C2">
        <w:rPr>
          <w:rFonts w:asciiTheme="minorHAnsi" w:hAnsiTheme="minorHAnsi" w:cstheme="minorHAnsi"/>
          <w:sz w:val="20"/>
          <w:szCs w:val="20"/>
        </w:rPr>
        <w:br/>
      </w: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punktowane”</w:t>
      </w:r>
    </w:p>
    <w:p w14:paraId="0A3C82A7" w14:textId="77777777" w:rsidR="007E2039" w:rsidRPr="007E2039" w:rsidRDefault="007E2039" w:rsidP="007E2039">
      <w:pPr>
        <w:spacing w:after="151"/>
        <w:ind w:left="709" w:right="34"/>
        <w:jc w:val="both"/>
        <w:rPr>
          <w:rFonts w:asciiTheme="minorHAnsi" w:hAnsiTheme="minorHAnsi" w:cstheme="minorHAnsi"/>
          <w:sz w:val="20"/>
          <w:szCs w:val="20"/>
        </w:rPr>
      </w:pPr>
      <w:r w:rsidRPr="007E2039">
        <w:rPr>
          <w:rFonts w:asciiTheme="minorHAnsi" w:hAnsiTheme="minorHAnsi" w:cstheme="minorHAnsi"/>
          <w:sz w:val="20"/>
          <w:szCs w:val="20"/>
        </w:rPr>
        <w:t xml:space="preserve">W oparciu o powyższe kryterium oceny ofert opisanej ww. wzorem zostanie sporządzone zbiorcze zestawienie oceny wszystkich badanych ofert. Punkty będą liczone z dokładnością do dwóch miejsc po przecinku z zaokrągleniem jak dla oferty cenowej. </w:t>
      </w:r>
      <w:r w:rsidRPr="007E2039">
        <w:rPr>
          <w:rFonts w:asciiTheme="minorHAnsi" w:hAnsiTheme="minorHAnsi" w:cstheme="minorHAnsi"/>
          <w:b/>
          <w:sz w:val="20"/>
          <w:szCs w:val="20"/>
        </w:rPr>
        <w:t>Najwyższa liczba punktów wyznaczy najkorzystniejszą ofertę</w:t>
      </w:r>
      <w:r w:rsidRPr="007E2039">
        <w:rPr>
          <w:rFonts w:asciiTheme="minorHAnsi" w:hAnsiTheme="minorHAnsi" w:cstheme="minorHAnsi"/>
          <w:sz w:val="20"/>
          <w:szCs w:val="20"/>
        </w:rPr>
        <w:t>.</w:t>
      </w:r>
    </w:p>
    <w:p w14:paraId="6B9581C4" w14:textId="57E3CDAF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09FBD5D8" w:rsidR="0006792C" w:rsidRPr="00190848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19084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7626EEAD" w14:textId="77777777" w:rsidR="005438C9" w:rsidRPr="00886DE8" w:rsidRDefault="00E97840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Pr="00886DE8">
        <w:rPr>
          <w:rFonts w:asciiTheme="minorHAnsi" w:hAnsiTheme="minorHAnsi" w:cstheme="minorHAnsi"/>
          <w:iCs/>
          <w:sz w:val="20"/>
          <w:szCs w:val="20"/>
        </w:rPr>
        <w:t>6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Zamawiający przewiduje możliwość wyboru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ofert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y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najkorzystniejsz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 xml:space="preserve">ej po przeprowadzeniu </w:t>
      </w:r>
    </w:p>
    <w:p w14:paraId="2CD428F7" w14:textId="433B407D" w:rsidR="00182143" w:rsidRPr="00886DE8" w:rsidRDefault="0066407E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ji treści ofert w celu ich ulepszenia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7A7DB189" w14:textId="7BF7CDC0" w:rsidR="006706B9" w:rsidRPr="00886DE8" w:rsidRDefault="00E97840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6.1.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420EE8">
        <w:rPr>
          <w:rFonts w:asciiTheme="minorHAnsi" w:hAnsiTheme="minorHAnsi" w:cstheme="minorHAnsi"/>
          <w:iCs/>
          <w:sz w:val="20"/>
          <w:szCs w:val="20"/>
        </w:rPr>
        <w:t xml:space="preserve">W przypadku przeprowadzenia negocjacji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zaprosi jednocześnie </w:t>
      </w:r>
      <w:r w:rsidR="00D7004E" w:rsidRPr="00886DE8">
        <w:rPr>
          <w:rFonts w:asciiTheme="minorHAnsi" w:hAnsiTheme="minorHAnsi" w:cstheme="minorHAnsi"/>
          <w:iCs/>
          <w:sz w:val="20"/>
          <w:szCs w:val="20"/>
        </w:rPr>
        <w:t xml:space="preserve">wszystkich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wykonawców do negocjacji 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złożonych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ofert, jeże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li nie podlegały one odrzuceniu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197B02E5" w14:textId="117BF7FB" w:rsidR="00333FB1" w:rsidRPr="00886DE8" w:rsidRDefault="00667816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="00E97840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>Zamawiający poinformuje równocześnie wszystkich wykonawców, któr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ych oferty złożone w odpowiedzi na ogłoszenie o z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amówieniu nie zostały odrzucone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, o zakończeniu negocjacji oraz zaprosi ich do składania ofert 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dodatkowych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3EB71DF5" w14:textId="7319C328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102CB0B3" w14:textId="5E7F8184" w:rsidR="000F33A1" w:rsidRPr="005E3C95" w:rsidRDefault="0006792C" w:rsidP="005E3C95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838F28" w14:textId="77777777" w:rsidR="000F33A1" w:rsidRDefault="000F33A1" w:rsidP="000F33A1">
      <w:pPr>
        <w:suppressAutoHyphens/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="Calibri" w:hAnsi="Calibri" w:cs="Calibri"/>
          <w:sz w:val="20"/>
          <w:szCs w:val="20"/>
        </w:rPr>
        <w:t>2.</w:t>
      </w:r>
      <w:r>
        <w:rPr>
          <w:rFonts w:ascii="Calibri" w:hAnsi="Calibri" w:cs="Calibri"/>
          <w:sz w:val="20"/>
          <w:szCs w:val="20"/>
        </w:rPr>
        <w:tab/>
        <w:t xml:space="preserve">Wykonawca zobowiązany jest do wniesienia zabezpieczenia należytego wykonania umowy na warunkach określonych w pkt 23. W przypadku, gdy zabezpieczenie należytego wykonania umowy, będzie wnoszone w formie innej niż pieniądz, wymaga się przesłania treści dokumentu gwarancyjnego </w:t>
      </w:r>
      <w:r>
        <w:rPr>
          <w:rFonts w:ascii="Calibri" w:hAnsi="Calibri" w:cs="Calibri"/>
          <w:sz w:val="20"/>
          <w:szCs w:val="20"/>
          <w:u w:val="single"/>
        </w:rPr>
        <w:t>do akceptacji przed wyznaczonym terminem podpisania umowy</w:t>
      </w:r>
      <w:r>
        <w:rPr>
          <w:rFonts w:ascii="Calibri" w:hAnsi="Calibri" w:cs="Calibri"/>
          <w:sz w:val="20"/>
          <w:szCs w:val="20"/>
        </w:rPr>
        <w:t>.</w:t>
      </w:r>
    </w:p>
    <w:p w14:paraId="3846EB30" w14:textId="77777777" w:rsidR="000F33A1" w:rsidRDefault="000F33A1" w:rsidP="000F33A1">
      <w:pPr>
        <w:suppressAutoHyphens/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22.4.</w:t>
      </w:r>
      <w:r>
        <w:rPr>
          <w:rFonts w:ascii="Calibri" w:hAnsi="Calibri" w:cs="Calibri"/>
          <w:bCs/>
          <w:sz w:val="20"/>
          <w:szCs w:val="20"/>
        </w:rPr>
        <w:tab/>
        <w:t xml:space="preserve">Przed podpisaniem Umowy, wybrany Wykonawca przekaże Zamawiającemu informacje niezbędne do wpisania do treści Umowy, np. </w:t>
      </w:r>
      <w:r>
        <w:rPr>
          <w:rFonts w:ascii="Calibri" w:hAnsi="Calibri" w:cs="Calibri"/>
          <w:bCs/>
          <w:iCs/>
          <w:sz w:val="20"/>
          <w:szCs w:val="20"/>
        </w:rPr>
        <w:t>imiona i nazwiska uprawnionych osób, które będą reprezentować Wykonawcę przy podpisaniu umowy</w:t>
      </w:r>
      <w:r>
        <w:rPr>
          <w:rFonts w:ascii="Calibri" w:hAnsi="Calibri" w:cs="Calibri"/>
          <w:bCs/>
          <w:sz w:val="20"/>
          <w:szCs w:val="20"/>
        </w:rPr>
        <w:t>, koordynacji itp.</w:t>
      </w:r>
    </w:p>
    <w:p w14:paraId="38660B44" w14:textId="77777777" w:rsidR="000F33A1" w:rsidRDefault="000F33A1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14609839" w14:textId="77777777" w:rsidR="000F33A1" w:rsidRPr="003F00FD" w:rsidRDefault="000F33A1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450EA2D7" w14:textId="2B616E07" w:rsidR="000679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9B7D10A" w14:textId="544E8C11" w:rsidR="000F33A1" w:rsidRDefault="00420EE8" w:rsidP="007C1DDC">
      <w:pPr>
        <w:suppressAutoHyphens/>
        <w:spacing w:before="120" w:after="120"/>
        <w:ind w:left="709" w:hanging="1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2F74C2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5</w:t>
      </w:r>
      <w:r w:rsidR="006425C5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 </w:t>
      </w:r>
      <w:r w:rsidRPr="00420EE8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% ceny brutto podanej w ofercie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420EE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</w:t>
      </w:r>
      <w:proofErr w:type="spellStart"/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  <w:r w:rsidR="007C1DD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br/>
      </w:r>
      <w:r w:rsidR="000F33A1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Dla wykonawcy krajowego:</w:t>
      </w:r>
      <w:r w:rsidR="000F33A1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Nr konta PKO BP XII O/W-</w:t>
      </w:r>
      <w:proofErr w:type="spellStart"/>
      <w:r w:rsidR="000F33A1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wa</w:t>
      </w:r>
      <w:proofErr w:type="spellEnd"/>
      <w:r w:rsidR="000F33A1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95 1020 102</w:t>
      </w:r>
      <w:r w:rsidR="005E3C95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6 0000 1902 0173 4110.</w:t>
      </w:r>
    </w:p>
    <w:p w14:paraId="6BDB1684" w14:textId="77777777" w:rsidR="000F33A1" w:rsidRDefault="000F33A1" w:rsidP="000F33A1">
      <w:pPr>
        <w:suppressAutoHyphens/>
        <w:spacing w:before="120" w:after="120"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Dla wykonawcy zagranicznego: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Nr rachunku 95 1020 1026 0000 1902 0173 4110, IBAN PL 95 1020 1026 0000 1902 0173 4110, SWIFT  BPKOPLPW,</w:t>
      </w:r>
    </w:p>
    <w:p w14:paraId="4EFBB466" w14:textId="77777777" w:rsidR="000F33A1" w:rsidRDefault="000F33A1" w:rsidP="000F33A1">
      <w:pPr>
        <w:suppressAutoHyphens/>
        <w:spacing w:before="120" w:after="120"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PKO Bank Polski SA, II Regionalne Centrum Korporacyjne w Warszawie</w:t>
      </w:r>
    </w:p>
    <w:p w14:paraId="29447D01" w14:textId="77777777" w:rsidR="000F33A1" w:rsidRDefault="000F33A1" w:rsidP="000F33A1">
      <w:pPr>
        <w:suppressAutoHyphens/>
        <w:spacing w:before="120" w:after="120"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ul. Nowogrodzka 35/41, 00-950 Warszawa.</w:t>
      </w:r>
    </w:p>
    <w:p w14:paraId="3EBC726F" w14:textId="3239D4ED" w:rsidR="00420EE8" w:rsidRPr="00420EE8" w:rsidRDefault="00507969" w:rsidP="00420EE8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23.1    </w:t>
      </w:r>
      <w:r w:rsidR="00420EE8" w:rsidRPr="00420EE8">
        <w:rPr>
          <w:rFonts w:asciiTheme="minorHAnsi" w:hAnsiTheme="minorHAnsi" w:cstheme="minorHAnsi"/>
          <w:sz w:val="20"/>
          <w:szCs w:val="20"/>
        </w:rPr>
        <w:t xml:space="preserve">W przypadku wnoszenia zabezpieczenia należytego wykonania umowy w formie niepieniężnej jako Beneficjenta gwarancji należy wskazać: </w:t>
      </w:r>
      <w:r w:rsidR="00420EE8" w:rsidRPr="0028555F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 w:rsidR="00420EE8">
        <w:rPr>
          <w:rFonts w:asciiTheme="minorHAnsi" w:hAnsiTheme="minorHAnsi" w:cstheme="minorHAnsi"/>
          <w:b/>
          <w:bCs/>
          <w:sz w:val="20"/>
          <w:szCs w:val="20"/>
        </w:rPr>
        <w:t xml:space="preserve"> zgodnie z danymi Zamawiającego</w:t>
      </w:r>
    </w:p>
    <w:p w14:paraId="158C83EF" w14:textId="64924EE0" w:rsidR="00420EE8" w:rsidRPr="0028555F" w:rsidRDefault="00420EE8" w:rsidP="0028555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23.2.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nie wyraża zgody na wniesienie zabezpieczenia w formach przewidzianych w art. 450 ust.2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AAE312E" w14:textId="24D10F50" w:rsidR="00420EE8" w:rsidRPr="008D4F73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</w:t>
      </w:r>
      <w:r>
        <w:rPr>
          <w:rFonts w:asciiTheme="minorHAnsi" w:hAnsiTheme="minorHAnsi" w:cstheme="minorHAnsi"/>
          <w:iCs/>
          <w:sz w:val="20"/>
          <w:szCs w:val="20"/>
        </w:rPr>
        <w:t>.3</w:t>
      </w:r>
      <w:r w:rsidRPr="008D4F73">
        <w:rPr>
          <w:rFonts w:asciiTheme="minorHAnsi" w:hAnsiTheme="minorHAnsi" w:cstheme="minorHAnsi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7A184E2" w14:textId="21F6AC68" w:rsidR="00420EE8" w:rsidRPr="00EF7354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23.4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F7354">
        <w:rPr>
          <w:rFonts w:asciiTheme="minorHAnsi" w:hAnsiTheme="minorHAnsi" w:cstheme="minorHAns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gwarancji* 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W przypadku, kiedy Wykonawca nie skorzysta ze wzorca gwarancji, </w:t>
      </w:r>
      <w:r w:rsidRPr="00EF7354">
        <w:rPr>
          <w:rFonts w:asciiTheme="minorHAnsi" w:hAnsiTheme="minorHAnsi" w:cstheme="minorHAnsi"/>
          <w:sz w:val="20"/>
          <w:szCs w:val="20"/>
        </w:rPr>
        <w:t>przed podpisaniem umowy zobowiązany będzie przedstawić do akceptacji Zamawiającemu treść dokumentu gwarancji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EF7354">
        <w:rPr>
          <w:rFonts w:asciiTheme="minorHAnsi" w:hAnsiTheme="minorHAnsi" w:cstheme="minorHAnsi"/>
          <w:sz w:val="20"/>
          <w:szCs w:val="20"/>
        </w:rPr>
        <w:t xml:space="preserve"> Zaleca się, aby gwarancja zawierała poniższe postanowienia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A739D68" w14:textId="77777777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D0A3B4E" w14:textId="7DBE25AF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0C9217F9" w14:textId="77777777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BAE7004" w14:textId="1008390D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EF7354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*) wysłanego przez bank Beneficjenta na adres </w:t>
      </w:r>
      <w:proofErr w:type="spellStart"/>
      <w:r w:rsidRPr="00EF7354">
        <w:rPr>
          <w:rFonts w:asciiTheme="minorHAnsi" w:hAnsiTheme="minorHAnsi" w:cstheme="minorHAnsi"/>
          <w:color w:val="000000"/>
          <w:sz w:val="20"/>
          <w:szCs w:val="20"/>
        </w:rPr>
        <w:t>swiftowy</w:t>
      </w:r>
      <w:proofErr w:type="spellEnd"/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E0C2B02" w14:textId="77777777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albo</w:t>
      </w:r>
    </w:p>
    <w:p w14:paraId="43DAD899" w14:textId="77F35F75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wydruk* </w:t>
      </w:r>
    </w:p>
    <w:p w14:paraId="3DB43C80" w14:textId="77777777" w:rsidR="00420EE8" w:rsidRPr="00EF7354" w:rsidRDefault="00420EE8" w:rsidP="00420EE8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4681C8F3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C06F2E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31A2A0C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46FFBA8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Beneficjenta*</w:t>
      </w:r>
    </w:p>
    <w:p w14:paraId="1F34AD78" w14:textId="2B8B70D9" w:rsidR="00420EE8" w:rsidRPr="0028555F" w:rsidRDefault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23.6.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 określonych w Tomie II (PPU)</w:t>
      </w:r>
      <w:r w:rsidR="00473F89">
        <w:rPr>
          <w:rFonts w:asciiTheme="minorHAnsi" w:hAnsiTheme="minorHAnsi" w:cstheme="minorHAnsi"/>
          <w:sz w:val="20"/>
          <w:szCs w:val="20"/>
        </w:rPr>
        <w:t>.</w:t>
      </w:r>
    </w:p>
    <w:p w14:paraId="42EF9C9A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23.7.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7D5788C6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23.8.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790B065E" w14:textId="188FA52D" w:rsidR="00420EE8" w:rsidRPr="0028555F" w:rsidRDefault="00420EE8" w:rsidP="0028555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F7C9818" w14:textId="77777777" w:rsidR="00420EE8" w:rsidRPr="00717C17" w:rsidRDefault="00420EE8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338F5B8A" w14:textId="3EA67635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D60C7B">
      <w:pPr>
        <w:pStyle w:val="Akapitzlist"/>
        <w:numPr>
          <w:ilvl w:val="0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D60C7B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5E62C3">
        <w:rPr>
          <w:rStyle w:val="Odwoanieprzypisudolnego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64BB01AD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173C420A" w14:textId="77777777" w:rsidR="00C6150E" w:rsidRPr="00641537" w:rsidRDefault="00C6150E" w:rsidP="002F70CC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Zgodnie z art.</w:t>
      </w:r>
      <w:r>
        <w:rPr>
          <w:rFonts w:asciiTheme="minorHAnsi" w:hAnsiTheme="minorHAnsi" w:cstheme="minorHAnsi"/>
          <w:color w:val="353535"/>
          <w:sz w:val="21"/>
          <w:szCs w:val="21"/>
        </w:rPr>
        <w:t xml:space="preserve"> 13 i 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7DBE424F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 xml:space="preserve">Administratorem Państwa danych osobowych jest Narodowe Centrum Badań Jądrowych (dalej jako NCBJ) z siedzibą w Otwocku, ul. Andrzeja </w:t>
      </w:r>
      <w:proofErr w:type="spellStart"/>
      <w:r w:rsidRPr="00641537">
        <w:rPr>
          <w:rFonts w:asciiTheme="minorHAnsi" w:hAnsiTheme="minorHAnsi" w:cstheme="minorHAnsi"/>
          <w:sz w:val="21"/>
          <w:szCs w:val="21"/>
        </w:rPr>
        <w:t>Sołtana</w:t>
      </w:r>
      <w:proofErr w:type="spellEnd"/>
      <w:r w:rsidRPr="00641537">
        <w:rPr>
          <w:rFonts w:asciiTheme="minorHAnsi" w:hAnsiTheme="minorHAnsi" w:cstheme="minorHAnsi"/>
          <w:sz w:val="21"/>
          <w:szCs w:val="21"/>
        </w:rPr>
        <w:t xml:space="preserve"> 7, 05-400 Otwock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0702D840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M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oże się Pani/Pan skontaktować z Inspektorem Ochrony Danych w NCBJ, na adres podany powyżej lub pod adresem </w:t>
      </w:r>
      <w:hyperlink r:id="rId12" w:history="1">
        <w:r w:rsidRPr="00641537">
          <w:rPr>
            <w:rFonts w:asciiTheme="minorHAnsi" w:hAnsiTheme="minorHAnsi" w:cstheme="minorHAnsi"/>
            <w:color w:val="004494"/>
            <w:sz w:val="21"/>
            <w:szCs w:val="21"/>
            <w:bdr w:val="none" w:sz="0" w:space="0" w:color="auto" w:frame="1"/>
          </w:rPr>
          <w:t>iod@ncbj.gov.pl</w:t>
        </w:r>
      </w:hyperlink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132EB2FE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>Administrator danych osobowych przetwarza Pani/Pana dane osobowe na podstawie obowiązujących przepisów prawa, w tym</w:t>
      </w:r>
      <w:r>
        <w:rPr>
          <w:rFonts w:asciiTheme="minorHAnsi" w:hAnsiTheme="minorHAnsi" w:cstheme="minorHAnsi"/>
          <w:color w:val="353535"/>
          <w:sz w:val="21"/>
          <w:szCs w:val="21"/>
        </w:rPr>
        <w:t>:</w:t>
      </w: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 </w:t>
      </w:r>
    </w:p>
    <w:p w14:paraId="01958668" w14:textId="77777777" w:rsidR="00C6150E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 xml:space="preserve">ustawy z 11 września 2019 r. </w:t>
      </w:r>
      <w:proofErr w:type="spellStart"/>
      <w:r w:rsidRPr="00737AB7">
        <w:rPr>
          <w:rFonts w:asciiTheme="minorHAnsi" w:hAnsiTheme="minorHAnsi" w:cstheme="minorHAnsi"/>
          <w:color w:val="353535"/>
          <w:sz w:val="21"/>
          <w:szCs w:val="21"/>
        </w:rPr>
        <w:t>pzp</w:t>
      </w:r>
      <w:proofErr w:type="spellEnd"/>
      <w:r w:rsidRPr="00737AB7">
        <w:rPr>
          <w:rFonts w:asciiTheme="minorHAnsi" w:hAnsiTheme="minorHAnsi" w:cstheme="minorHAnsi"/>
          <w:color w:val="353535"/>
          <w:sz w:val="21"/>
          <w:szCs w:val="21"/>
        </w:rPr>
        <w:t xml:space="preserve"> oraz przepisów wykonawczych do tej ustawy</w:t>
      </w:r>
    </w:p>
    <w:p w14:paraId="6051E5DF" w14:textId="77777777" w:rsidR="00C6150E" w:rsidRPr="00737AB7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>ustawy z 14 lipca 1983r. o narodowym zasobie archiwalnym i archiwach</w:t>
      </w:r>
    </w:p>
    <w:p w14:paraId="40EC8EA7" w14:textId="2C771249" w:rsidR="00C6150E" w:rsidRPr="002F70CC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przetwarzane są w celu: </w:t>
      </w:r>
    </w:p>
    <w:p w14:paraId="6F054A2A" w14:textId="74468669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509F5DE8" w14:textId="79A81A2E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41015D6F" w14:textId="77777777" w:rsidR="002F70CC" w:rsidRPr="00853C09" w:rsidRDefault="002F70CC" w:rsidP="002F70CC">
      <w:pPr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4E297E86" w14:textId="77777777" w:rsidR="00C6150E" w:rsidRPr="00F903AE" w:rsidRDefault="00C6150E" w:rsidP="00C6150E">
      <w:pPr>
        <w:pStyle w:val="Akapitzlist"/>
        <w:jc w:val="both"/>
        <w:rPr>
          <w:rFonts w:cstheme="minorHAnsi"/>
          <w:color w:val="000000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6150E" w:rsidRPr="00F903AE" w14:paraId="679DA1D5" w14:textId="77777777" w:rsidTr="006F2954">
        <w:tc>
          <w:tcPr>
            <w:tcW w:w="4530" w:type="dxa"/>
          </w:tcPr>
          <w:p w14:paraId="28E7BD1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Cel przetwarzania</w:t>
            </w:r>
          </w:p>
        </w:tc>
        <w:tc>
          <w:tcPr>
            <w:tcW w:w="4530" w:type="dxa"/>
          </w:tcPr>
          <w:p w14:paraId="5D4CD53E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Podstawa prawna przetwarzania</w:t>
            </w:r>
          </w:p>
        </w:tc>
      </w:tr>
      <w:tr w:rsidR="00C6150E" w:rsidRPr="00F903AE" w14:paraId="195F8B78" w14:textId="77777777" w:rsidTr="006F2954">
        <w:tc>
          <w:tcPr>
            <w:tcW w:w="4530" w:type="dxa"/>
          </w:tcPr>
          <w:p w14:paraId="25566151" w14:textId="77777777" w:rsidR="00C6150E" w:rsidRPr="00F903AE" w:rsidRDefault="00C6150E" w:rsidP="006F295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DE01A58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wypełnienia obowiązku prawnego ciążącego na administratorze (art. 6 ust. 1 lit. c RODO)</w:t>
            </w:r>
          </w:p>
        </w:tc>
      </w:tr>
      <w:tr w:rsidR="00C6150E" w:rsidRPr="00F903AE" w14:paraId="5EAED905" w14:textId="77777777" w:rsidTr="006F2954">
        <w:tc>
          <w:tcPr>
            <w:tcW w:w="4530" w:type="dxa"/>
          </w:tcPr>
          <w:p w14:paraId="01764AD9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Realizacja umów zawartych z kontrahentami</w:t>
            </w:r>
          </w:p>
        </w:tc>
        <w:tc>
          <w:tcPr>
            <w:tcW w:w="4530" w:type="dxa"/>
          </w:tcPr>
          <w:p w14:paraId="3222088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</w:tc>
      </w:tr>
      <w:tr w:rsidR="00C6150E" w:rsidRPr="00F903AE" w14:paraId="3F6B053C" w14:textId="77777777" w:rsidTr="006F2954">
        <w:tc>
          <w:tcPr>
            <w:tcW w:w="4530" w:type="dxa"/>
          </w:tcPr>
          <w:p w14:paraId="74C88B5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4C95733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  <w:p w14:paraId="1C713E2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w celu wypełnienia obowiązku prawnego (art. 6 ust. 1 lit. c RODO)</w:t>
            </w:r>
          </w:p>
        </w:tc>
      </w:tr>
      <w:tr w:rsidR="00C6150E" w:rsidRPr="00641537" w14:paraId="3AC20780" w14:textId="77777777" w:rsidTr="006F2954">
        <w:tc>
          <w:tcPr>
            <w:tcW w:w="4530" w:type="dxa"/>
          </w:tcPr>
          <w:p w14:paraId="07B4B42E" w14:textId="77777777" w:rsidR="00C6150E" w:rsidRDefault="00C6150E" w:rsidP="006F2954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Podczas pobytu na terenie NCBJ:</w:t>
            </w:r>
          </w:p>
          <w:p w14:paraId="3A70F2F9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Zapewnienie bezpieczeństwa osób i mienia oraz przeciwdziałanie naruszeniom prawa,</w:t>
            </w:r>
          </w:p>
          <w:p w14:paraId="1A25FF05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wstępu na teren NCBJ,</w:t>
            </w:r>
          </w:p>
          <w:p w14:paraId="3EB51E03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454D1F99" w14:textId="77777777" w:rsidR="00C6150E" w:rsidRPr="00641537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763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6150E" w:rsidRPr="00F903AE" w14:paraId="3A7F97CD" w14:textId="77777777" w:rsidTr="006F2954">
        <w:tc>
          <w:tcPr>
            <w:tcW w:w="4530" w:type="dxa"/>
          </w:tcPr>
          <w:p w14:paraId="40A687F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Przetwarzanie danych na podstawie zgody</w:t>
            </w:r>
          </w:p>
        </w:tc>
        <w:tc>
          <w:tcPr>
            <w:tcW w:w="4530" w:type="dxa"/>
          </w:tcPr>
          <w:p w14:paraId="4FBA55EF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rzesłanką legalizującą przetwarzanie jest zgoda wyrażona poprzez akt uczestnictwa w postępowaniu o zamówienie publiczne (art. 6 ust. 1 lit a RODO)</w:t>
            </w:r>
          </w:p>
        </w:tc>
      </w:tr>
    </w:tbl>
    <w:p w14:paraId="4BEF757A" w14:textId="77777777" w:rsidR="00C6150E" w:rsidRDefault="00C6150E" w:rsidP="00C6150E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3C7AB9A3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962E47">
        <w:rPr>
          <w:rFonts w:asciiTheme="minorHAnsi" w:hAnsiTheme="minorHAnsi" w:cstheme="minorHAnsi"/>
          <w:color w:val="122535"/>
          <w:sz w:val="21"/>
          <w:szCs w:val="21"/>
        </w:rPr>
        <w:t>które na podstawie stosownych umów podpisanych z NCBJ przetwarzają dane osobowe, dla których Administratorem jest NCBJ</w:t>
      </w:r>
      <w:r>
        <w:rPr>
          <w:rFonts w:asciiTheme="minorHAnsi" w:hAnsiTheme="minorHAnsi" w:cstheme="minorHAnsi"/>
          <w:color w:val="122535"/>
          <w:sz w:val="21"/>
          <w:szCs w:val="21"/>
        </w:rPr>
        <w:t>, bądź wobec których NCBJ zobowiązany jest do wykazania rozliczalności projektu/umowy.</w:t>
      </w:r>
    </w:p>
    <w:p w14:paraId="4B3086C5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będą przechowywane na podstawie art. 78 </w:t>
      </w:r>
      <w:proofErr w:type="spellStart"/>
      <w:r w:rsidRPr="00962E47">
        <w:rPr>
          <w:rFonts w:asciiTheme="minorHAnsi" w:hAnsiTheme="minorHAnsi" w:cstheme="minorHAnsi"/>
          <w:color w:val="353535"/>
          <w:sz w:val="21"/>
          <w:szCs w:val="21"/>
        </w:rPr>
        <w:t>pzp</w:t>
      </w:r>
      <w:proofErr w:type="spellEnd"/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962E47">
        <w:rPr>
          <w:rFonts w:asciiTheme="minorHAnsi" w:hAnsiTheme="minorHAnsi" w:cstheme="minorHAnsi"/>
          <w:color w:val="353535"/>
          <w:sz w:val="21"/>
          <w:szCs w:val="21"/>
        </w:rPr>
        <w:t>przechowywania będzie zgodny z okresem jej obowiązywania oraz zgodny z realizacją celów określonych w pkt 4 powyżej.</w:t>
      </w:r>
    </w:p>
    <w:p w14:paraId="1FAF0444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Pani/Pana danych osobowych przysługują Pani/Panu następujące uprawnienia: </w:t>
      </w:r>
    </w:p>
    <w:p w14:paraId="1843703C" w14:textId="77777777" w:rsidR="00C6150E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6E3564DE" w14:textId="77777777" w:rsidR="00C6150E" w:rsidRPr="00962E47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116B85E6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15 RODO - prawo dostępu do danych osobowych oraz otrzymania ich kopii, </w:t>
      </w:r>
    </w:p>
    <w:p w14:paraId="64FC75BC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962E47">
        <w:rPr>
          <w:rFonts w:asciiTheme="minorHAnsi" w:hAnsiTheme="minorHAnsi" w:cstheme="minorHAnsi"/>
          <w:color w:val="353535"/>
          <w:sz w:val="21"/>
          <w:szCs w:val="21"/>
        </w:rPr>
        <w:br/>
        <w:t xml:space="preserve">w zakresie niezgodnym z ustawą (art. 19 ust. 2 </w:t>
      </w:r>
      <w:proofErr w:type="spellStart"/>
      <w:r w:rsidRPr="00962E47">
        <w:rPr>
          <w:rFonts w:asciiTheme="minorHAnsi" w:hAnsiTheme="minorHAnsi" w:cstheme="minorHAnsi"/>
          <w:color w:val="353535"/>
          <w:sz w:val="21"/>
          <w:szCs w:val="21"/>
        </w:rPr>
        <w:t>pzp</w:t>
      </w:r>
      <w:proofErr w:type="spellEnd"/>
      <w:r w:rsidRPr="00962E47">
        <w:rPr>
          <w:rFonts w:asciiTheme="minorHAnsi" w:hAnsiTheme="minorHAnsi" w:cstheme="minorHAnsi"/>
          <w:color w:val="353535"/>
          <w:sz w:val="21"/>
          <w:szCs w:val="21"/>
        </w:rPr>
        <w:t>).</w:t>
      </w:r>
    </w:p>
    <w:p w14:paraId="443D9B71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0A811858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18 RODO - prawo do żądania ograniczenia przetwarzania danych osobowych, o ile ograniczenie przetwarzania nie będzie skutkowało </w:t>
      </w:r>
      <w:r w:rsidRPr="00962E47">
        <w:rPr>
          <w:rFonts w:asciiTheme="minorHAnsi" w:hAnsiTheme="minorHAnsi" w:cstheme="minorHAnsi"/>
          <w:color w:val="333333"/>
          <w:sz w:val="21"/>
          <w:szCs w:val="21"/>
        </w:rPr>
        <w:t xml:space="preserve">ograniczeniem przetwarzania danych osobowych do czasu zakończenia tego postępowania (art. 19 ust. 3 </w:t>
      </w:r>
      <w:proofErr w:type="spellStart"/>
      <w:r w:rsidRPr="00962E47">
        <w:rPr>
          <w:rFonts w:asciiTheme="minorHAnsi" w:hAnsiTheme="minorHAnsi" w:cstheme="minorHAnsi"/>
          <w:color w:val="333333"/>
          <w:sz w:val="21"/>
          <w:szCs w:val="21"/>
        </w:rPr>
        <w:t>pzp</w:t>
      </w:r>
      <w:proofErr w:type="spellEnd"/>
      <w:r w:rsidRPr="00962E47">
        <w:rPr>
          <w:rFonts w:asciiTheme="minorHAnsi" w:hAnsiTheme="minorHAnsi" w:cstheme="minorHAnsi"/>
          <w:color w:val="333333"/>
          <w:sz w:val="21"/>
          <w:szCs w:val="21"/>
        </w:rPr>
        <w:t>)</w:t>
      </w:r>
    </w:p>
    <w:p w14:paraId="158F96BA" w14:textId="77777777" w:rsidR="00C6150E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>
        <w:rPr>
          <w:rFonts w:asciiTheme="minorHAnsi" w:hAnsiTheme="minorHAnsi" w:cstheme="minorHAnsi"/>
          <w:color w:val="353535"/>
          <w:sz w:val="21"/>
          <w:szCs w:val="21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0961E3C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nie będą transferowane do państw trzecich ani organizacji międzynarodowych. </w:t>
      </w:r>
    </w:p>
    <w:p w14:paraId="5A12B445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Nie będzie Pani/Pan podlegać zautomatyzowanemu podejmowaniu decyzji, w tym profilowaniu.</w:t>
      </w:r>
    </w:p>
    <w:p w14:paraId="1A9A980E" w14:textId="77777777" w:rsidR="00C6150E" w:rsidRPr="00641537" w:rsidRDefault="00C6150E" w:rsidP="00D60C7B">
      <w:pPr>
        <w:pStyle w:val="Akapitzlist"/>
        <w:numPr>
          <w:ilvl w:val="0"/>
          <w:numId w:val="27"/>
        </w:numPr>
        <w:tabs>
          <w:tab w:val="clear" w:pos="720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Pani/Pana</w:t>
      </w:r>
      <w:r>
        <w:rPr>
          <w:rFonts w:asciiTheme="minorHAnsi" w:hAnsiTheme="minorHAnsi" w:cstheme="minorHAnsi"/>
          <w:sz w:val="21"/>
          <w:szCs w:val="21"/>
        </w:rPr>
        <w:t xml:space="preserve"> dane osobowe </w:t>
      </w:r>
      <w:r w:rsidRPr="00641537">
        <w:rPr>
          <w:rFonts w:asciiTheme="minorHAnsi" w:hAnsiTheme="minorHAnsi" w:cstheme="minorHAnsi"/>
          <w:sz w:val="21"/>
          <w:szCs w:val="21"/>
        </w:rPr>
        <w:t xml:space="preserve">otrzymujemy od </w:t>
      </w:r>
      <w:r>
        <w:rPr>
          <w:rFonts w:asciiTheme="minorHAnsi" w:hAnsiTheme="minorHAnsi" w:cstheme="minorHAnsi"/>
          <w:sz w:val="21"/>
          <w:szCs w:val="21"/>
        </w:rPr>
        <w:t>Pani/Pana bezpośrednio albo od Pani/Pana Pracodawcy/podmiotu, którego Pani/Pan reprezentuje albo w którego imieniu Pani/Pan realizuje zawartą umowę.</w:t>
      </w:r>
    </w:p>
    <w:p w14:paraId="37C81486" w14:textId="77777777" w:rsidR="00C6150E" w:rsidRPr="00BC5AA7" w:rsidRDefault="00C6150E" w:rsidP="00D60C7B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F0DEA">
        <w:rPr>
          <w:rFonts w:asciiTheme="minorHAnsi" w:hAnsiTheme="minorHAnsi" w:cstheme="minorHAnsi"/>
          <w:sz w:val="21"/>
          <w:szCs w:val="21"/>
        </w:rPr>
        <w:t xml:space="preserve">Przetwarzanie Pani/Pana danych osobowych przez NCBJ obejmuje dane osobowe niezbędne do </w:t>
      </w:r>
      <w:r>
        <w:rPr>
          <w:rFonts w:asciiTheme="minorHAnsi" w:hAnsiTheme="minorHAnsi" w:cstheme="minorHAnsi"/>
          <w:sz w:val="21"/>
          <w:szCs w:val="21"/>
        </w:rPr>
        <w:t>realizacji umowy</w:t>
      </w:r>
      <w:r w:rsidRPr="00DF0DEA">
        <w:rPr>
          <w:rFonts w:asciiTheme="minorHAnsi" w:hAnsiTheme="minorHAnsi" w:cstheme="minorHAnsi"/>
          <w:sz w:val="21"/>
          <w:szCs w:val="21"/>
        </w:rPr>
        <w:t xml:space="preserve">, tj.: imię, nazwisko, adres </w:t>
      </w:r>
      <w:r>
        <w:rPr>
          <w:rFonts w:asciiTheme="minorHAnsi" w:hAnsiTheme="minorHAnsi" w:cstheme="minorHAnsi"/>
          <w:sz w:val="21"/>
          <w:szCs w:val="21"/>
        </w:rPr>
        <w:t xml:space="preserve">służbowy </w:t>
      </w:r>
      <w:r w:rsidRPr="00DF0DEA">
        <w:rPr>
          <w:rFonts w:asciiTheme="minorHAnsi" w:hAnsiTheme="minorHAnsi" w:cstheme="minorHAnsi"/>
          <w:sz w:val="21"/>
          <w:szCs w:val="21"/>
        </w:rPr>
        <w:t>do kontaktu, e-mail, nr telefonu,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DF0DEA">
        <w:rPr>
          <w:rFonts w:asciiTheme="minorHAnsi" w:hAnsiTheme="minorHAnsi" w:cstheme="minorHAnsi"/>
          <w:sz w:val="21"/>
          <w:szCs w:val="21"/>
        </w:rPr>
        <w:t>a także dane osobowe niezbędne dla umożliwienia wstępu na teren NCBJ, tj.: numer dokumentu tożsamości i obywatelstwo cudzoziemca</w:t>
      </w:r>
      <w:r>
        <w:rPr>
          <w:rFonts w:asciiTheme="minorHAnsi" w:hAnsiTheme="minorHAnsi" w:cstheme="minorHAnsi"/>
          <w:sz w:val="21"/>
          <w:szCs w:val="21"/>
        </w:rPr>
        <w:t xml:space="preserve">, nr rejestracyjny pojazdu, </w:t>
      </w:r>
      <w:r w:rsidRPr="00641537">
        <w:rPr>
          <w:rFonts w:asciiTheme="minorHAnsi" w:hAnsiTheme="minorHAnsi" w:cstheme="minorHAnsi"/>
          <w:sz w:val="21"/>
          <w:szCs w:val="21"/>
        </w:rPr>
        <w:t>wizerunek, zawartość paczek i pakunków wwożonych/ wywożonych z terenu NCBJ.</w:t>
      </w:r>
      <w:r w:rsidRPr="00BC5AA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B89C675" w14:textId="04B81477" w:rsidR="006761A8" w:rsidRPr="00CD0202" w:rsidRDefault="006761A8" w:rsidP="00C6150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5BD3F185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 w:rsidSect="00B0011E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7D8FC393" w14:textId="7667E6E5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</w:p>
    <w:p w14:paraId="3ADE1137" w14:textId="5F6BD94F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postępowania</w:t>
      </w:r>
      <w:r w:rsidRPr="008B79B2">
        <w:rPr>
          <w:rFonts w:asciiTheme="minorHAnsi" w:hAnsiTheme="minorHAnsi" w:cstheme="minorHAnsi"/>
          <w:b/>
        </w:rPr>
        <w:t xml:space="preserve">: </w:t>
      </w:r>
      <w:r w:rsidR="00F94A09" w:rsidRPr="008B79B2">
        <w:rPr>
          <w:rFonts w:asciiTheme="minorHAnsi" w:hAnsiTheme="minorHAnsi" w:cstheme="minorHAnsi"/>
          <w:b/>
        </w:rPr>
        <w:t>E</w:t>
      </w:r>
      <w:r w:rsidRPr="008B79B2">
        <w:rPr>
          <w:rFonts w:asciiTheme="minorHAnsi" w:hAnsiTheme="minorHAnsi" w:cstheme="minorHAnsi"/>
          <w:b/>
        </w:rPr>
        <w:t>ZP.270.</w:t>
      </w:r>
      <w:r w:rsidR="005E3C95">
        <w:rPr>
          <w:rFonts w:asciiTheme="minorHAnsi" w:hAnsiTheme="minorHAnsi" w:cstheme="minorHAnsi"/>
          <w:b/>
        </w:rPr>
        <w:t>37</w:t>
      </w:r>
      <w:r w:rsidR="002F70CC" w:rsidRPr="008B79B2">
        <w:rPr>
          <w:rFonts w:asciiTheme="minorHAnsi" w:hAnsiTheme="minorHAnsi" w:cstheme="minorHAnsi"/>
          <w:b/>
        </w:rPr>
        <w:t>.2023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3C38BD0" w14:textId="77777777" w:rsidR="004913FB" w:rsidRPr="0034659C" w:rsidRDefault="004913FB" w:rsidP="004913F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8AD0A22" w14:textId="77777777" w:rsidR="004913FB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</w:t>
      </w:r>
    </w:p>
    <w:p w14:paraId="2FD799AF" w14:textId="4A137CF1" w:rsidR="004913FB" w:rsidRPr="0034659C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298ABFCF" w14:textId="25A7A98A" w:rsidR="009B3D1A" w:rsidRPr="005E3C95" w:rsidRDefault="009B3D1A" w:rsidP="009B3D1A">
      <w:pPr>
        <w:rPr>
          <w:rFonts w:ascii="Calibri" w:hAnsi="Calibri" w:cs="Calibri"/>
          <w:b/>
          <w:i/>
        </w:rPr>
      </w:pPr>
      <w:r w:rsidRPr="005E3C95">
        <w:rPr>
          <w:rFonts w:ascii="Calibri" w:hAnsi="Calibri" w:cs="Calibri"/>
          <w:b/>
          <w:i/>
        </w:rPr>
        <w:t xml:space="preserve">Dostawa urządzenia do </w:t>
      </w:r>
      <w:r w:rsidR="00F061DA" w:rsidRPr="005E3C95">
        <w:rPr>
          <w:rFonts w:ascii="Calibri" w:hAnsi="Calibri" w:cs="Calibri"/>
          <w:b/>
          <w:i/>
        </w:rPr>
        <w:t xml:space="preserve">pośredniej cyfrowej </w:t>
      </w:r>
      <w:r w:rsidRPr="005E3C95">
        <w:rPr>
          <w:rFonts w:ascii="Calibri" w:hAnsi="Calibri" w:cs="Calibri"/>
          <w:b/>
          <w:i/>
        </w:rPr>
        <w:t>autoradiografii (</w:t>
      </w:r>
      <w:proofErr w:type="spellStart"/>
      <w:r w:rsidRPr="005E3C95">
        <w:rPr>
          <w:rFonts w:ascii="Calibri" w:hAnsi="Calibri" w:cs="Calibri"/>
          <w:b/>
          <w:i/>
        </w:rPr>
        <w:t>phosphor</w:t>
      </w:r>
      <w:proofErr w:type="spellEnd"/>
      <w:r w:rsidRPr="005E3C95">
        <w:rPr>
          <w:rFonts w:ascii="Calibri" w:hAnsi="Calibri" w:cs="Calibri"/>
          <w:b/>
          <w:i/>
        </w:rPr>
        <w:t xml:space="preserve"> </w:t>
      </w:r>
      <w:proofErr w:type="spellStart"/>
      <w:r w:rsidRPr="005E3C95">
        <w:rPr>
          <w:rFonts w:ascii="Calibri" w:hAnsi="Calibri" w:cs="Calibri"/>
          <w:b/>
          <w:i/>
        </w:rPr>
        <w:t>imaging</w:t>
      </w:r>
      <w:proofErr w:type="spellEnd"/>
      <w:r w:rsidRPr="005E3C95">
        <w:rPr>
          <w:rFonts w:ascii="Calibri" w:hAnsi="Calibri" w:cs="Calibri"/>
          <w:b/>
          <w:i/>
        </w:rPr>
        <w:t>)</w:t>
      </w:r>
    </w:p>
    <w:p w14:paraId="3255AC79" w14:textId="2C1BAB53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F94A09" w:rsidRPr="008B79B2">
        <w:rPr>
          <w:rFonts w:asciiTheme="minorHAnsi" w:hAnsiTheme="minorHAnsi" w:cstheme="minorHAnsi"/>
          <w:b/>
          <w:sz w:val="20"/>
          <w:szCs w:val="20"/>
        </w:rPr>
        <w:t>E</w:t>
      </w:r>
      <w:r w:rsidR="003F00FD" w:rsidRPr="008B79B2">
        <w:rPr>
          <w:rFonts w:asciiTheme="minorHAnsi" w:hAnsiTheme="minorHAnsi" w:cstheme="minorHAnsi"/>
          <w:b/>
          <w:sz w:val="20"/>
          <w:szCs w:val="20"/>
        </w:rPr>
        <w:t>ZP</w:t>
      </w:r>
      <w:r w:rsidR="005719D9" w:rsidRPr="008B79B2">
        <w:rPr>
          <w:rFonts w:asciiTheme="minorHAnsi" w:hAnsiTheme="minorHAnsi" w:cstheme="minorHAnsi"/>
          <w:b/>
          <w:sz w:val="20"/>
          <w:szCs w:val="20"/>
        </w:rPr>
        <w:t>.270.</w:t>
      </w:r>
      <w:r w:rsidR="005E3C95">
        <w:rPr>
          <w:rFonts w:asciiTheme="minorHAnsi" w:hAnsiTheme="minorHAnsi" w:cstheme="minorHAnsi"/>
          <w:b/>
          <w:sz w:val="20"/>
          <w:szCs w:val="20"/>
        </w:rPr>
        <w:t>37</w:t>
      </w:r>
      <w:r w:rsidR="002F70CC" w:rsidRPr="008B79B2">
        <w:rPr>
          <w:rFonts w:asciiTheme="minorHAnsi" w:hAnsiTheme="minorHAnsi" w:cstheme="minorHAnsi"/>
          <w:b/>
          <w:sz w:val="20"/>
          <w:szCs w:val="20"/>
        </w:rPr>
        <w:t>.2023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00F844DE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</w:t>
      </w:r>
      <w:r w:rsidR="0084094A">
        <w:rPr>
          <w:rFonts w:asciiTheme="minorHAnsi" w:hAnsiTheme="minorHAnsi" w:cstheme="minorHAnsi"/>
          <w:b/>
        </w:rPr>
        <w:t xml:space="preserve"> netto: ……………………….zł</w:t>
      </w:r>
      <w:r w:rsidRPr="008D4F73">
        <w:rPr>
          <w:rFonts w:asciiTheme="minorHAnsi" w:hAnsiTheme="minorHAnsi" w:cstheme="minorHAnsi"/>
          <w:b/>
        </w:rPr>
        <w:t xml:space="preserve"> </w:t>
      </w:r>
      <w:r w:rsidR="0084094A">
        <w:rPr>
          <w:rFonts w:asciiTheme="minorHAnsi" w:hAnsiTheme="minorHAnsi" w:cstheme="minorHAnsi"/>
          <w:b/>
        </w:rPr>
        <w:t xml:space="preserve">VAT:…………..zł 23% </w:t>
      </w:r>
      <w:r w:rsidRPr="008D4F73">
        <w:rPr>
          <w:rFonts w:asciiTheme="minorHAnsi" w:hAnsiTheme="minorHAnsi" w:cstheme="minorHAnsi"/>
          <w:b/>
        </w:rPr>
        <w:t>brutto:</w:t>
      </w:r>
      <w:r w:rsidR="0084094A">
        <w:rPr>
          <w:rFonts w:asciiTheme="minorHAnsi" w:hAnsiTheme="minorHAnsi" w:cstheme="minorHAnsi"/>
          <w:b/>
        </w:rPr>
        <w:t>……………………………zł</w:t>
      </w:r>
    </w:p>
    <w:p w14:paraId="03879D23" w14:textId="40F680A5" w:rsidR="0006792C" w:rsidRDefault="0084094A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 w:rsidDel="0084094A">
        <w:rPr>
          <w:rFonts w:asciiTheme="minorHAnsi" w:hAnsiTheme="minorHAnsi" w:cstheme="minorHAnsi"/>
          <w:b/>
        </w:rPr>
        <w:t xml:space="preserve"> </w:t>
      </w:r>
      <w:r w:rsidR="0006792C"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4BB21B80" w14:textId="636BF706" w:rsidR="002F74C2" w:rsidRPr="000B0D3D" w:rsidRDefault="002F74C2" w:rsidP="0089498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Style w:val="markedcontent"/>
          <w:rFonts w:asciiTheme="minorHAnsi" w:hAnsiTheme="minorHAnsi" w:cstheme="minorHAnsi"/>
          <w:b/>
          <w:color w:val="000000" w:themeColor="text1"/>
        </w:rPr>
      </w:pPr>
      <w:r w:rsidRPr="000B0D3D">
        <w:rPr>
          <w:rStyle w:val="markedcontent"/>
          <w:rFonts w:asciiTheme="minorHAnsi" w:hAnsiTheme="minorHAnsi" w:cstheme="minorHAnsi"/>
          <w:color w:val="000000" w:themeColor="text1"/>
        </w:rPr>
        <w:t xml:space="preserve">OŚWIADCZAMY, że oferowany przedmiot zamówienia spełnia </w:t>
      </w:r>
      <w:r w:rsidR="005E3C95" w:rsidRPr="000B0D3D">
        <w:rPr>
          <w:rStyle w:val="markedcontent"/>
          <w:rFonts w:asciiTheme="minorHAnsi" w:hAnsiTheme="minorHAnsi" w:cstheme="minorHAnsi"/>
          <w:color w:val="000000" w:themeColor="text1"/>
        </w:rPr>
        <w:t xml:space="preserve">poniższe </w:t>
      </w:r>
      <w:r w:rsidRPr="000B0D3D">
        <w:rPr>
          <w:rStyle w:val="markedcontent"/>
          <w:rFonts w:asciiTheme="minorHAnsi" w:hAnsiTheme="minorHAnsi" w:cstheme="minorHAnsi"/>
          <w:color w:val="000000" w:themeColor="text1"/>
        </w:rPr>
        <w:t>parametry techniczne punktowane</w:t>
      </w:r>
      <w:r w:rsidR="00E42EBD" w:rsidRPr="000B0D3D">
        <w:rPr>
          <w:rStyle w:val="markedcontent"/>
          <w:rFonts w:asciiTheme="minorHAnsi" w:hAnsiTheme="minorHAnsi" w:cstheme="minorHAnsi"/>
          <w:color w:val="000000" w:themeColor="text1"/>
        </w:rPr>
        <w:t xml:space="preserve"> „P”,</w:t>
      </w:r>
      <w:r w:rsidR="005E3C95" w:rsidRPr="000B0D3D">
        <w:rPr>
          <w:rFonts w:asciiTheme="minorHAnsi" w:hAnsiTheme="minorHAnsi" w:cstheme="minorHAnsi"/>
          <w:color w:val="000000" w:themeColor="text1"/>
        </w:rPr>
        <w:t xml:space="preserve"> </w:t>
      </w:r>
      <w:r w:rsidRPr="000B0D3D">
        <w:rPr>
          <w:rStyle w:val="markedcontent"/>
          <w:rFonts w:asciiTheme="minorHAnsi" w:hAnsiTheme="minorHAnsi" w:cstheme="minorHAnsi"/>
          <w:color w:val="000000" w:themeColor="text1"/>
        </w:rPr>
        <w:t xml:space="preserve">zgodnie z zapisami TOM I SWZ Rozdział 1 ust. </w:t>
      </w:r>
      <w:r w:rsidR="0062522B" w:rsidRPr="000B0D3D">
        <w:rPr>
          <w:rStyle w:val="markedcontent"/>
          <w:rFonts w:asciiTheme="minorHAnsi" w:hAnsiTheme="minorHAnsi" w:cstheme="minorHAnsi"/>
          <w:color w:val="000000" w:themeColor="text1"/>
        </w:rPr>
        <w:t>21.1.3</w:t>
      </w:r>
      <w:r w:rsidRPr="000B0D3D">
        <w:rPr>
          <w:rStyle w:val="markedcontent"/>
          <w:rFonts w:asciiTheme="minorHAnsi" w:hAnsiTheme="minorHAnsi" w:cstheme="minorHAnsi"/>
          <w:color w:val="000000" w:themeColor="text1"/>
        </w:rPr>
        <w:t>.</w:t>
      </w:r>
      <w:r w:rsidR="005E3C95" w:rsidRPr="000B0D3D">
        <w:rPr>
          <w:rStyle w:val="markedcontent"/>
          <w:rFonts w:asciiTheme="minorHAnsi" w:hAnsiTheme="minorHAnsi" w:cstheme="minorHAnsi"/>
          <w:color w:val="000000" w:themeColor="text1"/>
        </w:rPr>
        <w:t>,</w:t>
      </w:r>
      <w:r w:rsidRPr="000B0D3D">
        <w:rPr>
          <w:rStyle w:val="markedcontent"/>
          <w:rFonts w:asciiTheme="minorHAnsi" w:hAnsiTheme="minorHAnsi" w:cstheme="minorHAnsi"/>
          <w:color w:val="000000" w:themeColor="text1"/>
        </w:rPr>
        <w:t xml:space="preserve"> w następującym zakresie:</w:t>
      </w:r>
    </w:p>
    <w:tbl>
      <w:tblPr>
        <w:tblW w:w="85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"/>
        <w:gridCol w:w="3460"/>
        <w:gridCol w:w="3461"/>
        <w:gridCol w:w="1270"/>
      </w:tblGrid>
      <w:tr w:rsidR="00E42EBD" w:rsidRPr="000B0D3D" w14:paraId="30F54F83" w14:textId="2DD58B6C" w:rsidTr="00C41D6F">
        <w:tc>
          <w:tcPr>
            <w:tcW w:w="7230" w:type="dxa"/>
            <w:gridSpan w:val="3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C0B96" w14:textId="77777777" w:rsidR="00C41D6F" w:rsidRPr="000B0D3D" w:rsidRDefault="00C41D6F" w:rsidP="00170F1F">
            <w:pPr>
              <w:spacing w:before="40" w:after="40"/>
              <w:ind w:left="-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0D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techniczne punktowane</w:t>
            </w:r>
          </w:p>
        </w:tc>
        <w:tc>
          <w:tcPr>
            <w:tcW w:w="1270" w:type="dxa"/>
            <w:shd w:val="clear" w:color="auto" w:fill="EAF1DD"/>
            <w:vAlign w:val="center"/>
          </w:tcPr>
          <w:p w14:paraId="0FDF75ED" w14:textId="0D5693D6" w:rsidR="00E42EBD" w:rsidRPr="000B0D3D" w:rsidRDefault="00C41D6F" w:rsidP="00E42EBD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0D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Należ</w:t>
            </w:r>
            <w:r w:rsidR="00E42EBD" w:rsidRPr="000B0D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 wpisać</w:t>
            </w:r>
            <w:r w:rsidR="00F7644D" w:rsidRPr="000B0D3D">
              <w:rPr>
                <w:color w:val="000000" w:themeColor="text1"/>
              </w:rPr>
              <w:t xml:space="preserve"> </w:t>
            </w:r>
            <w:r w:rsidR="00F7644D" w:rsidRPr="000B0D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odpowiednio wybrany wiersz </w:t>
            </w:r>
            <w:ins w:id="1" w:author="Długaszek Anna" w:date="2023-05-26T16:03:00Z">
              <w:r w:rsidR="00F7644D" w:rsidRPr="000B0D3D"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br/>
              </w:r>
            </w:ins>
            <w:r w:rsidR="00E42EBD" w:rsidRPr="000B0D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TAK lub podać faktycznie oferowany parametr </w:t>
            </w:r>
          </w:p>
          <w:p w14:paraId="7452762A" w14:textId="79B47C61" w:rsidR="00C41D6F" w:rsidRPr="000B0D3D" w:rsidRDefault="00C41D6F" w:rsidP="00C41D6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42EBD" w:rsidRPr="000B0D3D" w14:paraId="26133278" w14:textId="77777777" w:rsidTr="00170F1F">
        <w:trPr>
          <w:trHeight w:val="188"/>
        </w:trPr>
        <w:tc>
          <w:tcPr>
            <w:tcW w:w="3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1C25" w14:textId="77777777" w:rsidR="006E03EB" w:rsidRPr="000B0D3D" w:rsidRDefault="006E03EB" w:rsidP="006E03EB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0B0D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A330" w14:textId="48726DBF" w:rsidR="006E03EB" w:rsidRPr="000B0D3D" w:rsidRDefault="006E03EB" w:rsidP="006E03E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0D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Skanowanie ekranów o powierzchni</w:t>
            </w:r>
          </w:p>
        </w:tc>
        <w:tc>
          <w:tcPr>
            <w:tcW w:w="3461" w:type="dxa"/>
            <w:vAlign w:val="center"/>
          </w:tcPr>
          <w:p w14:paraId="76ED49EB" w14:textId="68E9264E" w:rsidR="006E03EB" w:rsidRPr="000B0D3D" w:rsidRDefault="006E03EB" w:rsidP="006E03E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0B0D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 najmniej 20 x 25 cm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9A247" w14:textId="5BB09F02" w:rsidR="006E03EB" w:rsidRPr="000B0D3D" w:rsidRDefault="006E03EB" w:rsidP="006E03E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42EBD" w:rsidRPr="000B0D3D" w14:paraId="3D996C63" w14:textId="77777777" w:rsidTr="00170F1F">
        <w:trPr>
          <w:trHeight w:val="188"/>
        </w:trPr>
        <w:tc>
          <w:tcPr>
            <w:tcW w:w="3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F3AB" w14:textId="77777777" w:rsidR="006E03EB" w:rsidRPr="000B0D3D" w:rsidRDefault="006E03EB" w:rsidP="006E03EB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rPrChange w:id="2" w:author="Długaszek Anna" w:date="2023-05-26T14:06:00Z"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</w:rPr>
                </w:rPrChange>
              </w:rPr>
            </w:pPr>
          </w:p>
        </w:tc>
        <w:tc>
          <w:tcPr>
            <w:tcW w:w="34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7CB4C" w14:textId="77777777" w:rsidR="006E03EB" w:rsidRPr="000B0D3D" w:rsidRDefault="006E03EB" w:rsidP="006E03E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rPrChange w:id="3" w:author="Długaszek Anna" w:date="2023-05-26T14:06:00Z"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</w:rPr>
                </w:rPrChange>
              </w:rPr>
            </w:pPr>
          </w:p>
        </w:tc>
        <w:tc>
          <w:tcPr>
            <w:tcW w:w="3461" w:type="dxa"/>
            <w:vAlign w:val="center"/>
          </w:tcPr>
          <w:p w14:paraId="1FAF1D32" w14:textId="7445891C" w:rsidR="006E03EB" w:rsidRPr="000B0D3D" w:rsidRDefault="006E03EB" w:rsidP="006E03E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rPrChange w:id="4" w:author="Długaszek Anna" w:date="2023-05-26T14:06:00Z"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</w:rPr>
                </w:rPrChange>
              </w:rPr>
            </w:pPr>
            <w:r w:rsidRPr="000B0D3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rPrChange w:id="5" w:author="Długaszek Anna" w:date="2023-05-26T14:06:00Z">
                  <w:rPr>
                    <w:rFonts w:asciiTheme="minorHAnsi" w:hAnsiTheme="minorHAnsi" w:cstheme="minorHAnsi"/>
                    <w:sz w:val="18"/>
                    <w:szCs w:val="18"/>
                  </w:rPr>
                </w:rPrChange>
              </w:rPr>
              <w:t>większej niż 20 x 25 cm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FC0F0" w14:textId="21D0E825" w:rsidR="006E03EB" w:rsidRPr="000B0D3D" w:rsidRDefault="006E03EB" w:rsidP="006E03E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rPrChange w:id="6" w:author="Długaszek Anna" w:date="2023-05-26T14:06:00Z"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</w:rPr>
                </w:rPrChange>
              </w:rPr>
            </w:pPr>
          </w:p>
        </w:tc>
      </w:tr>
    </w:tbl>
    <w:p w14:paraId="3DCD9173" w14:textId="053F6999" w:rsidR="00E667D0" w:rsidRPr="002F74C2" w:rsidRDefault="002F74C2" w:rsidP="002F74C2">
      <w:pPr>
        <w:pStyle w:val="Zwykytekst1"/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  <w:b/>
          <w:i/>
        </w:rPr>
      </w:pPr>
      <w:r>
        <w:rPr>
          <w:rStyle w:val="markedcontent"/>
          <w:rFonts w:asciiTheme="minorHAnsi" w:hAnsiTheme="minorHAnsi" w:cstheme="minorHAnsi"/>
          <w:i/>
        </w:rPr>
        <w:t xml:space="preserve">- </w:t>
      </w:r>
      <w:r w:rsidRPr="002F74C2">
        <w:rPr>
          <w:rStyle w:val="markedcontent"/>
          <w:rFonts w:asciiTheme="minorHAnsi" w:hAnsiTheme="minorHAnsi" w:cstheme="minorHAnsi"/>
          <w:i/>
        </w:rPr>
        <w:t>W przypadku braku wskazania w powyższej tabeli czy oferowany przedmiot zamówienia spełnia</w:t>
      </w:r>
      <w:r w:rsidRPr="002F74C2">
        <w:rPr>
          <w:rFonts w:asciiTheme="minorHAnsi" w:hAnsiTheme="minorHAnsi" w:cstheme="minorHAnsi"/>
          <w:i/>
        </w:rPr>
        <w:br/>
      </w:r>
      <w:r w:rsidRPr="002F74C2">
        <w:rPr>
          <w:rStyle w:val="markedcontent"/>
          <w:rFonts w:asciiTheme="minorHAnsi" w:hAnsiTheme="minorHAnsi" w:cstheme="minorHAnsi"/>
          <w:i/>
        </w:rPr>
        <w:t>dodatkowe parametry techniczne, Zamawiający uzna, iż oferowany przedmiot zamówienia nie spełnia</w:t>
      </w:r>
      <w:r w:rsidRPr="002F74C2">
        <w:rPr>
          <w:rFonts w:asciiTheme="minorHAnsi" w:hAnsiTheme="minorHAnsi" w:cstheme="minorHAnsi"/>
          <w:i/>
        </w:rPr>
        <w:t xml:space="preserve"> </w:t>
      </w:r>
      <w:r w:rsidRPr="002F74C2">
        <w:rPr>
          <w:rStyle w:val="markedcontent"/>
          <w:rFonts w:asciiTheme="minorHAnsi" w:hAnsiTheme="minorHAnsi" w:cstheme="minorHAnsi"/>
          <w:i/>
        </w:rPr>
        <w:t>dodatkowych parametrów technicznych i przyzna 0 punktów.</w:t>
      </w:r>
    </w:p>
    <w:p w14:paraId="4229D951" w14:textId="140CAD38" w:rsidR="00DC5103" w:rsidRPr="000B0D3D" w:rsidRDefault="000B0D3D" w:rsidP="00DC510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</w:rPr>
        <w:t xml:space="preserve">OŚWIADCZAMY, ŻE </w:t>
      </w:r>
      <w:r w:rsidRPr="000B0D3D">
        <w:rPr>
          <w:rFonts w:asciiTheme="minorHAnsi" w:hAnsiTheme="minorHAnsi" w:cstheme="minorHAnsi"/>
          <w:iCs/>
          <w:color w:val="000000" w:themeColor="text1"/>
        </w:rPr>
        <w:t>oferowany</w:t>
      </w:r>
      <w:r w:rsidR="00DC5103" w:rsidRPr="000B0D3D">
        <w:rPr>
          <w:rFonts w:asciiTheme="minorHAnsi" w:hAnsiTheme="minorHAnsi" w:cstheme="minorHAnsi"/>
          <w:iCs/>
          <w:color w:val="000000" w:themeColor="text1"/>
        </w:rPr>
        <w:t xml:space="preserve"> okres gwarancji na Przedmiot zamówienia wynosi</w:t>
      </w:r>
      <w:r>
        <w:rPr>
          <w:rFonts w:asciiTheme="minorHAnsi" w:hAnsiTheme="minorHAnsi" w:cstheme="minorHAnsi"/>
          <w:iCs/>
          <w:color w:val="000000" w:themeColor="text1"/>
        </w:rPr>
        <w:t xml:space="preserve">  </w:t>
      </w:r>
      <w:r w:rsidR="00DC5103" w:rsidRPr="000B0D3D">
        <w:rPr>
          <w:rFonts w:asciiTheme="minorHAnsi" w:hAnsiTheme="minorHAnsi" w:cstheme="minorHAnsi"/>
          <w:iCs/>
          <w:color w:val="000000" w:themeColor="text1"/>
        </w:rPr>
        <w:t>…… miesięcy,</w:t>
      </w:r>
      <w:r w:rsidR="00DC5103" w:rsidRPr="000B0D3D">
        <w:rPr>
          <w:color w:val="000000" w:themeColor="text1"/>
        </w:rPr>
        <w:t xml:space="preserve"> </w:t>
      </w:r>
      <w:r w:rsidR="00DC5103" w:rsidRPr="000B0D3D">
        <w:rPr>
          <w:rFonts w:asciiTheme="minorHAnsi" w:hAnsiTheme="minorHAnsi" w:cstheme="minorHAnsi"/>
          <w:iCs/>
          <w:color w:val="000000" w:themeColor="text1"/>
        </w:rPr>
        <w:t>licząc od daty podpisania bez zastrzeżeń protokołu odbioru</w:t>
      </w:r>
      <w:r w:rsidRPr="000B0D3D">
        <w:rPr>
          <w:rFonts w:asciiTheme="minorHAnsi" w:hAnsiTheme="minorHAnsi" w:cstheme="minorHAnsi"/>
          <w:iCs/>
          <w:color w:val="000000" w:themeColor="text1"/>
        </w:rPr>
        <w:t xml:space="preserve"> końcowego. </w:t>
      </w:r>
      <w:r w:rsidRPr="000B0D3D">
        <w:rPr>
          <w:rFonts w:asciiTheme="minorHAnsi" w:hAnsiTheme="minorHAnsi" w:cstheme="minorHAnsi"/>
          <w:i/>
          <w:iCs/>
          <w:color w:val="000000" w:themeColor="text1"/>
        </w:rPr>
        <w:t>(wymagany okres gwarancji  min. 24 miesięcy, licząc od daty podpisania bez zastrzeżeń protokołu odbioru końcowego</w:t>
      </w:r>
      <w:r w:rsidR="00DC5103" w:rsidRPr="000B0D3D">
        <w:rPr>
          <w:rFonts w:asciiTheme="minorHAnsi" w:hAnsiTheme="minorHAnsi" w:cstheme="minorHAnsi"/>
          <w:i/>
          <w:iCs/>
          <w:color w:val="000000" w:themeColor="text1"/>
        </w:rPr>
        <w:t>).</w:t>
      </w:r>
      <w:r w:rsidR="00DC5103" w:rsidRPr="000B0D3D">
        <w:rPr>
          <w:rFonts w:asciiTheme="minorHAnsi" w:hAnsiTheme="minorHAnsi" w:cstheme="minorHAnsi"/>
          <w:iCs/>
          <w:color w:val="000000" w:themeColor="text1"/>
        </w:rPr>
        <w:t xml:space="preserve"> </w:t>
      </w:r>
    </w:p>
    <w:p w14:paraId="6BC3B013" w14:textId="40E23C2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5E62C3">
        <w:rPr>
          <w:rStyle w:val="Odwoanieprzypisudolnego"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DC5103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C5103">
        <w:rPr>
          <w:rFonts w:asciiTheme="minorHAnsi" w:hAnsiTheme="minorHAnsi" w:cstheme="minorHAnsi"/>
          <w:b/>
          <w:sz w:val="20"/>
          <w:szCs w:val="20"/>
        </w:rPr>
        <w:t>ZAMIERZAMY</w:t>
      </w:r>
      <w:r w:rsidRPr="00DC5103">
        <w:rPr>
          <w:rFonts w:asciiTheme="minorHAnsi" w:hAnsiTheme="minorHAnsi" w:cstheme="minorHAnsi"/>
          <w:iCs/>
          <w:sz w:val="20"/>
          <w:szCs w:val="20"/>
        </w:rPr>
        <w:t xml:space="preserve"> powierzyć wykonanie części zamówienia następującym podwykonawcom (</w:t>
      </w:r>
      <w:r w:rsidR="008827F0" w:rsidRPr="00DC5103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DC5103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DC5103">
        <w:rPr>
          <w:rFonts w:asciiTheme="minorHAnsi" w:hAnsiTheme="minorHAnsi" w:cstheme="minorHAnsi"/>
          <w:iCs/>
          <w:sz w:val="20"/>
          <w:szCs w:val="20"/>
        </w:rPr>
        <w:t>_____________</w:t>
      </w:r>
      <w:r w:rsidR="00ED1FD9" w:rsidRPr="00DC5103">
        <w:rPr>
          <w:rFonts w:asciiTheme="minorHAnsi" w:hAnsiTheme="minorHAnsi" w:cstheme="minorHAnsi"/>
          <w:iCs/>
          <w:sz w:val="20"/>
          <w:szCs w:val="20"/>
        </w:rPr>
        <w:t>*</w:t>
      </w:r>
    </w:p>
    <w:p w14:paraId="21CD31D4" w14:textId="2450C5E3" w:rsidR="0006792C" w:rsidRPr="00DC510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C5103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DC5103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DC5103">
        <w:rPr>
          <w:rFonts w:asciiTheme="minorHAnsi" w:hAnsiTheme="minorHAnsi" w:cstheme="minorHAnsi"/>
          <w:sz w:val="20"/>
          <w:szCs w:val="20"/>
        </w:rPr>
        <w:t xml:space="preserve"> </w:t>
      </w:r>
      <w:r w:rsidR="00C47E11" w:rsidRPr="00DC5103">
        <w:rPr>
          <w:rFonts w:asciiTheme="minorHAnsi" w:hAnsiTheme="minorHAnsi" w:cstheme="minorHAnsi"/>
          <w:sz w:val="20"/>
          <w:szCs w:val="20"/>
        </w:rPr>
        <w:t>zgodnym z SWZ</w:t>
      </w:r>
      <w:r w:rsidRPr="00DC510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5E62C3">
        <w:rPr>
          <w:rStyle w:val="Odwoanieprzypisudolnego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5E62C3">
        <w:rPr>
          <w:rStyle w:val="Odwoanieprzypisudolnego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13DF22D2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247A0A9" w14:textId="1F7F969A" w:rsidR="00A23DA0" w:rsidRDefault="00A23DA0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08CD1B1" w14:textId="572EA7BD" w:rsidR="00A23DA0" w:rsidRPr="00A23DA0" w:rsidRDefault="00A23DA0" w:rsidP="00A23DA0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>......................................................................................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br/>
      </w: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 xml:space="preserve"> (podpis elektroniczny/zaufany/osobisty osoby uprawnionej </w:t>
      </w:r>
    </w:p>
    <w:p w14:paraId="7CC164F6" w14:textId="455546FF" w:rsidR="00A23DA0" w:rsidRDefault="00A23DA0" w:rsidP="00A23DA0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A23DA0">
        <w:rPr>
          <w:rFonts w:ascii="Calibri" w:eastAsia="Calibri" w:hAnsi="Calibri" w:cs="Calibri"/>
          <w:i/>
          <w:iCs/>
          <w:color w:val="000000"/>
          <w:lang w:eastAsia="ja-JP"/>
        </w:rPr>
        <w:t>do reprezentacji Wykonawcy)</w:t>
      </w:r>
    </w:p>
    <w:p w14:paraId="55ED9A7B" w14:textId="316C20AB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6285CD" w14:textId="00F43B0B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CE1C190" w14:textId="327DE69F" w:rsidR="00A94407" w:rsidRDefault="00A94407" w:rsidP="0028555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4407">
        <w:rPr>
          <w:rFonts w:asciiTheme="minorHAnsi" w:hAnsiTheme="minorHAnsi" w:cstheme="minorHAnsi"/>
          <w:b/>
          <w:sz w:val="20"/>
          <w:szCs w:val="20"/>
        </w:rPr>
        <w:t>Formularz 2.</w:t>
      </w:r>
      <w:r w:rsidR="00473F89">
        <w:rPr>
          <w:rFonts w:asciiTheme="minorHAnsi" w:hAnsiTheme="minorHAnsi" w:cstheme="minorHAnsi"/>
          <w:b/>
          <w:sz w:val="20"/>
          <w:szCs w:val="20"/>
        </w:rPr>
        <w:t>2</w:t>
      </w:r>
      <w:r w:rsidRPr="00A94407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28555F">
        <w:rPr>
          <w:rFonts w:asciiTheme="minorHAnsi" w:hAnsiTheme="minorHAnsi" w:cstheme="minorHAnsi"/>
          <w:b/>
          <w:sz w:val="20"/>
          <w:szCs w:val="20"/>
        </w:rPr>
        <w:t>Potwierdzenie z</w:t>
      </w:r>
      <w:r w:rsidR="00473F89">
        <w:rPr>
          <w:rFonts w:asciiTheme="minorHAnsi" w:hAnsiTheme="minorHAnsi" w:cstheme="minorHAnsi"/>
          <w:b/>
          <w:sz w:val="20"/>
          <w:szCs w:val="20"/>
        </w:rPr>
        <w:t>godności z wymaganiami</w:t>
      </w:r>
    </w:p>
    <w:p w14:paraId="77C18ACE" w14:textId="635F40CB" w:rsidR="001E779F" w:rsidRPr="009B3D1A" w:rsidRDefault="009B3D1A" w:rsidP="009B3D1A">
      <w:pPr>
        <w:rPr>
          <w:rFonts w:ascii="Calibri" w:hAnsi="Calibri" w:cs="Calibri"/>
          <w:b/>
          <w:sz w:val="22"/>
          <w:szCs w:val="22"/>
        </w:rPr>
      </w:pPr>
      <w:r w:rsidRPr="009B3D1A">
        <w:rPr>
          <w:rFonts w:ascii="Calibri" w:hAnsi="Calibri" w:cs="Calibri"/>
          <w:b/>
          <w:sz w:val="22"/>
          <w:szCs w:val="22"/>
        </w:rPr>
        <w:t xml:space="preserve">Dostawa urządzenia do </w:t>
      </w:r>
      <w:r w:rsidR="009916D4">
        <w:rPr>
          <w:rFonts w:ascii="Calibri" w:hAnsi="Calibri" w:cs="Calibri"/>
          <w:b/>
          <w:sz w:val="22"/>
          <w:szCs w:val="22"/>
        </w:rPr>
        <w:t xml:space="preserve">pośredniej cyfrowej </w:t>
      </w:r>
      <w:r w:rsidRPr="009B3D1A">
        <w:rPr>
          <w:rFonts w:ascii="Calibri" w:hAnsi="Calibri" w:cs="Calibri"/>
          <w:b/>
          <w:sz w:val="22"/>
          <w:szCs w:val="22"/>
        </w:rPr>
        <w:t>autoradiografii (</w:t>
      </w:r>
      <w:proofErr w:type="spellStart"/>
      <w:r w:rsidRPr="009B3D1A">
        <w:rPr>
          <w:rFonts w:ascii="Calibri" w:hAnsi="Calibri" w:cs="Calibri"/>
          <w:b/>
          <w:sz w:val="22"/>
          <w:szCs w:val="22"/>
        </w:rPr>
        <w:t>phosphor</w:t>
      </w:r>
      <w:proofErr w:type="spellEnd"/>
      <w:r w:rsidRPr="009B3D1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B3D1A">
        <w:rPr>
          <w:rFonts w:ascii="Calibri" w:hAnsi="Calibri" w:cs="Calibri"/>
          <w:b/>
          <w:sz w:val="22"/>
          <w:szCs w:val="22"/>
        </w:rPr>
        <w:t>imaging</w:t>
      </w:r>
      <w:proofErr w:type="spellEnd"/>
      <w:r w:rsidRPr="009B3D1A">
        <w:rPr>
          <w:rFonts w:ascii="Calibri" w:hAnsi="Calibri" w:cs="Calibri"/>
          <w:b/>
          <w:sz w:val="22"/>
          <w:szCs w:val="22"/>
        </w:rPr>
        <w:t>)</w:t>
      </w:r>
      <w:r w:rsidR="001E779F" w:rsidRPr="009B3D1A">
        <w:rPr>
          <w:rFonts w:ascii="Calibri" w:hAnsi="Calibri" w:cs="Calibri"/>
          <w:b/>
          <w:sz w:val="22"/>
          <w:szCs w:val="22"/>
        </w:rPr>
        <w:t>.</w:t>
      </w:r>
    </w:p>
    <w:p w14:paraId="1BCB7400" w14:textId="12B5110F" w:rsidR="00A94407" w:rsidRDefault="00A94407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2F70CC">
        <w:rPr>
          <w:rFonts w:asciiTheme="minorHAnsi" w:hAnsiTheme="minorHAnsi" w:cstheme="minorHAnsi"/>
          <w:b/>
        </w:rPr>
        <w:t>Z</w:t>
      </w:r>
      <w:r w:rsidR="00473F89" w:rsidRPr="002F70CC">
        <w:rPr>
          <w:rFonts w:asciiTheme="minorHAnsi" w:hAnsiTheme="minorHAnsi" w:cstheme="minorHAnsi"/>
          <w:b/>
        </w:rPr>
        <w:t>nak postępowania</w:t>
      </w:r>
      <w:r w:rsidR="00473F89" w:rsidRPr="00E42EBD">
        <w:rPr>
          <w:rFonts w:asciiTheme="minorHAnsi" w:hAnsiTheme="minorHAnsi" w:cstheme="minorHAnsi"/>
          <w:b/>
        </w:rPr>
        <w:t xml:space="preserve">: </w:t>
      </w:r>
      <w:r w:rsidR="006A768F" w:rsidRPr="00E42EBD">
        <w:rPr>
          <w:rFonts w:asciiTheme="minorHAnsi" w:hAnsiTheme="minorHAnsi" w:cstheme="minorHAnsi"/>
          <w:b/>
        </w:rPr>
        <w:t>EZP.270.32</w:t>
      </w:r>
      <w:r w:rsidR="00966AFB" w:rsidRPr="00E42EBD">
        <w:rPr>
          <w:rFonts w:asciiTheme="minorHAnsi" w:hAnsiTheme="minorHAnsi" w:cstheme="minorHAnsi"/>
          <w:b/>
        </w:rPr>
        <w:t>.2023</w:t>
      </w:r>
    </w:p>
    <w:tbl>
      <w:tblPr>
        <w:tblStyle w:val="Tabela-Siatka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268"/>
        <w:gridCol w:w="3827"/>
        <w:gridCol w:w="2977"/>
      </w:tblGrid>
      <w:tr w:rsidR="00EE0AE2" w:rsidRPr="00AB2341" w14:paraId="06931A88" w14:textId="34CDBDC5" w:rsidTr="00EE0AE2">
        <w:trPr>
          <w:trHeight w:val="928"/>
          <w:tblHeader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5AA2A130" w14:textId="77777777" w:rsidR="00EE0AE2" w:rsidRPr="00AB2341" w:rsidRDefault="00EE0AE2" w:rsidP="00AA7D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0E8907" w14:textId="77777777" w:rsidR="00EE0AE2" w:rsidRPr="00AB2341" w:rsidRDefault="00EE0AE2" w:rsidP="00AA7D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sz w:val="20"/>
                <w:szCs w:val="20"/>
              </w:rPr>
              <w:t>Elementy wyposażenia i parametry techniczne (zarówno samego Urządzenia,</w:t>
            </w:r>
            <w:r w:rsidRPr="00AB23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jak i elementów wyposażenia dodatkowego)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4AB9C2C" w14:textId="77777777" w:rsidR="00EE0AE2" w:rsidRPr="00AB2341" w:rsidRDefault="00EE0AE2" w:rsidP="00AA7D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</w:t>
            </w:r>
            <w:r w:rsidRPr="00AB23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 jakie powinno spełniać zamawiane Urządzenie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3F5F419" w14:textId="6B1E8ABA" w:rsidR="00EE0AE2" w:rsidRPr="00AB2341" w:rsidRDefault="00EE0AE2" w:rsidP="00AA7D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ko-KR"/>
              </w:rPr>
              <w:t xml:space="preserve">Parametry oferowane (wypełnia Oferent) </w:t>
            </w:r>
            <w:r w:rsidRPr="00AB2341">
              <w:rPr>
                <w:rFonts w:asciiTheme="minorHAnsi" w:hAnsiTheme="minorHAnsi" w:cstheme="minorHAnsi"/>
                <w:bCs/>
                <w:sz w:val="20"/>
                <w:szCs w:val="20"/>
                <w:lang w:eastAsia="ko-KR"/>
              </w:rPr>
              <w:t>Wykonawca powinien potwierdzić parametry wymagane</w:t>
            </w:r>
            <w:r w:rsidRPr="00AB23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AB2341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przez Zamawiającego przez wpisanie: „tak” lub „jak obok” lub „zgodnie z wymaganiami” oraz w przypadku parametrów lub funkcji innych należy je podać/opisać.</w:t>
            </w:r>
          </w:p>
        </w:tc>
      </w:tr>
      <w:tr w:rsidR="00EE0AE2" w:rsidRPr="00AB2341" w14:paraId="77AA88B8" w14:textId="1DA25281" w:rsidTr="00EE0AE2">
        <w:tblPrEx>
          <w:shd w:val="clear" w:color="auto" w:fill="D9E2F3" w:themeFill="accent1" w:themeFillTint="33"/>
        </w:tblPrEx>
        <w:tc>
          <w:tcPr>
            <w:tcW w:w="454" w:type="dxa"/>
            <w:vMerge w:val="restart"/>
            <w:shd w:val="clear" w:color="auto" w:fill="auto"/>
          </w:tcPr>
          <w:p w14:paraId="546D7F03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7AE8B5B" w14:textId="77777777" w:rsidR="00EE0AE2" w:rsidRPr="00AB2341" w:rsidRDefault="00EE0AE2" w:rsidP="00AA7D75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  <w:t>Wymagania ogólne przedmiotu zamówienia</w:t>
            </w:r>
          </w:p>
        </w:tc>
        <w:tc>
          <w:tcPr>
            <w:tcW w:w="3827" w:type="dxa"/>
            <w:shd w:val="clear" w:color="auto" w:fill="auto"/>
          </w:tcPr>
          <w:p w14:paraId="4E24DFCD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urządzenie fabrycznie nowe z bieżącej produkcji seryjnej;</w:t>
            </w:r>
          </w:p>
        </w:tc>
        <w:tc>
          <w:tcPr>
            <w:tcW w:w="2977" w:type="dxa"/>
          </w:tcPr>
          <w:p w14:paraId="7743D628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49AAE2CD" w14:textId="007BBEB0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644C0576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7A5B34" w14:textId="77777777" w:rsidR="00EE0AE2" w:rsidRPr="00AB2341" w:rsidRDefault="00EE0AE2" w:rsidP="00AA7D75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809C3D8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urządzenie musi być dostarczone w stanie gotowym do pracy: bez konieczności kupna dodatkowych przystawek, okablowania, licencji, urządzeń i narzędzi niezbędnych do jego uruchomienia i prawidłowego funkcjonowania;</w:t>
            </w:r>
          </w:p>
        </w:tc>
        <w:tc>
          <w:tcPr>
            <w:tcW w:w="2977" w:type="dxa"/>
          </w:tcPr>
          <w:p w14:paraId="264F06AF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3050DE03" w14:textId="40C02983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3BCBA831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0031DA" w14:textId="77777777" w:rsidR="00EE0AE2" w:rsidRPr="00AB2341" w:rsidRDefault="00EE0AE2" w:rsidP="00AA7D75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58527B4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cena ofertowa urządzenia musi obejmować: dostawę urządzenia, montaż poszczególnych elementów wraz z podłączeniem do lokalnych instalacji, uruchomienie, a także przeszkolenie wskazanych pracowników;</w:t>
            </w:r>
          </w:p>
        </w:tc>
        <w:tc>
          <w:tcPr>
            <w:tcW w:w="2977" w:type="dxa"/>
          </w:tcPr>
          <w:p w14:paraId="270565F0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7373D932" w14:textId="1524742B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2961E6B8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DCDB37" w14:textId="77777777" w:rsidR="00EE0AE2" w:rsidRPr="00AB2341" w:rsidRDefault="00EE0AE2" w:rsidP="00AA7D75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52D29390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zasilanie 230 V / 50 </w:t>
            </w:r>
            <w:proofErr w:type="spellStart"/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Hz</w:t>
            </w:r>
            <w:proofErr w:type="spellEnd"/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977" w:type="dxa"/>
          </w:tcPr>
          <w:p w14:paraId="32895024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42F57277" w14:textId="58D44999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3E6043DB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180998" w14:textId="77777777" w:rsidR="00EE0AE2" w:rsidRPr="00AB2341" w:rsidRDefault="00EE0AE2" w:rsidP="00AA7D75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4B34C850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system typu </w:t>
            </w:r>
            <w:proofErr w:type="spellStart"/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bench</w:t>
            </w:r>
            <w:proofErr w:type="spellEnd"/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-top (tzn. stojący na stole);</w:t>
            </w:r>
          </w:p>
        </w:tc>
        <w:tc>
          <w:tcPr>
            <w:tcW w:w="2977" w:type="dxa"/>
          </w:tcPr>
          <w:p w14:paraId="63184839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3CE43309" w14:textId="3597A426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5D350B0E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F61165" w14:textId="77777777" w:rsidR="00EE0AE2" w:rsidRPr="00AB2341" w:rsidRDefault="00EE0AE2" w:rsidP="00AA7D75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39062C74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gwarancja minimum 24-miesięczna, zapewniająca bezpłatny serwis gwarancyjny, części zamienne oraz przyjazd serwisu w celu naprawy;</w:t>
            </w:r>
          </w:p>
        </w:tc>
        <w:tc>
          <w:tcPr>
            <w:tcW w:w="2977" w:type="dxa"/>
          </w:tcPr>
          <w:p w14:paraId="15811FCC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78947942" w14:textId="15AD8E5C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1986B265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76832A" w14:textId="77777777" w:rsidR="00EE0AE2" w:rsidRPr="00AB2341" w:rsidRDefault="00EE0AE2" w:rsidP="00AA7D75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6092BE1E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czas reakcji na zdarzenie wynoszący maksymalnie 1 dzień roboczy;</w:t>
            </w:r>
          </w:p>
        </w:tc>
        <w:tc>
          <w:tcPr>
            <w:tcW w:w="2977" w:type="dxa"/>
          </w:tcPr>
          <w:p w14:paraId="3E3B0A35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5C20627E" w14:textId="7A03623A" w:rsidTr="00EE0AE2">
        <w:tblPrEx>
          <w:shd w:val="clear" w:color="auto" w:fill="D9E2F3" w:themeFill="accent1" w:themeFillTint="33"/>
        </w:tblPrEx>
        <w:tc>
          <w:tcPr>
            <w:tcW w:w="454" w:type="dxa"/>
            <w:vMerge w:val="restart"/>
            <w:shd w:val="clear" w:color="auto" w:fill="auto"/>
          </w:tcPr>
          <w:p w14:paraId="72FCDC8C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9A5E590" w14:textId="77777777" w:rsidR="00EE0AE2" w:rsidRPr="00AB2341" w:rsidRDefault="00EE0AE2" w:rsidP="00AA7D75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hAnsiTheme="minorHAnsi" w:cstheme="minorHAnsi"/>
                <w:b/>
                <w:sz w:val="20"/>
                <w:szCs w:val="20"/>
              </w:rPr>
              <w:t>Parametry</w:t>
            </w:r>
          </w:p>
        </w:tc>
        <w:tc>
          <w:tcPr>
            <w:tcW w:w="3827" w:type="dxa"/>
            <w:shd w:val="clear" w:color="auto" w:fill="auto"/>
          </w:tcPr>
          <w:p w14:paraId="5EE37E3D" w14:textId="77777777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skanowania ekranów o powierzchni co najmniej 20 x 25 cm;</w:t>
            </w:r>
          </w:p>
          <w:p w14:paraId="1C64A526" w14:textId="0E676BDD" w:rsidR="007A6C98" w:rsidRPr="00AB2341" w:rsidRDefault="007A6C98" w:rsidP="00E703DF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6EDC3624" w14:textId="7E1E7B56" w:rsidR="007A6C98" w:rsidRPr="00AB2341" w:rsidRDefault="00B60F8E" w:rsidP="00E703DF">
            <w:pPr>
              <w:spacing w:after="60"/>
              <w:contextualSpacing/>
              <w:rPr>
                <w:rFonts w:asciiTheme="minorHAnsi" w:eastAsia="Arial" w:hAnsiTheme="minorHAnsi" w:cstheme="minorHAnsi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i/>
                <w:color w:val="000000" w:themeColor="text1"/>
                <w:sz w:val="20"/>
                <w:szCs w:val="20"/>
                <w:u w:val="single"/>
                <w:lang w:eastAsia="ar-SA"/>
              </w:rPr>
              <w:t>Uwaga</w:t>
            </w:r>
            <w:r w:rsidRPr="00AB2341">
              <w:rPr>
                <w:rFonts w:asciiTheme="minorHAnsi" w:eastAsia="Arial" w:hAnsiTheme="minorHAnsi" w:cstheme="minorHAnsi"/>
                <w:i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  <w:r w:rsidR="00E703DF" w:rsidRPr="00AB2341">
              <w:rPr>
                <w:rFonts w:asciiTheme="minorHAnsi" w:eastAsia="Arial" w:hAnsiTheme="minorHAnsi" w:cstheme="minorHAnsi"/>
                <w:i/>
                <w:color w:val="000000" w:themeColor="text1"/>
                <w:sz w:val="20"/>
                <w:szCs w:val="20"/>
                <w:lang w:eastAsia="ar-SA"/>
              </w:rPr>
              <w:t xml:space="preserve">Oferowany parametr należy określić w pkt 4 Formularza 2.1. Oferta </w:t>
            </w:r>
          </w:p>
        </w:tc>
      </w:tr>
      <w:tr w:rsidR="00EE0AE2" w:rsidRPr="00AB2341" w14:paraId="67FA78E6" w14:textId="1115F2A6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6CB54F8F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BA0E33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6BF67B6" w14:textId="77777777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maksymalna masa urządzenia (bez systemu komputerowego) – 100 kg;</w:t>
            </w:r>
          </w:p>
        </w:tc>
        <w:tc>
          <w:tcPr>
            <w:tcW w:w="2977" w:type="dxa"/>
          </w:tcPr>
          <w:p w14:paraId="120A8F9E" w14:textId="77777777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5A01C20A" w14:textId="3A34548D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0EFD00D9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B1650E3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229D5F4" w14:textId="77777777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16-bitowa głębia obrazu;</w:t>
            </w:r>
          </w:p>
        </w:tc>
        <w:tc>
          <w:tcPr>
            <w:tcW w:w="2977" w:type="dxa"/>
          </w:tcPr>
          <w:p w14:paraId="049C68E3" w14:textId="77777777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465FEA9F" w14:textId="7F7080C3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107DCFA7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940139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9FFD374" w14:textId="171F125E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zakres dynamiczny co najmniej </w:t>
            </w:r>
            <w:r w:rsidR="000D7124"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4 rzędy wielkości</w:t>
            </w: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977" w:type="dxa"/>
          </w:tcPr>
          <w:p w14:paraId="1A08B0CD" w14:textId="77777777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1B22DBD0" w14:textId="34766467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492A13D5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47B282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F982727" w14:textId="77777777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przynajmniej 2 ekrany do autoradiografii o wymiarach nie mniejszych niż 20 x 25cm z 1 komorą / kasetą do wywoływania obrazów;</w:t>
            </w:r>
          </w:p>
        </w:tc>
        <w:tc>
          <w:tcPr>
            <w:tcW w:w="2977" w:type="dxa"/>
          </w:tcPr>
          <w:p w14:paraId="3CF6934B" w14:textId="77777777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35E9156D" w14:textId="5A7D6FD9" w:rsidTr="00EE0AE2">
        <w:tblPrEx>
          <w:shd w:val="clear" w:color="auto" w:fill="D9E2F3" w:themeFill="accent1" w:themeFillTint="33"/>
        </w:tblPrEx>
        <w:trPr>
          <w:trHeight w:val="329"/>
        </w:trPr>
        <w:tc>
          <w:tcPr>
            <w:tcW w:w="454" w:type="dxa"/>
            <w:vMerge w:val="restart"/>
            <w:shd w:val="clear" w:color="auto" w:fill="auto"/>
          </w:tcPr>
          <w:p w14:paraId="23576978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B75EF31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sz w:val="20"/>
                <w:szCs w:val="20"/>
              </w:rPr>
              <w:t>Możliwość rozszerzenia</w:t>
            </w:r>
          </w:p>
        </w:tc>
        <w:tc>
          <w:tcPr>
            <w:tcW w:w="3827" w:type="dxa"/>
            <w:shd w:val="clear" w:color="auto" w:fill="auto"/>
          </w:tcPr>
          <w:p w14:paraId="26661966" w14:textId="77777777" w:rsidR="00EE0AE2" w:rsidRPr="00AB2341" w:rsidRDefault="00EE0AE2" w:rsidP="009916D4">
            <w:pPr>
              <w:pStyle w:val="Akapitzlist"/>
              <w:numPr>
                <w:ilvl w:val="0"/>
                <w:numId w:val="38"/>
              </w:numPr>
              <w:spacing w:before="120"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możliwe rozszerzenie o moduł do fluorescencji w świetle widzialnym;</w:t>
            </w:r>
          </w:p>
        </w:tc>
        <w:tc>
          <w:tcPr>
            <w:tcW w:w="2977" w:type="dxa"/>
          </w:tcPr>
          <w:p w14:paraId="1938BC3D" w14:textId="77777777" w:rsidR="00EE0AE2" w:rsidRPr="00AB2341" w:rsidRDefault="00EE0AE2" w:rsidP="009916D4">
            <w:pPr>
              <w:pStyle w:val="Akapitzlist"/>
              <w:numPr>
                <w:ilvl w:val="0"/>
                <w:numId w:val="38"/>
              </w:numPr>
              <w:spacing w:before="120"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775515EA" w14:textId="309A32EC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49E7D95A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8A3AF8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8051DCC" w14:textId="77777777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rozszerzenia o moduł do fluorescencji w bliskiej podczerwieni;</w:t>
            </w:r>
          </w:p>
        </w:tc>
        <w:tc>
          <w:tcPr>
            <w:tcW w:w="2977" w:type="dxa"/>
          </w:tcPr>
          <w:p w14:paraId="26A05B82" w14:textId="77777777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1B17A229" w14:textId="70E3408C" w:rsidTr="00EE0AE2">
        <w:tblPrEx>
          <w:shd w:val="clear" w:color="auto" w:fill="D9E2F3" w:themeFill="accent1" w:themeFillTint="33"/>
        </w:tblPrEx>
        <w:tc>
          <w:tcPr>
            <w:tcW w:w="454" w:type="dxa"/>
            <w:vMerge w:val="restart"/>
            <w:shd w:val="clear" w:color="auto" w:fill="auto"/>
          </w:tcPr>
          <w:p w14:paraId="1636A720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4.</w:t>
            </w:r>
          </w:p>
          <w:p w14:paraId="49B62681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BEFFF53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sz w:val="20"/>
                <w:szCs w:val="20"/>
              </w:rPr>
              <w:t>Zestaw komputerowy i sterowanie pracą układu</w:t>
            </w:r>
          </w:p>
          <w:p w14:paraId="7122F289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4BF5473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sz w:val="20"/>
                <w:szCs w:val="20"/>
              </w:rPr>
              <w:t>komputer z monitorem minimum 21”, myszką i klawiaturą z zainstalowanym systemem Windows 10 Professional lub nowszym</w:t>
            </w:r>
            <w:r w:rsidRPr="00AB234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  <w:tc>
          <w:tcPr>
            <w:tcW w:w="2977" w:type="dxa"/>
          </w:tcPr>
          <w:p w14:paraId="59302F26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AE2" w:rsidRPr="00AB2341" w14:paraId="03CA12A1" w14:textId="288D9B0D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74B4C553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02F777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ADC62E0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oprogramowanie sterujące wszystkimi modułami urządzenia, umożliwiające kontrolę parametrów pracy urządzenia z poziomu komputera; dwie karty sieciowe;</w:t>
            </w:r>
          </w:p>
        </w:tc>
        <w:tc>
          <w:tcPr>
            <w:tcW w:w="2977" w:type="dxa"/>
          </w:tcPr>
          <w:p w14:paraId="5B81F7D2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EE0AE2" w:rsidRPr="00AB2341" w14:paraId="0D3248A7" w14:textId="240D12AD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7A396980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914A7D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BE361F8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pakiet oprogramowania umożliwiający sterowanie urządzeniem oraz obróbkę i analizę obrazów. Możliwość zainstalowania oprogramowania na przynajmniej 5 komputerach; </w:t>
            </w:r>
          </w:p>
        </w:tc>
        <w:tc>
          <w:tcPr>
            <w:tcW w:w="2977" w:type="dxa"/>
          </w:tcPr>
          <w:p w14:paraId="24923318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EE0AE2" w:rsidRPr="00AB2341" w14:paraId="4D2AC23B" w14:textId="17BED4B2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5D19F553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E55601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42150EF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system pomocy w języku angielskim wyjaśniający sposoby postępowania i rozwiązywania problemów;</w:t>
            </w:r>
          </w:p>
        </w:tc>
        <w:tc>
          <w:tcPr>
            <w:tcW w:w="2977" w:type="dxa"/>
          </w:tcPr>
          <w:p w14:paraId="0EF27441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EE0AE2" w:rsidRPr="00AB2341" w14:paraId="090BD180" w14:textId="06628EF3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7C6A305D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CE6550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911558C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możliwość eksportu obrazów do uniwersalnych formatów np.: .</w:t>
            </w:r>
            <w:proofErr w:type="spellStart"/>
            <w:r w:rsidRPr="00AB234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tif</w:t>
            </w:r>
            <w:proofErr w:type="spellEnd"/>
            <w:r w:rsidRPr="00AB234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lub .jpg</w:t>
            </w:r>
          </w:p>
        </w:tc>
        <w:tc>
          <w:tcPr>
            <w:tcW w:w="2977" w:type="dxa"/>
          </w:tcPr>
          <w:p w14:paraId="0E12AFA3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EE0AE2" w:rsidRPr="00AB2341" w14:paraId="2BF6C8CF" w14:textId="7DE8ABE5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2570D5B9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C3D2DA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77CDB53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system monitoringu i sterowania parametrami pracy systemu;</w:t>
            </w:r>
          </w:p>
        </w:tc>
        <w:tc>
          <w:tcPr>
            <w:tcW w:w="2977" w:type="dxa"/>
          </w:tcPr>
          <w:p w14:paraId="62176C6C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EE0AE2" w:rsidRPr="00AB2341" w14:paraId="2D33F05D" w14:textId="37A74B5E" w:rsidTr="00EE0AE2">
        <w:tblPrEx>
          <w:shd w:val="clear" w:color="auto" w:fill="D9E2F3" w:themeFill="accent1" w:themeFillTint="33"/>
        </w:tblPrEx>
        <w:tc>
          <w:tcPr>
            <w:tcW w:w="454" w:type="dxa"/>
            <w:shd w:val="clear" w:color="auto" w:fill="auto"/>
          </w:tcPr>
          <w:p w14:paraId="358275E1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68F119EB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sz w:val="20"/>
                <w:szCs w:val="20"/>
              </w:rPr>
              <w:t>Szkolenie</w:t>
            </w:r>
          </w:p>
        </w:tc>
        <w:tc>
          <w:tcPr>
            <w:tcW w:w="3827" w:type="dxa"/>
            <w:shd w:val="clear" w:color="auto" w:fill="auto"/>
          </w:tcPr>
          <w:p w14:paraId="047C3CC4" w14:textId="77777777" w:rsidR="00EE0AE2" w:rsidRPr="00AB2341" w:rsidRDefault="00EE0AE2" w:rsidP="009916D4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sz w:val="20"/>
                <w:szCs w:val="20"/>
              </w:rPr>
              <w:t>szkolenie wstępne w języku polskim lub angielskim dla minimum 3 osób wykonywane przez serwis techniczny podczas instalacji urządzenia;</w:t>
            </w:r>
          </w:p>
        </w:tc>
        <w:tc>
          <w:tcPr>
            <w:tcW w:w="2977" w:type="dxa"/>
          </w:tcPr>
          <w:p w14:paraId="280330B6" w14:textId="77777777" w:rsidR="00EE0AE2" w:rsidRPr="00AB2341" w:rsidRDefault="00EE0AE2" w:rsidP="009916D4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AE2" w:rsidRPr="00AB2341" w14:paraId="7F4BA7D5" w14:textId="1D708E9C" w:rsidTr="00EE0AE2">
        <w:tblPrEx>
          <w:shd w:val="clear" w:color="auto" w:fill="D9E2F3" w:themeFill="accent1" w:themeFillTint="33"/>
        </w:tblPrEx>
        <w:trPr>
          <w:trHeight w:val="188"/>
        </w:trPr>
        <w:tc>
          <w:tcPr>
            <w:tcW w:w="454" w:type="dxa"/>
            <w:vMerge w:val="restart"/>
            <w:shd w:val="clear" w:color="auto" w:fill="auto"/>
          </w:tcPr>
          <w:p w14:paraId="3C98EC5D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1B077B0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Instalacja i narzędzia </w:t>
            </w:r>
          </w:p>
        </w:tc>
        <w:tc>
          <w:tcPr>
            <w:tcW w:w="3827" w:type="dxa"/>
            <w:shd w:val="clear" w:color="auto" w:fill="auto"/>
          </w:tcPr>
          <w:p w14:paraId="79EC74D9" w14:textId="77777777" w:rsidR="00EE0AE2" w:rsidRPr="00AB2341" w:rsidRDefault="00EE0AE2" w:rsidP="009916D4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sz w:val="20"/>
                <w:szCs w:val="20"/>
              </w:rPr>
              <w:t>instalacja urządzenia wraz ze sprawdzeniem kompatybilności systemu;</w:t>
            </w:r>
          </w:p>
        </w:tc>
        <w:tc>
          <w:tcPr>
            <w:tcW w:w="2977" w:type="dxa"/>
          </w:tcPr>
          <w:p w14:paraId="021BBE02" w14:textId="77777777" w:rsidR="00EE0AE2" w:rsidRPr="00AB2341" w:rsidRDefault="00EE0AE2" w:rsidP="009916D4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AE2" w:rsidRPr="00AB2341" w14:paraId="0341323D" w14:textId="7D550334" w:rsidTr="00EE0AE2">
        <w:tblPrEx>
          <w:shd w:val="clear" w:color="auto" w:fill="D9E2F3" w:themeFill="accent1" w:themeFillTint="33"/>
        </w:tblPrEx>
        <w:trPr>
          <w:trHeight w:val="188"/>
        </w:trPr>
        <w:tc>
          <w:tcPr>
            <w:tcW w:w="454" w:type="dxa"/>
            <w:vMerge/>
            <w:shd w:val="clear" w:color="auto" w:fill="auto"/>
          </w:tcPr>
          <w:p w14:paraId="14729217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5B2BA4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6A5D74A" w14:textId="77777777" w:rsidR="00EE0AE2" w:rsidRPr="00AB2341" w:rsidRDefault="00EE0AE2" w:rsidP="009916D4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sz w:val="20"/>
                <w:szCs w:val="20"/>
              </w:rPr>
              <w:t>zestaw podstawowych narzędzi i części zamiennych do obsługi urządzenia;</w:t>
            </w:r>
          </w:p>
        </w:tc>
        <w:tc>
          <w:tcPr>
            <w:tcW w:w="2977" w:type="dxa"/>
          </w:tcPr>
          <w:p w14:paraId="4168CFBD" w14:textId="77777777" w:rsidR="00EE0AE2" w:rsidRPr="00AB2341" w:rsidRDefault="00EE0AE2" w:rsidP="009916D4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AE2" w:rsidRPr="00AB2341" w14:paraId="722933B1" w14:textId="6CF65B27" w:rsidTr="00EE0AE2">
        <w:tblPrEx>
          <w:shd w:val="clear" w:color="auto" w:fill="D9E2F3" w:themeFill="accent1" w:themeFillTint="33"/>
        </w:tblPrEx>
        <w:tc>
          <w:tcPr>
            <w:tcW w:w="454" w:type="dxa"/>
            <w:shd w:val="clear" w:color="auto" w:fill="auto"/>
          </w:tcPr>
          <w:p w14:paraId="77310767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2EF5F1EF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B234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3827" w:type="dxa"/>
            <w:shd w:val="clear" w:color="auto" w:fill="auto"/>
          </w:tcPr>
          <w:p w14:paraId="2C4F1D71" w14:textId="77777777" w:rsidR="00EE0AE2" w:rsidRPr="00AB2341" w:rsidRDefault="00EE0AE2" w:rsidP="009916D4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ar-SA"/>
              </w:rPr>
              <w:t>Zamawiający wymaga zagwarantowania udzielenia usługi serwisowej od zgłoszenia usterki maksymalnie w ciągu 10 dni roboczych;</w:t>
            </w:r>
          </w:p>
        </w:tc>
        <w:tc>
          <w:tcPr>
            <w:tcW w:w="2977" w:type="dxa"/>
          </w:tcPr>
          <w:p w14:paraId="4213CAAC" w14:textId="77777777" w:rsidR="00EE0AE2" w:rsidRPr="00AB2341" w:rsidRDefault="00EE0AE2" w:rsidP="009916D4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E0AE2" w:rsidRPr="00AB2341" w14:paraId="0196462E" w14:textId="0C530AB8" w:rsidTr="00EE0AE2">
        <w:tblPrEx>
          <w:shd w:val="clear" w:color="auto" w:fill="D9E2F3" w:themeFill="accent1" w:themeFillTint="33"/>
        </w:tblPrEx>
        <w:tc>
          <w:tcPr>
            <w:tcW w:w="454" w:type="dxa"/>
            <w:shd w:val="clear" w:color="auto" w:fill="auto"/>
          </w:tcPr>
          <w:p w14:paraId="31B0FD9F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6DFE7B06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3827" w:type="dxa"/>
            <w:shd w:val="clear" w:color="auto" w:fill="auto"/>
          </w:tcPr>
          <w:p w14:paraId="56C29335" w14:textId="3AF34623" w:rsidR="00EE0AE2" w:rsidRPr="00AB2341" w:rsidRDefault="00EE0AE2" w:rsidP="00E42EBD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Zamawiający wymaga zagwarantowania obsługi serwisowej w okresie pogwarancyjnym i dostępności części zamiennych przez minimum 8 la</w:t>
            </w:r>
            <w:r w:rsidR="000B0D3D" w:rsidRPr="00AB234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 od daty wygaśnięcia gwarancji.</w:t>
            </w:r>
          </w:p>
        </w:tc>
        <w:tc>
          <w:tcPr>
            <w:tcW w:w="2977" w:type="dxa"/>
          </w:tcPr>
          <w:p w14:paraId="68CEED56" w14:textId="77777777" w:rsidR="00EE0AE2" w:rsidRPr="00AB2341" w:rsidRDefault="00EE0AE2" w:rsidP="009916D4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475C271E" w14:textId="02512D7F" w:rsidR="009916D4" w:rsidRDefault="009916D4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686A564E" w14:textId="24464D7E" w:rsidR="00A23DA0" w:rsidRPr="00A23DA0" w:rsidRDefault="00A23DA0" w:rsidP="00A23DA0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>.....................................................................................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br/>
      </w: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 xml:space="preserve">. (podpis elektroniczny/zaufany/osobisty osoby uprawnionej </w:t>
      </w:r>
    </w:p>
    <w:p w14:paraId="19C8BA72" w14:textId="527DDECD" w:rsidR="00AC7910" w:rsidRDefault="00A23DA0" w:rsidP="00A23DA0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 w:rsidRPr="00A23DA0">
        <w:rPr>
          <w:rFonts w:ascii="Calibri" w:eastAsia="Calibri" w:hAnsi="Calibri" w:cs="Calibri"/>
          <w:i/>
          <w:iCs/>
          <w:color w:val="000000"/>
          <w:lang w:eastAsia="ja-JP"/>
        </w:rPr>
        <w:t>do reprezentacji Wykonawcy)</w:t>
      </w:r>
    </w:p>
    <w:p w14:paraId="084E7CE2" w14:textId="1C6917D9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6C49C4E" w14:textId="764714A6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8A8A311" w14:textId="7AEAF20B" w:rsidR="00AC7910" w:rsidRPr="008D4F73" w:rsidRDefault="00AC7910" w:rsidP="000B0D3D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p w14:paraId="173EAE68" w14:textId="11ACD6BB" w:rsidR="002813F6" w:rsidRPr="008D4F73" w:rsidRDefault="00FA70FC" w:rsidP="005E4162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postępowania</w:t>
      </w:r>
      <w:r w:rsidRPr="000B0D3D">
        <w:rPr>
          <w:rFonts w:asciiTheme="minorHAnsi" w:hAnsiTheme="minorHAnsi" w:cstheme="minorHAnsi"/>
          <w:b/>
        </w:rPr>
        <w:t xml:space="preserve">: </w:t>
      </w:r>
      <w:r w:rsidR="001B6380" w:rsidRPr="000B0D3D">
        <w:rPr>
          <w:rFonts w:asciiTheme="minorHAnsi" w:hAnsiTheme="minorHAnsi" w:cstheme="minorHAnsi"/>
          <w:b/>
        </w:rPr>
        <w:t>E</w:t>
      </w:r>
      <w:r w:rsidRPr="000B0D3D">
        <w:rPr>
          <w:rFonts w:asciiTheme="minorHAnsi" w:hAnsiTheme="minorHAnsi" w:cstheme="minorHAnsi"/>
          <w:b/>
        </w:rPr>
        <w:t>ZP.270.</w:t>
      </w:r>
      <w:r w:rsidR="000B0D3D" w:rsidRPr="000B0D3D">
        <w:rPr>
          <w:rFonts w:asciiTheme="minorHAnsi" w:hAnsiTheme="minorHAnsi" w:cstheme="minorHAnsi"/>
          <w:b/>
        </w:rPr>
        <w:t>37</w:t>
      </w:r>
      <w:r w:rsidR="00D60C7B" w:rsidRPr="000B0D3D">
        <w:rPr>
          <w:rFonts w:asciiTheme="minorHAnsi" w:hAnsiTheme="minorHAnsi" w:cstheme="minorHAnsi"/>
          <w:b/>
        </w:rPr>
        <w:t>.2023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5DAE9E90" w14:textId="23906924" w:rsidR="005E4162" w:rsidRDefault="002813F6" w:rsidP="005E4162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22C12A57" w14:textId="18ED1E6B" w:rsidR="009B3D1A" w:rsidRPr="009B3D1A" w:rsidRDefault="009B3D1A" w:rsidP="009B3D1A">
      <w:pPr>
        <w:rPr>
          <w:rFonts w:ascii="Calibri" w:hAnsi="Calibri" w:cs="Calibri"/>
          <w:b/>
        </w:rPr>
      </w:pPr>
      <w:r w:rsidRPr="009B3D1A">
        <w:rPr>
          <w:rFonts w:ascii="Calibri" w:hAnsi="Calibri" w:cs="Calibri"/>
          <w:b/>
        </w:rPr>
        <w:t xml:space="preserve">Dostawa urządzenia do </w:t>
      </w:r>
      <w:r w:rsidR="009916D4">
        <w:rPr>
          <w:rFonts w:ascii="Calibri" w:hAnsi="Calibri" w:cs="Calibri"/>
          <w:b/>
        </w:rPr>
        <w:t xml:space="preserve">pośredniej cyfrowej </w:t>
      </w:r>
      <w:r w:rsidRPr="009B3D1A">
        <w:rPr>
          <w:rFonts w:ascii="Calibri" w:hAnsi="Calibri" w:cs="Calibri"/>
          <w:b/>
        </w:rPr>
        <w:t>autoradiografii (</w:t>
      </w:r>
      <w:proofErr w:type="spellStart"/>
      <w:r w:rsidRPr="009B3D1A">
        <w:rPr>
          <w:rFonts w:ascii="Calibri" w:hAnsi="Calibri" w:cs="Calibri"/>
          <w:b/>
        </w:rPr>
        <w:t>phosphor</w:t>
      </w:r>
      <w:proofErr w:type="spellEnd"/>
      <w:r w:rsidRPr="009B3D1A">
        <w:rPr>
          <w:rFonts w:ascii="Calibri" w:hAnsi="Calibri" w:cs="Calibri"/>
          <w:b/>
        </w:rPr>
        <w:t xml:space="preserve"> </w:t>
      </w:r>
      <w:proofErr w:type="spellStart"/>
      <w:r w:rsidRPr="009B3D1A">
        <w:rPr>
          <w:rFonts w:ascii="Calibri" w:hAnsi="Calibri" w:cs="Calibri"/>
          <w:b/>
        </w:rPr>
        <w:t>imaging</w:t>
      </w:r>
      <w:proofErr w:type="spellEnd"/>
      <w:r w:rsidRPr="009B3D1A">
        <w:rPr>
          <w:rFonts w:ascii="Calibri" w:hAnsi="Calibri" w:cs="Calibri"/>
          <w:b/>
        </w:rPr>
        <w:t>)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20480FF5" w:rsidR="0090623A" w:rsidRPr="005E4162" w:rsidRDefault="0090623A" w:rsidP="005E416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5E4162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46173ED5" w:rsidR="002813F6" w:rsidRPr="008D4F73" w:rsidRDefault="00700BA4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>am</w:t>
      </w:r>
      <w:r w:rsidR="00187617">
        <w:rPr>
          <w:rFonts w:asciiTheme="minorHAnsi" w:hAnsiTheme="minorHAnsi" w:cstheme="minorHAnsi"/>
          <w:spacing w:val="4"/>
        </w:rPr>
        <w:t>ówień publicznych (Dz. U. z 2022</w:t>
      </w:r>
      <w:r w:rsidR="00187B6E" w:rsidRPr="008D4F73">
        <w:rPr>
          <w:rFonts w:asciiTheme="minorHAnsi" w:hAnsiTheme="minorHAnsi" w:cstheme="minorHAnsi"/>
          <w:spacing w:val="4"/>
        </w:rPr>
        <w:t xml:space="preserve">  r. poz. </w:t>
      </w:r>
      <w:r w:rsidR="00187617">
        <w:rPr>
          <w:rFonts w:asciiTheme="minorHAnsi" w:hAnsiTheme="minorHAnsi" w:cstheme="minorHAnsi"/>
          <w:spacing w:val="4"/>
        </w:rPr>
        <w:t>1710</w:t>
      </w:r>
      <w:bookmarkStart w:id="7" w:name="_GoBack"/>
      <w:bookmarkEnd w:id="7"/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8D4F73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8D4F73">
        <w:rPr>
          <w:rFonts w:asciiTheme="minorHAnsi" w:hAnsiTheme="minorHAnsi" w:cstheme="minorHAnsi"/>
          <w:spacing w:val="4"/>
        </w:rPr>
        <w:t>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2F0A74D4" w14:textId="39633189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6EC5615E" w14:textId="098564F4" w:rsidR="008A1704" w:rsidRDefault="008A1704" w:rsidP="005E416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5D7EA5C0" w14:textId="2B45A8D0" w:rsidR="00A23DA0" w:rsidRDefault="00A23DA0" w:rsidP="005E416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39349EAD" w14:textId="1863AA6A" w:rsidR="00A23DA0" w:rsidRPr="00A23DA0" w:rsidRDefault="00A23DA0" w:rsidP="00A23DA0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>.....................................................................................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br/>
      </w: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 xml:space="preserve">. (podpis elektroniczny/zaufany/osobisty osoby uprawnionej </w:t>
      </w:r>
    </w:p>
    <w:p w14:paraId="2A69F4D4" w14:textId="32B829C4" w:rsidR="00A23DA0" w:rsidRPr="008D4F73" w:rsidRDefault="00A23DA0" w:rsidP="00A23DA0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A23DA0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>do reprezentacji Wykonawcy)</w:t>
      </w: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453DEE9" w14:textId="0B754EA5" w:rsidR="00144F43" w:rsidRPr="008D4F73" w:rsidRDefault="00144F43" w:rsidP="00144F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Rozdział 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 3</w:t>
      </w:r>
      <w:r w:rsidR="0062522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C26572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378C18" w14:textId="77777777" w:rsidR="00144F43" w:rsidRDefault="00144F43" w:rsidP="0028555F">
      <w:pPr>
        <w:rPr>
          <w:rFonts w:asciiTheme="minorHAnsi" w:hAnsiTheme="minorHAnsi" w:cstheme="minorHAnsi"/>
          <w:b/>
          <w:sz w:val="20"/>
          <w:szCs w:val="20"/>
        </w:rPr>
      </w:pPr>
    </w:p>
    <w:p w14:paraId="7683A91F" w14:textId="4C503E9E" w:rsidR="00144F43" w:rsidRPr="00A45FA7" w:rsidRDefault="006A768F" w:rsidP="00144F43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</w:rPr>
      </w:pPr>
      <w:r w:rsidRPr="001C5BF4">
        <w:rPr>
          <w:rFonts w:asciiTheme="minorHAnsi" w:hAnsiTheme="minorHAnsi" w:cstheme="minorHAnsi"/>
          <w:b/>
        </w:rPr>
        <w:t>Znak postępowania: EZP.270.3</w:t>
      </w:r>
      <w:r w:rsidR="001C5BF4" w:rsidRPr="001C5BF4">
        <w:rPr>
          <w:rFonts w:asciiTheme="minorHAnsi" w:hAnsiTheme="minorHAnsi" w:cstheme="minorHAnsi"/>
          <w:b/>
        </w:rPr>
        <w:t>7</w:t>
      </w:r>
      <w:r w:rsidR="00D60C7B" w:rsidRPr="001C5BF4">
        <w:rPr>
          <w:rFonts w:asciiTheme="minorHAnsi" w:hAnsiTheme="minorHAnsi" w:cstheme="minorHAnsi"/>
          <w:b/>
        </w:rPr>
        <w:t>.2023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1E779F" w:rsidRDefault="00874DFA" w:rsidP="00874DFA">
      <w:pPr>
        <w:jc w:val="both"/>
        <w:rPr>
          <w:rFonts w:asciiTheme="minorHAnsi" w:hAnsiTheme="minorHAnsi" w:cstheme="minorHAnsi"/>
          <w:b/>
          <w:i/>
          <w:iCs/>
          <w:color w:val="0070C0"/>
        </w:rPr>
      </w:pPr>
    </w:p>
    <w:p w14:paraId="01FA71EB" w14:textId="345F16F0" w:rsidR="009B3D1A" w:rsidRPr="009B3D1A" w:rsidRDefault="009B3D1A" w:rsidP="009B3D1A">
      <w:pPr>
        <w:rPr>
          <w:rFonts w:ascii="Calibri" w:hAnsi="Calibri" w:cs="Calibri"/>
          <w:b/>
        </w:rPr>
      </w:pPr>
      <w:r w:rsidRPr="009B3D1A">
        <w:rPr>
          <w:rFonts w:ascii="Calibri" w:hAnsi="Calibri" w:cs="Calibri"/>
          <w:b/>
        </w:rPr>
        <w:t xml:space="preserve">Dostawa urządzenia do </w:t>
      </w:r>
      <w:r w:rsidR="00EA522B">
        <w:rPr>
          <w:rFonts w:ascii="Calibri" w:hAnsi="Calibri" w:cs="Calibri"/>
          <w:b/>
        </w:rPr>
        <w:t xml:space="preserve">pośredniej cyfrowej </w:t>
      </w:r>
      <w:r w:rsidRPr="009B3D1A">
        <w:rPr>
          <w:rFonts w:ascii="Calibri" w:hAnsi="Calibri" w:cs="Calibri"/>
          <w:b/>
        </w:rPr>
        <w:t>autoradiografii (</w:t>
      </w:r>
      <w:proofErr w:type="spellStart"/>
      <w:r w:rsidRPr="009B3D1A">
        <w:rPr>
          <w:rFonts w:ascii="Calibri" w:hAnsi="Calibri" w:cs="Calibri"/>
          <w:b/>
        </w:rPr>
        <w:t>phosphor</w:t>
      </w:r>
      <w:proofErr w:type="spellEnd"/>
      <w:r w:rsidRPr="009B3D1A">
        <w:rPr>
          <w:rFonts w:ascii="Calibri" w:hAnsi="Calibri" w:cs="Calibri"/>
          <w:b/>
        </w:rPr>
        <w:t xml:space="preserve"> </w:t>
      </w:r>
      <w:proofErr w:type="spellStart"/>
      <w:r w:rsidRPr="009B3D1A">
        <w:rPr>
          <w:rFonts w:ascii="Calibri" w:hAnsi="Calibri" w:cs="Calibri"/>
          <w:b/>
        </w:rPr>
        <w:t>imaging</w:t>
      </w:r>
      <w:proofErr w:type="spellEnd"/>
      <w:r w:rsidRPr="009B3D1A">
        <w:rPr>
          <w:rFonts w:ascii="Calibri" w:hAnsi="Calibri" w:cs="Calibri"/>
          <w:b/>
        </w:rPr>
        <w:t>)</w:t>
      </w: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CC47082" w14:textId="086F65DE" w:rsidR="00A23DA0" w:rsidRPr="00A23DA0" w:rsidRDefault="00A23DA0" w:rsidP="00A23DA0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>.....................................................................................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br/>
      </w: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 xml:space="preserve"> (podpis elektroniczny/zaufany/osobisty osoby uprawnionej </w:t>
      </w:r>
    </w:p>
    <w:p w14:paraId="551A9910" w14:textId="171D2583" w:rsidR="00251E16" w:rsidRDefault="00A23DA0" w:rsidP="00A23DA0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20"/>
          <w:szCs w:val="20"/>
        </w:rPr>
      </w:pP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>do reprezentacji Wykonawcy)</w:t>
      </w:r>
    </w:p>
    <w:p w14:paraId="35776EDE" w14:textId="77777777" w:rsidR="00251E16" w:rsidRDefault="00251E16" w:rsidP="00904C02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EC28E" w14:textId="520BB08A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4EF5F4BF" w14:textId="77777777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sectPr w:rsidR="00251E16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B8768" w16cex:dateUtc="2023-05-26T17:30:00Z"/>
  <w16cex:commentExtensible w16cex:durableId="281B8784" w16cex:dateUtc="2023-05-26T17:31:00Z"/>
  <w16cex:commentExtensible w16cex:durableId="281B891A" w16cex:dateUtc="2023-05-26T17:38:00Z"/>
  <w16cex:commentExtensible w16cex:durableId="281B8910" w16cex:dateUtc="2023-05-26T1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AF65DA" w16cid:durableId="281B84BC"/>
  <w16cid:commentId w16cid:paraId="449C3233" w16cid:durableId="281B84BD"/>
  <w16cid:commentId w16cid:paraId="29677F2C" w16cid:durableId="281B8768"/>
  <w16cid:commentId w16cid:paraId="0F8F2609" w16cid:durableId="281B84BE"/>
  <w16cid:commentId w16cid:paraId="5F6D71CF" w16cid:durableId="281B8784"/>
  <w16cid:commentId w16cid:paraId="3FEFF286" w16cid:durableId="281B84BF"/>
  <w16cid:commentId w16cid:paraId="0CF83D97" w16cid:durableId="281B891A"/>
  <w16cid:commentId w16cid:paraId="331906AB" w16cid:durableId="281B84C0"/>
  <w16cid:commentId w16cid:paraId="43A8B484" w16cid:durableId="281B89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B18AC" w14:textId="77777777" w:rsidR="00DE2A15" w:rsidRDefault="00DE2A15">
      <w:r>
        <w:separator/>
      </w:r>
    </w:p>
  </w:endnote>
  <w:endnote w:type="continuationSeparator" w:id="0">
    <w:p w14:paraId="27D701CA" w14:textId="77777777" w:rsidR="00DE2A15" w:rsidRDefault="00DE2A15">
      <w:r>
        <w:continuationSeparator/>
      </w:r>
    </w:p>
  </w:endnote>
  <w:endnote w:type="continuationNotice" w:id="1">
    <w:p w14:paraId="1E31FE92" w14:textId="77777777" w:rsidR="00DE2A15" w:rsidRDefault="00DE2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635CA395" w:rsidR="00DE2A15" w:rsidRDefault="00DE2A15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187617">
      <w:rPr>
        <w:rStyle w:val="Numerstrony"/>
        <w:rFonts w:ascii="Verdana" w:hAnsi="Verdana" w:cs="Verdana"/>
        <w:b/>
        <w:bCs/>
        <w:noProof/>
      </w:rPr>
      <w:t>27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2804D" w14:textId="77777777" w:rsidR="00DE2A15" w:rsidRDefault="00DE2A15">
      <w:r>
        <w:separator/>
      </w:r>
    </w:p>
  </w:footnote>
  <w:footnote w:type="continuationSeparator" w:id="0">
    <w:p w14:paraId="3690A3FF" w14:textId="77777777" w:rsidR="00DE2A15" w:rsidRDefault="00DE2A15">
      <w:r>
        <w:continuationSeparator/>
      </w:r>
    </w:p>
  </w:footnote>
  <w:footnote w:type="continuationNotice" w:id="1">
    <w:p w14:paraId="4D7D0A4B" w14:textId="77777777" w:rsidR="00DE2A15" w:rsidRDefault="00DE2A15"/>
  </w:footnote>
  <w:footnote w:id="2">
    <w:p w14:paraId="629FB074" w14:textId="2803F63E" w:rsidR="00DE2A15" w:rsidRDefault="00DE2A15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DE2A15" w:rsidRDefault="00DE2A15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E21D627" w:rsidR="00DE2A15" w:rsidRDefault="00DE2A15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 r. poz. 1710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DE2A15" w:rsidRDefault="00DE2A15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DE2A15" w:rsidRDefault="00DE2A15">
      <w:pPr>
        <w:pStyle w:val="Tekstprzypisudolnego"/>
      </w:pPr>
    </w:p>
  </w:footnote>
  <w:footnote w:id="6">
    <w:p w14:paraId="4CF28D03" w14:textId="77777777" w:rsidR="00DE2A15" w:rsidRDefault="00DE2A15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DE2A15" w:rsidRDefault="00DE2A15">
      <w:pPr>
        <w:pStyle w:val="Tekstprzypisudolnego"/>
      </w:pPr>
    </w:p>
  </w:footnote>
  <w:footnote w:id="7">
    <w:p w14:paraId="6913D4FC" w14:textId="750C7279" w:rsidR="00DE2A15" w:rsidRDefault="00DE2A15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DE2A15" w:rsidRDefault="00DE2A15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DE2A15" w:rsidRDefault="00DE2A15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DE2A15" w:rsidRPr="00DC4C42" w:rsidRDefault="00DE2A15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DE2A15" w:rsidRDefault="00DE2A15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DE2A15" w:rsidRDefault="00DE2A15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DE2A15" w:rsidRDefault="00DE2A15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5E62C3"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DE2A15" w:rsidRDefault="00DE2A1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DE2A15" w:rsidRPr="00874DFA" w:rsidRDefault="00DE2A15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DE2A15" w:rsidRDefault="00DE2A1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DE2A15" w:rsidRDefault="00DE2A15">
      <w:pPr>
        <w:pStyle w:val="Tekstprzypisudolnego"/>
      </w:pPr>
    </w:p>
  </w:footnote>
  <w:footnote w:id="13">
    <w:p w14:paraId="1F2EBBF3" w14:textId="77777777" w:rsidR="00DE2A15" w:rsidRPr="002F6DD9" w:rsidRDefault="00DE2A15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DE2A15" w:rsidRPr="002F6DD9" w:rsidRDefault="00DE2A15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324C" w14:textId="6FFDB569" w:rsidR="00DE2A15" w:rsidRDefault="00DE2A15">
    <w:pPr>
      <w:pStyle w:val="Nagwek"/>
    </w:pPr>
    <w:r>
      <w:rPr>
        <w:noProof/>
      </w:rPr>
      <w:drawing>
        <wp:inline distT="0" distB="0" distL="0" distR="0" wp14:anchorId="73256D89" wp14:editId="5EB63A42">
          <wp:extent cx="5759450" cy="516890"/>
          <wp:effectExtent l="0" t="0" r="0" b="0"/>
          <wp:docPr id="6" name="Obraz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5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19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0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2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3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4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97712A"/>
    <w:multiLevelType w:val="hybridMultilevel"/>
    <w:tmpl w:val="3238F52A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C3A59D9"/>
    <w:multiLevelType w:val="hybridMultilevel"/>
    <w:tmpl w:val="37DAFC1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B677D9"/>
    <w:multiLevelType w:val="hybridMultilevel"/>
    <w:tmpl w:val="5C6E53C8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2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3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89729E"/>
    <w:multiLevelType w:val="hybridMultilevel"/>
    <w:tmpl w:val="BC2C6054"/>
    <w:lvl w:ilvl="0" w:tplc="9132B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0"/>
  </w:num>
  <w:num w:numId="3">
    <w:abstractNumId w:val="42"/>
  </w:num>
  <w:num w:numId="4">
    <w:abstractNumId w:val="49"/>
  </w:num>
  <w:num w:numId="5">
    <w:abstractNumId w:val="33"/>
  </w:num>
  <w:num w:numId="6">
    <w:abstractNumId w:val="55"/>
  </w:num>
  <w:num w:numId="7">
    <w:abstractNumId w:val="36"/>
  </w:num>
  <w:num w:numId="8">
    <w:abstractNumId w:val="40"/>
  </w:num>
  <w:num w:numId="9">
    <w:abstractNumId w:val="66"/>
  </w:num>
  <w:num w:numId="10">
    <w:abstractNumId w:val="34"/>
  </w:num>
  <w:num w:numId="11">
    <w:abstractNumId w:val="58"/>
  </w:num>
  <w:num w:numId="12">
    <w:abstractNumId w:val="54"/>
  </w:num>
  <w:num w:numId="13">
    <w:abstractNumId w:val="30"/>
  </w:num>
  <w:num w:numId="14">
    <w:abstractNumId w:val="44"/>
  </w:num>
  <w:num w:numId="15">
    <w:abstractNumId w:val="28"/>
  </w:num>
  <w:num w:numId="16">
    <w:abstractNumId w:val="64"/>
  </w:num>
  <w:num w:numId="17">
    <w:abstractNumId w:val="27"/>
  </w:num>
  <w:num w:numId="18">
    <w:abstractNumId w:val="41"/>
  </w:num>
  <w:num w:numId="19">
    <w:abstractNumId w:val="53"/>
  </w:num>
  <w:num w:numId="20">
    <w:abstractNumId w:val="37"/>
  </w:num>
  <w:num w:numId="21">
    <w:abstractNumId w:val="59"/>
  </w:num>
  <w:num w:numId="22">
    <w:abstractNumId w:val="43"/>
  </w:num>
  <w:num w:numId="23">
    <w:abstractNumId w:val="57"/>
  </w:num>
  <w:num w:numId="24">
    <w:abstractNumId w:val="45"/>
  </w:num>
  <w:num w:numId="25">
    <w:abstractNumId w:val="51"/>
  </w:num>
  <w:num w:numId="26">
    <w:abstractNumId w:val="52"/>
  </w:num>
  <w:num w:numId="27">
    <w:abstractNumId w:val="39"/>
  </w:num>
  <w:num w:numId="28">
    <w:abstractNumId w:val="65"/>
  </w:num>
  <w:num w:numId="29">
    <w:abstractNumId w:val="61"/>
  </w:num>
  <w:num w:numId="30">
    <w:abstractNumId w:val="56"/>
  </w:num>
  <w:num w:numId="31">
    <w:abstractNumId w:val="47"/>
  </w:num>
  <w:num w:numId="32">
    <w:abstractNumId w:val="62"/>
  </w:num>
  <w:num w:numId="33">
    <w:abstractNumId w:val="38"/>
  </w:num>
  <w:num w:numId="34">
    <w:abstractNumId w:val="32"/>
  </w:num>
  <w:num w:numId="35">
    <w:abstractNumId w:val="46"/>
  </w:num>
  <w:num w:numId="36">
    <w:abstractNumId w:val="29"/>
  </w:num>
  <w:num w:numId="37">
    <w:abstractNumId w:val="48"/>
  </w:num>
  <w:num w:numId="38">
    <w:abstractNumId w:val="35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ługaszek Anna">
    <w15:presenceInfo w15:providerId="AD" w15:userId="S-1-5-21-1503635424-835617314-2105680421-24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52A5"/>
    <w:rsid w:val="000058F8"/>
    <w:rsid w:val="00011391"/>
    <w:rsid w:val="00011446"/>
    <w:rsid w:val="00012A4F"/>
    <w:rsid w:val="0001530F"/>
    <w:rsid w:val="00022B3E"/>
    <w:rsid w:val="00031443"/>
    <w:rsid w:val="000337F3"/>
    <w:rsid w:val="0003772B"/>
    <w:rsid w:val="00042BAC"/>
    <w:rsid w:val="00044F36"/>
    <w:rsid w:val="000505CE"/>
    <w:rsid w:val="000508F1"/>
    <w:rsid w:val="00052F0A"/>
    <w:rsid w:val="00053079"/>
    <w:rsid w:val="00055CC8"/>
    <w:rsid w:val="00056436"/>
    <w:rsid w:val="000570B7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1616"/>
    <w:rsid w:val="00082A00"/>
    <w:rsid w:val="00083C02"/>
    <w:rsid w:val="00085BC5"/>
    <w:rsid w:val="000868BA"/>
    <w:rsid w:val="00087139"/>
    <w:rsid w:val="00091FCC"/>
    <w:rsid w:val="000921E8"/>
    <w:rsid w:val="00092BDD"/>
    <w:rsid w:val="0009407E"/>
    <w:rsid w:val="000A07A6"/>
    <w:rsid w:val="000A2060"/>
    <w:rsid w:val="000A24C6"/>
    <w:rsid w:val="000A2551"/>
    <w:rsid w:val="000A5D55"/>
    <w:rsid w:val="000B0339"/>
    <w:rsid w:val="000B0D3D"/>
    <w:rsid w:val="000B21E5"/>
    <w:rsid w:val="000B262D"/>
    <w:rsid w:val="000B55F2"/>
    <w:rsid w:val="000B5E83"/>
    <w:rsid w:val="000B610C"/>
    <w:rsid w:val="000B6438"/>
    <w:rsid w:val="000B73A3"/>
    <w:rsid w:val="000C28FB"/>
    <w:rsid w:val="000C2F9E"/>
    <w:rsid w:val="000C455A"/>
    <w:rsid w:val="000C50F2"/>
    <w:rsid w:val="000D0142"/>
    <w:rsid w:val="000D0A1D"/>
    <w:rsid w:val="000D26AD"/>
    <w:rsid w:val="000D547C"/>
    <w:rsid w:val="000D7124"/>
    <w:rsid w:val="000E0B08"/>
    <w:rsid w:val="000E1F87"/>
    <w:rsid w:val="000E1F8C"/>
    <w:rsid w:val="000E2D85"/>
    <w:rsid w:val="000E3BCB"/>
    <w:rsid w:val="000F25CE"/>
    <w:rsid w:val="000F33A1"/>
    <w:rsid w:val="000F33B7"/>
    <w:rsid w:val="000F5E8C"/>
    <w:rsid w:val="000F66DF"/>
    <w:rsid w:val="00102B40"/>
    <w:rsid w:val="00103828"/>
    <w:rsid w:val="00103EC5"/>
    <w:rsid w:val="0010536D"/>
    <w:rsid w:val="001059AD"/>
    <w:rsid w:val="0011285C"/>
    <w:rsid w:val="00115062"/>
    <w:rsid w:val="0012143C"/>
    <w:rsid w:val="001222E3"/>
    <w:rsid w:val="00123FBB"/>
    <w:rsid w:val="001262F3"/>
    <w:rsid w:val="001268BA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6DFA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71"/>
    <w:rsid w:val="00166672"/>
    <w:rsid w:val="001709F4"/>
    <w:rsid w:val="00170F1F"/>
    <w:rsid w:val="00173CF0"/>
    <w:rsid w:val="00174DCE"/>
    <w:rsid w:val="00175397"/>
    <w:rsid w:val="00176B73"/>
    <w:rsid w:val="00180041"/>
    <w:rsid w:val="00181D94"/>
    <w:rsid w:val="00182143"/>
    <w:rsid w:val="0018499E"/>
    <w:rsid w:val="00184B15"/>
    <w:rsid w:val="00187617"/>
    <w:rsid w:val="00187B6E"/>
    <w:rsid w:val="00190848"/>
    <w:rsid w:val="00191154"/>
    <w:rsid w:val="0019160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267A"/>
    <w:rsid w:val="001C31C7"/>
    <w:rsid w:val="001C5BF4"/>
    <w:rsid w:val="001C6925"/>
    <w:rsid w:val="001D2F0D"/>
    <w:rsid w:val="001D332D"/>
    <w:rsid w:val="001D33A5"/>
    <w:rsid w:val="001D3F90"/>
    <w:rsid w:val="001D5372"/>
    <w:rsid w:val="001D790E"/>
    <w:rsid w:val="001DBA48"/>
    <w:rsid w:val="001E167C"/>
    <w:rsid w:val="001E2F15"/>
    <w:rsid w:val="001E6EEA"/>
    <w:rsid w:val="001E73DB"/>
    <w:rsid w:val="001E779F"/>
    <w:rsid w:val="001F2E7B"/>
    <w:rsid w:val="00200FBF"/>
    <w:rsid w:val="002012F1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1573"/>
    <w:rsid w:val="0028555F"/>
    <w:rsid w:val="00285E50"/>
    <w:rsid w:val="002912F7"/>
    <w:rsid w:val="002946A8"/>
    <w:rsid w:val="00297ED4"/>
    <w:rsid w:val="002A010C"/>
    <w:rsid w:val="002A034C"/>
    <w:rsid w:val="002A0EC2"/>
    <w:rsid w:val="002A2C96"/>
    <w:rsid w:val="002A33A9"/>
    <w:rsid w:val="002A52D0"/>
    <w:rsid w:val="002A6FC9"/>
    <w:rsid w:val="002B083B"/>
    <w:rsid w:val="002B290F"/>
    <w:rsid w:val="002B33CA"/>
    <w:rsid w:val="002B3426"/>
    <w:rsid w:val="002B3F76"/>
    <w:rsid w:val="002B5163"/>
    <w:rsid w:val="002B6677"/>
    <w:rsid w:val="002BE5F4"/>
    <w:rsid w:val="002C0766"/>
    <w:rsid w:val="002C74FC"/>
    <w:rsid w:val="002D0270"/>
    <w:rsid w:val="002D1CAF"/>
    <w:rsid w:val="002D236E"/>
    <w:rsid w:val="002D26B1"/>
    <w:rsid w:val="002D3F22"/>
    <w:rsid w:val="002D7C88"/>
    <w:rsid w:val="002E7127"/>
    <w:rsid w:val="002E7E3F"/>
    <w:rsid w:val="002F03DC"/>
    <w:rsid w:val="002F57C4"/>
    <w:rsid w:val="002F6770"/>
    <w:rsid w:val="002F70CC"/>
    <w:rsid w:val="002F74C2"/>
    <w:rsid w:val="00301C3A"/>
    <w:rsid w:val="003039F8"/>
    <w:rsid w:val="00313A18"/>
    <w:rsid w:val="00315989"/>
    <w:rsid w:val="00323038"/>
    <w:rsid w:val="00324696"/>
    <w:rsid w:val="00324B52"/>
    <w:rsid w:val="00324B61"/>
    <w:rsid w:val="00327F75"/>
    <w:rsid w:val="00333225"/>
    <w:rsid w:val="00333FB1"/>
    <w:rsid w:val="00337D0B"/>
    <w:rsid w:val="00342735"/>
    <w:rsid w:val="0034296C"/>
    <w:rsid w:val="0034329C"/>
    <w:rsid w:val="00345562"/>
    <w:rsid w:val="00346020"/>
    <w:rsid w:val="003475B7"/>
    <w:rsid w:val="003508B3"/>
    <w:rsid w:val="00352ADB"/>
    <w:rsid w:val="00354C81"/>
    <w:rsid w:val="003620DE"/>
    <w:rsid w:val="0036442C"/>
    <w:rsid w:val="00364494"/>
    <w:rsid w:val="00364A98"/>
    <w:rsid w:val="00364CFD"/>
    <w:rsid w:val="00365DC4"/>
    <w:rsid w:val="0036646B"/>
    <w:rsid w:val="003671A7"/>
    <w:rsid w:val="003728A8"/>
    <w:rsid w:val="00376604"/>
    <w:rsid w:val="0038584C"/>
    <w:rsid w:val="00386058"/>
    <w:rsid w:val="003925D1"/>
    <w:rsid w:val="00392C7F"/>
    <w:rsid w:val="00393D7A"/>
    <w:rsid w:val="003956F7"/>
    <w:rsid w:val="00397595"/>
    <w:rsid w:val="003A4DA3"/>
    <w:rsid w:val="003A5727"/>
    <w:rsid w:val="003A6EC7"/>
    <w:rsid w:val="003A7A1B"/>
    <w:rsid w:val="003B378B"/>
    <w:rsid w:val="003B617B"/>
    <w:rsid w:val="003C1098"/>
    <w:rsid w:val="003C20DD"/>
    <w:rsid w:val="003C2641"/>
    <w:rsid w:val="003C38B7"/>
    <w:rsid w:val="003C3A89"/>
    <w:rsid w:val="003C4BCB"/>
    <w:rsid w:val="003D0A72"/>
    <w:rsid w:val="003D1229"/>
    <w:rsid w:val="003D3475"/>
    <w:rsid w:val="003D4656"/>
    <w:rsid w:val="003D4F05"/>
    <w:rsid w:val="003D535C"/>
    <w:rsid w:val="003D5D3F"/>
    <w:rsid w:val="003E027B"/>
    <w:rsid w:val="003E4A53"/>
    <w:rsid w:val="003E773B"/>
    <w:rsid w:val="003F00FD"/>
    <w:rsid w:val="003F1528"/>
    <w:rsid w:val="003F1D81"/>
    <w:rsid w:val="003F1F89"/>
    <w:rsid w:val="003F461E"/>
    <w:rsid w:val="003F5AF8"/>
    <w:rsid w:val="003F5D90"/>
    <w:rsid w:val="003F7155"/>
    <w:rsid w:val="00407CE3"/>
    <w:rsid w:val="004130F9"/>
    <w:rsid w:val="00415235"/>
    <w:rsid w:val="00420EE8"/>
    <w:rsid w:val="00421BB9"/>
    <w:rsid w:val="004261E2"/>
    <w:rsid w:val="004271E3"/>
    <w:rsid w:val="00427BBE"/>
    <w:rsid w:val="004326F9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30FB"/>
    <w:rsid w:val="00453AB4"/>
    <w:rsid w:val="00455507"/>
    <w:rsid w:val="0045595E"/>
    <w:rsid w:val="00456920"/>
    <w:rsid w:val="0046257D"/>
    <w:rsid w:val="00462A08"/>
    <w:rsid w:val="0046548A"/>
    <w:rsid w:val="00465A10"/>
    <w:rsid w:val="00467330"/>
    <w:rsid w:val="00473F89"/>
    <w:rsid w:val="0047531C"/>
    <w:rsid w:val="004760AC"/>
    <w:rsid w:val="004807C9"/>
    <w:rsid w:val="00482596"/>
    <w:rsid w:val="0049056D"/>
    <w:rsid w:val="00490950"/>
    <w:rsid w:val="004913FB"/>
    <w:rsid w:val="00492FC9"/>
    <w:rsid w:val="0049636B"/>
    <w:rsid w:val="00497AF0"/>
    <w:rsid w:val="004A1B8C"/>
    <w:rsid w:val="004A28A3"/>
    <w:rsid w:val="004A2FEE"/>
    <w:rsid w:val="004A3199"/>
    <w:rsid w:val="004A3979"/>
    <w:rsid w:val="004A5481"/>
    <w:rsid w:val="004B1D3C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16412"/>
    <w:rsid w:val="005205D1"/>
    <w:rsid w:val="00521230"/>
    <w:rsid w:val="00523410"/>
    <w:rsid w:val="00525242"/>
    <w:rsid w:val="00525AAB"/>
    <w:rsid w:val="00526259"/>
    <w:rsid w:val="00540EA9"/>
    <w:rsid w:val="00542706"/>
    <w:rsid w:val="00542DCE"/>
    <w:rsid w:val="005437D1"/>
    <w:rsid w:val="005438C9"/>
    <w:rsid w:val="0055474A"/>
    <w:rsid w:val="00556D8E"/>
    <w:rsid w:val="00557704"/>
    <w:rsid w:val="00560D2D"/>
    <w:rsid w:val="00562467"/>
    <w:rsid w:val="00562763"/>
    <w:rsid w:val="00562BE9"/>
    <w:rsid w:val="00564D6D"/>
    <w:rsid w:val="00567143"/>
    <w:rsid w:val="005719D9"/>
    <w:rsid w:val="00576EC8"/>
    <w:rsid w:val="0058347C"/>
    <w:rsid w:val="00584401"/>
    <w:rsid w:val="00586536"/>
    <w:rsid w:val="005915AC"/>
    <w:rsid w:val="00591B9D"/>
    <w:rsid w:val="005923D0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4E44"/>
    <w:rsid w:val="005B56F0"/>
    <w:rsid w:val="005B5AA8"/>
    <w:rsid w:val="005C386F"/>
    <w:rsid w:val="005D1599"/>
    <w:rsid w:val="005D3D14"/>
    <w:rsid w:val="005D6911"/>
    <w:rsid w:val="005E10E2"/>
    <w:rsid w:val="005E199E"/>
    <w:rsid w:val="005E2822"/>
    <w:rsid w:val="005E3C95"/>
    <w:rsid w:val="005E3E43"/>
    <w:rsid w:val="005E4162"/>
    <w:rsid w:val="005E5573"/>
    <w:rsid w:val="005E62C3"/>
    <w:rsid w:val="005E67ED"/>
    <w:rsid w:val="005E6FAE"/>
    <w:rsid w:val="005EF575"/>
    <w:rsid w:val="005F0079"/>
    <w:rsid w:val="005F0318"/>
    <w:rsid w:val="005F26E0"/>
    <w:rsid w:val="005F2B8F"/>
    <w:rsid w:val="005F3EDB"/>
    <w:rsid w:val="005F56C7"/>
    <w:rsid w:val="00605D7D"/>
    <w:rsid w:val="00610294"/>
    <w:rsid w:val="0061223F"/>
    <w:rsid w:val="00614C1E"/>
    <w:rsid w:val="006175C6"/>
    <w:rsid w:val="00620580"/>
    <w:rsid w:val="00620A77"/>
    <w:rsid w:val="0062522B"/>
    <w:rsid w:val="00625715"/>
    <w:rsid w:val="00626595"/>
    <w:rsid w:val="00630E62"/>
    <w:rsid w:val="00632DAB"/>
    <w:rsid w:val="00635F32"/>
    <w:rsid w:val="00636D6C"/>
    <w:rsid w:val="0064062D"/>
    <w:rsid w:val="006425C5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C8D"/>
    <w:rsid w:val="00667816"/>
    <w:rsid w:val="006706B9"/>
    <w:rsid w:val="00673B16"/>
    <w:rsid w:val="006761A8"/>
    <w:rsid w:val="0068034D"/>
    <w:rsid w:val="00682289"/>
    <w:rsid w:val="00684F7A"/>
    <w:rsid w:val="00686184"/>
    <w:rsid w:val="00693BAE"/>
    <w:rsid w:val="00694EDF"/>
    <w:rsid w:val="00697BEF"/>
    <w:rsid w:val="006A18A6"/>
    <w:rsid w:val="006A1961"/>
    <w:rsid w:val="006A521A"/>
    <w:rsid w:val="006A768F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03EB"/>
    <w:rsid w:val="006E14AC"/>
    <w:rsid w:val="006E1E1C"/>
    <w:rsid w:val="006E4F91"/>
    <w:rsid w:val="006E56F2"/>
    <w:rsid w:val="006F0987"/>
    <w:rsid w:val="006F2954"/>
    <w:rsid w:val="006F3552"/>
    <w:rsid w:val="006F5202"/>
    <w:rsid w:val="00700BA4"/>
    <w:rsid w:val="00701CEB"/>
    <w:rsid w:val="00702B58"/>
    <w:rsid w:val="00704037"/>
    <w:rsid w:val="00704E1D"/>
    <w:rsid w:val="00710F8D"/>
    <w:rsid w:val="00717C17"/>
    <w:rsid w:val="00732865"/>
    <w:rsid w:val="007412EE"/>
    <w:rsid w:val="00744E09"/>
    <w:rsid w:val="0074555C"/>
    <w:rsid w:val="00753593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96C"/>
    <w:rsid w:val="007819F6"/>
    <w:rsid w:val="00781C8F"/>
    <w:rsid w:val="007827CF"/>
    <w:rsid w:val="00782E8B"/>
    <w:rsid w:val="007839C3"/>
    <w:rsid w:val="00783F0E"/>
    <w:rsid w:val="0079140F"/>
    <w:rsid w:val="007928E4"/>
    <w:rsid w:val="00792AF2"/>
    <w:rsid w:val="00793FF5"/>
    <w:rsid w:val="00795176"/>
    <w:rsid w:val="007977D0"/>
    <w:rsid w:val="007A0293"/>
    <w:rsid w:val="007A0C1E"/>
    <w:rsid w:val="007A528B"/>
    <w:rsid w:val="007A6C98"/>
    <w:rsid w:val="007A758D"/>
    <w:rsid w:val="007C1DDC"/>
    <w:rsid w:val="007C70BF"/>
    <w:rsid w:val="007C723C"/>
    <w:rsid w:val="007C748D"/>
    <w:rsid w:val="007D3A1D"/>
    <w:rsid w:val="007D3AFE"/>
    <w:rsid w:val="007D3CA2"/>
    <w:rsid w:val="007D3E29"/>
    <w:rsid w:val="007D4D19"/>
    <w:rsid w:val="007E1076"/>
    <w:rsid w:val="007E2039"/>
    <w:rsid w:val="007E41BB"/>
    <w:rsid w:val="007E4F90"/>
    <w:rsid w:val="007E64D7"/>
    <w:rsid w:val="007E7780"/>
    <w:rsid w:val="007E7BB0"/>
    <w:rsid w:val="007F0783"/>
    <w:rsid w:val="007F6786"/>
    <w:rsid w:val="00802DB7"/>
    <w:rsid w:val="00805195"/>
    <w:rsid w:val="00810608"/>
    <w:rsid w:val="00812D2B"/>
    <w:rsid w:val="008135BA"/>
    <w:rsid w:val="00814AAB"/>
    <w:rsid w:val="00824396"/>
    <w:rsid w:val="0082735D"/>
    <w:rsid w:val="00827BBB"/>
    <w:rsid w:val="00834436"/>
    <w:rsid w:val="0083643B"/>
    <w:rsid w:val="008370E7"/>
    <w:rsid w:val="00837725"/>
    <w:rsid w:val="0084094A"/>
    <w:rsid w:val="00843448"/>
    <w:rsid w:val="00843934"/>
    <w:rsid w:val="00846667"/>
    <w:rsid w:val="00846AF6"/>
    <w:rsid w:val="00850B77"/>
    <w:rsid w:val="0085192F"/>
    <w:rsid w:val="008523B5"/>
    <w:rsid w:val="00852C7D"/>
    <w:rsid w:val="00852D1E"/>
    <w:rsid w:val="00853C7B"/>
    <w:rsid w:val="00856340"/>
    <w:rsid w:val="00857EDE"/>
    <w:rsid w:val="00860677"/>
    <w:rsid w:val="00861F5D"/>
    <w:rsid w:val="00862151"/>
    <w:rsid w:val="00863766"/>
    <w:rsid w:val="00865ACB"/>
    <w:rsid w:val="00866689"/>
    <w:rsid w:val="0086748D"/>
    <w:rsid w:val="00874DFA"/>
    <w:rsid w:val="00874FFC"/>
    <w:rsid w:val="0087626C"/>
    <w:rsid w:val="00876562"/>
    <w:rsid w:val="00881018"/>
    <w:rsid w:val="008822E3"/>
    <w:rsid w:val="008827F0"/>
    <w:rsid w:val="008832D8"/>
    <w:rsid w:val="00883D60"/>
    <w:rsid w:val="00886DE8"/>
    <w:rsid w:val="00890CDA"/>
    <w:rsid w:val="00891BD1"/>
    <w:rsid w:val="00892E15"/>
    <w:rsid w:val="00893ED1"/>
    <w:rsid w:val="0089496C"/>
    <w:rsid w:val="00894981"/>
    <w:rsid w:val="008960A4"/>
    <w:rsid w:val="008A0094"/>
    <w:rsid w:val="008A08D5"/>
    <w:rsid w:val="008A1704"/>
    <w:rsid w:val="008A1AD6"/>
    <w:rsid w:val="008A399B"/>
    <w:rsid w:val="008A6770"/>
    <w:rsid w:val="008B4B14"/>
    <w:rsid w:val="008B547E"/>
    <w:rsid w:val="008B78CE"/>
    <w:rsid w:val="008B79B2"/>
    <w:rsid w:val="008C2E45"/>
    <w:rsid w:val="008C44A5"/>
    <w:rsid w:val="008C660B"/>
    <w:rsid w:val="008C784B"/>
    <w:rsid w:val="008D4F73"/>
    <w:rsid w:val="008D5534"/>
    <w:rsid w:val="008D7572"/>
    <w:rsid w:val="008E658F"/>
    <w:rsid w:val="008E7049"/>
    <w:rsid w:val="008F2644"/>
    <w:rsid w:val="008F2CB4"/>
    <w:rsid w:val="008F443A"/>
    <w:rsid w:val="008F4A6A"/>
    <w:rsid w:val="008F4DD8"/>
    <w:rsid w:val="009002D5"/>
    <w:rsid w:val="00904C02"/>
    <w:rsid w:val="009058A2"/>
    <w:rsid w:val="0090623A"/>
    <w:rsid w:val="009062ED"/>
    <w:rsid w:val="00910A75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7EC5"/>
    <w:rsid w:val="00940467"/>
    <w:rsid w:val="00941A45"/>
    <w:rsid w:val="009435D5"/>
    <w:rsid w:val="0094490A"/>
    <w:rsid w:val="009454D8"/>
    <w:rsid w:val="009458D3"/>
    <w:rsid w:val="009465D9"/>
    <w:rsid w:val="0094698B"/>
    <w:rsid w:val="009507E2"/>
    <w:rsid w:val="00950AD8"/>
    <w:rsid w:val="009511F5"/>
    <w:rsid w:val="00954868"/>
    <w:rsid w:val="00955FD0"/>
    <w:rsid w:val="00956E14"/>
    <w:rsid w:val="00960D58"/>
    <w:rsid w:val="00965916"/>
    <w:rsid w:val="00965AA0"/>
    <w:rsid w:val="00966AFB"/>
    <w:rsid w:val="009672EF"/>
    <w:rsid w:val="0097362A"/>
    <w:rsid w:val="009744F3"/>
    <w:rsid w:val="009818FE"/>
    <w:rsid w:val="00981FC2"/>
    <w:rsid w:val="0098337C"/>
    <w:rsid w:val="00984A2C"/>
    <w:rsid w:val="0098521F"/>
    <w:rsid w:val="009878C7"/>
    <w:rsid w:val="00987BE1"/>
    <w:rsid w:val="00990325"/>
    <w:rsid w:val="009916D4"/>
    <w:rsid w:val="00991FB8"/>
    <w:rsid w:val="00992411"/>
    <w:rsid w:val="0099256A"/>
    <w:rsid w:val="00994903"/>
    <w:rsid w:val="00996111"/>
    <w:rsid w:val="009964EF"/>
    <w:rsid w:val="0099785B"/>
    <w:rsid w:val="009A36B5"/>
    <w:rsid w:val="009A51F5"/>
    <w:rsid w:val="009A726E"/>
    <w:rsid w:val="009A7566"/>
    <w:rsid w:val="009A7BD0"/>
    <w:rsid w:val="009B2170"/>
    <w:rsid w:val="009B2610"/>
    <w:rsid w:val="009B3D1A"/>
    <w:rsid w:val="009B6443"/>
    <w:rsid w:val="009C57AE"/>
    <w:rsid w:val="009C6DF6"/>
    <w:rsid w:val="009D5330"/>
    <w:rsid w:val="009D7696"/>
    <w:rsid w:val="009D76AF"/>
    <w:rsid w:val="009E03EA"/>
    <w:rsid w:val="009E04D3"/>
    <w:rsid w:val="009E38AD"/>
    <w:rsid w:val="009E453D"/>
    <w:rsid w:val="009E502A"/>
    <w:rsid w:val="009E7B9F"/>
    <w:rsid w:val="009F7BA4"/>
    <w:rsid w:val="009F7EBA"/>
    <w:rsid w:val="00A02BE0"/>
    <w:rsid w:val="00A0318E"/>
    <w:rsid w:val="00A05D32"/>
    <w:rsid w:val="00A0788A"/>
    <w:rsid w:val="00A10680"/>
    <w:rsid w:val="00A10E18"/>
    <w:rsid w:val="00A116A1"/>
    <w:rsid w:val="00A168D8"/>
    <w:rsid w:val="00A17939"/>
    <w:rsid w:val="00A219F4"/>
    <w:rsid w:val="00A23DA0"/>
    <w:rsid w:val="00A303AA"/>
    <w:rsid w:val="00A30F53"/>
    <w:rsid w:val="00A31BBB"/>
    <w:rsid w:val="00A33AB4"/>
    <w:rsid w:val="00A3445E"/>
    <w:rsid w:val="00A37D1A"/>
    <w:rsid w:val="00A41E9B"/>
    <w:rsid w:val="00A43EA6"/>
    <w:rsid w:val="00A44D4A"/>
    <w:rsid w:val="00A45FA7"/>
    <w:rsid w:val="00A514DD"/>
    <w:rsid w:val="00A52170"/>
    <w:rsid w:val="00A54848"/>
    <w:rsid w:val="00A54FF3"/>
    <w:rsid w:val="00A55658"/>
    <w:rsid w:val="00A55CD4"/>
    <w:rsid w:val="00A563A8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75D80"/>
    <w:rsid w:val="00A80F01"/>
    <w:rsid w:val="00A81486"/>
    <w:rsid w:val="00A83896"/>
    <w:rsid w:val="00A94407"/>
    <w:rsid w:val="00AA0A39"/>
    <w:rsid w:val="00AA2D56"/>
    <w:rsid w:val="00AA7D75"/>
    <w:rsid w:val="00AB18CE"/>
    <w:rsid w:val="00AB2341"/>
    <w:rsid w:val="00AB726F"/>
    <w:rsid w:val="00AB72DF"/>
    <w:rsid w:val="00AB7A0B"/>
    <w:rsid w:val="00AC0D1B"/>
    <w:rsid w:val="00AC2A14"/>
    <w:rsid w:val="00AC2B1A"/>
    <w:rsid w:val="00AC56B1"/>
    <w:rsid w:val="00AC7910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11E"/>
    <w:rsid w:val="00B00310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26A6B"/>
    <w:rsid w:val="00B35441"/>
    <w:rsid w:val="00B35614"/>
    <w:rsid w:val="00B37740"/>
    <w:rsid w:val="00B37BBD"/>
    <w:rsid w:val="00B41EA5"/>
    <w:rsid w:val="00B43DBD"/>
    <w:rsid w:val="00B50847"/>
    <w:rsid w:val="00B51E04"/>
    <w:rsid w:val="00B53EB6"/>
    <w:rsid w:val="00B54A17"/>
    <w:rsid w:val="00B56249"/>
    <w:rsid w:val="00B563AA"/>
    <w:rsid w:val="00B568E8"/>
    <w:rsid w:val="00B60F8E"/>
    <w:rsid w:val="00B622EE"/>
    <w:rsid w:val="00B70D59"/>
    <w:rsid w:val="00B715D8"/>
    <w:rsid w:val="00B723E9"/>
    <w:rsid w:val="00B80ACE"/>
    <w:rsid w:val="00B822DF"/>
    <w:rsid w:val="00B834A6"/>
    <w:rsid w:val="00B83DEF"/>
    <w:rsid w:val="00B8460F"/>
    <w:rsid w:val="00B86E54"/>
    <w:rsid w:val="00B87F6A"/>
    <w:rsid w:val="00B95AD9"/>
    <w:rsid w:val="00B95F61"/>
    <w:rsid w:val="00B9798C"/>
    <w:rsid w:val="00B99585"/>
    <w:rsid w:val="00BA1F6A"/>
    <w:rsid w:val="00BA20D9"/>
    <w:rsid w:val="00BA231D"/>
    <w:rsid w:val="00BA394F"/>
    <w:rsid w:val="00BB274A"/>
    <w:rsid w:val="00BB4A37"/>
    <w:rsid w:val="00BC0ABB"/>
    <w:rsid w:val="00BC109C"/>
    <w:rsid w:val="00BC2ACC"/>
    <w:rsid w:val="00BD0641"/>
    <w:rsid w:val="00BD1FA3"/>
    <w:rsid w:val="00BD2BBF"/>
    <w:rsid w:val="00BD2C1E"/>
    <w:rsid w:val="00BD3679"/>
    <w:rsid w:val="00BE09C3"/>
    <w:rsid w:val="00BE2460"/>
    <w:rsid w:val="00BE26C7"/>
    <w:rsid w:val="00BE3901"/>
    <w:rsid w:val="00BE3B6E"/>
    <w:rsid w:val="00BE4007"/>
    <w:rsid w:val="00BE40BD"/>
    <w:rsid w:val="00BF0096"/>
    <w:rsid w:val="00BF1A76"/>
    <w:rsid w:val="00BF1FB2"/>
    <w:rsid w:val="00BF2142"/>
    <w:rsid w:val="00BF2656"/>
    <w:rsid w:val="00BF464E"/>
    <w:rsid w:val="00BF4863"/>
    <w:rsid w:val="00BF4C27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6572"/>
    <w:rsid w:val="00C27448"/>
    <w:rsid w:val="00C278CE"/>
    <w:rsid w:val="00C3241A"/>
    <w:rsid w:val="00C351A8"/>
    <w:rsid w:val="00C35480"/>
    <w:rsid w:val="00C375FA"/>
    <w:rsid w:val="00C41D6F"/>
    <w:rsid w:val="00C43647"/>
    <w:rsid w:val="00C444B8"/>
    <w:rsid w:val="00C457F9"/>
    <w:rsid w:val="00C45812"/>
    <w:rsid w:val="00C47E11"/>
    <w:rsid w:val="00C523A7"/>
    <w:rsid w:val="00C52673"/>
    <w:rsid w:val="00C52CBE"/>
    <w:rsid w:val="00C57D94"/>
    <w:rsid w:val="00C6069E"/>
    <w:rsid w:val="00C6093F"/>
    <w:rsid w:val="00C6150E"/>
    <w:rsid w:val="00C63C33"/>
    <w:rsid w:val="00C656D2"/>
    <w:rsid w:val="00C6780E"/>
    <w:rsid w:val="00C715F7"/>
    <w:rsid w:val="00C71D3A"/>
    <w:rsid w:val="00C7347F"/>
    <w:rsid w:val="00C745E9"/>
    <w:rsid w:val="00C80A4B"/>
    <w:rsid w:val="00C8197A"/>
    <w:rsid w:val="00C82B42"/>
    <w:rsid w:val="00C85FA3"/>
    <w:rsid w:val="00C87F62"/>
    <w:rsid w:val="00C90143"/>
    <w:rsid w:val="00C90415"/>
    <w:rsid w:val="00C92D3F"/>
    <w:rsid w:val="00C93AB3"/>
    <w:rsid w:val="00C942B9"/>
    <w:rsid w:val="00C97277"/>
    <w:rsid w:val="00CA3BFE"/>
    <w:rsid w:val="00CA4B8A"/>
    <w:rsid w:val="00CA7781"/>
    <w:rsid w:val="00CB20D2"/>
    <w:rsid w:val="00CB4C97"/>
    <w:rsid w:val="00CB6533"/>
    <w:rsid w:val="00CC1725"/>
    <w:rsid w:val="00CC1EC0"/>
    <w:rsid w:val="00CC2532"/>
    <w:rsid w:val="00CC4298"/>
    <w:rsid w:val="00CC5853"/>
    <w:rsid w:val="00CD0586"/>
    <w:rsid w:val="00CD6762"/>
    <w:rsid w:val="00CD7F55"/>
    <w:rsid w:val="00CE0DFF"/>
    <w:rsid w:val="00CE5480"/>
    <w:rsid w:val="00CF03AE"/>
    <w:rsid w:val="00CF182F"/>
    <w:rsid w:val="00CF21DA"/>
    <w:rsid w:val="00CF37DF"/>
    <w:rsid w:val="00CF5F02"/>
    <w:rsid w:val="00D00202"/>
    <w:rsid w:val="00D01E4A"/>
    <w:rsid w:val="00D05414"/>
    <w:rsid w:val="00D05C0F"/>
    <w:rsid w:val="00D06562"/>
    <w:rsid w:val="00D11843"/>
    <w:rsid w:val="00D1658E"/>
    <w:rsid w:val="00D2274A"/>
    <w:rsid w:val="00D22C1B"/>
    <w:rsid w:val="00D25C44"/>
    <w:rsid w:val="00D26B1B"/>
    <w:rsid w:val="00D3030F"/>
    <w:rsid w:val="00D3114C"/>
    <w:rsid w:val="00D31FF1"/>
    <w:rsid w:val="00D3401A"/>
    <w:rsid w:val="00D36120"/>
    <w:rsid w:val="00D37E0B"/>
    <w:rsid w:val="00D41765"/>
    <w:rsid w:val="00D500B0"/>
    <w:rsid w:val="00D515AC"/>
    <w:rsid w:val="00D51F09"/>
    <w:rsid w:val="00D52D53"/>
    <w:rsid w:val="00D56491"/>
    <w:rsid w:val="00D6036A"/>
    <w:rsid w:val="00D60C7B"/>
    <w:rsid w:val="00D65208"/>
    <w:rsid w:val="00D65A4B"/>
    <w:rsid w:val="00D7004E"/>
    <w:rsid w:val="00D7027E"/>
    <w:rsid w:val="00D727A1"/>
    <w:rsid w:val="00D72965"/>
    <w:rsid w:val="00D72B51"/>
    <w:rsid w:val="00D73E84"/>
    <w:rsid w:val="00D75056"/>
    <w:rsid w:val="00D75FF4"/>
    <w:rsid w:val="00D76C18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3EDF"/>
    <w:rsid w:val="00DB5FAA"/>
    <w:rsid w:val="00DB7C7C"/>
    <w:rsid w:val="00DC0E50"/>
    <w:rsid w:val="00DC44F2"/>
    <w:rsid w:val="00DC4C42"/>
    <w:rsid w:val="00DC5103"/>
    <w:rsid w:val="00DC5305"/>
    <w:rsid w:val="00DC6FA4"/>
    <w:rsid w:val="00DC7CF3"/>
    <w:rsid w:val="00DD3591"/>
    <w:rsid w:val="00DD3DFA"/>
    <w:rsid w:val="00DD4A83"/>
    <w:rsid w:val="00DE22D5"/>
    <w:rsid w:val="00DE2A15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DF6F03"/>
    <w:rsid w:val="00E006D7"/>
    <w:rsid w:val="00E0071B"/>
    <w:rsid w:val="00E01AE3"/>
    <w:rsid w:val="00E05A04"/>
    <w:rsid w:val="00E11764"/>
    <w:rsid w:val="00E16CF3"/>
    <w:rsid w:val="00E20FF1"/>
    <w:rsid w:val="00E2316A"/>
    <w:rsid w:val="00E23E2C"/>
    <w:rsid w:val="00E25C07"/>
    <w:rsid w:val="00E3434A"/>
    <w:rsid w:val="00E343ED"/>
    <w:rsid w:val="00E34815"/>
    <w:rsid w:val="00E37534"/>
    <w:rsid w:val="00E37F39"/>
    <w:rsid w:val="00E400D5"/>
    <w:rsid w:val="00E40E24"/>
    <w:rsid w:val="00E42EBD"/>
    <w:rsid w:val="00E42FA1"/>
    <w:rsid w:val="00E43C8C"/>
    <w:rsid w:val="00E44520"/>
    <w:rsid w:val="00E44E84"/>
    <w:rsid w:val="00E50E98"/>
    <w:rsid w:val="00E5665F"/>
    <w:rsid w:val="00E64D2D"/>
    <w:rsid w:val="00E659D7"/>
    <w:rsid w:val="00E65FBD"/>
    <w:rsid w:val="00E667D0"/>
    <w:rsid w:val="00E703DF"/>
    <w:rsid w:val="00E709A0"/>
    <w:rsid w:val="00E7457A"/>
    <w:rsid w:val="00E7747B"/>
    <w:rsid w:val="00E82F2E"/>
    <w:rsid w:val="00E859B1"/>
    <w:rsid w:val="00E87499"/>
    <w:rsid w:val="00E8764D"/>
    <w:rsid w:val="00E87879"/>
    <w:rsid w:val="00E924B1"/>
    <w:rsid w:val="00E96BFA"/>
    <w:rsid w:val="00E96CA3"/>
    <w:rsid w:val="00E97840"/>
    <w:rsid w:val="00EA096B"/>
    <w:rsid w:val="00EA2189"/>
    <w:rsid w:val="00EA522B"/>
    <w:rsid w:val="00EA648B"/>
    <w:rsid w:val="00EA7CE8"/>
    <w:rsid w:val="00EB404E"/>
    <w:rsid w:val="00EC0664"/>
    <w:rsid w:val="00EC09DF"/>
    <w:rsid w:val="00EC170F"/>
    <w:rsid w:val="00EC1F26"/>
    <w:rsid w:val="00EC2C0B"/>
    <w:rsid w:val="00ED047E"/>
    <w:rsid w:val="00ED1FD9"/>
    <w:rsid w:val="00ED3D90"/>
    <w:rsid w:val="00ED7ADE"/>
    <w:rsid w:val="00EE0AE2"/>
    <w:rsid w:val="00EE3D35"/>
    <w:rsid w:val="00EE6E6F"/>
    <w:rsid w:val="00EE7040"/>
    <w:rsid w:val="00EF4DCA"/>
    <w:rsid w:val="00EF7354"/>
    <w:rsid w:val="00EF753D"/>
    <w:rsid w:val="00EF7AD0"/>
    <w:rsid w:val="00F010E5"/>
    <w:rsid w:val="00F01D81"/>
    <w:rsid w:val="00F0304F"/>
    <w:rsid w:val="00F04FCE"/>
    <w:rsid w:val="00F061DA"/>
    <w:rsid w:val="00F069AA"/>
    <w:rsid w:val="00F106AC"/>
    <w:rsid w:val="00F119C4"/>
    <w:rsid w:val="00F12DD2"/>
    <w:rsid w:val="00F144FB"/>
    <w:rsid w:val="00F1459A"/>
    <w:rsid w:val="00F16CF1"/>
    <w:rsid w:val="00F202D1"/>
    <w:rsid w:val="00F22C4C"/>
    <w:rsid w:val="00F24775"/>
    <w:rsid w:val="00F26E51"/>
    <w:rsid w:val="00F2717A"/>
    <w:rsid w:val="00F27D19"/>
    <w:rsid w:val="00F27F98"/>
    <w:rsid w:val="00F305D1"/>
    <w:rsid w:val="00F314C5"/>
    <w:rsid w:val="00F3332A"/>
    <w:rsid w:val="00F33679"/>
    <w:rsid w:val="00F3522F"/>
    <w:rsid w:val="00F36C48"/>
    <w:rsid w:val="00F376E5"/>
    <w:rsid w:val="00F415E3"/>
    <w:rsid w:val="00F4621E"/>
    <w:rsid w:val="00F5053F"/>
    <w:rsid w:val="00F515F2"/>
    <w:rsid w:val="00F53460"/>
    <w:rsid w:val="00F57896"/>
    <w:rsid w:val="00F57AE4"/>
    <w:rsid w:val="00F6076C"/>
    <w:rsid w:val="00F61068"/>
    <w:rsid w:val="00F628ED"/>
    <w:rsid w:val="00F63A9A"/>
    <w:rsid w:val="00F64005"/>
    <w:rsid w:val="00F64207"/>
    <w:rsid w:val="00F650AA"/>
    <w:rsid w:val="00F70A6D"/>
    <w:rsid w:val="00F71C6F"/>
    <w:rsid w:val="00F7644D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4662"/>
    <w:rsid w:val="00F94A09"/>
    <w:rsid w:val="00F9514B"/>
    <w:rsid w:val="00FA2C6C"/>
    <w:rsid w:val="00FA490F"/>
    <w:rsid w:val="00FA70FC"/>
    <w:rsid w:val="00FB1704"/>
    <w:rsid w:val="00FB209C"/>
    <w:rsid w:val="00FB2270"/>
    <w:rsid w:val="00FB2702"/>
    <w:rsid w:val="00FC04DF"/>
    <w:rsid w:val="00FC0BC5"/>
    <w:rsid w:val="00FC0DF7"/>
    <w:rsid w:val="00FC13F2"/>
    <w:rsid w:val="00FC2183"/>
    <w:rsid w:val="00FC4AAA"/>
    <w:rsid w:val="00FC766A"/>
    <w:rsid w:val="00FCBD20"/>
    <w:rsid w:val="00FD21DD"/>
    <w:rsid w:val="00FD2E97"/>
    <w:rsid w:val="00FD32C5"/>
    <w:rsid w:val="00FE158E"/>
    <w:rsid w:val="00FE2907"/>
    <w:rsid w:val="00FE29F4"/>
    <w:rsid w:val="00FE3B6C"/>
    <w:rsid w:val="00FE6461"/>
    <w:rsid w:val="00FE7BA2"/>
    <w:rsid w:val="00FE7D8D"/>
    <w:rsid w:val="00FF035D"/>
    <w:rsid w:val="00FF2B06"/>
    <w:rsid w:val="00FF38C9"/>
    <w:rsid w:val="00FF4565"/>
    <w:rsid w:val="00FF5791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FC5BFFB8-D085-455D-8BED-31369C07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,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,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25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2F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mowienia.publiczne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7FF67-F4B5-42AD-9541-4D42FAED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27</Pages>
  <Words>8860</Words>
  <Characters>53165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Kruk Magdalena</dc:creator>
  <cp:lastModifiedBy>Długaszek Anna</cp:lastModifiedBy>
  <cp:revision>21</cp:revision>
  <cp:lastPrinted>2023-01-25T10:37:00Z</cp:lastPrinted>
  <dcterms:created xsi:type="dcterms:W3CDTF">2023-05-26T17:39:00Z</dcterms:created>
  <dcterms:modified xsi:type="dcterms:W3CDTF">2023-05-30T11:28:00Z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