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398AB" w14:textId="1F3AB0BF" w:rsidR="00DC267A" w:rsidRDefault="00000000" w:rsidP="00D35D12">
      <w:pPr>
        <w:rPr>
          <w:rFonts w:ascii="Arial" w:hAnsi="Arial" w:cs="Arial"/>
          <w:sz w:val="22"/>
          <w:szCs w:val="22"/>
        </w:rPr>
      </w:pPr>
      <w:r>
        <w:rPr>
          <w:rFonts w:ascii="Times New Roman" w:eastAsia="Times New Roman" w:hAnsi="Times New Roman" w:cs="Times New Roman"/>
          <w:noProof/>
          <w:sz w:val="20"/>
          <w:lang w:eastAsia="en-US"/>
        </w:rPr>
        <w:object w:dxaOrig="1440" w:dyaOrig="1440" w14:anchorId="5D06C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7.5pt;margin-top:8.35pt;width:60.7pt;height:69.2pt;z-index:251662336">
            <v:imagedata r:id="rId8" o:title=""/>
          </v:shape>
          <o:OLEObject Type="Embed" ProgID="CorelDRAW.Graphic.12" ShapeID="_x0000_s2050" DrawAspect="Content" ObjectID="_1780471738" r:id="rId9"/>
        </w:object>
      </w:r>
    </w:p>
    <w:p w14:paraId="085DF951" w14:textId="02F3C4A2" w:rsidR="00D35D12" w:rsidRDefault="00610EE0" w:rsidP="00610EE0">
      <w:pPr>
        <w:ind w:left="567"/>
        <w:jc w:val="center"/>
        <w:rPr>
          <w:rFonts w:ascii="Arial" w:hAnsi="Arial" w:cs="Arial"/>
          <w:b/>
          <w:szCs w:val="24"/>
        </w:rPr>
      </w:pPr>
      <w:r>
        <w:rPr>
          <w:rFonts w:ascii="Timpani" w:eastAsia="Times New Roman" w:hAnsi="Timpani" w:cs="Times New Roman"/>
          <w:b/>
          <w:i/>
          <w:sz w:val="28"/>
          <w:szCs w:val="28"/>
          <w:lang w:eastAsia="en-US"/>
        </w:rPr>
        <w:t>Gmina Torzym</w:t>
      </w:r>
    </w:p>
    <w:p w14:paraId="7DE49D43" w14:textId="77777777" w:rsidR="00610EE0" w:rsidRPr="00610EE0" w:rsidRDefault="00610EE0" w:rsidP="00610EE0">
      <w:pPr>
        <w:widowControl/>
        <w:suppressAutoHyphens w:val="0"/>
        <w:ind w:firstLine="851"/>
        <w:jc w:val="center"/>
        <w:rPr>
          <w:rFonts w:asciiTheme="minorHAnsi" w:eastAsiaTheme="minorHAnsi" w:hAnsiTheme="minorHAnsi" w:cstheme="minorHAnsi"/>
          <w:b/>
          <w:sz w:val="20"/>
          <w:lang w:eastAsia="en-US"/>
        </w:rPr>
      </w:pPr>
      <w:r w:rsidRPr="00610EE0">
        <w:rPr>
          <w:rFonts w:asciiTheme="minorHAnsi" w:eastAsiaTheme="minorHAnsi" w:hAnsiTheme="minorHAnsi" w:cstheme="minorHAnsi"/>
          <w:b/>
          <w:sz w:val="20"/>
          <w:lang w:eastAsia="en-US"/>
        </w:rPr>
        <w:t>66-235 Torzym,  ul Wojska Polskiego 32</w:t>
      </w:r>
    </w:p>
    <w:p w14:paraId="4672030F" w14:textId="250A21F2" w:rsidR="00610EE0" w:rsidRPr="00610EE0" w:rsidRDefault="00610EE0" w:rsidP="00610EE0">
      <w:pPr>
        <w:widowControl/>
        <w:suppressAutoHyphens w:val="0"/>
        <w:ind w:firstLine="851"/>
        <w:jc w:val="center"/>
        <w:rPr>
          <w:rFonts w:asciiTheme="minorHAnsi" w:eastAsiaTheme="minorHAnsi" w:hAnsiTheme="minorHAnsi" w:cstheme="minorHAnsi"/>
          <w:b/>
          <w:sz w:val="20"/>
          <w:lang w:val="en-US" w:eastAsia="en-US"/>
        </w:rPr>
      </w:pPr>
      <w:r w:rsidRPr="00610EE0">
        <w:rPr>
          <w:rFonts w:asciiTheme="minorHAnsi" w:eastAsiaTheme="minorHAnsi" w:hAnsiTheme="minorHAnsi" w:cstheme="minorHAnsi"/>
          <w:b/>
          <w:sz w:val="20"/>
          <w:lang w:val="en-US" w:eastAsia="en-US"/>
        </w:rPr>
        <w:t xml:space="preserve">tel.(068)3413012, fax. (068)3413181   e-mail </w:t>
      </w:r>
      <w:hyperlink r:id="rId10" w:history="1">
        <w:r w:rsidRPr="00610EE0">
          <w:rPr>
            <w:rFonts w:asciiTheme="minorHAnsi" w:eastAsiaTheme="minorHAnsi" w:hAnsiTheme="minorHAnsi" w:cstheme="minorHAnsi"/>
            <w:b/>
            <w:color w:val="0563C1" w:themeColor="hyperlink"/>
            <w:sz w:val="20"/>
            <w:u w:val="single"/>
            <w:lang w:val="en-US" w:eastAsia="en-US"/>
          </w:rPr>
          <w:t>urzad@torzym.pl</w:t>
        </w:r>
      </w:hyperlink>
    </w:p>
    <w:p w14:paraId="19ECDC4A" w14:textId="0A388546" w:rsidR="00D35D12" w:rsidRPr="00610EE0" w:rsidRDefault="00610EE0" w:rsidP="00610EE0">
      <w:pPr>
        <w:widowControl/>
        <w:suppressAutoHyphens w:val="0"/>
        <w:spacing w:line="259" w:lineRule="auto"/>
        <w:ind w:left="101" w:right="700" w:hanging="10"/>
        <w:jc w:val="center"/>
        <w:rPr>
          <w:rFonts w:ascii="Calibri" w:eastAsia="Calibri" w:hAnsi="Calibri" w:cs="Calibri"/>
          <w:color w:val="000000"/>
          <w:sz w:val="20"/>
          <w:lang w:eastAsia="pl-PL"/>
        </w:rPr>
      </w:pPr>
      <w:r w:rsidRPr="00DC0D55">
        <w:rPr>
          <w:rFonts w:ascii="Calibri" w:eastAsia="Calibri" w:hAnsi="Calibri" w:cs="Calibri"/>
          <w:color w:val="000000"/>
          <w:sz w:val="20"/>
          <w:lang w:val="en-US" w:eastAsia="pl-PL"/>
        </w:rPr>
        <w:t xml:space="preserve">                    </w:t>
      </w:r>
      <w:r w:rsidRPr="00610EE0">
        <w:rPr>
          <w:rFonts w:ascii="Calibri" w:eastAsia="Calibri" w:hAnsi="Calibri" w:cs="Calibri"/>
          <w:color w:val="000000"/>
          <w:sz w:val="20"/>
          <w:lang w:eastAsia="pl-PL"/>
        </w:rPr>
        <w:t>NIP: 927-14-52-983, REGON: 970770439</w:t>
      </w:r>
      <w:r w:rsidR="00B3303C">
        <w:rPr>
          <w:rFonts w:ascii="Timpani" w:eastAsia="Times New Roman" w:hAnsi="Timpani" w:cs="Times New Roman"/>
          <w:b/>
          <w:i/>
          <w:sz w:val="28"/>
          <w:szCs w:val="28"/>
          <w:lang w:eastAsia="en-US"/>
        </w:rPr>
        <w:t xml:space="preserve">  </w:t>
      </w:r>
    </w:p>
    <w:p w14:paraId="2ECBCAF7" w14:textId="77777777" w:rsidR="00D35D12" w:rsidRPr="00A2419F" w:rsidRDefault="00D35D12" w:rsidP="00D35D12">
      <w:pPr>
        <w:widowControl/>
        <w:tabs>
          <w:tab w:val="left" w:pos="5205"/>
          <w:tab w:val="left" w:pos="5850"/>
        </w:tabs>
        <w:ind w:left="2124" w:right="360" w:firstLine="708"/>
        <w:rPr>
          <w:rFonts w:ascii="Timpani" w:eastAsia="Times New Roman" w:hAnsi="Timpani" w:cs="Times New Roman"/>
          <w:b/>
          <w:i/>
          <w:sz w:val="28"/>
          <w:szCs w:val="28"/>
          <w:lang w:eastAsia="en-US"/>
        </w:rPr>
      </w:pPr>
      <w:r w:rsidRPr="00A2419F">
        <w:rPr>
          <w:rFonts w:ascii="Times New Roman" w:eastAsia="Times New Roman" w:hAnsi="Times New Roman" w:cs="Times New Roman"/>
          <w:noProof/>
          <w:sz w:val="20"/>
          <w:lang w:eastAsia="pl-PL"/>
        </w:rPr>
        <mc:AlternateContent>
          <mc:Choice Requires="wps">
            <w:drawing>
              <wp:anchor distT="0" distB="0" distL="114300" distR="114300" simplePos="0" relativeHeight="251663360" behindDoc="0" locked="0" layoutInCell="1" allowOverlap="1" wp14:anchorId="1FD75D77" wp14:editId="242960EC">
                <wp:simplePos x="0" y="0"/>
                <wp:positionH relativeFrom="column">
                  <wp:posOffset>9525</wp:posOffset>
                </wp:positionH>
                <wp:positionV relativeFrom="paragraph">
                  <wp:posOffset>170180</wp:posOffset>
                </wp:positionV>
                <wp:extent cx="6217920" cy="0"/>
                <wp:effectExtent l="33020" t="34290" r="35560" b="3238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ckThin">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4A20"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pt" to="490.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" strokecolor="#339" strokeweight="4.5pt">
                <v:stroke linestyle="thickThin"/>
              </v:line>
            </w:pict>
          </mc:Fallback>
        </mc:AlternateContent>
      </w:r>
      <w:r w:rsidRPr="00A2419F">
        <w:rPr>
          <w:rFonts w:ascii="Timpani" w:eastAsia="Times New Roman" w:hAnsi="Timpani" w:cs="Times New Roman"/>
          <w:b/>
          <w:i/>
          <w:sz w:val="28"/>
          <w:szCs w:val="28"/>
          <w:lang w:eastAsia="en-US"/>
        </w:rPr>
        <w:tab/>
      </w:r>
      <w:r w:rsidRPr="00A2419F">
        <w:rPr>
          <w:rFonts w:ascii="Timpani" w:eastAsia="Times New Roman" w:hAnsi="Timpani" w:cs="Times New Roman"/>
          <w:b/>
          <w:i/>
          <w:sz w:val="28"/>
          <w:szCs w:val="28"/>
          <w:lang w:eastAsia="en-US"/>
        </w:rPr>
        <w:tab/>
      </w:r>
    </w:p>
    <w:p w14:paraId="5B363587" w14:textId="77777777" w:rsidR="00D35D12" w:rsidRPr="00A91BFF" w:rsidRDefault="00D35D12" w:rsidP="00D35D12">
      <w:pPr>
        <w:rPr>
          <w:rFonts w:ascii="Garamond" w:hAnsi="Garamond" w:cs="Arial"/>
          <w:sz w:val="22"/>
          <w:szCs w:val="22"/>
        </w:rPr>
      </w:pPr>
    </w:p>
    <w:p w14:paraId="49B0670A" w14:textId="77777777" w:rsidR="00D35D12" w:rsidRPr="00A91BFF" w:rsidRDefault="00D35D12" w:rsidP="00D35D12">
      <w:pPr>
        <w:rPr>
          <w:rFonts w:ascii="Garamond" w:hAnsi="Garamond" w:cs="Arial"/>
          <w:sz w:val="22"/>
          <w:szCs w:val="22"/>
        </w:rPr>
      </w:pPr>
    </w:p>
    <w:p w14:paraId="0F6DD329" w14:textId="77777777" w:rsidR="00D35D12" w:rsidRPr="00603FB4" w:rsidRDefault="00D35D12" w:rsidP="00D35D12">
      <w:pPr>
        <w:ind w:left="567" w:hanging="5220"/>
        <w:rPr>
          <w:sz w:val="22"/>
          <w:szCs w:val="22"/>
        </w:rPr>
      </w:pPr>
      <w:r w:rsidRPr="00603FB4">
        <w:rPr>
          <w:rFonts w:ascii="Garamond" w:hAnsi="Garamond" w:cs="Arial"/>
          <w:sz w:val="22"/>
          <w:szCs w:val="22"/>
        </w:rPr>
        <w:t>WOU V 341/................/10</w:t>
      </w:r>
      <w:r w:rsidRPr="00603FB4">
        <w:t xml:space="preserve"> </w:t>
      </w:r>
    </w:p>
    <w:p w14:paraId="19C35FD0" w14:textId="77777777" w:rsidR="00D35D12" w:rsidRDefault="00D35D12" w:rsidP="00D35D12">
      <w:pPr>
        <w:ind w:left="567"/>
        <w:rPr>
          <w:rFonts w:ascii="Garamond" w:hAnsi="Garamond" w:cs="Arial"/>
          <w:sz w:val="22"/>
          <w:szCs w:val="22"/>
        </w:rPr>
      </w:pPr>
    </w:p>
    <w:p w14:paraId="4EECA32D" w14:textId="77777777" w:rsidR="00D35D12" w:rsidRPr="00603FB4" w:rsidRDefault="00D35D12" w:rsidP="00D35D12">
      <w:pPr>
        <w:rPr>
          <w:rFonts w:ascii="Arial" w:hAnsi="Arial" w:cs="Arial"/>
          <w:b/>
          <w:sz w:val="28"/>
          <w:szCs w:val="28"/>
        </w:rPr>
      </w:pPr>
    </w:p>
    <w:p w14:paraId="673CE537" w14:textId="77777777" w:rsidR="00D35D12" w:rsidRPr="00603FB4" w:rsidRDefault="00D35D12" w:rsidP="00D35D12">
      <w:pPr>
        <w:ind w:left="567"/>
        <w:jc w:val="center"/>
        <w:rPr>
          <w:rFonts w:ascii="Arial" w:hAnsi="Arial" w:cs="Arial"/>
          <w:b/>
          <w:sz w:val="28"/>
          <w:szCs w:val="28"/>
        </w:rPr>
      </w:pPr>
    </w:p>
    <w:p w14:paraId="26325017" w14:textId="77777777" w:rsidR="00D35D12" w:rsidRDefault="00D35D12" w:rsidP="00D35D12">
      <w:pPr>
        <w:ind w:left="567"/>
        <w:jc w:val="center"/>
        <w:rPr>
          <w:rFonts w:ascii="Arial" w:hAnsi="Arial" w:cs="Arial"/>
          <w:b/>
          <w:sz w:val="28"/>
          <w:szCs w:val="28"/>
        </w:rPr>
      </w:pPr>
      <w:r>
        <w:rPr>
          <w:rFonts w:ascii="Arial" w:hAnsi="Arial" w:cs="Arial"/>
          <w:b/>
          <w:sz w:val="28"/>
          <w:szCs w:val="28"/>
        </w:rPr>
        <w:t>SPECYFIKACJA   WARUNKÓW   ZAMÓWIENIA</w:t>
      </w:r>
    </w:p>
    <w:p w14:paraId="7337456A" w14:textId="77777777" w:rsidR="00D35D12" w:rsidRDefault="00D35D12" w:rsidP="00D35D12">
      <w:pPr>
        <w:ind w:left="567"/>
        <w:jc w:val="center"/>
        <w:rPr>
          <w:rFonts w:ascii="Arial" w:hAnsi="Arial" w:cs="Arial"/>
          <w:b/>
          <w:sz w:val="28"/>
          <w:szCs w:val="28"/>
        </w:rPr>
      </w:pPr>
    </w:p>
    <w:p w14:paraId="2A6EE327" w14:textId="77777777" w:rsidR="00D35D12" w:rsidRDefault="00D35D12" w:rsidP="00D35D12">
      <w:pPr>
        <w:spacing w:line="360" w:lineRule="auto"/>
        <w:jc w:val="center"/>
        <w:rPr>
          <w:rFonts w:ascii="Arial" w:hAnsi="Arial" w:cs="Arial"/>
          <w:sz w:val="20"/>
        </w:rPr>
      </w:pPr>
      <w:r>
        <w:rPr>
          <w:rFonts w:ascii="Arial" w:hAnsi="Arial" w:cs="Arial"/>
          <w:sz w:val="20"/>
        </w:rPr>
        <w:t xml:space="preserve">Zamawiający Gmina Torzym zaprasza do złożenia oferty </w:t>
      </w:r>
    </w:p>
    <w:p w14:paraId="7B0D1B84" w14:textId="77777777" w:rsidR="00D35D12" w:rsidRDefault="00D35D12" w:rsidP="00D35D12">
      <w:pPr>
        <w:spacing w:line="360" w:lineRule="auto"/>
        <w:jc w:val="center"/>
        <w:rPr>
          <w:rFonts w:ascii="Arial" w:hAnsi="Arial" w:cs="Arial"/>
          <w:sz w:val="20"/>
        </w:rPr>
      </w:pPr>
      <w:r>
        <w:rPr>
          <w:rFonts w:ascii="Arial" w:hAnsi="Arial" w:cs="Arial"/>
          <w:sz w:val="20"/>
        </w:rPr>
        <w:t xml:space="preserve">w postępowaniu o udzielenie zamówienia publicznego </w:t>
      </w:r>
    </w:p>
    <w:p w14:paraId="40E59AAD" w14:textId="77777777" w:rsidR="00D35D12" w:rsidRDefault="00D35D12" w:rsidP="00D35D12">
      <w:pPr>
        <w:spacing w:line="360" w:lineRule="auto"/>
        <w:jc w:val="center"/>
        <w:rPr>
          <w:rFonts w:ascii="Arial" w:hAnsi="Arial" w:cs="Arial"/>
          <w:sz w:val="20"/>
        </w:rPr>
      </w:pPr>
      <w:r>
        <w:rPr>
          <w:rFonts w:ascii="Arial" w:hAnsi="Arial" w:cs="Arial"/>
          <w:sz w:val="20"/>
        </w:rPr>
        <w:t xml:space="preserve">prowadzonego w trybie podstawowym bez negocjacji </w:t>
      </w:r>
    </w:p>
    <w:p w14:paraId="436BC546" w14:textId="77777777" w:rsidR="00D35D12" w:rsidRDefault="00D35D12" w:rsidP="00D35D12">
      <w:pPr>
        <w:spacing w:line="360" w:lineRule="auto"/>
        <w:jc w:val="center"/>
        <w:rPr>
          <w:rFonts w:ascii="Arial" w:hAnsi="Arial" w:cs="Arial"/>
          <w:sz w:val="20"/>
        </w:rPr>
      </w:pPr>
      <w:r>
        <w:rPr>
          <w:rFonts w:ascii="Arial" w:hAnsi="Arial" w:cs="Arial"/>
          <w:sz w:val="20"/>
        </w:rPr>
        <w:t xml:space="preserve">o wartości zamówienia nieprzekraczającej progów unijnych, </w:t>
      </w:r>
    </w:p>
    <w:p w14:paraId="187BF3E3" w14:textId="77777777" w:rsidR="00D35D12" w:rsidRDefault="00D35D12" w:rsidP="00D35D12">
      <w:pPr>
        <w:spacing w:line="360" w:lineRule="auto"/>
        <w:jc w:val="center"/>
      </w:pPr>
      <w:r>
        <w:rPr>
          <w:rFonts w:ascii="Arial" w:hAnsi="Arial" w:cs="Arial"/>
          <w:sz w:val="20"/>
        </w:rPr>
        <w:t xml:space="preserve">o jakich stanowi art. 3 ustawy z 11 września 2019 r. - Prawo zamówień publicznych </w:t>
      </w:r>
    </w:p>
    <w:p w14:paraId="6647FCB1" w14:textId="77777777" w:rsidR="00D35D12" w:rsidRPr="00D65F5E" w:rsidRDefault="00D35D12" w:rsidP="00D35D12">
      <w:pPr>
        <w:spacing w:line="360" w:lineRule="auto"/>
        <w:jc w:val="center"/>
        <w:rPr>
          <w:rFonts w:ascii="Arial" w:hAnsi="Arial" w:cs="Arial"/>
          <w:bCs/>
          <w:sz w:val="28"/>
          <w:szCs w:val="28"/>
        </w:rPr>
      </w:pPr>
    </w:p>
    <w:p w14:paraId="35A92E92" w14:textId="77777777" w:rsidR="006D0F68" w:rsidRDefault="00D35D12" w:rsidP="00D35D12">
      <w:pPr>
        <w:jc w:val="center"/>
        <w:rPr>
          <w:rFonts w:ascii="Arial" w:hAnsi="Arial" w:cs="Arial"/>
          <w:b/>
          <w:bCs/>
          <w:sz w:val="28"/>
          <w:szCs w:val="28"/>
        </w:rPr>
      </w:pPr>
      <w:r w:rsidRPr="00610EE0">
        <w:rPr>
          <w:rFonts w:ascii="Arial" w:hAnsi="Arial" w:cs="Arial"/>
          <w:b/>
          <w:bCs/>
          <w:sz w:val="28"/>
          <w:szCs w:val="28"/>
        </w:rPr>
        <w:t>pn. „</w:t>
      </w:r>
      <w:r w:rsidR="00872C4B" w:rsidRPr="00610EE0">
        <w:rPr>
          <w:rFonts w:ascii="Arial" w:hAnsi="Arial" w:cs="Arial"/>
          <w:b/>
          <w:bCs/>
          <w:sz w:val="28"/>
          <w:szCs w:val="28"/>
        </w:rPr>
        <w:t>B</w:t>
      </w:r>
      <w:r w:rsidRPr="00610EE0">
        <w:rPr>
          <w:rFonts w:ascii="Arial" w:hAnsi="Arial" w:cs="Arial"/>
          <w:b/>
          <w:bCs/>
          <w:sz w:val="28"/>
          <w:szCs w:val="28"/>
        </w:rPr>
        <w:t xml:space="preserve">udowa </w:t>
      </w:r>
      <w:r w:rsidR="008B6DB7">
        <w:rPr>
          <w:rFonts w:ascii="Arial" w:hAnsi="Arial" w:cs="Arial"/>
          <w:b/>
          <w:bCs/>
          <w:sz w:val="28"/>
          <w:szCs w:val="28"/>
        </w:rPr>
        <w:t>świetlicy wiejskiej wraz z remizą strażacką w m. Lubin</w:t>
      </w:r>
      <w:r w:rsidR="00872C4B" w:rsidRPr="00610EE0">
        <w:rPr>
          <w:rFonts w:ascii="Arial" w:hAnsi="Arial" w:cs="Arial"/>
          <w:b/>
          <w:bCs/>
          <w:sz w:val="28"/>
          <w:szCs w:val="28"/>
        </w:rPr>
        <w:t>.</w:t>
      </w:r>
      <w:r w:rsidRPr="00610EE0">
        <w:rPr>
          <w:rFonts w:ascii="Arial" w:hAnsi="Arial" w:cs="Arial"/>
          <w:b/>
          <w:bCs/>
          <w:sz w:val="28"/>
          <w:szCs w:val="28"/>
        </w:rPr>
        <w:t>”</w:t>
      </w:r>
    </w:p>
    <w:p w14:paraId="72B5F91A" w14:textId="75D4E034" w:rsidR="00D35D12" w:rsidRPr="00610EE0" w:rsidRDefault="006D0F68" w:rsidP="00D35D12">
      <w:pPr>
        <w:jc w:val="center"/>
        <w:rPr>
          <w:rFonts w:ascii="Arial" w:hAnsi="Arial" w:cs="Arial"/>
          <w:b/>
          <w:bCs/>
          <w:sz w:val="28"/>
          <w:szCs w:val="28"/>
        </w:rPr>
      </w:pPr>
      <w:r>
        <w:rPr>
          <w:rFonts w:ascii="Arial" w:hAnsi="Arial" w:cs="Arial"/>
          <w:b/>
          <w:bCs/>
          <w:sz w:val="28"/>
          <w:szCs w:val="28"/>
        </w:rPr>
        <w:t>- w formule zaprojektuj i wybuduj.</w:t>
      </w:r>
      <w:r w:rsidR="00D35D12" w:rsidRPr="00610EE0">
        <w:rPr>
          <w:rFonts w:ascii="Arial" w:hAnsi="Arial" w:cs="Arial"/>
          <w:b/>
          <w:spacing w:val="-1"/>
          <w:sz w:val="28"/>
          <w:szCs w:val="28"/>
        </w:rPr>
        <w:t xml:space="preserve"> </w:t>
      </w:r>
    </w:p>
    <w:p w14:paraId="06D8DCEB" w14:textId="77777777" w:rsidR="00610EE0" w:rsidRDefault="00610EE0" w:rsidP="00D35D12">
      <w:pPr>
        <w:jc w:val="center"/>
        <w:rPr>
          <w:rFonts w:ascii="Arial" w:hAnsi="Arial" w:cs="Arial"/>
          <w:b/>
          <w:bCs/>
          <w:szCs w:val="24"/>
        </w:rPr>
      </w:pPr>
    </w:p>
    <w:p w14:paraId="4A223C60" w14:textId="489FC876" w:rsidR="00D35D12" w:rsidRDefault="00D35D12" w:rsidP="00D35D12">
      <w:pPr>
        <w:jc w:val="center"/>
        <w:rPr>
          <w:b/>
          <w:szCs w:val="24"/>
        </w:rPr>
      </w:pPr>
      <w:r w:rsidRPr="00332F35">
        <w:rPr>
          <w:rFonts w:ascii="Arial" w:hAnsi="Arial" w:cs="Arial"/>
          <w:b/>
          <w:bCs/>
          <w:szCs w:val="24"/>
        </w:rPr>
        <w:br/>
      </w:r>
    </w:p>
    <w:p w14:paraId="16ACAC0E" w14:textId="77777777" w:rsidR="00610EE0" w:rsidRPr="00332F35" w:rsidRDefault="00610EE0" w:rsidP="00D35D12">
      <w:pPr>
        <w:jc w:val="center"/>
        <w:rPr>
          <w:b/>
          <w:szCs w:val="24"/>
        </w:rPr>
      </w:pPr>
    </w:p>
    <w:p w14:paraId="3DCF5F8C" w14:textId="391D92E1" w:rsidR="00610EE0" w:rsidRPr="00610EE0" w:rsidRDefault="00610EE0" w:rsidP="00610EE0">
      <w:pPr>
        <w:widowControl/>
        <w:suppressAutoHyphens w:val="0"/>
        <w:spacing w:after="3" w:line="262" w:lineRule="auto"/>
        <w:ind w:left="28" w:right="700"/>
        <w:jc w:val="both"/>
        <w:rPr>
          <w:rFonts w:ascii="Calibri" w:eastAsia="Calibri" w:hAnsi="Calibri" w:cs="Calibri"/>
          <w:color w:val="000000"/>
          <w:sz w:val="22"/>
          <w:szCs w:val="22"/>
          <w:lang w:eastAsia="pl-PL"/>
        </w:rPr>
      </w:pPr>
      <w:r w:rsidRPr="00610EE0">
        <w:rPr>
          <w:rFonts w:ascii="Calibri" w:eastAsia="Calibri" w:hAnsi="Calibri" w:cs="Calibri"/>
          <w:color w:val="000000"/>
          <w:sz w:val="22"/>
          <w:szCs w:val="22"/>
          <w:lang w:eastAsia="pl-PL"/>
        </w:rPr>
        <w:t>Znak postępowania: BGN.II.271.</w:t>
      </w:r>
      <w:r w:rsidR="00343BDE">
        <w:rPr>
          <w:rFonts w:ascii="Calibri" w:eastAsia="Calibri" w:hAnsi="Calibri" w:cs="Calibri"/>
          <w:color w:val="000000"/>
          <w:sz w:val="22"/>
          <w:szCs w:val="22"/>
          <w:lang w:eastAsia="pl-PL"/>
        </w:rPr>
        <w:t>4</w:t>
      </w:r>
      <w:r w:rsidRPr="00610EE0">
        <w:rPr>
          <w:rFonts w:ascii="Calibri" w:eastAsia="Calibri" w:hAnsi="Calibri" w:cs="Calibri"/>
          <w:color w:val="000000"/>
          <w:sz w:val="22"/>
          <w:szCs w:val="22"/>
          <w:lang w:eastAsia="pl-PL"/>
        </w:rPr>
        <w:t>.2024</w:t>
      </w:r>
    </w:p>
    <w:p w14:paraId="579140EB" w14:textId="77777777" w:rsidR="00610EE0" w:rsidRPr="00610EE0" w:rsidRDefault="00610EE0" w:rsidP="00610EE0">
      <w:pPr>
        <w:widowControl/>
        <w:suppressAutoHyphens w:val="0"/>
        <w:spacing w:after="451" w:line="265" w:lineRule="auto"/>
        <w:ind w:left="10" w:right="700" w:hanging="10"/>
        <w:jc w:val="right"/>
        <w:rPr>
          <w:rFonts w:ascii="Calibri" w:eastAsia="Calibri" w:hAnsi="Calibri" w:cs="Calibri"/>
          <w:color w:val="000000"/>
          <w:szCs w:val="22"/>
          <w:lang w:eastAsia="pl-PL"/>
        </w:rPr>
      </w:pPr>
    </w:p>
    <w:p w14:paraId="7A746703" w14:textId="77777777" w:rsidR="00610EE0" w:rsidRPr="00610EE0" w:rsidRDefault="00610EE0" w:rsidP="00610EE0">
      <w:pPr>
        <w:widowControl/>
        <w:suppressAutoHyphens w:val="0"/>
        <w:spacing w:line="265" w:lineRule="auto"/>
        <w:ind w:left="10" w:right="700" w:hanging="10"/>
        <w:jc w:val="center"/>
        <w:rPr>
          <w:rFonts w:ascii="Calibri" w:eastAsia="Calibri" w:hAnsi="Calibri" w:cs="Calibri"/>
          <w:color w:val="000000"/>
          <w:szCs w:val="22"/>
          <w:lang w:eastAsia="pl-PL"/>
        </w:rPr>
      </w:pPr>
      <w:r w:rsidRPr="00610EE0">
        <w:rPr>
          <w:rFonts w:ascii="Calibri" w:eastAsia="Calibri" w:hAnsi="Calibri" w:cs="Calibri"/>
          <w:color w:val="000000"/>
          <w:szCs w:val="22"/>
          <w:lang w:eastAsia="pl-PL"/>
        </w:rPr>
        <w:t xml:space="preserve">                                                                                           Zatwierdzam:</w:t>
      </w:r>
    </w:p>
    <w:p w14:paraId="5EA0D0A7" w14:textId="77777777" w:rsidR="00610EE0" w:rsidRPr="00610EE0" w:rsidRDefault="00610EE0" w:rsidP="00610EE0">
      <w:pPr>
        <w:widowControl/>
        <w:suppressAutoHyphens w:val="0"/>
        <w:spacing w:line="265" w:lineRule="auto"/>
        <w:ind w:left="10" w:right="700" w:hanging="10"/>
        <w:jc w:val="center"/>
        <w:rPr>
          <w:rFonts w:ascii="Calibri" w:eastAsia="Calibri" w:hAnsi="Calibri" w:cs="Calibri"/>
          <w:color w:val="000000"/>
          <w:sz w:val="16"/>
          <w:szCs w:val="16"/>
          <w:lang w:eastAsia="pl-PL"/>
        </w:rPr>
      </w:pPr>
    </w:p>
    <w:p w14:paraId="5A718C87" w14:textId="1D2A8919" w:rsidR="00610EE0" w:rsidRPr="00610EE0" w:rsidRDefault="00343BDE" w:rsidP="00343BDE">
      <w:pPr>
        <w:widowControl/>
        <w:suppressAutoHyphens w:val="0"/>
        <w:spacing w:line="264" w:lineRule="auto"/>
        <w:ind w:left="11" w:right="697" w:hanging="11"/>
        <w:jc w:val="center"/>
        <w:rPr>
          <w:rFonts w:ascii="Calibri" w:eastAsia="Calibri" w:hAnsi="Calibri" w:cs="Calibri"/>
          <w:color w:val="000000"/>
          <w:szCs w:val="22"/>
          <w:lang w:eastAsia="pl-PL"/>
        </w:rPr>
      </w:pPr>
      <w:r>
        <w:rPr>
          <w:rFonts w:ascii="Calibri" w:eastAsia="Calibri" w:hAnsi="Calibri" w:cs="Calibri"/>
          <w:color w:val="000000"/>
          <w:szCs w:val="22"/>
          <w:lang w:eastAsia="pl-PL"/>
        </w:rPr>
        <w:t xml:space="preserve">                                                                                          </w:t>
      </w:r>
      <w:r w:rsidR="00610EE0" w:rsidRPr="00610EE0">
        <w:rPr>
          <w:rFonts w:ascii="Calibri" w:eastAsia="Calibri" w:hAnsi="Calibri" w:cs="Calibri"/>
          <w:color w:val="000000"/>
          <w:szCs w:val="22"/>
          <w:lang w:eastAsia="pl-PL"/>
        </w:rPr>
        <w:t xml:space="preserve">Burmistrz Miasta i Gminy Torzym   </w:t>
      </w:r>
    </w:p>
    <w:p w14:paraId="51290C88" w14:textId="2BC3C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r w:rsidRPr="00610EE0">
        <w:rPr>
          <w:rFonts w:ascii="Calibri" w:eastAsia="Calibri" w:hAnsi="Calibri" w:cs="Calibri"/>
          <w:color w:val="000000"/>
          <w:szCs w:val="22"/>
          <w:lang w:eastAsia="pl-PL"/>
        </w:rPr>
        <w:t xml:space="preserve">                                     </w:t>
      </w:r>
      <w:r w:rsidR="00343BDE">
        <w:rPr>
          <w:rFonts w:ascii="Calibri" w:eastAsia="Calibri" w:hAnsi="Calibri" w:cs="Calibri"/>
          <w:color w:val="000000"/>
          <w:szCs w:val="22"/>
          <w:lang w:eastAsia="pl-PL"/>
        </w:rPr>
        <w:t xml:space="preserve">                                                         Ewelina </w:t>
      </w:r>
      <w:proofErr w:type="spellStart"/>
      <w:r w:rsidR="00343BDE">
        <w:rPr>
          <w:rFonts w:ascii="Calibri" w:eastAsia="Calibri" w:hAnsi="Calibri" w:cs="Calibri"/>
          <w:color w:val="000000"/>
          <w:szCs w:val="22"/>
          <w:lang w:eastAsia="pl-PL"/>
        </w:rPr>
        <w:t>Niwald-Brzuśnian</w:t>
      </w:r>
      <w:proofErr w:type="spellEnd"/>
      <w:r w:rsidRPr="00610EE0">
        <w:rPr>
          <w:rFonts w:ascii="Calibri" w:eastAsia="Calibri" w:hAnsi="Calibri" w:cs="Calibri"/>
          <w:color w:val="000000"/>
          <w:szCs w:val="22"/>
          <w:lang w:eastAsia="pl-PL"/>
        </w:rPr>
        <w:t xml:space="preserve">                                                 </w:t>
      </w:r>
      <w:r w:rsidRPr="00610EE0">
        <w:rPr>
          <w:rFonts w:ascii="Calibri" w:eastAsia="Calibri" w:hAnsi="Calibri" w:cs="Calibri"/>
          <w:noProof/>
          <w:color w:val="000000"/>
          <w:sz w:val="22"/>
          <w:szCs w:val="22"/>
          <w:lang w:eastAsia="pl-PL"/>
        </w:rPr>
        <w:t xml:space="preserve">     </w:t>
      </w:r>
    </w:p>
    <w:p w14:paraId="2ED2900E"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p>
    <w:p w14:paraId="5EED29F9"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r w:rsidRPr="00610EE0">
        <w:rPr>
          <w:rFonts w:ascii="Calibri" w:eastAsia="Calibri" w:hAnsi="Calibri" w:cs="Calibri"/>
          <w:noProof/>
          <w:color w:val="000000"/>
          <w:sz w:val="22"/>
          <w:szCs w:val="22"/>
          <w:lang w:eastAsia="pl-PL"/>
        </w:rPr>
        <w:t xml:space="preserve">                                                                                                      </w:t>
      </w:r>
    </w:p>
    <w:p w14:paraId="4B701AD6"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r w:rsidRPr="00610EE0">
        <w:rPr>
          <w:rFonts w:ascii="Calibri" w:eastAsia="Calibri" w:hAnsi="Calibri" w:cs="Calibri"/>
          <w:color w:val="000000"/>
          <w:sz w:val="16"/>
          <w:szCs w:val="22"/>
          <w:lang w:eastAsia="pl-PL"/>
        </w:rPr>
        <w:t xml:space="preserve">                                                                                                                                               …………………………………………………………………………</w:t>
      </w:r>
    </w:p>
    <w:p w14:paraId="26C2545E"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r w:rsidRPr="00610EE0">
        <w:rPr>
          <w:rFonts w:ascii="Calibri" w:eastAsia="Calibri" w:hAnsi="Calibri" w:cs="Calibri"/>
          <w:color w:val="000000"/>
          <w:sz w:val="16"/>
          <w:szCs w:val="22"/>
          <w:lang w:eastAsia="pl-PL"/>
        </w:rPr>
        <w:t xml:space="preserve">                                                                                                                                                       (podpis Kierownika Zamawiającego)</w:t>
      </w:r>
    </w:p>
    <w:p w14:paraId="082B5EB6"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02DD2751"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7939EE91"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3E822DF5" w14:textId="74EC06B2" w:rsidR="00610EE0" w:rsidRPr="00610EE0" w:rsidRDefault="00610EE0" w:rsidP="00610EE0">
      <w:pPr>
        <w:widowControl/>
        <w:suppressAutoHyphens w:val="0"/>
        <w:spacing w:line="486" w:lineRule="auto"/>
        <w:ind w:right="700"/>
        <w:rPr>
          <w:rFonts w:ascii="Calibri" w:eastAsia="Calibri" w:hAnsi="Calibri" w:cs="Calibri"/>
          <w:color w:val="000000"/>
          <w:sz w:val="20"/>
          <w:lang w:eastAsia="pl-PL"/>
        </w:rPr>
      </w:pPr>
      <w:r w:rsidRPr="00610EE0">
        <w:rPr>
          <w:rFonts w:ascii="Calibri" w:eastAsia="Calibri" w:hAnsi="Calibri" w:cs="Calibri"/>
          <w:color w:val="000000"/>
          <w:sz w:val="20"/>
          <w:lang w:eastAsia="pl-PL"/>
        </w:rPr>
        <w:t xml:space="preserve">                                                                           Torzym, dnia 1</w:t>
      </w:r>
      <w:r w:rsidR="00971E40">
        <w:rPr>
          <w:rFonts w:ascii="Calibri" w:eastAsia="Calibri" w:hAnsi="Calibri" w:cs="Calibri"/>
          <w:color w:val="000000"/>
          <w:sz w:val="20"/>
          <w:lang w:eastAsia="pl-PL"/>
        </w:rPr>
        <w:t>9</w:t>
      </w:r>
      <w:r w:rsidRPr="00610EE0">
        <w:rPr>
          <w:rFonts w:ascii="Calibri" w:eastAsia="Calibri" w:hAnsi="Calibri" w:cs="Calibri"/>
          <w:color w:val="000000"/>
          <w:sz w:val="20"/>
          <w:lang w:eastAsia="pl-PL"/>
        </w:rPr>
        <w:t xml:space="preserve"> </w:t>
      </w:r>
      <w:r w:rsidR="00343BDE">
        <w:rPr>
          <w:rFonts w:ascii="Calibri" w:eastAsia="Calibri" w:hAnsi="Calibri" w:cs="Calibri"/>
          <w:color w:val="000000"/>
          <w:sz w:val="20"/>
          <w:lang w:eastAsia="pl-PL"/>
        </w:rPr>
        <w:t>czerwca</w:t>
      </w:r>
      <w:r w:rsidRPr="00610EE0">
        <w:rPr>
          <w:rFonts w:ascii="Calibri" w:eastAsia="Calibri" w:hAnsi="Calibri" w:cs="Calibri"/>
          <w:color w:val="000000"/>
          <w:sz w:val="20"/>
          <w:lang w:eastAsia="pl-PL"/>
        </w:rPr>
        <w:t xml:space="preserve"> 2024 r.</w:t>
      </w:r>
    </w:p>
    <w:p w14:paraId="1E73184D" w14:textId="77777777" w:rsidR="00D35D12" w:rsidRDefault="00D35D12" w:rsidP="00D35D12"/>
    <w:p w14:paraId="69AED088" w14:textId="77777777" w:rsidR="00343BDE" w:rsidRDefault="00343BDE" w:rsidP="00D35D12"/>
    <w:p w14:paraId="1A20CCDD" w14:textId="77777777" w:rsidR="00A83FE4" w:rsidRDefault="00A83FE4"/>
    <w:p w14:paraId="457E3BCC" w14:textId="77777777" w:rsidR="00DC267A" w:rsidRDefault="00DC267A"/>
    <w:p w14:paraId="194FBD39" w14:textId="5EE2B8D8" w:rsidR="00DC267A" w:rsidRDefault="00AB5E6C" w:rsidP="00596773">
      <w:pPr>
        <w:tabs>
          <w:tab w:val="left" w:pos="4305"/>
          <w:tab w:val="right" w:pos="9752"/>
        </w:tabs>
        <w:jc w:val="right"/>
      </w:pPr>
      <w:ins w:id="0" w:author="Urząd Gminy w Słońsku" w:date="2022-11-14T11:36:00Z">
        <w:r w:rsidRPr="00027331">
          <w:rPr>
            <w:rFonts w:ascii="Calibri" w:eastAsia="Calibri" w:hAnsi="Calibri" w:cs="Times New Roman"/>
            <w:noProof/>
            <w:sz w:val="22"/>
            <w:szCs w:val="22"/>
            <w:lang w:eastAsia="pl-PL"/>
          </w:rPr>
          <w:lastRenderedPageBreak/>
          <w:drawing>
            <wp:anchor distT="0" distB="0" distL="114300" distR="114300" simplePos="0" relativeHeight="251660288" behindDoc="0" locked="0" layoutInCell="1" allowOverlap="1" wp14:anchorId="52AF5362" wp14:editId="68D366D8">
              <wp:simplePos x="0" y="0"/>
              <wp:positionH relativeFrom="margin">
                <wp:align>center</wp:align>
              </wp:positionH>
              <wp:positionV relativeFrom="paragraph">
                <wp:posOffset>9525</wp:posOffset>
              </wp:positionV>
              <wp:extent cx="944880" cy="487680"/>
              <wp:effectExtent l="0" t="0" r="7620" b="762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14:sizeRelH relativeFrom="page">
                <wp14:pctWidth>0</wp14:pctWidth>
              </wp14:sizeRelH>
              <wp14:sizeRelV relativeFrom="page">
                <wp14:pctHeight>0</wp14:pctHeight>
              </wp14:sizeRelV>
            </wp:anchor>
          </w:drawing>
        </w:r>
      </w:ins>
      <w:ins w:id="1" w:author="Urząd Gminy w Słońsku" w:date="2022-11-14T11:30:00Z">
        <w:r w:rsidR="00027331" w:rsidRPr="00027331">
          <w:rPr>
            <w:rFonts w:ascii="Calibri" w:eastAsia="Calibri" w:hAnsi="Calibri" w:cs="Times New Roman"/>
            <w:noProof/>
            <w:sz w:val="22"/>
            <w:szCs w:val="22"/>
            <w:lang w:eastAsia="pl-PL"/>
          </w:rPr>
          <w:drawing>
            <wp:inline distT="0" distB="0" distL="0" distR="0" wp14:anchorId="012BFC87" wp14:editId="0F838922">
              <wp:extent cx="1200785" cy="3962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ins w:id="2" w:author="Urząd Gminy w Słońsku" w:date="2022-11-14T11:35:00Z">
        <w:r w:rsidR="00027331" w:rsidRPr="00027331">
          <w:rPr>
            <w:rFonts w:ascii="Times New Roman" w:eastAsia="Times New Roman" w:hAnsi="Times New Roman" w:cs="Times New Roman"/>
            <w:noProof/>
            <w:szCs w:val="24"/>
            <w:lang w:eastAsia="pl-PL"/>
          </w:rPr>
          <w:drawing>
            <wp:anchor distT="0" distB="0" distL="114300" distR="114300" simplePos="0" relativeHeight="251659264" behindDoc="0" locked="0" layoutInCell="1" allowOverlap="1" wp14:anchorId="48FDDEEC" wp14:editId="4E5DDABA">
              <wp:simplePos x="0" y="0"/>
              <wp:positionH relativeFrom="margin">
                <wp:posOffset>0</wp:posOffset>
              </wp:positionH>
              <wp:positionV relativeFrom="paragraph">
                <wp:posOffset>0</wp:posOffset>
              </wp:positionV>
              <wp:extent cx="965835" cy="443865"/>
              <wp:effectExtent l="0" t="0" r="5715" b="0"/>
              <wp:wrapNone/>
              <wp:docPr id="16" name="Obraz 16"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83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0A5195B3" w14:textId="77777777" w:rsidR="00610EE0" w:rsidRDefault="00610EE0" w:rsidP="00D35D12">
      <w:pPr>
        <w:pStyle w:val="WW-Tekstpodstawowy3"/>
        <w:ind w:left="567"/>
        <w:jc w:val="right"/>
        <w:rPr>
          <w:rFonts w:ascii="Arial" w:hAnsi="Arial" w:cs="Arial"/>
          <w:i/>
          <w:sz w:val="20"/>
        </w:rPr>
      </w:pPr>
    </w:p>
    <w:p w14:paraId="05611D05" w14:textId="78EBD4DA" w:rsidR="00DC267A" w:rsidRPr="00D35D12" w:rsidRDefault="006D6A83" w:rsidP="00610EE0">
      <w:pPr>
        <w:pStyle w:val="WW-Tekstpodstawowy3"/>
        <w:ind w:left="567"/>
        <w:rPr>
          <w:rFonts w:ascii="Arial" w:hAnsi="Arial" w:cs="Arial"/>
          <w:i/>
          <w:sz w:val="20"/>
        </w:rPr>
      </w:pPr>
      <w:r>
        <w:rPr>
          <w:rFonts w:ascii="Arial" w:hAnsi="Arial" w:cs="Arial"/>
          <w:sz w:val="20"/>
        </w:rPr>
        <w:t>Niniejsza Specyfikacja Warunków Zamówienia  składa się z następujących części:</w:t>
      </w:r>
      <w:r>
        <w:rPr>
          <w:rFonts w:ascii="Arial" w:eastAsia="Arial" w:hAnsi="Arial" w:cs="Arial"/>
          <w:sz w:val="20"/>
        </w:rPr>
        <w:t xml:space="preserve">  </w:t>
      </w:r>
    </w:p>
    <w:p w14:paraId="79A2F313" w14:textId="77777777" w:rsidR="00DC267A" w:rsidRDefault="006D6A83">
      <w:pPr>
        <w:tabs>
          <w:tab w:val="center" w:pos="1217"/>
          <w:tab w:val="center" w:pos="4146"/>
        </w:tabs>
        <w:spacing w:line="276" w:lineRule="auto"/>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 </w:t>
      </w:r>
      <w:r>
        <w:rPr>
          <w:rFonts w:ascii="Arial" w:eastAsia="Arial" w:hAnsi="Arial" w:cs="Arial"/>
          <w:b/>
          <w:sz w:val="20"/>
        </w:rPr>
        <w:tab/>
      </w:r>
      <w:r>
        <w:rPr>
          <w:rFonts w:ascii="Arial" w:hAnsi="Arial" w:cs="Arial"/>
          <w:sz w:val="20"/>
        </w:rPr>
        <w:t>Instrukcja dla Wykonawców wraz z załącznikami;</w:t>
      </w:r>
      <w:r>
        <w:rPr>
          <w:rFonts w:ascii="Arial" w:eastAsia="Arial" w:hAnsi="Arial" w:cs="Arial"/>
          <w:sz w:val="20"/>
        </w:rPr>
        <w:t xml:space="preserve"> </w:t>
      </w:r>
    </w:p>
    <w:p w14:paraId="7B540AD2" w14:textId="77777777" w:rsidR="00DC267A" w:rsidRDefault="006D6A83">
      <w:pPr>
        <w:tabs>
          <w:tab w:val="center" w:pos="1217"/>
          <w:tab w:val="center" w:pos="4146"/>
        </w:tabs>
        <w:spacing w:line="276" w:lineRule="auto"/>
        <w:ind w:left="851"/>
        <w:rPr>
          <w:rFonts w:ascii="Arial" w:hAnsi="Arial" w:cs="Arial"/>
          <w:sz w:val="20"/>
        </w:rPr>
      </w:pPr>
      <w:r>
        <w:rPr>
          <w:rFonts w:ascii="Arial" w:eastAsia="Calibri" w:hAnsi="Arial" w:cs="Arial"/>
          <w:sz w:val="20"/>
        </w:rPr>
        <w:tab/>
      </w:r>
      <w:r>
        <w:rPr>
          <w:rFonts w:ascii="Arial" w:eastAsia="Arial" w:hAnsi="Arial" w:cs="Arial"/>
          <w:b/>
          <w:sz w:val="20"/>
        </w:rPr>
        <w:t xml:space="preserve">Część II       </w:t>
      </w:r>
      <w:r>
        <w:rPr>
          <w:rFonts w:ascii="Arial" w:eastAsia="Arial" w:hAnsi="Arial" w:cs="Arial"/>
          <w:sz w:val="20"/>
        </w:rPr>
        <w:t xml:space="preserve">Dokumentacja techniczna  </w:t>
      </w:r>
    </w:p>
    <w:p w14:paraId="62302248" w14:textId="77777777" w:rsidR="00DC267A" w:rsidRDefault="006D6A83">
      <w:pPr>
        <w:tabs>
          <w:tab w:val="center" w:pos="1271"/>
          <w:tab w:val="center" w:pos="3136"/>
        </w:tabs>
        <w:spacing w:after="85" w:line="266" w:lineRule="auto"/>
        <w:ind w:left="851"/>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III      </w:t>
      </w:r>
      <w:r>
        <w:rPr>
          <w:rFonts w:ascii="Arial" w:hAnsi="Arial" w:cs="Arial"/>
          <w:sz w:val="20"/>
        </w:rPr>
        <w:t>Wzór umowy,</w:t>
      </w:r>
      <w:r>
        <w:rPr>
          <w:rFonts w:ascii="Arial" w:eastAsia="Arial" w:hAnsi="Arial" w:cs="Arial"/>
          <w:b/>
          <w:sz w:val="20"/>
        </w:rPr>
        <w:tab/>
      </w:r>
      <w:r>
        <w:rPr>
          <w:rFonts w:ascii="Arial" w:eastAsia="Arial" w:hAnsi="Arial" w:cs="Arial"/>
          <w:sz w:val="20"/>
        </w:rPr>
        <w:t xml:space="preserve"> </w:t>
      </w:r>
    </w:p>
    <w:p w14:paraId="77C8444D" w14:textId="77777777" w:rsidR="00DC267A" w:rsidRDefault="006D6A83">
      <w:pPr>
        <w:pStyle w:val="WW-Tekstpodstawowy3"/>
        <w:tabs>
          <w:tab w:val="left" w:pos="1440"/>
        </w:tabs>
        <w:jc w:val="center"/>
      </w:pPr>
      <w:r>
        <w:rPr>
          <w:rFonts w:ascii="Arial" w:hAnsi="Arial" w:cs="Arial"/>
          <w:b/>
          <w:sz w:val="24"/>
          <w:szCs w:val="24"/>
        </w:rPr>
        <w:t>Część I  SWZ</w:t>
      </w:r>
    </w:p>
    <w:p w14:paraId="58F12F30" w14:textId="77777777" w:rsidR="00DC267A" w:rsidRDefault="006D6A83">
      <w:pPr>
        <w:pStyle w:val="WW-Tekstpodstawowy3"/>
        <w:tabs>
          <w:tab w:val="left" w:pos="1440"/>
        </w:tabs>
        <w:jc w:val="center"/>
      </w:pPr>
      <w:r>
        <w:rPr>
          <w:rFonts w:ascii="Arial" w:hAnsi="Arial" w:cs="Arial"/>
          <w:b/>
          <w:sz w:val="24"/>
          <w:szCs w:val="24"/>
        </w:rPr>
        <w:t>INSTRUKCJA DLA WYKONAWCÓW</w:t>
      </w:r>
    </w:p>
    <w:p w14:paraId="37AC2FF6" w14:textId="77777777" w:rsidR="00DC267A" w:rsidRDefault="00DC267A">
      <w:pPr>
        <w:pStyle w:val="WW-Tekstpodstawowy3"/>
        <w:tabs>
          <w:tab w:val="left" w:pos="1440"/>
        </w:tabs>
        <w:jc w:val="left"/>
        <w:rPr>
          <w:rFonts w:ascii="Arial" w:hAnsi="Arial" w:cs="Arial"/>
          <w:b/>
          <w:sz w:val="24"/>
          <w:szCs w:val="22"/>
          <w:u w:val="single"/>
        </w:rPr>
      </w:pPr>
    </w:p>
    <w:tbl>
      <w:tblPr>
        <w:tblW w:w="9668" w:type="dxa"/>
        <w:tblInd w:w="108" w:type="dxa"/>
        <w:tblLayout w:type="fixed"/>
        <w:tblLook w:val="0000" w:firstRow="0" w:lastRow="0" w:firstColumn="0" w:lastColumn="0" w:noHBand="0" w:noVBand="0"/>
      </w:tblPr>
      <w:tblGrid>
        <w:gridCol w:w="9668"/>
      </w:tblGrid>
      <w:tr w:rsidR="00DC267A" w14:paraId="04AE22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B8BCF1" w14:textId="77777777" w:rsidR="00DC267A" w:rsidRDefault="00DC267A">
            <w:pPr>
              <w:pStyle w:val="WW-Tekstpodstawowy3"/>
              <w:tabs>
                <w:tab w:val="left" w:pos="284"/>
              </w:tabs>
              <w:snapToGrid w:val="0"/>
              <w:ind w:left="284"/>
              <w:jc w:val="left"/>
              <w:rPr>
                <w:rFonts w:ascii="Arial" w:hAnsi="Arial" w:cs="Arial"/>
                <w:b/>
                <w:sz w:val="10"/>
                <w:szCs w:val="10"/>
              </w:rPr>
            </w:pPr>
          </w:p>
          <w:p w14:paraId="41355BD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 xml:space="preserve">NAZWA I ADRES  ZAMAWIAJĄCEGO       </w:t>
            </w:r>
          </w:p>
          <w:p w14:paraId="37103AD7" w14:textId="77777777" w:rsidR="00DC267A" w:rsidRDefault="00DC267A">
            <w:pPr>
              <w:pStyle w:val="WW-Tekstpodstawowy3"/>
              <w:tabs>
                <w:tab w:val="left" w:pos="1440"/>
              </w:tabs>
              <w:jc w:val="left"/>
              <w:rPr>
                <w:rFonts w:ascii="Arial" w:hAnsi="Arial" w:cs="Arial"/>
                <w:b/>
                <w:sz w:val="12"/>
                <w:szCs w:val="12"/>
              </w:rPr>
            </w:pPr>
          </w:p>
        </w:tc>
      </w:tr>
    </w:tbl>
    <w:p w14:paraId="2777CEA8" w14:textId="77777777" w:rsidR="00DC267A" w:rsidRDefault="00DC267A">
      <w:pPr>
        <w:pStyle w:val="WW-Tekstpodstawowy3"/>
        <w:tabs>
          <w:tab w:val="left" w:pos="284"/>
        </w:tabs>
        <w:ind w:left="284"/>
        <w:jc w:val="left"/>
        <w:rPr>
          <w:rFonts w:ascii="Arial" w:hAnsi="Arial" w:cs="Arial"/>
          <w:b/>
          <w:sz w:val="18"/>
          <w:szCs w:val="18"/>
        </w:rPr>
      </w:pPr>
    </w:p>
    <w:p w14:paraId="78BC251B" w14:textId="77777777" w:rsidR="00D35D12" w:rsidRDefault="00D35D12" w:rsidP="00D35D12">
      <w:pPr>
        <w:tabs>
          <w:tab w:val="left" w:pos="1985"/>
        </w:tabs>
        <w:ind w:left="142"/>
        <w:rPr>
          <w:sz w:val="22"/>
          <w:szCs w:val="22"/>
        </w:rPr>
      </w:pPr>
      <w:r>
        <w:rPr>
          <w:rFonts w:ascii="Arial" w:hAnsi="Arial" w:cs="Arial"/>
          <w:sz w:val="22"/>
          <w:szCs w:val="22"/>
        </w:rPr>
        <w:t>Zamawiający:</w:t>
      </w:r>
      <w:r>
        <w:rPr>
          <w:rFonts w:ascii="Arial" w:hAnsi="Arial" w:cs="Arial"/>
          <w:sz w:val="22"/>
          <w:szCs w:val="22"/>
        </w:rPr>
        <w:tab/>
        <w:t xml:space="preserve">Gmina Torzym </w:t>
      </w:r>
    </w:p>
    <w:p w14:paraId="64E8699A" w14:textId="77777777" w:rsidR="00D35D12" w:rsidRDefault="00D35D12" w:rsidP="00D35D12">
      <w:pPr>
        <w:tabs>
          <w:tab w:val="left" w:pos="1985"/>
        </w:tabs>
        <w:ind w:left="142"/>
        <w:rPr>
          <w:sz w:val="22"/>
          <w:szCs w:val="22"/>
        </w:rPr>
      </w:pPr>
      <w:r>
        <w:rPr>
          <w:rFonts w:ascii="Arial" w:hAnsi="Arial" w:cs="Arial"/>
          <w:sz w:val="22"/>
          <w:szCs w:val="22"/>
        </w:rPr>
        <w:t>Siedziba:</w:t>
      </w:r>
      <w:r>
        <w:rPr>
          <w:rFonts w:ascii="Arial" w:hAnsi="Arial" w:cs="Arial"/>
          <w:sz w:val="22"/>
          <w:szCs w:val="22"/>
        </w:rPr>
        <w:tab/>
        <w:t>ul. Wojska Polskiego 32, 66-235 Torzym</w:t>
      </w:r>
    </w:p>
    <w:p w14:paraId="43282F42"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NIP:</w:t>
      </w:r>
      <w:r>
        <w:rPr>
          <w:rFonts w:ascii="Arial" w:hAnsi="Arial" w:cs="Arial"/>
          <w:sz w:val="22"/>
          <w:szCs w:val="22"/>
          <w:lang w:val="en-US"/>
        </w:rPr>
        <w:tab/>
        <w:t>927-14-52-983</w:t>
      </w:r>
    </w:p>
    <w:p w14:paraId="77A9C98B"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w:t>
      </w:r>
      <w:proofErr w:type="spellStart"/>
      <w:r>
        <w:rPr>
          <w:rFonts w:ascii="Arial" w:hAnsi="Arial" w:cs="Arial"/>
          <w:sz w:val="22"/>
          <w:szCs w:val="22"/>
          <w:lang w:val="en-US"/>
        </w:rPr>
        <w:t>Regon</w:t>
      </w:r>
      <w:proofErr w:type="spellEnd"/>
      <w:r>
        <w:rPr>
          <w:rFonts w:ascii="Arial" w:hAnsi="Arial" w:cs="Arial"/>
          <w:sz w:val="22"/>
          <w:szCs w:val="22"/>
          <w:lang w:val="en-US"/>
        </w:rPr>
        <w:t xml:space="preserve">: </w:t>
      </w:r>
      <w:r>
        <w:rPr>
          <w:rFonts w:ascii="Arial" w:hAnsi="Arial" w:cs="Arial"/>
          <w:sz w:val="22"/>
          <w:szCs w:val="22"/>
          <w:lang w:val="en-US"/>
        </w:rPr>
        <w:tab/>
        <w:t xml:space="preserve"> 970770439</w:t>
      </w:r>
    </w:p>
    <w:p w14:paraId="47A5E024" w14:textId="77777777" w:rsidR="00D35D12" w:rsidRPr="00356EBE" w:rsidRDefault="00D35D12" w:rsidP="00D35D12">
      <w:pPr>
        <w:tabs>
          <w:tab w:val="left" w:pos="1985"/>
        </w:tabs>
        <w:ind w:left="142"/>
        <w:rPr>
          <w:sz w:val="22"/>
          <w:szCs w:val="22"/>
          <w:lang w:val="en-US"/>
        </w:rPr>
      </w:pPr>
      <w:proofErr w:type="spellStart"/>
      <w:r>
        <w:rPr>
          <w:rFonts w:ascii="Arial" w:hAnsi="Arial" w:cs="Arial"/>
          <w:sz w:val="22"/>
          <w:szCs w:val="22"/>
          <w:lang w:val="en-US"/>
        </w:rPr>
        <w:t>adres</w:t>
      </w:r>
      <w:proofErr w:type="spellEnd"/>
      <w:r>
        <w:rPr>
          <w:rFonts w:ascii="Arial" w:hAnsi="Arial" w:cs="Arial"/>
          <w:sz w:val="22"/>
          <w:szCs w:val="22"/>
          <w:lang w:val="en-US"/>
        </w:rPr>
        <w:t xml:space="preserve"> </w:t>
      </w:r>
      <w:proofErr w:type="spellStart"/>
      <w:r>
        <w:rPr>
          <w:rFonts w:ascii="Arial" w:hAnsi="Arial" w:cs="Arial"/>
          <w:sz w:val="22"/>
          <w:szCs w:val="22"/>
          <w:lang w:val="en-US"/>
        </w:rPr>
        <w:t>internetowy</w:t>
      </w:r>
      <w:proofErr w:type="spellEnd"/>
      <w:r w:rsidRPr="00356EBE">
        <w:rPr>
          <w:rFonts w:ascii="Arial" w:hAnsi="Arial" w:cs="Arial"/>
          <w:sz w:val="22"/>
          <w:szCs w:val="22"/>
          <w:lang w:val="en-US"/>
        </w:rPr>
        <w:t>:</w:t>
      </w:r>
      <w:r w:rsidRPr="00356EBE">
        <w:rPr>
          <w:rFonts w:ascii="Arial" w:hAnsi="Arial" w:cs="Arial"/>
          <w:sz w:val="22"/>
          <w:szCs w:val="22"/>
          <w:lang w:val="en-US"/>
        </w:rPr>
        <w:tab/>
      </w:r>
      <w:r>
        <w:rPr>
          <w:rFonts w:ascii="Arial" w:hAnsi="Arial" w:cs="Arial"/>
          <w:sz w:val="22"/>
          <w:szCs w:val="22"/>
          <w:lang w:val="en-US"/>
        </w:rPr>
        <w:t>urzad@torzym.pl</w:t>
      </w:r>
    </w:p>
    <w:p w14:paraId="4194AEA7" w14:textId="3D0B1C19" w:rsidR="00D35D12" w:rsidRPr="00356EBE" w:rsidRDefault="00D35D12" w:rsidP="00D35D12">
      <w:pPr>
        <w:ind w:left="142"/>
        <w:rPr>
          <w:sz w:val="22"/>
          <w:szCs w:val="22"/>
        </w:rPr>
      </w:pPr>
      <w:proofErr w:type="spellStart"/>
      <w:r w:rsidRPr="00356EBE">
        <w:rPr>
          <w:rFonts w:ascii="Arial" w:hAnsi="Arial" w:cs="Arial"/>
          <w:sz w:val="22"/>
          <w:szCs w:val="22"/>
        </w:rPr>
        <w:t>tel</w:t>
      </w:r>
      <w:proofErr w:type="spellEnd"/>
      <w:r w:rsidRPr="00356EBE">
        <w:rPr>
          <w:rFonts w:ascii="Arial" w:hAnsi="Arial" w:cs="Arial"/>
          <w:sz w:val="22"/>
          <w:szCs w:val="22"/>
        </w:rPr>
        <w:t xml:space="preserve"> + </w:t>
      </w:r>
      <w:r>
        <w:rPr>
          <w:rFonts w:ascii="Arial" w:hAnsi="Arial" w:cs="Arial"/>
          <w:sz w:val="22"/>
          <w:szCs w:val="22"/>
        </w:rPr>
        <w:t>48 68 341 30</w:t>
      </w:r>
      <w:r w:rsidR="00DF1472">
        <w:rPr>
          <w:rFonts w:ascii="Arial" w:hAnsi="Arial" w:cs="Arial"/>
          <w:sz w:val="22"/>
          <w:szCs w:val="22"/>
        </w:rPr>
        <w:t xml:space="preserve"> </w:t>
      </w:r>
      <w:r>
        <w:rPr>
          <w:rFonts w:ascii="Arial" w:hAnsi="Arial" w:cs="Arial"/>
          <w:sz w:val="22"/>
          <w:szCs w:val="22"/>
        </w:rPr>
        <w:t>12</w:t>
      </w:r>
    </w:p>
    <w:p w14:paraId="7FFD13E2" w14:textId="77777777" w:rsidR="00D35D12" w:rsidRDefault="00D35D12" w:rsidP="00D35D12">
      <w:pPr>
        <w:tabs>
          <w:tab w:val="left" w:pos="540"/>
        </w:tabs>
        <w:ind w:left="142"/>
        <w:jc w:val="both"/>
        <w:rPr>
          <w:rFonts w:ascii="Arial" w:hAnsi="Arial" w:cs="Arial"/>
          <w:b/>
          <w:sz w:val="22"/>
          <w:szCs w:val="22"/>
        </w:rPr>
      </w:pPr>
    </w:p>
    <w:p w14:paraId="2AF0AF6D" w14:textId="77777777" w:rsidR="00D35D12" w:rsidRPr="00332F35" w:rsidRDefault="00D35D12" w:rsidP="00D35D12">
      <w:pPr>
        <w:widowControl/>
        <w:suppressAutoHyphens w:val="0"/>
        <w:spacing w:line="276" w:lineRule="auto"/>
        <w:ind w:left="142"/>
        <w:rPr>
          <w:rFonts w:ascii="Arial" w:eastAsia="Times New Roman" w:hAnsi="Arial" w:cs="Arial"/>
          <w:b/>
          <w:sz w:val="22"/>
          <w:szCs w:val="22"/>
          <w:u w:val="single"/>
          <w:shd w:val="clear" w:color="auto" w:fill="FFFFFF"/>
        </w:rPr>
      </w:pPr>
      <w:r w:rsidRPr="00332F35">
        <w:rPr>
          <w:rFonts w:ascii="Arial" w:eastAsia="Times New Roman" w:hAnsi="Arial" w:cs="Arial"/>
          <w:sz w:val="22"/>
          <w:szCs w:val="22"/>
        </w:rPr>
        <w:t xml:space="preserve">Adres strony </w:t>
      </w:r>
      <w:r>
        <w:rPr>
          <w:rFonts w:ascii="Arial" w:eastAsia="Times New Roman" w:hAnsi="Arial" w:cs="Arial"/>
          <w:sz w:val="22"/>
          <w:szCs w:val="22"/>
        </w:rPr>
        <w:t xml:space="preserve"> </w:t>
      </w:r>
      <w:r w:rsidRPr="00332F35">
        <w:rPr>
          <w:rFonts w:ascii="Arial" w:eastAsia="Times New Roman" w:hAnsi="Arial" w:cs="Arial"/>
          <w:sz w:val="22"/>
          <w:szCs w:val="22"/>
        </w:rPr>
        <w:t xml:space="preserve">internetowej, na której </w:t>
      </w:r>
      <w:r>
        <w:rPr>
          <w:rFonts w:ascii="Arial" w:eastAsia="Times New Roman" w:hAnsi="Arial" w:cs="Arial"/>
          <w:sz w:val="22"/>
          <w:szCs w:val="22"/>
        </w:rPr>
        <w:t xml:space="preserve"> </w:t>
      </w:r>
      <w:r w:rsidRPr="00332F35">
        <w:rPr>
          <w:rFonts w:ascii="Arial" w:eastAsia="Times New Roman" w:hAnsi="Arial" w:cs="Arial"/>
          <w:sz w:val="22"/>
          <w:szCs w:val="22"/>
        </w:rPr>
        <w:t xml:space="preserve">jest </w:t>
      </w:r>
      <w:r>
        <w:rPr>
          <w:rFonts w:ascii="Arial" w:eastAsia="Times New Roman" w:hAnsi="Arial" w:cs="Arial"/>
          <w:sz w:val="22"/>
          <w:szCs w:val="22"/>
        </w:rPr>
        <w:t xml:space="preserve"> </w:t>
      </w:r>
      <w:r w:rsidRPr="00332F35">
        <w:rPr>
          <w:rFonts w:ascii="Arial" w:eastAsia="Times New Roman" w:hAnsi="Arial" w:cs="Arial"/>
          <w:sz w:val="22"/>
          <w:szCs w:val="22"/>
        </w:rPr>
        <w:t xml:space="preserve">prowadzone </w:t>
      </w:r>
      <w:r>
        <w:rPr>
          <w:rFonts w:ascii="Arial" w:eastAsia="Times New Roman" w:hAnsi="Arial" w:cs="Arial"/>
          <w:sz w:val="22"/>
          <w:szCs w:val="22"/>
        </w:rPr>
        <w:t xml:space="preserve"> </w:t>
      </w:r>
      <w:r w:rsidRPr="00332F35">
        <w:rPr>
          <w:rFonts w:ascii="Arial" w:eastAsia="Times New Roman" w:hAnsi="Arial" w:cs="Arial"/>
          <w:sz w:val="22"/>
          <w:szCs w:val="22"/>
        </w:rPr>
        <w:t xml:space="preserve">postępowanie i na </w:t>
      </w:r>
      <w:r>
        <w:rPr>
          <w:rFonts w:ascii="Arial" w:eastAsia="Times New Roman" w:hAnsi="Arial" w:cs="Arial"/>
          <w:sz w:val="22"/>
          <w:szCs w:val="22"/>
        </w:rPr>
        <w:t xml:space="preserve"> </w:t>
      </w:r>
      <w:r w:rsidRPr="00332F35">
        <w:rPr>
          <w:rFonts w:ascii="Arial" w:eastAsia="Times New Roman" w:hAnsi="Arial" w:cs="Arial"/>
          <w:sz w:val="22"/>
          <w:szCs w:val="22"/>
        </w:rPr>
        <w:t xml:space="preserve">której będą dostępne wszelkie </w:t>
      </w:r>
      <w:r>
        <w:rPr>
          <w:rFonts w:ascii="Arial" w:eastAsia="Times New Roman" w:hAnsi="Arial" w:cs="Arial"/>
          <w:sz w:val="22"/>
          <w:szCs w:val="22"/>
        </w:rPr>
        <w:t xml:space="preserve"> </w:t>
      </w:r>
      <w:r w:rsidRPr="00332F35">
        <w:rPr>
          <w:rFonts w:ascii="Arial" w:eastAsia="Times New Roman" w:hAnsi="Arial" w:cs="Arial"/>
          <w:sz w:val="22"/>
          <w:szCs w:val="22"/>
        </w:rPr>
        <w:t xml:space="preserve">dokumenty </w:t>
      </w:r>
      <w:r>
        <w:rPr>
          <w:rFonts w:ascii="Arial" w:eastAsia="Times New Roman" w:hAnsi="Arial" w:cs="Arial"/>
          <w:sz w:val="22"/>
          <w:szCs w:val="22"/>
        </w:rPr>
        <w:t xml:space="preserve"> </w:t>
      </w:r>
      <w:r w:rsidRPr="00332F35">
        <w:rPr>
          <w:rFonts w:ascii="Arial" w:eastAsia="Times New Roman" w:hAnsi="Arial" w:cs="Arial"/>
          <w:sz w:val="22"/>
          <w:szCs w:val="22"/>
        </w:rPr>
        <w:t xml:space="preserve">związane z </w:t>
      </w:r>
      <w:r>
        <w:rPr>
          <w:rFonts w:ascii="Arial" w:eastAsia="Times New Roman" w:hAnsi="Arial" w:cs="Arial"/>
          <w:sz w:val="22"/>
          <w:szCs w:val="22"/>
        </w:rPr>
        <w:t xml:space="preserve"> </w:t>
      </w:r>
      <w:r w:rsidRPr="00332F35">
        <w:rPr>
          <w:rFonts w:ascii="Arial" w:eastAsia="Times New Roman" w:hAnsi="Arial" w:cs="Arial"/>
          <w:sz w:val="22"/>
          <w:szCs w:val="22"/>
        </w:rPr>
        <w:t>prowadzoną procedurą:</w:t>
      </w:r>
      <w:bookmarkStart w:id="3" w:name="_Hlk125546616"/>
      <w:r>
        <w:rPr>
          <w:rFonts w:ascii="Arial" w:eastAsia="Times New Roman" w:hAnsi="Arial" w:cs="Arial"/>
          <w:sz w:val="22"/>
          <w:szCs w:val="22"/>
        </w:rPr>
        <w:t xml:space="preserve"> </w:t>
      </w:r>
      <w:r>
        <w:rPr>
          <w:rFonts w:ascii="Arial" w:eastAsia="Times New Roman" w:hAnsi="Arial" w:cs="Arial"/>
          <w:color w:val="0000FF"/>
          <w:sz w:val="22"/>
          <w:szCs w:val="22"/>
          <w:u w:val="single"/>
        </w:rPr>
        <w:t>www.torzy</w:t>
      </w:r>
      <w:bookmarkEnd w:id="3"/>
      <w:r>
        <w:rPr>
          <w:rFonts w:ascii="Arial" w:eastAsia="Times New Roman" w:hAnsi="Arial" w:cs="Arial"/>
          <w:color w:val="0000FF"/>
          <w:sz w:val="22"/>
          <w:szCs w:val="22"/>
          <w:u w:val="single"/>
        </w:rPr>
        <w:t>m.pl</w:t>
      </w:r>
    </w:p>
    <w:p w14:paraId="683BE916" w14:textId="1AAEC9C8" w:rsidR="004E6203" w:rsidRPr="00CD08F2" w:rsidRDefault="004E6203" w:rsidP="004A3CA0">
      <w:pPr>
        <w:ind w:left="355" w:right="9"/>
        <w:rPr>
          <w:rFonts w:ascii="Arial Narrow" w:hAnsi="Arial Narrow"/>
          <w:b/>
          <w:bCs/>
          <w:szCs w:val="24"/>
          <w:highlight w:val="yellow"/>
        </w:rPr>
      </w:pPr>
      <w:r w:rsidRPr="00CD08F2">
        <w:rPr>
          <w:rFonts w:ascii="Arial Narrow" w:hAnsi="Arial Narrow"/>
          <w:b/>
          <w:bCs/>
          <w:szCs w:val="24"/>
        </w:rPr>
        <w:t xml:space="preserve">Numer ogłoszenia </w:t>
      </w:r>
      <w:r w:rsidR="00596773" w:rsidRPr="00CD0B1E">
        <w:rPr>
          <w:rFonts w:ascii="Arial Narrow" w:hAnsi="Arial Narrow"/>
          <w:b/>
          <w:bCs/>
          <w:szCs w:val="24"/>
        </w:rPr>
        <w:t>202</w:t>
      </w:r>
      <w:r w:rsidR="00CD08F2" w:rsidRPr="00CD0B1E">
        <w:rPr>
          <w:rFonts w:ascii="Arial Narrow" w:hAnsi="Arial Narrow"/>
          <w:b/>
          <w:bCs/>
          <w:szCs w:val="24"/>
        </w:rPr>
        <w:t>4</w:t>
      </w:r>
      <w:r w:rsidR="00596773" w:rsidRPr="00CD0B1E">
        <w:rPr>
          <w:rFonts w:ascii="Arial Narrow" w:hAnsi="Arial Narrow"/>
          <w:b/>
          <w:bCs/>
          <w:szCs w:val="24"/>
        </w:rPr>
        <w:t>/BZP 00</w:t>
      </w:r>
      <w:r w:rsidR="00CD0B1E" w:rsidRPr="00CD0B1E">
        <w:rPr>
          <w:rFonts w:ascii="Arial Narrow" w:hAnsi="Arial Narrow"/>
          <w:b/>
          <w:bCs/>
          <w:szCs w:val="24"/>
        </w:rPr>
        <w:t>377392/01</w:t>
      </w:r>
    </w:p>
    <w:p w14:paraId="25539F6D" w14:textId="77777777" w:rsidR="003D423C" w:rsidRPr="00BB76FF" w:rsidRDefault="003D423C" w:rsidP="004A3CA0">
      <w:pPr>
        <w:ind w:left="355" w:right="9"/>
        <w:rPr>
          <w:rFonts w:ascii="Arial Narrow" w:hAnsi="Arial Narrow"/>
          <w:szCs w:val="24"/>
        </w:rPr>
      </w:pPr>
    </w:p>
    <w:tbl>
      <w:tblPr>
        <w:tblW w:w="9668" w:type="dxa"/>
        <w:tblInd w:w="108" w:type="dxa"/>
        <w:tblLayout w:type="fixed"/>
        <w:tblLook w:val="0000" w:firstRow="0" w:lastRow="0" w:firstColumn="0" w:lastColumn="0" w:noHBand="0" w:noVBand="0"/>
      </w:tblPr>
      <w:tblGrid>
        <w:gridCol w:w="9668"/>
      </w:tblGrid>
      <w:tr w:rsidR="00DC267A" w14:paraId="4F785248" w14:textId="77777777">
        <w:trPr>
          <w:trHeight w:val="195"/>
        </w:trPr>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D86287" w14:textId="77777777" w:rsidR="00DC267A" w:rsidRDefault="00DC267A">
            <w:pPr>
              <w:pStyle w:val="WW-Tekstpodstawowy3"/>
              <w:tabs>
                <w:tab w:val="left" w:pos="284"/>
              </w:tabs>
              <w:ind w:left="284"/>
              <w:jc w:val="left"/>
              <w:rPr>
                <w:sz w:val="10"/>
                <w:szCs w:val="10"/>
              </w:rPr>
            </w:pPr>
          </w:p>
          <w:p w14:paraId="5F48A3F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SŁOWNICZEK   POJĘĆ</w:t>
            </w:r>
          </w:p>
          <w:p w14:paraId="00C638A9" w14:textId="77777777" w:rsidR="00DC267A" w:rsidRDefault="00DC267A">
            <w:pPr>
              <w:pStyle w:val="WW-Tekstpodstawowy3"/>
              <w:tabs>
                <w:tab w:val="left" w:pos="284"/>
              </w:tabs>
              <w:ind w:left="284"/>
              <w:jc w:val="left"/>
              <w:rPr>
                <w:sz w:val="10"/>
                <w:szCs w:val="10"/>
              </w:rPr>
            </w:pPr>
          </w:p>
        </w:tc>
      </w:tr>
    </w:tbl>
    <w:p w14:paraId="55F97869" w14:textId="77777777" w:rsidR="00DC267A" w:rsidRDefault="00DC267A">
      <w:pPr>
        <w:pStyle w:val="WW-Tekstpodstawowy3"/>
        <w:tabs>
          <w:tab w:val="left" w:pos="284"/>
        </w:tabs>
        <w:ind w:left="284"/>
        <w:jc w:val="left"/>
        <w:rPr>
          <w:rFonts w:ascii="Arial" w:hAnsi="Arial" w:cs="Arial"/>
          <w:b/>
          <w:sz w:val="16"/>
          <w:szCs w:val="16"/>
        </w:rPr>
      </w:pPr>
    </w:p>
    <w:p w14:paraId="5A9A049B" w14:textId="184E44A4" w:rsidR="00D35D12" w:rsidRPr="001A0A61" w:rsidRDefault="00D35D12" w:rsidP="00D35D12">
      <w:pPr>
        <w:pStyle w:val="Akapitzlist1"/>
        <w:numPr>
          <w:ilvl w:val="0"/>
          <w:numId w:val="2"/>
        </w:numPr>
        <w:tabs>
          <w:tab w:val="left" w:pos="426"/>
        </w:tabs>
        <w:spacing w:after="0" w:line="240" w:lineRule="auto"/>
        <w:ind w:left="426" w:hanging="284"/>
        <w:contextualSpacing/>
        <w:jc w:val="both"/>
      </w:pPr>
      <w:r w:rsidRPr="001A0A61">
        <w:rPr>
          <w:rFonts w:ascii="Arial" w:hAnsi="Arial" w:cs="Arial"/>
        </w:rPr>
        <w:t xml:space="preserve">Ustawa </w:t>
      </w:r>
      <w:proofErr w:type="spellStart"/>
      <w:r w:rsidRPr="001A0A61">
        <w:rPr>
          <w:rFonts w:ascii="Arial" w:hAnsi="Arial" w:cs="Arial"/>
        </w:rPr>
        <w:t>Pzp</w:t>
      </w:r>
      <w:proofErr w:type="spellEnd"/>
      <w:r w:rsidRPr="001A0A61">
        <w:rPr>
          <w:rFonts w:ascii="Arial" w:hAnsi="Arial" w:cs="Arial"/>
        </w:rPr>
        <w:t>. – ustawa z dnia 11 września 2019 r. Prawo zamówień publicznych (</w:t>
      </w:r>
      <w:r w:rsidRPr="001A0A61">
        <w:rPr>
          <w:rFonts w:ascii="Arial" w:hAnsi="Arial" w:cs="Arial"/>
          <w:i/>
        </w:rPr>
        <w:t xml:space="preserve">Dz. U. z </w:t>
      </w:r>
      <w:r w:rsidRPr="00332F35">
        <w:rPr>
          <w:rFonts w:ascii="Arial" w:hAnsi="Arial" w:cs="Arial"/>
          <w:i/>
        </w:rPr>
        <w:t>202</w:t>
      </w:r>
      <w:r w:rsidR="00AF662A">
        <w:rPr>
          <w:rFonts w:ascii="Arial" w:hAnsi="Arial" w:cs="Arial"/>
          <w:i/>
        </w:rPr>
        <w:t>3</w:t>
      </w:r>
      <w:r w:rsidRPr="00332F35">
        <w:rPr>
          <w:rFonts w:ascii="Arial" w:hAnsi="Arial" w:cs="Arial"/>
          <w:i/>
        </w:rPr>
        <w:t>r. poz</w:t>
      </w:r>
      <w:r w:rsidRPr="001A0A61">
        <w:rPr>
          <w:rFonts w:ascii="Arial" w:hAnsi="Arial" w:cs="Arial"/>
          <w:i/>
        </w:rPr>
        <w:t xml:space="preserve">. </w:t>
      </w:r>
      <w:r>
        <w:rPr>
          <w:rFonts w:ascii="Arial" w:hAnsi="Arial" w:cs="Arial"/>
          <w:i/>
        </w:rPr>
        <w:t>1</w:t>
      </w:r>
      <w:r w:rsidR="00AF662A">
        <w:rPr>
          <w:rFonts w:ascii="Arial" w:hAnsi="Arial" w:cs="Arial"/>
          <w:i/>
        </w:rPr>
        <w:t>605</w:t>
      </w:r>
      <w:r>
        <w:rPr>
          <w:rFonts w:ascii="Arial" w:hAnsi="Arial" w:cs="Arial"/>
          <w:i/>
        </w:rPr>
        <w:t xml:space="preserve"> ze zm.</w:t>
      </w:r>
      <w:r w:rsidRPr="001A0A61">
        <w:rPr>
          <w:rFonts w:ascii="Arial" w:hAnsi="Arial" w:cs="Arial"/>
        </w:rPr>
        <w:t>);</w:t>
      </w:r>
    </w:p>
    <w:p w14:paraId="61AFA239" w14:textId="77777777" w:rsidR="00D35D12" w:rsidRDefault="00D35D12" w:rsidP="00D35D12">
      <w:pPr>
        <w:pStyle w:val="Akapitzlist1"/>
        <w:numPr>
          <w:ilvl w:val="0"/>
          <w:numId w:val="2"/>
        </w:numPr>
        <w:tabs>
          <w:tab w:val="left" w:pos="426"/>
        </w:tabs>
        <w:spacing w:after="0" w:line="240" w:lineRule="auto"/>
        <w:ind w:left="426" w:hanging="284"/>
        <w:jc w:val="both"/>
      </w:pPr>
      <w:r>
        <w:rPr>
          <w:rFonts w:ascii="Arial" w:hAnsi="Arial" w:cs="Arial"/>
        </w:rPr>
        <w:t xml:space="preserve">Rozporządzenie – Rozporządzenie Ministra Rozwoju, Pracy i Technologii z dnia 23 grudnia </w:t>
      </w:r>
      <w:r>
        <w:rPr>
          <w:rFonts w:ascii="Arial" w:hAnsi="Arial" w:cs="Arial"/>
        </w:rPr>
        <w:br/>
        <w:t xml:space="preserve">2020 r. w sprawie podmiotowych środków dowodowych oraz innych dokumentów </w:t>
      </w:r>
      <w:r>
        <w:rPr>
          <w:rFonts w:ascii="Arial" w:hAnsi="Arial" w:cs="Arial"/>
        </w:rPr>
        <w:br/>
        <w:t>lub oświadczeń, jakich może żądać zamawiający od wykonawcy  (</w:t>
      </w:r>
      <w:r>
        <w:rPr>
          <w:rFonts w:ascii="Arial" w:hAnsi="Arial" w:cs="Arial"/>
          <w:i/>
        </w:rPr>
        <w:t>Dz. U. 2020r., poz. 2415</w:t>
      </w:r>
      <w:r>
        <w:rPr>
          <w:rFonts w:ascii="Arial" w:hAnsi="Arial" w:cs="Arial"/>
        </w:rPr>
        <w:t>);</w:t>
      </w:r>
    </w:p>
    <w:p w14:paraId="29EF3E79" w14:textId="77777777" w:rsidR="00D35D12" w:rsidRPr="001A0A61" w:rsidRDefault="00D35D12" w:rsidP="00D35D12">
      <w:pPr>
        <w:pStyle w:val="Akapitzlist1"/>
        <w:numPr>
          <w:ilvl w:val="0"/>
          <w:numId w:val="2"/>
        </w:numPr>
        <w:tabs>
          <w:tab w:val="left" w:pos="284"/>
          <w:tab w:val="left" w:pos="426"/>
        </w:tabs>
        <w:spacing w:after="0"/>
        <w:ind w:left="426" w:hanging="284"/>
        <w:jc w:val="both"/>
      </w:pPr>
      <w:r w:rsidRPr="001A0A61">
        <w:rPr>
          <w:rFonts w:ascii="Arial" w:hAnsi="Arial" w:cs="Arial"/>
        </w:rPr>
        <w:t>SWZ – Specyfikacja Warunków Zamówienia</w:t>
      </w:r>
      <w:r>
        <w:rPr>
          <w:rFonts w:ascii="Arial" w:hAnsi="Arial" w:cs="Arial"/>
        </w:rPr>
        <w:t>:</w:t>
      </w:r>
    </w:p>
    <w:p w14:paraId="6A071987" w14:textId="54723C3F" w:rsidR="00DC267A" w:rsidRDefault="00D35D12" w:rsidP="00D35D12">
      <w:pPr>
        <w:pStyle w:val="Akapitzlist1"/>
        <w:numPr>
          <w:ilvl w:val="0"/>
          <w:numId w:val="2"/>
        </w:numPr>
        <w:tabs>
          <w:tab w:val="left" w:pos="426"/>
        </w:tabs>
        <w:spacing w:after="0"/>
        <w:ind w:left="426" w:hanging="284"/>
        <w:jc w:val="both"/>
      </w:pPr>
      <w:r>
        <w:rPr>
          <w:rFonts w:ascii="Arial" w:hAnsi="Arial" w:cs="Arial"/>
        </w:rPr>
        <w:t xml:space="preserve">Platforma zakupowa dostępna pod adresem: </w:t>
      </w:r>
      <w:hyperlink r:id="rId14" w:history="1">
        <w:r w:rsidRPr="00BF35C2">
          <w:rPr>
            <w:rStyle w:val="Hipercze"/>
            <w:rFonts w:ascii="Arial" w:hAnsi="Arial" w:cs="Arial"/>
          </w:rPr>
          <w:t>https://platformazakupowa.pl/pn/torzym</w:t>
        </w:r>
      </w:hyperlink>
      <w:r>
        <w:rPr>
          <w:rFonts w:ascii="Arial" w:hAnsi="Arial" w:cs="Arial"/>
        </w:rPr>
        <w:t xml:space="preserve"> </w:t>
      </w:r>
      <w:r>
        <w:rPr>
          <w:rFonts w:ascii="Arial" w:hAnsi="Arial" w:cs="Arial"/>
        </w:rPr>
        <w:br/>
        <w:t>za pośrednictwem której Zamawiający prowadzi postępowania o udzielenie zamówienia publicznego;</w:t>
      </w:r>
    </w:p>
    <w:tbl>
      <w:tblPr>
        <w:tblW w:w="9668" w:type="dxa"/>
        <w:tblInd w:w="108" w:type="dxa"/>
        <w:tblLayout w:type="fixed"/>
        <w:tblLook w:val="0000" w:firstRow="0" w:lastRow="0" w:firstColumn="0" w:lastColumn="0" w:noHBand="0" w:noVBand="0"/>
      </w:tblPr>
      <w:tblGrid>
        <w:gridCol w:w="9668"/>
      </w:tblGrid>
      <w:tr w:rsidR="00DC267A" w14:paraId="4A4ACF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D6B484E" w14:textId="77777777" w:rsidR="00DC267A" w:rsidRDefault="006D6A83">
            <w:pPr>
              <w:pStyle w:val="WW-Tekstpodstawowy3"/>
              <w:tabs>
                <w:tab w:val="left" w:pos="284"/>
              </w:tabs>
              <w:snapToGrid w:val="0"/>
              <w:ind w:left="284"/>
              <w:jc w:val="left"/>
              <w:rPr>
                <w:rFonts w:ascii="Arial" w:hAnsi="Arial" w:cs="Arial"/>
                <w:b/>
                <w:sz w:val="10"/>
                <w:szCs w:val="10"/>
              </w:rPr>
            </w:pPr>
            <w:r>
              <w:rPr>
                <w:rFonts w:ascii="Arial" w:hAnsi="Arial" w:cs="Arial"/>
                <w:b/>
                <w:sz w:val="20"/>
              </w:rPr>
              <w:t xml:space="preserve"> </w:t>
            </w:r>
          </w:p>
          <w:p w14:paraId="07C1A045" w14:textId="77777777" w:rsidR="00DC267A" w:rsidRDefault="006D6A83">
            <w:pPr>
              <w:pStyle w:val="WW-Tekstpodstawowy3"/>
              <w:numPr>
                <w:ilvl w:val="0"/>
                <w:numId w:val="1"/>
              </w:numPr>
              <w:tabs>
                <w:tab w:val="left" w:pos="459"/>
              </w:tabs>
              <w:ind w:left="459" w:hanging="479"/>
              <w:jc w:val="left"/>
              <w:rPr>
                <w:rFonts w:ascii="Arial" w:hAnsi="Arial" w:cs="Arial"/>
                <w:szCs w:val="22"/>
              </w:rPr>
            </w:pPr>
            <w:r>
              <w:rPr>
                <w:rFonts w:ascii="Arial" w:hAnsi="Arial" w:cs="Arial"/>
                <w:b/>
                <w:szCs w:val="22"/>
              </w:rPr>
              <w:t>TRYB UDZIELENIA  ZAMÓWIENIA</w:t>
            </w:r>
          </w:p>
          <w:p w14:paraId="2A2E38EE" w14:textId="77777777" w:rsidR="00DC267A" w:rsidRDefault="00DC267A">
            <w:pPr>
              <w:pStyle w:val="WW-Tekstpodstawowy3"/>
              <w:tabs>
                <w:tab w:val="left" w:pos="1440"/>
              </w:tabs>
              <w:jc w:val="left"/>
              <w:rPr>
                <w:rFonts w:ascii="Arial" w:hAnsi="Arial" w:cs="Arial"/>
                <w:b/>
                <w:sz w:val="10"/>
                <w:szCs w:val="10"/>
              </w:rPr>
            </w:pPr>
          </w:p>
        </w:tc>
      </w:tr>
    </w:tbl>
    <w:p w14:paraId="3300FE05" w14:textId="77777777" w:rsidR="00DC267A" w:rsidRDefault="00DC267A">
      <w:pPr>
        <w:pStyle w:val="WW-Tekstpodstawowy3"/>
        <w:tabs>
          <w:tab w:val="left" w:pos="284"/>
        </w:tabs>
        <w:jc w:val="left"/>
        <w:rPr>
          <w:rFonts w:ascii="Arial" w:hAnsi="Arial" w:cs="Arial"/>
          <w:b/>
          <w:szCs w:val="22"/>
        </w:rPr>
      </w:pPr>
    </w:p>
    <w:p w14:paraId="481DCF3F"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Niniejsze postępowanie o udzielenie zamówienia publicznego prowadzone jest </w:t>
      </w:r>
      <w:r>
        <w:rPr>
          <w:rFonts w:ascii="Arial" w:hAnsi="Arial" w:cs="Arial"/>
          <w:szCs w:val="22"/>
          <w:u w:val="single"/>
        </w:rPr>
        <w:t>w trybie podstawowym, o którym mowa w art. 275 pkt 1</w:t>
      </w:r>
      <w:r>
        <w:rPr>
          <w:rFonts w:ascii="Arial" w:hAnsi="Arial" w:cs="Arial"/>
          <w:szCs w:val="22"/>
        </w:rPr>
        <w:t xml:space="preserve"> ustawy </w:t>
      </w:r>
      <w:proofErr w:type="spellStart"/>
      <w:r>
        <w:rPr>
          <w:rFonts w:ascii="Arial" w:hAnsi="Arial" w:cs="Arial"/>
          <w:szCs w:val="22"/>
        </w:rPr>
        <w:t>Pzp</w:t>
      </w:r>
      <w:proofErr w:type="spellEnd"/>
      <w:r>
        <w:rPr>
          <w:rFonts w:ascii="Arial" w:hAnsi="Arial" w:cs="Arial"/>
          <w:szCs w:val="22"/>
        </w:rPr>
        <w:t>.</w:t>
      </w:r>
    </w:p>
    <w:p w14:paraId="3AA47E07" w14:textId="77777777" w:rsidR="00DC267A" w:rsidRPr="00F32B78" w:rsidRDefault="006D6A83">
      <w:pPr>
        <w:pStyle w:val="WW-Tekstpodstawowy3"/>
        <w:numPr>
          <w:ilvl w:val="0"/>
          <w:numId w:val="3"/>
        </w:numPr>
        <w:tabs>
          <w:tab w:val="left" w:pos="426"/>
        </w:tabs>
        <w:spacing w:line="276" w:lineRule="auto"/>
        <w:ind w:left="426" w:hanging="284"/>
        <w:rPr>
          <w:szCs w:val="22"/>
        </w:rPr>
      </w:pPr>
      <w:r w:rsidRPr="00F32B78">
        <w:rPr>
          <w:rFonts w:ascii="Arial" w:hAnsi="Arial" w:cs="Arial"/>
          <w:szCs w:val="22"/>
        </w:rPr>
        <w:t xml:space="preserve">Zamawiający </w:t>
      </w:r>
      <w:r w:rsidRPr="00F32B78">
        <w:rPr>
          <w:rFonts w:ascii="Arial" w:hAnsi="Arial" w:cs="Arial"/>
          <w:b/>
          <w:szCs w:val="22"/>
          <w:u w:val="single"/>
        </w:rPr>
        <w:t>nie przewiduje</w:t>
      </w:r>
      <w:r w:rsidRPr="00F32B78">
        <w:rPr>
          <w:rFonts w:ascii="Arial" w:hAnsi="Arial" w:cs="Arial"/>
          <w:b/>
          <w:szCs w:val="22"/>
        </w:rPr>
        <w:t xml:space="preserve"> wyboru najkorzystniejszej oferty z możliwością prowadzenia negocjacji.</w:t>
      </w:r>
    </w:p>
    <w:p w14:paraId="538399B9"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Szacunkowa wartość przedmiotowego zamówienia nie przekracza progów unijnych, o których mowa w art. 3 ustawy </w:t>
      </w:r>
      <w:proofErr w:type="spellStart"/>
      <w:r>
        <w:rPr>
          <w:rFonts w:ascii="Arial" w:hAnsi="Arial" w:cs="Arial"/>
          <w:szCs w:val="22"/>
        </w:rPr>
        <w:t>Pzp</w:t>
      </w:r>
      <w:proofErr w:type="spellEnd"/>
      <w:r>
        <w:rPr>
          <w:rFonts w:ascii="Arial" w:hAnsi="Arial" w:cs="Arial"/>
          <w:szCs w:val="22"/>
        </w:rPr>
        <w:t>.</w:t>
      </w:r>
    </w:p>
    <w:p w14:paraId="7AAD3D7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01FF700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1C410B" w14:textId="77777777" w:rsidR="00DC267A" w:rsidRDefault="00DC267A">
            <w:pPr>
              <w:pStyle w:val="WW-Tekstpodstawowy2"/>
              <w:snapToGrid w:val="0"/>
              <w:jc w:val="left"/>
              <w:rPr>
                <w:rFonts w:ascii="Arial" w:hAnsi="Arial" w:cs="Arial"/>
                <w:b/>
                <w:sz w:val="10"/>
                <w:szCs w:val="10"/>
              </w:rPr>
            </w:pPr>
          </w:p>
          <w:p w14:paraId="4DF82706"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FINANSOWANIE  ZAMÓWIENIA</w:t>
            </w:r>
          </w:p>
          <w:p w14:paraId="43FDFDD3" w14:textId="77777777" w:rsidR="00DC267A" w:rsidRDefault="00DC267A">
            <w:pPr>
              <w:pStyle w:val="WW-Tekstpodstawowy2"/>
              <w:jc w:val="left"/>
              <w:rPr>
                <w:rFonts w:ascii="Arial" w:hAnsi="Arial" w:cs="Arial"/>
                <w:b/>
                <w:sz w:val="10"/>
                <w:szCs w:val="10"/>
              </w:rPr>
            </w:pPr>
          </w:p>
        </w:tc>
      </w:tr>
    </w:tbl>
    <w:p w14:paraId="3F79975B" w14:textId="77777777" w:rsidR="00DC267A" w:rsidRDefault="00DC267A">
      <w:pPr>
        <w:pStyle w:val="WW-Tekstpodstawowy3"/>
        <w:tabs>
          <w:tab w:val="left" w:pos="284"/>
        </w:tabs>
        <w:ind w:left="284"/>
        <w:rPr>
          <w:rFonts w:ascii="Arial" w:hAnsi="Arial" w:cs="Arial"/>
          <w:szCs w:val="22"/>
        </w:rPr>
      </w:pPr>
    </w:p>
    <w:p w14:paraId="36B05D98" w14:textId="23477A50" w:rsidR="007110CE" w:rsidRDefault="007110CE" w:rsidP="00A704C8">
      <w:pPr>
        <w:spacing w:after="120"/>
        <w:ind w:left="284"/>
        <w:jc w:val="both"/>
        <w:rPr>
          <w:rFonts w:ascii="Arial" w:hAnsi="Arial" w:cs="Arial"/>
          <w:sz w:val="22"/>
          <w:szCs w:val="22"/>
          <w:lang w:eastAsia="x-none"/>
        </w:rPr>
      </w:pPr>
      <w:r w:rsidRPr="007110CE">
        <w:rPr>
          <w:rFonts w:ascii="Arial" w:hAnsi="Arial" w:cs="Arial"/>
          <w:sz w:val="22"/>
          <w:szCs w:val="22"/>
          <w:lang w:eastAsia="x-none"/>
        </w:rPr>
        <w:t>Zamówienie jest finansowane ze środków Rządowego Funduszu Polski Ład: Program Inwestycji Strategicznych</w:t>
      </w:r>
      <w:r w:rsidR="00332F35">
        <w:rPr>
          <w:rFonts w:ascii="Arial" w:hAnsi="Arial" w:cs="Arial"/>
          <w:sz w:val="22"/>
          <w:szCs w:val="22"/>
          <w:lang w:eastAsia="x-none"/>
        </w:rPr>
        <w:t xml:space="preserve"> </w:t>
      </w:r>
      <w:r w:rsidRPr="007110CE">
        <w:rPr>
          <w:rFonts w:ascii="Arial" w:hAnsi="Arial" w:cs="Arial"/>
          <w:sz w:val="22"/>
          <w:szCs w:val="22"/>
          <w:lang w:eastAsia="x-none"/>
        </w:rPr>
        <w:t xml:space="preserve">oraz z budżetu Gminy </w:t>
      </w:r>
      <w:r w:rsidR="00D35D12">
        <w:rPr>
          <w:rFonts w:ascii="Arial" w:hAnsi="Arial" w:cs="Arial"/>
          <w:sz w:val="22"/>
          <w:szCs w:val="22"/>
          <w:lang w:eastAsia="x-none"/>
        </w:rPr>
        <w:t>Torzym</w:t>
      </w:r>
      <w:r w:rsidR="00FB6734">
        <w:rPr>
          <w:rFonts w:ascii="Arial" w:hAnsi="Arial" w:cs="Arial"/>
          <w:sz w:val="22"/>
          <w:szCs w:val="22"/>
          <w:lang w:eastAsia="x-none"/>
        </w:rPr>
        <w:t>.</w:t>
      </w:r>
    </w:p>
    <w:p w14:paraId="1D9500D9" w14:textId="77777777" w:rsidR="00FB6734" w:rsidRDefault="00FB6734" w:rsidP="00A704C8">
      <w:pPr>
        <w:spacing w:after="120"/>
        <w:ind w:left="284"/>
        <w:jc w:val="both"/>
        <w:rPr>
          <w:rFonts w:ascii="Arial" w:hAnsi="Arial" w:cs="Arial"/>
          <w:sz w:val="22"/>
          <w:szCs w:val="22"/>
          <w:lang w:eastAsia="x-none"/>
        </w:rPr>
      </w:pPr>
    </w:p>
    <w:p w14:paraId="2B70F5C4" w14:textId="77777777" w:rsidR="00D35D12" w:rsidRPr="007110CE" w:rsidRDefault="00D35D12" w:rsidP="00A704C8">
      <w:pPr>
        <w:spacing w:after="120"/>
        <w:ind w:left="284"/>
        <w:jc w:val="both"/>
        <w:rPr>
          <w:rFonts w:ascii="Arial" w:hAnsi="Arial" w:cs="Arial"/>
          <w:sz w:val="22"/>
          <w:szCs w:val="22"/>
          <w:lang w:eastAsia="x-none"/>
        </w:rPr>
      </w:pPr>
    </w:p>
    <w:tbl>
      <w:tblPr>
        <w:tblW w:w="9668" w:type="dxa"/>
        <w:tblInd w:w="108" w:type="dxa"/>
        <w:tblLayout w:type="fixed"/>
        <w:tblLook w:val="0000" w:firstRow="0" w:lastRow="0" w:firstColumn="0" w:lastColumn="0" w:noHBand="0" w:noVBand="0"/>
      </w:tblPr>
      <w:tblGrid>
        <w:gridCol w:w="9668"/>
      </w:tblGrid>
      <w:tr w:rsidR="00DC267A" w14:paraId="14BC601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A224672" w14:textId="77777777" w:rsidR="00DC267A" w:rsidRDefault="006D6A83">
            <w:pPr>
              <w:pStyle w:val="WW-Tekstpodstawowy2"/>
              <w:snapToGrid w:val="0"/>
              <w:jc w:val="left"/>
              <w:rPr>
                <w:rFonts w:ascii="Arial" w:hAnsi="Arial" w:cs="Arial"/>
                <w:b/>
                <w:sz w:val="10"/>
                <w:szCs w:val="10"/>
              </w:rPr>
            </w:pPr>
            <w:r>
              <w:rPr>
                <w:rFonts w:ascii="Arial" w:hAnsi="Arial" w:cs="Arial"/>
                <w:b/>
                <w:sz w:val="22"/>
                <w:szCs w:val="22"/>
              </w:rPr>
              <w:t xml:space="preserve">  </w:t>
            </w:r>
          </w:p>
          <w:p w14:paraId="1FF56EF0"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INFORMACJE  OGÓLNE</w:t>
            </w:r>
          </w:p>
          <w:p w14:paraId="25ADB9C4" w14:textId="77777777" w:rsidR="00DC267A" w:rsidRDefault="00DC267A">
            <w:pPr>
              <w:pStyle w:val="WW-Tekstpodstawowy2"/>
              <w:jc w:val="left"/>
              <w:rPr>
                <w:rFonts w:ascii="Arial" w:hAnsi="Arial" w:cs="Arial"/>
                <w:b/>
                <w:sz w:val="10"/>
                <w:szCs w:val="10"/>
              </w:rPr>
            </w:pPr>
          </w:p>
        </w:tc>
      </w:tr>
    </w:tbl>
    <w:p w14:paraId="19BFC5BA" w14:textId="77777777" w:rsidR="00DC267A" w:rsidRDefault="00DC267A">
      <w:pPr>
        <w:pStyle w:val="WW-Tekstpodstawowy3"/>
        <w:tabs>
          <w:tab w:val="left" w:pos="284"/>
        </w:tabs>
        <w:spacing w:line="276" w:lineRule="auto"/>
        <w:rPr>
          <w:rFonts w:ascii="Arial" w:hAnsi="Arial" w:cs="Arial"/>
          <w:szCs w:val="22"/>
        </w:rPr>
      </w:pPr>
    </w:p>
    <w:p w14:paraId="6D1122D8" w14:textId="77777777" w:rsidR="00DC267A" w:rsidRDefault="006D6A83">
      <w:pPr>
        <w:pStyle w:val="WW-Tekstpodstawowy3"/>
        <w:numPr>
          <w:ilvl w:val="0"/>
          <w:numId w:val="4"/>
        </w:numPr>
        <w:tabs>
          <w:tab w:val="left" w:pos="426"/>
        </w:tabs>
        <w:ind w:left="426" w:hanging="284"/>
        <w:rPr>
          <w:rFonts w:ascii="Arial" w:hAnsi="Arial" w:cs="Arial"/>
          <w:szCs w:val="22"/>
          <w:u w:val="single"/>
        </w:rPr>
      </w:pPr>
      <w:r>
        <w:rPr>
          <w:rFonts w:ascii="Arial" w:hAnsi="Arial" w:cs="Arial"/>
          <w:szCs w:val="22"/>
          <w:u w:val="single"/>
        </w:rPr>
        <w:t xml:space="preserve">Dostępność dla osób niepełnosprawnych oraz projektowanie z przeznaczeniem dla wszystkich użytkowników (art. 100 </w:t>
      </w:r>
      <w:proofErr w:type="spellStart"/>
      <w:r>
        <w:rPr>
          <w:rFonts w:ascii="Arial" w:hAnsi="Arial" w:cs="Arial"/>
          <w:szCs w:val="22"/>
          <w:u w:val="single"/>
        </w:rPr>
        <w:t>Pzp</w:t>
      </w:r>
      <w:proofErr w:type="spellEnd"/>
      <w:r>
        <w:rPr>
          <w:rFonts w:ascii="Arial" w:hAnsi="Arial" w:cs="Arial"/>
          <w:szCs w:val="22"/>
          <w:u w:val="single"/>
        </w:rPr>
        <w:t>.):</w:t>
      </w:r>
    </w:p>
    <w:p w14:paraId="4572B41A" w14:textId="77777777" w:rsidR="00DC267A" w:rsidRPr="00AD4F10" w:rsidRDefault="006D6A83" w:rsidP="00375A43">
      <w:pPr>
        <w:widowControl/>
        <w:suppressAutoHyphens w:val="0"/>
        <w:spacing w:after="32" w:line="247" w:lineRule="auto"/>
        <w:ind w:left="475" w:right="-35"/>
        <w:jc w:val="both"/>
        <w:rPr>
          <w:rFonts w:ascii="Arial" w:hAnsi="Arial" w:cs="Arial"/>
          <w:sz w:val="22"/>
          <w:szCs w:val="22"/>
        </w:rPr>
      </w:pPr>
      <w:r w:rsidRPr="00AD4F10">
        <w:rPr>
          <w:rFonts w:ascii="Arial" w:hAnsi="Arial" w:cs="Arial"/>
          <w:sz w:val="22"/>
          <w:szCs w:val="22"/>
        </w:rPr>
        <w:t>Dokumentację projektową dostosowano do potrzeb wszy</w:t>
      </w:r>
      <w:r w:rsidR="00AD4F10">
        <w:rPr>
          <w:rFonts w:ascii="Arial" w:hAnsi="Arial" w:cs="Arial"/>
          <w:sz w:val="22"/>
          <w:szCs w:val="22"/>
        </w:rPr>
        <w:t>stkich użytkowników, w tym                        zapew</w:t>
      </w:r>
      <w:r w:rsidRPr="00AD4F10">
        <w:rPr>
          <w:rFonts w:ascii="Arial" w:hAnsi="Arial" w:cs="Arial"/>
          <w:sz w:val="22"/>
          <w:szCs w:val="22"/>
        </w:rPr>
        <w:t xml:space="preserve">niono dostępność dla osób niepełnosprawnych poprzez przyjęcie wszystkich rozwiązań projektowych </w:t>
      </w:r>
      <w:r w:rsidRPr="00AD4F10">
        <w:rPr>
          <w:rFonts w:ascii="Arial" w:eastAsia="Arial" w:hAnsi="Arial" w:cs="Arial"/>
          <w:sz w:val="22"/>
          <w:szCs w:val="22"/>
        </w:rPr>
        <w:t xml:space="preserve">zgodnie </w:t>
      </w:r>
      <w:r w:rsidRPr="00375A43">
        <w:rPr>
          <w:rFonts w:ascii="Arial" w:eastAsia="Arial" w:hAnsi="Arial" w:cs="Arial"/>
          <w:sz w:val="22"/>
          <w:szCs w:val="22"/>
        </w:rPr>
        <w:t>z Rozporządzeniem</w:t>
      </w:r>
      <w:r w:rsidR="00375A43" w:rsidRPr="00375A43">
        <w:t xml:space="preserve"> </w:t>
      </w:r>
      <w:r w:rsidR="00375A43" w:rsidRPr="00375A43">
        <w:rPr>
          <w:rFonts w:ascii="Arial" w:eastAsia="Arial" w:hAnsi="Arial" w:cs="Arial"/>
          <w:sz w:val="22"/>
          <w:szCs w:val="22"/>
        </w:rPr>
        <w:t>Ministra Infrastruktury w sprawie warunków</w:t>
      </w:r>
      <w:r w:rsidR="00375A43">
        <w:rPr>
          <w:rFonts w:ascii="Arial" w:eastAsia="Arial" w:hAnsi="Arial" w:cs="Arial"/>
          <w:sz w:val="22"/>
          <w:szCs w:val="22"/>
        </w:rPr>
        <w:t xml:space="preserve"> </w:t>
      </w:r>
      <w:r w:rsidR="00375A43" w:rsidRPr="00375A43">
        <w:rPr>
          <w:rFonts w:ascii="Arial" w:eastAsia="Arial" w:hAnsi="Arial" w:cs="Arial"/>
          <w:sz w:val="22"/>
          <w:szCs w:val="22"/>
        </w:rPr>
        <w:t>technicznych, jakim powinny odpowiadać budynki i ich usytuowanie</w:t>
      </w:r>
      <w:r w:rsidR="00375A43">
        <w:rPr>
          <w:rFonts w:ascii="Arial" w:eastAsia="Arial" w:hAnsi="Arial" w:cs="Arial"/>
          <w:sz w:val="22"/>
          <w:szCs w:val="22"/>
        </w:rPr>
        <w:t>.</w:t>
      </w:r>
      <w:r w:rsidRPr="00564D83">
        <w:rPr>
          <w:rFonts w:ascii="Arial" w:eastAsia="Arial" w:hAnsi="Arial" w:cs="Arial"/>
          <w:sz w:val="22"/>
          <w:szCs w:val="22"/>
          <w:highlight w:val="yellow"/>
        </w:rPr>
        <w:t xml:space="preserve"> </w:t>
      </w:r>
    </w:p>
    <w:p w14:paraId="5C741832" w14:textId="77777777" w:rsidR="00DC267A" w:rsidRDefault="00DC267A">
      <w:pPr>
        <w:pStyle w:val="WW-Tekstpodstawowy3"/>
        <w:tabs>
          <w:tab w:val="left" w:pos="284"/>
        </w:tabs>
        <w:ind w:left="284"/>
        <w:rPr>
          <w:rFonts w:ascii="Arial" w:hAnsi="Arial" w:cs="Arial"/>
          <w:szCs w:val="22"/>
        </w:rPr>
      </w:pPr>
    </w:p>
    <w:p w14:paraId="6CD10C54" w14:textId="77777777" w:rsidR="00DC267A" w:rsidRPr="001A11B3" w:rsidRDefault="006D6A83">
      <w:pPr>
        <w:pStyle w:val="WW-Tekstpodstawowy3"/>
        <w:numPr>
          <w:ilvl w:val="0"/>
          <w:numId w:val="4"/>
        </w:numPr>
        <w:tabs>
          <w:tab w:val="left" w:pos="284"/>
        </w:tabs>
        <w:ind w:left="426" w:hanging="284"/>
        <w:rPr>
          <w:rFonts w:ascii="Arial" w:hAnsi="Arial" w:cs="Arial"/>
          <w:szCs w:val="22"/>
          <w:u w:val="single"/>
        </w:rPr>
      </w:pPr>
      <w:r w:rsidRPr="001A11B3">
        <w:rPr>
          <w:rFonts w:ascii="Arial" w:hAnsi="Arial" w:cs="Arial"/>
          <w:szCs w:val="22"/>
          <w:u w:val="single"/>
        </w:rPr>
        <w:t>Niniejsze zamówienie nie jest podzielone na części</w:t>
      </w:r>
      <w:r w:rsidR="00BE5EA1" w:rsidRPr="001A11B3">
        <w:rPr>
          <w:rFonts w:ascii="Arial" w:hAnsi="Arial" w:cs="Arial"/>
          <w:szCs w:val="22"/>
          <w:u w:val="single"/>
        </w:rPr>
        <w:t>.</w:t>
      </w:r>
      <w:r w:rsidR="00325D1C" w:rsidRPr="001A11B3">
        <w:rPr>
          <w:rFonts w:ascii="Arial" w:hAnsi="Arial" w:cs="Arial"/>
          <w:szCs w:val="22"/>
          <w:u w:val="single"/>
        </w:rPr>
        <w:t xml:space="preserve"> </w:t>
      </w:r>
    </w:p>
    <w:p w14:paraId="2AD2EE60" w14:textId="77777777" w:rsidR="00AD4F10" w:rsidRPr="00AD4F10" w:rsidRDefault="006D6A83" w:rsidP="00081718">
      <w:pPr>
        <w:widowControl/>
        <w:suppressAutoHyphens w:val="0"/>
        <w:spacing w:after="69" w:line="247" w:lineRule="auto"/>
        <w:ind w:left="426" w:right="107"/>
        <w:jc w:val="both"/>
        <w:rPr>
          <w:rFonts w:ascii="Arial" w:hAnsi="Arial" w:cs="Arial"/>
          <w:sz w:val="22"/>
          <w:szCs w:val="22"/>
        </w:rPr>
      </w:pPr>
      <w:r w:rsidRPr="009A70B2">
        <w:rPr>
          <w:rFonts w:ascii="Arial" w:hAnsi="Arial" w:cs="Arial"/>
          <w:sz w:val="22"/>
          <w:szCs w:val="22"/>
        </w:rPr>
        <w:t xml:space="preserve">Zamawiający nie przewiduje podziału zamówienia na części z uwagi na </w:t>
      </w:r>
      <w:r w:rsidR="00081718" w:rsidRPr="00AD4F10">
        <w:rPr>
          <w:rFonts w:ascii="Arial" w:hAnsi="Arial" w:cs="Arial"/>
          <w:sz w:val="22"/>
          <w:szCs w:val="22"/>
        </w:rPr>
        <w:t xml:space="preserve">fakt iż potrzeba </w:t>
      </w:r>
      <w:r w:rsidR="00081718">
        <w:rPr>
          <w:rFonts w:ascii="Arial" w:hAnsi="Arial" w:cs="Arial"/>
          <w:sz w:val="22"/>
          <w:szCs w:val="22"/>
        </w:rPr>
        <w:t xml:space="preserve">                </w:t>
      </w:r>
      <w:r w:rsidR="00081718" w:rsidRPr="00AD4F10">
        <w:rPr>
          <w:rFonts w:ascii="Arial" w:hAnsi="Arial" w:cs="Arial"/>
          <w:sz w:val="22"/>
          <w:szCs w:val="22"/>
        </w:rPr>
        <w:t xml:space="preserve">skoordynowania działań różnych wykonawców realizujących poszczególne części zamówienia mogłaby poważnie zagrozić właściwemu wykonaniu zamówienia. </w:t>
      </w:r>
    </w:p>
    <w:p w14:paraId="790F9617" w14:textId="77777777" w:rsidR="00DC267A" w:rsidRDefault="00DC267A">
      <w:pPr>
        <w:pStyle w:val="WW-Tekstpodstawowy3"/>
        <w:tabs>
          <w:tab w:val="left" w:pos="284"/>
        </w:tabs>
        <w:ind w:left="360"/>
        <w:rPr>
          <w:rFonts w:ascii="Arial" w:hAnsi="Arial" w:cs="Arial"/>
          <w:color w:val="FF0000"/>
          <w:szCs w:val="22"/>
        </w:rPr>
      </w:pPr>
    </w:p>
    <w:p w14:paraId="65FDD98E" w14:textId="77777777" w:rsidR="00DC267A" w:rsidRDefault="006D6A83">
      <w:pPr>
        <w:pStyle w:val="WW-Tekstpodstawowy3"/>
        <w:numPr>
          <w:ilvl w:val="0"/>
          <w:numId w:val="4"/>
        </w:numPr>
        <w:tabs>
          <w:tab w:val="left" w:pos="142"/>
        </w:tabs>
        <w:ind w:left="426" w:hanging="284"/>
        <w:rPr>
          <w:rFonts w:ascii="Arial" w:hAnsi="Arial" w:cs="Arial"/>
          <w:szCs w:val="22"/>
          <w:u w:val="single"/>
        </w:rPr>
      </w:pPr>
      <w:r>
        <w:rPr>
          <w:rFonts w:ascii="Arial" w:hAnsi="Arial" w:cs="Arial"/>
          <w:szCs w:val="22"/>
          <w:u w:val="single"/>
        </w:rPr>
        <w:t xml:space="preserve">Unieważnienie postępowania  na podstawie art. 310 pkt 1 </w:t>
      </w:r>
      <w:proofErr w:type="spellStart"/>
      <w:r>
        <w:rPr>
          <w:rFonts w:ascii="Arial" w:hAnsi="Arial" w:cs="Arial"/>
          <w:szCs w:val="22"/>
          <w:u w:val="single"/>
        </w:rPr>
        <w:t>Pzp</w:t>
      </w:r>
      <w:proofErr w:type="spellEnd"/>
      <w:r>
        <w:rPr>
          <w:rFonts w:ascii="Arial" w:hAnsi="Arial" w:cs="Arial"/>
          <w:szCs w:val="22"/>
          <w:u w:val="single"/>
        </w:rPr>
        <w:t>.</w:t>
      </w:r>
    </w:p>
    <w:p w14:paraId="568FF753" w14:textId="77777777" w:rsidR="00DC267A" w:rsidRDefault="006D6A83">
      <w:pPr>
        <w:pStyle w:val="WW-Tekstpodstawowy3"/>
        <w:tabs>
          <w:tab w:val="left" w:pos="0"/>
        </w:tabs>
        <w:ind w:left="426"/>
        <w:rPr>
          <w:rFonts w:ascii="Arial" w:hAnsi="Arial" w:cs="Arial"/>
          <w:szCs w:val="22"/>
        </w:rPr>
      </w:pPr>
      <w:r>
        <w:rPr>
          <w:rFonts w:ascii="Arial" w:hAnsi="Arial" w:cs="Arial"/>
          <w:szCs w:val="22"/>
        </w:rPr>
        <w:t>Zamawiający przewiduje możliwość unieważnienia przedmiotowego postępowania, jeżeli środki, które Zamawiający zamierzał przeznaczyć na sfinansowanie całości lub części zamówienia, nie zostały mu przyznane.</w:t>
      </w:r>
    </w:p>
    <w:p w14:paraId="6C1003B7" w14:textId="77777777" w:rsidR="00DC267A" w:rsidRDefault="00DC267A">
      <w:pPr>
        <w:pStyle w:val="WW-Tekstpodstawowy3"/>
        <w:tabs>
          <w:tab w:val="left" w:pos="0"/>
        </w:tabs>
        <w:rPr>
          <w:rFonts w:ascii="Arial" w:hAnsi="Arial" w:cs="Arial"/>
          <w:szCs w:val="22"/>
          <w:u w:val="single"/>
        </w:rPr>
      </w:pPr>
    </w:p>
    <w:p w14:paraId="3D6B7825" w14:textId="77777777" w:rsidR="00DC267A" w:rsidRDefault="006D6A83">
      <w:pPr>
        <w:pStyle w:val="WW-Tekstpodstawowy3"/>
        <w:numPr>
          <w:ilvl w:val="0"/>
          <w:numId w:val="4"/>
        </w:numPr>
        <w:tabs>
          <w:tab w:val="left" w:pos="0"/>
        </w:tabs>
        <w:ind w:left="426" w:hanging="284"/>
        <w:rPr>
          <w:rFonts w:ascii="Arial" w:hAnsi="Arial" w:cs="Arial"/>
          <w:szCs w:val="22"/>
          <w:u w:val="single"/>
        </w:rPr>
      </w:pPr>
      <w:r>
        <w:rPr>
          <w:rFonts w:ascii="Arial" w:hAnsi="Arial" w:cs="Arial"/>
          <w:szCs w:val="22"/>
          <w:u w:val="single"/>
        </w:rPr>
        <w:t>Pozostałe informacje:</w:t>
      </w:r>
    </w:p>
    <w:p w14:paraId="5EECF63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przeprowadzenia aukcji elektronicznej.</w:t>
      </w:r>
    </w:p>
    <w:p w14:paraId="43AF50F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złożenia oferty w postaci katalogów elektronicznych.</w:t>
      </w:r>
    </w:p>
    <w:p w14:paraId="37C2B0AF"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zawarcia umowy ramowej.</w:t>
      </w:r>
    </w:p>
    <w:p w14:paraId="4300FAF2"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prowadzenia rozliczeń z Wykonawcą w walutach</w:t>
      </w:r>
      <w:r>
        <w:rPr>
          <w:rFonts w:ascii="Arial" w:hAnsi="Arial" w:cs="Arial"/>
          <w:spacing w:val="-19"/>
          <w:szCs w:val="22"/>
        </w:rPr>
        <w:t xml:space="preserve"> </w:t>
      </w:r>
      <w:r>
        <w:rPr>
          <w:rFonts w:ascii="Arial" w:hAnsi="Arial" w:cs="Arial"/>
          <w:szCs w:val="22"/>
        </w:rPr>
        <w:t>obcych.</w:t>
      </w:r>
    </w:p>
    <w:p w14:paraId="17A7F9CC" w14:textId="77777777" w:rsidR="00DC267A" w:rsidRPr="00356EBE"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 xml:space="preserve">Zamawiający nie zastrzega możliwości ubiegania się o udzielenie zamówienia wyłącznie </w:t>
      </w:r>
      <w:r w:rsidRPr="00356EBE">
        <w:rPr>
          <w:rFonts w:ascii="Arial" w:hAnsi="Arial" w:cs="Arial"/>
          <w:szCs w:val="22"/>
        </w:rPr>
        <w:t xml:space="preserve">przez wykonawców, o których mowa w art. 94 </w:t>
      </w:r>
      <w:proofErr w:type="spellStart"/>
      <w:r w:rsidRPr="00356EBE">
        <w:rPr>
          <w:rFonts w:ascii="Arial" w:hAnsi="Arial" w:cs="Arial"/>
          <w:szCs w:val="22"/>
        </w:rPr>
        <w:t>Pzp</w:t>
      </w:r>
      <w:proofErr w:type="spellEnd"/>
      <w:r w:rsidRPr="00356EBE">
        <w:rPr>
          <w:rFonts w:ascii="Arial" w:hAnsi="Arial" w:cs="Arial"/>
          <w:szCs w:val="22"/>
        </w:rPr>
        <w:t>.</w:t>
      </w:r>
    </w:p>
    <w:p w14:paraId="2226BF75" w14:textId="77777777" w:rsidR="00DC267A" w:rsidRPr="00356EBE" w:rsidRDefault="009617B2" w:rsidP="00D35D12">
      <w:pPr>
        <w:pStyle w:val="WW-Tekstpodstawowy3"/>
        <w:ind w:left="709"/>
        <w:rPr>
          <w:rFonts w:ascii="Arial" w:hAnsi="Arial" w:cs="Arial"/>
          <w:szCs w:val="22"/>
        </w:rPr>
      </w:pPr>
      <w:r w:rsidRPr="00356EBE">
        <w:rPr>
          <w:rFonts w:ascii="Arial" w:hAnsi="Arial" w:cs="Arial"/>
          <w:bCs/>
          <w:szCs w:val="22"/>
        </w:rPr>
        <w:t xml:space="preserve"> </w:t>
      </w:r>
    </w:p>
    <w:p w14:paraId="438BB5C2" w14:textId="5FFE5CF2" w:rsidR="009617B2" w:rsidRPr="00446B10" w:rsidRDefault="009617B2" w:rsidP="0011632E">
      <w:pPr>
        <w:ind w:left="142" w:hanging="11"/>
        <w:jc w:val="both"/>
        <w:rPr>
          <w:rFonts w:ascii="Arial" w:hAnsi="Arial" w:cs="Arial"/>
          <w:b/>
          <w:sz w:val="22"/>
          <w:szCs w:val="22"/>
        </w:rPr>
      </w:pPr>
      <w:r w:rsidRPr="00446B10">
        <w:rPr>
          <w:rFonts w:ascii="Arial" w:hAnsi="Arial" w:cs="Arial"/>
          <w:sz w:val="22"/>
          <w:szCs w:val="22"/>
          <w:u w:val="single"/>
        </w:rPr>
        <w:t>Zamawiający wymaga złożenia oferty po odbyciu wizji lokalnej przez Wykonawcę</w:t>
      </w:r>
      <w:r w:rsidRPr="00446B10">
        <w:rPr>
          <w:rFonts w:ascii="Arial" w:hAnsi="Arial" w:cs="Arial"/>
          <w:b/>
          <w:sz w:val="22"/>
          <w:szCs w:val="22"/>
        </w:rPr>
        <w:t>, tj.</w:t>
      </w:r>
      <w:r w:rsidRPr="00446B10">
        <w:rPr>
          <w:rFonts w:ascii="Arial" w:hAnsi="Arial" w:cs="Arial"/>
          <w:sz w:val="22"/>
          <w:szCs w:val="22"/>
        </w:rPr>
        <w:t xml:space="preserve"> </w:t>
      </w:r>
      <w:r w:rsidRPr="00446B10">
        <w:rPr>
          <w:rFonts w:ascii="Arial" w:hAnsi="Arial" w:cs="Arial"/>
          <w:b/>
          <w:sz w:val="22"/>
          <w:szCs w:val="22"/>
        </w:rPr>
        <w:t>zapoznaniu się z terenem</w:t>
      </w:r>
      <w:r w:rsidR="00446B10" w:rsidRPr="00446B10">
        <w:rPr>
          <w:rFonts w:ascii="Arial" w:hAnsi="Arial" w:cs="Arial"/>
          <w:b/>
          <w:sz w:val="22"/>
          <w:szCs w:val="22"/>
        </w:rPr>
        <w:t>,</w:t>
      </w:r>
      <w:r w:rsidRPr="00446B10">
        <w:rPr>
          <w:rFonts w:ascii="Arial" w:hAnsi="Arial" w:cs="Arial"/>
          <w:b/>
          <w:sz w:val="22"/>
          <w:szCs w:val="22"/>
        </w:rPr>
        <w:t xml:space="preserve"> na którym odbędą się roboty budowlane</w:t>
      </w:r>
      <w:r w:rsidR="00446B10" w:rsidRPr="00446B10">
        <w:rPr>
          <w:rFonts w:ascii="Arial" w:hAnsi="Arial" w:cs="Arial"/>
          <w:b/>
          <w:sz w:val="22"/>
          <w:szCs w:val="22"/>
        </w:rPr>
        <w:t>.</w:t>
      </w:r>
      <w:r w:rsidRPr="00446B10">
        <w:rPr>
          <w:rFonts w:ascii="Arial" w:hAnsi="Arial" w:cs="Arial"/>
          <w:b/>
          <w:sz w:val="22"/>
          <w:szCs w:val="22"/>
        </w:rPr>
        <w:t xml:space="preserve"> Koszty wizji lokalnej ponosi Wykonawca. </w:t>
      </w:r>
    </w:p>
    <w:p w14:paraId="61C8AD8A" w14:textId="77777777" w:rsidR="009617B2" w:rsidRPr="00446B10" w:rsidRDefault="009617B2" w:rsidP="009617B2">
      <w:pPr>
        <w:jc w:val="both"/>
        <w:rPr>
          <w:rFonts w:ascii="Arial" w:hAnsi="Arial" w:cs="Arial"/>
          <w:sz w:val="22"/>
          <w:szCs w:val="22"/>
          <w:u w:val="single"/>
        </w:rPr>
      </w:pPr>
    </w:p>
    <w:p w14:paraId="6AB66DB5" w14:textId="77777777" w:rsidR="009617B2" w:rsidRPr="0011632E" w:rsidRDefault="009617B2" w:rsidP="0011632E">
      <w:pPr>
        <w:ind w:left="1146" w:hanging="1004"/>
        <w:jc w:val="both"/>
        <w:rPr>
          <w:rFonts w:ascii="Arial" w:hAnsi="Arial" w:cs="Arial"/>
          <w:b/>
          <w:sz w:val="22"/>
          <w:szCs w:val="22"/>
        </w:rPr>
      </w:pPr>
      <w:r w:rsidRPr="0011632E">
        <w:rPr>
          <w:rFonts w:ascii="Arial" w:hAnsi="Arial" w:cs="Arial"/>
          <w:sz w:val="22"/>
          <w:szCs w:val="22"/>
        </w:rPr>
        <w:t>Odbycie wizji lokalnej jest warunkiem koniecznym do złożenia oferty</w:t>
      </w:r>
      <w:r w:rsidRPr="0011632E">
        <w:rPr>
          <w:rFonts w:ascii="Arial" w:hAnsi="Arial" w:cs="Arial"/>
          <w:b/>
          <w:sz w:val="22"/>
          <w:szCs w:val="22"/>
        </w:rPr>
        <w:t xml:space="preserve">. </w:t>
      </w:r>
    </w:p>
    <w:p w14:paraId="49DD3710" w14:textId="77777777" w:rsidR="0011632E" w:rsidRDefault="009617B2" w:rsidP="0011632E">
      <w:pPr>
        <w:ind w:left="426" w:hanging="284"/>
        <w:jc w:val="both"/>
        <w:rPr>
          <w:rFonts w:ascii="Arial" w:hAnsi="Arial" w:cs="Arial"/>
          <w:b/>
          <w:sz w:val="22"/>
          <w:szCs w:val="22"/>
        </w:rPr>
      </w:pPr>
      <w:r w:rsidRPr="0011632E">
        <w:rPr>
          <w:rFonts w:ascii="Arial" w:hAnsi="Arial" w:cs="Arial"/>
          <w:b/>
          <w:sz w:val="22"/>
          <w:szCs w:val="22"/>
        </w:rPr>
        <w:t>W niniejszym postępowaniu powyższe stanowi przesłankę odrzucenia oferty Wykonawcy,</w:t>
      </w:r>
    </w:p>
    <w:p w14:paraId="739BAC24" w14:textId="231A7A94" w:rsidR="009617B2" w:rsidRPr="0011632E" w:rsidRDefault="009617B2" w:rsidP="0011632E">
      <w:pPr>
        <w:ind w:left="426" w:hanging="284"/>
        <w:jc w:val="both"/>
        <w:rPr>
          <w:rFonts w:ascii="Arial" w:hAnsi="Arial" w:cs="Arial"/>
          <w:b/>
          <w:sz w:val="22"/>
          <w:szCs w:val="22"/>
        </w:rPr>
      </w:pPr>
      <w:r w:rsidRPr="0011632E">
        <w:rPr>
          <w:rFonts w:ascii="Arial" w:hAnsi="Arial" w:cs="Arial"/>
          <w:b/>
          <w:sz w:val="22"/>
          <w:szCs w:val="22"/>
        </w:rPr>
        <w:t xml:space="preserve">o której mowa w art. 226 ust. 1 pkt 18 ustawy </w:t>
      </w:r>
      <w:proofErr w:type="spellStart"/>
      <w:r w:rsidRPr="0011632E">
        <w:rPr>
          <w:rFonts w:ascii="Arial" w:hAnsi="Arial" w:cs="Arial"/>
          <w:b/>
          <w:sz w:val="22"/>
          <w:szCs w:val="22"/>
        </w:rPr>
        <w:t>Pzp</w:t>
      </w:r>
      <w:proofErr w:type="spellEnd"/>
      <w:r w:rsidRPr="0011632E">
        <w:rPr>
          <w:rFonts w:ascii="Arial" w:hAnsi="Arial" w:cs="Arial"/>
          <w:b/>
          <w:sz w:val="22"/>
          <w:szCs w:val="22"/>
        </w:rPr>
        <w:t xml:space="preserve">. </w:t>
      </w:r>
    </w:p>
    <w:p w14:paraId="3627D6CB" w14:textId="77777777" w:rsidR="009617B2" w:rsidRPr="0011632E" w:rsidRDefault="009617B2" w:rsidP="009617B2">
      <w:pPr>
        <w:ind w:left="1146"/>
        <w:jc w:val="both"/>
        <w:rPr>
          <w:rFonts w:ascii="Arial" w:hAnsi="Arial" w:cs="Arial"/>
          <w:b/>
          <w:bCs/>
          <w:sz w:val="22"/>
          <w:szCs w:val="22"/>
        </w:rPr>
      </w:pPr>
    </w:p>
    <w:p w14:paraId="61F573A9" w14:textId="77777777" w:rsidR="0011632E" w:rsidRDefault="009617B2" w:rsidP="0011632E">
      <w:pPr>
        <w:ind w:firstLine="142"/>
        <w:jc w:val="both"/>
        <w:rPr>
          <w:rFonts w:ascii="Arial" w:hAnsi="Arial" w:cs="Arial"/>
          <w:bCs/>
          <w:sz w:val="22"/>
          <w:szCs w:val="22"/>
        </w:rPr>
      </w:pPr>
      <w:r w:rsidRPr="0011632E">
        <w:rPr>
          <w:rFonts w:ascii="Arial" w:hAnsi="Arial" w:cs="Arial"/>
          <w:bCs/>
          <w:sz w:val="22"/>
          <w:szCs w:val="22"/>
        </w:rPr>
        <w:t xml:space="preserve">W celu umówienia terminu wizji lokalnej należy kontaktować się z osobami wyznaczonymi do </w:t>
      </w:r>
      <w:r w:rsidR="0011632E">
        <w:rPr>
          <w:rFonts w:ascii="Arial" w:hAnsi="Arial" w:cs="Arial"/>
          <w:bCs/>
          <w:sz w:val="22"/>
          <w:szCs w:val="22"/>
        </w:rPr>
        <w:t xml:space="preserve">  </w:t>
      </w:r>
    </w:p>
    <w:p w14:paraId="3167EB03" w14:textId="6574258F" w:rsidR="009617B2" w:rsidRPr="0011632E" w:rsidRDefault="004E1C20" w:rsidP="0011632E">
      <w:pPr>
        <w:jc w:val="both"/>
        <w:rPr>
          <w:rFonts w:ascii="Arial" w:hAnsi="Arial" w:cs="Arial"/>
          <w:bCs/>
          <w:sz w:val="22"/>
          <w:szCs w:val="22"/>
        </w:rPr>
      </w:pPr>
      <w:r>
        <w:rPr>
          <w:rFonts w:ascii="Arial" w:hAnsi="Arial" w:cs="Arial"/>
          <w:bCs/>
          <w:sz w:val="22"/>
          <w:szCs w:val="22"/>
        </w:rPr>
        <w:t xml:space="preserve">   </w:t>
      </w:r>
      <w:r w:rsidR="009617B2" w:rsidRPr="0011632E">
        <w:rPr>
          <w:rFonts w:ascii="Arial" w:hAnsi="Arial" w:cs="Arial"/>
          <w:bCs/>
          <w:sz w:val="22"/>
          <w:szCs w:val="22"/>
        </w:rPr>
        <w:t xml:space="preserve">komunikowania się z Wykonawcami email: </w:t>
      </w:r>
      <w:r w:rsidR="00971E40" w:rsidRPr="0011632E">
        <w:rPr>
          <w:rFonts w:ascii="Arial" w:hAnsi="Arial" w:cs="Arial"/>
          <w:bCs/>
          <w:sz w:val="22"/>
          <w:szCs w:val="22"/>
        </w:rPr>
        <w:t>przetargi</w:t>
      </w:r>
      <w:r w:rsidR="00D35D12" w:rsidRPr="0011632E">
        <w:rPr>
          <w:rFonts w:ascii="Arial" w:hAnsi="Arial" w:cs="Arial"/>
          <w:bCs/>
          <w:sz w:val="22"/>
          <w:szCs w:val="22"/>
        </w:rPr>
        <w:t>@torzym.pl, tel. 68 341 62</w:t>
      </w:r>
      <w:r w:rsidR="00B933CC" w:rsidRPr="0011632E">
        <w:rPr>
          <w:rFonts w:ascii="Arial" w:hAnsi="Arial" w:cs="Arial"/>
          <w:bCs/>
          <w:sz w:val="22"/>
          <w:szCs w:val="22"/>
        </w:rPr>
        <w:t xml:space="preserve"> </w:t>
      </w:r>
      <w:r w:rsidR="00971E40" w:rsidRPr="0011632E">
        <w:rPr>
          <w:rFonts w:ascii="Arial" w:hAnsi="Arial" w:cs="Arial"/>
          <w:bCs/>
          <w:sz w:val="22"/>
          <w:szCs w:val="22"/>
        </w:rPr>
        <w:t>19</w:t>
      </w:r>
      <w:r w:rsidR="00D35D12" w:rsidRPr="0011632E">
        <w:rPr>
          <w:rFonts w:ascii="Arial" w:hAnsi="Arial" w:cs="Arial"/>
          <w:bCs/>
          <w:sz w:val="22"/>
          <w:szCs w:val="22"/>
        </w:rPr>
        <w:t>.</w:t>
      </w:r>
    </w:p>
    <w:p w14:paraId="7AAF8D94" w14:textId="77777777" w:rsidR="009617B2" w:rsidRPr="0011632E" w:rsidRDefault="009617B2" w:rsidP="009617B2">
      <w:pPr>
        <w:jc w:val="both"/>
        <w:rPr>
          <w:rFonts w:ascii="Arial" w:hAnsi="Arial" w:cs="Arial"/>
          <w:b/>
          <w:sz w:val="22"/>
          <w:szCs w:val="22"/>
          <w:u w:val="single"/>
        </w:rPr>
      </w:pPr>
    </w:p>
    <w:p w14:paraId="3BD76F83" w14:textId="73935C79" w:rsidR="009617B2" w:rsidRPr="0011632E" w:rsidRDefault="0011632E" w:rsidP="0011632E">
      <w:pPr>
        <w:ind w:left="142" w:hanging="142"/>
        <w:jc w:val="both"/>
        <w:rPr>
          <w:rFonts w:ascii="Arial" w:hAnsi="Arial" w:cs="Arial"/>
          <w:b/>
          <w:sz w:val="22"/>
          <w:szCs w:val="22"/>
          <w:u w:val="single"/>
        </w:rPr>
      </w:pPr>
      <w:r>
        <w:rPr>
          <w:rFonts w:ascii="Arial" w:hAnsi="Arial" w:cs="Arial"/>
          <w:b/>
          <w:sz w:val="22"/>
          <w:szCs w:val="22"/>
          <w:u w:val="single"/>
        </w:rPr>
        <w:t xml:space="preserve">  </w:t>
      </w:r>
      <w:r w:rsidR="009617B2" w:rsidRPr="0011632E">
        <w:rPr>
          <w:rFonts w:ascii="Arial" w:hAnsi="Arial" w:cs="Arial"/>
          <w:b/>
          <w:sz w:val="22"/>
          <w:szCs w:val="22"/>
          <w:u w:val="single"/>
        </w:rPr>
        <w:t>Dowodem odbycia wizji lokalnej będzie jego pisemne potwierdzenie wystawione przez przedstawiciela Zamawiającego.</w:t>
      </w:r>
    </w:p>
    <w:p w14:paraId="52DDBB19" w14:textId="77777777" w:rsidR="00FC0D68" w:rsidRPr="0011632E" w:rsidRDefault="00FC0D68" w:rsidP="009617B2">
      <w:pPr>
        <w:ind w:left="1146"/>
        <w:jc w:val="both"/>
        <w:rPr>
          <w:rFonts w:ascii="Arial" w:hAnsi="Arial" w:cs="Arial"/>
          <w:b/>
          <w:sz w:val="22"/>
          <w:szCs w:val="22"/>
          <w:u w:val="single"/>
        </w:rPr>
      </w:pPr>
    </w:p>
    <w:p w14:paraId="1F5F8500" w14:textId="77777777" w:rsidR="00FC0D68" w:rsidRPr="00446B10" w:rsidRDefault="00FC0D68" w:rsidP="0011632E">
      <w:pPr>
        <w:ind w:left="1146" w:hanging="1004"/>
        <w:jc w:val="both"/>
        <w:rPr>
          <w:rFonts w:ascii="Arial" w:hAnsi="Arial" w:cs="Arial"/>
          <w:b/>
          <w:sz w:val="22"/>
          <w:szCs w:val="22"/>
          <w:u w:val="single"/>
        </w:rPr>
      </w:pPr>
      <w:r w:rsidRPr="0011632E">
        <w:rPr>
          <w:rFonts w:ascii="Arial" w:hAnsi="Arial" w:cs="Arial"/>
          <w:b/>
          <w:sz w:val="22"/>
          <w:szCs w:val="22"/>
          <w:u w:val="single"/>
        </w:rPr>
        <w:t xml:space="preserve">Wykonawca </w:t>
      </w:r>
      <w:r w:rsidR="00C56575" w:rsidRPr="0011632E">
        <w:rPr>
          <w:rFonts w:ascii="Arial" w:hAnsi="Arial" w:cs="Arial"/>
          <w:b/>
          <w:sz w:val="22"/>
          <w:szCs w:val="22"/>
          <w:u w:val="single"/>
        </w:rPr>
        <w:t>potwierdza w formularzu ofertowym fakt odbycia wizji lokalnej.</w:t>
      </w:r>
    </w:p>
    <w:p w14:paraId="2E7E1F74" w14:textId="77777777" w:rsidR="009617B2" w:rsidRDefault="009617B2" w:rsidP="009617B2">
      <w:pPr>
        <w:pStyle w:val="WW-Tekstpodstawowy3"/>
        <w:ind w:left="709"/>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809C84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C1F0B4E" w14:textId="77777777" w:rsidR="00DC267A" w:rsidRDefault="00DC267A">
            <w:pPr>
              <w:pStyle w:val="WW-Tekstpodstawowy2"/>
              <w:snapToGrid w:val="0"/>
              <w:jc w:val="left"/>
              <w:rPr>
                <w:rFonts w:ascii="Arial" w:hAnsi="Arial" w:cs="Arial"/>
                <w:b/>
                <w:sz w:val="10"/>
                <w:szCs w:val="10"/>
              </w:rPr>
            </w:pPr>
          </w:p>
          <w:p w14:paraId="3E016AFB"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PRZEDMIOT  ZAMÓWIENIA</w:t>
            </w:r>
          </w:p>
          <w:p w14:paraId="5771E923" w14:textId="77777777" w:rsidR="00DC267A" w:rsidRDefault="00DC267A">
            <w:pPr>
              <w:pStyle w:val="WW-Tekstpodstawowy2"/>
              <w:jc w:val="left"/>
              <w:rPr>
                <w:rFonts w:ascii="Arial" w:hAnsi="Arial" w:cs="Arial"/>
                <w:b/>
                <w:sz w:val="10"/>
                <w:szCs w:val="10"/>
              </w:rPr>
            </w:pPr>
          </w:p>
        </w:tc>
      </w:tr>
    </w:tbl>
    <w:p w14:paraId="3A54CFC4" w14:textId="77777777" w:rsidR="00DC267A" w:rsidRDefault="00DC267A">
      <w:pPr>
        <w:pStyle w:val="WW-Tekstpodstawowy3"/>
        <w:tabs>
          <w:tab w:val="left" w:pos="284"/>
        </w:tabs>
        <w:spacing w:line="276" w:lineRule="auto"/>
        <w:ind w:left="284"/>
        <w:rPr>
          <w:rFonts w:ascii="Arial" w:hAnsi="Arial" w:cs="Arial"/>
          <w:szCs w:val="22"/>
        </w:rPr>
      </w:pPr>
    </w:p>
    <w:p w14:paraId="62B35DBB" w14:textId="77777777" w:rsidR="00DC267A" w:rsidRPr="003307BD" w:rsidRDefault="006D6A83" w:rsidP="003307BD">
      <w:pPr>
        <w:pStyle w:val="WW-Tekstpodstawowy3"/>
        <w:numPr>
          <w:ilvl w:val="0"/>
          <w:numId w:val="6"/>
        </w:numPr>
        <w:tabs>
          <w:tab w:val="left" w:pos="0"/>
        </w:tabs>
        <w:spacing w:line="276" w:lineRule="auto"/>
        <w:ind w:left="567" w:hanging="426"/>
        <w:rPr>
          <w:rFonts w:ascii="Arial" w:hAnsi="Arial" w:cs="Arial"/>
          <w:szCs w:val="22"/>
          <w:u w:val="single"/>
        </w:rPr>
      </w:pPr>
      <w:r w:rsidRPr="003307BD">
        <w:rPr>
          <w:rFonts w:ascii="Arial" w:hAnsi="Arial" w:cs="Arial"/>
          <w:szCs w:val="22"/>
          <w:u w:val="single"/>
        </w:rPr>
        <w:t>Wspólny Słownik Zamówień CPV:</w:t>
      </w:r>
    </w:p>
    <w:p w14:paraId="50D32146"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u w:val="single"/>
          <w:lang w:eastAsia="en-US"/>
        </w:rPr>
        <w:t>grupy robót:</w:t>
      </w:r>
    </w:p>
    <w:p w14:paraId="4EB04DE6"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71200000-0 – Usługi architektoniczne i podobne</w:t>
      </w:r>
    </w:p>
    <w:p w14:paraId="5CA957BB"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71300000-1 – Usługi inżynieryjne</w:t>
      </w:r>
    </w:p>
    <w:p w14:paraId="67977F57"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71400000-2 – Usługi architektoniczne planowania przestrzennego i zagospodarowania terenu</w:t>
      </w:r>
    </w:p>
    <w:p w14:paraId="39FD27B7" w14:textId="77777777" w:rsidR="002200A0" w:rsidRPr="002200A0" w:rsidRDefault="002200A0" w:rsidP="002200A0">
      <w:pPr>
        <w:ind w:left="567"/>
        <w:jc w:val="both"/>
        <w:rPr>
          <w:rFonts w:ascii="Arial" w:eastAsia="Calibri" w:hAnsi="Arial" w:cs="Arial"/>
          <w:bCs/>
          <w:sz w:val="22"/>
          <w:szCs w:val="22"/>
          <w:u w:val="single"/>
          <w:lang w:eastAsia="en-US"/>
        </w:rPr>
      </w:pPr>
      <w:r w:rsidRPr="002200A0">
        <w:rPr>
          <w:rFonts w:ascii="Arial" w:eastAsia="Calibri" w:hAnsi="Arial" w:cs="Arial"/>
          <w:bCs/>
          <w:sz w:val="22"/>
          <w:szCs w:val="22"/>
          <w:lang w:eastAsia="en-US"/>
        </w:rPr>
        <w:lastRenderedPageBreak/>
        <w:t>45000000-7 – Roboty budowlane</w:t>
      </w:r>
    </w:p>
    <w:p w14:paraId="3FE95BAA"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u w:val="single"/>
          <w:lang w:eastAsia="en-US"/>
        </w:rPr>
        <w:t>klasy robót:</w:t>
      </w:r>
    </w:p>
    <w:p w14:paraId="766E6DD5"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71220000-6 – Usługi projektowania architektonicznego</w:t>
      </w:r>
    </w:p>
    <w:p w14:paraId="057885DC"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71320000-7 – Usługi inżynieryjne w zakresie projektowania</w:t>
      </w:r>
    </w:p>
    <w:p w14:paraId="7BB3F799"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71420000-8 – Architektoniczne usługi zagospodarowania terenu</w:t>
      </w:r>
    </w:p>
    <w:p w14:paraId="422EAF01" w14:textId="77777777" w:rsidR="002200A0" w:rsidRPr="002200A0" w:rsidRDefault="002200A0" w:rsidP="002200A0">
      <w:pPr>
        <w:ind w:left="567"/>
        <w:jc w:val="both"/>
        <w:rPr>
          <w:rFonts w:ascii="Arial" w:eastAsia="Calibri" w:hAnsi="Arial" w:cs="Arial"/>
          <w:bCs/>
          <w:sz w:val="22"/>
          <w:szCs w:val="22"/>
          <w:u w:val="single"/>
          <w:lang w:eastAsia="en-US"/>
        </w:rPr>
      </w:pPr>
      <w:r w:rsidRPr="002200A0">
        <w:rPr>
          <w:rFonts w:ascii="Arial" w:eastAsia="Calibri" w:hAnsi="Arial" w:cs="Arial"/>
          <w:bCs/>
          <w:sz w:val="22"/>
          <w:szCs w:val="22"/>
          <w:lang w:eastAsia="en-US"/>
        </w:rPr>
        <w:t>45200000-9 Roboty budowlane w zakresie wznoszenia kompletnych obiektów budowlanych lub ich części oraz roboty w zakresie inżynierii lądowej i wodnej</w:t>
      </w:r>
    </w:p>
    <w:p w14:paraId="13FC8E1C"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u w:val="single"/>
          <w:lang w:eastAsia="en-US"/>
        </w:rPr>
        <w:t>kategorie robót:</w:t>
      </w:r>
    </w:p>
    <w:p w14:paraId="5AE48C5B"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71221000-3 – Usługi architektoniczne w zakresie obiektów budowlanych</w:t>
      </w:r>
    </w:p>
    <w:p w14:paraId="0CE96424"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71248000-8 – Nadzór nad projektem i dokumentacją</w:t>
      </w:r>
    </w:p>
    <w:p w14:paraId="70B36DD3"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71421000-5 – Usługi wkomponowywania ogrodów w krajobraz</w:t>
      </w:r>
    </w:p>
    <w:p w14:paraId="2E893310"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45210000-2 – Roboty budowlane w zakresie budynków</w:t>
      </w:r>
    </w:p>
    <w:p w14:paraId="6085D26C" w14:textId="77777777" w:rsidR="00DC267A" w:rsidRDefault="00DC267A" w:rsidP="00375A43">
      <w:pPr>
        <w:ind w:left="567"/>
        <w:jc w:val="both"/>
        <w:rPr>
          <w:rFonts w:ascii="Arial" w:hAnsi="Arial" w:cs="Arial"/>
          <w:sz w:val="22"/>
          <w:szCs w:val="22"/>
        </w:rPr>
      </w:pPr>
    </w:p>
    <w:p w14:paraId="08E66CA1" w14:textId="77777777" w:rsidR="00DC267A" w:rsidRDefault="006D6A83" w:rsidP="00356EBE">
      <w:pPr>
        <w:pStyle w:val="WW-Tekstpodstawowy3"/>
        <w:numPr>
          <w:ilvl w:val="0"/>
          <w:numId w:val="6"/>
        </w:numPr>
        <w:tabs>
          <w:tab w:val="left" w:pos="0"/>
        </w:tabs>
        <w:spacing w:line="276" w:lineRule="auto"/>
        <w:ind w:left="567" w:hanging="426"/>
        <w:rPr>
          <w:rFonts w:ascii="Arial" w:hAnsi="Arial" w:cs="Arial"/>
          <w:szCs w:val="22"/>
          <w:u w:val="single"/>
        </w:rPr>
      </w:pPr>
      <w:r>
        <w:rPr>
          <w:rFonts w:ascii="Arial" w:hAnsi="Arial" w:cs="Arial"/>
          <w:szCs w:val="22"/>
          <w:u w:val="single"/>
        </w:rPr>
        <w:t xml:space="preserve">Krótki opis przedmiotu zamówienia: </w:t>
      </w:r>
    </w:p>
    <w:p w14:paraId="0AE2057A" w14:textId="77777777" w:rsidR="00DC267A" w:rsidRDefault="00DC267A" w:rsidP="00356EBE">
      <w:pPr>
        <w:pStyle w:val="WW-Tekstpodstawowy3"/>
        <w:tabs>
          <w:tab w:val="left" w:pos="0"/>
        </w:tabs>
        <w:spacing w:line="276" w:lineRule="auto"/>
        <w:ind w:left="567"/>
        <w:rPr>
          <w:rFonts w:ascii="Arial" w:hAnsi="Arial" w:cs="Arial"/>
          <w:sz w:val="14"/>
          <w:szCs w:val="14"/>
          <w:u w:val="single"/>
        </w:rPr>
      </w:pPr>
    </w:p>
    <w:p w14:paraId="31AF1420" w14:textId="0775715A" w:rsidR="002200A0" w:rsidRPr="002200A0" w:rsidRDefault="00DD62F1" w:rsidP="00DD62F1">
      <w:pPr>
        <w:pStyle w:val="Bezodstpw"/>
        <w:spacing w:line="276" w:lineRule="auto"/>
        <w:ind w:left="284" w:hanging="426"/>
        <w:rPr>
          <w:rFonts w:ascii="Arial" w:hAnsi="Arial" w:cs="Arial"/>
        </w:rPr>
      </w:pPr>
      <w:r>
        <w:rPr>
          <w:rFonts w:ascii="Arial" w:hAnsi="Arial" w:cs="Arial"/>
        </w:rPr>
        <w:t xml:space="preserve">          </w:t>
      </w:r>
      <w:r w:rsidR="002200A0" w:rsidRPr="002200A0">
        <w:rPr>
          <w:rFonts w:ascii="Arial" w:hAnsi="Arial" w:cs="Arial"/>
        </w:rPr>
        <w:t xml:space="preserve">Przedmiotem zamówienia jest </w:t>
      </w:r>
      <w:r w:rsidR="0096771B">
        <w:rPr>
          <w:rFonts w:ascii="Arial" w:hAnsi="Arial" w:cs="Arial"/>
        </w:rPr>
        <w:t xml:space="preserve">wykonanie w formule zaprojektuj i buduj </w:t>
      </w:r>
      <w:r w:rsidRPr="00DD62F1">
        <w:rPr>
          <w:rFonts w:ascii="Arial" w:hAnsi="Arial" w:cs="Arial"/>
        </w:rPr>
        <w:t xml:space="preserve">dla budynku świetlicy </w:t>
      </w:r>
      <w:r>
        <w:rPr>
          <w:rFonts w:ascii="Arial" w:hAnsi="Arial" w:cs="Arial"/>
        </w:rPr>
        <w:t xml:space="preserve">wraz </w:t>
      </w:r>
      <w:r w:rsidRPr="00DD62F1">
        <w:rPr>
          <w:rFonts w:ascii="Arial" w:hAnsi="Arial" w:cs="Arial"/>
        </w:rPr>
        <w:t xml:space="preserve">z remizą </w:t>
      </w:r>
      <w:r w:rsidR="0096771B">
        <w:rPr>
          <w:rFonts w:ascii="Arial" w:hAnsi="Arial" w:cs="Arial"/>
        </w:rPr>
        <w:t>w ramach zadania inwestycyjnego</w:t>
      </w:r>
      <w:r>
        <w:rPr>
          <w:rFonts w:ascii="Arial" w:hAnsi="Arial" w:cs="Arial"/>
        </w:rPr>
        <w:t xml:space="preserve"> pn.</w:t>
      </w:r>
      <w:r w:rsidR="002200A0" w:rsidRPr="002200A0">
        <w:rPr>
          <w:rFonts w:ascii="Arial" w:hAnsi="Arial" w:cs="Arial"/>
        </w:rPr>
        <w:t>: „</w:t>
      </w:r>
      <w:r w:rsidR="002200A0">
        <w:rPr>
          <w:rFonts w:ascii="Arial" w:hAnsi="Arial" w:cs="Arial"/>
        </w:rPr>
        <w:t>B</w:t>
      </w:r>
      <w:r w:rsidR="002200A0" w:rsidRPr="002200A0">
        <w:rPr>
          <w:rFonts w:ascii="Arial" w:hAnsi="Arial" w:cs="Arial"/>
        </w:rPr>
        <w:t>udowa świetlicy wiejskiej wraz z remizą strażacką w m. Lubin”.</w:t>
      </w:r>
    </w:p>
    <w:p w14:paraId="06626827" w14:textId="77777777" w:rsidR="006F7C3E" w:rsidRDefault="00DD62F1" w:rsidP="00DD62F1">
      <w:pPr>
        <w:widowControl/>
        <w:suppressAutoHyphens w:val="0"/>
        <w:spacing w:line="276" w:lineRule="auto"/>
        <w:ind w:left="284"/>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    </w:t>
      </w:r>
      <w:r w:rsidR="002200A0" w:rsidRPr="002200A0">
        <w:rPr>
          <w:rFonts w:ascii="Arial" w:eastAsia="Times New Roman" w:hAnsi="Arial" w:cs="Arial"/>
          <w:sz w:val="22"/>
          <w:szCs w:val="22"/>
          <w:lang w:eastAsia="pl-PL"/>
        </w:rPr>
        <w:t xml:space="preserve"> Opracowywany teren nie jest zabudowany, znajduje się na nim istniejąca altana oraz niezbędna infrastruktura. </w:t>
      </w:r>
      <w:r w:rsidR="006F7C3E">
        <w:rPr>
          <w:rFonts w:ascii="Arial" w:eastAsia="Times New Roman" w:hAnsi="Arial" w:cs="Arial"/>
          <w:sz w:val="22"/>
          <w:szCs w:val="22"/>
          <w:lang w:eastAsia="pl-PL"/>
        </w:rPr>
        <w:t>Przedmiot niniejszego zamówienia obejmuje m.in.:</w:t>
      </w:r>
    </w:p>
    <w:p w14:paraId="6C2E10A2" w14:textId="6ADDFBB4" w:rsidR="00DD62F1"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Opracowanie projektu zagospodarowania terenu,</w:t>
      </w:r>
    </w:p>
    <w:p w14:paraId="72E572D4" w14:textId="556AE7B0" w:rsidR="006F7C3E"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Opracowanie projektów architektoniczno-budowlanych i projektów technicznych,</w:t>
      </w:r>
    </w:p>
    <w:p w14:paraId="21F0313E" w14:textId="77468971" w:rsidR="006F7C3E"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Uzgodnienie z Zamawiającym przyjętych rozwiązań projektowych,</w:t>
      </w:r>
    </w:p>
    <w:p w14:paraId="552B080D" w14:textId="6F129B55" w:rsidR="006F7C3E"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Uzyskanie w imieniu i na rzecz Zamawiającego decyzji o ustaleniu inwestycji celu publicznego oraz decyzji o pozwoleniu na budowę,</w:t>
      </w:r>
    </w:p>
    <w:p w14:paraId="6D148BA0" w14:textId="561832ED" w:rsidR="006F7C3E"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Uzyskanie w imieniu i na rzecz Zamawiającego wszelkich opinii, warunków, sprawdzeń, decyzji i uzgodnień niezbędnych do kompletnego wykonania przedmiotu zamówienia,</w:t>
      </w:r>
    </w:p>
    <w:p w14:paraId="598895B9" w14:textId="3CDAAC80" w:rsidR="006F7C3E"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Opracowanie dokumentacji projektowej niezbędnych przyłączy (wod.-kan., energetycznego itp.) wraz z uzyskaniem warunków technicznych od gestorów sieci na ich podłączenie,</w:t>
      </w:r>
    </w:p>
    <w:p w14:paraId="428B9B6F" w14:textId="028E39DC" w:rsidR="006F7C3E" w:rsidRDefault="00BC58FC"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Wykonanie, na podstawie uzgodnionej z Zamawiającym dokumentacji projektowej robót budowlanych w zakresie budowy świetlicy wiejskiej wraz z remizą strażacką.</w:t>
      </w:r>
    </w:p>
    <w:p w14:paraId="4BF74DAB" w14:textId="16D8E392" w:rsidR="00BC58FC" w:rsidRPr="006F7C3E" w:rsidRDefault="00BC58FC"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Wykonanie geodezyjnej inwentaryzacji powykonawczej wraz z geodezyjnym zestawieniem ilości i rodzaju wbudowanych elementów.</w:t>
      </w:r>
    </w:p>
    <w:p w14:paraId="4823C9E1" w14:textId="20049DFF" w:rsidR="00DD62F1" w:rsidRDefault="00DD62F1" w:rsidP="00DD62F1">
      <w:pPr>
        <w:widowControl/>
        <w:suppressAutoHyphens w:val="0"/>
        <w:spacing w:line="276" w:lineRule="auto"/>
        <w:ind w:left="284"/>
        <w:jc w:val="both"/>
        <w:rPr>
          <w:rFonts w:ascii="Arial" w:eastAsia="Times New Roman" w:hAnsi="Arial" w:cs="Arial"/>
          <w:sz w:val="22"/>
          <w:szCs w:val="22"/>
          <w:lang w:eastAsia="pl-PL"/>
        </w:rPr>
      </w:pPr>
      <w:r w:rsidRPr="00DD62F1">
        <w:rPr>
          <w:rFonts w:ascii="Arial" w:eastAsia="Times New Roman" w:hAnsi="Arial" w:cs="Arial"/>
          <w:sz w:val="22"/>
          <w:szCs w:val="22"/>
          <w:lang w:eastAsia="pl-PL"/>
        </w:rPr>
        <w:t>Projektowany budynek zlokalizowany został na płaskim terenie.</w:t>
      </w:r>
      <w:r>
        <w:rPr>
          <w:rFonts w:ascii="Arial" w:eastAsia="Times New Roman" w:hAnsi="Arial" w:cs="Arial"/>
          <w:sz w:val="22"/>
          <w:szCs w:val="22"/>
          <w:lang w:eastAsia="pl-PL"/>
        </w:rPr>
        <w:t xml:space="preserve"> </w:t>
      </w:r>
    </w:p>
    <w:p w14:paraId="4D330ABF" w14:textId="3D0A1DBE" w:rsidR="00D35D12" w:rsidRDefault="00DD62F1" w:rsidP="00DD62F1">
      <w:pPr>
        <w:widowControl/>
        <w:suppressAutoHyphens w:val="0"/>
        <w:spacing w:line="276" w:lineRule="auto"/>
        <w:ind w:left="710" w:hanging="426"/>
        <w:jc w:val="both"/>
        <w:rPr>
          <w:rFonts w:ascii="Arial" w:eastAsia="Times New Roman" w:hAnsi="Arial" w:cs="Arial"/>
          <w:sz w:val="22"/>
          <w:szCs w:val="22"/>
          <w:lang w:eastAsia="pl-PL"/>
        </w:rPr>
      </w:pPr>
      <w:r w:rsidRPr="00DD62F1">
        <w:rPr>
          <w:rFonts w:ascii="Arial" w:eastAsia="Times New Roman" w:hAnsi="Arial" w:cs="Arial"/>
          <w:sz w:val="22"/>
          <w:szCs w:val="22"/>
          <w:lang w:eastAsia="pl-PL"/>
        </w:rPr>
        <w:t>Większość obszaru opracowywanej działki pokrywa zieleń niska w postaci trawy.</w:t>
      </w:r>
    </w:p>
    <w:p w14:paraId="75D70C4C" w14:textId="1ABED363" w:rsidR="00DD62F1" w:rsidRDefault="00DD62F1" w:rsidP="00DD62F1">
      <w:pPr>
        <w:widowControl/>
        <w:suppressAutoHyphens w:val="0"/>
        <w:spacing w:line="276" w:lineRule="auto"/>
        <w:ind w:left="284"/>
        <w:jc w:val="both"/>
        <w:rPr>
          <w:rFonts w:ascii="Arial" w:eastAsia="Times New Roman" w:hAnsi="Arial" w:cs="Arial"/>
          <w:sz w:val="22"/>
          <w:szCs w:val="22"/>
          <w:lang w:eastAsia="pl-PL"/>
        </w:rPr>
      </w:pPr>
      <w:r w:rsidRPr="00DD62F1">
        <w:rPr>
          <w:rFonts w:ascii="Arial" w:eastAsia="Times New Roman" w:hAnsi="Arial" w:cs="Arial"/>
          <w:sz w:val="22"/>
          <w:szCs w:val="22"/>
          <w:lang w:eastAsia="pl-PL"/>
        </w:rPr>
        <w:t xml:space="preserve">Do zadań Wykonawcy należy </w:t>
      </w:r>
      <w:r w:rsidR="00BC58FC">
        <w:rPr>
          <w:rFonts w:ascii="Arial" w:eastAsia="Times New Roman" w:hAnsi="Arial" w:cs="Arial"/>
          <w:sz w:val="22"/>
          <w:szCs w:val="22"/>
          <w:lang w:eastAsia="pl-PL"/>
        </w:rPr>
        <w:t xml:space="preserve">m.in. </w:t>
      </w:r>
      <w:r w:rsidRPr="00DD62F1">
        <w:rPr>
          <w:rFonts w:ascii="Arial" w:eastAsia="Times New Roman" w:hAnsi="Arial" w:cs="Arial"/>
          <w:sz w:val="22"/>
          <w:szCs w:val="22"/>
          <w:lang w:eastAsia="pl-PL"/>
        </w:rPr>
        <w:t>wykonanie inwentaryzacji drzew, które kolidują z zaprojektowaną zabudową oraz infrastrukturą i uzyskanie zgody na wycinkę jak i nasadzenia zastępcze.</w:t>
      </w:r>
    </w:p>
    <w:p w14:paraId="06DB59FC" w14:textId="2817DF5B" w:rsidR="00416925" w:rsidRDefault="00416925" w:rsidP="00DD62F1">
      <w:pPr>
        <w:widowControl/>
        <w:suppressAutoHyphens w:val="0"/>
        <w:spacing w:line="276" w:lineRule="auto"/>
        <w:ind w:left="284"/>
        <w:jc w:val="both"/>
        <w:rPr>
          <w:rFonts w:ascii="Arial" w:eastAsia="Times New Roman" w:hAnsi="Arial" w:cs="Arial"/>
          <w:sz w:val="22"/>
          <w:szCs w:val="22"/>
          <w:lang w:eastAsia="pl-PL"/>
        </w:rPr>
      </w:pPr>
      <w:r w:rsidRPr="00416925">
        <w:rPr>
          <w:rFonts w:ascii="Arial" w:eastAsia="Times New Roman" w:hAnsi="Arial" w:cs="Arial"/>
          <w:sz w:val="22"/>
          <w:szCs w:val="22"/>
          <w:lang w:eastAsia="pl-PL"/>
        </w:rPr>
        <w:t>Budynek należy zaprojektować jako dostępny dla osób z niepełnosprawnością ruchową.</w:t>
      </w:r>
    </w:p>
    <w:p w14:paraId="70FF8C08" w14:textId="25C04C04" w:rsidR="00416925" w:rsidRPr="00416925" w:rsidRDefault="00416925" w:rsidP="00416925">
      <w:pPr>
        <w:widowControl/>
        <w:suppressAutoHyphens w:val="0"/>
        <w:spacing w:line="276" w:lineRule="auto"/>
        <w:ind w:left="284"/>
        <w:jc w:val="both"/>
        <w:rPr>
          <w:rFonts w:ascii="Arial" w:eastAsia="Times New Roman" w:hAnsi="Arial" w:cs="Arial"/>
          <w:sz w:val="22"/>
          <w:szCs w:val="22"/>
          <w:lang w:eastAsia="pl-PL"/>
        </w:rPr>
      </w:pPr>
      <w:r w:rsidRPr="00416925">
        <w:rPr>
          <w:rFonts w:ascii="Arial" w:eastAsia="Times New Roman" w:hAnsi="Arial" w:cs="Arial"/>
          <w:sz w:val="22"/>
          <w:szCs w:val="22"/>
          <w:lang w:eastAsia="pl-PL"/>
        </w:rPr>
        <w:t>Należy zapewnić odpowiednie parametry drogi pożarowej podczas projektowania budynku i uzgodnić projekt z rzeczoznawcą do spraw ppoż. Zagospodarowanie wód opadowych w całości na działce Inwestora. Inwestycja ma być zgodna z pozyskaną Decyzją Lokalizacji Celu Publicznego.</w:t>
      </w:r>
    </w:p>
    <w:p w14:paraId="6D5389C5" w14:textId="2354DF23" w:rsidR="00DC267A" w:rsidRPr="000F19C6" w:rsidRDefault="00416925" w:rsidP="00356EBE">
      <w:pPr>
        <w:pStyle w:val="Tekstpodstawowywcity"/>
        <w:tabs>
          <w:tab w:val="left" w:pos="0"/>
        </w:tabs>
        <w:spacing w:line="276" w:lineRule="auto"/>
        <w:ind w:left="710" w:hanging="568"/>
        <w:rPr>
          <w:rFonts w:cs="Arial"/>
          <w:color w:val="FF0000"/>
          <w:szCs w:val="22"/>
          <w:u w:val="single"/>
        </w:rPr>
      </w:pPr>
      <w:r>
        <w:rPr>
          <w:rFonts w:cs="Arial"/>
          <w:sz w:val="22"/>
          <w:szCs w:val="22"/>
        </w:rPr>
        <w:t xml:space="preserve">       </w:t>
      </w:r>
      <w:r w:rsidR="000F19C6" w:rsidRPr="00BC58FC">
        <w:rPr>
          <w:rFonts w:cs="Arial"/>
          <w:b/>
          <w:bCs/>
          <w:sz w:val="22"/>
          <w:szCs w:val="22"/>
          <w:u w:val="single"/>
        </w:rPr>
        <w:t xml:space="preserve">Szczegółowy zakres prac podano w </w:t>
      </w:r>
      <w:r w:rsidR="005D63E8" w:rsidRPr="00BC58FC">
        <w:rPr>
          <w:rFonts w:cs="Arial"/>
          <w:b/>
          <w:bCs/>
          <w:sz w:val="22"/>
          <w:szCs w:val="22"/>
          <w:u w:val="single"/>
        </w:rPr>
        <w:t xml:space="preserve">Programie Funkcjonalno-Użytkowym dla </w:t>
      </w:r>
      <w:r w:rsidR="000F19C6" w:rsidRPr="00BC58FC">
        <w:rPr>
          <w:rFonts w:cs="Arial"/>
          <w:b/>
          <w:bCs/>
          <w:sz w:val="22"/>
          <w:szCs w:val="22"/>
          <w:u w:val="single"/>
        </w:rPr>
        <w:t>dokumentacji</w:t>
      </w:r>
      <w:r w:rsidR="00BC58FC">
        <w:rPr>
          <w:rFonts w:cs="Arial"/>
          <w:b/>
          <w:bCs/>
          <w:sz w:val="22"/>
          <w:szCs w:val="22"/>
          <w:u w:val="single"/>
        </w:rPr>
        <w:t xml:space="preserve"> </w:t>
      </w:r>
      <w:r w:rsidR="0013356F" w:rsidRPr="00BC58FC">
        <w:rPr>
          <w:rFonts w:cs="Arial"/>
          <w:b/>
          <w:bCs/>
          <w:sz w:val="22"/>
          <w:szCs w:val="22"/>
          <w:u w:val="single"/>
        </w:rPr>
        <w:t>projektowej</w:t>
      </w:r>
      <w:r w:rsidR="00BC58FC">
        <w:rPr>
          <w:rFonts w:cs="Arial"/>
          <w:b/>
          <w:bCs/>
          <w:sz w:val="22"/>
          <w:szCs w:val="22"/>
          <w:u w:val="single"/>
        </w:rPr>
        <w:t xml:space="preserve"> oraz robót budowlanych</w:t>
      </w:r>
      <w:r w:rsidR="005D63E8">
        <w:rPr>
          <w:rFonts w:cs="Arial"/>
          <w:sz w:val="22"/>
          <w:szCs w:val="22"/>
        </w:rPr>
        <w:t>.</w:t>
      </w:r>
    </w:p>
    <w:p w14:paraId="38D931E5" w14:textId="69423A81" w:rsidR="00DC267A" w:rsidRPr="000F19C6" w:rsidRDefault="006D6A83" w:rsidP="00356EBE">
      <w:pPr>
        <w:suppressLineNumbers/>
        <w:spacing w:line="276" w:lineRule="auto"/>
        <w:ind w:left="142" w:hanging="568"/>
        <w:jc w:val="both"/>
        <w:rPr>
          <w:rFonts w:ascii="Arial" w:eastAsia="HG Mincho Light J" w:hAnsi="Arial" w:cs="Arial"/>
          <w:sz w:val="22"/>
          <w:szCs w:val="22"/>
        </w:rPr>
      </w:pPr>
      <w:r w:rsidRPr="00F04AB0">
        <w:rPr>
          <w:rFonts w:ascii="Arial" w:eastAsia="HG Mincho Light J" w:hAnsi="Arial" w:cs="Arial"/>
          <w:sz w:val="22"/>
          <w:szCs w:val="22"/>
        </w:rPr>
        <w:t xml:space="preserve">      </w:t>
      </w:r>
      <w:r w:rsidR="000F19C6">
        <w:rPr>
          <w:rFonts w:ascii="Arial" w:eastAsia="HG Mincho Light J" w:hAnsi="Arial" w:cs="Arial"/>
          <w:sz w:val="22"/>
          <w:szCs w:val="22"/>
        </w:rPr>
        <w:t xml:space="preserve"> </w:t>
      </w:r>
      <w:r w:rsidR="00D23732">
        <w:rPr>
          <w:rFonts w:ascii="Arial" w:eastAsia="HG Mincho Light J" w:hAnsi="Arial" w:cs="Arial"/>
          <w:sz w:val="22"/>
          <w:szCs w:val="22"/>
        </w:rPr>
        <w:t xml:space="preserve">  </w:t>
      </w:r>
      <w:r w:rsidRPr="00F04AB0">
        <w:rPr>
          <w:rFonts w:ascii="Arial" w:eastAsia="HG Mincho Light J" w:hAnsi="Arial" w:cs="Arial"/>
          <w:sz w:val="22"/>
          <w:szCs w:val="22"/>
        </w:rPr>
        <w:t xml:space="preserve">Wszystkie materiały użyte do realizacji zamówienia powinny odpowiadać wymaganiom </w:t>
      </w:r>
      <w:r w:rsidR="005D63E8">
        <w:rPr>
          <w:rFonts w:ascii="Arial" w:eastAsia="HG Mincho Light J" w:hAnsi="Arial" w:cs="Arial"/>
          <w:sz w:val="22"/>
          <w:szCs w:val="22"/>
        </w:rPr>
        <w:t>wskazanym w PFU</w:t>
      </w:r>
      <w:r w:rsidRPr="000F19C6">
        <w:rPr>
          <w:rFonts w:ascii="Arial" w:eastAsia="HG Mincho Light J" w:hAnsi="Arial" w:cs="Arial"/>
          <w:sz w:val="22"/>
          <w:szCs w:val="22"/>
        </w:rPr>
        <w:t>.</w:t>
      </w:r>
    </w:p>
    <w:p w14:paraId="7F5BE43F" w14:textId="77777777" w:rsidR="00356EBE" w:rsidRPr="00356EBE" w:rsidRDefault="006D6A83" w:rsidP="002A414C">
      <w:pPr>
        <w:suppressLineNumbers/>
        <w:spacing w:line="276" w:lineRule="auto"/>
        <w:ind w:left="567" w:hanging="357"/>
        <w:jc w:val="both"/>
        <w:rPr>
          <w:rFonts w:ascii="Arial" w:hAnsi="Arial" w:cs="Arial"/>
          <w:b/>
          <w:strike/>
          <w:sz w:val="22"/>
          <w:szCs w:val="22"/>
        </w:rPr>
      </w:pPr>
      <w:r>
        <w:rPr>
          <w:rFonts w:ascii="Arial" w:eastAsia="HG Mincho Light J" w:hAnsi="Arial" w:cs="Arial"/>
          <w:sz w:val="22"/>
          <w:szCs w:val="22"/>
        </w:rPr>
        <w:t xml:space="preserve">      </w:t>
      </w:r>
      <w:r w:rsidR="0043037C">
        <w:rPr>
          <w:rFonts w:ascii="Arial" w:eastAsia="HG Mincho Light J" w:hAnsi="Arial" w:cs="Arial"/>
          <w:sz w:val="22"/>
          <w:szCs w:val="22"/>
        </w:rPr>
        <w:t xml:space="preserve"> </w:t>
      </w:r>
      <w:r>
        <w:rPr>
          <w:rFonts w:ascii="Arial" w:eastAsia="HG Mincho Light J" w:hAnsi="Arial" w:cs="Arial"/>
          <w:sz w:val="22"/>
          <w:szCs w:val="22"/>
        </w:rPr>
        <w:t xml:space="preserve"> </w:t>
      </w:r>
    </w:p>
    <w:p w14:paraId="042BE2E8" w14:textId="57C7CC98" w:rsidR="00DC267A" w:rsidRPr="007C296C" w:rsidRDefault="00DC267A" w:rsidP="00971E40">
      <w:pPr>
        <w:pStyle w:val="Akapitzlist1"/>
        <w:spacing w:after="240" w:line="247" w:lineRule="auto"/>
        <w:ind w:right="-35"/>
        <w:contextualSpacing/>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26AB90AE"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0B9D8A6" w14:textId="77777777" w:rsidR="00DC267A" w:rsidRDefault="00DC267A">
            <w:pPr>
              <w:pStyle w:val="WW-Tekstpodstawowy2"/>
              <w:snapToGrid w:val="0"/>
              <w:jc w:val="left"/>
              <w:rPr>
                <w:rFonts w:ascii="Arial" w:hAnsi="Arial" w:cs="Arial"/>
                <w:b/>
                <w:sz w:val="10"/>
                <w:szCs w:val="10"/>
              </w:rPr>
            </w:pPr>
          </w:p>
          <w:p w14:paraId="04B93A8A"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TERMIN  REALIZACJI  ZAMÓWIENIA</w:t>
            </w:r>
          </w:p>
          <w:p w14:paraId="510778A1" w14:textId="77777777" w:rsidR="00DC267A" w:rsidRDefault="00DC267A">
            <w:pPr>
              <w:pStyle w:val="WW-Tekstpodstawowy2"/>
              <w:jc w:val="left"/>
              <w:rPr>
                <w:rFonts w:ascii="Arial" w:hAnsi="Arial" w:cs="Arial"/>
                <w:b/>
                <w:sz w:val="10"/>
                <w:szCs w:val="10"/>
              </w:rPr>
            </w:pPr>
          </w:p>
        </w:tc>
      </w:tr>
    </w:tbl>
    <w:p w14:paraId="1EDA3509" w14:textId="77777777" w:rsidR="00DC267A" w:rsidRDefault="00DC267A">
      <w:pPr>
        <w:pStyle w:val="WW-Tekstpodstawowy3"/>
        <w:tabs>
          <w:tab w:val="left" w:pos="0"/>
        </w:tabs>
        <w:spacing w:line="276" w:lineRule="auto"/>
        <w:rPr>
          <w:rFonts w:ascii="Arial" w:hAnsi="Arial" w:cs="Arial"/>
          <w:szCs w:val="22"/>
        </w:rPr>
      </w:pPr>
    </w:p>
    <w:p w14:paraId="416AA97C" w14:textId="76F638EB" w:rsidR="00862842" w:rsidRDefault="00862842" w:rsidP="0025674B">
      <w:pPr>
        <w:pStyle w:val="Akapitzlist"/>
        <w:numPr>
          <w:ilvl w:val="0"/>
          <w:numId w:val="68"/>
        </w:numPr>
        <w:spacing w:line="276" w:lineRule="auto"/>
        <w:jc w:val="both"/>
        <w:rPr>
          <w:rFonts w:ascii="Arial" w:hAnsi="Arial" w:cs="Arial"/>
          <w:bCs/>
          <w:sz w:val="22"/>
          <w:szCs w:val="22"/>
        </w:rPr>
      </w:pPr>
      <w:r w:rsidRPr="006B12CE">
        <w:rPr>
          <w:rFonts w:ascii="Arial" w:hAnsi="Arial" w:cs="Arial"/>
          <w:bCs/>
          <w:sz w:val="22"/>
          <w:szCs w:val="22"/>
        </w:rPr>
        <w:t>Termin realizacji zamówienia –</w:t>
      </w:r>
      <w:bookmarkStart w:id="4" w:name="_Hlk107910028"/>
      <w:r w:rsidR="00294D10">
        <w:rPr>
          <w:rFonts w:ascii="Arial" w:hAnsi="Arial" w:cs="Arial"/>
          <w:bCs/>
          <w:sz w:val="22"/>
          <w:szCs w:val="22"/>
        </w:rPr>
        <w:t xml:space="preserve"> </w:t>
      </w:r>
      <w:r w:rsidRPr="00B0227A">
        <w:rPr>
          <w:rFonts w:ascii="Arial" w:hAnsi="Arial" w:cs="Arial"/>
          <w:bCs/>
          <w:sz w:val="22"/>
          <w:szCs w:val="22"/>
        </w:rPr>
        <w:t>od dnia zawarcia  umowy</w:t>
      </w:r>
      <w:bookmarkEnd w:id="4"/>
      <w:r w:rsidR="00294D10">
        <w:rPr>
          <w:rFonts w:ascii="Arial" w:hAnsi="Arial" w:cs="Arial"/>
          <w:bCs/>
          <w:sz w:val="22"/>
          <w:szCs w:val="22"/>
        </w:rPr>
        <w:t xml:space="preserve"> do 31.05.2025 r.</w:t>
      </w:r>
      <w:r w:rsidRPr="00B0227A">
        <w:rPr>
          <w:rFonts w:ascii="Arial" w:hAnsi="Arial" w:cs="Arial"/>
          <w:bCs/>
          <w:sz w:val="22"/>
          <w:szCs w:val="22"/>
        </w:rPr>
        <w:t>.</w:t>
      </w:r>
      <w:r w:rsidRPr="006B12CE">
        <w:rPr>
          <w:rFonts w:ascii="Arial" w:hAnsi="Arial" w:cs="Arial"/>
          <w:bCs/>
          <w:sz w:val="22"/>
          <w:szCs w:val="22"/>
        </w:rPr>
        <w:t xml:space="preserve"> </w:t>
      </w:r>
    </w:p>
    <w:p w14:paraId="33F4E439" w14:textId="77777777" w:rsidR="00862842" w:rsidRPr="006B12CE" w:rsidRDefault="00862842" w:rsidP="0025674B">
      <w:pPr>
        <w:pStyle w:val="Akapitzlist"/>
        <w:numPr>
          <w:ilvl w:val="0"/>
          <w:numId w:val="68"/>
        </w:numPr>
        <w:spacing w:line="276" w:lineRule="auto"/>
        <w:jc w:val="both"/>
        <w:rPr>
          <w:rFonts w:ascii="Arial" w:hAnsi="Arial" w:cs="Arial"/>
          <w:bCs/>
          <w:sz w:val="22"/>
          <w:szCs w:val="22"/>
        </w:rPr>
      </w:pPr>
      <w:r w:rsidRPr="006B12CE">
        <w:rPr>
          <w:rFonts w:ascii="Arial" w:eastAsia="Times New Roman" w:hAnsi="Arial" w:cs="Arial"/>
          <w:sz w:val="22"/>
          <w:szCs w:val="22"/>
          <w:lang w:eastAsia="pl-PL"/>
        </w:rPr>
        <w:t xml:space="preserve">Szczegółowe zagadnienia dotyczące terminu realizacji umowy uregulowane są we wzorze umowy w </w:t>
      </w:r>
      <w:r w:rsidRPr="006B12CE">
        <w:rPr>
          <w:rFonts w:ascii="Arial" w:eastAsia="Times New Roman" w:hAnsi="Arial" w:cs="Arial"/>
          <w:b/>
          <w:sz w:val="22"/>
          <w:szCs w:val="22"/>
          <w:lang w:eastAsia="pl-PL"/>
        </w:rPr>
        <w:t xml:space="preserve">załączniku nr </w:t>
      </w:r>
      <w:r>
        <w:rPr>
          <w:rFonts w:ascii="Arial" w:eastAsia="Times New Roman" w:hAnsi="Arial" w:cs="Arial"/>
          <w:b/>
          <w:sz w:val="22"/>
          <w:szCs w:val="22"/>
          <w:lang w:eastAsia="pl-PL"/>
        </w:rPr>
        <w:t>4</w:t>
      </w:r>
      <w:r w:rsidRPr="006B12CE">
        <w:rPr>
          <w:rFonts w:ascii="Arial" w:eastAsia="Times New Roman" w:hAnsi="Arial" w:cs="Arial"/>
          <w:b/>
          <w:sz w:val="22"/>
          <w:szCs w:val="22"/>
          <w:lang w:eastAsia="pl-PL"/>
        </w:rPr>
        <w:t xml:space="preserve"> do SWZ.</w:t>
      </w:r>
    </w:p>
    <w:p w14:paraId="7CF40F28" w14:textId="77777777" w:rsidR="00803296" w:rsidRPr="002A414C" w:rsidRDefault="00803296">
      <w:pPr>
        <w:ind w:left="400"/>
        <w:jc w:val="both"/>
        <w:rPr>
          <w:rFonts w:ascii="Arial" w:hAnsi="Arial" w:cs="Arial"/>
          <w:b/>
          <w:bCs/>
          <w:sz w:val="22"/>
          <w:szCs w:val="22"/>
        </w:rPr>
      </w:pPr>
    </w:p>
    <w:tbl>
      <w:tblPr>
        <w:tblW w:w="9668" w:type="dxa"/>
        <w:tblInd w:w="108" w:type="dxa"/>
        <w:tblLayout w:type="fixed"/>
        <w:tblLook w:val="0000" w:firstRow="0" w:lastRow="0" w:firstColumn="0" w:lastColumn="0" w:noHBand="0" w:noVBand="0"/>
      </w:tblPr>
      <w:tblGrid>
        <w:gridCol w:w="9668"/>
      </w:tblGrid>
      <w:tr w:rsidR="00DC267A" w14:paraId="76A0EBB2"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9F65CD4" w14:textId="77777777" w:rsidR="00DC267A" w:rsidRDefault="00DC267A">
            <w:pPr>
              <w:pStyle w:val="WW-Tekstpodstawowy2"/>
              <w:snapToGrid w:val="0"/>
              <w:jc w:val="left"/>
              <w:rPr>
                <w:rFonts w:ascii="Arial" w:hAnsi="Arial" w:cs="Arial"/>
                <w:b/>
                <w:sz w:val="10"/>
                <w:szCs w:val="10"/>
              </w:rPr>
            </w:pPr>
          </w:p>
          <w:p w14:paraId="3B540F0D" w14:textId="77777777" w:rsidR="00DC267A" w:rsidRDefault="006D6A83">
            <w:pPr>
              <w:pStyle w:val="WW-Tekstpodstawowy2"/>
              <w:numPr>
                <w:ilvl w:val="0"/>
                <w:numId w:val="1"/>
              </w:numPr>
              <w:ind w:left="601" w:hanging="601"/>
              <w:jc w:val="left"/>
              <w:rPr>
                <w:szCs w:val="22"/>
              </w:rPr>
            </w:pPr>
            <w:r>
              <w:rPr>
                <w:rFonts w:ascii="Arial" w:hAnsi="Arial" w:cs="Arial"/>
                <w:b/>
                <w:sz w:val="22"/>
                <w:szCs w:val="22"/>
              </w:rPr>
              <w:t>ZAMÓWIENIA  PODOBNE</w:t>
            </w:r>
            <w:r w:rsidR="00B27533">
              <w:rPr>
                <w:rFonts w:ascii="Arial" w:hAnsi="Arial" w:cs="Arial"/>
                <w:b/>
                <w:sz w:val="22"/>
                <w:szCs w:val="22"/>
              </w:rPr>
              <w:t xml:space="preserve"> - </w:t>
            </w:r>
            <w:r w:rsidR="00B27533" w:rsidRPr="00B27533">
              <w:rPr>
                <w:rFonts w:ascii="Arial" w:hAnsi="Arial" w:cs="Arial"/>
                <w:b/>
                <w:i/>
                <w:iCs/>
                <w:sz w:val="22"/>
                <w:szCs w:val="22"/>
                <w:u w:val="single"/>
              </w:rPr>
              <w:t>NIE DOTYCZY</w:t>
            </w:r>
          </w:p>
          <w:p w14:paraId="22D23DFE" w14:textId="77777777" w:rsidR="00DC267A" w:rsidRDefault="00DC267A">
            <w:pPr>
              <w:pStyle w:val="WW-Tekstpodstawowy2"/>
              <w:jc w:val="left"/>
              <w:rPr>
                <w:rFonts w:ascii="Arial" w:hAnsi="Arial" w:cs="Arial"/>
                <w:b/>
                <w:sz w:val="10"/>
                <w:szCs w:val="10"/>
              </w:rPr>
            </w:pPr>
          </w:p>
        </w:tc>
      </w:tr>
    </w:tbl>
    <w:p w14:paraId="167F153C" w14:textId="77777777" w:rsidR="00DC267A" w:rsidRDefault="00DC267A">
      <w:pPr>
        <w:pStyle w:val="WW-Tekstpodstawowy3"/>
        <w:tabs>
          <w:tab w:val="left" w:pos="0"/>
        </w:tabs>
        <w:spacing w:line="276" w:lineRule="auto"/>
        <w:rPr>
          <w:rFonts w:ascii="Arial" w:hAnsi="Arial" w:cs="Arial"/>
          <w:szCs w:val="22"/>
        </w:rPr>
      </w:pPr>
    </w:p>
    <w:p w14:paraId="3E9C1F78" w14:textId="77777777" w:rsidR="00446B10" w:rsidRDefault="00446B10" w:rsidP="003D3CFE">
      <w:pPr>
        <w:pStyle w:val="Akapitzlist1"/>
        <w:tabs>
          <w:tab w:val="left" w:pos="142"/>
        </w:tabs>
        <w:spacing w:after="0" w:line="240" w:lineRule="auto"/>
        <w:ind w:left="426"/>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4683A4D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45B7883" w14:textId="77777777" w:rsidR="00DC267A" w:rsidRDefault="00DC267A">
            <w:pPr>
              <w:pStyle w:val="WW-Tekstpodstawowy2"/>
              <w:snapToGrid w:val="0"/>
              <w:jc w:val="left"/>
              <w:rPr>
                <w:rFonts w:ascii="Arial" w:hAnsi="Arial" w:cs="Arial"/>
                <w:b/>
                <w:sz w:val="10"/>
                <w:szCs w:val="10"/>
              </w:rPr>
            </w:pPr>
          </w:p>
          <w:p w14:paraId="542B1048"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ZATRUDNIENIE  NA  UMOWĘ  O  PRACĘ</w:t>
            </w:r>
          </w:p>
          <w:p w14:paraId="131C7A11" w14:textId="77777777" w:rsidR="00DC267A" w:rsidRDefault="00DC267A">
            <w:pPr>
              <w:pStyle w:val="WW-Tekstpodstawowy2"/>
              <w:jc w:val="left"/>
              <w:rPr>
                <w:rFonts w:ascii="Arial" w:hAnsi="Arial" w:cs="Arial"/>
                <w:b/>
                <w:sz w:val="10"/>
                <w:szCs w:val="10"/>
              </w:rPr>
            </w:pPr>
          </w:p>
        </w:tc>
      </w:tr>
    </w:tbl>
    <w:p w14:paraId="4357643C" w14:textId="77777777" w:rsidR="00DC267A" w:rsidRDefault="00DC267A">
      <w:pPr>
        <w:pStyle w:val="WW-Tekstpodstawowy3"/>
        <w:tabs>
          <w:tab w:val="left" w:pos="0"/>
        </w:tabs>
        <w:spacing w:line="276" w:lineRule="auto"/>
        <w:rPr>
          <w:rFonts w:ascii="Arial" w:hAnsi="Arial" w:cs="Arial"/>
          <w:color w:val="FF0000"/>
          <w:sz w:val="14"/>
          <w:szCs w:val="14"/>
        </w:rPr>
      </w:pPr>
    </w:p>
    <w:p w14:paraId="0AAD1802" w14:textId="7838676E" w:rsidR="00DC267A" w:rsidRPr="00971E40"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shd w:val="clear" w:color="auto" w:fill="FFFFFF"/>
        </w:rPr>
        <w:t xml:space="preserve">Stosownie do art. 95 ust. 1 ustawy </w:t>
      </w:r>
      <w:proofErr w:type="spellStart"/>
      <w:r>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Zamawiający </w:t>
      </w:r>
      <w:r>
        <w:rPr>
          <w:rFonts w:ascii="Arial" w:hAnsi="Arial" w:cs="Arial"/>
          <w:sz w:val="22"/>
          <w:szCs w:val="22"/>
        </w:rPr>
        <w:t xml:space="preserve">określa, że Wykonawca </w:t>
      </w:r>
      <w:r>
        <w:rPr>
          <w:rFonts w:ascii="Arial" w:hAnsi="Arial" w:cs="Arial"/>
          <w:sz w:val="22"/>
          <w:szCs w:val="22"/>
        </w:rPr>
        <w:br/>
        <w:t xml:space="preserve">lub Podwykonawca jest zobowiązany zatrudnić na podstawie umowy o pracę osoby wykonujące czynności objęte zakresem przedmiotu zamówienia, </w:t>
      </w:r>
      <w:r>
        <w:rPr>
          <w:rFonts w:ascii="Arial" w:hAnsi="Arial" w:cs="Arial"/>
          <w:sz w:val="22"/>
          <w:szCs w:val="22"/>
          <w:shd w:val="clear" w:color="auto" w:fill="FFFFFF"/>
        </w:rPr>
        <w:t xml:space="preserve">w szczególności </w:t>
      </w:r>
      <w:r w:rsidRPr="002A414C">
        <w:rPr>
          <w:rFonts w:ascii="Arial" w:hAnsi="Arial" w:cs="Arial"/>
          <w:sz w:val="22"/>
          <w:szCs w:val="22"/>
          <w:shd w:val="clear" w:color="auto" w:fill="FFFFFF"/>
        </w:rPr>
        <w:t xml:space="preserve">osoby, które będą wykonywały roboty ziemne, roboty </w:t>
      </w:r>
      <w:r w:rsidR="00AD0976" w:rsidRPr="002A414C">
        <w:rPr>
          <w:rFonts w:ascii="Arial" w:hAnsi="Arial" w:cs="Arial"/>
          <w:sz w:val="22"/>
          <w:szCs w:val="22"/>
          <w:shd w:val="clear" w:color="auto" w:fill="FFFFFF"/>
        </w:rPr>
        <w:t>budowlane</w:t>
      </w:r>
      <w:r w:rsidRPr="002A414C">
        <w:rPr>
          <w:rFonts w:ascii="Arial" w:hAnsi="Arial" w:cs="Arial"/>
          <w:sz w:val="22"/>
          <w:szCs w:val="22"/>
          <w:shd w:val="clear" w:color="auto" w:fill="FFFFFF"/>
        </w:rPr>
        <w:t>, roboty sanitarne, montażowe, związane z zakładaniem zieleni, jeżeli</w:t>
      </w:r>
      <w:r>
        <w:rPr>
          <w:rFonts w:ascii="Arial" w:hAnsi="Arial" w:cs="Arial"/>
          <w:sz w:val="22"/>
          <w:szCs w:val="22"/>
          <w:shd w:val="clear" w:color="auto" w:fill="FFFFFF"/>
        </w:rPr>
        <w:t xml:space="preserve"> wykonywanie tych czynności polega na wykonywaniu pracy </w:t>
      </w:r>
      <w:r>
        <w:rPr>
          <w:rFonts w:ascii="Arial" w:hAnsi="Arial" w:cs="Arial"/>
          <w:sz w:val="22"/>
          <w:szCs w:val="22"/>
        </w:rPr>
        <w:t>w rozumieniu art. 22 § 1 ustawy z dnia 26 czerwca 1974 r. Kodeks pracy</w:t>
      </w:r>
      <w:r>
        <w:rPr>
          <w:rFonts w:ascii="Arial" w:hAnsi="Arial" w:cs="Arial"/>
          <w:sz w:val="22"/>
          <w:szCs w:val="22"/>
          <w:shd w:val="clear" w:color="auto" w:fill="FFFFFF"/>
        </w:rPr>
        <w:t>.</w:t>
      </w:r>
    </w:p>
    <w:p w14:paraId="26E4D1BC" w14:textId="77777777" w:rsidR="00971E40" w:rsidRPr="00971E40" w:rsidRDefault="00971E40" w:rsidP="00971E40">
      <w:pPr>
        <w:pStyle w:val="BodySingle"/>
        <w:ind w:left="426"/>
        <w:jc w:val="both"/>
        <w:rPr>
          <w:rFonts w:ascii="Arial" w:hAnsi="Arial" w:cs="Arial"/>
          <w:sz w:val="16"/>
          <w:szCs w:val="16"/>
        </w:rPr>
      </w:pPr>
    </w:p>
    <w:p w14:paraId="2D7EBFC6"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rPr>
        <w:t>Szczegółowe informacje dotyczące:</w:t>
      </w:r>
    </w:p>
    <w:p w14:paraId="728FC77F" w14:textId="77777777" w:rsidR="00DC267A" w:rsidRDefault="006D6A83" w:rsidP="009660F9">
      <w:pPr>
        <w:pStyle w:val="BodySingle"/>
        <w:numPr>
          <w:ilvl w:val="0"/>
          <w:numId w:val="8"/>
        </w:numPr>
        <w:ind w:left="851" w:hanging="283"/>
        <w:jc w:val="both"/>
        <w:rPr>
          <w:rFonts w:ascii="Arial" w:hAnsi="Arial" w:cs="Arial"/>
          <w:sz w:val="22"/>
          <w:szCs w:val="22"/>
        </w:rPr>
      </w:pPr>
      <w:r>
        <w:rPr>
          <w:rFonts w:ascii="Arial" w:hAnsi="Arial" w:cs="Arial"/>
          <w:sz w:val="22"/>
          <w:szCs w:val="22"/>
        </w:rPr>
        <w:t xml:space="preserve">sposobu weryfikacji zatrudnienia osób wskazanych w pkt 1, </w:t>
      </w:r>
    </w:p>
    <w:p w14:paraId="10E558AA" w14:textId="2A9DBB6E" w:rsidR="00DC267A" w:rsidRPr="00971E40" w:rsidRDefault="00446B10" w:rsidP="00AD0976">
      <w:pPr>
        <w:pStyle w:val="BodySingle"/>
        <w:numPr>
          <w:ilvl w:val="0"/>
          <w:numId w:val="8"/>
        </w:numPr>
        <w:suppressAutoHyphens w:val="0"/>
        <w:ind w:left="709" w:hanging="142"/>
        <w:jc w:val="both"/>
        <w:rPr>
          <w:rFonts w:ascii="Arial" w:hAnsi="Arial" w:cs="Arial"/>
          <w:sz w:val="22"/>
          <w:szCs w:val="22"/>
          <w:lang w:eastAsia="pl-PL"/>
        </w:rPr>
      </w:pPr>
      <w:r>
        <w:rPr>
          <w:rFonts w:ascii="Arial" w:hAnsi="Arial" w:cs="Arial"/>
          <w:sz w:val="22"/>
          <w:szCs w:val="22"/>
        </w:rPr>
        <w:t xml:space="preserve"> </w:t>
      </w:r>
      <w:r w:rsidR="006D6A83" w:rsidRPr="00BC6DC2">
        <w:rPr>
          <w:rFonts w:ascii="Arial" w:hAnsi="Arial" w:cs="Arial"/>
          <w:sz w:val="22"/>
          <w:szCs w:val="22"/>
        </w:rPr>
        <w:t>uprawnień Zamawiającego w zakresie kontroli spełniania przez Wykonawcę wymagań związanych z zatrudnieniem osób wskazanych w pkt 1 oraz sankcji z tytułu niespełniania tych wymagań,</w:t>
      </w:r>
      <w:r w:rsidR="009660F9" w:rsidRPr="00BC6DC2">
        <w:rPr>
          <w:rFonts w:ascii="Arial" w:hAnsi="Arial" w:cs="Arial"/>
          <w:sz w:val="22"/>
          <w:szCs w:val="22"/>
        </w:rPr>
        <w:t xml:space="preserve">   </w:t>
      </w:r>
      <w:r w:rsidR="006D6A83" w:rsidRPr="00BC6DC2">
        <w:rPr>
          <w:rFonts w:ascii="Arial" w:hAnsi="Arial" w:cs="Arial"/>
          <w:sz w:val="22"/>
          <w:szCs w:val="22"/>
        </w:rPr>
        <w:t>zawarte są w Projekcie (Wzorze) Umowy</w:t>
      </w:r>
      <w:r w:rsidR="00D850AF">
        <w:rPr>
          <w:rFonts w:ascii="Arial" w:hAnsi="Arial" w:cs="Arial"/>
          <w:sz w:val="22"/>
          <w:szCs w:val="22"/>
        </w:rPr>
        <w:t>.</w:t>
      </w:r>
      <w:r w:rsidR="006D6A83" w:rsidRPr="00EE2F50">
        <w:rPr>
          <w:rFonts w:ascii="Arial" w:hAnsi="Arial" w:cs="Arial"/>
          <w:color w:val="FF0000"/>
          <w:sz w:val="22"/>
          <w:szCs w:val="22"/>
        </w:rPr>
        <w:t xml:space="preserve"> </w:t>
      </w:r>
    </w:p>
    <w:p w14:paraId="002C28A2" w14:textId="77777777" w:rsidR="00971E40" w:rsidRPr="00971E40" w:rsidRDefault="00971E40" w:rsidP="00971E40">
      <w:pPr>
        <w:pStyle w:val="BodySingle"/>
        <w:suppressAutoHyphens w:val="0"/>
        <w:ind w:left="709"/>
        <w:jc w:val="both"/>
        <w:rPr>
          <w:rFonts w:ascii="Arial" w:hAnsi="Arial" w:cs="Arial"/>
          <w:sz w:val="16"/>
          <w:szCs w:val="16"/>
          <w:lang w:eastAsia="pl-PL"/>
        </w:rPr>
      </w:pPr>
    </w:p>
    <w:p w14:paraId="4987193F" w14:textId="77777777" w:rsidR="00DC267A" w:rsidRDefault="006D6A83" w:rsidP="009660F9">
      <w:pPr>
        <w:pStyle w:val="BodySingle"/>
        <w:numPr>
          <w:ilvl w:val="0"/>
          <w:numId w:val="7"/>
        </w:numPr>
        <w:ind w:left="426" w:hanging="284"/>
        <w:jc w:val="both"/>
        <w:rPr>
          <w:rFonts w:ascii="Arial" w:hAnsi="Arial" w:cs="Arial"/>
          <w:sz w:val="22"/>
          <w:szCs w:val="22"/>
          <w:u w:val="single"/>
        </w:rPr>
      </w:pPr>
      <w:r>
        <w:rPr>
          <w:rFonts w:ascii="Arial" w:hAnsi="Arial" w:cs="Arial"/>
          <w:sz w:val="22"/>
          <w:szCs w:val="22"/>
          <w:u w:val="single"/>
          <w:shd w:val="clear" w:color="auto" w:fill="FFFFFF"/>
        </w:rPr>
        <w:t xml:space="preserve">Jeżeli  </w:t>
      </w:r>
      <w:r>
        <w:rPr>
          <w:rFonts w:ascii="Arial" w:hAnsi="Arial" w:cs="Arial"/>
          <w:sz w:val="22"/>
          <w:szCs w:val="22"/>
          <w:u w:val="single"/>
        </w:rPr>
        <w:t>czynności, o których mowa w pkt. 1</w:t>
      </w:r>
      <w:r w:rsidR="00AD0976">
        <w:rPr>
          <w:rFonts w:ascii="Arial" w:hAnsi="Arial" w:cs="Arial"/>
          <w:sz w:val="22"/>
          <w:szCs w:val="22"/>
          <w:u w:val="single"/>
        </w:rPr>
        <w:t>,</w:t>
      </w:r>
      <w:r>
        <w:rPr>
          <w:rFonts w:ascii="Arial" w:hAnsi="Arial" w:cs="Arial"/>
          <w:sz w:val="22"/>
          <w:szCs w:val="22"/>
          <w:u w:val="single"/>
        </w:rPr>
        <w:t xml:space="preserve"> nie polegają na wykonywaniu pracy w sposób określony w art. 22 § 1 ustawy z dnia 26 czerwca 1974 r. Kodeksu pracy, Wykonawca winien to udowodnić Zamawiającemu składając stosowne oświadczenie wraz z uzasadnieniem.</w:t>
      </w:r>
    </w:p>
    <w:p w14:paraId="5EE0552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79AFAC8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F2FE67A" w14:textId="77777777" w:rsidR="00DC267A" w:rsidRDefault="00DC267A">
            <w:pPr>
              <w:pStyle w:val="WW-Tekstpodstawowy2"/>
              <w:snapToGrid w:val="0"/>
              <w:jc w:val="left"/>
              <w:rPr>
                <w:rFonts w:ascii="Arial" w:hAnsi="Arial" w:cs="Arial"/>
                <w:b/>
                <w:sz w:val="10"/>
                <w:szCs w:val="10"/>
              </w:rPr>
            </w:pPr>
          </w:p>
          <w:p w14:paraId="4BA9B554"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PODSTAWY  WYKLUCZENIA,  WARUNKI  UDZIAŁU  W  POSTĘPOWANIU</w:t>
            </w:r>
          </w:p>
          <w:p w14:paraId="489E3DA5" w14:textId="77777777" w:rsidR="00DC267A" w:rsidRDefault="00DC267A">
            <w:pPr>
              <w:pStyle w:val="WW-Tekstpodstawowy2"/>
              <w:jc w:val="left"/>
              <w:rPr>
                <w:rFonts w:ascii="Arial" w:hAnsi="Arial" w:cs="Arial"/>
                <w:b/>
                <w:sz w:val="10"/>
                <w:szCs w:val="10"/>
              </w:rPr>
            </w:pPr>
          </w:p>
        </w:tc>
      </w:tr>
    </w:tbl>
    <w:p w14:paraId="637A5264" w14:textId="77777777" w:rsidR="00DC267A" w:rsidRDefault="00DC267A">
      <w:pPr>
        <w:pStyle w:val="WW-Tekstpodstawowy3"/>
        <w:tabs>
          <w:tab w:val="left" w:pos="0"/>
        </w:tabs>
        <w:spacing w:line="276" w:lineRule="auto"/>
        <w:rPr>
          <w:rFonts w:ascii="Arial" w:hAnsi="Arial" w:cs="Arial"/>
          <w:color w:val="FF0000"/>
          <w:szCs w:val="22"/>
        </w:rPr>
      </w:pPr>
    </w:p>
    <w:p w14:paraId="66B7ABB4" w14:textId="77777777" w:rsidR="00DC267A" w:rsidRDefault="006D6A83">
      <w:pPr>
        <w:pStyle w:val="WW-Tekstpodstawowy3"/>
        <w:numPr>
          <w:ilvl w:val="0"/>
          <w:numId w:val="9"/>
        </w:numPr>
        <w:tabs>
          <w:tab w:val="left" w:pos="0"/>
        </w:tabs>
        <w:ind w:left="284" w:hanging="284"/>
        <w:rPr>
          <w:rStyle w:val="TeksttreciPogrubienie"/>
          <w:rFonts w:ascii="Arial" w:hAnsi="Arial" w:cs="Arial"/>
          <w:b w:val="0"/>
          <w:color w:val="FF0000"/>
          <w:sz w:val="22"/>
          <w:szCs w:val="22"/>
          <w:shd w:val="clear" w:color="auto" w:fill="auto"/>
        </w:rPr>
      </w:pPr>
      <w:r>
        <w:rPr>
          <w:rFonts w:ascii="Arial" w:hAnsi="Arial" w:cs="Arial"/>
          <w:szCs w:val="22"/>
        </w:rPr>
        <w:t>O udzielenie zamówienia mogą ubiegać się Wykonawcy, którzy nie podlegają wykluczeniu na zasadach określonych poniżej w pkt 2 oraz spełniają określone przez Zamawiającego w pkt 4 warunki</w:t>
      </w:r>
      <w:r>
        <w:rPr>
          <w:rStyle w:val="TeksttreciPogrubienie"/>
          <w:rFonts w:ascii="Arial" w:hAnsi="Arial" w:cs="Arial"/>
          <w:bCs/>
          <w:sz w:val="22"/>
          <w:szCs w:val="22"/>
        </w:rPr>
        <w:t xml:space="preserve"> </w:t>
      </w:r>
      <w:r>
        <w:rPr>
          <w:rStyle w:val="TeksttreciPogrubienie"/>
          <w:rFonts w:ascii="Arial" w:hAnsi="Arial" w:cs="Arial"/>
          <w:b w:val="0"/>
          <w:bCs/>
          <w:sz w:val="22"/>
          <w:szCs w:val="22"/>
        </w:rPr>
        <w:t>udziału w postępowaniu.</w:t>
      </w:r>
    </w:p>
    <w:p w14:paraId="2F430F61" w14:textId="77777777" w:rsidR="00DC267A" w:rsidRDefault="00DC267A">
      <w:pPr>
        <w:pStyle w:val="WW-Tekstpodstawowy3"/>
        <w:tabs>
          <w:tab w:val="left" w:pos="0"/>
        </w:tabs>
        <w:ind w:left="284"/>
        <w:rPr>
          <w:rStyle w:val="TeksttreciPogrubienie"/>
          <w:rFonts w:ascii="Arial" w:hAnsi="Arial" w:cs="Arial"/>
          <w:b w:val="0"/>
          <w:color w:val="FF0000"/>
          <w:sz w:val="22"/>
          <w:szCs w:val="22"/>
          <w:shd w:val="clear" w:color="auto" w:fill="auto"/>
        </w:rPr>
      </w:pPr>
    </w:p>
    <w:p w14:paraId="3AB1C0CC" w14:textId="77777777" w:rsidR="00DC267A" w:rsidRDefault="006D6A83">
      <w:pPr>
        <w:pStyle w:val="WW-Tekstpodstawowy3"/>
        <w:numPr>
          <w:ilvl w:val="0"/>
          <w:numId w:val="9"/>
        </w:numPr>
        <w:tabs>
          <w:tab w:val="left" w:pos="0"/>
        </w:tabs>
        <w:ind w:left="284" w:hanging="284"/>
        <w:rPr>
          <w:rFonts w:ascii="Arial" w:hAnsi="Arial" w:cs="Arial"/>
          <w:color w:val="FF0000"/>
          <w:szCs w:val="22"/>
        </w:rPr>
      </w:pPr>
      <w:r>
        <w:rPr>
          <w:rFonts w:ascii="Arial" w:hAnsi="Arial" w:cs="Arial"/>
          <w:szCs w:val="22"/>
          <w:u w:val="single"/>
        </w:rPr>
        <w:t>Podstawy</w:t>
      </w:r>
      <w:r>
        <w:rPr>
          <w:rFonts w:ascii="Arial" w:hAnsi="Arial" w:cs="Arial"/>
          <w:szCs w:val="22"/>
        </w:rPr>
        <w:t xml:space="preserve"> </w:t>
      </w:r>
      <w:r>
        <w:rPr>
          <w:rFonts w:ascii="Arial" w:hAnsi="Arial" w:cs="Arial"/>
          <w:szCs w:val="22"/>
          <w:u w:val="single"/>
        </w:rPr>
        <w:t>wykluczenia z postępowania</w:t>
      </w:r>
    </w:p>
    <w:p w14:paraId="503E33AA" w14:textId="77777777" w:rsidR="00DC267A" w:rsidRDefault="006D6A83">
      <w:pPr>
        <w:pStyle w:val="Teksttreci"/>
        <w:shd w:val="clear" w:color="auto" w:fill="auto"/>
        <w:spacing w:line="240" w:lineRule="auto"/>
        <w:ind w:left="284" w:right="20" w:hanging="14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 postępowania o udzielenie zamówienia publicznego Zamawiający wykluczy Wykonawcę</w:t>
      </w:r>
      <w:r w:rsidR="00EE2F50">
        <w:rPr>
          <w:rFonts w:ascii="Arial" w:hAnsi="Arial" w:cs="Arial"/>
          <w:sz w:val="22"/>
          <w:szCs w:val="22"/>
        </w:rPr>
        <w:t>,</w:t>
      </w:r>
      <w:r>
        <w:rPr>
          <w:rFonts w:ascii="Arial" w:hAnsi="Arial" w:cs="Arial"/>
          <w:sz w:val="22"/>
          <w:szCs w:val="22"/>
        </w:rPr>
        <w:t xml:space="preserve"> </w:t>
      </w:r>
      <w:r>
        <w:rPr>
          <w:rFonts w:ascii="Arial" w:hAnsi="Arial" w:cs="Arial"/>
          <w:sz w:val="22"/>
          <w:szCs w:val="22"/>
        </w:rPr>
        <w:br/>
        <w:t>w stosunku do którego zachodzi którakolwiek z okoliczności:</w:t>
      </w:r>
    </w:p>
    <w:p w14:paraId="7D50EDA0" w14:textId="75838811"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108 ust. 1 ustawy </w:t>
      </w:r>
      <w:proofErr w:type="spellStart"/>
      <w:r>
        <w:rPr>
          <w:rFonts w:ascii="Arial" w:hAnsi="Arial" w:cs="Arial"/>
          <w:sz w:val="22"/>
          <w:szCs w:val="22"/>
        </w:rPr>
        <w:t>Pzp</w:t>
      </w:r>
      <w:proofErr w:type="spellEnd"/>
      <w:r>
        <w:rPr>
          <w:rFonts w:ascii="Arial" w:hAnsi="Arial" w:cs="Arial"/>
          <w:sz w:val="22"/>
          <w:szCs w:val="22"/>
        </w:rPr>
        <w:t>.</w:t>
      </w:r>
      <w:r w:rsidR="00CB026E" w:rsidRPr="00CB026E">
        <w:rPr>
          <w:rFonts w:ascii="Arial" w:hAnsi="Arial" w:cs="Arial"/>
          <w:sz w:val="22"/>
          <w:szCs w:val="22"/>
        </w:rPr>
        <w:t xml:space="preserve"> oraz w art. 7 ust. 1 ustawy z 13 kwietnia 2022 r. o szczególnych rozwiązaniach w zakresie przeciwdziałania wspieraniu agresji na Ukrainę oraz służących ochronie bezpieczeństwa narodowego (Dz.U. poz. 835);</w:t>
      </w:r>
    </w:p>
    <w:p w14:paraId="24B91068" w14:textId="77777777"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109 ust. 1 pkt. 4, 5, 7 ustawy </w:t>
      </w:r>
      <w:proofErr w:type="spellStart"/>
      <w:r>
        <w:rPr>
          <w:rFonts w:ascii="Arial" w:hAnsi="Arial" w:cs="Arial"/>
          <w:sz w:val="22"/>
          <w:szCs w:val="22"/>
        </w:rPr>
        <w:t>Pzp</w:t>
      </w:r>
      <w:proofErr w:type="spellEnd"/>
      <w:r>
        <w:rPr>
          <w:rFonts w:ascii="Arial" w:hAnsi="Arial" w:cs="Arial"/>
          <w:sz w:val="22"/>
          <w:szCs w:val="22"/>
        </w:rPr>
        <w:t>.,  tj.:</w:t>
      </w:r>
    </w:p>
    <w:p w14:paraId="6AB7343B"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5B9C18"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800456"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 xml:space="preserve">który z przyczyn leżących po jego stronie, w znacznym stopniu lub zakresie nie wykonał lub nienależycie wykonał albo długotrwale nienależycie wykonywał istotne zobowiązanie </w:t>
      </w:r>
      <w:r>
        <w:rPr>
          <w:rFonts w:ascii="Arial" w:hAnsi="Arial" w:cs="Arial"/>
          <w:bCs/>
          <w:kern w:val="2"/>
          <w:sz w:val="22"/>
          <w:szCs w:val="22"/>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043312E4" w14:textId="77777777" w:rsidR="00DC267A" w:rsidRDefault="00DC267A">
      <w:pPr>
        <w:pStyle w:val="pkt"/>
        <w:spacing w:before="0" w:after="0"/>
        <w:ind w:left="1134" w:firstLine="0"/>
        <w:rPr>
          <w:rFonts w:ascii="Arial" w:hAnsi="Arial" w:cs="Arial"/>
          <w:sz w:val="22"/>
          <w:szCs w:val="22"/>
        </w:rPr>
      </w:pPr>
    </w:p>
    <w:p w14:paraId="3668586C" w14:textId="77777777" w:rsidR="00DC267A" w:rsidRDefault="006D6A83">
      <w:pPr>
        <w:pStyle w:val="Teksttreci"/>
        <w:numPr>
          <w:ilvl w:val="0"/>
          <w:numId w:val="12"/>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rPr>
        <w:t xml:space="preserve">Wykluczenie Wykonawcy następuje zgodnie z art. 110 i art. 111 ustawy </w:t>
      </w:r>
      <w:proofErr w:type="spellStart"/>
      <w:r>
        <w:rPr>
          <w:rFonts w:ascii="Arial" w:hAnsi="Arial" w:cs="Arial"/>
          <w:sz w:val="22"/>
          <w:szCs w:val="22"/>
        </w:rPr>
        <w:t>Pzp</w:t>
      </w:r>
      <w:proofErr w:type="spellEnd"/>
      <w:r>
        <w:rPr>
          <w:rFonts w:ascii="Arial" w:hAnsi="Arial" w:cs="Arial"/>
          <w:sz w:val="22"/>
          <w:szCs w:val="22"/>
        </w:rPr>
        <w:t xml:space="preserve">. </w:t>
      </w:r>
    </w:p>
    <w:p w14:paraId="5C14FC6B" w14:textId="77777777" w:rsidR="00DC267A" w:rsidRDefault="006D6A83">
      <w:pPr>
        <w:pStyle w:val="Teksttreci"/>
        <w:shd w:val="clear" w:color="auto" w:fill="auto"/>
        <w:tabs>
          <w:tab w:val="left" w:pos="284"/>
        </w:tabs>
        <w:spacing w:line="240" w:lineRule="auto"/>
        <w:ind w:left="284" w:firstLine="0"/>
        <w:jc w:val="both"/>
        <w:rPr>
          <w:rFonts w:ascii="Arial" w:hAnsi="Arial" w:cs="Arial"/>
          <w:sz w:val="22"/>
          <w:szCs w:val="22"/>
        </w:rPr>
      </w:pPr>
      <w:r>
        <w:rPr>
          <w:rFonts w:ascii="Arial" w:hAnsi="Arial" w:cs="Arial"/>
          <w:sz w:val="22"/>
          <w:szCs w:val="22"/>
        </w:rPr>
        <w:t xml:space="preserve"> </w:t>
      </w:r>
    </w:p>
    <w:p w14:paraId="2C247395" w14:textId="77777777" w:rsidR="00DC267A" w:rsidRDefault="006D6A83">
      <w:pPr>
        <w:pStyle w:val="Teksttreci"/>
        <w:numPr>
          <w:ilvl w:val="0"/>
          <w:numId w:val="13"/>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u w:val="single"/>
        </w:rPr>
        <w:t>O udzielenie zamówienia mogą ubiegać się Wykonawcy, którzy spełniają warunki dotyczące</w:t>
      </w:r>
      <w:r>
        <w:rPr>
          <w:rFonts w:ascii="Arial" w:hAnsi="Arial" w:cs="Arial"/>
          <w:sz w:val="22"/>
          <w:szCs w:val="22"/>
        </w:rPr>
        <w:t>:</w:t>
      </w:r>
    </w:p>
    <w:p w14:paraId="0D72E563" w14:textId="77777777" w:rsidR="00DC267A" w:rsidRDefault="00DC267A">
      <w:pPr>
        <w:pStyle w:val="Teksttreci"/>
        <w:shd w:val="clear" w:color="auto" w:fill="auto"/>
        <w:tabs>
          <w:tab w:val="left" w:pos="284"/>
        </w:tabs>
        <w:spacing w:line="240" w:lineRule="auto"/>
        <w:ind w:left="284" w:firstLine="0"/>
        <w:jc w:val="both"/>
        <w:rPr>
          <w:rFonts w:ascii="Arial" w:hAnsi="Arial" w:cs="Arial"/>
          <w:sz w:val="22"/>
          <w:szCs w:val="22"/>
        </w:rPr>
      </w:pPr>
    </w:p>
    <w:p w14:paraId="0BD6BAAB" w14:textId="77777777" w:rsidR="00DC267A" w:rsidRDefault="006D6A83">
      <w:pPr>
        <w:pStyle w:val="Teksttreci"/>
        <w:numPr>
          <w:ilvl w:val="0"/>
          <w:numId w:val="14"/>
        </w:numPr>
        <w:shd w:val="clear" w:color="auto" w:fill="auto"/>
        <w:tabs>
          <w:tab w:val="left" w:pos="284"/>
        </w:tabs>
        <w:spacing w:line="240" w:lineRule="auto"/>
        <w:ind w:left="709" w:hanging="425"/>
        <w:jc w:val="both"/>
        <w:rPr>
          <w:rFonts w:ascii="Arial" w:hAnsi="Arial" w:cs="Arial"/>
          <w:sz w:val="22"/>
          <w:szCs w:val="22"/>
        </w:rPr>
      </w:pPr>
      <w:r>
        <w:rPr>
          <w:rFonts w:ascii="Arial" w:hAnsi="Arial" w:cs="Arial"/>
          <w:b/>
          <w:sz w:val="22"/>
          <w:szCs w:val="22"/>
        </w:rPr>
        <w:t>Zdolności do występowania w obrocie gospodarczym:</w:t>
      </w:r>
    </w:p>
    <w:p w14:paraId="47C3F256" w14:textId="77777777" w:rsidR="00DC267A" w:rsidRDefault="006D6A83">
      <w:pPr>
        <w:pStyle w:val="Teksttreci"/>
        <w:shd w:val="clear" w:color="auto" w:fill="auto"/>
        <w:spacing w:line="240" w:lineRule="auto"/>
        <w:ind w:left="709" w:right="20" w:firstLine="0"/>
        <w:jc w:val="both"/>
        <w:rPr>
          <w:rFonts w:ascii="Arial" w:hAnsi="Arial" w:cs="Arial"/>
          <w:sz w:val="22"/>
          <w:szCs w:val="22"/>
        </w:rPr>
      </w:pPr>
      <w:r>
        <w:rPr>
          <w:rFonts w:ascii="Arial" w:hAnsi="Arial" w:cs="Arial"/>
          <w:sz w:val="22"/>
          <w:szCs w:val="22"/>
        </w:rPr>
        <w:t xml:space="preserve">Zamawiający nie stawia warunku w tym zakresie. </w:t>
      </w:r>
    </w:p>
    <w:p w14:paraId="43349A45" w14:textId="77777777" w:rsidR="00DC267A" w:rsidRDefault="00DC267A">
      <w:pPr>
        <w:pStyle w:val="Teksttreci"/>
        <w:shd w:val="clear" w:color="auto" w:fill="auto"/>
        <w:spacing w:line="240" w:lineRule="auto"/>
        <w:ind w:right="20" w:firstLine="0"/>
        <w:jc w:val="both"/>
        <w:rPr>
          <w:rFonts w:ascii="Arial" w:hAnsi="Arial" w:cs="Arial"/>
          <w:sz w:val="22"/>
          <w:szCs w:val="22"/>
        </w:rPr>
      </w:pPr>
    </w:p>
    <w:p w14:paraId="540F186A" w14:textId="77777777" w:rsidR="00DC267A" w:rsidRDefault="006D6A83">
      <w:pPr>
        <w:pStyle w:val="Teksttreci"/>
        <w:numPr>
          <w:ilvl w:val="0"/>
          <w:numId w:val="14"/>
        </w:numPr>
        <w:shd w:val="clear" w:color="auto" w:fill="auto"/>
        <w:spacing w:line="240" w:lineRule="auto"/>
        <w:ind w:left="709" w:right="20" w:hanging="425"/>
        <w:jc w:val="both"/>
        <w:rPr>
          <w:rFonts w:ascii="Arial" w:hAnsi="Arial" w:cs="Arial"/>
          <w:color w:val="FF0000"/>
          <w:sz w:val="22"/>
          <w:szCs w:val="22"/>
        </w:rPr>
      </w:pPr>
      <w:r>
        <w:rPr>
          <w:rFonts w:ascii="Arial" w:hAnsi="Arial" w:cs="Arial"/>
          <w:b/>
          <w:sz w:val="22"/>
          <w:szCs w:val="22"/>
        </w:rPr>
        <w:t>Uprawnień do prowadzenia określonej działalności gospodarczej lub zawodowej, o ile wynika to z odrębnych przepisów:</w:t>
      </w:r>
    </w:p>
    <w:p w14:paraId="6228820F" w14:textId="77777777" w:rsidR="00DC267A" w:rsidRDefault="006D6A83">
      <w:pPr>
        <w:pStyle w:val="Teksttreci"/>
        <w:shd w:val="clear" w:color="auto" w:fill="auto"/>
        <w:spacing w:line="240" w:lineRule="auto"/>
        <w:ind w:left="644" w:right="20" w:firstLine="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Zamawiający nie stawia warunku w tym zakresie.</w:t>
      </w:r>
    </w:p>
    <w:p w14:paraId="47125456" w14:textId="77777777" w:rsidR="00DC267A" w:rsidRDefault="00DC267A">
      <w:pPr>
        <w:pStyle w:val="Teksttreci"/>
        <w:shd w:val="clear" w:color="auto" w:fill="auto"/>
        <w:spacing w:line="240" w:lineRule="auto"/>
        <w:ind w:left="644" w:right="20" w:firstLine="0"/>
        <w:jc w:val="both"/>
        <w:rPr>
          <w:rFonts w:ascii="Arial" w:hAnsi="Arial" w:cs="Arial"/>
          <w:color w:val="FF0000"/>
          <w:sz w:val="22"/>
          <w:szCs w:val="22"/>
        </w:rPr>
      </w:pPr>
    </w:p>
    <w:p w14:paraId="253A4DBF" w14:textId="77777777" w:rsidR="00DC267A" w:rsidRPr="0011632E" w:rsidRDefault="006D6A83">
      <w:pPr>
        <w:pStyle w:val="Teksttreci"/>
        <w:numPr>
          <w:ilvl w:val="0"/>
          <w:numId w:val="15"/>
        </w:numPr>
        <w:shd w:val="clear" w:color="auto" w:fill="auto"/>
        <w:spacing w:line="240" w:lineRule="auto"/>
        <w:ind w:right="20" w:hanging="436"/>
        <w:jc w:val="both"/>
        <w:rPr>
          <w:rFonts w:ascii="Arial" w:hAnsi="Arial" w:cs="Arial"/>
          <w:color w:val="FF0000"/>
          <w:sz w:val="22"/>
          <w:szCs w:val="22"/>
        </w:rPr>
      </w:pPr>
      <w:r w:rsidRPr="0011632E">
        <w:rPr>
          <w:rFonts w:ascii="Arial" w:hAnsi="Arial" w:cs="Arial"/>
          <w:b/>
          <w:sz w:val="22"/>
          <w:szCs w:val="22"/>
        </w:rPr>
        <w:t>Sytuacji ekonomicznej lub finansowej:</w:t>
      </w:r>
    </w:p>
    <w:p w14:paraId="60D8DB47" w14:textId="4A5EF149" w:rsidR="0024716A" w:rsidRPr="0011632E" w:rsidRDefault="0024716A" w:rsidP="0025674B">
      <w:pPr>
        <w:pStyle w:val="Teksttreci"/>
        <w:numPr>
          <w:ilvl w:val="4"/>
          <w:numId w:val="47"/>
        </w:numPr>
        <w:spacing w:after="240"/>
        <w:ind w:left="993" w:right="20" w:hanging="283"/>
        <w:jc w:val="both"/>
        <w:rPr>
          <w:rFonts w:ascii="Arial" w:hAnsi="Arial" w:cs="Arial"/>
          <w:sz w:val="22"/>
          <w:szCs w:val="22"/>
        </w:rPr>
      </w:pPr>
      <w:r w:rsidRPr="0011632E">
        <w:rPr>
          <w:rFonts w:ascii="Arial" w:hAnsi="Arial" w:cs="Arial"/>
          <w:sz w:val="22"/>
          <w:szCs w:val="22"/>
        </w:rPr>
        <w:t xml:space="preserve">wymagane jest wykazanie przez Wykonawcę posiadania ubezpieczenia od odpowiedzialności cywilnej w zakresie prowadzonej działalności związanej z przedmiotem zamówienia na sumę gwarancyjną co najmniej: </w:t>
      </w:r>
      <w:r w:rsidR="00444BCA" w:rsidRPr="0011632E">
        <w:rPr>
          <w:rFonts w:ascii="Arial" w:hAnsi="Arial" w:cs="Arial"/>
          <w:sz w:val="22"/>
          <w:szCs w:val="22"/>
        </w:rPr>
        <w:t>5</w:t>
      </w:r>
      <w:r w:rsidRPr="0011632E">
        <w:rPr>
          <w:rFonts w:ascii="Arial" w:hAnsi="Arial" w:cs="Arial"/>
          <w:sz w:val="22"/>
          <w:szCs w:val="22"/>
        </w:rPr>
        <w:t>.000.000,00 zł. (</w:t>
      </w:r>
      <w:r w:rsidR="00444BCA" w:rsidRPr="0011632E">
        <w:rPr>
          <w:rFonts w:ascii="Arial" w:hAnsi="Arial" w:cs="Arial"/>
          <w:sz w:val="22"/>
          <w:szCs w:val="22"/>
        </w:rPr>
        <w:t>pięć</w:t>
      </w:r>
      <w:r w:rsidR="009A020F" w:rsidRPr="0011632E">
        <w:rPr>
          <w:rFonts w:ascii="Arial" w:hAnsi="Arial" w:cs="Arial"/>
          <w:sz w:val="22"/>
          <w:szCs w:val="22"/>
        </w:rPr>
        <w:t xml:space="preserve"> </w:t>
      </w:r>
      <w:r w:rsidRPr="0011632E">
        <w:rPr>
          <w:rFonts w:ascii="Arial" w:hAnsi="Arial" w:cs="Arial"/>
          <w:sz w:val="22"/>
          <w:szCs w:val="22"/>
        </w:rPr>
        <w:t>milionów złotych).</w:t>
      </w:r>
    </w:p>
    <w:p w14:paraId="315CC788" w14:textId="60C620C9" w:rsidR="0024716A" w:rsidRPr="00754C49" w:rsidRDefault="004F0D22" w:rsidP="00094944">
      <w:pPr>
        <w:pStyle w:val="Teksttreci"/>
        <w:spacing w:after="240"/>
        <w:ind w:left="567" w:right="20" w:firstLine="0"/>
        <w:jc w:val="both"/>
        <w:rPr>
          <w:rFonts w:ascii="Arial" w:hAnsi="Arial" w:cs="Arial"/>
          <w:b/>
          <w:bCs/>
          <w:sz w:val="24"/>
          <w:szCs w:val="24"/>
        </w:rPr>
      </w:pPr>
      <w:r w:rsidRPr="0011632E">
        <w:rPr>
          <w:rFonts w:ascii="Arial" w:hAnsi="Arial" w:cs="Arial"/>
          <w:b/>
          <w:bCs/>
          <w:sz w:val="22"/>
          <w:szCs w:val="22"/>
        </w:rPr>
        <w:t xml:space="preserve">UWAGA: W przypadku Wykonawców wspólnie ubiegających się o udzielenie zamówienia wartości wskazane w lit. a) </w:t>
      </w:r>
      <w:r w:rsidR="00971E40" w:rsidRPr="0011632E">
        <w:rPr>
          <w:rFonts w:ascii="Arial" w:hAnsi="Arial" w:cs="Arial"/>
          <w:b/>
          <w:bCs/>
          <w:sz w:val="22"/>
          <w:szCs w:val="22"/>
        </w:rPr>
        <w:t>n</w:t>
      </w:r>
      <w:r w:rsidRPr="0011632E">
        <w:rPr>
          <w:rFonts w:ascii="Arial" w:hAnsi="Arial" w:cs="Arial"/>
          <w:b/>
          <w:bCs/>
          <w:sz w:val="22"/>
          <w:szCs w:val="22"/>
        </w:rPr>
        <w:t>ie sumują się tzn. co najmniej jeden z Wykonawców wspólnie ubiegających się o udzielenie zamówienia musi wykazać, że spełnia warunki wskazane w lit. a) samodzielnie. Ta sama zasada dotyczy podmiotu udostępniającego zasoby jako Podwykonawca.</w:t>
      </w:r>
    </w:p>
    <w:p w14:paraId="4F5F8C50" w14:textId="77777777" w:rsidR="00DC267A" w:rsidRDefault="006D6A83" w:rsidP="00E67EE6">
      <w:pPr>
        <w:pStyle w:val="Teksttreci"/>
        <w:numPr>
          <w:ilvl w:val="0"/>
          <w:numId w:val="16"/>
        </w:numPr>
        <w:shd w:val="clear" w:color="auto" w:fill="auto"/>
        <w:spacing w:after="240" w:line="240" w:lineRule="auto"/>
        <w:ind w:left="709" w:right="20" w:hanging="425"/>
        <w:jc w:val="both"/>
        <w:rPr>
          <w:rFonts w:ascii="Arial" w:hAnsi="Arial" w:cs="Arial"/>
          <w:color w:val="FF0000"/>
          <w:sz w:val="22"/>
          <w:szCs w:val="22"/>
        </w:rPr>
      </w:pPr>
      <w:r>
        <w:rPr>
          <w:rFonts w:ascii="Arial" w:hAnsi="Arial" w:cs="Arial"/>
          <w:b/>
          <w:sz w:val="22"/>
          <w:szCs w:val="22"/>
        </w:rPr>
        <w:t>Zdolności technicznej lub zawodowej:</w:t>
      </w:r>
    </w:p>
    <w:p w14:paraId="1F96C616" w14:textId="77777777" w:rsidR="00DC267A" w:rsidRDefault="006D6A83">
      <w:pPr>
        <w:ind w:left="709"/>
        <w:jc w:val="both"/>
        <w:rPr>
          <w:rFonts w:ascii="Arial" w:hAnsi="Arial" w:cs="Arial"/>
          <w:sz w:val="22"/>
          <w:szCs w:val="22"/>
          <w:u w:val="single"/>
        </w:rPr>
      </w:pPr>
      <w:r>
        <w:rPr>
          <w:rFonts w:ascii="Arial" w:hAnsi="Arial" w:cs="Arial"/>
          <w:sz w:val="22"/>
          <w:szCs w:val="22"/>
          <w:u w:val="single"/>
        </w:rPr>
        <w:t>Wykonawca spełni warunek, jeżeli wykaże, że :</w:t>
      </w:r>
    </w:p>
    <w:p w14:paraId="7639F87B" w14:textId="77777777" w:rsidR="00DC267A" w:rsidRDefault="00DC267A">
      <w:pPr>
        <w:ind w:left="567"/>
        <w:jc w:val="both"/>
        <w:rPr>
          <w:rFonts w:ascii="Arial" w:hAnsi="Arial" w:cs="Arial"/>
          <w:sz w:val="22"/>
          <w:szCs w:val="22"/>
          <w:u w:val="single"/>
        </w:rPr>
      </w:pPr>
    </w:p>
    <w:p w14:paraId="3373F480" w14:textId="2153C8CF" w:rsidR="00971E40" w:rsidRDefault="00844065" w:rsidP="00971E40">
      <w:pPr>
        <w:widowControl/>
        <w:suppressAutoHyphens w:val="0"/>
        <w:autoSpaceDE w:val="0"/>
        <w:autoSpaceDN w:val="0"/>
        <w:adjustRightInd w:val="0"/>
        <w:rPr>
          <w:rFonts w:ascii="CIDFont+F2" w:eastAsia="Calibri" w:hAnsi="CIDFont+F2" w:cs="CIDFont+F2"/>
          <w:sz w:val="22"/>
          <w:szCs w:val="22"/>
          <w:lang w:eastAsia="pl-PL"/>
        </w:rPr>
      </w:pPr>
      <w:bookmarkStart w:id="5" w:name="_Hlk107840239"/>
      <w:r>
        <w:rPr>
          <w:rFonts w:ascii="CIDFont+F2" w:eastAsia="Calibri" w:hAnsi="CIDFont+F2" w:cs="CIDFont+F2"/>
          <w:sz w:val="22"/>
          <w:szCs w:val="22"/>
          <w:lang w:eastAsia="pl-PL"/>
        </w:rPr>
        <w:t>a) Posiada</w:t>
      </w:r>
      <w:r w:rsidR="00971E40">
        <w:rPr>
          <w:rFonts w:ascii="CIDFont+F2" w:eastAsia="Calibri" w:hAnsi="CIDFont+F2" w:cs="CIDFont+F2"/>
          <w:sz w:val="22"/>
          <w:szCs w:val="22"/>
          <w:lang w:eastAsia="pl-PL"/>
        </w:rPr>
        <w:t xml:space="preserve"> doświadczenie w postaci należytego wykonania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w:t>
      </w:r>
      <w:r>
        <w:rPr>
          <w:rFonts w:ascii="CIDFont+F2" w:eastAsia="Calibri" w:hAnsi="CIDFont+F2" w:cs="CIDFont+F2"/>
          <w:sz w:val="22"/>
          <w:szCs w:val="22"/>
          <w:lang w:eastAsia="pl-PL"/>
        </w:rPr>
        <w:t xml:space="preserve"> </w:t>
      </w:r>
      <w:r w:rsidR="00971E40">
        <w:rPr>
          <w:rFonts w:ascii="CIDFont+F2" w:eastAsia="Calibri" w:hAnsi="CIDFont+F2" w:cs="CIDFont+F2"/>
          <w:sz w:val="22"/>
          <w:szCs w:val="22"/>
          <w:lang w:eastAsia="pl-PL"/>
        </w:rPr>
        <w:t>uzyskać tych dokumentów – inne odpowiednie dokumenty. W tym zakresie spełnienia warunku, wymagane</w:t>
      </w:r>
      <w:r>
        <w:rPr>
          <w:rFonts w:ascii="CIDFont+F2" w:eastAsia="Calibri" w:hAnsi="CIDFont+F2" w:cs="CIDFont+F2"/>
          <w:sz w:val="22"/>
          <w:szCs w:val="22"/>
          <w:lang w:eastAsia="pl-PL"/>
        </w:rPr>
        <w:t xml:space="preserve"> </w:t>
      </w:r>
      <w:r w:rsidR="00971E40">
        <w:rPr>
          <w:rFonts w:ascii="CIDFont+F2" w:eastAsia="Calibri" w:hAnsi="CIDFont+F2" w:cs="CIDFont+F2"/>
          <w:sz w:val="22"/>
          <w:szCs w:val="22"/>
          <w:lang w:eastAsia="pl-PL"/>
        </w:rPr>
        <w:t>są co najmniej jedną robotę budowlane polegające na zaprojektowaniu i wykonaniu budowy, przebudowy,</w:t>
      </w:r>
      <w:r>
        <w:rPr>
          <w:rFonts w:ascii="CIDFont+F2" w:eastAsia="Calibri" w:hAnsi="CIDFont+F2" w:cs="CIDFont+F2"/>
          <w:sz w:val="22"/>
          <w:szCs w:val="22"/>
          <w:lang w:eastAsia="pl-PL"/>
        </w:rPr>
        <w:t xml:space="preserve"> </w:t>
      </w:r>
      <w:r w:rsidR="00971E40">
        <w:rPr>
          <w:rFonts w:ascii="CIDFont+F2" w:eastAsia="Calibri" w:hAnsi="CIDFont+F2" w:cs="CIDFont+F2"/>
          <w:sz w:val="22"/>
          <w:szCs w:val="22"/>
          <w:lang w:eastAsia="pl-PL"/>
        </w:rPr>
        <w:t>rozbudowy budynku mieszkalnego lub użyteczności publicznej (zdefiniowanych w Rozporządzeniu ministra</w:t>
      </w:r>
    </w:p>
    <w:p w14:paraId="4551C94F" w14:textId="22D0399F" w:rsidR="00971E40" w:rsidRPr="0011632E" w:rsidRDefault="00971E40" w:rsidP="00971E40">
      <w:pPr>
        <w:widowControl/>
        <w:suppressAutoHyphens w:val="0"/>
        <w:autoSpaceDE w:val="0"/>
        <w:autoSpaceDN w:val="0"/>
        <w:adjustRightInd w:val="0"/>
        <w:rPr>
          <w:rFonts w:ascii="CIDFont+F2" w:eastAsia="Calibri" w:hAnsi="CIDFont+F2" w:cs="CIDFont+F2"/>
          <w:sz w:val="22"/>
          <w:szCs w:val="22"/>
          <w:lang w:eastAsia="pl-PL"/>
        </w:rPr>
      </w:pPr>
      <w:r>
        <w:rPr>
          <w:rFonts w:ascii="CIDFont+F2" w:eastAsia="Calibri" w:hAnsi="CIDFont+F2" w:cs="CIDFont+F2"/>
          <w:sz w:val="22"/>
          <w:szCs w:val="22"/>
          <w:lang w:eastAsia="pl-PL"/>
        </w:rPr>
        <w:t>Infrastruktury z dnia 12.04.2002 r. w sprawie warunków technicznych jakim powinny odpowiadać budynki i</w:t>
      </w:r>
      <w:r w:rsidR="00844065">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 xml:space="preserve">ich usytuowanie.) o kubaturze nie mniejszej </w:t>
      </w:r>
      <w:r w:rsidRPr="0011632E">
        <w:rPr>
          <w:rFonts w:ascii="CIDFont+F2" w:eastAsia="Calibri" w:hAnsi="CIDFont+F2" w:cs="CIDFont+F2"/>
          <w:sz w:val="22"/>
          <w:szCs w:val="22"/>
          <w:lang w:eastAsia="pl-PL"/>
        </w:rPr>
        <w:t>niż 400,00 m</w:t>
      </w:r>
      <w:r w:rsidRPr="0011632E">
        <w:rPr>
          <w:rFonts w:ascii="CIDFont+F2" w:eastAsia="Calibri" w:hAnsi="CIDFont+F2" w:cs="CIDFont+F2"/>
          <w:sz w:val="14"/>
          <w:szCs w:val="14"/>
          <w:lang w:eastAsia="pl-PL"/>
        </w:rPr>
        <w:t xml:space="preserve">3 </w:t>
      </w:r>
      <w:r w:rsidRPr="0011632E">
        <w:rPr>
          <w:rFonts w:ascii="CIDFont+F2" w:eastAsia="Calibri" w:hAnsi="CIDFont+F2" w:cs="CIDFont+F2"/>
          <w:sz w:val="22"/>
          <w:szCs w:val="22"/>
          <w:lang w:eastAsia="pl-PL"/>
        </w:rPr>
        <w:t xml:space="preserve">oraz wartości nie mniejszej niż </w:t>
      </w:r>
      <w:r w:rsidR="00371862" w:rsidRPr="0011632E">
        <w:rPr>
          <w:rFonts w:ascii="CIDFont+F2" w:eastAsia="Calibri" w:hAnsi="CIDFont+F2" w:cs="CIDFont+F2"/>
          <w:sz w:val="22"/>
          <w:szCs w:val="22"/>
          <w:lang w:eastAsia="pl-PL"/>
        </w:rPr>
        <w:t>7</w:t>
      </w:r>
      <w:r w:rsidRPr="0011632E">
        <w:rPr>
          <w:rFonts w:ascii="CIDFont+F2" w:eastAsia="Calibri" w:hAnsi="CIDFont+F2" w:cs="CIDFont+F2"/>
          <w:sz w:val="22"/>
          <w:szCs w:val="22"/>
          <w:lang w:eastAsia="pl-PL"/>
        </w:rPr>
        <w:t>00 000,00 zł brutto.</w:t>
      </w:r>
    </w:p>
    <w:p w14:paraId="37417377" w14:textId="688F6209" w:rsidR="00971E40" w:rsidRDefault="00971E40" w:rsidP="00971E40">
      <w:pPr>
        <w:widowControl/>
        <w:suppressAutoHyphens w:val="0"/>
        <w:autoSpaceDE w:val="0"/>
        <w:autoSpaceDN w:val="0"/>
        <w:adjustRightInd w:val="0"/>
        <w:rPr>
          <w:rFonts w:ascii="CIDFont+F2" w:eastAsia="Calibri" w:hAnsi="CIDFont+F2" w:cs="CIDFont+F2"/>
          <w:sz w:val="22"/>
          <w:szCs w:val="22"/>
          <w:lang w:eastAsia="pl-PL"/>
        </w:rPr>
      </w:pPr>
      <w:r w:rsidRPr="0011632E">
        <w:rPr>
          <w:rFonts w:ascii="CIDFont+F2" w:eastAsia="Calibri" w:hAnsi="CIDFont+F2" w:cs="CIDFont+F2"/>
          <w:sz w:val="22"/>
          <w:szCs w:val="22"/>
          <w:lang w:eastAsia="pl-PL"/>
        </w:rPr>
        <w:t>W przypadku wykonawców wspólnie ubiegających się o</w:t>
      </w:r>
      <w:r>
        <w:rPr>
          <w:rFonts w:ascii="CIDFont+F2" w:eastAsia="Calibri" w:hAnsi="CIDFont+F2" w:cs="CIDFont+F2"/>
          <w:sz w:val="22"/>
          <w:szCs w:val="22"/>
          <w:lang w:eastAsia="pl-PL"/>
        </w:rPr>
        <w:t xml:space="preserve"> udzielenie zamówienia powyższy warunek mogą oni</w:t>
      </w:r>
      <w:r w:rsidR="00844065">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 xml:space="preserve">spełniać łącznie </w:t>
      </w:r>
      <w:r w:rsidR="00371862">
        <w:rPr>
          <w:rFonts w:ascii="CIDFont+F2" w:eastAsia="Calibri" w:hAnsi="CIDFont+F2" w:cs="CIDFont+F2"/>
          <w:sz w:val="22"/>
          <w:szCs w:val="22"/>
          <w:lang w:eastAsia="pl-PL"/>
        </w:rPr>
        <w:t xml:space="preserve">w </w:t>
      </w:r>
      <w:r>
        <w:rPr>
          <w:rFonts w:ascii="CIDFont+F2" w:eastAsia="Calibri" w:hAnsi="CIDFont+F2" w:cs="CIDFont+F2"/>
          <w:sz w:val="22"/>
          <w:szCs w:val="22"/>
          <w:lang w:eastAsia="pl-PL"/>
        </w:rPr>
        <w:t>ten sposób, że jeden z Wykonawców wykaże, że zaprojektował wykonanie budowy,</w:t>
      </w:r>
      <w:r w:rsidR="00844065">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 xml:space="preserve">przebudowy, rozbudowy budynku mieszkalnego lub użyteczności publicznej o kubaturze nie mniejszej </w:t>
      </w:r>
      <w:r w:rsidRPr="0011632E">
        <w:rPr>
          <w:rFonts w:ascii="CIDFont+F2" w:eastAsia="Calibri" w:hAnsi="CIDFont+F2" w:cs="CIDFont+F2"/>
          <w:sz w:val="22"/>
          <w:szCs w:val="22"/>
          <w:lang w:eastAsia="pl-PL"/>
        </w:rPr>
        <w:t>niż</w:t>
      </w:r>
      <w:r w:rsidR="00844065" w:rsidRPr="0011632E">
        <w:rPr>
          <w:rFonts w:ascii="CIDFont+F2" w:eastAsia="Calibri" w:hAnsi="CIDFont+F2" w:cs="CIDFont+F2"/>
          <w:sz w:val="22"/>
          <w:szCs w:val="22"/>
          <w:lang w:eastAsia="pl-PL"/>
        </w:rPr>
        <w:t xml:space="preserve"> </w:t>
      </w:r>
      <w:r w:rsidRPr="0011632E">
        <w:rPr>
          <w:rFonts w:ascii="CIDFont+F2" w:eastAsia="Calibri" w:hAnsi="CIDFont+F2" w:cs="CIDFont+F2"/>
          <w:sz w:val="22"/>
          <w:szCs w:val="22"/>
          <w:lang w:eastAsia="pl-PL"/>
        </w:rPr>
        <w:t>400,00 m</w:t>
      </w:r>
      <w:r w:rsidRPr="0011632E">
        <w:rPr>
          <w:rFonts w:ascii="CIDFont+F2" w:eastAsia="Calibri" w:hAnsi="CIDFont+F2" w:cs="CIDFont+F2"/>
          <w:sz w:val="14"/>
          <w:szCs w:val="14"/>
          <w:lang w:eastAsia="pl-PL"/>
        </w:rPr>
        <w:t xml:space="preserve">3 </w:t>
      </w:r>
      <w:r w:rsidRPr="0011632E">
        <w:rPr>
          <w:rFonts w:ascii="CIDFont+F2" w:eastAsia="Calibri" w:hAnsi="CIDFont+F2" w:cs="CIDFont+F2"/>
          <w:sz w:val="22"/>
          <w:szCs w:val="22"/>
          <w:lang w:eastAsia="pl-PL"/>
        </w:rPr>
        <w:t xml:space="preserve">oraz wartości nie mniejszej niż </w:t>
      </w:r>
      <w:r w:rsidR="00371862" w:rsidRPr="0011632E">
        <w:rPr>
          <w:rFonts w:ascii="CIDFont+F2" w:eastAsia="Calibri" w:hAnsi="CIDFont+F2" w:cs="CIDFont+F2"/>
          <w:sz w:val="22"/>
          <w:szCs w:val="22"/>
          <w:lang w:eastAsia="pl-PL"/>
        </w:rPr>
        <w:t>7</w:t>
      </w:r>
      <w:r w:rsidRPr="0011632E">
        <w:rPr>
          <w:rFonts w:ascii="CIDFont+F2" w:eastAsia="Calibri" w:hAnsi="CIDFont+F2" w:cs="CIDFont+F2"/>
          <w:sz w:val="22"/>
          <w:szCs w:val="22"/>
          <w:lang w:eastAsia="pl-PL"/>
        </w:rPr>
        <w:t>00 000,00 zł brutto, a inny Wykonawca wykaże wykonanie</w:t>
      </w:r>
      <w:r w:rsidR="00844065" w:rsidRPr="0011632E">
        <w:rPr>
          <w:rFonts w:ascii="CIDFont+F2" w:eastAsia="Calibri" w:hAnsi="CIDFont+F2" w:cs="CIDFont+F2"/>
          <w:sz w:val="22"/>
          <w:szCs w:val="22"/>
          <w:lang w:eastAsia="pl-PL"/>
        </w:rPr>
        <w:t xml:space="preserve"> </w:t>
      </w:r>
      <w:r w:rsidRPr="0011632E">
        <w:rPr>
          <w:rFonts w:ascii="CIDFont+F2" w:eastAsia="Calibri" w:hAnsi="CIDFont+F2" w:cs="CIDFont+F2"/>
          <w:sz w:val="22"/>
          <w:szCs w:val="22"/>
          <w:lang w:eastAsia="pl-PL"/>
        </w:rPr>
        <w:t>budowy, przebudowy lub rozbudowy budynku mieszkalnego lub użyteczności publicznej o kubaturze nie</w:t>
      </w:r>
      <w:r w:rsidR="00844065" w:rsidRPr="0011632E">
        <w:rPr>
          <w:rFonts w:ascii="CIDFont+F2" w:eastAsia="Calibri" w:hAnsi="CIDFont+F2" w:cs="CIDFont+F2"/>
          <w:sz w:val="22"/>
          <w:szCs w:val="22"/>
          <w:lang w:eastAsia="pl-PL"/>
        </w:rPr>
        <w:t xml:space="preserve"> </w:t>
      </w:r>
      <w:r w:rsidRPr="0011632E">
        <w:rPr>
          <w:rFonts w:ascii="CIDFont+F2" w:eastAsia="Calibri" w:hAnsi="CIDFont+F2" w:cs="CIDFont+F2"/>
          <w:sz w:val="22"/>
          <w:szCs w:val="22"/>
          <w:lang w:eastAsia="pl-PL"/>
        </w:rPr>
        <w:t>mniejszej niż 400,00 m</w:t>
      </w:r>
      <w:r w:rsidRPr="0011632E">
        <w:rPr>
          <w:rFonts w:ascii="CIDFont+F2" w:eastAsia="Calibri" w:hAnsi="CIDFont+F2" w:cs="CIDFont+F2"/>
          <w:sz w:val="14"/>
          <w:szCs w:val="14"/>
          <w:lang w:eastAsia="pl-PL"/>
        </w:rPr>
        <w:t xml:space="preserve">3 </w:t>
      </w:r>
      <w:r w:rsidRPr="0011632E">
        <w:rPr>
          <w:rFonts w:ascii="CIDFont+F2" w:eastAsia="Calibri" w:hAnsi="CIDFont+F2" w:cs="CIDFont+F2"/>
          <w:sz w:val="22"/>
          <w:szCs w:val="22"/>
          <w:lang w:eastAsia="pl-PL"/>
        </w:rPr>
        <w:t xml:space="preserve">oraz wartości nie mniejszej niż </w:t>
      </w:r>
      <w:r w:rsidR="00371862" w:rsidRPr="0011632E">
        <w:rPr>
          <w:rFonts w:ascii="CIDFont+F2" w:eastAsia="Calibri" w:hAnsi="CIDFont+F2" w:cs="CIDFont+F2"/>
          <w:sz w:val="22"/>
          <w:szCs w:val="22"/>
          <w:lang w:eastAsia="pl-PL"/>
        </w:rPr>
        <w:t>7</w:t>
      </w:r>
      <w:r w:rsidRPr="0011632E">
        <w:rPr>
          <w:rFonts w:ascii="CIDFont+F2" w:eastAsia="Calibri" w:hAnsi="CIDFont+F2" w:cs="CIDFont+F2"/>
          <w:sz w:val="22"/>
          <w:szCs w:val="22"/>
          <w:lang w:eastAsia="pl-PL"/>
        </w:rPr>
        <w:t>00 000,00 zł brutto.</w:t>
      </w:r>
    </w:p>
    <w:p w14:paraId="0279B93C" w14:textId="65CBCAF8" w:rsidR="00971E40" w:rsidRDefault="00971E40" w:rsidP="00971E40">
      <w:pPr>
        <w:widowControl/>
        <w:suppressAutoHyphens w:val="0"/>
        <w:autoSpaceDE w:val="0"/>
        <w:autoSpaceDN w:val="0"/>
        <w:adjustRightInd w:val="0"/>
        <w:rPr>
          <w:rFonts w:ascii="CIDFont+F2" w:eastAsia="Calibri" w:hAnsi="CIDFont+F2" w:cs="CIDFont+F2"/>
          <w:sz w:val="22"/>
          <w:szCs w:val="22"/>
          <w:lang w:eastAsia="pl-PL"/>
        </w:rPr>
      </w:pPr>
      <w:r>
        <w:rPr>
          <w:rFonts w:ascii="CIDFont+F2" w:eastAsia="Calibri" w:hAnsi="CIDFont+F2" w:cs="CIDFont+F2"/>
          <w:sz w:val="22"/>
          <w:szCs w:val="22"/>
          <w:lang w:eastAsia="pl-PL"/>
        </w:rPr>
        <w:t>To samo dotyczy Wykonawcy, który w celu spełnienia warunku udziału w postępowaniu, będzie podlegał na</w:t>
      </w:r>
      <w:r w:rsidR="00844065">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potencjale podmiotu udostepniającemu mu zasoby.</w:t>
      </w:r>
    </w:p>
    <w:p w14:paraId="56366A81" w14:textId="77777777" w:rsidR="00830A03" w:rsidRDefault="00830A03" w:rsidP="00971E40">
      <w:pPr>
        <w:widowControl/>
        <w:suppressAutoHyphens w:val="0"/>
        <w:autoSpaceDE w:val="0"/>
        <w:autoSpaceDN w:val="0"/>
        <w:adjustRightInd w:val="0"/>
        <w:rPr>
          <w:rFonts w:ascii="CIDFont+F2" w:eastAsia="Calibri" w:hAnsi="CIDFont+F2" w:cs="CIDFont+F2"/>
          <w:sz w:val="22"/>
          <w:szCs w:val="22"/>
          <w:lang w:eastAsia="pl-PL"/>
        </w:rPr>
      </w:pPr>
    </w:p>
    <w:p w14:paraId="4A58B872" w14:textId="331D29B1" w:rsidR="00844065" w:rsidRPr="00830A03" w:rsidRDefault="00971E40" w:rsidP="00844065">
      <w:pPr>
        <w:widowControl/>
        <w:suppressAutoHyphens w:val="0"/>
        <w:autoSpaceDE w:val="0"/>
        <w:autoSpaceDN w:val="0"/>
        <w:adjustRightInd w:val="0"/>
        <w:rPr>
          <w:rFonts w:ascii="CIDFont+F2" w:eastAsia="Calibri" w:hAnsi="CIDFont+F2" w:cs="CIDFont+F2"/>
          <w:b/>
          <w:i/>
          <w:sz w:val="22"/>
          <w:szCs w:val="22"/>
          <w:lang w:eastAsia="pl-PL"/>
        </w:rPr>
      </w:pPr>
      <w:r w:rsidRPr="00830A03">
        <w:rPr>
          <w:rFonts w:ascii="CIDFont+F2" w:eastAsia="Calibri" w:hAnsi="CIDFont+F2" w:cs="CIDFont+F2"/>
          <w:b/>
          <w:i/>
          <w:sz w:val="22"/>
          <w:szCs w:val="22"/>
          <w:lang w:eastAsia="pl-PL"/>
        </w:rPr>
        <w:t>Uwaga: Jako wykonane budowy, rozbudowy, przebudowy należy rozumieć podpisanie protokołu odbioru</w:t>
      </w:r>
      <w:r w:rsidR="00844065" w:rsidRPr="00830A03">
        <w:rPr>
          <w:rFonts w:ascii="CIDFont+F2" w:eastAsia="Calibri" w:hAnsi="CIDFont+F2" w:cs="CIDFont+F2"/>
          <w:b/>
          <w:i/>
          <w:sz w:val="22"/>
          <w:szCs w:val="22"/>
          <w:lang w:eastAsia="pl-PL"/>
        </w:rPr>
        <w:t xml:space="preserve"> </w:t>
      </w:r>
      <w:r w:rsidRPr="00830A03">
        <w:rPr>
          <w:rFonts w:ascii="CIDFont+F2" w:eastAsia="Calibri" w:hAnsi="CIDFont+F2" w:cs="CIDFont+F2"/>
          <w:b/>
          <w:i/>
          <w:sz w:val="22"/>
          <w:szCs w:val="22"/>
          <w:lang w:eastAsia="pl-PL"/>
        </w:rPr>
        <w:t>robót lub równoważnego dokumentu.</w:t>
      </w:r>
    </w:p>
    <w:p w14:paraId="00D54631" w14:textId="77777777" w:rsidR="00844065" w:rsidRDefault="00844065" w:rsidP="00844065">
      <w:pPr>
        <w:widowControl/>
        <w:suppressAutoHyphens w:val="0"/>
        <w:autoSpaceDE w:val="0"/>
        <w:autoSpaceDN w:val="0"/>
        <w:adjustRightInd w:val="0"/>
        <w:rPr>
          <w:rFonts w:ascii="CIDFont+F2" w:eastAsia="Calibri" w:hAnsi="CIDFont+F2" w:cs="CIDFont+F2"/>
          <w:sz w:val="22"/>
          <w:szCs w:val="22"/>
          <w:lang w:eastAsia="pl-PL"/>
        </w:rPr>
      </w:pPr>
    </w:p>
    <w:p w14:paraId="2BE4A72D" w14:textId="77777777" w:rsidR="00772C5B" w:rsidRDefault="00844065" w:rsidP="00844065">
      <w:pPr>
        <w:widowControl/>
        <w:suppressAutoHyphens w:val="0"/>
        <w:autoSpaceDE w:val="0"/>
        <w:autoSpaceDN w:val="0"/>
        <w:adjustRightInd w:val="0"/>
        <w:rPr>
          <w:rFonts w:ascii="Arial" w:hAnsi="Arial" w:cs="Arial"/>
          <w:sz w:val="22"/>
          <w:szCs w:val="22"/>
        </w:rPr>
      </w:pPr>
      <w:r>
        <w:rPr>
          <w:rFonts w:ascii="CIDFont+F2" w:eastAsia="Calibri" w:hAnsi="CIDFont+F2" w:cs="CIDFont+F2"/>
          <w:sz w:val="22"/>
          <w:szCs w:val="22"/>
          <w:lang w:eastAsia="pl-PL"/>
        </w:rPr>
        <w:t xml:space="preserve">b) </w:t>
      </w:r>
      <w:r w:rsidR="002C1AC9">
        <w:rPr>
          <w:rFonts w:ascii="Arial" w:hAnsi="Arial" w:cs="Arial"/>
          <w:sz w:val="22"/>
          <w:szCs w:val="22"/>
        </w:rPr>
        <w:t xml:space="preserve">Dysponuje lub będzie dysponował osobami zdolnymi do realizacji zamówienia, posiadającymi </w:t>
      </w:r>
      <w:r w:rsidR="00772C5B">
        <w:rPr>
          <w:rFonts w:ascii="Arial" w:hAnsi="Arial" w:cs="Arial"/>
          <w:sz w:val="22"/>
          <w:szCs w:val="22"/>
        </w:rPr>
        <w:t xml:space="preserve">   </w:t>
      </w:r>
    </w:p>
    <w:p w14:paraId="34AF45BB" w14:textId="35232664" w:rsidR="002C1AC9" w:rsidRDefault="00772C5B" w:rsidP="00844065">
      <w:pPr>
        <w:widowControl/>
        <w:suppressAutoHyphens w:val="0"/>
        <w:autoSpaceDE w:val="0"/>
        <w:autoSpaceDN w:val="0"/>
        <w:adjustRightInd w:val="0"/>
        <w:rPr>
          <w:rFonts w:ascii="Arial" w:hAnsi="Arial" w:cs="Arial"/>
          <w:b/>
          <w:sz w:val="22"/>
          <w:szCs w:val="22"/>
        </w:rPr>
      </w:pPr>
      <w:r>
        <w:rPr>
          <w:rFonts w:ascii="Arial" w:hAnsi="Arial" w:cs="Arial"/>
          <w:sz w:val="22"/>
          <w:szCs w:val="22"/>
        </w:rPr>
        <w:t xml:space="preserve">    </w:t>
      </w:r>
      <w:r w:rsidR="002C1AC9">
        <w:rPr>
          <w:rFonts w:ascii="Arial" w:hAnsi="Arial" w:cs="Arial"/>
          <w:sz w:val="22"/>
          <w:szCs w:val="22"/>
        </w:rPr>
        <w:t>niezbędne kwalifikacje, tj.:</w:t>
      </w:r>
      <w:r w:rsidR="002C1AC9">
        <w:rPr>
          <w:rFonts w:ascii="Arial" w:hAnsi="Arial" w:cs="Arial"/>
          <w:b/>
          <w:sz w:val="22"/>
          <w:szCs w:val="22"/>
        </w:rPr>
        <w:t xml:space="preserve">  </w:t>
      </w:r>
    </w:p>
    <w:p w14:paraId="7C9C30AF" w14:textId="458E7B43" w:rsidR="00844065" w:rsidRPr="00830A03" w:rsidRDefault="00830A03" w:rsidP="00830A03">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 xml:space="preserve">1) </w:t>
      </w:r>
      <w:r w:rsidR="00844065" w:rsidRPr="00830A03">
        <w:rPr>
          <w:rFonts w:ascii="CIDFont+F2" w:eastAsia="Calibri" w:hAnsi="CIDFont+F2" w:cs="CIDFont+F2"/>
          <w:sz w:val="22"/>
          <w:szCs w:val="22"/>
          <w:lang w:eastAsia="pl-PL"/>
        </w:rPr>
        <w:t xml:space="preserve">jedną osobą Kierownika budowy, posiadającą uprawnienia budowlane bez ograniczeń do kierowania robotami w specjalności konstrukcyjno-budowlanej, zgodnie z przepisami ustawy z dnia 7 lipca 1994 r. Prawo </w:t>
      </w:r>
      <w:r w:rsidRPr="00830A03">
        <w:rPr>
          <w:rFonts w:ascii="CIDFont+F2" w:eastAsia="Calibri" w:hAnsi="CIDFont+F2" w:cs="CIDFont+F2"/>
          <w:sz w:val="22"/>
          <w:szCs w:val="22"/>
          <w:lang w:eastAsia="pl-PL"/>
        </w:rPr>
        <w:t>Budowlane (Dz.U. 2021.2351 t</w:t>
      </w:r>
      <w:r w:rsidR="00844065" w:rsidRPr="00830A03">
        <w:rPr>
          <w:rFonts w:ascii="CIDFont+F2" w:eastAsia="Calibri" w:hAnsi="CIDFont+F2" w:cs="CIDFont+F2"/>
          <w:sz w:val="22"/>
          <w:szCs w:val="22"/>
          <w:lang w:eastAsia="pl-PL"/>
        </w:rPr>
        <w:t>j.) lub im odpowiadające, ważne uprawnienia budowlane, które zostały wydane na podstawie wcześniej obowiązujących przepisów lub odpowiadające im uprawnienia budowlane, które zostały wydane obywatelom państw Europejskiego obszaru Gospodarczego oraz Konfederacji Szwajcarskiej z zastrzeżeniem art. 12 a oraz innych przepisów ustawy z dnia 7 lipca 1994 r. Prawo budowlane oraz ustawy z dnia 22 grudnia 2015 r. o zasadach uznawania kwalifikacji zawodowych nabytych w państwach członkowskich Unii Europejskiej (Dz. U. 2020r. poz. 220 tj.)</w:t>
      </w:r>
    </w:p>
    <w:p w14:paraId="62545602" w14:textId="5C00B229" w:rsidR="00844065" w:rsidRDefault="00844065" w:rsidP="00830A03">
      <w:pPr>
        <w:widowControl/>
        <w:suppressAutoHyphens w:val="0"/>
        <w:autoSpaceDE w:val="0"/>
        <w:autoSpaceDN w:val="0"/>
        <w:adjustRightInd w:val="0"/>
        <w:ind w:left="426"/>
        <w:rPr>
          <w:rFonts w:ascii="CIDFont+F2" w:eastAsia="Calibri" w:hAnsi="CIDFont+F2" w:cs="CIDFont+F2"/>
          <w:sz w:val="14"/>
          <w:szCs w:val="14"/>
          <w:u w:val="single"/>
          <w:lang w:eastAsia="pl-PL"/>
        </w:rPr>
      </w:pPr>
      <w:r w:rsidRPr="00844065">
        <w:rPr>
          <w:rFonts w:ascii="CIDFont+F2" w:eastAsia="Calibri" w:hAnsi="CIDFont+F2" w:cs="CIDFont+F2"/>
          <w:sz w:val="22"/>
          <w:szCs w:val="22"/>
          <w:u w:val="single"/>
          <w:lang w:eastAsia="pl-PL"/>
        </w:rPr>
        <w:t>Kierownik musi posiadać min. 3 letnie doświadczenie w pełnieniu funkcji kierownika budowy robót</w:t>
      </w:r>
      <w:r w:rsidR="00830A03">
        <w:rPr>
          <w:rFonts w:ascii="CIDFont+F2" w:eastAsia="Calibri" w:hAnsi="CIDFont+F2" w:cs="CIDFont+F2"/>
          <w:sz w:val="22"/>
          <w:szCs w:val="22"/>
          <w:u w:val="single"/>
          <w:lang w:eastAsia="pl-PL"/>
        </w:rPr>
        <w:t xml:space="preserve"> </w:t>
      </w:r>
      <w:r w:rsidRPr="00844065">
        <w:rPr>
          <w:rFonts w:ascii="CIDFont+F2" w:eastAsia="Calibri" w:hAnsi="CIDFont+F2" w:cs="CIDFont+F2"/>
          <w:sz w:val="22"/>
          <w:szCs w:val="22"/>
          <w:u w:val="single"/>
          <w:lang w:eastAsia="pl-PL"/>
        </w:rPr>
        <w:t>konstrukcyjnych w tym przy realizacji co najmniej jednej roboty budowlanej, obejmującej budowę,</w:t>
      </w:r>
      <w:r w:rsidR="00830A03">
        <w:rPr>
          <w:rFonts w:ascii="CIDFont+F2" w:eastAsia="Calibri" w:hAnsi="CIDFont+F2" w:cs="CIDFont+F2"/>
          <w:sz w:val="22"/>
          <w:szCs w:val="22"/>
          <w:u w:val="single"/>
          <w:lang w:eastAsia="pl-PL"/>
        </w:rPr>
        <w:t xml:space="preserve"> </w:t>
      </w:r>
      <w:r w:rsidRPr="00844065">
        <w:rPr>
          <w:rFonts w:ascii="CIDFont+F2" w:eastAsia="Calibri" w:hAnsi="CIDFont+F2" w:cs="CIDFont+F2"/>
          <w:sz w:val="22"/>
          <w:szCs w:val="22"/>
          <w:u w:val="single"/>
          <w:lang w:eastAsia="pl-PL"/>
        </w:rPr>
        <w:t>rozbudowę, przebudowę budynku mieszkalnego lub użyteczności publicznej o kubaturze nie mniejszej niż 400,00 m</w:t>
      </w:r>
      <w:r w:rsidRPr="00844065">
        <w:rPr>
          <w:rFonts w:ascii="CIDFont+F2" w:eastAsia="Calibri" w:hAnsi="CIDFont+F2" w:cs="CIDFont+F2"/>
          <w:sz w:val="14"/>
          <w:szCs w:val="14"/>
          <w:u w:val="single"/>
          <w:lang w:eastAsia="pl-PL"/>
        </w:rPr>
        <w:t>3</w:t>
      </w:r>
    </w:p>
    <w:p w14:paraId="038D27B6" w14:textId="77777777" w:rsidR="00844065" w:rsidRPr="00844065" w:rsidRDefault="00844065"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22E7D2F0" w14:textId="1251C66C" w:rsidR="00844065"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 xml:space="preserve">2) jedną osobą Kierownika robót sieci, instalacji, urządzeń elektrycznych posiadającą uprawnienia budowlane bez ograniczeń do kierowania robotami w specjalności instalacyjnej w zakresie sieci instalacji i urządzeń elektrycznych i elektroenergetycznych, zgodnie z przepisami ustawy z dnia 7 lipca 1994 r. prawo Budowlane (Dz.U.2021.2351 tj.) lub im odpowiadające, ważne uprawnienia budowlane, które zostały wydane na podstawie wcześniej obowiązujących przepisów lub odpowiadające im uprawnienia budowlane, które zostały wydane obywatelom państw Europejskiego Obszaru Gospodarczego oraz Konfederacji Szwajcarskiej, z zastrzeżeniem art. 12 a oraz innych przepisów ustawy z dnia 7 lipca 1994 Prawo Budowlane oraz ustawy z </w:t>
      </w:r>
      <w:r>
        <w:rPr>
          <w:rFonts w:ascii="CIDFont+F1" w:eastAsia="Calibri" w:hAnsi="CIDFont+F1" w:cs="CIDFont+F1"/>
          <w:szCs w:val="24"/>
          <w:lang w:eastAsia="pl-PL"/>
        </w:rPr>
        <w:t xml:space="preserve">11 </w:t>
      </w:r>
      <w:r>
        <w:rPr>
          <w:rFonts w:ascii="CIDFont+F2" w:eastAsia="Calibri" w:hAnsi="CIDFont+F2" w:cs="CIDFont+F2"/>
          <w:sz w:val="22"/>
          <w:szCs w:val="22"/>
          <w:lang w:eastAsia="pl-PL"/>
        </w:rPr>
        <w:t>dnia 22 grudnia 2015r. o zasadach uznawania kwalifikacji zawodowych nabytych w państwach członkowskich Unii Europejskiej (Dz. U. 2020r., poz</w:t>
      </w:r>
      <w:r w:rsidR="00772C5B">
        <w:rPr>
          <w:rFonts w:ascii="CIDFont+F2" w:eastAsia="Calibri" w:hAnsi="CIDFont+F2" w:cs="CIDFont+F2"/>
          <w:sz w:val="22"/>
          <w:szCs w:val="22"/>
          <w:lang w:eastAsia="pl-PL"/>
        </w:rPr>
        <w:t>.</w:t>
      </w:r>
      <w:r>
        <w:rPr>
          <w:rFonts w:ascii="CIDFont+F2" w:eastAsia="Calibri" w:hAnsi="CIDFont+F2" w:cs="CIDFont+F2"/>
          <w:sz w:val="22"/>
          <w:szCs w:val="22"/>
          <w:lang w:eastAsia="pl-PL"/>
        </w:rPr>
        <w:t xml:space="preserve"> 220 tj.) </w:t>
      </w:r>
    </w:p>
    <w:p w14:paraId="04746CF1" w14:textId="55166578" w:rsidR="00844065" w:rsidRDefault="00844065" w:rsidP="00772C5B">
      <w:pPr>
        <w:widowControl/>
        <w:suppressAutoHyphens w:val="0"/>
        <w:autoSpaceDE w:val="0"/>
        <w:autoSpaceDN w:val="0"/>
        <w:adjustRightInd w:val="0"/>
        <w:ind w:left="426"/>
        <w:rPr>
          <w:rFonts w:ascii="CIDFont+F2" w:eastAsia="Calibri" w:hAnsi="CIDFont+F2" w:cs="CIDFont+F2"/>
          <w:sz w:val="14"/>
          <w:szCs w:val="14"/>
          <w:u w:val="single"/>
          <w:lang w:eastAsia="pl-PL"/>
        </w:rPr>
      </w:pPr>
      <w:r w:rsidRPr="00844065">
        <w:rPr>
          <w:rFonts w:ascii="CIDFont+F2" w:eastAsia="Calibri" w:hAnsi="CIDFont+F2" w:cs="CIDFont+F2"/>
          <w:sz w:val="22"/>
          <w:szCs w:val="22"/>
          <w:u w:val="single"/>
          <w:lang w:eastAsia="pl-PL"/>
        </w:rPr>
        <w:t xml:space="preserve">Kierownik musi posiadać min. 3 letnie doświadczenie w pełnieniu funkcji kierownika robót elektrycznych w tym przy realizacji co najmniej jednej roboty budowlanej, obejmującej budowę, rozbudowę, przebudowę budynku mieszkalnego lub użyteczności publicznej o kubaturze nie mniejszej niż </w:t>
      </w:r>
      <w:r w:rsidRPr="0011632E">
        <w:rPr>
          <w:rFonts w:ascii="CIDFont+F2" w:eastAsia="Calibri" w:hAnsi="CIDFont+F2" w:cs="CIDFont+F2"/>
          <w:sz w:val="22"/>
          <w:szCs w:val="22"/>
          <w:u w:val="single"/>
          <w:lang w:eastAsia="pl-PL"/>
        </w:rPr>
        <w:t>400,00 m</w:t>
      </w:r>
      <w:r w:rsidRPr="0011632E">
        <w:rPr>
          <w:rFonts w:ascii="CIDFont+F2" w:eastAsia="Calibri" w:hAnsi="CIDFont+F2" w:cs="CIDFont+F2"/>
          <w:sz w:val="14"/>
          <w:szCs w:val="14"/>
          <w:u w:val="single"/>
          <w:lang w:eastAsia="pl-PL"/>
        </w:rPr>
        <w:t>3</w:t>
      </w:r>
    </w:p>
    <w:p w14:paraId="573F8D2D" w14:textId="77777777" w:rsidR="00844065" w:rsidRPr="00844065" w:rsidRDefault="00844065"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6F98A88B" w14:textId="5A48A596" w:rsidR="00844065"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3) jedną osobą Kierownika robót sanitarnych, posiadającą uprawnienia budowlane bez ograniczeń do</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kierowania robotami w specjalności instalacyjnej w zakresie sieci, instalacji i urządzeń cieplnych,</w:t>
      </w:r>
      <w:r w:rsidR="00772C5B">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wentylacyjnych, gazowych, wodociągowych i kanalizacyjnych, zgodnie z przepisami ustawy z dnia 7 lipca 1994</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r. Prawo Budowlane (Dz.U.2021.2351 tj.) lub im odpowiadające, ważne uprawnienia budowlane, które</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zostały wydane na podstawie wcześniej obowiązujących przepisów lub odpowiadające im uprawnienia</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budowlane, które zostały wydane obywatelom państw Europejskiego Obszaru Gospodarczego oraz</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Konfederacji Szwajcarskiej, z zastrzeżeniem art. 12a oraz innych przepisów ustawy z dnia 7 lipca 1994 r. Prawo</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budowlane oraz ustawy z dnia 22 grudnia 2015 r. o zasadach uznawania kwalifikacji zawodowych nabytych w</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państwach członkowskich Unii Europejskiej (Dz. U. 2020 r., poz. 220 tj.).</w:t>
      </w:r>
    </w:p>
    <w:p w14:paraId="1D855E9B" w14:textId="35B38C65" w:rsidR="00844065" w:rsidRDefault="00772C5B" w:rsidP="00772C5B">
      <w:pPr>
        <w:widowControl/>
        <w:suppressAutoHyphens w:val="0"/>
        <w:autoSpaceDE w:val="0"/>
        <w:autoSpaceDN w:val="0"/>
        <w:adjustRightInd w:val="0"/>
        <w:ind w:left="426" w:hanging="284"/>
        <w:rPr>
          <w:rFonts w:ascii="CIDFont+F2" w:eastAsia="Calibri" w:hAnsi="CIDFont+F2" w:cs="CIDFont+F2"/>
          <w:sz w:val="14"/>
          <w:szCs w:val="14"/>
          <w:u w:val="single"/>
          <w:lang w:eastAsia="pl-PL"/>
        </w:rPr>
      </w:pPr>
      <w:r w:rsidRPr="00772C5B">
        <w:rPr>
          <w:rFonts w:ascii="CIDFont+F2" w:eastAsia="Calibri" w:hAnsi="CIDFont+F2" w:cs="CIDFont+F2"/>
          <w:sz w:val="22"/>
          <w:szCs w:val="22"/>
          <w:lang w:eastAsia="pl-PL"/>
        </w:rPr>
        <w:t xml:space="preserve">   </w:t>
      </w:r>
      <w:r>
        <w:rPr>
          <w:rFonts w:ascii="CIDFont+F2" w:eastAsia="Calibri" w:hAnsi="CIDFont+F2" w:cs="CIDFont+F2"/>
          <w:sz w:val="22"/>
          <w:szCs w:val="22"/>
          <w:u w:val="single"/>
          <w:lang w:eastAsia="pl-PL"/>
        </w:rPr>
        <w:t xml:space="preserve"> </w:t>
      </w:r>
      <w:r w:rsidR="00844065" w:rsidRPr="00B7306F">
        <w:rPr>
          <w:rFonts w:ascii="CIDFont+F2" w:eastAsia="Calibri" w:hAnsi="CIDFont+F2" w:cs="CIDFont+F2"/>
          <w:sz w:val="22"/>
          <w:szCs w:val="22"/>
          <w:u w:val="single"/>
          <w:lang w:eastAsia="pl-PL"/>
        </w:rPr>
        <w:t>Kierownik musi posiadać min. 3 letnie doświadczenie w pełnieniu funkcji kierownika robót sanitarnych, w tym</w:t>
      </w:r>
      <w:r w:rsidR="00B7306F" w:rsidRPr="00B7306F">
        <w:rPr>
          <w:rFonts w:ascii="CIDFont+F2" w:eastAsia="Calibri" w:hAnsi="CIDFont+F2" w:cs="CIDFont+F2"/>
          <w:sz w:val="22"/>
          <w:szCs w:val="22"/>
          <w:u w:val="single"/>
          <w:lang w:eastAsia="pl-PL"/>
        </w:rPr>
        <w:t xml:space="preserve"> </w:t>
      </w:r>
      <w:r w:rsidR="00844065" w:rsidRPr="00B7306F">
        <w:rPr>
          <w:rFonts w:ascii="CIDFont+F2" w:eastAsia="Calibri" w:hAnsi="CIDFont+F2" w:cs="CIDFont+F2"/>
          <w:sz w:val="22"/>
          <w:szCs w:val="22"/>
          <w:u w:val="single"/>
          <w:lang w:eastAsia="pl-PL"/>
        </w:rPr>
        <w:t>przy realizacji co najmniej jednej roboty budowlanej, obejmującej budowę, rozbudowę, przebudowę</w:t>
      </w:r>
      <w:r w:rsidR="00B7306F" w:rsidRPr="00B7306F">
        <w:rPr>
          <w:rFonts w:ascii="CIDFont+F2" w:eastAsia="Calibri" w:hAnsi="CIDFont+F2" w:cs="CIDFont+F2"/>
          <w:sz w:val="22"/>
          <w:szCs w:val="22"/>
          <w:u w:val="single"/>
          <w:lang w:eastAsia="pl-PL"/>
        </w:rPr>
        <w:t xml:space="preserve"> </w:t>
      </w:r>
      <w:r w:rsidR="00844065" w:rsidRPr="00B7306F">
        <w:rPr>
          <w:rFonts w:ascii="CIDFont+F2" w:eastAsia="Calibri" w:hAnsi="CIDFont+F2" w:cs="CIDFont+F2"/>
          <w:sz w:val="22"/>
          <w:szCs w:val="22"/>
          <w:u w:val="single"/>
          <w:lang w:eastAsia="pl-PL"/>
        </w:rPr>
        <w:t xml:space="preserve">budynku mieszkalnego lub użyteczności publicznej o kubaturze nie </w:t>
      </w:r>
      <w:r w:rsidR="00844065" w:rsidRPr="0011632E">
        <w:rPr>
          <w:rFonts w:ascii="CIDFont+F2" w:eastAsia="Calibri" w:hAnsi="CIDFont+F2" w:cs="CIDFont+F2"/>
          <w:sz w:val="22"/>
          <w:szCs w:val="22"/>
          <w:u w:val="single"/>
          <w:lang w:eastAsia="pl-PL"/>
        </w:rPr>
        <w:t>mniejszej niż 400,00 m</w:t>
      </w:r>
      <w:r w:rsidR="00844065" w:rsidRPr="0011632E">
        <w:rPr>
          <w:rFonts w:ascii="CIDFont+F2" w:eastAsia="Calibri" w:hAnsi="CIDFont+F2" w:cs="CIDFont+F2"/>
          <w:sz w:val="14"/>
          <w:szCs w:val="14"/>
          <w:u w:val="single"/>
          <w:lang w:eastAsia="pl-PL"/>
        </w:rPr>
        <w:t>3</w:t>
      </w:r>
    </w:p>
    <w:p w14:paraId="5DDEE5C3" w14:textId="77777777" w:rsidR="00B7306F" w:rsidRPr="00B7306F" w:rsidRDefault="00B7306F"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0D8AF25D" w14:textId="77777777" w:rsidR="00772C5B"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4) jedną osobą Głównego Projektanta w specjalności architektonicznej, posiadającego uprawnienia</w:t>
      </w:r>
      <w:r w:rsidR="00772C5B">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budowlane do projektowania w specjalności architektonicznej, bez ograniczeń, zgodnie z przepisami ustawy</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z dnia 7 lipca 1994 r. Pr</w:t>
      </w:r>
      <w:r w:rsidR="00B7306F">
        <w:rPr>
          <w:rFonts w:ascii="CIDFont+F2" w:eastAsia="Calibri" w:hAnsi="CIDFont+F2" w:cs="CIDFont+F2"/>
          <w:sz w:val="22"/>
          <w:szCs w:val="22"/>
          <w:lang w:eastAsia="pl-PL"/>
        </w:rPr>
        <w:t>awo Budowlane (Dz.U.2021.2351 t</w:t>
      </w:r>
      <w:r>
        <w:rPr>
          <w:rFonts w:ascii="CIDFont+F2" w:eastAsia="Calibri" w:hAnsi="CIDFont+F2" w:cs="CIDFont+F2"/>
          <w:sz w:val="22"/>
          <w:szCs w:val="22"/>
          <w:lang w:eastAsia="pl-PL"/>
        </w:rPr>
        <w:t>j.) lub im odpowiadające, ważne uprawnienia</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budowlane, które zostały wydane na podstawie wcześniej obowiązujących przepisów lub odpowiadające im</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uprawnienia budowlane, które zostały wydane obywatelom państw Europejskiego Obszaru Gospodarczego</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oraz Konfederacji Szwajcarskiej,</w:t>
      </w:r>
    </w:p>
    <w:p w14:paraId="1D4A03F1" w14:textId="3DFBBCF3" w:rsidR="00844065" w:rsidRDefault="00772C5B"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 xml:space="preserve"> z zastrzeżeniem art. 12a oraz innych przepisów ustawy z dnia 7 lipca 1994 r.</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Prawo budowlane oraz ustawy z dnia 22 grudnia 2015 r. o zasadach uznawania kwalifikacji zawodowych</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nabytych w państwach członkowskich Unii Europejsk</w:t>
      </w:r>
      <w:r w:rsidR="00B7306F">
        <w:rPr>
          <w:rFonts w:ascii="CIDFont+F2" w:eastAsia="Calibri" w:hAnsi="CIDFont+F2" w:cs="CIDFont+F2"/>
          <w:sz w:val="22"/>
          <w:szCs w:val="22"/>
          <w:lang w:eastAsia="pl-PL"/>
        </w:rPr>
        <w:t>iej (Dz. U. 2020 r., poz. 220 t</w:t>
      </w:r>
      <w:r w:rsidR="00844065">
        <w:rPr>
          <w:rFonts w:ascii="CIDFont+F2" w:eastAsia="Calibri" w:hAnsi="CIDFont+F2" w:cs="CIDFont+F2"/>
          <w:sz w:val="22"/>
          <w:szCs w:val="22"/>
          <w:lang w:eastAsia="pl-PL"/>
        </w:rPr>
        <w:t>j.).</w:t>
      </w:r>
    </w:p>
    <w:p w14:paraId="3B85FFEE" w14:textId="77777777" w:rsidR="00844065" w:rsidRPr="00B7306F" w:rsidRDefault="00844065" w:rsidP="00772C5B">
      <w:pPr>
        <w:widowControl/>
        <w:suppressAutoHyphens w:val="0"/>
        <w:autoSpaceDE w:val="0"/>
        <w:autoSpaceDN w:val="0"/>
        <w:adjustRightInd w:val="0"/>
        <w:ind w:left="426"/>
        <w:rPr>
          <w:rFonts w:ascii="CIDFont+F2" w:eastAsia="Calibri" w:hAnsi="CIDFont+F2" w:cs="CIDFont+F2"/>
          <w:sz w:val="22"/>
          <w:szCs w:val="22"/>
          <w:u w:val="single"/>
          <w:lang w:eastAsia="pl-PL"/>
        </w:rPr>
      </w:pPr>
      <w:r w:rsidRPr="00B7306F">
        <w:rPr>
          <w:rFonts w:ascii="CIDFont+F2" w:eastAsia="Calibri" w:hAnsi="CIDFont+F2" w:cs="CIDFont+F2"/>
          <w:sz w:val="22"/>
          <w:szCs w:val="22"/>
          <w:u w:val="single"/>
          <w:lang w:eastAsia="pl-PL"/>
        </w:rPr>
        <w:t>Projektant musi posiadać min. 5 letnie doświadczenie w pełnieniu funkcji projektanta branży</w:t>
      </w:r>
    </w:p>
    <w:p w14:paraId="4AED2C6B" w14:textId="48D5D557" w:rsidR="00844065" w:rsidRDefault="00844065" w:rsidP="00772C5B">
      <w:pPr>
        <w:widowControl/>
        <w:suppressAutoHyphens w:val="0"/>
        <w:autoSpaceDE w:val="0"/>
        <w:autoSpaceDN w:val="0"/>
        <w:adjustRightInd w:val="0"/>
        <w:ind w:left="426"/>
        <w:rPr>
          <w:rFonts w:ascii="CIDFont+F2" w:eastAsia="Calibri" w:hAnsi="CIDFont+F2" w:cs="CIDFont+F2"/>
          <w:sz w:val="14"/>
          <w:szCs w:val="14"/>
          <w:u w:val="single"/>
          <w:lang w:eastAsia="pl-PL"/>
        </w:rPr>
      </w:pPr>
      <w:r w:rsidRPr="00B7306F">
        <w:rPr>
          <w:rFonts w:ascii="CIDFont+F2" w:eastAsia="Calibri" w:hAnsi="CIDFont+F2" w:cs="CIDFont+F2"/>
          <w:sz w:val="22"/>
          <w:szCs w:val="22"/>
          <w:u w:val="single"/>
          <w:lang w:eastAsia="pl-PL"/>
        </w:rPr>
        <w:lastRenderedPageBreak/>
        <w:t>architektonicznej, w tym przy projektowaniu co najmniej jednej dokumentacji, obejmującej budowę,</w:t>
      </w:r>
      <w:r w:rsidR="00772C5B">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 xml:space="preserve">rozbudowę, przebudowę budynku mieszkalnego lub użyteczności publicznej o kubaturze nie mniejszej </w:t>
      </w:r>
      <w:r w:rsidRPr="0011632E">
        <w:rPr>
          <w:rFonts w:ascii="CIDFont+F2" w:eastAsia="Calibri" w:hAnsi="CIDFont+F2" w:cs="CIDFont+F2"/>
          <w:sz w:val="22"/>
          <w:szCs w:val="22"/>
          <w:u w:val="single"/>
          <w:lang w:eastAsia="pl-PL"/>
        </w:rPr>
        <w:t>niż</w:t>
      </w:r>
      <w:r w:rsidR="00B7306F" w:rsidRPr="0011632E">
        <w:rPr>
          <w:rFonts w:ascii="CIDFont+F2" w:eastAsia="Calibri" w:hAnsi="CIDFont+F2" w:cs="CIDFont+F2"/>
          <w:sz w:val="22"/>
          <w:szCs w:val="22"/>
          <w:u w:val="single"/>
          <w:lang w:eastAsia="pl-PL"/>
        </w:rPr>
        <w:t xml:space="preserve"> </w:t>
      </w:r>
      <w:r w:rsidRPr="0011632E">
        <w:rPr>
          <w:rFonts w:ascii="CIDFont+F2" w:eastAsia="Calibri" w:hAnsi="CIDFont+F2" w:cs="CIDFont+F2"/>
          <w:sz w:val="22"/>
          <w:szCs w:val="22"/>
          <w:u w:val="single"/>
          <w:lang w:eastAsia="pl-PL"/>
        </w:rPr>
        <w:t>400,00 m</w:t>
      </w:r>
      <w:r w:rsidRPr="0011632E">
        <w:rPr>
          <w:rFonts w:ascii="CIDFont+F2" w:eastAsia="Calibri" w:hAnsi="CIDFont+F2" w:cs="CIDFont+F2"/>
          <w:sz w:val="14"/>
          <w:szCs w:val="14"/>
          <w:u w:val="single"/>
          <w:lang w:eastAsia="pl-PL"/>
        </w:rPr>
        <w:t>3</w:t>
      </w:r>
    </w:p>
    <w:p w14:paraId="41C21A3A" w14:textId="77777777" w:rsidR="00B7306F" w:rsidRPr="00B7306F" w:rsidRDefault="00B7306F"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1010CBB9" w14:textId="77777777" w:rsidR="00772C5B"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5) jedna osobą Projektanta w branży konstrukcyjno-budowlanej, posiadającego uprawnienia budowlane do</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projektowania w specjalności konstrukcyjno-budowlanej, bez ograniczeń, zgodnie</w:t>
      </w:r>
    </w:p>
    <w:p w14:paraId="775A9624" w14:textId="77777777" w:rsidR="00772C5B" w:rsidRDefault="00772C5B"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 xml:space="preserve"> z przepisami ustawy z dnia</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7 lipca 1994 r. Pr</w:t>
      </w:r>
      <w:r w:rsidR="00B7306F">
        <w:rPr>
          <w:rFonts w:ascii="CIDFont+F2" w:eastAsia="Calibri" w:hAnsi="CIDFont+F2" w:cs="CIDFont+F2"/>
          <w:sz w:val="22"/>
          <w:szCs w:val="22"/>
          <w:lang w:eastAsia="pl-PL"/>
        </w:rPr>
        <w:t>awo Budowlane (Dz.U.2021.2351 t</w:t>
      </w:r>
      <w:r w:rsidR="00844065">
        <w:rPr>
          <w:rFonts w:ascii="CIDFont+F2" w:eastAsia="Calibri" w:hAnsi="CIDFont+F2" w:cs="CIDFont+F2"/>
          <w:sz w:val="22"/>
          <w:szCs w:val="22"/>
          <w:lang w:eastAsia="pl-PL"/>
        </w:rPr>
        <w:t>j.) lub im odpowiadające, ważne uprawnienia budowlane,</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które zostały wydane na podstawie wcześniej obowiązujących przepisów lub odpowiadające im uprawnienia</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budowlane, które zostały wydane obywatelom państw Europejskiego Obszaru Gospodarczego oraz</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 xml:space="preserve">Konfederacji Szwajcarskiej, </w:t>
      </w:r>
    </w:p>
    <w:p w14:paraId="7707B3E4" w14:textId="25EA0985" w:rsidR="00844065" w:rsidRDefault="00772C5B"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z zastrzeżeniem art. 12a oraz innych przepisów ustawy z dnia 7 lipca 1994 r. Prawo</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budowlane oraz ustawy z dnia 22 grudnia 2015 r. o zasadach uznawania kwalifikacji zawodowych nabytych w</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państwach członkowskich Unii Europejsk</w:t>
      </w:r>
      <w:r w:rsidR="00B7306F">
        <w:rPr>
          <w:rFonts w:ascii="CIDFont+F2" w:eastAsia="Calibri" w:hAnsi="CIDFont+F2" w:cs="CIDFont+F2"/>
          <w:sz w:val="22"/>
          <w:szCs w:val="22"/>
          <w:lang w:eastAsia="pl-PL"/>
        </w:rPr>
        <w:t>iej (Dz. U. 2020 r., poz. 220 t</w:t>
      </w:r>
      <w:r w:rsidR="00844065">
        <w:rPr>
          <w:rFonts w:ascii="CIDFont+F2" w:eastAsia="Calibri" w:hAnsi="CIDFont+F2" w:cs="CIDFont+F2"/>
          <w:sz w:val="22"/>
          <w:szCs w:val="22"/>
          <w:lang w:eastAsia="pl-PL"/>
        </w:rPr>
        <w:t>j.).</w:t>
      </w:r>
    </w:p>
    <w:p w14:paraId="56A62105" w14:textId="7250A147" w:rsidR="00844065" w:rsidRDefault="00844065" w:rsidP="00772C5B">
      <w:pPr>
        <w:widowControl/>
        <w:suppressAutoHyphens w:val="0"/>
        <w:autoSpaceDE w:val="0"/>
        <w:autoSpaceDN w:val="0"/>
        <w:adjustRightInd w:val="0"/>
        <w:ind w:left="426"/>
        <w:rPr>
          <w:rFonts w:ascii="CIDFont+F2" w:eastAsia="Calibri" w:hAnsi="CIDFont+F2" w:cs="CIDFont+F2"/>
          <w:sz w:val="14"/>
          <w:szCs w:val="14"/>
          <w:u w:val="single"/>
          <w:lang w:eastAsia="pl-PL"/>
        </w:rPr>
      </w:pPr>
      <w:r w:rsidRPr="00B7306F">
        <w:rPr>
          <w:rFonts w:ascii="CIDFont+F2" w:eastAsia="Calibri" w:hAnsi="CIDFont+F2" w:cs="CIDFont+F2"/>
          <w:sz w:val="22"/>
          <w:szCs w:val="22"/>
          <w:u w:val="single"/>
          <w:lang w:eastAsia="pl-PL"/>
        </w:rPr>
        <w:t>Projektant musi posiadać min. 5 letnie doświadczenie w pełnieniu funkcji projektanta branży konstrukcyjnobudowlanej,</w:t>
      </w:r>
      <w:r w:rsidR="00B7306F">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w tym przy projektowaniu co najmniej jednej dokumentacji, obejmującej budowę, rozbudowę,</w:t>
      </w:r>
      <w:r w:rsidR="00B7306F">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 xml:space="preserve">przebudowę budynku mieszkalnego lub użyteczności publicznej o kubaturze nie mniejszej niż </w:t>
      </w:r>
      <w:r w:rsidRPr="0011632E">
        <w:rPr>
          <w:rFonts w:ascii="CIDFont+F2" w:eastAsia="Calibri" w:hAnsi="CIDFont+F2" w:cs="CIDFont+F2"/>
          <w:sz w:val="22"/>
          <w:szCs w:val="22"/>
          <w:u w:val="single"/>
          <w:lang w:eastAsia="pl-PL"/>
        </w:rPr>
        <w:t>400,00 m</w:t>
      </w:r>
      <w:r w:rsidRPr="0011632E">
        <w:rPr>
          <w:rFonts w:ascii="CIDFont+F2" w:eastAsia="Calibri" w:hAnsi="CIDFont+F2" w:cs="CIDFont+F2"/>
          <w:sz w:val="14"/>
          <w:szCs w:val="14"/>
          <w:u w:val="single"/>
          <w:lang w:eastAsia="pl-PL"/>
        </w:rPr>
        <w:t>3</w:t>
      </w:r>
    </w:p>
    <w:p w14:paraId="1A4822CC" w14:textId="77777777" w:rsidR="00B7306F" w:rsidRPr="00B7306F" w:rsidRDefault="00B7306F"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2954B6C2" w14:textId="317F5AA9" w:rsidR="00844065"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6) jedna osobą Projektanta w branży sanitarnej, posiadającego uprawnienia budowlane do projektowania w</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specjalności instalacyjnej w zakresie sieci, instalacji i urządzeń cieplnych, wentylacyjnych, gazowych, bez</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ograniczeń, zgodnie z przepisami ustawy z dnia 7 lipca 1994 r. Prawo Budowlane (Dz.U.202</w:t>
      </w:r>
      <w:r w:rsidR="00B7306F">
        <w:rPr>
          <w:rFonts w:ascii="CIDFont+F2" w:eastAsia="Calibri" w:hAnsi="CIDFont+F2" w:cs="CIDFont+F2"/>
          <w:sz w:val="22"/>
          <w:szCs w:val="22"/>
          <w:lang w:eastAsia="pl-PL"/>
        </w:rPr>
        <w:t>1.2351 t</w:t>
      </w:r>
      <w:r>
        <w:rPr>
          <w:rFonts w:ascii="CIDFont+F2" w:eastAsia="Calibri" w:hAnsi="CIDFont+F2" w:cs="CIDFont+F2"/>
          <w:sz w:val="22"/>
          <w:szCs w:val="22"/>
          <w:lang w:eastAsia="pl-PL"/>
        </w:rPr>
        <w:t>j.) lub im</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odpowiadające, ważne uprawnienia budowlane, które zostały wydane na podstawie wcześniej</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obowiązujących przepisów lub odpowiadające im uprawnienia budowlane, które zostały wydane obywatelom</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państw Europejskiego Obszaru Gospodarczego oraz Konfederacji Szwajcarskiej, z zastrzeżeniem art. 12a oraz</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innych przepisów ustawy z dnia 7 lipca 1994 r. Prawo budowlane oraz ustawy z dnia 22 grudnia 2015 r. o</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zasadach uznawania kwalifikacji zawodowych nabytych w państwach członkowskich Unii Europejskiej (Dz. U.2020 r., poz. 220 tj.).</w:t>
      </w:r>
    </w:p>
    <w:p w14:paraId="68B13B6D" w14:textId="77777777" w:rsidR="00772C5B" w:rsidRPr="0011632E" w:rsidRDefault="00844065" w:rsidP="00772C5B">
      <w:pPr>
        <w:widowControl/>
        <w:suppressAutoHyphens w:val="0"/>
        <w:autoSpaceDE w:val="0"/>
        <w:autoSpaceDN w:val="0"/>
        <w:adjustRightInd w:val="0"/>
        <w:ind w:left="426"/>
        <w:rPr>
          <w:rFonts w:ascii="CIDFont+F2" w:eastAsia="Calibri" w:hAnsi="CIDFont+F2" w:cs="CIDFont+F2"/>
          <w:sz w:val="22"/>
          <w:szCs w:val="22"/>
          <w:u w:val="single"/>
          <w:lang w:eastAsia="pl-PL"/>
        </w:rPr>
      </w:pPr>
      <w:r w:rsidRPr="00B7306F">
        <w:rPr>
          <w:rFonts w:ascii="CIDFont+F2" w:eastAsia="Calibri" w:hAnsi="CIDFont+F2" w:cs="CIDFont+F2"/>
          <w:sz w:val="22"/>
          <w:szCs w:val="22"/>
          <w:u w:val="single"/>
          <w:lang w:eastAsia="pl-PL"/>
        </w:rPr>
        <w:t>Projektant musi posiadać min. 5 letnie doświadczenie w pełnieniu funkcji projektanta branży instalacyjnej w</w:t>
      </w:r>
      <w:r w:rsidR="00B7306F" w:rsidRPr="00B7306F">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zakresie sieci, instalacji i urządzeń cieplnych, wentylacyjnych, gazowych, wodociągowych i kanalizacyjnych, w</w:t>
      </w:r>
      <w:r w:rsidR="00B7306F" w:rsidRPr="00B7306F">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tym przy projektowaniu co najmniej jednej dokumentacji, obejmującej budowę, rozbudowę, przebudowę</w:t>
      </w:r>
      <w:r w:rsidR="00B7306F" w:rsidRPr="00B7306F">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 xml:space="preserve">budynku </w:t>
      </w:r>
      <w:r w:rsidRPr="0011632E">
        <w:rPr>
          <w:rFonts w:ascii="CIDFont+F2" w:eastAsia="Calibri" w:hAnsi="CIDFont+F2" w:cs="CIDFont+F2"/>
          <w:sz w:val="22"/>
          <w:szCs w:val="22"/>
          <w:u w:val="single"/>
          <w:lang w:eastAsia="pl-PL"/>
        </w:rPr>
        <w:t>mieszkalnego lub użyteczności publicznej</w:t>
      </w:r>
    </w:p>
    <w:p w14:paraId="5BAFE866" w14:textId="33B959A7" w:rsidR="00844065" w:rsidRDefault="00844065" w:rsidP="00772C5B">
      <w:pPr>
        <w:widowControl/>
        <w:suppressAutoHyphens w:val="0"/>
        <w:autoSpaceDE w:val="0"/>
        <w:autoSpaceDN w:val="0"/>
        <w:adjustRightInd w:val="0"/>
        <w:ind w:left="426"/>
        <w:rPr>
          <w:rFonts w:ascii="CIDFont+F2" w:eastAsia="Calibri" w:hAnsi="CIDFont+F2" w:cs="CIDFont+F2"/>
          <w:sz w:val="14"/>
          <w:szCs w:val="14"/>
          <w:u w:val="single"/>
          <w:lang w:eastAsia="pl-PL"/>
        </w:rPr>
      </w:pPr>
      <w:r w:rsidRPr="0011632E">
        <w:rPr>
          <w:rFonts w:ascii="CIDFont+F2" w:eastAsia="Calibri" w:hAnsi="CIDFont+F2" w:cs="CIDFont+F2"/>
          <w:sz w:val="22"/>
          <w:szCs w:val="22"/>
          <w:u w:val="single"/>
          <w:lang w:eastAsia="pl-PL"/>
        </w:rPr>
        <w:t xml:space="preserve"> o kubaturze nie mniejszej niż 400,00 m</w:t>
      </w:r>
      <w:r w:rsidRPr="0011632E">
        <w:rPr>
          <w:rFonts w:ascii="CIDFont+F2" w:eastAsia="Calibri" w:hAnsi="CIDFont+F2" w:cs="CIDFont+F2"/>
          <w:sz w:val="14"/>
          <w:szCs w:val="14"/>
          <w:u w:val="single"/>
          <w:lang w:eastAsia="pl-PL"/>
        </w:rPr>
        <w:t>3</w:t>
      </w:r>
    </w:p>
    <w:p w14:paraId="3E7E38E5" w14:textId="77777777" w:rsidR="00B7306F" w:rsidRPr="00B7306F" w:rsidRDefault="00B7306F"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3710306C" w14:textId="02881615" w:rsidR="00844065"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7) jedną osobą Projektanta w branży sieci, instalacji, urządzeń elektrycznych posiadającą uprawnienia</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budowlane bez ograniczeń do projektowania w specjalności instalacyjnej w zakresie sieci instalacji i urządzeń</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elektrycznych i elektroenergetycznych, zgodnie z przepisami ustawy z dnia 7 lipca 1994 r. prawo Budowlane</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(Dz.U.2</w:t>
      </w:r>
      <w:r w:rsidR="00830A03">
        <w:rPr>
          <w:rFonts w:ascii="CIDFont+F2" w:eastAsia="Calibri" w:hAnsi="CIDFont+F2" w:cs="CIDFont+F2"/>
          <w:sz w:val="22"/>
          <w:szCs w:val="22"/>
          <w:lang w:eastAsia="pl-PL"/>
        </w:rPr>
        <w:t>021.2351 t</w:t>
      </w:r>
      <w:r>
        <w:rPr>
          <w:rFonts w:ascii="CIDFont+F2" w:eastAsia="Calibri" w:hAnsi="CIDFont+F2" w:cs="CIDFont+F2"/>
          <w:sz w:val="22"/>
          <w:szCs w:val="22"/>
          <w:lang w:eastAsia="pl-PL"/>
        </w:rPr>
        <w:t>j.) lub im odpowiadające, ważne uprawnienia budowlane, które zostały wydane na</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podstawie wcześniej obowiązujących przepisów lub odpowiadające im uprawnienia budowlane, które zostały</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wydane obywatelom państw Europejskiego Obszaru Gospodarczego oraz Konfederacji Szwajcarskiej, z</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zastrzeżeniem art. 12 a oraz innych przepisów ustawy z dnia 7 lipca 1994 Prawo Budowlane oraz ustawy z</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dnia 22 grudnia 2015r. o zasadach uznawania kwalifikacji zawodowych nabytych w państwach członkowskich</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Unii Europejskiej (Dz. U. 2020r., poz</w:t>
      </w:r>
      <w:r w:rsidR="00830A03">
        <w:rPr>
          <w:rFonts w:ascii="CIDFont+F2" w:eastAsia="Calibri" w:hAnsi="CIDFont+F2" w:cs="CIDFont+F2"/>
          <w:sz w:val="22"/>
          <w:szCs w:val="22"/>
          <w:lang w:eastAsia="pl-PL"/>
        </w:rPr>
        <w:t>.</w:t>
      </w:r>
      <w:r>
        <w:rPr>
          <w:rFonts w:ascii="CIDFont+F2" w:eastAsia="Calibri" w:hAnsi="CIDFont+F2" w:cs="CIDFont+F2"/>
          <w:sz w:val="22"/>
          <w:szCs w:val="22"/>
          <w:lang w:eastAsia="pl-PL"/>
        </w:rPr>
        <w:t xml:space="preserve"> 220 tj.)</w:t>
      </w:r>
    </w:p>
    <w:p w14:paraId="42AA9DDB" w14:textId="539FA230" w:rsidR="00844065" w:rsidRDefault="00844065" w:rsidP="00772C5B">
      <w:pPr>
        <w:widowControl/>
        <w:suppressAutoHyphens w:val="0"/>
        <w:autoSpaceDE w:val="0"/>
        <w:autoSpaceDN w:val="0"/>
        <w:adjustRightInd w:val="0"/>
        <w:ind w:left="426"/>
        <w:rPr>
          <w:rFonts w:ascii="CIDFont+F2" w:eastAsia="Calibri" w:hAnsi="CIDFont+F2" w:cs="CIDFont+F2"/>
          <w:sz w:val="14"/>
          <w:szCs w:val="14"/>
          <w:u w:val="single"/>
          <w:lang w:eastAsia="pl-PL"/>
        </w:rPr>
      </w:pPr>
      <w:r w:rsidRPr="00830A03">
        <w:rPr>
          <w:rFonts w:ascii="CIDFont+F2" w:eastAsia="Calibri" w:hAnsi="CIDFont+F2" w:cs="CIDFont+F2"/>
          <w:sz w:val="22"/>
          <w:szCs w:val="22"/>
          <w:u w:val="single"/>
          <w:lang w:eastAsia="pl-PL"/>
        </w:rPr>
        <w:t>Projektant musi posiadać min. 5 letnie doświadczenie w pełnieniu funkcji projektanta branży sieci, instalacji,</w:t>
      </w:r>
      <w:r w:rsidR="00830A03" w:rsidRPr="00830A03">
        <w:rPr>
          <w:rFonts w:ascii="CIDFont+F2" w:eastAsia="Calibri" w:hAnsi="CIDFont+F2" w:cs="CIDFont+F2"/>
          <w:sz w:val="22"/>
          <w:szCs w:val="22"/>
          <w:u w:val="single"/>
          <w:lang w:eastAsia="pl-PL"/>
        </w:rPr>
        <w:t xml:space="preserve"> </w:t>
      </w:r>
      <w:r w:rsidRPr="00830A03">
        <w:rPr>
          <w:rFonts w:ascii="CIDFont+F2" w:eastAsia="Calibri" w:hAnsi="CIDFont+F2" w:cs="CIDFont+F2"/>
          <w:sz w:val="22"/>
          <w:szCs w:val="22"/>
          <w:u w:val="single"/>
          <w:lang w:eastAsia="pl-PL"/>
        </w:rPr>
        <w:t>urządzeń elektrycznych i elektroenergetycznych , w tym przy projektowaniu co najmniej jednej</w:t>
      </w:r>
      <w:r w:rsidR="00830A03" w:rsidRPr="00830A03">
        <w:rPr>
          <w:rFonts w:ascii="CIDFont+F2" w:eastAsia="Calibri" w:hAnsi="CIDFont+F2" w:cs="CIDFont+F2"/>
          <w:sz w:val="22"/>
          <w:szCs w:val="22"/>
          <w:u w:val="single"/>
          <w:lang w:eastAsia="pl-PL"/>
        </w:rPr>
        <w:t xml:space="preserve"> </w:t>
      </w:r>
      <w:r w:rsidRPr="00830A03">
        <w:rPr>
          <w:rFonts w:ascii="CIDFont+F2" w:eastAsia="Calibri" w:hAnsi="CIDFont+F2" w:cs="CIDFont+F2"/>
          <w:sz w:val="22"/>
          <w:szCs w:val="22"/>
          <w:u w:val="single"/>
          <w:lang w:eastAsia="pl-PL"/>
        </w:rPr>
        <w:t>dokumentacji , obejmującej budowę, rozbudowę, przebudowę budynku mieszkalnego lub użyteczności</w:t>
      </w:r>
      <w:r w:rsidR="00830A03" w:rsidRPr="00830A03">
        <w:rPr>
          <w:rFonts w:ascii="CIDFont+F2" w:eastAsia="Calibri" w:hAnsi="CIDFont+F2" w:cs="CIDFont+F2"/>
          <w:sz w:val="22"/>
          <w:szCs w:val="22"/>
          <w:u w:val="single"/>
          <w:lang w:eastAsia="pl-PL"/>
        </w:rPr>
        <w:t xml:space="preserve"> </w:t>
      </w:r>
      <w:r w:rsidRPr="00830A03">
        <w:rPr>
          <w:rFonts w:ascii="CIDFont+F2" w:eastAsia="Calibri" w:hAnsi="CIDFont+F2" w:cs="CIDFont+F2"/>
          <w:sz w:val="22"/>
          <w:szCs w:val="22"/>
          <w:u w:val="single"/>
          <w:lang w:eastAsia="pl-PL"/>
        </w:rPr>
        <w:t xml:space="preserve">publicznej o kubaturze nie mniejszej niż </w:t>
      </w:r>
      <w:r w:rsidRPr="0011632E">
        <w:rPr>
          <w:rFonts w:ascii="CIDFont+F2" w:eastAsia="Calibri" w:hAnsi="CIDFont+F2" w:cs="CIDFont+F2"/>
          <w:sz w:val="22"/>
          <w:szCs w:val="22"/>
          <w:u w:val="single"/>
          <w:lang w:eastAsia="pl-PL"/>
        </w:rPr>
        <w:t>400,00 m</w:t>
      </w:r>
      <w:r w:rsidRPr="0011632E">
        <w:rPr>
          <w:rFonts w:ascii="CIDFont+F2" w:eastAsia="Calibri" w:hAnsi="CIDFont+F2" w:cs="CIDFont+F2"/>
          <w:sz w:val="14"/>
          <w:szCs w:val="14"/>
          <w:u w:val="single"/>
          <w:lang w:eastAsia="pl-PL"/>
        </w:rPr>
        <w:t>3</w:t>
      </w:r>
    </w:p>
    <w:p w14:paraId="2E1DF6A9" w14:textId="77777777" w:rsidR="00830A03" w:rsidRPr="00830A03" w:rsidRDefault="00830A03"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2676AA36" w14:textId="77777777" w:rsidR="00844065" w:rsidRDefault="00844065" w:rsidP="00844065">
      <w:pPr>
        <w:widowControl/>
        <w:suppressAutoHyphens w:val="0"/>
        <w:autoSpaceDE w:val="0"/>
        <w:autoSpaceDN w:val="0"/>
        <w:adjustRightInd w:val="0"/>
        <w:rPr>
          <w:rFonts w:ascii="CIDFont+F2" w:eastAsia="Calibri" w:hAnsi="CIDFont+F2" w:cs="CIDFont+F2"/>
          <w:sz w:val="22"/>
          <w:szCs w:val="22"/>
          <w:lang w:eastAsia="pl-PL"/>
        </w:rPr>
      </w:pPr>
      <w:r>
        <w:rPr>
          <w:rFonts w:ascii="CIDFont+F2" w:eastAsia="Calibri" w:hAnsi="CIDFont+F2" w:cs="CIDFont+F2"/>
          <w:sz w:val="22"/>
          <w:szCs w:val="22"/>
          <w:lang w:eastAsia="pl-PL"/>
        </w:rPr>
        <w:t>W przypadku Wykonawców ubiegających się wspólnie o udzielenie zamówienia powyższy warunek</w:t>
      </w:r>
    </w:p>
    <w:p w14:paraId="0AF5D605" w14:textId="6D16951F" w:rsidR="00844065" w:rsidRDefault="00844065" w:rsidP="00844065">
      <w:pPr>
        <w:widowControl/>
        <w:suppressAutoHyphens w:val="0"/>
        <w:autoSpaceDE w:val="0"/>
        <w:autoSpaceDN w:val="0"/>
        <w:adjustRightInd w:val="0"/>
        <w:rPr>
          <w:rFonts w:ascii="CIDFont+F2" w:eastAsia="Calibri" w:hAnsi="CIDFont+F2" w:cs="CIDFont+F2"/>
          <w:sz w:val="22"/>
          <w:szCs w:val="22"/>
          <w:lang w:eastAsia="pl-PL"/>
        </w:rPr>
      </w:pPr>
      <w:r>
        <w:rPr>
          <w:rFonts w:ascii="CIDFont+F2" w:eastAsia="Calibri" w:hAnsi="CIDFont+F2" w:cs="CIDFont+F2"/>
          <w:sz w:val="22"/>
          <w:szCs w:val="22"/>
          <w:lang w:eastAsia="pl-PL"/>
        </w:rPr>
        <w:t>Wykonawcy wspólnie ubiegający się o udzielenie zamówienia mogą spełniać łącznie. To samo dotyczy</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Wykonawcy, który w celu spełnienia warunku udziału w postepowaniu będzie polegał na potencjale</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podmiotów udostępniających zasoby.</w:t>
      </w:r>
    </w:p>
    <w:p w14:paraId="32BC5429" w14:textId="79BF00D4" w:rsidR="00844065" w:rsidRDefault="00844065" w:rsidP="00844065">
      <w:pPr>
        <w:widowControl/>
        <w:suppressAutoHyphens w:val="0"/>
        <w:autoSpaceDE w:val="0"/>
        <w:autoSpaceDN w:val="0"/>
        <w:adjustRightInd w:val="0"/>
        <w:rPr>
          <w:rFonts w:ascii="CIDFont+F2" w:eastAsia="Calibri" w:hAnsi="CIDFont+F2" w:cs="CIDFont+F2"/>
          <w:sz w:val="22"/>
          <w:szCs w:val="22"/>
          <w:lang w:eastAsia="pl-PL"/>
        </w:rPr>
      </w:pPr>
      <w:r w:rsidRPr="0011632E">
        <w:rPr>
          <w:rFonts w:ascii="CIDFont+F2" w:eastAsia="Calibri" w:hAnsi="CIDFont+F2" w:cs="CIDFont+F2"/>
          <w:sz w:val="22"/>
          <w:szCs w:val="22"/>
          <w:lang w:eastAsia="pl-PL"/>
        </w:rPr>
        <w:t>Zamawiający nie dopuszcza możliwości dysponowania przez Wykonawcę jedną osoba na więcej niż jedno</w:t>
      </w:r>
      <w:r w:rsidR="00830A03" w:rsidRPr="0011632E">
        <w:rPr>
          <w:rFonts w:ascii="CIDFont+F2" w:eastAsia="Calibri" w:hAnsi="CIDFont+F2" w:cs="CIDFont+F2"/>
          <w:sz w:val="22"/>
          <w:szCs w:val="22"/>
          <w:lang w:eastAsia="pl-PL"/>
        </w:rPr>
        <w:t xml:space="preserve"> </w:t>
      </w:r>
      <w:r w:rsidRPr="0011632E">
        <w:rPr>
          <w:rFonts w:ascii="CIDFont+F2" w:eastAsia="Calibri" w:hAnsi="CIDFont+F2" w:cs="CIDFont+F2"/>
          <w:sz w:val="22"/>
          <w:szCs w:val="22"/>
          <w:lang w:eastAsia="pl-PL"/>
        </w:rPr>
        <w:t>stanowisko.</w:t>
      </w:r>
    </w:p>
    <w:p w14:paraId="1B7363F8" w14:textId="2BB43A2F" w:rsidR="00844065" w:rsidRPr="00844065" w:rsidRDefault="00844065" w:rsidP="00844065">
      <w:pPr>
        <w:widowControl/>
        <w:suppressAutoHyphens w:val="0"/>
        <w:autoSpaceDE w:val="0"/>
        <w:autoSpaceDN w:val="0"/>
        <w:adjustRightInd w:val="0"/>
        <w:rPr>
          <w:rFonts w:ascii="CIDFont+F2" w:eastAsia="Calibri" w:hAnsi="CIDFont+F2" w:cs="CIDFont+F2"/>
          <w:sz w:val="22"/>
          <w:szCs w:val="22"/>
          <w:lang w:eastAsia="pl-PL"/>
        </w:rPr>
      </w:pPr>
      <w:r>
        <w:rPr>
          <w:rFonts w:ascii="CIDFont+F2" w:eastAsia="Calibri" w:hAnsi="CIDFont+F2" w:cs="CIDFont+F2"/>
          <w:sz w:val="22"/>
          <w:szCs w:val="22"/>
          <w:lang w:eastAsia="pl-PL"/>
        </w:rPr>
        <w:lastRenderedPageBreak/>
        <w:t>Ww. osoby powinny biegle posługiwać się językiem polskim. W przypadku, gdy wskazane osoby nie wykazują</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się biegłą znajomością języka polskiego wykonawca jest zobowiązany zapewnić co najmniej jednego tłumacza</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na okres realizacji umowy, w celu realizacji zamówienia.</w:t>
      </w:r>
    </w:p>
    <w:bookmarkEnd w:id="5"/>
    <w:p w14:paraId="7C7D4622" w14:textId="77777777" w:rsidR="00DC267A" w:rsidRPr="00356EBE"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rsidRPr="00356EBE" w14:paraId="187856E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CF86F2D" w14:textId="77777777" w:rsidR="00DC267A" w:rsidRPr="00140133" w:rsidRDefault="00DC267A">
            <w:pPr>
              <w:pStyle w:val="WW-Tekstpodstawowy2"/>
              <w:snapToGrid w:val="0"/>
              <w:jc w:val="left"/>
              <w:rPr>
                <w:rFonts w:ascii="Arial" w:hAnsi="Arial" w:cs="Arial"/>
                <w:b/>
                <w:sz w:val="10"/>
                <w:szCs w:val="10"/>
              </w:rPr>
            </w:pPr>
          </w:p>
          <w:p w14:paraId="11CDEFAF" w14:textId="77777777" w:rsidR="00DC267A" w:rsidRPr="00356EBE" w:rsidRDefault="006D6A83">
            <w:pPr>
              <w:pStyle w:val="WW-Tekstpodstawowy2"/>
              <w:numPr>
                <w:ilvl w:val="0"/>
                <w:numId w:val="1"/>
              </w:numPr>
              <w:ind w:left="459" w:hanging="425"/>
              <w:jc w:val="left"/>
              <w:rPr>
                <w:rFonts w:ascii="Arial" w:hAnsi="Arial" w:cs="Arial"/>
                <w:b/>
                <w:sz w:val="22"/>
                <w:szCs w:val="22"/>
              </w:rPr>
            </w:pPr>
            <w:r w:rsidRPr="00356EBE">
              <w:rPr>
                <w:rFonts w:ascii="Arial" w:hAnsi="Arial" w:cs="Arial"/>
                <w:b/>
                <w:sz w:val="22"/>
                <w:szCs w:val="22"/>
              </w:rPr>
              <w:t xml:space="preserve">OŚWIADCZENIA I DOKUMENTY SKŁADANE PRZEZ WYKONAWCĘ </w:t>
            </w:r>
          </w:p>
          <w:p w14:paraId="2470DA6D" w14:textId="77777777" w:rsidR="00DC267A" w:rsidRPr="00140133" w:rsidRDefault="00DC267A">
            <w:pPr>
              <w:pStyle w:val="WW-Tekstpodstawowy2"/>
              <w:ind w:left="459"/>
              <w:jc w:val="left"/>
              <w:rPr>
                <w:rFonts w:ascii="Arial" w:hAnsi="Arial" w:cs="Arial"/>
                <w:b/>
                <w:sz w:val="10"/>
                <w:szCs w:val="10"/>
              </w:rPr>
            </w:pPr>
          </w:p>
        </w:tc>
      </w:tr>
    </w:tbl>
    <w:p w14:paraId="5BA98998" w14:textId="77777777" w:rsidR="00DC267A" w:rsidRPr="00356EBE" w:rsidRDefault="00DC267A">
      <w:pPr>
        <w:jc w:val="both"/>
        <w:rPr>
          <w:rFonts w:ascii="Arial" w:hAnsi="Arial" w:cs="Arial"/>
          <w:sz w:val="22"/>
          <w:szCs w:val="22"/>
        </w:rPr>
      </w:pPr>
    </w:p>
    <w:p w14:paraId="47ECD641" w14:textId="77777777" w:rsidR="00C6146D" w:rsidRDefault="00C6146D" w:rsidP="00C6146D">
      <w:pPr>
        <w:pStyle w:val="Akapitzlist1"/>
        <w:numPr>
          <w:ilvl w:val="0"/>
          <w:numId w:val="18"/>
        </w:numPr>
        <w:spacing w:after="0"/>
        <w:ind w:left="284" w:hanging="284"/>
        <w:jc w:val="both"/>
        <w:rPr>
          <w:rFonts w:ascii="Arial" w:hAnsi="Arial" w:cs="Arial"/>
        </w:rPr>
      </w:pPr>
      <w:r w:rsidRPr="00F0336C">
        <w:rPr>
          <w:rFonts w:ascii="Arial" w:hAnsi="Arial" w:cs="Arial"/>
          <w:u w:val="single"/>
        </w:rPr>
        <w:t xml:space="preserve">Wykonawca składa </w:t>
      </w:r>
      <w:r w:rsidRPr="00F0336C">
        <w:rPr>
          <w:rFonts w:ascii="Arial" w:hAnsi="Arial" w:cs="Arial"/>
          <w:b/>
          <w:u w:val="single"/>
        </w:rPr>
        <w:t xml:space="preserve">wraz z </w:t>
      </w:r>
      <w:r>
        <w:rPr>
          <w:rFonts w:ascii="Arial" w:hAnsi="Arial" w:cs="Arial"/>
          <w:b/>
          <w:u w:val="single"/>
        </w:rPr>
        <w:t xml:space="preserve">formularzem </w:t>
      </w:r>
      <w:r w:rsidRPr="00F0336C">
        <w:rPr>
          <w:rFonts w:ascii="Arial" w:hAnsi="Arial" w:cs="Arial"/>
          <w:b/>
          <w:u w:val="single"/>
        </w:rPr>
        <w:t>ofert</w:t>
      </w:r>
      <w:r>
        <w:rPr>
          <w:rFonts w:ascii="Arial" w:hAnsi="Arial" w:cs="Arial"/>
          <w:b/>
          <w:u w:val="single"/>
        </w:rPr>
        <w:t>owym</w:t>
      </w:r>
      <w:r w:rsidRPr="00F0336C">
        <w:rPr>
          <w:rFonts w:ascii="Arial" w:hAnsi="Arial" w:cs="Arial"/>
          <w:u w:val="single"/>
        </w:rPr>
        <w:t xml:space="preserve"> następujące oświadczenia i dokumenty</w:t>
      </w:r>
      <w:r>
        <w:rPr>
          <w:rFonts w:ascii="Arial" w:hAnsi="Arial" w:cs="Arial"/>
          <w:u w:val="single"/>
        </w:rPr>
        <w:t xml:space="preserve"> -      </w:t>
      </w:r>
      <w:r w:rsidRPr="00267675">
        <w:rPr>
          <w:rFonts w:ascii="Arial" w:hAnsi="Arial" w:cs="Arial"/>
          <w:b/>
          <w:bCs/>
          <w:i/>
          <w:iCs/>
          <w:u w:val="single"/>
        </w:rPr>
        <w:t>Załącznik nr 1 do SWZ</w:t>
      </w:r>
      <w:r w:rsidRPr="00F0336C">
        <w:rPr>
          <w:rFonts w:ascii="Arial" w:hAnsi="Arial" w:cs="Arial"/>
        </w:rPr>
        <w:t>:</w:t>
      </w:r>
    </w:p>
    <w:p w14:paraId="63E45719" w14:textId="77777777" w:rsidR="00C6146D" w:rsidRPr="00865850" w:rsidRDefault="00C6146D" w:rsidP="005B3004">
      <w:pPr>
        <w:pStyle w:val="Akapitzlist1"/>
        <w:spacing w:after="0"/>
        <w:ind w:left="284"/>
        <w:jc w:val="both"/>
        <w:rPr>
          <w:rFonts w:ascii="Arial" w:hAnsi="Arial" w:cs="Arial"/>
          <w:sz w:val="16"/>
          <w:szCs w:val="16"/>
        </w:rPr>
      </w:pPr>
    </w:p>
    <w:p w14:paraId="49EE51F8" w14:textId="77777777" w:rsidR="00C6146D" w:rsidRPr="00356EBE" w:rsidRDefault="00C6146D" w:rsidP="00C6146D">
      <w:pPr>
        <w:widowControl/>
        <w:numPr>
          <w:ilvl w:val="0"/>
          <w:numId w:val="17"/>
        </w:numPr>
        <w:spacing w:line="276" w:lineRule="auto"/>
        <w:ind w:left="567" w:hanging="283"/>
        <w:jc w:val="both"/>
        <w:rPr>
          <w:rFonts w:ascii="Arial" w:hAnsi="Arial" w:cs="Arial"/>
          <w:sz w:val="22"/>
          <w:szCs w:val="22"/>
        </w:rPr>
      </w:pPr>
      <w:r w:rsidRPr="00356EBE">
        <w:rPr>
          <w:rFonts w:ascii="Arial" w:eastAsia="Times New Roman" w:hAnsi="Arial" w:cs="Arial"/>
          <w:b/>
          <w:sz w:val="22"/>
          <w:szCs w:val="22"/>
        </w:rPr>
        <w:t xml:space="preserve">Aktualne </w:t>
      </w:r>
      <w:r w:rsidRPr="00356EBE">
        <w:rPr>
          <w:rFonts w:ascii="Arial" w:hAnsi="Arial" w:cs="Arial"/>
          <w:color w:val="000000"/>
          <w:sz w:val="22"/>
          <w:szCs w:val="22"/>
        </w:rPr>
        <w:t xml:space="preserve">na dzień składania ofert </w:t>
      </w:r>
      <w:r w:rsidRPr="00356EBE">
        <w:rPr>
          <w:rFonts w:ascii="Arial" w:hAnsi="Arial" w:cs="Arial"/>
          <w:b/>
          <w:color w:val="000000"/>
          <w:sz w:val="22"/>
          <w:szCs w:val="22"/>
        </w:rPr>
        <w:t>Oświadczenie</w:t>
      </w:r>
      <w:r w:rsidRPr="00356EBE">
        <w:rPr>
          <w:rFonts w:ascii="Arial" w:hAnsi="Arial" w:cs="Arial"/>
          <w:color w:val="000000"/>
          <w:sz w:val="22"/>
          <w:szCs w:val="22"/>
        </w:rPr>
        <w:t xml:space="preserve"> o </w:t>
      </w:r>
      <w:r w:rsidRPr="00356EBE">
        <w:rPr>
          <w:rFonts w:ascii="Arial" w:hAnsi="Arial" w:cs="Arial"/>
          <w:bCs/>
          <w:color w:val="000000"/>
          <w:sz w:val="22"/>
          <w:szCs w:val="22"/>
        </w:rPr>
        <w:t>spełnianiu warunków udziału</w:t>
      </w:r>
      <w:r w:rsidRPr="00356EBE">
        <w:rPr>
          <w:rFonts w:ascii="Arial" w:hAnsi="Arial" w:cs="Arial"/>
          <w:bCs/>
          <w:color w:val="000000"/>
          <w:sz w:val="22"/>
          <w:szCs w:val="22"/>
        </w:rPr>
        <w:br/>
        <w:t xml:space="preserve">w postępowaniu i braku podstaw wykluczenia z postępowania - </w:t>
      </w:r>
      <w:r w:rsidRPr="004A3CA0">
        <w:rPr>
          <w:rFonts w:ascii="Arial" w:hAnsi="Arial" w:cs="Arial"/>
          <w:b/>
          <w:bCs/>
          <w:i/>
          <w:sz w:val="22"/>
          <w:szCs w:val="22"/>
        </w:rPr>
        <w:t xml:space="preserve">Załącznik Nr 2 </w:t>
      </w:r>
      <w:r w:rsidRPr="004A3CA0">
        <w:rPr>
          <w:rFonts w:ascii="Arial" w:hAnsi="Arial" w:cs="Arial"/>
          <w:b/>
          <w:bCs/>
          <w:i/>
          <w:color w:val="000000"/>
          <w:sz w:val="22"/>
          <w:szCs w:val="22"/>
        </w:rPr>
        <w:t>do SWZ</w:t>
      </w:r>
      <w:r w:rsidRPr="00356EBE">
        <w:rPr>
          <w:rFonts w:ascii="Arial" w:hAnsi="Arial" w:cs="Arial"/>
          <w:color w:val="000000"/>
          <w:sz w:val="22"/>
          <w:szCs w:val="22"/>
        </w:rPr>
        <w:t>.</w:t>
      </w:r>
      <w:r w:rsidRPr="00356EBE">
        <w:rPr>
          <w:rFonts w:ascii="Arial" w:hAnsi="Arial" w:cs="Arial"/>
          <w:bCs/>
          <w:color w:val="000000"/>
          <w:sz w:val="22"/>
          <w:szCs w:val="22"/>
        </w:rPr>
        <w:t xml:space="preserve"> </w:t>
      </w:r>
    </w:p>
    <w:p w14:paraId="56CB628C" w14:textId="77777777" w:rsidR="00C6146D" w:rsidRPr="00356EBE" w:rsidRDefault="00C6146D" w:rsidP="005B3004">
      <w:pPr>
        <w:widowControl/>
        <w:spacing w:line="276" w:lineRule="auto"/>
        <w:ind w:left="567"/>
        <w:jc w:val="both"/>
        <w:rPr>
          <w:rFonts w:ascii="Arial" w:hAnsi="Arial" w:cs="Arial"/>
          <w:sz w:val="22"/>
          <w:szCs w:val="22"/>
        </w:rPr>
      </w:pPr>
      <w:r w:rsidRPr="00356EBE">
        <w:rPr>
          <w:rFonts w:ascii="Arial" w:hAnsi="Arial" w:cs="Arial"/>
          <w:sz w:val="22"/>
          <w:szCs w:val="22"/>
        </w:rPr>
        <w:t>W przypadku Wykonawców wspólnie ubiegających się o zamówienie oświadczenie to składa każdy z Wykonawców;</w:t>
      </w:r>
    </w:p>
    <w:p w14:paraId="53906B53" w14:textId="77777777" w:rsidR="00C6146D" w:rsidRPr="00356EBE" w:rsidRDefault="00C6146D" w:rsidP="005B3004">
      <w:pPr>
        <w:widowControl/>
        <w:spacing w:line="276" w:lineRule="auto"/>
        <w:ind w:left="567"/>
        <w:jc w:val="both"/>
        <w:rPr>
          <w:rFonts w:ascii="Arial" w:hAnsi="Arial" w:cs="Arial"/>
          <w:sz w:val="22"/>
          <w:szCs w:val="22"/>
        </w:rPr>
      </w:pPr>
      <w:r w:rsidRPr="00356EBE">
        <w:rPr>
          <w:rFonts w:ascii="Arial" w:hAnsi="Arial" w:cs="Arial"/>
          <w:sz w:val="22"/>
          <w:szCs w:val="22"/>
        </w:rPr>
        <w:t>Oświadczenie składają odrębnie:</w:t>
      </w:r>
    </w:p>
    <w:p w14:paraId="66724084" w14:textId="77777777" w:rsidR="00C6146D" w:rsidRPr="00356EBE" w:rsidRDefault="00C6146D" w:rsidP="005B3004">
      <w:pPr>
        <w:widowControl/>
        <w:spacing w:line="276" w:lineRule="auto"/>
        <w:ind w:left="567"/>
        <w:jc w:val="both"/>
        <w:rPr>
          <w:rFonts w:ascii="Arial" w:hAnsi="Arial" w:cs="Arial"/>
          <w:sz w:val="22"/>
          <w:szCs w:val="22"/>
        </w:rPr>
      </w:pPr>
      <w:r w:rsidRPr="00356EBE">
        <w:rPr>
          <w:rFonts w:ascii="Arial" w:hAnsi="Arial" w:cs="Arial"/>
          <w:sz w:val="22"/>
          <w:szCs w:val="22"/>
        </w:rPr>
        <w:t>- Podmiot trzeci, na  którego potencjał powołuje się Wykonawca  w zakresie zdolności technicznych lub zawodowych lub sytuacji finansowej lub ekonomicznej. Oświadczenie potwierdza, że nie zachodzą wobec tych podmiotów podstawy wykluczenia z postępowania oraz że spełniają warunki udziału w postępowaniu w zakresie, w jakim podmiot udostępnia swoje zasoby Wykonawcy.</w:t>
      </w:r>
    </w:p>
    <w:p w14:paraId="48220156" w14:textId="77777777" w:rsidR="00C6146D" w:rsidRPr="00356EBE" w:rsidRDefault="00C6146D" w:rsidP="005B3004">
      <w:pPr>
        <w:widowControl/>
        <w:spacing w:line="276" w:lineRule="auto"/>
        <w:ind w:left="567"/>
        <w:jc w:val="both"/>
        <w:rPr>
          <w:rFonts w:ascii="Arial" w:hAnsi="Arial" w:cs="Arial"/>
          <w:sz w:val="22"/>
          <w:szCs w:val="22"/>
        </w:rPr>
      </w:pPr>
      <w:r w:rsidRPr="00356EBE">
        <w:rPr>
          <w:rFonts w:ascii="Arial" w:hAnsi="Arial" w:cs="Arial"/>
          <w:sz w:val="22"/>
          <w:szCs w:val="22"/>
        </w:rPr>
        <w:t>-</w:t>
      </w:r>
      <w:r>
        <w:rPr>
          <w:rFonts w:ascii="Arial" w:hAnsi="Arial" w:cs="Arial"/>
          <w:sz w:val="22"/>
          <w:szCs w:val="22"/>
        </w:rPr>
        <w:t xml:space="preserve"> </w:t>
      </w:r>
      <w:r w:rsidRPr="00356EBE">
        <w:rPr>
          <w:rFonts w:ascii="Arial" w:hAnsi="Arial" w:cs="Arial"/>
          <w:sz w:val="22"/>
          <w:szCs w:val="22"/>
        </w:rPr>
        <w:t>Wykonawca/każdy spośród Wykonawcy wspólnie ubiegających się o udzielenie zamówienia. Oświadczenie potwierdza brak podstaw wykluczenia Wykonawcy oraz spełnienie warunków udziału w postępowaniu w zakresie, w jakim każdy z Wykonawców wykazuje spełnienie warunków udziału w postępowaniu.</w:t>
      </w:r>
    </w:p>
    <w:p w14:paraId="5B9A23F8" w14:textId="77777777" w:rsidR="00C6146D" w:rsidRPr="000C7CA5" w:rsidRDefault="00C6146D" w:rsidP="005B3004">
      <w:pPr>
        <w:widowControl/>
        <w:spacing w:line="276" w:lineRule="auto"/>
        <w:ind w:left="567"/>
        <w:jc w:val="both"/>
        <w:rPr>
          <w:rFonts w:ascii="Arial" w:hAnsi="Arial" w:cs="Arial"/>
          <w:sz w:val="22"/>
          <w:szCs w:val="22"/>
        </w:rPr>
      </w:pPr>
    </w:p>
    <w:p w14:paraId="4362D83B" w14:textId="77777777" w:rsidR="00C6146D" w:rsidRDefault="00C6146D" w:rsidP="00C6146D">
      <w:pPr>
        <w:pStyle w:val="Akapitzlist1"/>
        <w:numPr>
          <w:ilvl w:val="0"/>
          <w:numId w:val="19"/>
        </w:numPr>
        <w:spacing w:after="0"/>
        <w:ind w:left="567" w:hanging="283"/>
        <w:jc w:val="both"/>
        <w:rPr>
          <w:rFonts w:ascii="Arial" w:hAnsi="Arial" w:cs="Arial"/>
        </w:rPr>
      </w:pPr>
      <w:r>
        <w:rPr>
          <w:rFonts w:ascii="Arial" w:hAnsi="Arial" w:cs="Arial"/>
          <w:b/>
          <w:color w:val="000000"/>
        </w:rPr>
        <w:t>Pełnomocnictwo</w:t>
      </w:r>
      <w:r>
        <w:rPr>
          <w:rFonts w:ascii="Arial" w:hAnsi="Arial" w:cs="Arial"/>
          <w:color w:val="000000"/>
        </w:rPr>
        <w:t xml:space="preserve"> </w:t>
      </w:r>
      <w:r>
        <w:rPr>
          <w:rFonts w:ascii="Arial" w:hAnsi="Arial" w:cs="Arial"/>
        </w:rPr>
        <w:t xml:space="preserve">lub inny dokument potwierdzający umocowanie do reprezentowania Wykonawcy lub osoby działającej w imieniu podmiotu udostępniającego zasoby </w:t>
      </w:r>
      <w:r>
        <w:rPr>
          <w:rFonts w:ascii="Arial" w:hAnsi="Arial" w:cs="Arial"/>
          <w:color w:val="000000"/>
        </w:rPr>
        <w:t>(</w:t>
      </w:r>
      <w:r>
        <w:rPr>
          <w:rFonts w:ascii="Arial" w:hAnsi="Arial" w:cs="Arial"/>
          <w:i/>
          <w:color w:val="000000"/>
        </w:rPr>
        <w:t>jeżeli umocowanie osoby podpisującej nie wynika z dokumentów rejestrowych</w:t>
      </w:r>
      <w:r>
        <w:rPr>
          <w:rFonts w:ascii="Arial" w:hAnsi="Arial" w:cs="Arial"/>
          <w:color w:val="000000"/>
        </w:rPr>
        <w:t>);</w:t>
      </w:r>
    </w:p>
    <w:p w14:paraId="420E21EE" w14:textId="77777777" w:rsidR="00C6146D" w:rsidRDefault="00C6146D" w:rsidP="005B3004">
      <w:pPr>
        <w:widowControl/>
        <w:spacing w:line="276" w:lineRule="auto"/>
        <w:jc w:val="both"/>
        <w:rPr>
          <w:rFonts w:ascii="Arial" w:hAnsi="Arial" w:cs="Arial"/>
          <w:sz w:val="22"/>
          <w:szCs w:val="22"/>
        </w:rPr>
      </w:pPr>
    </w:p>
    <w:p w14:paraId="333880C7" w14:textId="77777777" w:rsidR="00C6146D" w:rsidRPr="006D6A83" w:rsidRDefault="00C6146D" w:rsidP="00C6146D">
      <w:pPr>
        <w:pStyle w:val="Akapitzlist1"/>
        <w:numPr>
          <w:ilvl w:val="0"/>
          <w:numId w:val="19"/>
        </w:numPr>
        <w:spacing w:after="0"/>
        <w:ind w:left="567" w:hanging="283"/>
        <w:jc w:val="both"/>
        <w:rPr>
          <w:rFonts w:ascii="Arial" w:hAnsi="Arial" w:cs="Arial"/>
        </w:rPr>
      </w:pPr>
      <w:r w:rsidRPr="006D6A83">
        <w:rPr>
          <w:rFonts w:ascii="Arial" w:hAnsi="Arial" w:cs="Arial"/>
          <w:b/>
          <w:color w:val="000000"/>
        </w:rPr>
        <w:t>Pełnomocnictwo dla lidera konsorcjum</w:t>
      </w:r>
      <w:r w:rsidRPr="006D6A83">
        <w:rPr>
          <w:rFonts w:ascii="Arial" w:hAnsi="Arial" w:cs="Arial"/>
          <w:color w:val="000000"/>
        </w:rPr>
        <w:t xml:space="preserve"> (</w:t>
      </w:r>
      <w:r w:rsidRPr="006D6A83">
        <w:rPr>
          <w:rFonts w:ascii="Arial" w:hAnsi="Arial" w:cs="Arial"/>
          <w:i/>
          <w:color w:val="000000"/>
        </w:rPr>
        <w:t>jeśli oferta składana jest przez Wykonawców wspólnie ubiegających się  o udzielenie zamówienia</w:t>
      </w:r>
      <w:r w:rsidRPr="006D6A83">
        <w:rPr>
          <w:rFonts w:ascii="Arial" w:hAnsi="Arial" w:cs="Arial"/>
          <w:color w:val="000000"/>
        </w:rPr>
        <w:t>);</w:t>
      </w:r>
    </w:p>
    <w:p w14:paraId="19B1198D" w14:textId="77777777" w:rsidR="00C6146D" w:rsidRPr="006D6A83" w:rsidRDefault="00C6146D" w:rsidP="005B3004">
      <w:pPr>
        <w:pStyle w:val="Akapitzlist1"/>
        <w:spacing w:after="0"/>
        <w:ind w:left="0"/>
        <w:jc w:val="both"/>
        <w:rPr>
          <w:rFonts w:ascii="Arial" w:hAnsi="Arial" w:cs="Arial"/>
        </w:rPr>
      </w:pPr>
    </w:p>
    <w:p w14:paraId="3A2E0619" w14:textId="77777777" w:rsidR="00C6146D" w:rsidRDefault="00C6146D" w:rsidP="00C6146D">
      <w:pPr>
        <w:pStyle w:val="Akapitzlist1"/>
        <w:numPr>
          <w:ilvl w:val="0"/>
          <w:numId w:val="19"/>
        </w:numPr>
        <w:spacing w:after="0"/>
        <w:ind w:left="567" w:hanging="283"/>
        <w:jc w:val="both"/>
        <w:rPr>
          <w:rFonts w:ascii="Arial" w:hAnsi="Arial" w:cs="Arial"/>
        </w:rPr>
      </w:pPr>
      <w:r>
        <w:rPr>
          <w:rFonts w:ascii="Arial" w:hAnsi="Arial" w:cs="Arial"/>
          <w:b/>
          <w:bCs/>
          <w:color w:val="000000"/>
        </w:rPr>
        <w:t>Zobowiązanie podmiotu udostępniającego zasoby</w:t>
      </w:r>
      <w:r>
        <w:rPr>
          <w:rFonts w:ascii="Arial" w:hAnsi="Arial" w:cs="Arial"/>
          <w:bCs/>
          <w:color w:val="000000"/>
        </w:rPr>
        <w:t xml:space="preserve"> do oddania Wykonawcy do dyspozycji niezbędnych zasobów na potrzeby realizacji danego zamówienia </w:t>
      </w:r>
      <w:r>
        <w:rPr>
          <w:rFonts w:ascii="Arial" w:hAnsi="Arial" w:cs="Arial"/>
          <w:b/>
          <w:bCs/>
          <w:color w:val="000000"/>
        </w:rPr>
        <w:t xml:space="preserve">wraz z oświadczeniem </w:t>
      </w:r>
      <w:r>
        <w:rPr>
          <w:rFonts w:ascii="Arial" w:hAnsi="Arial" w:cs="Arial"/>
          <w:bCs/>
          <w:color w:val="000000"/>
        </w:rPr>
        <w:t xml:space="preserve">podmiotu udostępniającego zasoby, </w:t>
      </w:r>
      <w:r>
        <w:rPr>
          <w:rFonts w:ascii="Arial" w:hAnsi="Arial" w:cs="Arial"/>
          <w:b/>
          <w:bCs/>
          <w:color w:val="000000"/>
        </w:rPr>
        <w:t>potwierdzającym brak podstaw wykluczenia</w:t>
      </w:r>
      <w:r>
        <w:rPr>
          <w:rFonts w:ascii="Arial" w:hAnsi="Arial" w:cs="Arial"/>
          <w:bCs/>
          <w:color w:val="000000"/>
        </w:rPr>
        <w:t xml:space="preserve"> tego podmiotu oraz </w:t>
      </w:r>
      <w:r>
        <w:rPr>
          <w:rFonts w:ascii="Arial" w:hAnsi="Arial" w:cs="Arial"/>
          <w:b/>
          <w:bCs/>
          <w:color w:val="000000"/>
        </w:rPr>
        <w:t>spełnianie warunków udziału w postępowaniu</w:t>
      </w:r>
      <w:r>
        <w:rPr>
          <w:rFonts w:ascii="Arial" w:hAnsi="Arial" w:cs="Arial"/>
          <w:bCs/>
          <w:color w:val="000000"/>
        </w:rPr>
        <w:t xml:space="preserve"> w zakresie, w jakim Wykonawca powołuje się na jego zasoby</w:t>
      </w:r>
      <w:r>
        <w:rPr>
          <w:rFonts w:ascii="Arial" w:hAnsi="Arial" w:cs="Arial"/>
          <w:b/>
          <w:bCs/>
          <w:color w:val="000000"/>
        </w:rPr>
        <w:t xml:space="preserve"> </w:t>
      </w:r>
      <w:r>
        <w:rPr>
          <w:rFonts w:ascii="Arial" w:hAnsi="Arial" w:cs="Arial"/>
          <w:bCs/>
        </w:rPr>
        <w:t xml:space="preserve">– </w:t>
      </w:r>
      <w:r w:rsidRPr="004A3CA0">
        <w:rPr>
          <w:rFonts w:ascii="Arial" w:hAnsi="Arial" w:cs="Arial"/>
          <w:b/>
          <w:i/>
        </w:rPr>
        <w:t xml:space="preserve">Załącznik nr </w:t>
      </w:r>
      <w:r>
        <w:rPr>
          <w:rFonts w:ascii="Arial" w:hAnsi="Arial" w:cs="Arial"/>
          <w:b/>
          <w:i/>
        </w:rPr>
        <w:t>6</w:t>
      </w:r>
      <w:r w:rsidRPr="004A3CA0">
        <w:rPr>
          <w:rFonts w:ascii="Arial" w:hAnsi="Arial" w:cs="Arial"/>
          <w:b/>
          <w:i/>
        </w:rPr>
        <w:t xml:space="preserve"> do SWZ</w:t>
      </w:r>
      <w:r>
        <w:rPr>
          <w:rFonts w:ascii="Arial" w:hAnsi="Arial" w:cs="Arial"/>
          <w:bCs/>
        </w:rPr>
        <w:t xml:space="preserve">   </w:t>
      </w:r>
      <w:r>
        <w:rPr>
          <w:rFonts w:ascii="Arial" w:hAnsi="Arial" w:cs="Arial"/>
          <w:bCs/>
          <w:i/>
        </w:rPr>
        <w:t>(jeśli dotyczy).</w:t>
      </w:r>
    </w:p>
    <w:p w14:paraId="12ACB8B0" w14:textId="77777777" w:rsidR="00C6146D" w:rsidRDefault="00C6146D" w:rsidP="005B3004">
      <w:pPr>
        <w:pStyle w:val="Zwykytekst2"/>
        <w:spacing w:line="276" w:lineRule="auto"/>
        <w:ind w:left="567"/>
        <w:jc w:val="both"/>
        <w:rPr>
          <w:rFonts w:ascii="Arial" w:hAnsi="Arial" w:cs="Arial"/>
          <w:bCs/>
          <w:color w:val="000000"/>
          <w:sz w:val="22"/>
          <w:szCs w:val="22"/>
        </w:rPr>
      </w:pPr>
      <w:r>
        <w:rPr>
          <w:rFonts w:ascii="Arial" w:hAnsi="Arial" w:cs="Arial"/>
          <w:bCs/>
          <w:color w:val="000000"/>
          <w:sz w:val="22"/>
          <w:szCs w:val="22"/>
        </w:rPr>
        <w:t xml:space="preserve">Zobowiązanie podmiotu udostępniającego zasoby może być zastąpione innym podmiotowym środkiem dowodowym potwierdzającym, że wykonawca realizując zamówienie, będzie dysponował niezbędnymi zasobami tego podmiotu; </w:t>
      </w:r>
    </w:p>
    <w:p w14:paraId="0735F5FB" w14:textId="77777777" w:rsidR="00C6146D" w:rsidRDefault="00C6146D" w:rsidP="005B3004">
      <w:pPr>
        <w:pStyle w:val="Zwykytekst2"/>
        <w:tabs>
          <w:tab w:val="left" w:pos="426"/>
        </w:tabs>
        <w:spacing w:line="276" w:lineRule="auto"/>
        <w:ind w:left="426"/>
        <w:jc w:val="both"/>
        <w:rPr>
          <w:rFonts w:ascii="Arial" w:hAnsi="Arial" w:cs="Arial"/>
          <w:bCs/>
          <w:color w:val="000000"/>
          <w:sz w:val="22"/>
          <w:szCs w:val="22"/>
        </w:rPr>
      </w:pPr>
    </w:p>
    <w:p w14:paraId="3C2A60F2" w14:textId="5AFA0553" w:rsidR="00C6146D" w:rsidRDefault="00C6146D" w:rsidP="00C6146D">
      <w:pPr>
        <w:pStyle w:val="Zwykytekst2"/>
        <w:numPr>
          <w:ilvl w:val="0"/>
          <w:numId w:val="20"/>
        </w:numPr>
        <w:tabs>
          <w:tab w:val="left" w:pos="567"/>
        </w:tabs>
        <w:spacing w:line="276" w:lineRule="auto"/>
        <w:ind w:left="567" w:hanging="283"/>
        <w:jc w:val="both"/>
        <w:rPr>
          <w:rFonts w:ascii="Arial" w:hAnsi="Arial" w:cs="Arial"/>
          <w:sz w:val="22"/>
          <w:szCs w:val="22"/>
        </w:rPr>
      </w:pPr>
      <w:r>
        <w:rPr>
          <w:rFonts w:ascii="Arial" w:hAnsi="Arial" w:cs="Arial"/>
          <w:b/>
          <w:sz w:val="22"/>
          <w:szCs w:val="22"/>
        </w:rPr>
        <w:t>Oświadczenie,</w:t>
      </w:r>
      <w:r>
        <w:rPr>
          <w:rFonts w:ascii="Arial" w:hAnsi="Arial" w:cs="Arial"/>
          <w:sz w:val="22"/>
          <w:szCs w:val="22"/>
        </w:rPr>
        <w:t xml:space="preserve"> z którego wynika, które roboty budowlane wykonają poszczególni Wykonawcy –  w przypadku Wykonawców wspólnie ubiegających się o udzielenie zamówienia -  </w:t>
      </w:r>
      <w:r w:rsidRPr="004A3CA0">
        <w:rPr>
          <w:rFonts w:ascii="Arial" w:hAnsi="Arial" w:cs="Arial"/>
          <w:b/>
          <w:bCs/>
          <w:i/>
          <w:sz w:val="22"/>
          <w:szCs w:val="22"/>
        </w:rPr>
        <w:t xml:space="preserve">Załącznik nr </w:t>
      </w:r>
      <w:r w:rsidR="002D1F73">
        <w:rPr>
          <w:rFonts w:ascii="Arial" w:hAnsi="Arial" w:cs="Arial"/>
          <w:b/>
          <w:bCs/>
          <w:i/>
          <w:sz w:val="22"/>
          <w:szCs w:val="22"/>
        </w:rPr>
        <w:t>8</w:t>
      </w:r>
      <w:r w:rsidRPr="004A3CA0">
        <w:rPr>
          <w:rFonts w:ascii="Arial" w:hAnsi="Arial" w:cs="Arial"/>
          <w:b/>
          <w:bCs/>
          <w:i/>
          <w:color w:val="E36C0A"/>
          <w:sz w:val="22"/>
          <w:szCs w:val="22"/>
        </w:rPr>
        <w:t xml:space="preserve"> </w:t>
      </w:r>
      <w:r w:rsidRPr="004A3CA0">
        <w:rPr>
          <w:rFonts w:ascii="Arial" w:hAnsi="Arial" w:cs="Arial"/>
          <w:b/>
          <w:bCs/>
          <w:i/>
          <w:sz w:val="22"/>
          <w:szCs w:val="22"/>
        </w:rPr>
        <w:t>do SWZ</w:t>
      </w:r>
      <w:r>
        <w:rPr>
          <w:rFonts w:ascii="Arial" w:hAnsi="Arial" w:cs="Arial"/>
          <w:sz w:val="22"/>
          <w:szCs w:val="22"/>
        </w:rPr>
        <w:t xml:space="preserve">    </w:t>
      </w:r>
      <w:r>
        <w:rPr>
          <w:rFonts w:ascii="Arial" w:hAnsi="Arial" w:cs="Arial"/>
          <w:i/>
          <w:sz w:val="22"/>
          <w:szCs w:val="22"/>
        </w:rPr>
        <w:t>(jeśli dotyczy</w:t>
      </w:r>
      <w:r>
        <w:rPr>
          <w:rFonts w:ascii="Arial" w:hAnsi="Arial" w:cs="Arial"/>
          <w:sz w:val="22"/>
          <w:szCs w:val="22"/>
        </w:rPr>
        <w:t>);</w:t>
      </w:r>
    </w:p>
    <w:p w14:paraId="40D5F7AF" w14:textId="77777777" w:rsidR="00C6146D" w:rsidRDefault="00C6146D" w:rsidP="005B3004">
      <w:pPr>
        <w:pStyle w:val="Zwykytekst2"/>
        <w:tabs>
          <w:tab w:val="left" w:pos="567"/>
        </w:tabs>
        <w:spacing w:line="276" w:lineRule="auto"/>
        <w:ind w:left="567"/>
        <w:jc w:val="both"/>
        <w:rPr>
          <w:rFonts w:ascii="Arial" w:hAnsi="Arial" w:cs="Arial"/>
          <w:color w:val="FF0000"/>
          <w:sz w:val="22"/>
          <w:szCs w:val="22"/>
        </w:rPr>
      </w:pPr>
    </w:p>
    <w:p w14:paraId="6B8BD142" w14:textId="77777777" w:rsidR="00C6146D" w:rsidRPr="00A73E6A" w:rsidRDefault="00C6146D" w:rsidP="00C6146D">
      <w:pPr>
        <w:pStyle w:val="Default"/>
        <w:numPr>
          <w:ilvl w:val="0"/>
          <w:numId w:val="20"/>
        </w:numPr>
        <w:tabs>
          <w:tab w:val="left" w:pos="567"/>
        </w:tabs>
        <w:spacing w:line="276" w:lineRule="auto"/>
        <w:ind w:left="567" w:hanging="283"/>
        <w:jc w:val="both"/>
        <w:rPr>
          <w:color w:val="FF0000"/>
          <w:sz w:val="22"/>
          <w:szCs w:val="22"/>
        </w:rPr>
      </w:pPr>
      <w:r w:rsidRPr="00A73E6A">
        <w:rPr>
          <w:b/>
          <w:color w:val="auto"/>
          <w:sz w:val="22"/>
          <w:szCs w:val="22"/>
        </w:rPr>
        <w:t xml:space="preserve">Dowód wniesienia wadium – </w:t>
      </w:r>
      <w:r w:rsidRPr="00A73E6A">
        <w:rPr>
          <w:sz w:val="22"/>
          <w:szCs w:val="22"/>
        </w:rPr>
        <w:t>dokument potwierdzający dokonanie przelewu wadium</w:t>
      </w:r>
      <w:r w:rsidRPr="00A73E6A">
        <w:rPr>
          <w:bCs/>
          <w:sz w:val="22"/>
          <w:szCs w:val="22"/>
        </w:rPr>
        <w:t xml:space="preserve">, </w:t>
      </w:r>
      <w:r w:rsidRPr="00A73E6A">
        <w:rPr>
          <w:bCs/>
          <w:sz w:val="22"/>
          <w:szCs w:val="22"/>
        </w:rPr>
        <w:br/>
        <w:t xml:space="preserve">a w przypadku innej formy niż pieniężna - </w:t>
      </w:r>
      <w:r w:rsidRPr="00A73E6A">
        <w:rPr>
          <w:color w:val="auto"/>
          <w:sz w:val="22"/>
          <w:szCs w:val="22"/>
        </w:rPr>
        <w:t>oryginał gwarancji lub poręczenia;</w:t>
      </w:r>
    </w:p>
    <w:p w14:paraId="6DE7C543" w14:textId="77777777" w:rsidR="00C6146D" w:rsidRDefault="00C6146D" w:rsidP="005B3004">
      <w:pPr>
        <w:pStyle w:val="Akapitzlist"/>
        <w:spacing w:line="276" w:lineRule="auto"/>
        <w:rPr>
          <w:color w:val="FF0000"/>
          <w:sz w:val="22"/>
          <w:szCs w:val="22"/>
        </w:rPr>
      </w:pPr>
    </w:p>
    <w:p w14:paraId="6F8797F1" w14:textId="77777777" w:rsidR="00C6146D" w:rsidRPr="00356EBE" w:rsidRDefault="00C6146D" w:rsidP="00C6146D">
      <w:pPr>
        <w:pStyle w:val="Default"/>
        <w:numPr>
          <w:ilvl w:val="0"/>
          <w:numId w:val="20"/>
        </w:numPr>
        <w:tabs>
          <w:tab w:val="left" w:pos="567"/>
        </w:tabs>
        <w:spacing w:line="276" w:lineRule="auto"/>
        <w:ind w:left="567" w:hanging="283"/>
        <w:jc w:val="both"/>
        <w:rPr>
          <w:color w:val="auto"/>
          <w:sz w:val="22"/>
          <w:szCs w:val="22"/>
        </w:rPr>
      </w:pPr>
      <w:r w:rsidRPr="00356EBE">
        <w:rPr>
          <w:color w:val="auto"/>
          <w:sz w:val="22"/>
          <w:szCs w:val="22"/>
        </w:rPr>
        <w:t>Oświadczenie Wykonawców wspólnie ubiegających się o udzielenie zamówienia</w:t>
      </w:r>
      <w:r>
        <w:rPr>
          <w:color w:val="auto"/>
          <w:sz w:val="22"/>
          <w:szCs w:val="22"/>
        </w:rPr>
        <w:t>.</w:t>
      </w:r>
      <w:r w:rsidRPr="00356EBE">
        <w:rPr>
          <w:color w:val="auto"/>
          <w:sz w:val="22"/>
          <w:szCs w:val="22"/>
        </w:rPr>
        <w:t xml:space="preserve"> </w:t>
      </w:r>
    </w:p>
    <w:p w14:paraId="3FDCFB73" w14:textId="77777777" w:rsidR="00C6146D" w:rsidRPr="00865850" w:rsidRDefault="00C6146D" w:rsidP="005B3004">
      <w:pPr>
        <w:pStyle w:val="Akapitzlist"/>
        <w:spacing w:line="276" w:lineRule="auto"/>
        <w:rPr>
          <w:color w:val="FF0000"/>
          <w:sz w:val="16"/>
          <w:szCs w:val="16"/>
        </w:rPr>
      </w:pPr>
    </w:p>
    <w:p w14:paraId="1BA75135" w14:textId="77777777" w:rsidR="00C6146D" w:rsidRPr="00ED2EC5" w:rsidRDefault="00C6146D" w:rsidP="005B3004">
      <w:pPr>
        <w:pStyle w:val="Akapitzlist"/>
        <w:spacing w:line="276" w:lineRule="auto"/>
        <w:jc w:val="both"/>
        <w:rPr>
          <w:rFonts w:ascii="Arial" w:hAnsi="Arial" w:cs="Arial"/>
          <w:sz w:val="22"/>
          <w:szCs w:val="22"/>
        </w:rPr>
      </w:pPr>
      <w:r w:rsidRPr="00225761">
        <w:rPr>
          <w:rFonts w:ascii="Arial" w:hAnsi="Arial" w:cs="Arial"/>
          <w:color w:val="222222"/>
          <w:sz w:val="22"/>
          <w:szCs w:val="22"/>
        </w:rPr>
        <w:t>W myśl przepisu art</w:t>
      </w:r>
      <w:r w:rsidRPr="00ED2EC5">
        <w:rPr>
          <w:rFonts w:ascii="Arial" w:hAnsi="Arial" w:cs="Arial"/>
          <w:sz w:val="22"/>
          <w:szCs w:val="22"/>
        </w:rPr>
        <w:t xml:space="preserve">. 117 ust. 4 ustawy </w:t>
      </w:r>
      <w:proofErr w:type="spellStart"/>
      <w:r w:rsidRPr="00ED2EC5">
        <w:rPr>
          <w:rFonts w:ascii="Arial" w:hAnsi="Arial" w:cs="Arial"/>
          <w:sz w:val="22"/>
          <w:szCs w:val="22"/>
        </w:rPr>
        <w:t>Pzp</w:t>
      </w:r>
      <w:proofErr w:type="spellEnd"/>
      <w:r w:rsidRPr="00ED2EC5">
        <w:rPr>
          <w:rFonts w:ascii="Arial" w:hAnsi="Arial" w:cs="Arial"/>
          <w:sz w:val="22"/>
          <w:szCs w:val="22"/>
        </w:rPr>
        <w:t xml:space="preserve">, w przypadku, o którym mowa w art. 117 ust. 2 i 3 ustawy </w:t>
      </w:r>
      <w:proofErr w:type="spellStart"/>
      <w:r w:rsidRPr="00ED2EC5">
        <w:rPr>
          <w:rFonts w:ascii="Arial" w:hAnsi="Arial" w:cs="Arial"/>
          <w:sz w:val="22"/>
          <w:szCs w:val="22"/>
        </w:rPr>
        <w:t>Pzp</w:t>
      </w:r>
      <w:proofErr w:type="spellEnd"/>
      <w:r w:rsidRPr="00ED2EC5">
        <w:rPr>
          <w:rFonts w:ascii="Arial" w:hAnsi="Arial" w:cs="Arial"/>
          <w:sz w:val="22"/>
          <w:szCs w:val="22"/>
        </w:rPr>
        <w:t>, Wykonawcy wspólnie ubiegający się o udzielenie zamówienia dołączają do oferty oświadczenie, z którego wynika, które roboty budowlane, dostawy lub usługi wykonają poszczególni wykonawcy.</w:t>
      </w:r>
    </w:p>
    <w:p w14:paraId="7CE31D57" w14:textId="77777777" w:rsidR="00C6146D" w:rsidRPr="00ED2EC5" w:rsidRDefault="00C6146D" w:rsidP="005B3004">
      <w:pPr>
        <w:pStyle w:val="Akapitzlist"/>
        <w:spacing w:line="276" w:lineRule="auto"/>
        <w:jc w:val="both"/>
        <w:rPr>
          <w:rFonts w:ascii="Arial" w:hAnsi="Arial" w:cs="Arial"/>
          <w:sz w:val="22"/>
          <w:szCs w:val="22"/>
        </w:rPr>
      </w:pPr>
    </w:p>
    <w:p w14:paraId="2FE99090" w14:textId="77777777" w:rsidR="00C6146D" w:rsidRPr="00356EBE" w:rsidRDefault="00C6146D" w:rsidP="00C6146D">
      <w:pPr>
        <w:pStyle w:val="WW-Tekstpodstawowy3"/>
        <w:numPr>
          <w:ilvl w:val="0"/>
          <w:numId w:val="18"/>
        </w:numPr>
        <w:tabs>
          <w:tab w:val="left" w:pos="0"/>
        </w:tabs>
        <w:spacing w:line="276" w:lineRule="auto"/>
        <w:ind w:left="284" w:hanging="284"/>
        <w:rPr>
          <w:rFonts w:ascii="Arial" w:hAnsi="Arial" w:cs="Arial"/>
          <w:color w:val="FF0000"/>
          <w:szCs w:val="22"/>
        </w:rPr>
      </w:pPr>
      <w:r>
        <w:rPr>
          <w:rFonts w:ascii="Arial" w:hAnsi="Arial" w:cs="Arial"/>
          <w:szCs w:val="22"/>
        </w:rPr>
        <w:t>Zgodnie z art. 274 ust</w:t>
      </w:r>
      <w:r w:rsidRPr="00356EBE">
        <w:rPr>
          <w:rFonts w:ascii="Arial" w:hAnsi="Arial" w:cs="Arial"/>
          <w:szCs w:val="22"/>
        </w:rPr>
        <w:t xml:space="preserve">. 1 ustawy </w:t>
      </w:r>
      <w:proofErr w:type="spellStart"/>
      <w:r w:rsidRPr="00356EBE">
        <w:rPr>
          <w:rFonts w:ascii="Arial" w:hAnsi="Arial" w:cs="Arial"/>
          <w:szCs w:val="22"/>
        </w:rPr>
        <w:t>Pzp</w:t>
      </w:r>
      <w:proofErr w:type="spellEnd"/>
      <w:r w:rsidRPr="00356EBE">
        <w:rPr>
          <w:rFonts w:ascii="Arial" w:hAnsi="Arial" w:cs="Arial"/>
          <w:szCs w:val="22"/>
        </w:rPr>
        <w:t xml:space="preserve">. Zamawiający wezwie Wykonawcę, którego oferta została najwyżej oceniona, do złożenia w wyznaczonym terminie, </w:t>
      </w:r>
      <w:r w:rsidRPr="00356EBE">
        <w:rPr>
          <w:rFonts w:ascii="Arial" w:hAnsi="Arial" w:cs="Arial"/>
          <w:szCs w:val="22"/>
          <w:u w:val="single"/>
        </w:rPr>
        <w:t>nie krótszym niż 5 dni od dnia wezwania</w:t>
      </w:r>
      <w:r w:rsidRPr="00356EBE">
        <w:rPr>
          <w:rFonts w:ascii="Arial" w:hAnsi="Arial" w:cs="Arial"/>
          <w:szCs w:val="22"/>
        </w:rPr>
        <w:t>, następujących podmiotowych środków dowodowych:</w:t>
      </w:r>
    </w:p>
    <w:p w14:paraId="2E5BA4D4" w14:textId="77777777" w:rsidR="00C6146D" w:rsidRDefault="00C6146D" w:rsidP="005B3004">
      <w:pPr>
        <w:pStyle w:val="WW-Tekstpodstawowy3"/>
        <w:tabs>
          <w:tab w:val="left" w:pos="284"/>
        </w:tabs>
        <w:spacing w:line="276" w:lineRule="auto"/>
        <w:ind w:left="284"/>
        <w:rPr>
          <w:rFonts w:ascii="Arial" w:hAnsi="Arial" w:cs="Arial"/>
          <w:sz w:val="10"/>
          <w:szCs w:val="10"/>
        </w:rPr>
      </w:pPr>
    </w:p>
    <w:p w14:paraId="0CCF1B8E" w14:textId="77777777" w:rsidR="00C6146D" w:rsidRPr="00267675" w:rsidRDefault="00C6146D" w:rsidP="0025674B">
      <w:pPr>
        <w:widowControl/>
        <w:numPr>
          <w:ilvl w:val="0"/>
          <w:numId w:val="62"/>
        </w:numPr>
        <w:spacing w:line="276" w:lineRule="auto"/>
        <w:ind w:right="6"/>
        <w:jc w:val="both"/>
        <w:rPr>
          <w:rFonts w:ascii="Arial" w:eastAsia="Times New Roman" w:hAnsi="Arial" w:cs="Arial"/>
          <w:color w:val="000000"/>
          <w:sz w:val="22"/>
          <w:szCs w:val="22"/>
          <w:lang w:eastAsia="en-US"/>
        </w:rPr>
      </w:pPr>
      <w:r w:rsidRPr="00627407">
        <w:rPr>
          <w:rFonts w:ascii="Arial" w:eastAsia="Times New Roman" w:hAnsi="Arial" w:cs="Arial"/>
          <w:b/>
          <w:bCs/>
          <w:color w:val="000000"/>
          <w:sz w:val="22"/>
          <w:szCs w:val="22"/>
          <w:lang w:eastAsia="en-US"/>
        </w:rPr>
        <w:t xml:space="preserve">W celu potwierdzenia braku podstaw wykluczenia Wykonawcy z udziału w postępowaniu Zamawiający żąda następujących dokumentów i oświadczeń: </w:t>
      </w:r>
    </w:p>
    <w:p w14:paraId="0060D574" w14:textId="77777777" w:rsidR="00C6146D" w:rsidRPr="00267675" w:rsidRDefault="00C6146D" w:rsidP="005B3004">
      <w:pPr>
        <w:widowControl/>
        <w:spacing w:line="276" w:lineRule="auto"/>
        <w:ind w:left="720" w:right="6"/>
        <w:jc w:val="both"/>
        <w:rPr>
          <w:rFonts w:ascii="Arial" w:eastAsia="Times New Roman" w:hAnsi="Arial" w:cs="Arial"/>
          <w:color w:val="000000"/>
          <w:sz w:val="16"/>
          <w:szCs w:val="16"/>
          <w:lang w:eastAsia="en-US"/>
        </w:rPr>
      </w:pPr>
    </w:p>
    <w:p w14:paraId="1DE985D4" w14:textId="77777777" w:rsidR="00C6146D" w:rsidRDefault="00C6146D" w:rsidP="0025674B">
      <w:pPr>
        <w:widowControl/>
        <w:numPr>
          <w:ilvl w:val="0"/>
          <w:numId w:val="61"/>
        </w:numPr>
        <w:spacing w:line="276" w:lineRule="auto"/>
        <w:ind w:right="6"/>
        <w:jc w:val="both"/>
        <w:rPr>
          <w:rFonts w:ascii="Arial" w:eastAsia="Times New Roman" w:hAnsi="Arial" w:cs="Arial"/>
          <w:sz w:val="22"/>
          <w:szCs w:val="22"/>
          <w:lang w:eastAsia="en-US"/>
        </w:rPr>
      </w:pPr>
      <w:r w:rsidRPr="00627407">
        <w:rPr>
          <w:rFonts w:ascii="Arial" w:eastAsia="Times New Roman" w:hAnsi="Arial" w:cs="Arial"/>
          <w:bCs/>
          <w:color w:val="000000"/>
          <w:sz w:val="22"/>
          <w:szCs w:val="22"/>
          <w:lang w:eastAsia="en-US"/>
        </w:rPr>
        <w:t xml:space="preserve"> </w:t>
      </w:r>
      <w:r w:rsidRPr="00627407">
        <w:rPr>
          <w:rFonts w:ascii="Arial" w:eastAsia="Times New Roman" w:hAnsi="Arial" w:cs="Arial"/>
          <w:b/>
          <w:bCs/>
          <w:color w:val="000000"/>
          <w:sz w:val="22"/>
          <w:szCs w:val="22"/>
          <w:lang w:eastAsia="en-US"/>
        </w:rPr>
        <w:t>Oświadczenie wykonawcy, w zakresie art. 108 ust. 1 pkt 5 ustawy, o braku przynależności do tej samej grupy kapitałowej,</w:t>
      </w:r>
      <w:r w:rsidRPr="00627407">
        <w:rPr>
          <w:rFonts w:ascii="Arial" w:eastAsia="Times New Roman" w:hAnsi="Arial" w:cs="Arial"/>
          <w:bCs/>
          <w:color w:val="000000"/>
          <w:sz w:val="22"/>
          <w:szCs w:val="22"/>
          <w:lang w:eastAsia="en-US"/>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627407">
        <w:rPr>
          <w:rFonts w:ascii="Arial" w:eastAsia="Times New Roman" w:hAnsi="Arial" w:cs="Arial"/>
          <w:b/>
          <w:sz w:val="22"/>
          <w:szCs w:val="22"/>
          <w:lang w:eastAsia="en-US"/>
        </w:rPr>
        <w:t xml:space="preserve">Załącznik nr </w:t>
      </w:r>
      <w:r>
        <w:rPr>
          <w:rFonts w:ascii="Arial" w:eastAsia="Times New Roman" w:hAnsi="Arial" w:cs="Arial"/>
          <w:b/>
          <w:sz w:val="22"/>
          <w:szCs w:val="22"/>
          <w:lang w:eastAsia="en-US"/>
        </w:rPr>
        <w:t xml:space="preserve">3 </w:t>
      </w:r>
      <w:r w:rsidRPr="00627407">
        <w:rPr>
          <w:rFonts w:ascii="Arial" w:eastAsia="Times New Roman" w:hAnsi="Arial" w:cs="Arial"/>
          <w:b/>
          <w:sz w:val="22"/>
          <w:szCs w:val="22"/>
          <w:lang w:eastAsia="en-US"/>
        </w:rPr>
        <w:t>do SWZ</w:t>
      </w:r>
      <w:r w:rsidRPr="00627407">
        <w:rPr>
          <w:rFonts w:ascii="Arial" w:eastAsia="Times New Roman" w:hAnsi="Arial" w:cs="Arial"/>
          <w:sz w:val="22"/>
          <w:szCs w:val="22"/>
          <w:lang w:eastAsia="en-US"/>
        </w:rPr>
        <w:t>;</w:t>
      </w:r>
    </w:p>
    <w:p w14:paraId="22BFE2D2" w14:textId="77777777" w:rsidR="00C6146D" w:rsidRPr="00267675" w:rsidRDefault="00C6146D" w:rsidP="005B3004">
      <w:pPr>
        <w:widowControl/>
        <w:spacing w:line="276" w:lineRule="auto"/>
        <w:ind w:left="720" w:right="6"/>
        <w:jc w:val="both"/>
        <w:rPr>
          <w:rFonts w:ascii="Arial" w:eastAsia="Times New Roman" w:hAnsi="Arial" w:cs="Arial"/>
          <w:sz w:val="16"/>
          <w:szCs w:val="16"/>
          <w:lang w:eastAsia="en-US"/>
        </w:rPr>
      </w:pPr>
    </w:p>
    <w:p w14:paraId="366D5B1F" w14:textId="77777777" w:rsidR="00C6146D" w:rsidRPr="00267675" w:rsidRDefault="00C6146D" w:rsidP="0025674B">
      <w:pPr>
        <w:widowControl/>
        <w:numPr>
          <w:ilvl w:val="0"/>
          <w:numId w:val="61"/>
        </w:numPr>
        <w:spacing w:line="276" w:lineRule="auto"/>
        <w:ind w:right="6"/>
        <w:jc w:val="both"/>
        <w:rPr>
          <w:rFonts w:ascii="Arial" w:eastAsia="Times New Roman" w:hAnsi="Arial" w:cs="Arial"/>
          <w:sz w:val="22"/>
          <w:szCs w:val="22"/>
          <w:lang w:eastAsia="en-US"/>
        </w:rPr>
      </w:pPr>
      <w:r w:rsidRPr="00225761">
        <w:rPr>
          <w:rFonts w:ascii="Arial" w:eastAsia="Calibri" w:hAnsi="Arial" w:cs="Arial"/>
          <w:color w:val="000000"/>
          <w:sz w:val="22"/>
          <w:szCs w:val="22"/>
          <w:lang w:eastAsia="pl-PL"/>
        </w:rPr>
        <w:t xml:space="preserve">Oświadczenie Wykonawcy o aktualności informacji zawartych w oświadczeniu, o którym mowa w art. 125 ust. 1 Ustawy, w zakresie podstaw wykluczenia z postępowania wskazanych przez Zamawiającego. </w:t>
      </w:r>
    </w:p>
    <w:p w14:paraId="1C4D7D05" w14:textId="77777777" w:rsidR="00C6146D" w:rsidRPr="00267675" w:rsidRDefault="00C6146D" w:rsidP="005B3004">
      <w:pPr>
        <w:widowControl/>
        <w:spacing w:line="276" w:lineRule="auto"/>
        <w:ind w:left="720" w:right="6"/>
        <w:jc w:val="both"/>
        <w:rPr>
          <w:rFonts w:ascii="Arial" w:eastAsia="Times New Roman" w:hAnsi="Arial" w:cs="Arial"/>
          <w:sz w:val="16"/>
          <w:szCs w:val="16"/>
          <w:lang w:eastAsia="en-US"/>
        </w:rPr>
      </w:pPr>
    </w:p>
    <w:p w14:paraId="63C1EA9A" w14:textId="77777777" w:rsidR="00C6146D" w:rsidRPr="00225761" w:rsidRDefault="00C6146D" w:rsidP="0025674B">
      <w:pPr>
        <w:widowControl/>
        <w:numPr>
          <w:ilvl w:val="0"/>
          <w:numId w:val="61"/>
        </w:numPr>
        <w:suppressAutoHyphens w:val="0"/>
        <w:autoSpaceDE w:val="0"/>
        <w:autoSpaceDN w:val="0"/>
        <w:adjustRightInd w:val="0"/>
        <w:spacing w:line="276" w:lineRule="auto"/>
        <w:jc w:val="both"/>
        <w:rPr>
          <w:rFonts w:ascii="Arial" w:eastAsia="Calibri" w:hAnsi="Arial" w:cs="Arial"/>
          <w:color w:val="000000"/>
          <w:sz w:val="22"/>
          <w:szCs w:val="22"/>
          <w:lang w:eastAsia="pl-PL"/>
        </w:rPr>
      </w:pPr>
      <w:r w:rsidRPr="00225761">
        <w:rPr>
          <w:rFonts w:ascii="Arial" w:eastAsia="Calibri" w:hAnsi="Arial" w:cs="Arial"/>
          <w:color w:val="000000"/>
          <w:sz w:val="22"/>
          <w:szCs w:val="22"/>
          <w:lang w:eastAsia="pl-PL"/>
        </w:rPr>
        <w:t xml:space="preserve">Odpis z informacji z Krajowego Rejestru Sądowego lub Centralnej Ewidencji i Informacji o Działalności Gospodarczej, w zakresie art. 109 ust. 1 punkt 4 ustawy, sporządzonych nie wcześniej niż 3 miesiące przed jej złożeniem, jeżeli odrębnie przepisy wymagają wpisu do rejestru lub ewidencji, chyba ze Zamawiający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21520238" w14:textId="77777777" w:rsidR="00C6146D" w:rsidRPr="008F4FFD" w:rsidRDefault="00C6146D" w:rsidP="005B3004">
      <w:pPr>
        <w:widowControl/>
        <w:suppressAutoHyphens w:val="0"/>
        <w:autoSpaceDE w:val="0"/>
        <w:autoSpaceDN w:val="0"/>
        <w:adjustRightInd w:val="0"/>
        <w:spacing w:line="276" w:lineRule="auto"/>
        <w:rPr>
          <w:rFonts w:ascii="Arial" w:eastAsia="Calibri" w:hAnsi="Arial" w:cs="Arial"/>
          <w:color w:val="000000"/>
          <w:sz w:val="22"/>
          <w:szCs w:val="22"/>
          <w:lang w:eastAsia="pl-PL"/>
        </w:rPr>
      </w:pPr>
    </w:p>
    <w:p w14:paraId="622BE3E0" w14:textId="77777777" w:rsidR="00C6146D" w:rsidRPr="00B54B1C" w:rsidRDefault="00C6146D" w:rsidP="00C6146D">
      <w:pPr>
        <w:widowControl/>
        <w:numPr>
          <w:ilvl w:val="0"/>
          <w:numId w:val="18"/>
        </w:numPr>
        <w:suppressAutoHyphens w:val="0"/>
        <w:autoSpaceDE w:val="0"/>
        <w:autoSpaceDN w:val="0"/>
        <w:adjustRightInd w:val="0"/>
        <w:spacing w:line="276" w:lineRule="auto"/>
        <w:rPr>
          <w:rFonts w:ascii="Arial" w:eastAsia="Calibri" w:hAnsi="Arial" w:cs="Arial"/>
          <w:b/>
          <w:bCs/>
          <w:color w:val="000000"/>
          <w:sz w:val="22"/>
          <w:szCs w:val="22"/>
          <w:lang w:eastAsia="pl-PL"/>
        </w:rPr>
      </w:pPr>
      <w:r w:rsidRPr="00B54B1C">
        <w:rPr>
          <w:rFonts w:ascii="Arial" w:eastAsia="Calibri" w:hAnsi="Arial" w:cs="Arial"/>
          <w:b/>
          <w:bCs/>
          <w:color w:val="000000"/>
          <w:sz w:val="22"/>
          <w:szCs w:val="22"/>
          <w:lang w:eastAsia="pl-PL"/>
        </w:rPr>
        <w:t xml:space="preserve">Podmiotowe środki dowodowe składane w celu wykazania spełniania warunków udziału w postępowaniu określonych w SWZ składane na wezwanie Zamawiającego: </w:t>
      </w:r>
    </w:p>
    <w:p w14:paraId="48D1F7CB" w14:textId="77777777" w:rsidR="00C6146D" w:rsidRPr="001A2F5A" w:rsidRDefault="00C6146D" w:rsidP="005B3004">
      <w:pPr>
        <w:widowControl/>
        <w:spacing w:line="276" w:lineRule="auto"/>
        <w:ind w:left="357" w:right="6" w:hanging="357"/>
        <w:jc w:val="both"/>
        <w:rPr>
          <w:rFonts w:ascii="Arial" w:eastAsia="Times New Roman" w:hAnsi="Arial" w:cs="Arial"/>
          <w:color w:val="000000"/>
          <w:sz w:val="16"/>
          <w:szCs w:val="16"/>
          <w:lang w:eastAsia="en-US"/>
        </w:rPr>
      </w:pPr>
    </w:p>
    <w:p w14:paraId="3A1C0468" w14:textId="3DF89910" w:rsidR="00C6146D" w:rsidRPr="001A2F5A" w:rsidRDefault="00C6146D" w:rsidP="0025674B">
      <w:pPr>
        <w:pStyle w:val="Akapitzlist"/>
        <w:widowControl/>
        <w:numPr>
          <w:ilvl w:val="0"/>
          <w:numId w:val="69"/>
        </w:numPr>
        <w:spacing w:line="276" w:lineRule="auto"/>
        <w:ind w:right="6"/>
        <w:jc w:val="both"/>
        <w:rPr>
          <w:rFonts w:ascii="Arial" w:eastAsia="Times New Roman" w:hAnsi="Arial" w:cs="Arial"/>
          <w:b/>
          <w:bCs/>
          <w:color w:val="FF0000"/>
          <w:sz w:val="22"/>
          <w:szCs w:val="22"/>
          <w:lang w:eastAsia="en-US"/>
        </w:rPr>
      </w:pPr>
      <w:r w:rsidRPr="001A2F5A">
        <w:rPr>
          <w:rFonts w:ascii="Arial" w:eastAsia="Times New Roman" w:hAnsi="Arial" w:cs="Arial"/>
          <w:bCs/>
          <w:color w:val="000000"/>
          <w:sz w:val="22"/>
          <w:szCs w:val="22"/>
          <w:lang w:eastAsia="en-US"/>
        </w:rPr>
        <w:t xml:space="preserve">dokument potwierdzający, że Wykonawca jest ubezpieczony od odpowiedzialności cywilnej w zakresie prowadzonej działalności związanej z przedmiotem zamówienia na sumę gwarancyjną ubezpieczenia </w:t>
      </w:r>
      <w:r w:rsidRPr="001A2F5A">
        <w:rPr>
          <w:rFonts w:ascii="Arial" w:eastAsia="Times New Roman" w:hAnsi="Arial" w:cs="Arial"/>
          <w:b/>
          <w:color w:val="000000"/>
          <w:sz w:val="22"/>
          <w:szCs w:val="22"/>
          <w:lang w:eastAsia="en-US"/>
        </w:rPr>
        <w:t>min</w:t>
      </w:r>
      <w:r w:rsidRPr="0011632E">
        <w:rPr>
          <w:rFonts w:ascii="Arial" w:eastAsia="Times New Roman" w:hAnsi="Arial" w:cs="Arial"/>
          <w:b/>
          <w:sz w:val="22"/>
          <w:szCs w:val="22"/>
          <w:lang w:eastAsia="en-US"/>
        </w:rPr>
        <w:t xml:space="preserve">. </w:t>
      </w:r>
      <w:r w:rsidR="00371862" w:rsidRPr="0011632E">
        <w:rPr>
          <w:rFonts w:ascii="Arial" w:eastAsia="Times New Roman" w:hAnsi="Arial" w:cs="Arial"/>
          <w:b/>
          <w:sz w:val="22"/>
          <w:szCs w:val="22"/>
          <w:lang w:eastAsia="en-US"/>
        </w:rPr>
        <w:t>5</w:t>
      </w:r>
      <w:r w:rsidRPr="0011632E">
        <w:rPr>
          <w:rFonts w:ascii="Arial" w:eastAsia="Times New Roman" w:hAnsi="Arial" w:cs="Arial"/>
          <w:b/>
          <w:sz w:val="22"/>
          <w:szCs w:val="22"/>
          <w:lang w:eastAsia="en-US"/>
        </w:rPr>
        <w:t>.0</w:t>
      </w:r>
      <w:r w:rsidRPr="0011632E">
        <w:rPr>
          <w:rFonts w:ascii="Arial" w:eastAsia="Times New Roman" w:hAnsi="Arial" w:cs="Arial"/>
          <w:b/>
          <w:bCs/>
          <w:sz w:val="22"/>
          <w:szCs w:val="22"/>
          <w:lang w:eastAsia="en-US"/>
        </w:rPr>
        <w:t>00.000,00 zł,</w:t>
      </w:r>
    </w:p>
    <w:p w14:paraId="5FE1E591" w14:textId="77777777" w:rsidR="00C6146D" w:rsidRPr="00267675" w:rsidRDefault="00C6146D" w:rsidP="005B3004">
      <w:pPr>
        <w:pStyle w:val="Akapitzlist"/>
        <w:widowControl/>
        <w:spacing w:line="276" w:lineRule="auto"/>
        <w:ind w:left="644" w:right="6"/>
        <w:jc w:val="both"/>
        <w:rPr>
          <w:rFonts w:ascii="Arial" w:eastAsia="Times New Roman" w:hAnsi="Arial" w:cs="Arial"/>
          <w:b/>
          <w:bCs/>
          <w:color w:val="000000"/>
          <w:sz w:val="16"/>
          <w:szCs w:val="16"/>
          <w:highlight w:val="yellow"/>
          <w:lang w:eastAsia="en-US"/>
        </w:rPr>
      </w:pPr>
    </w:p>
    <w:p w14:paraId="7830D911" w14:textId="77777777" w:rsidR="00C6146D" w:rsidRPr="006B3C64" w:rsidRDefault="00C6146D" w:rsidP="0025674B">
      <w:pPr>
        <w:pStyle w:val="WW-Tekstpodstawowy3"/>
        <w:numPr>
          <w:ilvl w:val="0"/>
          <w:numId w:val="69"/>
        </w:numPr>
        <w:tabs>
          <w:tab w:val="left" w:pos="284"/>
        </w:tabs>
        <w:spacing w:line="276" w:lineRule="auto"/>
        <w:rPr>
          <w:rFonts w:ascii="Arial" w:hAnsi="Arial" w:cs="Arial"/>
          <w:bCs/>
          <w:i/>
          <w:szCs w:val="22"/>
        </w:rPr>
      </w:pPr>
      <w:r w:rsidRPr="006B3C64">
        <w:rPr>
          <w:rFonts w:ascii="Arial" w:hAnsi="Arial" w:cs="Arial"/>
          <w:bCs/>
          <w:szCs w:val="22"/>
        </w:rPr>
        <w:t xml:space="preserve"> Wykaz robót budowlanych wykonanych nie wcześniej niż w okresie ostatnich 5 lat przed upływem terminu składania ofert,  a jeżeli okres prowadzenia działalności jest krótszy, to w tym okresie, wraz  z podaniem ich rodzaju,   daty, miejsca wykonania i podmiotów, na rzecz których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9A4385">
        <w:rPr>
          <w:rFonts w:ascii="Arial" w:hAnsi="Arial" w:cs="Arial"/>
          <w:b/>
          <w:bCs/>
          <w:i/>
          <w:szCs w:val="22"/>
        </w:rPr>
        <w:t xml:space="preserve">załącznik nr </w:t>
      </w:r>
      <w:r>
        <w:rPr>
          <w:rFonts w:ascii="Arial" w:hAnsi="Arial" w:cs="Arial"/>
          <w:b/>
          <w:bCs/>
          <w:i/>
          <w:szCs w:val="22"/>
        </w:rPr>
        <w:t>5</w:t>
      </w:r>
      <w:r w:rsidRPr="009A4385">
        <w:rPr>
          <w:rFonts w:ascii="Arial" w:hAnsi="Arial" w:cs="Arial"/>
          <w:b/>
          <w:bCs/>
          <w:i/>
          <w:szCs w:val="22"/>
        </w:rPr>
        <w:t xml:space="preserve">  do SWZ</w:t>
      </w:r>
      <w:r w:rsidRPr="006B3C64">
        <w:rPr>
          <w:rFonts w:ascii="Arial" w:hAnsi="Arial" w:cs="Arial"/>
          <w:bCs/>
          <w:i/>
          <w:szCs w:val="22"/>
        </w:rPr>
        <w:t xml:space="preserve">; </w:t>
      </w:r>
    </w:p>
    <w:p w14:paraId="050468E0" w14:textId="77777777" w:rsidR="00C6146D" w:rsidRPr="006B3C64" w:rsidRDefault="00C6146D" w:rsidP="005B3004">
      <w:pPr>
        <w:pStyle w:val="WW-Tekstpodstawowy3"/>
        <w:tabs>
          <w:tab w:val="left" w:pos="284"/>
        </w:tabs>
        <w:spacing w:line="276" w:lineRule="auto"/>
        <w:ind w:left="284"/>
        <w:rPr>
          <w:rFonts w:ascii="Arial" w:hAnsi="Arial" w:cs="Arial"/>
          <w:bCs/>
          <w:i/>
          <w:szCs w:val="22"/>
        </w:rPr>
      </w:pPr>
    </w:p>
    <w:p w14:paraId="15380B0E" w14:textId="77777777" w:rsidR="00C6146D" w:rsidRDefault="00C6146D" w:rsidP="0025674B">
      <w:pPr>
        <w:pStyle w:val="WW-Tekstpodstawowy3"/>
        <w:numPr>
          <w:ilvl w:val="0"/>
          <w:numId w:val="69"/>
        </w:numPr>
        <w:tabs>
          <w:tab w:val="left" w:pos="284"/>
        </w:tabs>
        <w:spacing w:line="276" w:lineRule="auto"/>
        <w:rPr>
          <w:rFonts w:ascii="Arial" w:hAnsi="Arial" w:cs="Arial"/>
          <w:bCs/>
          <w:i/>
          <w:szCs w:val="22"/>
        </w:rPr>
      </w:pPr>
      <w:r w:rsidRPr="006B3C64">
        <w:rPr>
          <w:rFonts w:ascii="Arial" w:hAnsi="Arial" w:cs="Arial"/>
          <w:bCs/>
          <w:szCs w:val="22"/>
        </w:rPr>
        <w:t xml:space="preserve">Wykaz osób skierowanych przez Wykonawcę do realizacji zamówienia publicznego,                               </w:t>
      </w:r>
      <w:r w:rsidRPr="006B3C64">
        <w:rPr>
          <w:rFonts w:ascii="Arial" w:hAnsi="Arial" w:cs="Arial"/>
          <w:bCs/>
          <w:szCs w:val="22"/>
        </w:rPr>
        <w:lastRenderedPageBreak/>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9A4385">
        <w:rPr>
          <w:rFonts w:ascii="Arial" w:hAnsi="Arial" w:cs="Arial"/>
          <w:b/>
          <w:bCs/>
          <w:i/>
          <w:szCs w:val="22"/>
        </w:rPr>
        <w:t xml:space="preserve">załącznik Nr </w:t>
      </w:r>
      <w:r>
        <w:rPr>
          <w:rFonts w:ascii="Arial" w:hAnsi="Arial" w:cs="Arial"/>
          <w:b/>
          <w:bCs/>
          <w:i/>
          <w:szCs w:val="22"/>
        </w:rPr>
        <w:t>5a i 5b</w:t>
      </w:r>
      <w:r w:rsidRPr="009A4385">
        <w:rPr>
          <w:rFonts w:ascii="Arial" w:hAnsi="Arial" w:cs="Arial"/>
          <w:b/>
          <w:bCs/>
          <w:i/>
          <w:szCs w:val="22"/>
        </w:rPr>
        <w:t xml:space="preserve"> do SWZ;</w:t>
      </w:r>
    </w:p>
    <w:p w14:paraId="220CDBF9" w14:textId="77777777" w:rsidR="00C6146D" w:rsidRPr="006B3C64" w:rsidRDefault="00C6146D" w:rsidP="005B3004">
      <w:pPr>
        <w:pStyle w:val="WW-Tekstpodstawowy3"/>
        <w:tabs>
          <w:tab w:val="left" w:pos="284"/>
        </w:tabs>
        <w:spacing w:line="276" w:lineRule="auto"/>
        <w:ind w:left="1287"/>
        <w:rPr>
          <w:rFonts w:ascii="Arial" w:hAnsi="Arial" w:cs="Arial"/>
          <w:bCs/>
          <w:i/>
          <w:szCs w:val="22"/>
        </w:rPr>
      </w:pPr>
    </w:p>
    <w:p w14:paraId="625FA8A9" w14:textId="77777777" w:rsidR="00C6146D" w:rsidRDefault="00C6146D" w:rsidP="0025674B">
      <w:pPr>
        <w:pStyle w:val="Akapitzlist1"/>
        <w:numPr>
          <w:ilvl w:val="0"/>
          <w:numId w:val="59"/>
        </w:numPr>
        <w:spacing w:after="0"/>
        <w:ind w:left="284" w:hanging="284"/>
        <w:jc w:val="both"/>
        <w:rPr>
          <w:rFonts w:ascii="Arial" w:hAnsi="Arial" w:cs="Arial"/>
        </w:rPr>
      </w:pPr>
      <w:r w:rsidRPr="006B3C64">
        <w:rPr>
          <w:rFonts w:ascii="Arial" w:hAnsi="Arial" w:cs="Arial"/>
        </w:rPr>
        <w:t xml:space="preserve">Jeżeli z uzasadnionej przyczyny Wykonawca nie może złożyć wymaganych przez Zamawiającego podmiotowych środków dowodowych, o których mowa w pkt </w:t>
      </w:r>
      <w:r>
        <w:rPr>
          <w:rFonts w:ascii="Arial" w:hAnsi="Arial" w:cs="Arial"/>
        </w:rPr>
        <w:t>3</w:t>
      </w:r>
      <w:r w:rsidRPr="006B3C64">
        <w:rPr>
          <w:rFonts w:ascii="Arial" w:hAnsi="Arial" w:cs="Arial"/>
        </w:rPr>
        <w:t xml:space="preserve"> lit. a), Wykonawca składa inne podmiotowe środki dowodowe, które w wystarczający sposób potwierdzają spełnianie opisanego przez Zamawiającego warunku udziału w postępowaniu lub kryterium selekcji dotyczącego sytuacji ekonomicznej lub finansowej</w:t>
      </w:r>
      <w:r>
        <w:rPr>
          <w:rFonts w:ascii="Arial" w:hAnsi="Arial" w:cs="Arial"/>
        </w:rPr>
        <w:t>.</w:t>
      </w:r>
    </w:p>
    <w:p w14:paraId="0AD646FF" w14:textId="77777777" w:rsidR="00C6146D" w:rsidRPr="00542446" w:rsidRDefault="00C6146D" w:rsidP="005B3004">
      <w:pPr>
        <w:pStyle w:val="Akapitzlist1"/>
        <w:spacing w:after="0"/>
        <w:ind w:left="284"/>
        <w:jc w:val="both"/>
        <w:rPr>
          <w:rFonts w:ascii="Arial" w:hAnsi="Arial" w:cs="Arial"/>
          <w:sz w:val="16"/>
          <w:szCs w:val="16"/>
        </w:rPr>
      </w:pPr>
    </w:p>
    <w:p w14:paraId="596E51D1" w14:textId="77777777" w:rsidR="00C6146D" w:rsidRDefault="00C6146D" w:rsidP="0025674B">
      <w:pPr>
        <w:pStyle w:val="Akapitzlist1"/>
        <w:numPr>
          <w:ilvl w:val="0"/>
          <w:numId w:val="59"/>
        </w:numPr>
        <w:spacing w:after="0"/>
        <w:ind w:left="284" w:hanging="284"/>
        <w:jc w:val="both"/>
        <w:rPr>
          <w:rFonts w:ascii="Arial" w:hAnsi="Arial" w:cs="Arial"/>
        </w:rPr>
      </w:pPr>
      <w:r>
        <w:rPr>
          <w:rFonts w:ascii="Arial" w:hAnsi="Arial" w:cs="Arial"/>
        </w:rPr>
        <w:t>Zamawiający nie wzywa do złożenia podmiotowych środków dowodowych, jeżeli:</w:t>
      </w:r>
    </w:p>
    <w:p w14:paraId="7845AD11" w14:textId="77777777" w:rsidR="00C6146D" w:rsidRDefault="00C6146D" w:rsidP="0025674B">
      <w:pPr>
        <w:widowControl/>
        <w:numPr>
          <w:ilvl w:val="2"/>
          <w:numId w:val="48"/>
        </w:numPr>
        <w:suppressAutoHyphens w:val="0"/>
        <w:spacing w:line="276" w:lineRule="auto"/>
        <w:ind w:left="567" w:right="-35" w:hanging="321"/>
        <w:jc w:val="both"/>
        <w:rPr>
          <w:rFonts w:ascii="Arial" w:hAnsi="Arial" w:cs="Arial"/>
          <w:sz w:val="22"/>
          <w:szCs w:val="22"/>
        </w:rPr>
      </w:pPr>
      <w:r>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sz w:val="22"/>
          <w:szCs w:val="22"/>
        </w:rPr>
        <w:t>pzp</w:t>
      </w:r>
      <w:proofErr w:type="spellEnd"/>
      <w:r>
        <w:rPr>
          <w:rFonts w:ascii="Arial" w:hAnsi="Arial" w:cs="Arial"/>
          <w:sz w:val="22"/>
          <w:szCs w:val="22"/>
        </w:rPr>
        <w:t xml:space="preserve"> dane umożliwiające dostęp do tych środków;</w:t>
      </w:r>
    </w:p>
    <w:p w14:paraId="240D65D4" w14:textId="77777777" w:rsidR="00C6146D" w:rsidRDefault="00C6146D" w:rsidP="0025674B">
      <w:pPr>
        <w:widowControl/>
        <w:numPr>
          <w:ilvl w:val="2"/>
          <w:numId w:val="48"/>
        </w:numPr>
        <w:suppressAutoHyphens w:val="0"/>
        <w:spacing w:line="276" w:lineRule="auto"/>
        <w:ind w:left="567" w:right="-35" w:hanging="321"/>
        <w:jc w:val="both"/>
        <w:rPr>
          <w:rFonts w:ascii="Arial" w:hAnsi="Arial" w:cs="Arial"/>
          <w:sz w:val="22"/>
          <w:szCs w:val="22"/>
        </w:rPr>
      </w:pPr>
      <w:r>
        <w:rPr>
          <w:rFonts w:ascii="Arial" w:hAnsi="Arial" w:cs="Arial"/>
          <w:sz w:val="22"/>
          <w:szCs w:val="22"/>
        </w:rPr>
        <w:t xml:space="preserve">podmiotowym  </w:t>
      </w:r>
      <w:r w:rsidRPr="004513DE">
        <w:rPr>
          <w:rFonts w:ascii="Arial" w:hAnsi="Arial" w:cs="Arial"/>
          <w:sz w:val="22"/>
          <w:szCs w:val="22"/>
        </w:rPr>
        <w:t>środkiem dowodowym jest oświadczenie, którego treść odpowiada zakresowi oświadczenia, o którym mowa w art. 125 ust. 1.</w:t>
      </w:r>
    </w:p>
    <w:p w14:paraId="31084B36" w14:textId="77777777" w:rsidR="00C6146D" w:rsidRPr="00267675" w:rsidRDefault="00C6146D" w:rsidP="005B3004">
      <w:pPr>
        <w:widowControl/>
        <w:suppressAutoHyphens w:val="0"/>
        <w:spacing w:line="276" w:lineRule="auto"/>
        <w:ind w:left="567" w:right="-35"/>
        <w:jc w:val="both"/>
        <w:rPr>
          <w:rFonts w:ascii="Arial" w:hAnsi="Arial" w:cs="Arial"/>
          <w:sz w:val="16"/>
          <w:szCs w:val="16"/>
        </w:rPr>
      </w:pPr>
    </w:p>
    <w:p w14:paraId="263A1E40" w14:textId="77777777" w:rsidR="00C6146D" w:rsidRDefault="00C6146D" w:rsidP="0025674B">
      <w:pPr>
        <w:pStyle w:val="Akapitzlist1"/>
        <w:numPr>
          <w:ilvl w:val="0"/>
          <w:numId w:val="59"/>
        </w:numPr>
        <w:spacing w:after="0"/>
        <w:ind w:left="284" w:hanging="284"/>
        <w:jc w:val="both"/>
        <w:rPr>
          <w:rFonts w:ascii="Arial" w:hAnsi="Arial" w:cs="Arial"/>
        </w:rPr>
      </w:pPr>
      <w:r>
        <w:rPr>
          <w:rFonts w:ascii="Arial" w:hAnsi="Arial" w:cs="Arial"/>
        </w:rPr>
        <w:t xml:space="preserve">Wykonawca nie jest zobowiązany do złożenia podmiotowych środków dowodowych, które                    zamawiający posiada, jeżeli wykonawca wskaże te środki oraz potwierdzi ich prawidłowość                                i aktualność.  </w:t>
      </w:r>
    </w:p>
    <w:p w14:paraId="1EA7499B" w14:textId="77777777" w:rsidR="00C6146D" w:rsidRPr="00542446" w:rsidRDefault="00C6146D" w:rsidP="005B3004">
      <w:pPr>
        <w:pStyle w:val="Akapitzlist1"/>
        <w:spacing w:after="0"/>
        <w:ind w:left="284"/>
        <w:jc w:val="both"/>
        <w:rPr>
          <w:rFonts w:ascii="Arial" w:hAnsi="Arial" w:cs="Arial"/>
          <w:sz w:val="16"/>
          <w:szCs w:val="16"/>
        </w:rPr>
      </w:pPr>
    </w:p>
    <w:p w14:paraId="12BF764F" w14:textId="77777777" w:rsidR="00C6146D" w:rsidRDefault="00C6146D" w:rsidP="0025674B">
      <w:pPr>
        <w:pStyle w:val="Akapitzlist1"/>
        <w:numPr>
          <w:ilvl w:val="0"/>
          <w:numId w:val="59"/>
        </w:numPr>
        <w:tabs>
          <w:tab w:val="left" w:pos="426"/>
        </w:tabs>
        <w:spacing w:after="0"/>
        <w:ind w:left="284" w:hanging="284"/>
        <w:jc w:val="both"/>
        <w:rPr>
          <w:rFonts w:ascii="Arial" w:hAnsi="Arial" w:cs="Arial"/>
        </w:rPr>
      </w:pPr>
      <w:r>
        <w:rPr>
          <w:rFonts w:ascii="Arial" w:hAnsi="Arial"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3285E36D" w14:textId="77777777" w:rsidR="00C6146D" w:rsidRDefault="00C6146D" w:rsidP="00C6146D">
      <w:pPr>
        <w:pStyle w:val="Akapitzlist"/>
        <w:rPr>
          <w:rFonts w:ascii="Arial" w:hAnsi="Arial" w:cs="Arial"/>
        </w:rPr>
      </w:pPr>
    </w:p>
    <w:p w14:paraId="70DEE862" w14:textId="77777777" w:rsidR="00C6146D" w:rsidRDefault="00C6146D" w:rsidP="00C6146D">
      <w:pPr>
        <w:pStyle w:val="Akapitzlist1"/>
        <w:tabs>
          <w:tab w:val="left" w:pos="426"/>
        </w:tabs>
        <w:spacing w:after="0"/>
        <w:ind w:left="284"/>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AE4A67" w14:paraId="679EA24D" w14:textId="77777777" w:rsidTr="00813749">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FB9DD63" w14:textId="77777777" w:rsidR="00AE4A67" w:rsidRDefault="00AE4A67" w:rsidP="00813749">
            <w:pPr>
              <w:pStyle w:val="WW-Tekstpodstawowy2"/>
              <w:snapToGrid w:val="0"/>
              <w:jc w:val="left"/>
              <w:rPr>
                <w:rFonts w:ascii="Arial" w:hAnsi="Arial" w:cs="Arial"/>
                <w:b/>
                <w:sz w:val="10"/>
                <w:szCs w:val="10"/>
              </w:rPr>
            </w:pPr>
          </w:p>
          <w:p w14:paraId="70D2B172" w14:textId="77777777" w:rsidR="00AE4A67" w:rsidRDefault="00AE4A67" w:rsidP="009A4385">
            <w:pPr>
              <w:pStyle w:val="WW-Tekstpodstawowy2"/>
              <w:numPr>
                <w:ilvl w:val="0"/>
                <w:numId w:val="1"/>
              </w:numPr>
              <w:jc w:val="left"/>
              <w:rPr>
                <w:rFonts w:ascii="Arial" w:hAnsi="Arial" w:cs="Arial"/>
                <w:b/>
                <w:sz w:val="22"/>
                <w:szCs w:val="22"/>
              </w:rPr>
            </w:pPr>
            <w:r w:rsidRPr="00A11B3D">
              <w:rPr>
                <w:rFonts w:ascii="Arial" w:hAnsi="Arial" w:cs="Arial"/>
                <w:b/>
                <w:sz w:val="22"/>
                <w:szCs w:val="22"/>
              </w:rPr>
              <w:t>INFOR</w:t>
            </w:r>
            <w:r w:rsidR="009A4385">
              <w:rPr>
                <w:rFonts w:ascii="Arial" w:hAnsi="Arial" w:cs="Arial"/>
                <w:b/>
                <w:sz w:val="22"/>
                <w:szCs w:val="22"/>
              </w:rPr>
              <w:t>M</w:t>
            </w:r>
            <w:r w:rsidRPr="00A11B3D">
              <w:rPr>
                <w:rFonts w:ascii="Arial" w:hAnsi="Arial" w:cs="Arial"/>
                <w:b/>
                <w:sz w:val="22"/>
                <w:szCs w:val="22"/>
              </w:rPr>
              <w:t xml:space="preserve">ACJA O PRZEDMIOTOWYCH </w:t>
            </w:r>
            <w:r w:rsidR="009A4385">
              <w:rPr>
                <w:rFonts w:ascii="Arial" w:hAnsi="Arial" w:cs="Arial"/>
                <w:b/>
                <w:sz w:val="22"/>
                <w:szCs w:val="22"/>
              </w:rPr>
              <w:t>Ś</w:t>
            </w:r>
            <w:r w:rsidRPr="00A11B3D">
              <w:rPr>
                <w:rFonts w:ascii="Arial" w:hAnsi="Arial" w:cs="Arial"/>
                <w:b/>
                <w:sz w:val="22"/>
                <w:szCs w:val="22"/>
              </w:rPr>
              <w:t>R</w:t>
            </w:r>
            <w:r w:rsidR="009A4385">
              <w:rPr>
                <w:rFonts w:ascii="Arial" w:hAnsi="Arial" w:cs="Arial"/>
                <w:b/>
                <w:sz w:val="22"/>
                <w:szCs w:val="22"/>
              </w:rPr>
              <w:t>O</w:t>
            </w:r>
            <w:r w:rsidRPr="00A11B3D">
              <w:rPr>
                <w:rFonts w:ascii="Arial" w:hAnsi="Arial" w:cs="Arial"/>
                <w:b/>
                <w:sz w:val="22"/>
                <w:szCs w:val="22"/>
              </w:rPr>
              <w:t>D</w:t>
            </w:r>
            <w:r w:rsidR="009A4385">
              <w:rPr>
                <w:rFonts w:ascii="Arial" w:hAnsi="Arial" w:cs="Arial"/>
                <w:b/>
                <w:sz w:val="22"/>
                <w:szCs w:val="22"/>
              </w:rPr>
              <w:t>K</w:t>
            </w:r>
            <w:r w:rsidRPr="00A11B3D">
              <w:rPr>
                <w:rFonts w:ascii="Arial" w:hAnsi="Arial" w:cs="Arial"/>
                <w:b/>
                <w:sz w:val="22"/>
                <w:szCs w:val="22"/>
              </w:rPr>
              <w:t xml:space="preserve">ACH DOWODOWYCH </w:t>
            </w:r>
          </w:p>
          <w:p w14:paraId="486F0EFC" w14:textId="648E5BA0" w:rsidR="0099103F" w:rsidRPr="00140133" w:rsidRDefault="0099103F" w:rsidP="0099103F">
            <w:pPr>
              <w:pStyle w:val="WW-Tekstpodstawowy2"/>
              <w:jc w:val="left"/>
              <w:rPr>
                <w:rFonts w:ascii="Arial" w:hAnsi="Arial" w:cs="Arial"/>
                <w:b/>
                <w:sz w:val="10"/>
                <w:szCs w:val="10"/>
              </w:rPr>
            </w:pPr>
          </w:p>
        </w:tc>
      </w:tr>
    </w:tbl>
    <w:p w14:paraId="4BC54C1F" w14:textId="77777777" w:rsidR="00AE4A67" w:rsidRDefault="00AE4A67" w:rsidP="00AE4A67">
      <w:pPr>
        <w:pStyle w:val="Akapitzlist1"/>
        <w:spacing w:line="240" w:lineRule="auto"/>
        <w:jc w:val="both"/>
        <w:rPr>
          <w:rFonts w:ascii="Arial" w:hAnsi="Arial" w:cs="Arial"/>
        </w:rPr>
      </w:pPr>
    </w:p>
    <w:p w14:paraId="6B062D88" w14:textId="7F4B2444" w:rsidR="00AE4A67" w:rsidRPr="0011632E" w:rsidRDefault="00530638" w:rsidP="00530638">
      <w:pPr>
        <w:pStyle w:val="Akapitzlist"/>
        <w:widowControl/>
        <w:spacing w:after="120"/>
        <w:ind w:left="0"/>
        <w:jc w:val="both"/>
        <w:rPr>
          <w:rFonts w:ascii="Arial" w:hAnsi="Arial"/>
          <w:b/>
          <w:color w:val="000000"/>
          <w:sz w:val="22"/>
          <w:szCs w:val="22"/>
        </w:rPr>
      </w:pPr>
      <w:r>
        <w:rPr>
          <w:rFonts w:ascii="Arial" w:eastAsia="Times New Roman" w:hAnsi="Arial"/>
          <w:color w:val="00000A"/>
          <w:sz w:val="22"/>
          <w:szCs w:val="22"/>
        </w:rPr>
        <w:t xml:space="preserve">       1. </w:t>
      </w:r>
      <w:r w:rsidR="00AE4A67" w:rsidRPr="0011632E">
        <w:rPr>
          <w:rFonts w:ascii="Arial" w:eastAsia="Times New Roman" w:hAnsi="Arial"/>
          <w:color w:val="00000A"/>
          <w:sz w:val="22"/>
          <w:szCs w:val="22"/>
        </w:rPr>
        <w:t xml:space="preserve">Zamawiający </w:t>
      </w:r>
      <w:r w:rsidR="00C6146D" w:rsidRPr="0011632E">
        <w:rPr>
          <w:rFonts w:ascii="Arial" w:eastAsia="Times New Roman" w:hAnsi="Arial"/>
          <w:color w:val="00000A"/>
          <w:sz w:val="22"/>
          <w:szCs w:val="22"/>
        </w:rPr>
        <w:t xml:space="preserve">nie </w:t>
      </w:r>
      <w:r w:rsidR="00AE4A67" w:rsidRPr="0011632E">
        <w:rPr>
          <w:rFonts w:ascii="Arial" w:eastAsia="Times New Roman" w:hAnsi="Arial"/>
          <w:color w:val="00000A"/>
          <w:sz w:val="22"/>
          <w:szCs w:val="22"/>
        </w:rPr>
        <w:t>stawia wymóg złożenia wraz z ofertą przedmiotowych środków dowodowych.</w:t>
      </w:r>
    </w:p>
    <w:p w14:paraId="670DA64D" w14:textId="77777777" w:rsidR="00AE4A67" w:rsidRPr="0011632E" w:rsidRDefault="00AE4A67" w:rsidP="00AE4A67">
      <w:pPr>
        <w:pStyle w:val="Akapitzlist"/>
        <w:spacing w:after="120"/>
        <w:ind w:left="0"/>
        <w:jc w:val="both"/>
        <w:rPr>
          <w:rFonts w:ascii="Arial" w:hAnsi="Arial"/>
          <w:b/>
          <w:color w:val="000000"/>
          <w:sz w:val="22"/>
          <w:szCs w:val="22"/>
        </w:rPr>
      </w:pPr>
    </w:p>
    <w:p w14:paraId="11B1C765" w14:textId="2FD5A066" w:rsidR="00AE4A67" w:rsidRPr="0011632E" w:rsidRDefault="00530638" w:rsidP="00530638">
      <w:pPr>
        <w:pStyle w:val="Akapitzlist"/>
        <w:widowControl/>
        <w:spacing w:after="120"/>
        <w:ind w:left="0"/>
        <w:jc w:val="both"/>
        <w:rPr>
          <w:rFonts w:ascii="Arial" w:hAnsi="Arial"/>
          <w:b/>
          <w:bCs/>
          <w:color w:val="000000"/>
          <w:sz w:val="22"/>
          <w:szCs w:val="22"/>
        </w:rPr>
      </w:pPr>
      <w:r>
        <w:rPr>
          <w:rFonts w:ascii="Arial" w:eastAsia="Times New Roman" w:hAnsi="Arial"/>
          <w:b/>
          <w:bCs/>
          <w:color w:val="00000A"/>
          <w:sz w:val="22"/>
          <w:szCs w:val="22"/>
        </w:rPr>
        <w:t xml:space="preserve">       2. </w:t>
      </w:r>
      <w:r w:rsidR="00AE4A67" w:rsidRPr="0011632E">
        <w:rPr>
          <w:rFonts w:ascii="Arial" w:eastAsia="Times New Roman" w:hAnsi="Arial"/>
          <w:b/>
          <w:bCs/>
          <w:color w:val="00000A"/>
          <w:sz w:val="22"/>
          <w:szCs w:val="22"/>
        </w:rPr>
        <w:t>Zamawiający przewiduje uzupełnienia przedmiotowych środków dowodowych</w:t>
      </w:r>
    </w:p>
    <w:p w14:paraId="060AA2EF" w14:textId="77777777" w:rsidR="006904CE" w:rsidRPr="00832736" w:rsidRDefault="006904CE" w:rsidP="006904CE">
      <w:pPr>
        <w:pStyle w:val="Akapitzlist"/>
        <w:widowControl/>
        <w:spacing w:after="120"/>
        <w:ind w:left="0"/>
        <w:jc w:val="both"/>
        <w:rPr>
          <w:rFonts w:ascii="Arial" w:hAnsi="Arial"/>
          <w:b/>
          <w:bCs/>
          <w:color w:val="000000"/>
          <w:sz w:val="22"/>
          <w:szCs w:val="22"/>
          <w:highlight w:val="yellow"/>
        </w:rPr>
      </w:pPr>
    </w:p>
    <w:tbl>
      <w:tblPr>
        <w:tblW w:w="9668" w:type="dxa"/>
        <w:tblInd w:w="108" w:type="dxa"/>
        <w:tblLayout w:type="fixed"/>
        <w:tblLook w:val="0000" w:firstRow="0" w:lastRow="0" w:firstColumn="0" w:lastColumn="0" w:noHBand="0" w:noVBand="0"/>
      </w:tblPr>
      <w:tblGrid>
        <w:gridCol w:w="9668"/>
      </w:tblGrid>
      <w:tr w:rsidR="00DC267A" w14:paraId="23C877A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2E0DF05" w14:textId="77777777" w:rsidR="00DC267A" w:rsidRDefault="00DC267A">
            <w:pPr>
              <w:pStyle w:val="WW-Tekstpodstawowy2"/>
              <w:snapToGrid w:val="0"/>
              <w:jc w:val="left"/>
              <w:rPr>
                <w:rFonts w:ascii="Arial" w:hAnsi="Arial" w:cs="Arial"/>
                <w:b/>
                <w:sz w:val="10"/>
                <w:szCs w:val="10"/>
              </w:rPr>
            </w:pPr>
          </w:p>
          <w:p w14:paraId="17D8A187" w14:textId="77777777" w:rsidR="00DC267A" w:rsidRDefault="006D6A83" w:rsidP="00D529CB">
            <w:pPr>
              <w:pStyle w:val="WW-Tekstpodstawowy2"/>
              <w:numPr>
                <w:ilvl w:val="0"/>
                <w:numId w:val="1"/>
              </w:numPr>
              <w:ind w:left="459" w:hanging="425"/>
              <w:jc w:val="left"/>
              <w:rPr>
                <w:szCs w:val="22"/>
              </w:rPr>
            </w:pPr>
            <w:r>
              <w:rPr>
                <w:rFonts w:ascii="Arial" w:hAnsi="Arial" w:cs="Arial"/>
                <w:b/>
                <w:sz w:val="22"/>
                <w:szCs w:val="22"/>
              </w:rPr>
              <w:t>POLEGANIE  NA  PODMIOTACH  UDOSTĘPNIAJĄCYCH  ZASOBY</w:t>
            </w:r>
          </w:p>
          <w:p w14:paraId="6CB9824B" w14:textId="77777777" w:rsidR="00DC267A" w:rsidRDefault="00DC267A">
            <w:pPr>
              <w:pStyle w:val="WW-Tekstpodstawowy2"/>
              <w:jc w:val="left"/>
              <w:rPr>
                <w:rFonts w:ascii="Arial" w:hAnsi="Arial" w:cs="Arial"/>
                <w:b/>
                <w:sz w:val="10"/>
                <w:szCs w:val="10"/>
              </w:rPr>
            </w:pPr>
          </w:p>
        </w:tc>
      </w:tr>
    </w:tbl>
    <w:p w14:paraId="5CA3E836" w14:textId="77777777" w:rsidR="00DC267A" w:rsidRDefault="00DC267A">
      <w:pPr>
        <w:pStyle w:val="WW-Tekstpodstawowy3"/>
        <w:tabs>
          <w:tab w:val="left" w:pos="0"/>
        </w:tabs>
        <w:spacing w:line="276" w:lineRule="auto"/>
        <w:rPr>
          <w:rFonts w:ascii="Arial" w:hAnsi="Arial" w:cs="Arial"/>
          <w:color w:val="FF0000"/>
          <w:szCs w:val="22"/>
        </w:rPr>
      </w:pPr>
    </w:p>
    <w:p w14:paraId="17103A95" w14:textId="77777777" w:rsidR="00DC267A" w:rsidRDefault="006D6A83" w:rsidP="0025674B">
      <w:pPr>
        <w:numPr>
          <w:ilvl w:val="0"/>
          <w:numId w:val="21"/>
        </w:numPr>
        <w:tabs>
          <w:tab w:val="left" w:pos="284"/>
        </w:tabs>
        <w:ind w:left="284" w:right="-1" w:hanging="284"/>
        <w:jc w:val="both"/>
        <w:rPr>
          <w:sz w:val="22"/>
          <w:szCs w:val="22"/>
        </w:rPr>
      </w:pPr>
      <w:r>
        <w:rPr>
          <w:rFonts w:ascii="Arial" w:hAnsi="Arial" w:cs="Arial"/>
          <w:color w:val="000000"/>
          <w:sz w:val="22"/>
          <w:szCs w:val="22"/>
        </w:rPr>
        <w:t xml:space="preserve">Wykonawca </w:t>
      </w:r>
      <w:r>
        <w:rPr>
          <w:rFonts w:ascii="Arial" w:hAnsi="Arial" w:cs="Arial"/>
          <w:sz w:val="22"/>
          <w:szCs w:val="22"/>
        </w:rPr>
        <w:t xml:space="preserve">może w celu potwierdzenia spełniania warunków udziału w postępowaniu                                    polegać na zdolnościach technicznych lub zawodowych innych podmiotów, niezależnie </w:t>
      </w:r>
      <w:r>
        <w:rPr>
          <w:rFonts w:ascii="Arial" w:hAnsi="Arial" w:cs="Arial"/>
          <w:sz w:val="22"/>
          <w:szCs w:val="22"/>
        </w:rPr>
        <w:br/>
        <w:t xml:space="preserve">od charakteru prawnego łączących go z nim stosunków prawnych.   </w:t>
      </w:r>
    </w:p>
    <w:p w14:paraId="64A42D3C" w14:textId="77777777" w:rsidR="00DC267A" w:rsidRDefault="006D6A83" w:rsidP="0025674B">
      <w:pPr>
        <w:numPr>
          <w:ilvl w:val="0"/>
          <w:numId w:val="21"/>
        </w:numPr>
        <w:tabs>
          <w:tab w:val="left" w:pos="284"/>
        </w:tabs>
        <w:ind w:left="284" w:right="-1" w:hanging="284"/>
        <w:jc w:val="both"/>
        <w:rPr>
          <w:sz w:val="22"/>
          <w:szCs w:val="22"/>
        </w:rPr>
      </w:pPr>
      <w:r>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Pr>
          <w:rFonts w:ascii="Arial" w:hAnsi="Arial" w:cs="Arial"/>
          <w:b/>
          <w:sz w:val="22"/>
          <w:szCs w:val="22"/>
        </w:rPr>
        <w:t>wraz z ofertą</w:t>
      </w:r>
      <w:r>
        <w:rPr>
          <w:rFonts w:ascii="Arial" w:hAnsi="Arial" w:cs="Arial"/>
          <w:sz w:val="22"/>
          <w:szCs w:val="22"/>
        </w:rPr>
        <w:t xml:space="preserve">, zobowiązanie tych podmiotów do </w:t>
      </w:r>
      <w:r>
        <w:rPr>
          <w:rFonts w:ascii="Arial" w:hAnsi="Arial" w:cs="Arial"/>
          <w:sz w:val="22"/>
          <w:szCs w:val="22"/>
        </w:rPr>
        <w:lastRenderedPageBreak/>
        <w:t xml:space="preserve">oddania mu do dyspozycji niezbędnych zasobów na potrzeby realizacji zamówienia lub inny podmiotowy środek dowodowy potwierdzający, że wykonawca realizując zamówienie, będzie dysponował niezbędnymi zasobami tych podmiotów.   </w:t>
      </w:r>
    </w:p>
    <w:p w14:paraId="09683F1A" w14:textId="77777777" w:rsidR="00DC267A" w:rsidRDefault="006D6A83" w:rsidP="0025674B">
      <w:pPr>
        <w:numPr>
          <w:ilvl w:val="0"/>
          <w:numId w:val="21"/>
        </w:numPr>
        <w:tabs>
          <w:tab w:val="left" w:pos="284"/>
        </w:tabs>
        <w:ind w:left="284" w:right="-1" w:hanging="284"/>
        <w:jc w:val="both"/>
        <w:rPr>
          <w:sz w:val="22"/>
          <w:szCs w:val="22"/>
        </w:rPr>
      </w:pPr>
      <w:r>
        <w:rPr>
          <w:rFonts w:ascii="Arial" w:hAnsi="Arial" w:cs="Arial"/>
          <w:sz w:val="22"/>
          <w:szCs w:val="22"/>
        </w:rPr>
        <w:t xml:space="preserve">W odniesieniu do warunków dotyczących wykształcenia, kwalifikacji zawodowych lub doświadczenia, Wykonawcy mogą polegać na zdolnościach innych podmiotów, </w:t>
      </w:r>
      <w:r>
        <w:rPr>
          <w:rFonts w:ascii="Arial" w:hAnsi="Arial" w:cs="Arial"/>
          <w:b/>
          <w:sz w:val="22"/>
          <w:szCs w:val="22"/>
        </w:rPr>
        <w:t>jeśli podmioty te zrealizują roboty budowlane, do wykonania których te zdolności są wymagane</w:t>
      </w:r>
      <w:r>
        <w:rPr>
          <w:rFonts w:ascii="Arial" w:hAnsi="Arial" w:cs="Arial"/>
          <w:sz w:val="22"/>
          <w:szCs w:val="22"/>
        </w:rPr>
        <w:t xml:space="preserve">.     </w:t>
      </w:r>
    </w:p>
    <w:p w14:paraId="7F4975EC" w14:textId="77777777" w:rsidR="00DC267A" w:rsidRDefault="006D6A83" w:rsidP="0025674B">
      <w:pPr>
        <w:numPr>
          <w:ilvl w:val="0"/>
          <w:numId w:val="21"/>
        </w:numPr>
        <w:tabs>
          <w:tab w:val="left" w:pos="284"/>
        </w:tabs>
        <w:ind w:left="284" w:right="-1" w:hanging="284"/>
        <w:jc w:val="both"/>
        <w:rPr>
          <w:sz w:val="22"/>
          <w:szCs w:val="22"/>
        </w:rPr>
      </w:pPr>
      <w:r>
        <w:rPr>
          <w:rFonts w:ascii="Arial" w:hAnsi="Arial" w:cs="Arial"/>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403DE8C1" w14:textId="77777777" w:rsidR="00DC267A" w:rsidRDefault="006D6A83" w:rsidP="0025674B">
      <w:pPr>
        <w:numPr>
          <w:ilvl w:val="0"/>
          <w:numId w:val="21"/>
        </w:numPr>
        <w:tabs>
          <w:tab w:val="left" w:pos="284"/>
        </w:tabs>
        <w:ind w:left="284" w:right="-1" w:hanging="284"/>
        <w:jc w:val="both"/>
        <w:rPr>
          <w:sz w:val="22"/>
          <w:szCs w:val="22"/>
        </w:rPr>
      </w:pPr>
      <w:r>
        <w:rPr>
          <w:rFonts w:ascii="Arial" w:hAnsi="Arial"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sz w:val="22"/>
          <w:szCs w:val="22"/>
        </w:rPr>
        <w:br/>
        <w:t xml:space="preserve">że samodzielnie spełnia warunki udziału w postępowaniu. </w:t>
      </w:r>
    </w:p>
    <w:p w14:paraId="2216FE12" w14:textId="77777777" w:rsidR="00DC267A" w:rsidRDefault="00DC267A">
      <w:pPr>
        <w:tabs>
          <w:tab w:val="left" w:pos="10206"/>
        </w:tabs>
        <w:ind w:left="426" w:right="-1"/>
        <w:jc w:val="both"/>
        <w:rPr>
          <w:rFonts w:ascii="Arial" w:hAnsi="Arial" w:cs="Arial"/>
          <w:b/>
          <w:sz w:val="10"/>
          <w:szCs w:val="10"/>
        </w:rPr>
      </w:pPr>
    </w:p>
    <w:p w14:paraId="671DB6BA" w14:textId="77777777" w:rsidR="00DC267A" w:rsidRDefault="006D6A83">
      <w:pPr>
        <w:tabs>
          <w:tab w:val="left" w:pos="10206"/>
        </w:tabs>
        <w:ind w:left="284" w:right="-1"/>
        <w:jc w:val="both"/>
        <w:rPr>
          <w:sz w:val="22"/>
          <w:szCs w:val="22"/>
        </w:rPr>
      </w:pPr>
      <w:r>
        <w:rPr>
          <w:rFonts w:ascii="Arial" w:hAnsi="Arial" w:cs="Arial"/>
          <w:b/>
          <w:sz w:val="22"/>
          <w:szCs w:val="22"/>
        </w:rPr>
        <w:t>UWAGA :</w:t>
      </w:r>
    </w:p>
    <w:p w14:paraId="79F7F4A1" w14:textId="77777777" w:rsidR="00DC267A" w:rsidRPr="0099103F" w:rsidRDefault="006D6A83">
      <w:pPr>
        <w:tabs>
          <w:tab w:val="left" w:pos="10206"/>
        </w:tabs>
        <w:ind w:left="284" w:right="-1"/>
        <w:jc w:val="both"/>
        <w:rPr>
          <w:i/>
          <w:sz w:val="20"/>
        </w:rPr>
      </w:pPr>
      <w:r w:rsidRPr="0099103F">
        <w:rPr>
          <w:rFonts w:ascii="Arial" w:hAnsi="Arial" w:cs="Arial"/>
          <w:i/>
          <w:sz w:val="20"/>
        </w:rPr>
        <w:t xml:space="preserve">Wykonawca nie może, po upływie terminu składania ofert, powoływać się na zdolności </w:t>
      </w:r>
      <w:r w:rsidRPr="0099103F">
        <w:rPr>
          <w:rFonts w:ascii="Arial" w:hAnsi="Arial" w:cs="Arial"/>
          <w:i/>
          <w:sz w:val="20"/>
        </w:rPr>
        <w:br/>
        <w:t xml:space="preserve">lub sytuację podmiotów udostępniających zasoby, jeżeli na etapie składania ofert nie polegał on w danym zakresie na zdolnościach lub sytuacji podmiotów udostępniających zasoby.  </w:t>
      </w:r>
    </w:p>
    <w:p w14:paraId="3870B661" w14:textId="77777777" w:rsidR="00DC267A" w:rsidRDefault="00DC267A">
      <w:pPr>
        <w:tabs>
          <w:tab w:val="left" w:pos="10206"/>
        </w:tabs>
        <w:ind w:left="426" w:right="-1"/>
        <w:jc w:val="both"/>
        <w:rPr>
          <w:rFonts w:ascii="Arial" w:hAnsi="Arial" w:cs="Arial"/>
          <w:sz w:val="10"/>
          <w:szCs w:val="10"/>
        </w:rPr>
      </w:pPr>
    </w:p>
    <w:p w14:paraId="571184AC" w14:textId="77777777" w:rsidR="00DC267A" w:rsidRPr="001D292F" w:rsidRDefault="006D6A83" w:rsidP="0025674B">
      <w:pPr>
        <w:pStyle w:val="Akapitzlist1"/>
        <w:numPr>
          <w:ilvl w:val="0"/>
          <w:numId w:val="23"/>
        </w:numPr>
        <w:tabs>
          <w:tab w:val="left" w:pos="284"/>
        </w:tabs>
        <w:spacing w:line="240" w:lineRule="auto"/>
        <w:ind w:left="284" w:right="-1" w:hanging="284"/>
        <w:jc w:val="both"/>
      </w:pPr>
      <w:r>
        <w:rPr>
          <w:rFonts w:ascii="Arial" w:hAnsi="Arial" w:cs="Arial"/>
        </w:rPr>
        <w:t xml:space="preserve">Wykonawca w przypadku polegania na zdolnościach lub sytuacji podmiotów udostępniających </w:t>
      </w:r>
      <w:r w:rsidR="004513DE">
        <w:rPr>
          <w:rFonts w:ascii="Arial" w:hAnsi="Arial" w:cs="Arial"/>
        </w:rPr>
        <w:t xml:space="preserve">                     </w:t>
      </w:r>
      <w:r>
        <w:rPr>
          <w:rFonts w:ascii="Arial" w:hAnsi="Arial" w:cs="Arial"/>
        </w:rPr>
        <w:t xml:space="preserve">zasoby, przedstawia wraz ze złożonym przez siebie oświadczeniem, o którym mowa w art. 125 ust. 1 ustawy </w:t>
      </w:r>
      <w:proofErr w:type="spellStart"/>
      <w:r>
        <w:rPr>
          <w:rFonts w:ascii="Arial" w:hAnsi="Arial" w:cs="Arial"/>
        </w:rPr>
        <w:t>Pzp</w:t>
      </w:r>
      <w:proofErr w:type="spellEnd"/>
      <w:r>
        <w:rPr>
          <w:rFonts w:ascii="Arial" w:hAnsi="Arial" w:cs="Arial"/>
        </w:rPr>
        <w:t xml:space="preserve">., także oświadczenie podmiotu udostępniającego zasoby, potwierdzające brak podstaw wykluczenia tego podmiotu oraz odpowiednio spełnianie warunków udziału </w:t>
      </w:r>
      <w:r>
        <w:rPr>
          <w:rFonts w:ascii="Arial" w:hAnsi="Arial" w:cs="Arial"/>
        </w:rPr>
        <w:br/>
        <w:t xml:space="preserve">w postępowaniu, w zakresie, </w:t>
      </w:r>
      <w:r>
        <w:rPr>
          <w:rFonts w:ascii="Arial" w:hAnsi="Arial" w:cs="Arial"/>
          <w:b/>
        </w:rPr>
        <w:t xml:space="preserve">w jakim wykonawca powołuje się na jego zasoby. </w:t>
      </w:r>
    </w:p>
    <w:tbl>
      <w:tblPr>
        <w:tblW w:w="9668" w:type="dxa"/>
        <w:tblInd w:w="108" w:type="dxa"/>
        <w:tblLayout w:type="fixed"/>
        <w:tblLook w:val="0000" w:firstRow="0" w:lastRow="0" w:firstColumn="0" w:lastColumn="0" w:noHBand="0" w:noVBand="0"/>
      </w:tblPr>
      <w:tblGrid>
        <w:gridCol w:w="9668"/>
      </w:tblGrid>
      <w:tr w:rsidR="00DC267A" w14:paraId="36255C5B"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61DBE" w14:textId="77777777" w:rsidR="00DC267A" w:rsidRDefault="00DC267A">
            <w:pPr>
              <w:pStyle w:val="WW-Tekstpodstawowy2"/>
              <w:snapToGrid w:val="0"/>
              <w:jc w:val="left"/>
              <w:rPr>
                <w:rFonts w:ascii="Arial" w:hAnsi="Arial" w:cs="Arial"/>
                <w:b/>
                <w:sz w:val="10"/>
                <w:szCs w:val="10"/>
              </w:rPr>
            </w:pPr>
          </w:p>
          <w:p w14:paraId="361FB008" w14:textId="77777777" w:rsidR="00DC267A" w:rsidRDefault="006D6A83">
            <w:pPr>
              <w:pStyle w:val="WW-Tekstpodstawowy2"/>
              <w:ind w:left="602" w:hanging="567"/>
              <w:jc w:val="left"/>
              <w:rPr>
                <w:szCs w:val="22"/>
              </w:rPr>
            </w:pPr>
            <w:r>
              <w:rPr>
                <w:rFonts w:ascii="Arial" w:hAnsi="Arial" w:cs="Arial"/>
                <w:b/>
                <w:sz w:val="22"/>
                <w:szCs w:val="22"/>
              </w:rPr>
              <w:t>XI</w:t>
            </w:r>
            <w:r w:rsidR="00AE4A67">
              <w:rPr>
                <w:rFonts w:ascii="Arial" w:hAnsi="Arial" w:cs="Arial"/>
                <w:b/>
                <w:sz w:val="22"/>
                <w:szCs w:val="22"/>
              </w:rPr>
              <w:t>V</w:t>
            </w:r>
            <w:r>
              <w:rPr>
                <w:rFonts w:ascii="Arial" w:hAnsi="Arial" w:cs="Arial"/>
                <w:b/>
                <w:sz w:val="22"/>
                <w:szCs w:val="22"/>
              </w:rPr>
              <w:t>.  WYKONAWCY  WSPÓLNIE  UBIEGAJĄCY  SIĘ  O  ZAMÓWIENIE</w:t>
            </w:r>
          </w:p>
          <w:p w14:paraId="78B0EA9C" w14:textId="77777777" w:rsidR="00DC267A" w:rsidRDefault="00DC267A">
            <w:pPr>
              <w:pStyle w:val="WW-Tekstpodstawowy2"/>
              <w:jc w:val="left"/>
              <w:rPr>
                <w:rFonts w:ascii="Arial" w:hAnsi="Arial" w:cs="Arial"/>
                <w:b/>
                <w:sz w:val="10"/>
                <w:szCs w:val="10"/>
              </w:rPr>
            </w:pPr>
          </w:p>
        </w:tc>
      </w:tr>
    </w:tbl>
    <w:p w14:paraId="1E609243" w14:textId="24FFBAD6" w:rsidR="00DC267A" w:rsidRDefault="006D6A83" w:rsidP="0025674B">
      <w:pPr>
        <w:pStyle w:val="Akapitzlist1"/>
        <w:numPr>
          <w:ilvl w:val="0"/>
          <w:numId w:val="22"/>
        </w:numPr>
        <w:spacing w:line="240" w:lineRule="auto"/>
        <w:ind w:left="284" w:hanging="284"/>
        <w:jc w:val="both"/>
      </w:pPr>
      <w:r w:rsidRPr="006904CE">
        <w:rPr>
          <w:rFonts w:ascii="Arial" w:hAnsi="Arial" w:cs="Arial"/>
        </w:rPr>
        <w:t>Wykonawcy mogą wspólnie ubiegać się o udzielenie zamówienia.</w:t>
      </w:r>
      <w:r w:rsidRPr="006904CE">
        <w:rPr>
          <w:rFonts w:ascii="Arial Narrow" w:hAnsi="Arial Narrow" w:cs="Arial"/>
        </w:rPr>
        <w:t xml:space="preserve"> </w:t>
      </w:r>
      <w:r w:rsidRPr="006904CE">
        <w:rPr>
          <w:rFonts w:ascii="Arial" w:hAnsi="Arial" w:cs="Arial"/>
        </w:rPr>
        <w:t xml:space="preserve">W takim przypadku Wykonawcy ustanawiają pełnomocnika do reprezentowania ich w postępowaniu albo do reprezentowania </w:t>
      </w:r>
      <w:r w:rsidR="004513DE" w:rsidRPr="006904CE">
        <w:rPr>
          <w:rFonts w:ascii="Arial" w:hAnsi="Arial" w:cs="Arial"/>
        </w:rPr>
        <w:t xml:space="preserve">                       </w:t>
      </w:r>
      <w:r w:rsidRPr="006904CE">
        <w:rPr>
          <w:rFonts w:ascii="Arial" w:hAnsi="Arial" w:cs="Arial"/>
        </w:rPr>
        <w:t>i zawarcia umowy w sprawie zamówienia publicznego. Pełnomocnictwo</w:t>
      </w:r>
      <w:r w:rsidRPr="006904CE">
        <w:rPr>
          <w:rFonts w:ascii="Arial" w:hAnsi="Arial" w:cs="Arial"/>
          <w:b/>
        </w:rPr>
        <w:t xml:space="preserve"> </w:t>
      </w:r>
      <w:r w:rsidRPr="006904CE">
        <w:rPr>
          <w:rFonts w:ascii="Arial" w:hAnsi="Arial" w:cs="Arial"/>
        </w:rPr>
        <w:t xml:space="preserve">winno być </w:t>
      </w:r>
      <w:r w:rsidRPr="006904CE">
        <w:rPr>
          <w:rFonts w:ascii="Arial" w:hAnsi="Arial" w:cs="Arial"/>
          <w:b/>
        </w:rPr>
        <w:t>załączone do oferty</w:t>
      </w:r>
      <w:r w:rsidRPr="006904CE">
        <w:rPr>
          <w:rFonts w:ascii="Arial" w:hAnsi="Arial" w:cs="Arial"/>
        </w:rPr>
        <w:t xml:space="preserve">. </w:t>
      </w:r>
    </w:p>
    <w:p w14:paraId="79D7E855" w14:textId="77777777" w:rsidR="00DC267A" w:rsidRDefault="006D6A83" w:rsidP="0025674B">
      <w:pPr>
        <w:pStyle w:val="Akapitzlist1"/>
        <w:numPr>
          <w:ilvl w:val="0"/>
          <w:numId w:val="22"/>
        </w:numPr>
        <w:spacing w:line="240" w:lineRule="auto"/>
        <w:ind w:left="284" w:hanging="284"/>
        <w:jc w:val="both"/>
      </w:pPr>
      <w:r>
        <w:rPr>
          <w:rFonts w:ascii="Arial" w:hAnsi="Arial" w:cs="Arial"/>
        </w:rPr>
        <w:t xml:space="preserve">Pełnomocnictwo powinno jednoznacznie określać nazwę postępowania, do którego się odnosi, precyzować zakres umocowania oraz wskazywać pełnomocnika, wyliczać wszystkich </w:t>
      </w:r>
      <w:r w:rsidR="004513DE">
        <w:rPr>
          <w:rFonts w:ascii="Arial" w:hAnsi="Arial" w:cs="Arial"/>
        </w:rPr>
        <w:t xml:space="preserve">                     </w:t>
      </w:r>
      <w:r>
        <w:rPr>
          <w:rFonts w:ascii="Arial" w:hAnsi="Arial" w:cs="Arial"/>
        </w:rPr>
        <w:t xml:space="preserve">wykonawców, którzy wspólnie ubiegają się o zamówienie. Każdy z Wykonawców występujących wspólnie musi podpisać się pod takim pełnomocnictwem. </w:t>
      </w:r>
    </w:p>
    <w:p w14:paraId="6AF8F678" w14:textId="77777777" w:rsidR="00DC267A" w:rsidRDefault="006D6A83" w:rsidP="0025674B">
      <w:pPr>
        <w:pStyle w:val="Akapitzlist1"/>
        <w:numPr>
          <w:ilvl w:val="0"/>
          <w:numId w:val="22"/>
        </w:numPr>
        <w:spacing w:line="240" w:lineRule="auto"/>
        <w:ind w:left="284" w:hanging="284"/>
        <w:jc w:val="both"/>
      </w:pPr>
      <w:r>
        <w:rPr>
          <w:rFonts w:ascii="Arial" w:hAnsi="Arial" w:cs="Arial"/>
        </w:rPr>
        <w:t>W przypadku Wykonawców wspólnie ubiegających się o udzielenie zamówienia, oświadczenia                             o spełnianiu warunków udziału w postępowaniu oraz braku podstaw wykluczenia składa każdy                             z wykonawców w zakresie, w jakim  wykazuje spełnianie warunków udziału w postępowaniu.</w:t>
      </w:r>
    </w:p>
    <w:p w14:paraId="6C144184" w14:textId="772865F8" w:rsidR="00DC267A" w:rsidRPr="00140133" w:rsidRDefault="006D6A83" w:rsidP="0025674B">
      <w:pPr>
        <w:pStyle w:val="Akapitzlist1"/>
        <w:numPr>
          <w:ilvl w:val="0"/>
          <w:numId w:val="22"/>
        </w:numPr>
        <w:spacing w:line="240" w:lineRule="auto"/>
        <w:ind w:left="284" w:hanging="284"/>
        <w:jc w:val="both"/>
      </w:pPr>
      <w:r>
        <w:rPr>
          <w:rFonts w:ascii="Arial" w:hAnsi="Arial" w:cs="Arial"/>
        </w:rPr>
        <w:t xml:space="preserve">Wykonawcy wspólnie ubiegający się o udzielenie zamówienia </w:t>
      </w:r>
      <w:r>
        <w:rPr>
          <w:rFonts w:ascii="Arial" w:hAnsi="Arial" w:cs="Arial"/>
          <w:b/>
        </w:rPr>
        <w:t>dołączają do oferty</w:t>
      </w:r>
      <w:r>
        <w:rPr>
          <w:rFonts w:ascii="Arial" w:hAnsi="Arial" w:cs="Arial"/>
        </w:rPr>
        <w:t xml:space="preserve"> oświadczenie, z którego wynika, które roboty budowlane  wykonają poszczególni Wykonawcy.</w:t>
      </w:r>
    </w:p>
    <w:p w14:paraId="174585EA" w14:textId="77777777" w:rsidR="00140133" w:rsidRPr="00140133" w:rsidRDefault="00140133" w:rsidP="00140133">
      <w:pPr>
        <w:pStyle w:val="Akapitzlist1"/>
        <w:spacing w:line="240" w:lineRule="auto"/>
        <w:ind w:left="284"/>
        <w:jc w:val="both"/>
        <w:rPr>
          <w:sz w:val="10"/>
          <w:szCs w:val="10"/>
        </w:rPr>
      </w:pPr>
    </w:p>
    <w:tbl>
      <w:tblPr>
        <w:tblW w:w="9668" w:type="dxa"/>
        <w:tblInd w:w="108" w:type="dxa"/>
        <w:tblLayout w:type="fixed"/>
        <w:tblLook w:val="0000" w:firstRow="0" w:lastRow="0" w:firstColumn="0" w:lastColumn="0" w:noHBand="0" w:noVBand="0"/>
      </w:tblPr>
      <w:tblGrid>
        <w:gridCol w:w="9668"/>
      </w:tblGrid>
      <w:tr w:rsidR="00DC267A" w14:paraId="1B4D60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233856B" w14:textId="77777777" w:rsidR="00DC267A" w:rsidRDefault="00DC267A">
            <w:pPr>
              <w:pStyle w:val="WW-Tekstpodstawowy2"/>
              <w:snapToGrid w:val="0"/>
              <w:jc w:val="left"/>
              <w:rPr>
                <w:rFonts w:ascii="Arial" w:hAnsi="Arial" w:cs="Arial"/>
                <w:b/>
                <w:sz w:val="10"/>
                <w:szCs w:val="10"/>
              </w:rPr>
            </w:pPr>
          </w:p>
          <w:p w14:paraId="2D9224A7" w14:textId="77777777" w:rsidR="00DC267A" w:rsidRDefault="006D6A83">
            <w:pPr>
              <w:pStyle w:val="WW-Tekstpodstawowy2"/>
              <w:ind w:left="602" w:hanging="567"/>
              <w:jc w:val="left"/>
              <w:rPr>
                <w:szCs w:val="22"/>
              </w:rPr>
            </w:pPr>
            <w:r>
              <w:rPr>
                <w:rFonts w:ascii="Arial" w:hAnsi="Arial" w:cs="Arial"/>
                <w:b/>
                <w:sz w:val="22"/>
                <w:szCs w:val="22"/>
              </w:rPr>
              <w:t>XV.  PODWYKONAWSTWO</w:t>
            </w:r>
          </w:p>
          <w:p w14:paraId="5A94D8C8" w14:textId="77777777" w:rsidR="00DC267A" w:rsidRDefault="00DC267A">
            <w:pPr>
              <w:pStyle w:val="WW-Tekstpodstawowy2"/>
              <w:jc w:val="left"/>
              <w:rPr>
                <w:rFonts w:ascii="Arial" w:hAnsi="Arial" w:cs="Arial"/>
                <w:b/>
                <w:sz w:val="10"/>
                <w:szCs w:val="10"/>
              </w:rPr>
            </w:pPr>
          </w:p>
        </w:tc>
      </w:tr>
    </w:tbl>
    <w:p w14:paraId="02857567" w14:textId="77777777" w:rsidR="00DC267A" w:rsidRDefault="00DC267A">
      <w:pPr>
        <w:pStyle w:val="WW-Tekstpodstawowy3"/>
        <w:tabs>
          <w:tab w:val="left" w:pos="0"/>
        </w:tabs>
        <w:spacing w:line="276" w:lineRule="auto"/>
        <w:rPr>
          <w:rFonts w:ascii="Arial" w:hAnsi="Arial" w:cs="Arial"/>
          <w:color w:val="FF0000"/>
          <w:szCs w:val="22"/>
        </w:rPr>
      </w:pPr>
    </w:p>
    <w:p w14:paraId="54F5A71D" w14:textId="77777777" w:rsidR="00DC267A" w:rsidRDefault="006D6A83" w:rsidP="0025674B">
      <w:pPr>
        <w:pStyle w:val="Bezodstpw"/>
        <w:widowControl w:val="0"/>
        <w:numPr>
          <w:ilvl w:val="0"/>
          <w:numId w:val="24"/>
        </w:numPr>
        <w:ind w:left="284" w:hanging="284"/>
      </w:pPr>
      <w:r>
        <w:rPr>
          <w:rFonts w:ascii="Arial" w:hAnsi="Arial" w:cs="Arial"/>
        </w:rPr>
        <w:t xml:space="preserve">Zamawiający </w:t>
      </w:r>
      <w:r>
        <w:rPr>
          <w:rFonts w:ascii="Arial" w:hAnsi="Arial" w:cs="Arial"/>
          <w:u w:val="single"/>
        </w:rPr>
        <w:t>nie zastrzega</w:t>
      </w:r>
      <w:r>
        <w:rPr>
          <w:rFonts w:ascii="Arial" w:hAnsi="Arial" w:cs="Arial"/>
        </w:rPr>
        <w:t xml:space="preserve"> obowiązku osobistego wykonania przez Wykonawcę kluczowych części zamówienia.</w:t>
      </w:r>
    </w:p>
    <w:p w14:paraId="6F18F44D" w14:textId="77777777" w:rsidR="00DC267A" w:rsidRDefault="006D6A83" w:rsidP="0025674B">
      <w:pPr>
        <w:pStyle w:val="Bezodstpw"/>
        <w:widowControl w:val="0"/>
        <w:numPr>
          <w:ilvl w:val="0"/>
          <w:numId w:val="24"/>
        </w:numPr>
        <w:ind w:left="284" w:hanging="284"/>
      </w:pPr>
      <w:r>
        <w:rPr>
          <w:rFonts w:ascii="Arial" w:hAnsi="Arial" w:cs="Arial"/>
        </w:rPr>
        <w:t>Wykonawca w ofercie wskaże części zamówienia, których realizację zamierza powierzyć Podwykonawcom oraz poda nazwy ewentualnych Podwykonawców, jeżeli są już znani.</w:t>
      </w:r>
    </w:p>
    <w:p w14:paraId="2B612CFA" w14:textId="77777777" w:rsidR="00DC267A" w:rsidRDefault="006D6A83" w:rsidP="0025674B">
      <w:pPr>
        <w:pStyle w:val="Bezodstpw"/>
        <w:widowControl w:val="0"/>
        <w:numPr>
          <w:ilvl w:val="0"/>
          <w:numId w:val="24"/>
        </w:numPr>
        <w:ind w:left="284" w:hanging="284"/>
      </w:pPr>
      <w:r>
        <w:rPr>
          <w:rFonts w:ascii="Arial" w:hAnsi="Arial" w:cs="Arial"/>
        </w:rPr>
        <w:t xml:space="preserve">Szczegółowe </w:t>
      </w:r>
      <w:r>
        <w:rPr>
          <w:rFonts w:ascii="Arial" w:hAnsi="Arial" w:cs="Arial"/>
          <w:lang w:eastAsia="ar-SA"/>
        </w:rPr>
        <w:t>regulacje  odnośnie  podwykonawstwa zawarte są w Projekcie (Wzorze) Umowy.</w:t>
      </w:r>
    </w:p>
    <w:p w14:paraId="4A07482A" w14:textId="0E09DD70" w:rsidR="00DC267A" w:rsidRDefault="006D6A83" w:rsidP="0025674B">
      <w:pPr>
        <w:pStyle w:val="Bezodstpw"/>
        <w:widowControl w:val="0"/>
        <w:numPr>
          <w:ilvl w:val="0"/>
          <w:numId w:val="24"/>
        </w:numPr>
        <w:ind w:left="284" w:hanging="284"/>
        <w:rPr>
          <w:rFonts w:ascii="Arial" w:hAnsi="Arial" w:cs="Arial"/>
        </w:rPr>
      </w:pPr>
      <w:r>
        <w:rPr>
          <w:rFonts w:ascii="Arial" w:hAnsi="Arial" w:cs="Arial"/>
        </w:rPr>
        <w:t xml:space="preserve">Powierzenie wykonania części zamówienia Podwykonawcom nie zwalnia Wykonawcy </w:t>
      </w:r>
      <w:r>
        <w:rPr>
          <w:rFonts w:ascii="Arial" w:hAnsi="Arial" w:cs="Arial"/>
        </w:rPr>
        <w:br/>
        <w:t>z odpowiedzialności za należyte wykonanie tego zamówienia.</w:t>
      </w:r>
    </w:p>
    <w:p w14:paraId="146848D4" w14:textId="7AD1B6D8" w:rsidR="00DC267A" w:rsidRPr="006904CE" w:rsidRDefault="00DC267A" w:rsidP="006904CE">
      <w:pPr>
        <w:pStyle w:val="Bezodstpw"/>
        <w:widowControl w:val="0"/>
        <w:ind w:left="284"/>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4E505B1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BEB11F" w14:textId="77777777" w:rsidR="00DC267A" w:rsidRDefault="00DC267A">
            <w:pPr>
              <w:pStyle w:val="WW-Tekstpodstawowy2"/>
              <w:snapToGrid w:val="0"/>
              <w:jc w:val="left"/>
              <w:rPr>
                <w:rFonts w:ascii="Arial" w:hAnsi="Arial" w:cs="Arial"/>
                <w:b/>
                <w:sz w:val="10"/>
                <w:szCs w:val="10"/>
              </w:rPr>
            </w:pPr>
          </w:p>
          <w:p w14:paraId="519DF6BC" w14:textId="77777777" w:rsidR="00DC267A" w:rsidRDefault="006D6A83">
            <w:pPr>
              <w:pStyle w:val="WW-Tekstpodstawowy2"/>
              <w:ind w:left="602" w:hanging="567"/>
              <w:jc w:val="left"/>
              <w:rPr>
                <w:szCs w:val="22"/>
              </w:rPr>
            </w:pPr>
            <w:r>
              <w:rPr>
                <w:rFonts w:ascii="Arial" w:hAnsi="Arial" w:cs="Arial"/>
                <w:b/>
                <w:sz w:val="22"/>
                <w:szCs w:val="22"/>
              </w:rPr>
              <w:t>XV</w:t>
            </w:r>
            <w:r w:rsidR="00AE4A67">
              <w:rPr>
                <w:rFonts w:ascii="Arial" w:hAnsi="Arial" w:cs="Arial"/>
                <w:b/>
                <w:sz w:val="22"/>
                <w:szCs w:val="22"/>
              </w:rPr>
              <w:t>I</w:t>
            </w:r>
            <w:r>
              <w:rPr>
                <w:rFonts w:ascii="Arial" w:hAnsi="Arial" w:cs="Arial"/>
                <w:b/>
                <w:sz w:val="22"/>
                <w:szCs w:val="22"/>
              </w:rPr>
              <w:t>.  OPIS SPOSOBU OBLICZENIA CENY OFERTOWEJ</w:t>
            </w:r>
          </w:p>
          <w:p w14:paraId="340F6988" w14:textId="77777777" w:rsidR="00DC267A" w:rsidRDefault="00DC267A">
            <w:pPr>
              <w:pStyle w:val="WW-Tekstpodstawowy2"/>
              <w:jc w:val="left"/>
              <w:rPr>
                <w:rFonts w:ascii="Arial" w:hAnsi="Arial" w:cs="Arial"/>
                <w:b/>
                <w:sz w:val="10"/>
                <w:szCs w:val="10"/>
              </w:rPr>
            </w:pPr>
          </w:p>
        </w:tc>
      </w:tr>
    </w:tbl>
    <w:p w14:paraId="7BC2CB7B" w14:textId="77777777" w:rsidR="00DC267A" w:rsidRDefault="00DC267A">
      <w:pPr>
        <w:pStyle w:val="WW-Tekstpodstawowy3"/>
        <w:tabs>
          <w:tab w:val="left" w:pos="0"/>
        </w:tabs>
        <w:spacing w:line="276" w:lineRule="auto"/>
        <w:rPr>
          <w:rFonts w:ascii="Arial" w:hAnsi="Arial" w:cs="Arial"/>
          <w:color w:val="FF0000"/>
          <w:szCs w:val="22"/>
        </w:rPr>
      </w:pPr>
    </w:p>
    <w:p w14:paraId="28C4A8B8" w14:textId="77777777" w:rsidR="00C6146D" w:rsidRPr="0011632E" w:rsidRDefault="006904CE" w:rsidP="00C6146D">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1. Zamawiający przewiduje wynagrodzenie ryczałtowe.</w:t>
      </w:r>
    </w:p>
    <w:p w14:paraId="59B910B6" w14:textId="455A0027" w:rsidR="00F96498" w:rsidRPr="0011632E" w:rsidRDefault="006904CE" w:rsidP="00C6146D">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2. Wynagrodzenie ryczałtowe musi obejmować wszystkie koszty związane z realizacją przedmiotowego zamówienia, w tym ryzyko Wykonawcy z tytułu nie oszacowania wszelkich kosztów, związanych z wykonaniem zamówienia, a także oddziaływania innych czynników mających lub mogących mieć wpływ na koszty. Niedoszacowanie, pominięcie oraz brak rozpoznania przedmiotu </w:t>
      </w:r>
    </w:p>
    <w:p w14:paraId="044AAF2D" w14:textId="4F0DDDF7" w:rsidR="006904CE" w:rsidRPr="0011632E" w:rsidRDefault="00F96498"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i zakresu zamówienia nie może być podstawą do żądania zmiany wynagrodzenia ryczałtowego określonego w ofercie.</w:t>
      </w:r>
    </w:p>
    <w:p w14:paraId="5A7BBF8D" w14:textId="77777777" w:rsidR="00F96498" w:rsidRPr="0011632E" w:rsidRDefault="00F96498"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3. O</w:t>
      </w:r>
      <w:r w:rsidR="006904CE" w:rsidRPr="0011632E">
        <w:rPr>
          <w:rFonts w:ascii="Arial" w:eastAsia="Times New Roman" w:hAnsi="Arial" w:cs="Arial"/>
          <w:sz w:val="22"/>
          <w:szCs w:val="22"/>
          <w:lang w:eastAsia="ar-SA"/>
        </w:rPr>
        <w:t xml:space="preserve">bliczona przez Wykonawcę cena oferty powinna zawierać wszelkie koszty bezpośrednie i pośrednie, jakie z technicznego punku widzenia są konieczne do prawidłowego wykonania i oddania do użytkowania przedmiotu zamówienia, zysk oraz wszystkie wymagane przepisami podatki </w:t>
      </w:r>
    </w:p>
    <w:p w14:paraId="74ECB288" w14:textId="7796BB56" w:rsidR="006904CE" w:rsidRPr="0011632E" w:rsidRDefault="00F96498"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i opłaty, w tym podatek VAT.</w:t>
      </w:r>
    </w:p>
    <w:p w14:paraId="378A04CA" w14:textId="77777777" w:rsidR="006904CE" w:rsidRPr="0011632E" w:rsidRDefault="006904CE"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4. Wykonawca obliczając cenę powinien wziąć pod uwagę ceny, koszty i obciążenia, w tym wartość</w:t>
      </w:r>
    </w:p>
    <w:p w14:paraId="44E69D1D" w14:textId="4F153A1E" w:rsidR="006904CE"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minimalnego wynagrodzenia za pracę i minimalnej stawki godzinowej.</w:t>
      </w:r>
    </w:p>
    <w:p w14:paraId="0906FE7B" w14:textId="2056CAAE" w:rsidR="006904CE" w:rsidRPr="0011632E" w:rsidRDefault="006904CE"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5. Wykonawca poda w formularzu ofertowym całkowita ryczałtową cenę brutto zamówienia, za wykonanie całości zamówienia, zawierającą również stawkę VAT. Tak obliczona cena łączna będzie brana pod uwagę w trakcie wyboru najkorzystniejszej oferty.</w:t>
      </w:r>
    </w:p>
    <w:p w14:paraId="6C5D7BF0" w14:textId="77777777" w:rsidR="006904CE" w:rsidRPr="0011632E" w:rsidRDefault="006904CE"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6. Cena musi być wyrażona w złotych polskich niezależnie od chodzących w jej skład elementów.</w:t>
      </w:r>
    </w:p>
    <w:p w14:paraId="388B64D2" w14:textId="77777777" w:rsidR="00F96498" w:rsidRPr="0011632E" w:rsidRDefault="006904CE"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7. Cena musi być zgodna z ustawą z dnia 9 maja 2014 r. o informowaniu o cenach towarów i usług (Dz. U. z 2019r. poz. 178 tj.) i być wyrażona z dokładnością do dwóch miejsc po przecinku </w:t>
      </w:r>
    </w:p>
    <w:p w14:paraId="19E3C1AD" w14:textId="5CFECB4C" w:rsidR="006904CE" w:rsidRPr="0011632E" w:rsidRDefault="00F96498"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w rozumieniu ustawy z dnia 7 lipca 1994 r. o denominacji złotego (Dz. U. z 1994r. Nr 84, poz. 386 ze zm.).</w:t>
      </w:r>
    </w:p>
    <w:p w14:paraId="2F353948" w14:textId="30FB0A4C" w:rsidR="006904CE" w:rsidRPr="0011632E" w:rsidRDefault="006904CE"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8. Zgodnie z art. 225 ustawy PZP, jeżeli w postępowaniu złożona zostanie oferta, której wybór prowadziłby do postania u Zamawiającego obowiązku podatkowego zgodnie z przepisami o podatku od towarów i usług, dla celów zastosowania kryterium ceny lub kosztu Zamawiający doliczy do przedstawionej w ofercie ceny kwotę podatku od towarów i usług, którą miałby obowiązek rozliczyć. W takim przypadku Wykonawca ma obowiązek:</w:t>
      </w:r>
    </w:p>
    <w:p w14:paraId="57DFC00C" w14:textId="79A98D45" w:rsidR="006904CE" w:rsidRPr="0011632E" w:rsidRDefault="00F96498" w:rsidP="00F96498">
      <w:pPr>
        <w:widowControl/>
        <w:suppressAutoHyphens w:val="0"/>
        <w:ind w:left="426" w:hanging="142"/>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a)</w:t>
      </w:r>
      <w:r w:rsidR="006904CE" w:rsidRPr="0011632E">
        <w:rPr>
          <w:rFonts w:ascii="Arial" w:eastAsia="Times New Roman" w:hAnsi="Arial" w:cs="Arial"/>
          <w:sz w:val="22"/>
          <w:szCs w:val="22"/>
          <w:lang w:eastAsia="ar-SA"/>
        </w:rPr>
        <w:t xml:space="preserve"> Poinformowania Zamawiającego, że wybór jego oferty będzie prowadził do powstania u Zamawiającego obowiązku podatkowego.</w:t>
      </w:r>
    </w:p>
    <w:p w14:paraId="3B832267" w14:textId="77777777" w:rsidR="00F96498"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b)</w:t>
      </w:r>
      <w:r w:rsidR="006904CE" w:rsidRPr="0011632E">
        <w:rPr>
          <w:rFonts w:ascii="Arial" w:eastAsia="Times New Roman" w:hAnsi="Arial" w:cs="Arial"/>
          <w:sz w:val="22"/>
          <w:szCs w:val="22"/>
          <w:lang w:eastAsia="ar-SA"/>
        </w:rPr>
        <w:t xml:space="preserve"> Wskazania nazwy (rodzaju) towaru lub usługi, których dostawa lub świadczenie będą prowadziły </w:t>
      </w:r>
      <w:r w:rsidRPr="0011632E">
        <w:rPr>
          <w:rFonts w:ascii="Arial" w:eastAsia="Times New Roman" w:hAnsi="Arial" w:cs="Arial"/>
          <w:sz w:val="22"/>
          <w:szCs w:val="22"/>
          <w:lang w:eastAsia="ar-SA"/>
        </w:rPr>
        <w:t xml:space="preserve">   </w:t>
      </w:r>
    </w:p>
    <w:p w14:paraId="57E7EC4A" w14:textId="77777777" w:rsidR="00F96498"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do powstania obowiązku podatkowego.</w:t>
      </w:r>
    </w:p>
    <w:p w14:paraId="407A25F3" w14:textId="77777777" w:rsidR="00F96498"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c) </w:t>
      </w:r>
      <w:r w:rsidR="006904CE" w:rsidRPr="0011632E">
        <w:rPr>
          <w:rFonts w:ascii="Arial" w:eastAsia="Times New Roman" w:hAnsi="Arial" w:cs="Arial"/>
          <w:sz w:val="22"/>
          <w:szCs w:val="22"/>
          <w:lang w:eastAsia="ar-SA"/>
        </w:rPr>
        <w:t xml:space="preserve">Wskazania wartości towaru lub usługi objętego obowiązkiem podatkowym Zamawiającego, bez </w:t>
      </w:r>
      <w:r w:rsidRPr="0011632E">
        <w:rPr>
          <w:rFonts w:ascii="Arial" w:eastAsia="Times New Roman" w:hAnsi="Arial" w:cs="Arial"/>
          <w:sz w:val="22"/>
          <w:szCs w:val="22"/>
          <w:lang w:eastAsia="ar-SA"/>
        </w:rPr>
        <w:t xml:space="preserve">  </w:t>
      </w:r>
    </w:p>
    <w:p w14:paraId="2FFA6975" w14:textId="1A07CADB" w:rsidR="006904CE"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kwoty podatku.</w:t>
      </w:r>
    </w:p>
    <w:p w14:paraId="34AC852C" w14:textId="5058EDCF" w:rsidR="006904CE"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d) </w:t>
      </w:r>
      <w:r w:rsidR="006904CE" w:rsidRPr="0011632E">
        <w:rPr>
          <w:rFonts w:ascii="Arial" w:eastAsia="Times New Roman" w:hAnsi="Arial" w:cs="Arial"/>
          <w:sz w:val="22"/>
          <w:szCs w:val="22"/>
          <w:lang w:eastAsia="ar-SA"/>
        </w:rPr>
        <w:t>Wskazania stawki podatku od towarów i usług, która zgodnie z wiedzą Wykonawcy, będzie miała</w:t>
      </w:r>
    </w:p>
    <w:p w14:paraId="597DB064" w14:textId="7C26E2C4" w:rsidR="006904CE"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zastosowanie.</w:t>
      </w:r>
    </w:p>
    <w:p w14:paraId="45E4CA23" w14:textId="1B0E4DF4" w:rsidR="006904CE" w:rsidRDefault="006904CE"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9. Wykonawca ponosi wszelkie koszty związane z przygotowaniem i złożeniem oferty.</w:t>
      </w:r>
    </w:p>
    <w:p w14:paraId="0ED14F41" w14:textId="1BB7E905" w:rsidR="00F96498" w:rsidRDefault="00F96498" w:rsidP="006904CE">
      <w:pPr>
        <w:widowControl/>
        <w:suppressAutoHyphens w:val="0"/>
        <w:jc w:val="both"/>
        <w:rPr>
          <w:rFonts w:ascii="Arial" w:eastAsia="Times New Roman" w:hAnsi="Arial" w:cs="Arial"/>
          <w:sz w:val="22"/>
          <w:szCs w:val="22"/>
          <w:lang w:eastAsia="ar-SA"/>
        </w:rPr>
      </w:pPr>
    </w:p>
    <w:p w14:paraId="76C0A63B" w14:textId="0F126351" w:rsidR="00DC267A" w:rsidRDefault="00DC267A" w:rsidP="006904CE">
      <w:pPr>
        <w:widowControl/>
        <w:suppressAutoHyphens w:val="0"/>
        <w:jc w:val="both"/>
        <w:rPr>
          <w:rFonts w:ascii="Arial" w:hAnsi="Arial" w:cs="Arial"/>
          <w:sz w:val="14"/>
          <w:szCs w:val="14"/>
        </w:rPr>
      </w:pPr>
    </w:p>
    <w:tbl>
      <w:tblPr>
        <w:tblW w:w="9668" w:type="dxa"/>
        <w:tblInd w:w="108" w:type="dxa"/>
        <w:tblLayout w:type="fixed"/>
        <w:tblLook w:val="0000" w:firstRow="0" w:lastRow="0" w:firstColumn="0" w:lastColumn="0" w:noHBand="0" w:noVBand="0"/>
      </w:tblPr>
      <w:tblGrid>
        <w:gridCol w:w="9668"/>
      </w:tblGrid>
      <w:tr w:rsidR="00DC267A" w14:paraId="1D6E3CE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7B61AFF" w14:textId="77777777" w:rsidR="00DC267A" w:rsidRDefault="00DC267A">
            <w:pPr>
              <w:pStyle w:val="WW-Tekstpodstawowy2"/>
              <w:snapToGrid w:val="0"/>
              <w:jc w:val="left"/>
              <w:rPr>
                <w:rFonts w:ascii="Arial" w:hAnsi="Arial" w:cs="Arial"/>
                <w:b/>
                <w:sz w:val="10"/>
                <w:szCs w:val="10"/>
              </w:rPr>
            </w:pPr>
          </w:p>
          <w:p w14:paraId="00368255" w14:textId="77777777" w:rsidR="00DC267A" w:rsidRDefault="006D6A83">
            <w:pPr>
              <w:pStyle w:val="WW-Tekstpodstawowy2"/>
              <w:ind w:left="602" w:hanging="567"/>
              <w:jc w:val="left"/>
              <w:rPr>
                <w:szCs w:val="22"/>
              </w:rPr>
            </w:pPr>
            <w:r>
              <w:rPr>
                <w:rFonts w:ascii="Arial" w:hAnsi="Arial" w:cs="Arial"/>
                <w:b/>
                <w:sz w:val="22"/>
                <w:szCs w:val="22"/>
              </w:rPr>
              <w:t>XVI</w:t>
            </w:r>
            <w:r w:rsidR="00AE4A67">
              <w:rPr>
                <w:rFonts w:ascii="Arial" w:hAnsi="Arial" w:cs="Arial"/>
                <w:b/>
                <w:sz w:val="22"/>
                <w:szCs w:val="22"/>
              </w:rPr>
              <w:t>I</w:t>
            </w:r>
            <w:r>
              <w:rPr>
                <w:rFonts w:ascii="Arial" w:hAnsi="Arial" w:cs="Arial"/>
                <w:b/>
                <w:sz w:val="22"/>
                <w:szCs w:val="22"/>
              </w:rPr>
              <w:t>.  WADIUM</w:t>
            </w:r>
          </w:p>
          <w:p w14:paraId="46329440" w14:textId="77777777" w:rsidR="00DC267A" w:rsidRDefault="00DC267A">
            <w:pPr>
              <w:pStyle w:val="WW-Tekstpodstawowy2"/>
              <w:jc w:val="left"/>
              <w:rPr>
                <w:rFonts w:ascii="Arial" w:hAnsi="Arial" w:cs="Arial"/>
                <w:b/>
                <w:sz w:val="10"/>
                <w:szCs w:val="10"/>
              </w:rPr>
            </w:pPr>
          </w:p>
        </w:tc>
      </w:tr>
    </w:tbl>
    <w:p w14:paraId="292285F7" w14:textId="77777777" w:rsidR="00DC267A" w:rsidRDefault="00DC267A">
      <w:pPr>
        <w:pStyle w:val="WW-Tekstpodstawowy3"/>
        <w:tabs>
          <w:tab w:val="left" w:pos="0"/>
        </w:tabs>
        <w:spacing w:line="276" w:lineRule="auto"/>
        <w:rPr>
          <w:rFonts w:ascii="Arial" w:hAnsi="Arial" w:cs="Arial"/>
          <w:color w:val="FF0000"/>
          <w:sz w:val="8"/>
          <w:szCs w:val="8"/>
        </w:rPr>
      </w:pPr>
    </w:p>
    <w:p w14:paraId="2C7A22BB" w14:textId="7BD00347" w:rsidR="00DC267A" w:rsidRPr="0011632E" w:rsidRDefault="006D6A83" w:rsidP="0025674B">
      <w:pPr>
        <w:pStyle w:val="Default"/>
        <w:numPr>
          <w:ilvl w:val="0"/>
          <w:numId w:val="33"/>
        </w:numPr>
        <w:spacing w:after="20"/>
        <w:ind w:left="284" w:hanging="284"/>
        <w:jc w:val="both"/>
        <w:rPr>
          <w:sz w:val="22"/>
          <w:szCs w:val="22"/>
        </w:rPr>
      </w:pPr>
      <w:r>
        <w:rPr>
          <w:sz w:val="22"/>
          <w:szCs w:val="22"/>
        </w:rPr>
        <w:t xml:space="preserve">Zamawiający żąda wniesienia </w:t>
      </w:r>
      <w:r w:rsidRPr="0011632E">
        <w:rPr>
          <w:sz w:val="22"/>
          <w:szCs w:val="22"/>
        </w:rPr>
        <w:t xml:space="preserve">wadium w wysokości </w:t>
      </w:r>
      <w:r w:rsidR="00C6146D" w:rsidRPr="0011632E">
        <w:rPr>
          <w:b/>
          <w:sz w:val="22"/>
          <w:szCs w:val="22"/>
        </w:rPr>
        <w:t>54 390</w:t>
      </w:r>
      <w:r w:rsidR="00B95742" w:rsidRPr="0011632E">
        <w:rPr>
          <w:b/>
          <w:sz w:val="22"/>
          <w:szCs w:val="22"/>
        </w:rPr>
        <w:t>,00</w:t>
      </w:r>
      <w:r w:rsidRPr="0011632E">
        <w:rPr>
          <w:b/>
          <w:sz w:val="22"/>
          <w:szCs w:val="22"/>
        </w:rPr>
        <w:t xml:space="preserve"> zł</w:t>
      </w:r>
      <w:r w:rsidRPr="0011632E">
        <w:rPr>
          <w:sz w:val="22"/>
          <w:szCs w:val="22"/>
        </w:rPr>
        <w:t xml:space="preserve"> (słownie</w:t>
      </w:r>
      <w:r w:rsidR="002D18C5" w:rsidRPr="0011632E">
        <w:rPr>
          <w:sz w:val="22"/>
          <w:szCs w:val="22"/>
        </w:rPr>
        <w:t xml:space="preserve">: </w:t>
      </w:r>
      <w:r w:rsidR="00C6146D" w:rsidRPr="0011632E">
        <w:rPr>
          <w:sz w:val="22"/>
          <w:szCs w:val="22"/>
        </w:rPr>
        <w:t xml:space="preserve">pięćdziesiąt cztery  </w:t>
      </w:r>
      <w:r w:rsidR="00D529CB" w:rsidRPr="0011632E">
        <w:rPr>
          <w:sz w:val="22"/>
          <w:szCs w:val="22"/>
        </w:rPr>
        <w:t>tysi</w:t>
      </w:r>
      <w:r w:rsidR="00C6146D" w:rsidRPr="0011632E">
        <w:rPr>
          <w:sz w:val="22"/>
          <w:szCs w:val="22"/>
        </w:rPr>
        <w:t>ą</w:t>
      </w:r>
      <w:r w:rsidR="00D529CB" w:rsidRPr="0011632E">
        <w:rPr>
          <w:sz w:val="22"/>
          <w:szCs w:val="22"/>
        </w:rPr>
        <w:t>c</w:t>
      </w:r>
      <w:r w:rsidR="00C6146D" w:rsidRPr="0011632E">
        <w:rPr>
          <w:sz w:val="22"/>
          <w:szCs w:val="22"/>
        </w:rPr>
        <w:t xml:space="preserve">e trzysta dziewięćdziesiąt </w:t>
      </w:r>
      <w:r w:rsidRPr="0011632E">
        <w:rPr>
          <w:sz w:val="22"/>
          <w:szCs w:val="22"/>
        </w:rPr>
        <w:t>złoty</w:t>
      </w:r>
      <w:r w:rsidR="00815E74" w:rsidRPr="0011632E">
        <w:rPr>
          <w:sz w:val="22"/>
          <w:szCs w:val="22"/>
        </w:rPr>
        <w:t>ch</w:t>
      </w:r>
      <w:r w:rsidR="00C6146D" w:rsidRPr="0011632E">
        <w:rPr>
          <w:sz w:val="22"/>
          <w:szCs w:val="22"/>
        </w:rPr>
        <w:t xml:space="preserve"> 00/100</w:t>
      </w:r>
      <w:r w:rsidRPr="0011632E">
        <w:rPr>
          <w:sz w:val="22"/>
          <w:szCs w:val="22"/>
        </w:rPr>
        <w:t>)</w:t>
      </w:r>
      <w:r w:rsidR="00815E74" w:rsidRPr="0011632E">
        <w:rPr>
          <w:sz w:val="22"/>
          <w:szCs w:val="22"/>
        </w:rPr>
        <w:t>.</w:t>
      </w:r>
    </w:p>
    <w:p w14:paraId="64933D24" w14:textId="77777777" w:rsidR="00DC267A" w:rsidRDefault="006D6A83" w:rsidP="0025674B">
      <w:pPr>
        <w:pStyle w:val="Default"/>
        <w:numPr>
          <w:ilvl w:val="0"/>
          <w:numId w:val="33"/>
        </w:numPr>
        <w:spacing w:after="20"/>
        <w:ind w:left="284" w:hanging="284"/>
        <w:rPr>
          <w:sz w:val="22"/>
          <w:szCs w:val="22"/>
        </w:rPr>
      </w:pPr>
      <w:r>
        <w:rPr>
          <w:sz w:val="22"/>
          <w:szCs w:val="22"/>
        </w:rPr>
        <w:t xml:space="preserve">Wadium wnosi się przed upływem terminu składania ofert pod rygorem odrzucenia oferty. </w:t>
      </w:r>
    </w:p>
    <w:p w14:paraId="7F9D8CC7" w14:textId="77777777" w:rsidR="00DC267A" w:rsidRDefault="006D6A83" w:rsidP="0025674B">
      <w:pPr>
        <w:pStyle w:val="Default"/>
        <w:numPr>
          <w:ilvl w:val="0"/>
          <w:numId w:val="33"/>
        </w:numPr>
        <w:spacing w:after="20"/>
        <w:ind w:left="284" w:hanging="284"/>
        <w:rPr>
          <w:sz w:val="22"/>
          <w:szCs w:val="22"/>
        </w:rPr>
      </w:pPr>
      <w:r>
        <w:rPr>
          <w:sz w:val="22"/>
          <w:szCs w:val="22"/>
        </w:rPr>
        <w:t xml:space="preserve">Wadium może być wnoszone w jednej lub kilku następujących formach: </w:t>
      </w:r>
    </w:p>
    <w:p w14:paraId="5A2EB46A" w14:textId="77777777" w:rsidR="00DC267A" w:rsidRDefault="006D6A83" w:rsidP="0025674B">
      <w:pPr>
        <w:pStyle w:val="Akapitzlist1"/>
        <w:numPr>
          <w:ilvl w:val="0"/>
          <w:numId w:val="34"/>
        </w:numPr>
        <w:spacing w:line="240" w:lineRule="auto"/>
        <w:ind w:left="567" w:hanging="283"/>
        <w:jc w:val="both"/>
        <w:rPr>
          <w:rFonts w:ascii="Arial" w:hAnsi="Arial" w:cs="Arial"/>
          <w:color w:val="000000"/>
        </w:rPr>
      </w:pPr>
      <w:r>
        <w:rPr>
          <w:rFonts w:ascii="Arial" w:hAnsi="Arial" w:cs="Arial"/>
          <w:b/>
          <w:color w:val="000000"/>
        </w:rPr>
        <w:t>pieniądzu</w:t>
      </w:r>
      <w:r>
        <w:rPr>
          <w:rFonts w:ascii="Arial" w:hAnsi="Arial" w:cs="Arial"/>
          <w:color w:val="000000"/>
        </w:rPr>
        <w:t xml:space="preserve"> - wadium zostanie uznane za wpłacone w terminie, jedynie pod warunkiem, </w:t>
      </w:r>
      <w:r>
        <w:rPr>
          <w:rFonts w:ascii="Arial" w:hAnsi="Arial" w:cs="Arial"/>
          <w:bCs/>
          <w:color w:val="000000"/>
        </w:rPr>
        <w:t>że pieniądze znajdą się na koncie Zamawiającego przed upływem terminu składania ofert.</w:t>
      </w:r>
      <w:r>
        <w:rPr>
          <w:rFonts w:ascii="Arial" w:hAnsi="Arial" w:cs="Arial"/>
          <w:b/>
          <w:bCs/>
          <w:color w:val="000000"/>
        </w:rPr>
        <w:t xml:space="preserve"> </w:t>
      </w:r>
      <w:r>
        <w:rPr>
          <w:rFonts w:ascii="Arial" w:hAnsi="Arial" w:cs="Arial"/>
          <w:bCs/>
          <w:color w:val="000000"/>
          <w:u w:val="single"/>
        </w:rPr>
        <w:t>Dowód wniesienia wadium powinien być załączony do oferty.</w:t>
      </w:r>
    </w:p>
    <w:p w14:paraId="4CCC25BE" w14:textId="77777777" w:rsidR="00DC267A" w:rsidRPr="002D18C5" w:rsidRDefault="006D6A83" w:rsidP="0025674B">
      <w:pPr>
        <w:pStyle w:val="Akapitzlist1"/>
        <w:numPr>
          <w:ilvl w:val="0"/>
          <w:numId w:val="34"/>
        </w:numPr>
        <w:spacing w:line="240" w:lineRule="auto"/>
        <w:ind w:left="567" w:hanging="283"/>
        <w:jc w:val="both"/>
        <w:rPr>
          <w:rFonts w:ascii="Arial" w:hAnsi="Arial" w:cs="Arial"/>
          <w:color w:val="FF0000"/>
        </w:rPr>
      </w:pPr>
      <w:r>
        <w:rPr>
          <w:rFonts w:ascii="Arial" w:hAnsi="Arial" w:cs="Arial"/>
          <w:b/>
          <w:bCs/>
        </w:rPr>
        <w:t>gwarancjach bankowych</w:t>
      </w:r>
      <w:r>
        <w:rPr>
          <w:rFonts w:ascii="Arial" w:hAnsi="Arial" w:cs="Arial"/>
        </w:rPr>
        <w:t xml:space="preserve">, </w:t>
      </w:r>
      <w:r>
        <w:rPr>
          <w:rFonts w:ascii="Arial" w:hAnsi="Arial" w:cs="Arial"/>
          <w:b/>
          <w:bCs/>
        </w:rPr>
        <w:t>gwarancjach ubezpieczeniowych</w:t>
      </w:r>
      <w:r>
        <w:rPr>
          <w:rFonts w:ascii="Arial" w:hAnsi="Arial" w:cs="Arial"/>
        </w:rPr>
        <w:t xml:space="preserve">, </w:t>
      </w:r>
      <w:r>
        <w:rPr>
          <w:rFonts w:ascii="Arial" w:hAnsi="Arial" w:cs="Arial"/>
          <w:b/>
          <w:bCs/>
        </w:rPr>
        <w:t xml:space="preserve">poręczeniach </w:t>
      </w:r>
      <w:r>
        <w:rPr>
          <w:rFonts w:ascii="Arial" w:hAnsi="Arial" w:cs="Arial"/>
        </w:rPr>
        <w:t xml:space="preserve">udzielanych przez podmioty, o których mowa w art. 6b ust. 5 pkt 2 ustawy z dnia 9 listopada 2000 r.                                       o utworzeniu Polskiej Agencji Rozwoju Przedsiębiorczości (z zastrzeżeniem, że poręczenie jest </w:t>
      </w:r>
      <w:r>
        <w:rPr>
          <w:rFonts w:ascii="Arial" w:hAnsi="Arial" w:cs="Arial"/>
        </w:rPr>
        <w:lastRenderedPageBreak/>
        <w:t xml:space="preserve">zawsze poręczeniem pieniężnym) - </w:t>
      </w:r>
      <w:r>
        <w:rPr>
          <w:rFonts w:ascii="Arial" w:hAnsi="Arial" w:cs="Arial"/>
          <w:u w:val="single"/>
        </w:rPr>
        <w:t xml:space="preserve">Wykonawca przekazuje Zamawiającemu oryginał </w:t>
      </w:r>
      <w:r w:rsidRPr="002D18C5">
        <w:rPr>
          <w:rFonts w:ascii="Arial" w:hAnsi="Arial" w:cs="Arial"/>
          <w:u w:val="single"/>
        </w:rPr>
        <w:t>gwarancji lub poręczenia w postaci elektronicznej na Platformie.</w:t>
      </w:r>
      <w:r w:rsidRPr="002D18C5">
        <w:rPr>
          <w:rFonts w:ascii="Arial" w:hAnsi="Arial" w:cs="Arial"/>
        </w:rPr>
        <w:t xml:space="preserve"> </w:t>
      </w:r>
    </w:p>
    <w:p w14:paraId="4ED0BEB1" w14:textId="358BE772" w:rsidR="00DC267A" w:rsidRPr="002D18C5" w:rsidRDefault="006D6A83" w:rsidP="0025674B">
      <w:pPr>
        <w:pStyle w:val="Akapitzlist1"/>
        <w:numPr>
          <w:ilvl w:val="0"/>
          <w:numId w:val="33"/>
        </w:numPr>
        <w:spacing w:line="240" w:lineRule="auto"/>
        <w:ind w:left="284" w:hanging="284"/>
        <w:jc w:val="both"/>
        <w:rPr>
          <w:rFonts w:ascii="Arial" w:hAnsi="Arial" w:cs="Arial"/>
          <w:color w:val="000000"/>
        </w:rPr>
      </w:pPr>
      <w:r w:rsidRPr="002D18C5">
        <w:rPr>
          <w:rFonts w:ascii="Arial" w:hAnsi="Arial" w:cs="Arial"/>
          <w:color w:val="000000"/>
        </w:rPr>
        <w:t xml:space="preserve">Wadium wnoszone w pieniądzu należy przelać na rachunek bankowy </w:t>
      </w:r>
      <w:r w:rsidRPr="002D18C5">
        <w:rPr>
          <w:rFonts w:ascii="Arial" w:hAnsi="Arial" w:cs="Arial"/>
        </w:rPr>
        <w:t xml:space="preserve">numer </w:t>
      </w:r>
      <w:r w:rsidR="007311D8" w:rsidRPr="007311D8">
        <w:rPr>
          <w:rFonts w:ascii="Arial" w:eastAsia="Calibri" w:hAnsi="Arial" w:cs="Arial"/>
          <w:b/>
          <w:bCs/>
          <w:u w:val="single"/>
          <w:lang w:eastAsia="pl-PL"/>
        </w:rPr>
        <w:t xml:space="preserve">nr </w:t>
      </w:r>
      <w:r w:rsidR="007311D8" w:rsidRPr="007311D8">
        <w:rPr>
          <w:rFonts w:ascii="Arial" w:hAnsi="Arial" w:cs="Arial"/>
          <w:b/>
          <w:bCs/>
          <w:u w:val="single"/>
          <w:lang w:eastAsia="pl-PL"/>
        </w:rPr>
        <w:t>16 9656 0008 2060 0271 2000 0005</w:t>
      </w:r>
      <w:r w:rsidR="007311D8" w:rsidRPr="00C55BD2">
        <w:rPr>
          <w:rFonts w:cstheme="minorHAnsi"/>
          <w:sz w:val="24"/>
          <w:szCs w:val="24"/>
          <w:lang w:eastAsia="pl-PL"/>
        </w:rPr>
        <w:t xml:space="preserve"> </w:t>
      </w:r>
      <w:r w:rsidR="004E6203" w:rsidRPr="002D18C5">
        <w:rPr>
          <w:rFonts w:ascii="Arial" w:hAnsi="Arial" w:cs="Arial"/>
        </w:rPr>
        <w:t xml:space="preserve"> </w:t>
      </w:r>
      <w:r w:rsidRPr="002D18C5">
        <w:rPr>
          <w:rFonts w:ascii="Arial" w:hAnsi="Arial" w:cs="Arial"/>
        </w:rPr>
        <w:t xml:space="preserve">z  dopiskiem:  Wadium  na  zabezpieczenie  oferty  w  postępowaniu  </w:t>
      </w:r>
      <w:r w:rsidRPr="002D18C5">
        <w:rPr>
          <w:rFonts w:ascii="Arial" w:hAnsi="Arial" w:cs="Arial"/>
          <w:color w:val="000000"/>
        </w:rPr>
        <w:t xml:space="preserve">na  </w:t>
      </w:r>
      <w:r w:rsidRPr="002D18C5">
        <w:rPr>
          <w:rFonts w:ascii="Arial" w:hAnsi="Arial" w:cs="Arial"/>
          <w:i/>
          <w:color w:val="000000"/>
        </w:rPr>
        <w:t>(podać nazwę postępowania</w:t>
      </w:r>
      <w:r w:rsidRPr="002D18C5">
        <w:rPr>
          <w:rFonts w:ascii="Arial" w:hAnsi="Arial" w:cs="Arial"/>
          <w:color w:val="000000"/>
        </w:rPr>
        <w:t>).</w:t>
      </w:r>
    </w:p>
    <w:p w14:paraId="39306FE2" w14:textId="77777777" w:rsidR="00DC267A" w:rsidRPr="002D18C5" w:rsidRDefault="006D6A83" w:rsidP="0025674B">
      <w:pPr>
        <w:pStyle w:val="Akapitzlist1"/>
        <w:numPr>
          <w:ilvl w:val="0"/>
          <w:numId w:val="33"/>
        </w:numPr>
        <w:spacing w:after="0" w:line="240" w:lineRule="auto"/>
        <w:ind w:left="284" w:hanging="284"/>
        <w:jc w:val="both"/>
        <w:rPr>
          <w:rFonts w:ascii="Arial" w:hAnsi="Arial" w:cs="Arial"/>
          <w:color w:val="000000"/>
        </w:rPr>
      </w:pPr>
      <w:r w:rsidRPr="002D18C5">
        <w:rPr>
          <w:rFonts w:ascii="Arial" w:hAnsi="Arial" w:cs="Arial"/>
        </w:rPr>
        <w:t xml:space="preserve">W przypadku, gdy Wykonawca wnosi wadium w formie gwarancji lub poręczenia: </w:t>
      </w:r>
    </w:p>
    <w:p w14:paraId="1240F3F1" w14:textId="77777777" w:rsidR="00DC267A" w:rsidRPr="002D18C5" w:rsidRDefault="006D6A83" w:rsidP="0025674B">
      <w:pPr>
        <w:pStyle w:val="Default"/>
        <w:numPr>
          <w:ilvl w:val="0"/>
          <w:numId w:val="35"/>
        </w:numPr>
        <w:ind w:left="567" w:hanging="283"/>
        <w:jc w:val="both"/>
        <w:rPr>
          <w:sz w:val="22"/>
          <w:szCs w:val="22"/>
        </w:rPr>
      </w:pPr>
      <w:r w:rsidRPr="002D18C5">
        <w:rPr>
          <w:sz w:val="22"/>
          <w:szCs w:val="22"/>
        </w:rPr>
        <w:t xml:space="preserve">dokument gwarancji/poręczenia sporządzony w języku obcym należy złożyć wraz </w:t>
      </w:r>
      <w:r w:rsidRPr="002D18C5">
        <w:rPr>
          <w:sz w:val="22"/>
          <w:szCs w:val="22"/>
        </w:rPr>
        <w:br/>
        <w:t xml:space="preserve">z tłumaczeniem na język polski, </w:t>
      </w:r>
    </w:p>
    <w:p w14:paraId="60DB18ED" w14:textId="77777777" w:rsidR="00DC267A" w:rsidRPr="002D18C5" w:rsidRDefault="006D6A83" w:rsidP="0025674B">
      <w:pPr>
        <w:pStyle w:val="Default"/>
        <w:numPr>
          <w:ilvl w:val="0"/>
          <w:numId w:val="35"/>
        </w:numPr>
        <w:ind w:left="567" w:hanging="283"/>
        <w:jc w:val="both"/>
        <w:rPr>
          <w:sz w:val="22"/>
          <w:szCs w:val="22"/>
        </w:rPr>
      </w:pPr>
      <w:r w:rsidRPr="002D18C5">
        <w:rPr>
          <w:sz w:val="22"/>
          <w:szCs w:val="22"/>
        </w:rPr>
        <w:t>gwarancje/poręczenia podlegać muszą prawu polskiemu; wszystkie spory dotyczące gwarancji/poręczeń będą rozstrzygane zgodnie z prawem polskim i poddane jurysdykcji sądów polskich.</w:t>
      </w:r>
    </w:p>
    <w:p w14:paraId="505814AA" w14:textId="77777777" w:rsidR="00DC267A" w:rsidRPr="002D18C5" w:rsidRDefault="006D6A83" w:rsidP="0025674B">
      <w:pPr>
        <w:pStyle w:val="Default"/>
        <w:numPr>
          <w:ilvl w:val="0"/>
          <w:numId w:val="33"/>
        </w:numPr>
        <w:ind w:left="284" w:hanging="284"/>
        <w:jc w:val="both"/>
        <w:rPr>
          <w:sz w:val="22"/>
          <w:szCs w:val="22"/>
        </w:rPr>
      </w:pPr>
      <w:r w:rsidRPr="002D18C5">
        <w:rPr>
          <w:sz w:val="22"/>
          <w:szCs w:val="22"/>
        </w:rPr>
        <w:t xml:space="preserve">W przypadku, gdy Wykonawca wnosi wadium w formie gwarancji lub poręczenia z treści tych dokumentów musi w szczególności </w:t>
      </w:r>
      <w:r w:rsidRPr="002D18C5">
        <w:rPr>
          <w:b/>
          <w:sz w:val="22"/>
          <w:szCs w:val="22"/>
          <w:u w:val="single"/>
        </w:rPr>
        <w:t>jednoznacznie</w:t>
      </w:r>
      <w:r w:rsidRPr="002D18C5">
        <w:rPr>
          <w:sz w:val="22"/>
          <w:szCs w:val="22"/>
        </w:rPr>
        <w:t xml:space="preserve"> wynikać: </w:t>
      </w:r>
    </w:p>
    <w:p w14:paraId="5E1D8C0E" w14:textId="77777777" w:rsidR="00DC267A" w:rsidRPr="002D18C5" w:rsidRDefault="006D6A83" w:rsidP="0025674B">
      <w:pPr>
        <w:pStyle w:val="Default"/>
        <w:numPr>
          <w:ilvl w:val="0"/>
          <w:numId w:val="36"/>
        </w:numPr>
        <w:ind w:left="567" w:hanging="283"/>
        <w:jc w:val="both"/>
        <w:rPr>
          <w:sz w:val="22"/>
          <w:szCs w:val="22"/>
        </w:rPr>
      </w:pPr>
      <w:r w:rsidRPr="002D18C5">
        <w:rPr>
          <w:sz w:val="22"/>
          <w:szCs w:val="22"/>
        </w:rPr>
        <w:t xml:space="preserve">zobowiązanie gwaranta/poręczyciela do zapłaty całej kwoty wadium </w:t>
      </w:r>
      <w:r w:rsidRPr="002D18C5">
        <w:rPr>
          <w:b/>
          <w:bCs/>
          <w:sz w:val="22"/>
          <w:szCs w:val="22"/>
        </w:rPr>
        <w:t xml:space="preserve">nieodwołalnie                                          i bezwarunkowo </w:t>
      </w:r>
      <w:r w:rsidRPr="002D18C5">
        <w:rPr>
          <w:sz w:val="22"/>
          <w:szCs w:val="22"/>
        </w:rPr>
        <w:t xml:space="preserve">na pierwsze żądanie Zamawiającego (beneficjenta gwarancji/poręczenia) zawierające oświadczenie, że zaistniały okoliczności, o których mowa w art. 98 ust. 6 ustawy </w:t>
      </w:r>
      <w:r w:rsidR="0018241E" w:rsidRPr="002D18C5">
        <w:rPr>
          <w:sz w:val="22"/>
          <w:szCs w:val="22"/>
        </w:rPr>
        <w:t xml:space="preserve">                                 </w:t>
      </w:r>
      <w:r w:rsidRPr="002D18C5">
        <w:rPr>
          <w:sz w:val="22"/>
          <w:szCs w:val="22"/>
        </w:rPr>
        <w:t xml:space="preserve">z dnia 11.09.2019 r. </w:t>
      </w:r>
      <w:proofErr w:type="spellStart"/>
      <w:r w:rsidRPr="002D18C5">
        <w:rPr>
          <w:sz w:val="22"/>
          <w:szCs w:val="22"/>
        </w:rPr>
        <w:t>Pzp</w:t>
      </w:r>
      <w:proofErr w:type="spellEnd"/>
      <w:r w:rsidRPr="002D18C5">
        <w:rPr>
          <w:sz w:val="22"/>
          <w:szCs w:val="22"/>
        </w:rPr>
        <w:t xml:space="preserve">, bez potwierdzania tych okoliczności, </w:t>
      </w:r>
    </w:p>
    <w:p w14:paraId="2E92EE2C" w14:textId="77777777" w:rsidR="00DC267A" w:rsidRDefault="006D6A83" w:rsidP="0025674B">
      <w:pPr>
        <w:pStyle w:val="Default"/>
        <w:numPr>
          <w:ilvl w:val="0"/>
          <w:numId w:val="33"/>
        </w:numPr>
        <w:ind w:left="284" w:hanging="284"/>
        <w:jc w:val="both"/>
        <w:rPr>
          <w:sz w:val="22"/>
          <w:szCs w:val="22"/>
        </w:rPr>
      </w:pPr>
      <w:r>
        <w:rPr>
          <w:b/>
          <w:sz w:val="22"/>
          <w:szCs w:val="22"/>
          <w:lang w:eastAsia="pl-PL"/>
        </w:rPr>
        <w:t>Przedkładana gwarancja/poręczenie musi wskazywać jakiego postępowania dotyczy, określać wykonawcę, beneficjenta gwarancji oraz gwaranta, kwotę gwarancji i termin jej ważności.</w:t>
      </w:r>
    </w:p>
    <w:p w14:paraId="55C7D5D7" w14:textId="77777777" w:rsidR="00DC267A" w:rsidRDefault="006D6A83" w:rsidP="0025674B">
      <w:pPr>
        <w:pStyle w:val="Default"/>
        <w:numPr>
          <w:ilvl w:val="0"/>
          <w:numId w:val="33"/>
        </w:numPr>
        <w:ind w:left="284" w:hanging="284"/>
        <w:jc w:val="both"/>
        <w:rPr>
          <w:sz w:val="22"/>
          <w:szCs w:val="22"/>
        </w:rPr>
      </w:pPr>
      <w:r>
        <w:rPr>
          <w:sz w:val="22"/>
          <w:szCs w:val="22"/>
        </w:rPr>
        <w:t>Wadium, w przypadku Wykonawców wspólnie ubiegający się o zamówienie, może być wniesione wspólnie przez te podmioty lub przez jednego z Wykonawców, z tym że z treści dokumentu musi wynikać, że wadium dotyczy oferty składanej przez wszystkie podmioty występujące wspólnie.</w:t>
      </w:r>
    </w:p>
    <w:p w14:paraId="6E637A5C" w14:textId="77777777" w:rsidR="00DC267A" w:rsidRDefault="006D6A83" w:rsidP="0025674B">
      <w:pPr>
        <w:pStyle w:val="Default"/>
        <w:numPr>
          <w:ilvl w:val="0"/>
          <w:numId w:val="33"/>
        </w:numPr>
        <w:ind w:left="284" w:hanging="284"/>
        <w:jc w:val="both"/>
        <w:rPr>
          <w:sz w:val="22"/>
          <w:szCs w:val="22"/>
        </w:rPr>
      </w:pPr>
      <w:r>
        <w:rPr>
          <w:sz w:val="22"/>
          <w:szCs w:val="22"/>
          <w:lang w:eastAsia="pl-PL"/>
        </w:rPr>
        <w:t xml:space="preserve">Brak którejkolwiek z wymaganych adnotacji w treści dokumentu wadialnego będzie skutkować odrzuceniem oferty. </w:t>
      </w:r>
    </w:p>
    <w:p w14:paraId="795A12C8" w14:textId="77777777" w:rsidR="00DC267A" w:rsidRDefault="006D6A83" w:rsidP="0025674B">
      <w:pPr>
        <w:pStyle w:val="Default"/>
        <w:numPr>
          <w:ilvl w:val="0"/>
          <w:numId w:val="33"/>
        </w:numPr>
        <w:ind w:left="284" w:hanging="426"/>
        <w:jc w:val="both"/>
        <w:rPr>
          <w:sz w:val="22"/>
          <w:szCs w:val="22"/>
        </w:rPr>
      </w:pPr>
      <w:r>
        <w:rPr>
          <w:sz w:val="22"/>
          <w:szCs w:val="22"/>
        </w:rPr>
        <w:t>Wadium musi obejmować cały okres związania ofertą.</w:t>
      </w:r>
    </w:p>
    <w:p w14:paraId="0F8F6A23" w14:textId="77777777" w:rsidR="00DC267A" w:rsidRDefault="006D6A83" w:rsidP="0025674B">
      <w:pPr>
        <w:pStyle w:val="Default"/>
        <w:numPr>
          <w:ilvl w:val="0"/>
          <w:numId w:val="33"/>
        </w:numPr>
        <w:ind w:left="284" w:hanging="426"/>
        <w:jc w:val="both"/>
        <w:rPr>
          <w:sz w:val="22"/>
          <w:szCs w:val="22"/>
        </w:rPr>
      </w:pPr>
      <w:r>
        <w:rPr>
          <w:sz w:val="22"/>
          <w:szCs w:val="22"/>
        </w:rPr>
        <w:t xml:space="preserve">Zamawiający zwraca wadium wniesione w innej formie niż w pieniądzu poprzez złożenie gwarantowi lub poręczycielowi oświadczenia o zwolnieniu wadium. W związku z powyższym zaleca się aby w treści gwarancji/poręczenia </w:t>
      </w:r>
      <w:r>
        <w:rPr>
          <w:sz w:val="22"/>
          <w:szCs w:val="22"/>
          <w:u w:val="single"/>
        </w:rPr>
        <w:t>wskazano adres poczty elektronicznej</w:t>
      </w:r>
      <w:r>
        <w:rPr>
          <w:sz w:val="22"/>
          <w:szCs w:val="22"/>
        </w:rPr>
        <w:t xml:space="preserve">, na który należy przesłać oświadczenie o zwolnieniu wadium. </w:t>
      </w:r>
    </w:p>
    <w:p w14:paraId="0BE76E5A" w14:textId="166ED1C0" w:rsidR="00DC267A" w:rsidRDefault="006D6A83" w:rsidP="0025674B">
      <w:pPr>
        <w:pStyle w:val="Default"/>
        <w:numPr>
          <w:ilvl w:val="0"/>
          <w:numId w:val="33"/>
        </w:numPr>
        <w:ind w:left="284" w:hanging="426"/>
        <w:jc w:val="both"/>
        <w:rPr>
          <w:sz w:val="22"/>
          <w:szCs w:val="22"/>
        </w:rPr>
      </w:pPr>
      <w:r>
        <w:rPr>
          <w:sz w:val="22"/>
          <w:szCs w:val="22"/>
        </w:rPr>
        <w:t xml:space="preserve">W Formularzu Ofertowym należy wpisać nr konta, na które Zamawiający ma zwrócić wadium wniesione w pieniądzu. </w:t>
      </w:r>
    </w:p>
    <w:p w14:paraId="34717836" w14:textId="001D71B5" w:rsidR="001C54A1" w:rsidRDefault="001C54A1" w:rsidP="001C54A1">
      <w:pPr>
        <w:pStyle w:val="Default"/>
        <w:jc w:val="both"/>
        <w:rPr>
          <w:sz w:val="22"/>
          <w:szCs w:val="22"/>
        </w:rPr>
      </w:pPr>
    </w:p>
    <w:p w14:paraId="4881178F"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CFA84DA"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39B58BD" w14:textId="77777777" w:rsidR="00DC267A" w:rsidRDefault="00DC267A">
            <w:pPr>
              <w:pStyle w:val="WW-Tekstpodstawowy2"/>
              <w:snapToGrid w:val="0"/>
              <w:jc w:val="left"/>
              <w:rPr>
                <w:rFonts w:ascii="Arial" w:hAnsi="Arial" w:cs="Arial"/>
                <w:b/>
                <w:sz w:val="10"/>
                <w:szCs w:val="10"/>
              </w:rPr>
            </w:pPr>
          </w:p>
          <w:p w14:paraId="29A842EC" w14:textId="77777777" w:rsidR="00DC267A" w:rsidRDefault="006D6A83">
            <w:pPr>
              <w:pStyle w:val="WW-Tekstpodstawowy2"/>
              <w:ind w:left="602" w:hanging="567"/>
              <w:jc w:val="left"/>
              <w:rPr>
                <w:szCs w:val="22"/>
              </w:rPr>
            </w:pPr>
            <w:r>
              <w:rPr>
                <w:rFonts w:ascii="Arial" w:hAnsi="Arial" w:cs="Arial"/>
                <w:b/>
                <w:sz w:val="22"/>
                <w:szCs w:val="22"/>
              </w:rPr>
              <w:t>XVII</w:t>
            </w:r>
            <w:r w:rsidR="00AE4A67">
              <w:rPr>
                <w:rFonts w:ascii="Arial" w:hAnsi="Arial" w:cs="Arial"/>
                <w:b/>
                <w:sz w:val="22"/>
                <w:szCs w:val="22"/>
              </w:rPr>
              <w:t>I</w:t>
            </w:r>
            <w:r>
              <w:rPr>
                <w:rFonts w:ascii="Arial" w:hAnsi="Arial" w:cs="Arial"/>
                <w:b/>
                <w:sz w:val="22"/>
                <w:szCs w:val="22"/>
              </w:rPr>
              <w:t>.  KRYTERIA OCENY OFERT</w:t>
            </w:r>
          </w:p>
          <w:p w14:paraId="371C1FBE" w14:textId="77777777" w:rsidR="00DC267A" w:rsidRDefault="00DC267A">
            <w:pPr>
              <w:pStyle w:val="WW-Tekstpodstawowy2"/>
              <w:jc w:val="left"/>
              <w:rPr>
                <w:rFonts w:ascii="Arial" w:hAnsi="Arial" w:cs="Arial"/>
                <w:b/>
                <w:sz w:val="10"/>
                <w:szCs w:val="10"/>
              </w:rPr>
            </w:pPr>
          </w:p>
        </w:tc>
      </w:tr>
    </w:tbl>
    <w:p w14:paraId="41C78E50" w14:textId="77777777" w:rsidR="00DC267A" w:rsidRDefault="00DC267A">
      <w:pPr>
        <w:pStyle w:val="WW-Tekstpodstawowy3"/>
        <w:tabs>
          <w:tab w:val="left" w:pos="0"/>
        </w:tabs>
        <w:spacing w:line="276" w:lineRule="auto"/>
        <w:rPr>
          <w:rFonts w:ascii="Arial" w:hAnsi="Arial" w:cs="Arial"/>
          <w:color w:val="FF0000"/>
          <w:szCs w:val="22"/>
        </w:rPr>
      </w:pPr>
    </w:p>
    <w:p w14:paraId="1A72FACF"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Przy wyborze najkorzystniejszej oferty zamawiający będzie kierował się następującymi kryteriami oraz w następujący sposób będzie oceniał ich spełnienie:</w:t>
      </w:r>
    </w:p>
    <w:p w14:paraId="480CA80C" w14:textId="77777777" w:rsidR="00C6146D" w:rsidRPr="00575EA2" w:rsidRDefault="00C6146D" w:rsidP="00C6146D">
      <w:pPr>
        <w:ind w:left="426"/>
        <w:jc w:val="both"/>
        <w:rPr>
          <w:rFonts w:ascii="Arial Narrow" w:eastAsia="Times New Roman" w:hAnsi="Arial Narrow" w:cs="Arial"/>
          <w:szCs w:val="24"/>
        </w:rPr>
      </w:pPr>
    </w:p>
    <w:tbl>
      <w:tblPr>
        <w:tblW w:w="652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4222"/>
        <w:gridCol w:w="1384"/>
      </w:tblGrid>
      <w:tr w:rsidR="00C6146D" w:rsidRPr="00575EA2" w14:paraId="08C6E996" w14:textId="77777777" w:rsidTr="005B3004">
        <w:trPr>
          <w:trHeight w:val="289"/>
        </w:trPr>
        <w:tc>
          <w:tcPr>
            <w:tcW w:w="516" w:type="dxa"/>
            <w:tcBorders>
              <w:top w:val="single" w:sz="4" w:space="0" w:color="auto"/>
              <w:left w:val="single" w:sz="4" w:space="0" w:color="auto"/>
              <w:bottom w:val="single" w:sz="4" w:space="0" w:color="auto"/>
              <w:right w:val="single" w:sz="4" w:space="0" w:color="auto"/>
            </w:tcBorders>
            <w:vAlign w:val="center"/>
            <w:hideMark/>
          </w:tcPr>
          <w:p w14:paraId="2897ADD3"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Lp.</w:t>
            </w:r>
          </w:p>
        </w:tc>
        <w:tc>
          <w:tcPr>
            <w:tcW w:w="4591" w:type="dxa"/>
            <w:tcBorders>
              <w:top w:val="single" w:sz="4" w:space="0" w:color="auto"/>
              <w:left w:val="single" w:sz="4" w:space="0" w:color="auto"/>
              <w:bottom w:val="single" w:sz="4" w:space="0" w:color="auto"/>
              <w:right w:val="single" w:sz="4" w:space="0" w:color="auto"/>
            </w:tcBorders>
            <w:vAlign w:val="center"/>
            <w:hideMark/>
          </w:tcPr>
          <w:p w14:paraId="5DF44CD8"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Kryterium</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034E878"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Waga</w:t>
            </w:r>
          </w:p>
        </w:tc>
      </w:tr>
      <w:tr w:rsidR="00C6146D" w:rsidRPr="00575EA2" w14:paraId="715A5DCA" w14:textId="77777777" w:rsidTr="005B3004">
        <w:trPr>
          <w:trHeight w:val="289"/>
        </w:trPr>
        <w:tc>
          <w:tcPr>
            <w:tcW w:w="516" w:type="dxa"/>
            <w:tcBorders>
              <w:top w:val="single" w:sz="4" w:space="0" w:color="auto"/>
              <w:left w:val="single" w:sz="4" w:space="0" w:color="auto"/>
              <w:bottom w:val="single" w:sz="4" w:space="0" w:color="auto"/>
              <w:right w:val="single" w:sz="4" w:space="0" w:color="auto"/>
            </w:tcBorders>
            <w:vAlign w:val="center"/>
            <w:hideMark/>
          </w:tcPr>
          <w:p w14:paraId="51FBD67E"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1.</w:t>
            </w:r>
          </w:p>
        </w:tc>
        <w:tc>
          <w:tcPr>
            <w:tcW w:w="4591" w:type="dxa"/>
            <w:tcBorders>
              <w:top w:val="single" w:sz="4" w:space="0" w:color="auto"/>
              <w:left w:val="single" w:sz="4" w:space="0" w:color="auto"/>
              <w:bottom w:val="single" w:sz="4" w:space="0" w:color="auto"/>
              <w:right w:val="single" w:sz="4" w:space="0" w:color="auto"/>
            </w:tcBorders>
            <w:vAlign w:val="center"/>
            <w:hideMark/>
          </w:tcPr>
          <w:p w14:paraId="45606E10"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Cena (koszt)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F6B459D"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60%</w:t>
            </w:r>
          </w:p>
        </w:tc>
      </w:tr>
      <w:tr w:rsidR="00C6146D" w:rsidRPr="00575EA2" w14:paraId="2727C377" w14:textId="77777777" w:rsidTr="005B3004">
        <w:trPr>
          <w:trHeight w:val="289"/>
        </w:trPr>
        <w:tc>
          <w:tcPr>
            <w:tcW w:w="516" w:type="dxa"/>
            <w:tcBorders>
              <w:top w:val="single" w:sz="4" w:space="0" w:color="auto"/>
              <w:left w:val="single" w:sz="4" w:space="0" w:color="auto"/>
              <w:bottom w:val="single" w:sz="4" w:space="0" w:color="auto"/>
              <w:right w:val="single" w:sz="4" w:space="0" w:color="auto"/>
            </w:tcBorders>
            <w:vAlign w:val="center"/>
            <w:hideMark/>
          </w:tcPr>
          <w:p w14:paraId="32CD12B5"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2.</w:t>
            </w:r>
          </w:p>
        </w:tc>
        <w:tc>
          <w:tcPr>
            <w:tcW w:w="4591" w:type="dxa"/>
            <w:tcBorders>
              <w:top w:val="single" w:sz="4" w:space="0" w:color="auto"/>
              <w:left w:val="single" w:sz="4" w:space="0" w:color="auto"/>
              <w:bottom w:val="single" w:sz="4" w:space="0" w:color="auto"/>
              <w:right w:val="single" w:sz="4" w:space="0" w:color="auto"/>
            </w:tcBorders>
            <w:vAlign w:val="center"/>
            <w:hideMark/>
          </w:tcPr>
          <w:p w14:paraId="00537B35"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Okres gwarancji</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DAA3E61"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40%</w:t>
            </w:r>
          </w:p>
        </w:tc>
      </w:tr>
      <w:tr w:rsidR="00C6146D" w:rsidRPr="00575EA2" w14:paraId="10B28E36" w14:textId="77777777" w:rsidTr="005B3004">
        <w:trPr>
          <w:trHeight w:val="167"/>
        </w:trPr>
        <w:tc>
          <w:tcPr>
            <w:tcW w:w="5107" w:type="dxa"/>
            <w:gridSpan w:val="2"/>
            <w:tcBorders>
              <w:top w:val="single" w:sz="4" w:space="0" w:color="auto"/>
              <w:left w:val="single" w:sz="4" w:space="0" w:color="auto"/>
              <w:bottom w:val="single" w:sz="4" w:space="0" w:color="auto"/>
              <w:right w:val="single" w:sz="4" w:space="0" w:color="auto"/>
            </w:tcBorders>
            <w:vAlign w:val="center"/>
            <w:hideMark/>
          </w:tcPr>
          <w:p w14:paraId="3B82853F"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RAZEM:</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93E93A3"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100%</w:t>
            </w:r>
          </w:p>
        </w:tc>
      </w:tr>
    </w:tbl>
    <w:p w14:paraId="2D0677B9" w14:textId="77777777" w:rsidR="00C6146D" w:rsidRPr="00575EA2" w:rsidRDefault="00C6146D" w:rsidP="00C6146D">
      <w:pPr>
        <w:ind w:left="426"/>
        <w:jc w:val="both"/>
        <w:rPr>
          <w:rFonts w:ascii="Arial Narrow" w:eastAsia="Times New Roman" w:hAnsi="Arial Narrow" w:cs="Arial"/>
          <w:b/>
          <w:szCs w:val="24"/>
        </w:rPr>
      </w:pPr>
    </w:p>
    <w:p w14:paraId="6C2BC055" w14:textId="77777777" w:rsidR="00C6146D" w:rsidRPr="00575EA2" w:rsidRDefault="00C6146D" w:rsidP="00C6146D">
      <w:pPr>
        <w:ind w:left="426"/>
        <w:jc w:val="both"/>
        <w:rPr>
          <w:rFonts w:ascii="Arial Narrow" w:eastAsia="Times New Roman" w:hAnsi="Arial Narrow" w:cs="Arial"/>
          <w:b/>
          <w:szCs w:val="24"/>
        </w:rPr>
      </w:pPr>
      <w:r w:rsidRPr="00575EA2">
        <w:rPr>
          <w:rFonts w:ascii="Arial Narrow" w:eastAsia="Times New Roman" w:hAnsi="Arial Narrow" w:cs="Arial"/>
          <w:b/>
          <w:szCs w:val="24"/>
        </w:rPr>
        <w:t>Oferty oceniane będą przez komisje przetargową metodą punktową, która mieści się w zakresie skali 100 - punktowej</w:t>
      </w:r>
    </w:p>
    <w:p w14:paraId="657E6BB2" w14:textId="77777777" w:rsidR="00C6146D" w:rsidRPr="00575EA2" w:rsidRDefault="00C6146D" w:rsidP="00C6146D">
      <w:pPr>
        <w:ind w:left="426"/>
        <w:jc w:val="both"/>
        <w:rPr>
          <w:rFonts w:ascii="Arial Narrow" w:eastAsia="Times New Roman" w:hAnsi="Arial Narrow" w:cs="Arial"/>
          <w:b/>
          <w:szCs w:val="24"/>
        </w:rPr>
      </w:pPr>
      <w:r w:rsidRPr="00575EA2">
        <w:rPr>
          <w:rFonts w:ascii="Arial Narrow" w:eastAsia="Times New Roman" w:hAnsi="Arial Narrow" w:cs="Arial"/>
          <w:b/>
          <w:szCs w:val="24"/>
        </w:rPr>
        <w:t>Kryterium nr 1 – CENA – „C”:</w:t>
      </w:r>
    </w:p>
    <w:p w14:paraId="3DF67E61" w14:textId="77777777" w:rsidR="00C6146D" w:rsidRPr="00E45500" w:rsidRDefault="00C6146D" w:rsidP="00C6146D">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Cena oferty brutto – 60 pkt</w:t>
      </w:r>
    </w:p>
    <w:p w14:paraId="345B2C9A" w14:textId="77777777" w:rsidR="00C6146D" w:rsidRPr="00575EA2" w:rsidRDefault="00C6146D" w:rsidP="00C6146D">
      <w:pPr>
        <w:ind w:left="426"/>
        <w:jc w:val="both"/>
        <w:rPr>
          <w:rFonts w:ascii="Arial Narrow" w:eastAsia="Times New Roman" w:hAnsi="Arial Narrow" w:cs="Arial"/>
          <w:b/>
          <w:bCs/>
          <w:szCs w:val="24"/>
        </w:rPr>
      </w:pPr>
    </w:p>
    <w:p w14:paraId="28CACFDC"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 xml:space="preserve">Maksymalną ocenę – 60 pkt otrzyma oferta z najniższą ceną (brutto) za wykonanie przedmiotu zamówienia, </w:t>
      </w:r>
      <w:r w:rsidRPr="00575EA2">
        <w:rPr>
          <w:rFonts w:ascii="Arial Narrow" w:eastAsia="Times New Roman" w:hAnsi="Arial Narrow" w:cs="Arial"/>
          <w:szCs w:val="24"/>
        </w:rPr>
        <w:lastRenderedPageBreak/>
        <w:t>pozostałe oferty uzyskają odpowiednio mniejszą liczbę punktów (po zaokrągleniu do dwóch miejsc po przecinku zgodnie z zachowaniem zasady zaokrągleń matematycznych</w:t>
      </w:r>
      <w:r w:rsidRPr="00575EA2">
        <w:rPr>
          <w:rFonts w:ascii="Arial Narrow" w:eastAsia="Times New Roman" w:hAnsi="Arial Narrow" w:cs="Arial"/>
          <w:szCs w:val="24"/>
        </w:rPr>
        <w:br/>
        <w:t>tj. końcówki poniżej 0,005 pkt pomija się, a końcówki 0,005 pkt i wyższe zaokrągla się do 0,01 pkt) po przeliczeniu wg wzoru:</w:t>
      </w:r>
    </w:p>
    <w:p w14:paraId="07950271" w14:textId="77777777" w:rsidR="00C6146D" w:rsidRPr="00575EA2" w:rsidRDefault="00C6146D" w:rsidP="00C6146D">
      <w:pPr>
        <w:ind w:left="426"/>
        <w:jc w:val="both"/>
        <w:rPr>
          <w:rFonts w:ascii="Arial Narrow" w:eastAsia="Times New Roman" w:hAnsi="Arial Narrow" w:cs="Arial"/>
          <w:b/>
          <w:bCs/>
          <w:szCs w:val="24"/>
        </w:rPr>
      </w:pPr>
    </w:p>
    <w:p w14:paraId="7A8B6284" w14:textId="77777777" w:rsidR="00C6146D" w:rsidRPr="00575EA2" w:rsidRDefault="00C6146D" w:rsidP="00C6146D">
      <w:pPr>
        <w:ind w:left="426"/>
        <w:jc w:val="both"/>
        <w:rPr>
          <w:rFonts w:ascii="Arial Narrow" w:eastAsia="Times New Roman" w:hAnsi="Arial Narrow" w:cs="Arial"/>
          <w:szCs w:val="24"/>
        </w:rPr>
      </w:pPr>
      <w:r w:rsidRPr="00E45500">
        <w:rPr>
          <w:rFonts w:ascii="Arial Narrow" w:eastAsia="Times New Roman" w:hAnsi="Arial Narrow" w:cs="Arial"/>
          <w:b/>
          <w:bCs/>
          <w:szCs w:val="24"/>
        </w:rPr>
        <w:t xml:space="preserve">                                                 </w:t>
      </w:r>
      <w:r w:rsidRPr="00575EA2">
        <w:rPr>
          <w:rFonts w:ascii="Arial Narrow" w:eastAsia="Times New Roman" w:hAnsi="Arial Narrow" w:cs="Arial"/>
          <w:b/>
          <w:bCs/>
          <w:szCs w:val="24"/>
        </w:rPr>
        <w:t>cena oferty z najniższą cen</w:t>
      </w:r>
      <w:r w:rsidRPr="00575EA2">
        <w:rPr>
          <w:rFonts w:ascii="Arial Narrow" w:eastAsia="Times New Roman" w:hAnsi="Arial Narrow" w:cs="Arial"/>
          <w:b/>
          <w:szCs w:val="24"/>
        </w:rPr>
        <w:t>ą</w:t>
      </w:r>
      <w:r w:rsidRPr="00575EA2">
        <w:rPr>
          <w:rFonts w:ascii="Arial Narrow" w:eastAsia="Times New Roman" w:hAnsi="Arial Narrow" w:cs="Arial"/>
          <w:szCs w:val="24"/>
        </w:rPr>
        <w:t xml:space="preserve"> </w:t>
      </w:r>
      <w:r w:rsidRPr="00575EA2">
        <w:rPr>
          <w:rFonts w:ascii="Arial Narrow" w:eastAsia="Times New Roman" w:hAnsi="Arial Narrow" w:cs="Arial"/>
          <w:b/>
          <w:bCs/>
          <w:szCs w:val="24"/>
        </w:rPr>
        <w:t>(zł)x100 pkt x znaczenie kryterium 60%</w:t>
      </w:r>
    </w:p>
    <w:p w14:paraId="504F6E5E" w14:textId="77777777" w:rsidR="00C6146D" w:rsidRPr="00575EA2" w:rsidRDefault="00C6146D" w:rsidP="00C6146D">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ilo</w:t>
      </w:r>
      <w:r w:rsidRPr="00575EA2">
        <w:rPr>
          <w:rFonts w:ascii="Arial Narrow" w:eastAsia="Times New Roman" w:hAnsi="Arial Narrow" w:cs="Arial"/>
          <w:b/>
          <w:szCs w:val="24"/>
        </w:rPr>
        <w:t xml:space="preserve">ść </w:t>
      </w:r>
      <w:r w:rsidRPr="00575EA2">
        <w:rPr>
          <w:rFonts w:ascii="Arial Narrow" w:eastAsia="Times New Roman" w:hAnsi="Arial Narrow" w:cs="Arial"/>
          <w:b/>
          <w:bCs/>
          <w:szCs w:val="24"/>
        </w:rPr>
        <w:t>punktów oferty badanej = ------------------------------------------------------------------------------------------</w:t>
      </w:r>
    </w:p>
    <w:p w14:paraId="1249F547" w14:textId="77777777" w:rsidR="00C6146D" w:rsidRPr="00E45500" w:rsidRDefault="00C6146D" w:rsidP="00C6146D">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ab/>
        <w:t xml:space="preserve">  </w:t>
      </w:r>
      <w:r w:rsidRPr="00E45500">
        <w:rPr>
          <w:rFonts w:ascii="Arial Narrow" w:eastAsia="Times New Roman" w:hAnsi="Arial Narrow" w:cs="Arial"/>
          <w:b/>
          <w:bCs/>
          <w:szCs w:val="24"/>
        </w:rPr>
        <w:t xml:space="preserve">                                                              </w:t>
      </w:r>
      <w:r w:rsidRPr="00575EA2">
        <w:rPr>
          <w:rFonts w:ascii="Arial Narrow" w:eastAsia="Times New Roman" w:hAnsi="Arial Narrow" w:cs="Arial"/>
          <w:b/>
          <w:bCs/>
          <w:szCs w:val="24"/>
        </w:rPr>
        <w:t xml:space="preserve">    cena oferty badanej (zł)</w:t>
      </w:r>
    </w:p>
    <w:p w14:paraId="3A535233" w14:textId="77777777" w:rsidR="00C6146D" w:rsidRPr="00575EA2" w:rsidRDefault="00C6146D" w:rsidP="00C6146D">
      <w:pPr>
        <w:ind w:left="426"/>
        <w:jc w:val="both"/>
        <w:rPr>
          <w:rFonts w:ascii="Arial Narrow" w:eastAsia="Times New Roman" w:hAnsi="Arial Narrow" w:cs="Arial"/>
          <w:b/>
          <w:bCs/>
          <w:szCs w:val="24"/>
        </w:rPr>
      </w:pPr>
    </w:p>
    <w:p w14:paraId="29854B37"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UWAGA: Kryterium nr 1 obejmuje złożona ofertę, która może otrzymać maksymalnie 60 pkt.</w:t>
      </w:r>
      <w:r w:rsidRPr="00575EA2">
        <w:rPr>
          <w:rFonts w:ascii="Arial Narrow" w:eastAsia="Times New Roman" w:hAnsi="Arial Narrow" w:cs="Arial"/>
          <w:szCs w:val="24"/>
        </w:rPr>
        <w:br/>
        <w:t>(przelicznik ceny 1% = 1 pkt)</w:t>
      </w:r>
    </w:p>
    <w:p w14:paraId="79A34AE7" w14:textId="77777777" w:rsidR="00C6146D" w:rsidRPr="00575EA2" w:rsidRDefault="00C6146D" w:rsidP="00C6146D">
      <w:pPr>
        <w:ind w:left="426"/>
        <w:jc w:val="both"/>
        <w:rPr>
          <w:rFonts w:ascii="Arial Narrow" w:eastAsia="Times New Roman" w:hAnsi="Arial Narrow" w:cs="Arial"/>
          <w:b/>
          <w:szCs w:val="24"/>
        </w:rPr>
      </w:pPr>
    </w:p>
    <w:p w14:paraId="087D7C87" w14:textId="77777777" w:rsidR="00C6146D" w:rsidRPr="00575EA2" w:rsidRDefault="00C6146D" w:rsidP="00C6146D">
      <w:pPr>
        <w:ind w:left="426"/>
        <w:jc w:val="both"/>
        <w:rPr>
          <w:rFonts w:ascii="Arial Narrow" w:eastAsia="Times New Roman" w:hAnsi="Arial Narrow" w:cs="Arial"/>
          <w:b/>
          <w:szCs w:val="24"/>
        </w:rPr>
      </w:pPr>
      <w:r w:rsidRPr="00575EA2">
        <w:rPr>
          <w:rFonts w:ascii="Arial Narrow" w:eastAsia="Times New Roman" w:hAnsi="Arial Narrow" w:cs="Arial"/>
          <w:b/>
          <w:szCs w:val="24"/>
        </w:rPr>
        <w:t>Kryterium nr 2 – OKRES GWARANCJI – „G”:</w:t>
      </w:r>
    </w:p>
    <w:p w14:paraId="511EFD37"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 xml:space="preserve">W zakresie kryterium okres gwarancji oferta może uzyskać maksymalnie </w:t>
      </w:r>
      <w:r w:rsidRPr="00575EA2">
        <w:rPr>
          <w:rFonts w:ascii="Arial Narrow" w:eastAsia="Times New Roman" w:hAnsi="Arial Narrow" w:cs="Arial"/>
          <w:b/>
          <w:szCs w:val="24"/>
        </w:rPr>
        <w:t>40 pkt.</w:t>
      </w:r>
    </w:p>
    <w:p w14:paraId="2CE50D56"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Ocenie podlegać będzie okres gwarancji. Oznacza to, że oferta z najdłuższym okresem gwarancji otrzyma 40 pkt, pozostałe oferty uzyskają odpowiednio mniejszą liczbę punktów (po zaokrągleniu do dwóch miejsc po przecinku zgodnie z zachowaniem zasady zaokrągleń matematycznych</w:t>
      </w:r>
      <w:r w:rsidRPr="00E45500">
        <w:rPr>
          <w:rFonts w:ascii="Arial Narrow" w:eastAsia="Times New Roman" w:hAnsi="Arial Narrow" w:cs="Arial"/>
          <w:szCs w:val="24"/>
        </w:rPr>
        <w:t xml:space="preserve"> </w:t>
      </w:r>
      <w:r w:rsidRPr="00575EA2">
        <w:rPr>
          <w:rFonts w:ascii="Arial Narrow" w:eastAsia="Times New Roman" w:hAnsi="Arial Narrow" w:cs="Arial"/>
          <w:szCs w:val="24"/>
        </w:rPr>
        <w:t>tj. końcówki poniżej 0,005 pkt pomija się, a końcówki 0,005 pkt i wyższe zaokrągla się do 0,01 pkt).</w:t>
      </w:r>
    </w:p>
    <w:p w14:paraId="6A3D545C"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W kryterium okres gwarancji kolejno ocenianym ofertom zostaną przyznane punkty według następującego wzoru:</w:t>
      </w:r>
    </w:p>
    <w:p w14:paraId="4DDA4F7F" w14:textId="77777777" w:rsidR="00C6146D" w:rsidRPr="00575EA2" w:rsidRDefault="00C6146D" w:rsidP="00C6146D">
      <w:pPr>
        <w:ind w:left="426"/>
        <w:jc w:val="both"/>
        <w:rPr>
          <w:rFonts w:ascii="Arial Narrow" w:eastAsia="Times New Roman" w:hAnsi="Arial Narrow" w:cs="Arial"/>
          <w:szCs w:val="24"/>
        </w:rPr>
      </w:pPr>
      <w:r w:rsidRPr="00E45500">
        <w:rPr>
          <w:rFonts w:ascii="Arial Narrow" w:eastAsia="Times New Roman" w:hAnsi="Arial Narrow" w:cs="Arial"/>
          <w:b/>
          <w:szCs w:val="24"/>
        </w:rPr>
        <w:t xml:space="preserve">                                                   </w:t>
      </w:r>
      <w:r w:rsidRPr="00575EA2">
        <w:rPr>
          <w:rFonts w:ascii="Arial Narrow" w:eastAsia="Times New Roman" w:hAnsi="Arial Narrow" w:cs="Arial"/>
          <w:b/>
          <w:szCs w:val="24"/>
        </w:rPr>
        <w:t>okres gwarancji badanej oferty</w:t>
      </w:r>
      <w:r w:rsidRPr="00575EA2">
        <w:rPr>
          <w:rFonts w:ascii="Arial Narrow" w:eastAsia="Times New Roman" w:hAnsi="Arial Narrow" w:cs="Arial"/>
          <w:b/>
          <w:bCs/>
          <w:szCs w:val="24"/>
        </w:rPr>
        <w:t>x100 pkt x znaczenie kryterium 40%</w:t>
      </w:r>
    </w:p>
    <w:p w14:paraId="4B28A190" w14:textId="77777777" w:rsidR="00C6146D" w:rsidRPr="00575EA2" w:rsidRDefault="00C6146D" w:rsidP="00C6146D">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ilo</w:t>
      </w:r>
      <w:r w:rsidRPr="00575EA2">
        <w:rPr>
          <w:rFonts w:ascii="Arial Narrow" w:eastAsia="Times New Roman" w:hAnsi="Arial Narrow" w:cs="Arial"/>
          <w:b/>
          <w:szCs w:val="24"/>
        </w:rPr>
        <w:t xml:space="preserve">ść </w:t>
      </w:r>
      <w:r w:rsidRPr="00575EA2">
        <w:rPr>
          <w:rFonts w:ascii="Arial Narrow" w:eastAsia="Times New Roman" w:hAnsi="Arial Narrow" w:cs="Arial"/>
          <w:b/>
          <w:bCs/>
          <w:szCs w:val="24"/>
        </w:rPr>
        <w:t>punktów oferty badanej = ------------------------------------------------------------------------------------------</w:t>
      </w:r>
    </w:p>
    <w:p w14:paraId="70CAF6C3" w14:textId="77777777" w:rsidR="00C6146D" w:rsidRPr="00575EA2" w:rsidRDefault="00C6146D" w:rsidP="00C6146D">
      <w:pPr>
        <w:ind w:left="426"/>
        <w:jc w:val="both"/>
        <w:rPr>
          <w:rFonts w:ascii="Arial Narrow" w:eastAsia="Times New Roman" w:hAnsi="Arial Narrow" w:cs="Arial"/>
          <w:b/>
          <w:szCs w:val="24"/>
        </w:rPr>
      </w:pPr>
      <w:r w:rsidRPr="00575EA2">
        <w:rPr>
          <w:rFonts w:ascii="Arial Narrow" w:eastAsia="Times New Roman" w:hAnsi="Arial Narrow" w:cs="Arial"/>
          <w:b/>
          <w:bCs/>
          <w:szCs w:val="24"/>
        </w:rPr>
        <w:tab/>
        <w:t xml:space="preserve">  </w:t>
      </w:r>
      <w:r w:rsidRPr="00E45500">
        <w:rPr>
          <w:rFonts w:ascii="Arial Narrow" w:eastAsia="Times New Roman" w:hAnsi="Arial Narrow" w:cs="Arial"/>
          <w:b/>
          <w:bCs/>
          <w:szCs w:val="24"/>
        </w:rPr>
        <w:t xml:space="preserve">                                                     </w:t>
      </w:r>
      <w:r w:rsidRPr="00575EA2">
        <w:rPr>
          <w:rFonts w:ascii="Arial Narrow" w:eastAsia="Times New Roman" w:hAnsi="Arial Narrow" w:cs="Arial"/>
          <w:b/>
          <w:bCs/>
          <w:szCs w:val="24"/>
        </w:rPr>
        <w:t xml:space="preserve">    </w:t>
      </w:r>
      <w:r w:rsidRPr="00575EA2">
        <w:rPr>
          <w:rFonts w:ascii="Arial Narrow" w:eastAsia="Times New Roman" w:hAnsi="Arial Narrow" w:cs="Arial"/>
          <w:b/>
          <w:szCs w:val="24"/>
        </w:rPr>
        <w:t>najdłuższy okres gwarancji spośród złożonych ofert</w:t>
      </w:r>
    </w:p>
    <w:p w14:paraId="356994CC" w14:textId="77777777" w:rsidR="00C6146D" w:rsidRPr="00575EA2" w:rsidRDefault="00C6146D" w:rsidP="00C6146D">
      <w:pPr>
        <w:ind w:left="426"/>
        <w:jc w:val="both"/>
        <w:rPr>
          <w:rFonts w:ascii="Arial Narrow" w:eastAsia="Times New Roman" w:hAnsi="Arial Narrow" w:cs="Arial"/>
          <w:b/>
          <w:bCs/>
          <w:szCs w:val="24"/>
        </w:rPr>
      </w:pPr>
    </w:p>
    <w:p w14:paraId="2E7E16A0"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UWAGA: Kryterium nr 1 obejmuje złożona ofertę, która może otrzymać maksymalnie 40 pkt.</w:t>
      </w:r>
      <w:r w:rsidRPr="00575EA2">
        <w:rPr>
          <w:rFonts w:ascii="Arial Narrow" w:eastAsia="Times New Roman" w:hAnsi="Arial Narrow" w:cs="Arial"/>
          <w:szCs w:val="24"/>
        </w:rPr>
        <w:br/>
        <w:t>(przelicznik ceny 1% = 1 pkt). Ponadto minimalny okres gwarancji wynosi 36 miesięcy, natomiast maksymalny 60, gdzie okres gwarancji musi być wyrażony w pełnych miesiącach. W związku z powyższym, jeżeli Wykonawca nie złożył terminu okresu gwarancji, Zamawiający przyjmuje minimalny wynoszący 36 miesięcy, który zostanie uwzględniony w umowie na roboty budowlane z Wykonawcą. W przypadku zaoferowania przez Wykonawcę gwarancji mniejszej niż 36 miesięcy, oferta zostanie odrzucona jako niezgodna z zapisami SWZ. Zaoferowany okres gwarancji nie może być krótszy niż 36 miesięcy, licząc od daty przekazania przedmiotu umowy bez zastrzeżeń.</w:t>
      </w:r>
    </w:p>
    <w:p w14:paraId="3636BAAA" w14:textId="77777777" w:rsidR="00C6146D" w:rsidRPr="00E45500"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u w:val="single"/>
        </w:rPr>
        <w:t>Okres gwarancji 60 miesięcy i dłuższy będzie punktowany przez Zamawiającego tak samo</w:t>
      </w:r>
      <w:r w:rsidRPr="00575EA2">
        <w:rPr>
          <w:rFonts w:ascii="Arial Narrow" w:eastAsia="Times New Roman" w:hAnsi="Arial Narrow" w:cs="Arial"/>
          <w:szCs w:val="24"/>
        </w:rPr>
        <w:t>.</w:t>
      </w:r>
    </w:p>
    <w:p w14:paraId="6CA3CA9F" w14:textId="77777777" w:rsidR="00C6146D" w:rsidRDefault="00C6146D" w:rsidP="00C6146D">
      <w:pPr>
        <w:ind w:left="426"/>
        <w:jc w:val="both"/>
        <w:rPr>
          <w:rFonts w:ascii="Arial" w:eastAsia="Times New Roman" w:hAnsi="Arial" w:cs="Arial"/>
          <w:sz w:val="22"/>
          <w:szCs w:val="22"/>
        </w:rPr>
      </w:pPr>
    </w:p>
    <w:p w14:paraId="62A11ECF" w14:textId="77777777" w:rsidR="00C6146D" w:rsidRPr="00E45500" w:rsidRDefault="00C6146D" w:rsidP="00C6146D">
      <w:pPr>
        <w:widowControl/>
        <w:suppressAutoHyphens w:val="0"/>
        <w:spacing w:line="360" w:lineRule="auto"/>
        <w:ind w:left="426"/>
        <w:jc w:val="both"/>
        <w:rPr>
          <w:rFonts w:ascii="Arial Narrow" w:eastAsia="Times New Roman" w:hAnsi="Arial Narrow" w:cs="Times New Roman"/>
          <w:szCs w:val="24"/>
          <w:lang w:eastAsia="pl-PL"/>
        </w:rPr>
      </w:pPr>
      <w:r w:rsidRPr="00E45500">
        <w:rPr>
          <w:rFonts w:ascii="Arial Narrow" w:eastAsia="Times New Roman" w:hAnsi="Arial Narrow" w:cs="Times New Roman"/>
          <w:szCs w:val="24"/>
          <w:lang w:eastAsia="pl-PL"/>
        </w:rPr>
        <w:t xml:space="preserve">Zamawiający udzieli zamówienia Wykonawcy, którego oferta odpowiada wszystkim wymaganiom określonym w ustawie </w:t>
      </w:r>
      <w:proofErr w:type="spellStart"/>
      <w:r w:rsidRPr="00E45500">
        <w:rPr>
          <w:rFonts w:ascii="Arial Narrow" w:eastAsia="Times New Roman" w:hAnsi="Arial Narrow" w:cs="Times New Roman"/>
          <w:szCs w:val="24"/>
          <w:lang w:eastAsia="pl-PL"/>
        </w:rPr>
        <w:t>pzp</w:t>
      </w:r>
      <w:proofErr w:type="spellEnd"/>
      <w:r w:rsidRPr="00E45500">
        <w:rPr>
          <w:rFonts w:ascii="Arial Narrow" w:eastAsia="Times New Roman" w:hAnsi="Arial Narrow" w:cs="Times New Roman"/>
          <w:szCs w:val="24"/>
          <w:lang w:eastAsia="pl-PL"/>
        </w:rPr>
        <w:t xml:space="preserve"> oraz w niniejszej SWZ i została oceniona, jako najkorzystniejsza (uzyskała najwyższą liczbę punktów – sumę punktów przyznanych w kryterium „C” + „G”) w oparciu o podane w ogłoszeniu o zamówieniu i niniejszej SWZ kryteria oceny ofert. </w:t>
      </w:r>
    </w:p>
    <w:p w14:paraId="5A27DE83" w14:textId="77777777" w:rsidR="00C6146D" w:rsidRDefault="00C6146D" w:rsidP="00C6146D">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r w:rsidRPr="00E45500">
        <w:rPr>
          <w:rFonts w:ascii="Arial Narrow" w:eastAsia="Times New Roman" w:hAnsi="Arial Narrow" w:cs="Times New Roman"/>
          <w:szCs w:val="24"/>
          <w:lang w:eastAsia="pl-PL"/>
        </w:rPr>
        <w:t xml:space="preserve">Jeżeli dwie lub więcej ofert uzyska taką samą liczbę punktów (sumę punktów przyznanych w kryterium „C” + „G”) Zamawiający udzieli zamówienia temu Wykonawcy, który zaoferował wykonanie zamówienia za niższą cenę (która uzyskała najwięcej punktów w kryterium „C”).   </w:t>
      </w:r>
    </w:p>
    <w:p w14:paraId="10ED8D49" w14:textId="77777777" w:rsidR="00AA09A4" w:rsidRDefault="00AA09A4" w:rsidP="00C6146D">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p>
    <w:p w14:paraId="5397F44F" w14:textId="77777777" w:rsidR="00AA09A4" w:rsidRDefault="00AA09A4" w:rsidP="00C6146D">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p>
    <w:p w14:paraId="681B536A" w14:textId="77777777" w:rsidR="00140133" w:rsidRDefault="00140133" w:rsidP="00C6146D">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p>
    <w:p w14:paraId="0FE2B6DC" w14:textId="77777777" w:rsidR="00140133" w:rsidRPr="00E45500" w:rsidRDefault="00140133" w:rsidP="00C6146D">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p>
    <w:p w14:paraId="33B21CC0" w14:textId="77777777" w:rsidR="0018241E" w:rsidRDefault="0018241E">
      <w:pPr>
        <w:ind w:left="426"/>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14:paraId="7DB3186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05B7F5" w14:textId="77777777" w:rsidR="00DC267A" w:rsidRDefault="00DC267A">
            <w:pPr>
              <w:pStyle w:val="WW-Tekstpodstawowy2"/>
              <w:snapToGrid w:val="0"/>
              <w:jc w:val="left"/>
              <w:rPr>
                <w:rFonts w:ascii="Arial" w:hAnsi="Arial" w:cs="Arial"/>
                <w:b/>
                <w:sz w:val="10"/>
                <w:szCs w:val="10"/>
              </w:rPr>
            </w:pPr>
          </w:p>
          <w:p w14:paraId="1D6F136A" w14:textId="77777777" w:rsidR="00DC267A" w:rsidRDefault="00AE4A67">
            <w:pPr>
              <w:pStyle w:val="WW-Tekstpodstawowy2"/>
              <w:jc w:val="left"/>
              <w:rPr>
                <w:rFonts w:ascii="Arial" w:hAnsi="Arial" w:cs="Arial"/>
                <w:b/>
                <w:szCs w:val="22"/>
              </w:rPr>
            </w:pPr>
            <w:r>
              <w:rPr>
                <w:rFonts w:ascii="Arial" w:hAnsi="Arial" w:cs="Arial"/>
                <w:b/>
                <w:sz w:val="22"/>
                <w:szCs w:val="22"/>
              </w:rPr>
              <w:t>XIX</w:t>
            </w:r>
            <w:r w:rsidR="006D6A83">
              <w:rPr>
                <w:rFonts w:ascii="Arial" w:hAnsi="Arial" w:cs="Arial"/>
                <w:b/>
                <w:sz w:val="22"/>
                <w:szCs w:val="22"/>
              </w:rPr>
              <w:t xml:space="preserve">.  WYJAŚNIENIA  TREŚCI  SWZ  I  JEJ  MODYFIKACJA </w:t>
            </w:r>
          </w:p>
          <w:p w14:paraId="49488214" w14:textId="77777777" w:rsidR="00DC267A" w:rsidRDefault="00DC267A">
            <w:pPr>
              <w:pStyle w:val="WW-Tekstpodstawowy2"/>
              <w:jc w:val="left"/>
              <w:rPr>
                <w:rFonts w:ascii="Arial" w:hAnsi="Arial" w:cs="Arial"/>
                <w:b/>
                <w:sz w:val="10"/>
                <w:szCs w:val="10"/>
              </w:rPr>
            </w:pPr>
          </w:p>
        </w:tc>
      </w:tr>
    </w:tbl>
    <w:p w14:paraId="5ABCDB4C" w14:textId="77777777" w:rsidR="00DC267A" w:rsidRDefault="00DC267A">
      <w:pPr>
        <w:pStyle w:val="WW-Tekstpodstawowy3"/>
        <w:tabs>
          <w:tab w:val="left" w:pos="284"/>
        </w:tabs>
        <w:rPr>
          <w:rFonts w:ascii="Arial" w:hAnsi="Arial" w:cs="Arial"/>
          <w:szCs w:val="22"/>
        </w:rPr>
      </w:pPr>
    </w:p>
    <w:p w14:paraId="1A35DA63" w14:textId="77777777" w:rsidR="00DC267A" w:rsidRDefault="006D6A83" w:rsidP="0025674B">
      <w:pPr>
        <w:pStyle w:val="Default"/>
        <w:numPr>
          <w:ilvl w:val="0"/>
          <w:numId w:val="25"/>
        </w:numPr>
        <w:spacing w:after="21"/>
        <w:ind w:left="284" w:hanging="284"/>
        <w:jc w:val="both"/>
        <w:rPr>
          <w:sz w:val="22"/>
          <w:szCs w:val="22"/>
        </w:rPr>
      </w:pPr>
      <w:r>
        <w:rPr>
          <w:sz w:val="22"/>
          <w:szCs w:val="22"/>
        </w:rPr>
        <w:t xml:space="preserve">Wykonawca może zwrócić się do Zamawiającego z wnioskiem o wyjaśnienie treści SWZ. Zamawiający udzieli wyjaśnień niezwłocznie, </w:t>
      </w:r>
      <w:r w:rsidRPr="00DA412A">
        <w:rPr>
          <w:sz w:val="22"/>
          <w:szCs w:val="22"/>
        </w:rPr>
        <w:t>jednak nie później niż na 2 dni przed upływem terminu składania ofert, pod warunkiem że wniosek o wyjaśnienie</w:t>
      </w:r>
      <w:r>
        <w:rPr>
          <w:sz w:val="22"/>
          <w:szCs w:val="22"/>
        </w:rPr>
        <w:t xml:space="preserve"> treści SWZ wpłynie</w:t>
      </w:r>
      <w:r>
        <w:rPr>
          <w:sz w:val="22"/>
          <w:szCs w:val="22"/>
        </w:rPr>
        <w:br/>
        <w:t xml:space="preserve">do zamawiającego nie później niż na 4 dni przed upływem terminu składania ofert. </w:t>
      </w:r>
    </w:p>
    <w:p w14:paraId="1F07D166" w14:textId="77777777" w:rsidR="00DC267A" w:rsidRDefault="006D6A83" w:rsidP="0025674B">
      <w:pPr>
        <w:pStyle w:val="Default"/>
        <w:numPr>
          <w:ilvl w:val="0"/>
          <w:numId w:val="25"/>
        </w:numPr>
        <w:spacing w:after="21"/>
        <w:ind w:left="284" w:hanging="284"/>
        <w:jc w:val="both"/>
        <w:rPr>
          <w:sz w:val="22"/>
          <w:szCs w:val="22"/>
        </w:rPr>
      </w:pPr>
      <w:r>
        <w:rPr>
          <w:sz w:val="22"/>
          <w:szCs w:val="22"/>
        </w:rPr>
        <w:t xml:space="preserve">Przedłużenie terminu składania ofert nie wpływa na bieg terminu składania wniosku </w:t>
      </w:r>
      <w:r>
        <w:rPr>
          <w:sz w:val="22"/>
          <w:szCs w:val="22"/>
        </w:rPr>
        <w:br/>
        <w:t>o wyjaśnienie treści SWZ, o którym mowa w pkt 1.</w:t>
      </w:r>
    </w:p>
    <w:p w14:paraId="09F8E9D5" w14:textId="77777777" w:rsidR="00DC267A" w:rsidRDefault="006D6A83" w:rsidP="0025674B">
      <w:pPr>
        <w:pStyle w:val="Default"/>
        <w:numPr>
          <w:ilvl w:val="0"/>
          <w:numId w:val="25"/>
        </w:numPr>
        <w:spacing w:after="21"/>
        <w:ind w:left="284" w:hanging="284"/>
        <w:jc w:val="both"/>
        <w:rPr>
          <w:sz w:val="22"/>
          <w:szCs w:val="22"/>
        </w:rPr>
      </w:pPr>
      <w:r>
        <w:rPr>
          <w:sz w:val="22"/>
          <w:szCs w:val="22"/>
        </w:rPr>
        <w:t xml:space="preserve">Zaleca się, aby wnioski o wyjaśnienie treści SWZ były przekazywane w wersji edytowalnej. </w:t>
      </w:r>
    </w:p>
    <w:p w14:paraId="2D2F5790" w14:textId="77777777" w:rsidR="00DC267A" w:rsidRPr="00815E74" w:rsidRDefault="006D6A83" w:rsidP="0025674B">
      <w:pPr>
        <w:pStyle w:val="Default"/>
        <w:numPr>
          <w:ilvl w:val="0"/>
          <w:numId w:val="25"/>
        </w:numPr>
        <w:spacing w:after="21"/>
        <w:ind w:left="284" w:hanging="284"/>
        <w:jc w:val="both"/>
        <w:rPr>
          <w:color w:val="auto"/>
          <w:sz w:val="22"/>
          <w:szCs w:val="22"/>
        </w:rPr>
      </w:pPr>
      <w:r>
        <w:rPr>
          <w:sz w:val="22"/>
          <w:szCs w:val="22"/>
        </w:rPr>
        <w:t xml:space="preserve">Treść pytań wraz z </w:t>
      </w:r>
      <w:r w:rsidRPr="00815E74">
        <w:rPr>
          <w:color w:val="auto"/>
          <w:sz w:val="22"/>
          <w:szCs w:val="22"/>
        </w:rPr>
        <w:t xml:space="preserve">wyjaśnieniami Zamawiający udostępnia na Platformie bez ujawniania źródła zapytania. </w:t>
      </w:r>
    </w:p>
    <w:p w14:paraId="0C3EF839" w14:textId="77777777" w:rsidR="00EC5D15" w:rsidRPr="00F157BD" w:rsidRDefault="006D6A83" w:rsidP="0025674B">
      <w:pPr>
        <w:pStyle w:val="Default"/>
        <w:numPr>
          <w:ilvl w:val="0"/>
          <w:numId w:val="25"/>
        </w:numPr>
        <w:spacing w:after="21"/>
        <w:ind w:left="284" w:hanging="284"/>
        <w:jc w:val="both"/>
        <w:rPr>
          <w:sz w:val="22"/>
          <w:szCs w:val="22"/>
        </w:rPr>
      </w:pPr>
      <w:r>
        <w:rPr>
          <w:sz w:val="22"/>
          <w:szCs w:val="22"/>
        </w:rPr>
        <w:t xml:space="preserve">W uzasadnionych przypadkach Zamawiający może przed upływem terminu składania ofert zmienić treść SWZ. Dokonaną zmianę treści </w:t>
      </w:r>
      <w:r w:rsidRPr="00815E74">
        <w:rPr>
          <w:color w:val="auto"/>
          <w:sz w:val="22"/>
          <w:szCs w:val="22"/>
        </w:rPr>
        <w:t>SWZ Zamawiający udostępnia na Platformie</w:t>
      </w:r>
      <w:r w:rsidR="00EC5D15" w:rsidRPr="00815E74">
        <w:rPr>
          <w:color w:val="auto"/>
          <w:sz w:val="22"/>
          <w:szCs w:val="22"/>
        </w:rPr>
        <w:t>.</w:t>
      </w:r>
    </w:p>
    <w:p w14:paraId="44F56728" w14:textId="77777777" w:rsidR="00F157BD" w:rsidRDefault="00F157BD" w:rsidP="00F157BD">
      <w:pPr>
        <w:pStyle w:val="Default"/>
        <w:spacing w:after="21"/>
        <w:ind w:left="284"/>
        <w:jc w:val="both"/>
        <w:rPr>
          <w:sz w:val="22"/>
          <w:szCs w:val="22"/>
        </w:rPr>
      </w:pPr>
    </w:p>
    <w:p w14:paraId="66C54C11" w14:textId="77777777" w:rsidR="00EC5D15" w:rsidRDefault="00EC5D15" w:rsidP="00EC5D15">
      <w:pPr>
        <w:pStyle w:val="Default"/>
        <w:spacing w:after="21"/>
        <w:ind w:left="36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25BFA2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8551389" w14:textId="77777777" w:rsidR="00DC267A" w:rsidRDefault="00DC267A">
            <w:pPr>
              <w:pStyle w:val="WW-Tekstpodstawowy2"/>
              <w:snapToGrid w:val="0"/>
              <w:jc w:val="left"/>
              <w:rPr>
                <w:rFonts w:ascii="Arial" w:hAnsi="Arial" w:cs="Arial"/>
                <w:b/>
                <w:sz w:val="10"/>
                <w:szCs w:val="10"/>
              </w:rPr>
            </w:pPr>
          </w:p>
          <w:p w14:paraId="02DB5726" w14:textId="77777777" w:rsidR="00DC267A" w:rsidRDefault="006D6A83">
            <w:pPr>
              <w:pStyle w:val="WW-Tekstpodstawowy2"/>
              <w:jc w:val="left"/>
              <w:rPr>
                <w:rFonts w:ascii="Arial" w:hAnsi="Arial" w:cs="Arial"/>
                <w:b/>
                <w:szCs w:val="22"/>
              </w:rPr>
            </w:pPr>
            <w:r>
              <w:rPr>
                <w:rFonts w:ascii="Arial" w:hAnsi="Arial" w:cs="Arial"/>
                <w:b/>
                <w:sz w:val="22"/>
                <w:szCs w:val="22"/>
              </w:rPr>
              <w:t>XX.  PRZYGOTOWANIE OFERT,  OŚWIADCZEŃ  I  DOKUMENT</w:t>
            </w:r>
            <w:r>
              <w:rPr>
                <w:rFonts w:ascii="Arial" w:hAnsi="Arial" w:cs="Arial"/>
                <w:b/>
                <w:sz w:val="20"/>
              </w:rPr>
              <w:t>ÓW</w:t>
            </w:r>
          </w:p>
          <w:p w14:paraId="33AB0141" w14:textId="77777777" w:rsidR="00DC267A" w:rsidRDefault="00DC267A">
            <w:pPr>
              <w:pStyle w:val="WW-Tekstpodstawowy2"/>
              <w:jc w:val="left"/>
              <w:rPr>
                <w:rFonts w:ascii="Arial" w:hAnsi="Arial" w:cs="Arial"/>
                <w:b/>
                <w:sz w:val="10"/>
                <w:szCs w:val="10"/>
              </w:rPr>
            </w:pPr>
          </w:p>
        </w:tc>
      </w:tr>
    </w:tbl>
    <w:p w14:paraId="3E388F4A" w14:textId="77777777" w:rsidR="009A7234" w:rsidRDefault="009A7234" w:rsidP="003307BD">
      <w:pPr>
        <w:pStyle w:val="WW-Tekstpodstawowy3"/>
        <w:tabs>
          <w:tab w:val="left" w:pos="284"/>
        </w:tabs>
        <w:spacing w:line="276" w:lineRule="auto"/>
        <w:rPr>
          <w:rFonts w:ascii="Arial" w:hAnsi="Arial" w:cs="Arial"/>
          <w:szCs w:val="22"/>
          <w:u w:val="single"/>
        </w:rPr>
      </w:pPr>
    </w:p>
    <w:p w14:paraId="3A6707F1" w14:textId="0B866760"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 Informacje ogólne</w:t>
      </w:r>
    </w:p>
    <w:p w14:paraId="1DA86DB6" w14:textId="77777777" w:rsidR="00DC267A" w:rsidRDefault="006D6A83" w:rsidP="0025674B">
      <w:pPr>
        <w:pStyle w:val="Akapitzlist1"/>
        <w:numPr>
          <w:ilvl w:val="1"/>
          <w:numId w:val="31"/>
        </w:numPr>
        <w:spacing w:after="0"/>
        <w:ind w:left="426" w:right="113" w:hanging="284"/>
        <w:jc w:val="both"/>
        <w:rPr>
          <w:rFonts w:ascii="Arial" w:hAnsi="Arial" w:cs="Arial"/>
        </w:rPr>
      </w:pPr>
      <w:r>
        <w:rPr>
          <w:rFonts w:ascii="Arial" w:hAnsi="Arial" w:cs="Arial"/>
          <w:b/>
          <w:bCs/>
          <w:color w:val="000000"/>
          <w:lang w:eastAsia="pl-PL"/>
        </w:rPr>
        <w:t xml:space="preserve">Formaty plików </w:t>
      </w:r>
      <w:r>
        <w:rPr>
          <w:rFonts w:ascii="Arial" w:hAnsi="Arial" w:cs="Arial"/>
          <w:bCs/>
          <w:color w:val="000000"/>
          <w:lang w:eastAsia="pl-PL"/>
        </w:rPr>
        <w:t xml:space="preserve">wykorzystywanych przez Wykonawców powinny być zgodne </w:t>
      </w:r>
      <w:r>
        <w:rPr>
          <w:rFonts w:ascii="Arial" w:hAnsi="Arial" w:cs="Arial"/>
          <w:bCs/>
          <w:color w:val="000000"/>
          <w:lang w:eastAsia="pl-PL"/>
        </w:rPr>
        <w:br/>
        <w:t>z</w:t>
      </w:r>
      <w:r>
        <w:rPr>
          <w:rFonts w:ascii="Arial" w:hAnsi="Arial" w:cs="Arial"/>
          <w:color w:val="000000"/>
          <w:lang w:eastAsia="pl-PL"/>
        </w:rPr>
        <w:t xml:space="preserve"> Obwieszczeniem Prezesa Rady Ministrów z dnia 09.11.2017 r. w sprawie ogłoszenia </w:t>
      </w:r>
      <w:r w:rsidR="0018241E">
        <w:rPr>
          <w:rFonts w:ascii="Arial" w:hAnsi="Arial" w:cs="Arial"/>
          <w:color w:val="000000"/>
          <w:lang w:eastAsia="pl-PL"/>
        </w:rPr>
        <w:t xml:space="preserve">                             </w:t>
      </w:r>
      <w:r>
        <w:rPr>
          <w:rFonts w:ascii="Arial" w:hAnsi="Arial" w:cs="Arial"/>
          <w:color w:val="000000"/>
          <w:lang w:eastAsia="pl-PL"/>
        </w:rPr>
        <w:t xml:space="preserve">jednolitego tekstu rozporządzenia Rady Ministrów w sprawie Krajowych Ram Interoperacyjności, minimalnych wymagań dla rejestrów publicznych i wymiany informacji </w:t>
      </w:r>
      <w:r>
        <w:rPr>
          <w:rFonts w:ascii="Arial" w:hAnsi="Arial" w:cs="Arial"/>
          <w:color w:val="000000"/>
          <w:lang w:eastAsia="pl-PL"/>
        </w:rPr>
        <w:br/>
        <w:t>w postaci elektronicznej oraz minimalnych wymagań dla systemów teleinformatycznych.</w:t>
      </w:r>
    </w:p>
    <w:p w14:paraId="6185ABB1" w14:textId="77777777" w:rsidR="00DC267A" w:rsidRDefault="006D6A83" w:rsidP="0025674B">
      <w:pPr>
        <w:pStyle w:val="Akapitzlist1"/>
        <w:numPr>
          <w:ilvl w:val="1"/>
          <w:numId w:val="31"/>
        </w:numPr>
        <w:ind w:left="426" w:right="113" w:hanging="284"/>
        <w:jc w:val="both"/>
        <w:rPr>
          <w:rFonts w:ascii="Arial" w:hAnsi="Arial" w:cs="Arial"/>
        </w:rPr>
      </w:pPr>
      <w:r>
        <w:rPr>
          <w:rFonts w:ascii="Arial" w:hAnsi="Arial" w:cs="Arial"/>
          <w:color w:val="000000"/>
          <w:lang w:eastAsia="pl-PL"/>
        </w:rPr>
        <w:t xml:space="preserve">Wśród formatów powszechnych a </w:t>
      </w:r>
      <w:r>
        <w:rPr>
          <w:rFonts w:ascii="Arial" w:hAnsi="Arial" w:cs="Arial"/>
          <w:b/>
          <w:bCs/>
          <w:color w:val="000000"/>
          <w:lang w:eastAsia="pl-PL"/>
        </w:rPr>
        <w:t>nie występujących</w:t>
      </w:r>
      <w:r>
        <w:rPr>
          <w:rFonts w:ascii="Arial" w:hAnsi="Arial" w:cs="Arial"/>
          <w:color w:val="000000"/>
          <w:lang w:eastAsia="pl-PL"/>
        </w:rPr>
        <w:t xml:space="preserve"> w ww. rozporządzeniu występują: </w:t>
      </w:r>
      <w:r>
        <w:rPr>
          <w:rFonts w:ascii="Arial" w:hAnsi="Arial" w:cs="Arial"/>
          <w:color w:val="000000"/>
          <w:lang w:eastAsia="pl-PL"/>
        </w:rPr>
        <w:br/>
        <w:t>.</w:t>
      </w:r>
      <w:proofErr w:type="spellStart"/>
      <w:r>
        <w:rPr>
          <w:rFonts w:ascii="Arial" w:hAnsi="Arial" w:cs="Arial"/>
          <w:color w:val="000000"/>
          <w:lang w:eastAsia="pl-PL"/>
        </w:rPr>
        <w:t>rar</w:t>
      </w:r>
      <w:proofErr w:type="spellEnd"/>
      <w:r>
        <w:rPr>
          <w:rFonts w:ascii="Arial" w:hAnsi="Arial" w:cs="Arial"/>
          <w:color w:val="000000"/>
          <w:lang w:eastAsia="pl-PL"/>
        </w:rPr>
        <w:t xml:space="preserve"> .gif .</w:t>
      </w:r>
      <w:proofErr w:type="spellStart"/>
      <w:r>
        <w:rPr>
          <w:rFonts w:ascii="Arial" w:hAnsi="Arial" w:cs="Arial"/>
          <w:color w:val="000000"/>
          <w:lang w:eastAsia="pl-PL"/>
        </w:rPr>
        <w:t>bmp</w:t>
      </w:r>
      <w:proofErr w:type="spellEnd"/>
      <w:r>
        <w:rPr>
          <w:rFonts w:ascii="Arial" w:hAnsi="Arial" w:cs="Arial"/>
          <w:color w:val="000000"/>
          <w:lang w:eastAsia="pl-PL"/>
        </w:rPr>
        <w:t xml:space="preserve"> .</w:t>
      </w:r>
      <w:proofErr w:type="spellStart"/>
      <w:r>
        <w:rPr>
          <w:rFonts w:ascii="Arial" w:hAnsi="Arial" w:cs="Arial"/>
          <w:color w:val="000000"/>
          <w:lang w:eastAsia="pl-PL"/>
        </w:rPr>
        <w:t>numbers</w:t>
      </w:r>
      <w:proofErr w:type="spellEnd"/>
      <w:r>
        <w:rPr>
          <w:rFonts w:ascii="Arial" w:hAnsi="Arial" w:cs="Arial"/>
          <w:color w:val="000000"/>
          <w:lang w:eastAsia="pl-PL"/>
        </w:rPr>
        <w:t xml:space="preserve"> .</w:t>
      </w:r>
      <w:proofErr w:type="spellStart"/>
      <w:r>
        <w:rPr>
          <w:rFonts w:ascii="Arial" w:hAnsi="Arial" w:cs="Arial"/>
          <w:color w:val="000000"/>
          <w:lang w:eastAsia="pl-PL"/>
        </w:rPr>
        <w:t>pages</w:t>
      </w:r>
      <w:proofErr w:type="spellEnd"/>
      <w:r>
        <w:rPr>
          <w:rFonts w:ascii="Arial" w:hAnsi="Arial" w:cs="Arial"/>
          <w:color w:val="000000"/>
          <w:lang w:eastAsia="pl-PL"/>
        </w:rPr>
        <w:t xml:space="preserve">. </w:t>
      </w:r>
      <w:r>
        <w:rPr>
          <w:rFonts w:ascii="Arial" w:hAnsi="Arial" w:cs="Arial"/>
          <w:b/>
          <w:bCs/>
          <w:color w:val="000000"/>
          <w:lang w:eastAsia="pl-PL"/>
        </w:rPr>
        <w:t xml:space="preserve">Dokumenty złożone w takich plikach zostaną uznane </w:t>
      </w:r>
      <w:r>
        <w:rPr>
          <w:rFonts w:ascii="Arial" w:hAnsi="Arial" w:cs="Arial"/>
          <w:b/>
          <w:bCs/>
          <w:color w:val="000000"/>
          <w:lang w:eastAsia="pl-PL"/>
        </w:rPr>
        <w:br/>
        <w:t>za złożone nieskutecznie.</w:t>
      </w:r>
    </w:p>
    <w:p w14:paraId="60189791" w14:textId="77777777" w:rsidR="00DC267A" w:rsidRDefault="006D6A83" w:rsidP="0025674B">
      <w:pPr>
        <w:pStyle w:val="Akapitzlist1"/>
        <w:numPr>
          <w:ilvl w:val="1"/>
          <w:numId w:val="31"/>
        </w:numPr>
        <w:ind w:left="426" w:right="113" w:hanging="284"/>
        <w:jc w:val="both"/>
        <w:rPr>
          <w:rFonts w:ascii="Arial" w:hAnsi="Arial" w:cs="Arial"/>
        </w:rPr>
      </w:pPr>
      <w:r>
        <w:rPr>
          <w:rFonts w:ascii="Arial" w:hAnsi="Arial" w:cs="Arial"/>
          <w:b/>
          <w:color w:val="000000"/>
        </w:rPr>
        <w:t>Podpisy kwalifikowane</w:t>
      </w:r>
      <w:r>
        <w:rPr>
          <w:rFonts w:ascii="Arial" w:hAnsi="Arial" w:cs="Arial"/>
          <w:color w:val="000000"/>
        </w:rPr>
        <w:t xml:space="preserve"> wykorzystywane przez Wykonawców do podpisywania wszelkich </w:t>
      </w:r>
      <w:r w:rsidR="0018241E">
        <w:rPr>
          <w:rFonts w:ascii="Arial" w:hAnsi="Arial" w:cs="Arial"/>
          <w:color w:val="000000"/>
        </w:rPr>
        <w:t xml:space="preserve">                     </w:t>
      </w:r>
      <w:r>
        <w:rPr>
          <w:rFonts w:ascii="Arial" w:hAnsi="Arial" w:cs="Arial"/>
          <w:color w:val="000000"/>
        </w:rPr>
        <w:t>plików muszą spełniać wymogi Rozporządzenia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2A7B6F97" w14:textId="77777777" w:rsidR="00DC267A" w:rsidRDefault="006D6A83" w:rsidP="0025674B">
      <w:pPr>
        <w:pStyle w:val="Akapitzlist1"/>
        <w:numPr>
          <w:ilvl w:val="1"/>
          <w:numId w:val="31"/>
        </w:numPr>
        <w:spacing w:after="0"/>
        <w:ind w:left="426" w:right="113" w:hanging="284"/>
        <w:jc w:val="both"/>
        <w:rPr>
          <w:rFonts w:ascii="Arial" w:hAnsi="Arial" w:cs="Arial"/>
        </w:rPr>
      </w:pPr>
      <w:r>
        <w:rPr>
          <w:rFonts w:ascii="Arial" w:hAnsi="Arial" w:cs="Arial"/>
        </w:rPr>
        <w:t>W przypadku korzystania z podpisu kwalifikowanego Zamawiający zaleca:</w:t>
      </w:r>
    </w:p>
    <w:p w14:paraId="5C74CC7F" w14:textId="77777777" w:rsidR="00DC267A" w:rsidRDefault="006D6A83" w:rsidP="0025674B">
      <w:pPr>
        <w:pStyle w:val="NormalnyWeb"/>
        <w:numPr>
          <w:ilvl w:val="0"/>
          <w:numId w:val="31"/>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 miarę możliwości, przekonwertowanie plików na format .pdf  i opatrzenie ich podpisem kwalifikowanym </w:t>
      </w:r>
      <w:proofErr w:type="spellStart"/>
      <w:r>
        <w:rPr>
          <w:rFonts w:ascii="Arial" w:hAnsi="Arial" w:cs="Arial"/>
          <w:color w:val="000000"/>
          <w:sz w:val="22"/>
          <w:szCs w:val="22"/>
        </w:rPr>
        <w:t>PAdES</w:t>
      </w:r>
      <w:proofErr w:type="spellEnd"/>
      <w:r>
        <w:rPr>
          <w:rFonts w:ascii="Arial" w:hAnsi="Arial" w:cs="Arial"/>
          <w:color w:val="000000"/>
          <w:sz w:val="22"/>
          <w:szCs w:val="22"/>
        </w:rPr>
        <w:t>,</w:t>
      </w:r>
    </w:p>
    <w:p w14:paraId="07D5F969" w14:textId="77777777" w:rsidR="00DC267A" w:rsidRDefault="006D6A83" w:rsidP="0025674B">
      <w:pPr>
        <w:pStyle w:val="NormalnyWeb"/>
        <w:numPr>
          <w:ilvl w:val="0"/>
          <w:numId w:val="31"/>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opatrzyć zewnętrznym podpisem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Wykonawca </w:t>
      </w:r>
      <w:r w:rsidR="0018241E">
        <w:rPr>
          <w:rFonts w:ascii="Arial" w:hAnsi="Arial" w:cs="Arial"/>
          <w:color w:val="000000"/>
          <w:sz w:val="22"/>
          <w:szCs w:val="22"/>
        </w:rPr>
        <w:t xml:space="preserve">                        </w:t>
      </w:r>
      <w:r>
        <w:rPr>
          <w:rFonts w:ascii="Arial" w:hAnsi="Arial" w:cs="Arial"/>
          <w:color w:val="000000"/>
          <w:sz w:val="22"/>
          <w:szCs w:val="22"/>
        </w:rPr>
        <w:t>powinien pamiętać, aby plik z podpisem przekazywać łącznie z dokumentem podpisywanym,</w:t>
      </w:r>
    </w:p>
    <w:p w14:paraId="36CDD962" w14:textId="77777777" w:rsidR="00DC267A" w:rsidRDefault="006D6A83" w:rsidP="0025674B">
      <w:pPr>
        <w:pStyle w:val="NormalnyWeb"/>
        <w:numPr>
          <w:ilvl w:val="0"/>
          <w:numId w:val="31"/>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w przypadku podpisywania pliku przez kilka osób, stosować podpisy tego samego rodzaju; Podpisywanie różnymi rodzajami podpisów np. osobistym i kwalifikowanym może doprowadzić do problemów w weryfikacji plików. </w:t>
      </w:r>
    </w:p>
    <w:p w14:paraId="12194CD6" w14:textId="77777777" w:rsidR="00DC267A" w:rsidRDefault="00DC267A" w:rsidP="003307BD">
      <w:pPr>
        <w:pStyle w:val="WW-Tekstpodstawowy3"/>
        <w:tabs>
          <w:tab w:val="left" w:pos="284"/>
        </w:tabs>
        <w:spacing w:line="276" w:lineRule="auto"/>
        <w:rPr>
          <w:rFonts w:ascii="Arial" w:hAnsi="Arial" w:cs="Arial"/>
          <w:sz w:val="10"/>
          <w:szCs w:val="10"/>
        </w:rPr>
      </w:pPr>
    </w:p>
    <w:p w14:paraId="6FA5651D"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II. Przygotowanie oferty i oświadczeń:</w:t>
      </w:r>
    </w:p>
    <w:p w14:paraId="3724EC4B" w14:textId="77777777" w:rsidR="00DC267A" w:rsidRDefault="006D6A83" w:rsidP="0025674B">
      <w:pPr>
        <w:pStyle w:val="Akapitzlist1"/>
        <w:numPr>
          <w:ilvl w:val="1"/>
          <w:numId w:val="26"/>
        </w:numPr>
        <w:spacing w:line="240" w:lineRule="auto"/>
        <w:ind w:left="426" w:right="113" w:hanging="284"/>
        <w:jc w:val="both"/>
        <w:rPr>
          <w:u w:val="single"/>
        </w:rPr>
      </w:pPr>
      <w:r>
        <w:rPr>
          <w:rFonts w:ascii="Arial" w:hAnsi="Arial" w:cs="Arial"/>
        </w:rPr>
        <w:t xml:space="preserve">Ofertę, oświadczenia, o których mowa w </w:t>
      </w:r>
      <w:hyperlink r:id="rId15"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podmiotowe środki dowodowe, w tym oświadczenie z którego wynika, które roboty budowlane, dostawy lub usługi wykonają poszczególni Wykonawcy (w przypadku Wykonawców wspólnie ubiegających się </w:t>
      </w:r>
      <w:r>
        <w:rPr>
          <w:rFonts w:ascii="Arial" w:hAnsi="Arial" w:cs="Arial"/>
        </w:rPr>
        <w:br/>
        <w:t xml:space="preserve">o zmówienie), oraz zobowiązanie podmiotu udostępniającego zasoby, przedmiotowe środki dowodowe, pełnomocnictwo, dokumenty, o których mowa w </w:t>
      </w:r>
      <w:hyperlink r:id="rId16" w:anchor="/document/18903829?unitId=art(94)ust(2)&amp;cm=DOCUMENT" w:history="1">
        <w:r>
          <w:rPr>
            <w:rStyle w:val="czeinternetowe"/>
            <w:rFonts w:ascii="Arial" w:hAnsi="Arial" w:cs="Arial"/>
            <w:color w:val="auto"/>
            <w:u w:val="none"/>
          </w:rPr>
          <w:t>art. 94 ust. 2</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sporządza </w:t>
      </w:r>
      <w:r>
        <w:rPr>
          <w:rFonts w:ascii="Arial" w:hAnsi="Arial" w:cs="Arial"/>
        </w:rPr>
        <w:lastRenderedPageBreak/>
        <w:t xml:space="preserve">się w postaci elektronicznej, </w:t>
      </w:r>
      <w:r>
        <w:rPr>
          <w:rFonts w:ascii="Arial" w:hAnsi="Arial" w:cs="Arial"/>
          <w:bCs/>
        </w:rPr>
        <w:t xml:space="preserve">w ogólnie dostępnych formatach danych. </w:t>
      </w:r>
      <w:r>
        <w:rPr>
          <w:rFonts w:ascii="Arial" w:hAnsi="Arial" w:cs="Arial"/>
          <w:bCs/>
        </w:rPr>
        <w:br/>
      </w:r>
      <w:r>
        <w:rPr>
          <w:rFonts w:ascii="Arial" w:hAnsi="Arial" w:cs="Arial"/>
          <w:color w:val="000000"/>
          <w:lang w:eastAsia="pl-PL"/>
        </w:rPr>
        <w:t>Zamawiający rekomenduje wykorzystanie formatów: .pdf .</w:t>
      </w:r>
      <w:proofErr w:type="spellStart"/>
      <w:r>
        <w:rPr>
          <w:rFonts w:ascii="Arial" w:hAnsi="Arial" w:cs="Arial"/>
          <w:color w:val="000000"/>
          <w:lang w:eastAsia="pl-PL"/>
        </w:rPr>
        <w:t>doc</w:t>
      </w:r>
      <w:proofErr w:type="spellEnd"/>
      <w:r>
        <w:rPr>
          <w:rFonts w:ascii="Arial" w:hAnsi="Arial" w:cs="Arial"/>
          <w:color w:val="000000"/>
          <w:lang w:eastAsia="pl-PL"/>
        </w:rPr>
        <w:t xml:space="preserve"> .xls .jpg (.</w:t>
      </w:r>
      <w:proofErr w:type="spellStart"/>
      <w:r>
        <w:rPr>
          <w:rFonts w:ascii="Arial" w:hAnsi="Arial" w:cs="Arial"/>
          <w:color w:val="000000"/>
          <w:lang w:eastAsia="pl-PL"/>
        </w:rPr>
        <w:t>jpeg</w:t>
      </w:r>
      <w:proofErr w:type="spellEnd"/>
      <w:r>
        <w:rPr>
          <w:rFonts w:ascii="Arial" w:hAnsi="Arial" w:cs="Arial"/>
          <w:color w:val="000000"/>
          <w:u w:val="single"/>
          <w:lang w:eastAsia="pl-PL"/>
        </w:rPr>
        <w:t>)</w:t>
      </w:r>
      <w:r>
        <w:rPr>
          <w:rFonts w:ascii="Arial" w:hAnsi="Arial" w:cs="Arial"/>
          <w:color w:val="000000"/>
          <w:lang w:eastAsia="pl-PL"/>
        </w:rPr>
        <w:t xml:space="preserve"> </w:t>
      </w:r>
      <w:r>
        <w:rPr>
          <w:rFonts w:ascii="Arial" w:hAnsi="Arial" w:cs="Arial"/>
          <w:bCs/>
          <w:color w:val="000000"/>
          <w:u w:val="single"/>
          <w:lang w:eastAsia="pl-PL"/>
        </w:rPr>
        <w:t>ze szczególnym wskazaniem na .pdf</w:t>
      </w:r>
    </w:p>
    <w:p w14:paraId="1E89BC4F" w14:textId="77777777" w:rsidR="00DC267A" w:rsidRDefault="006D6A83" w:rsidP="0025674B">
      <w:pPr>
        <w:pStyle w:val="Akapitzlist1"/>
        <w:numPr>
          <w:ilvl w:val="1"/>
          <w:numId w:val="26"/>
        </w:numPr>
        <w:spacing w:after="0" w:line="240" w:lineRule="auto"/>
        <w:ind w:left="426" w:right="113" w:hanging="284"/>
        <w:jc w:val="both"/>
      </w:pPr>
      <w:r>
        <w:rPr>
          <w:rFonts w:ascii="Arial" w:hAnsi="Arial" w:cs="Arial"/>
          <w:bCs/>
        </w:rPr>
        <w:t xml:space="preserve">Ofertę, a także oświadczenie o których mowa w art. 125 ust. 1 </w:t>
      </w:r>
      <w:proofErr w:type="spellStart"/>
      <w:r>
        <w:rPr>
          <w:rFonts w:ascii="Arial" w:hAnsi="Arial" w:cs="Arial"/>
          <w:bCs/>
        </w:rPr>
        <w:t>Pzp</w:t>
      </w:r>
      <w:proofErr w:type="spellEnd"/>
      <w:r>
        <w:rPr>
          <w:rFonts w:ascii="Arial" w:hAnsi="Arial" w:cs="Arial"/>
          <w:bCs/>
        </w:rPr>
        <w:t xml:space="preserve">., składa się, </w:t>
      </w:r>
      <w:r>
        <w:rPr>
          <w:rFonts w:ascii="Arial" w:hAnsi="Arial" w:cs="Arial"/>
          <w:b/>
          <w:bCs/>
        </w:rPr>
        <w:t>pod rygorem nieważności,</w:t>
      </w:r>
      <w:r>
        <w:rPr>
          <w:rFonts w:ascii="Arial" w:hAnsi="Arial" w:cs="Arial"/>
          <w:bCs/>
        </w:rPr>
        <w:t xml:space="preserve"> w formie elektronicznej (opatrzonej </w:t>
      </w:r>
      <w:r>
        <w:rPr>
          <w:rFonts w:ascii="Arial" w:hAnsi="Arial" w:cs="Arial"/>
          <w:b/>
          <w:bCs/>
          <w:u w:val="single"/>
        </w:rPr>
        <w:t>kwalifikowanym podpisem elektronicznym</w:t>
      </w:r>
      <w:r>
        <w:rPr>
          <w:rFonts w:ascii="Arial" w:hAnsi="Arial" w:cs="Arial"/>
          <w:bCs/>
        </w:rPr>
        <w:t xml:space="preserve">), lub w postaci elektronicznej opatrzonej </w:t>
      </w:r>
      <w:r>
        <w:rPr>
          <w:rFonts w:ascii="Arial" w:hAnsi="Arial" w:cs="Arial"/>
          <w:b/>
          <w:bCs/>
          <w:u w:val="single"/>
        </w:rPr>
        <w:t>podpisem zaufanym</w:t>
      </w:r>
      <w:r>
        <w:rPr>
          <w:rFonts w:ascii="Arial" w:hAnsi="Arial" w:cs="Arial"/>
          <w:bCs/>
        </w:rPr>
        <w:t xml:space="preserve"> lub </w:t>
      </w:r>
      <w:r>
        <w:rPr>
          <w:rFonts w:ascii="Arial" w:hAnsi="Arial" w:cs="Arial"/>
          <w:b/>
          <w:bCs/>
          <w:u w:val="single"/>
        </w:rPr>
        <w:t xml:space="preserve">podpisem osobistym, </w:t>
      </w:r>
      <w:r>
        <w:rPr>
          <w:rFonts w:ascii="Arial" w:hAnsi="Arial" w:cs="Arial"/>
          <w:b/>
          <w:bCs/>
        </w:rPr>
        <w:t>tj. zaawansowanym podpisem elektronicznym</w:t>
      </w:r>
      <w:r>
        <w:rPr>
          <w:rFonts w:ascii="Arial" w:hAnsi="Arial" w:cs="Arial"/>
          <w:bCs/>
        </w:rPr>
        <w:t>.</w:t>
      </w:r>
    </w:p>
    <w:p w14:paraId="2509EBFB" w14:textId="77777777" w:rsidR="00DC267A" w:rsidRDefault="00DC267A" w:rsidP="003307BD">
      <w:pPr>
        <w:widowControl/>
        <w:suppressAutoHyphens w:val="0"/>
        <w:spacing w:line="276" w:lineRule="auto"/>
        <w:ind w:right="113"/>
        <w:jc w:val="both"/>
        <w:rPr>
          <w:rFonts w:ascii="Arial" w:hAnsi="Arial" w:cs="Arial"/>
          <w:bCs/>
          <w:sz w:val="10"/>
          <w:szCs w:val="10"/>
        </w:rPr>
      </w:pPr>
    </w:p>
    <w:p w14:paraId="08AEC864" w14:textId="77777777" w:rsidR="00DC267A" w:rsidRDefault="006D6A83" w:rsidP="003307BD">
      <w:pPr>
        <w:widowControl/>
        <w:suppressAutoHyphens w:val="0"/>
        <w:spacing w:line="276" w:lineRule="auto"/>
        <w:ind w:right="113"/>
        <w:jc w:val="both"/>
        <w:rPr>
          <w:rFonts w:ascii="Arial" w:hAnsi="Arial" w:cs="Arial"/>
          <w:bCs/>
          <w:sz w:val="22"/>
          <w:szCs w:val="22"/>
          <w:u w:val="single"/>
        </w:rPr>
      </w:pPr>
      <w:r>
        <w:rPr>
          <w:rFonts w:ascii="Arial" w:hAnsi="Arial" w:cs="Arial"/>
          <w:bCs/>
          <w:sz w:val="22"/>
          <w:szCs w:val="22"/>
          <w:u w:val="single"/>
        </w:rPr>
        <w:t xml:space="preserve"> III. Poświadczenie za zgodność z oryginałem:</w:t>
      </w:r>
    </w:p>
    <w:p w14:paraId="344A4D64" w14:textId="77777777" w:rsidR="00DC267A" w:rsidRDefault="006D6A83" w:rsidP="0025674B">
      <w:pPr>
        <w:pStyle w:val="NormalnyWeb"/>
        <w:numPr>
          <w:ilvl w:val="0"/>
          <w:numId w:val="27"/>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color w:val="000000"/>
          <w:sz w:val="22"/>
          <w:szCs w:val="22"/>
        </w:rPr>
        <w:t xml:space="preserve">Poświadczenia za zgodność z oryginałem </w:t>
      </w:r>
      <w:r>
        <w:rPr>
          <w:rFonts w:ascii="Arial" w:hAnsi="Arial" w:cs="Arial"/>
          <w:color w:val="000000"/>
          <w:sz w:val="22"/>
          <w:szCs w:val="22"/>
          <w:u w:val="single"/>
        </w:rPr>
        <w:t>dokonuje odpowiednio</w:t>
      </w:r>
      <w:r>
        <w:rPr>
          <w:rFonts w:ascii="Arial" w:hAnsi="Arial" w:cs="Arial"/>
          <w:color w:val="000000"/>
          <w:sz w:val="22"/>
          <w:szCs w:val="22"/>
        </w:rPr>
        <w:t xml:space="preserve"> wykonawca, podmiot, </w:t>
      </w:r>
      <w:r>
        <w:rPr>
          <w:rFonts w:ascii="Arial" w:hAnsi="Arial" w:cs="Arial"/>
          <w:color w:val="000000"/>
          <w:sz w:val="22"/>
          <w:szCs w:val="22"/>
        </w:rPr>
        <w:br/>
        <w:t xml:space="preserve">na którego zdolnościach lub sytuacji polega wykonawca, wykonawcy wspólnie ubiegający się </w:t>
      </w:r>
      <w:r>
        <w:rPr>
          <w:rFonts w:ascii="Arial" w:hAnsi="Arial" w:cs="Arial"/>
          <w:color w:val="000000"/>
          <w:sz w:val="22"/>
          <w:szCs w:val="22"/>
        </w:rPr>
        <w:br/>
        <w:t xml:space="preserve">o udzielenie zamówienia publicznego albo podwykonawca, </w:t>
      </w:r>
      <w:r>
        <w:rPr>
          <w:rFonts w:ascii="Arial" w:hAnsi="Arial" w:cs="Arial"/>
          <w:color w:val="000000"/>
          <w:sz w:val="22"/>
          <w:szCs w:val="22"/>
          <w:u w:val="single"/>
        </w:rPr>
        <w:t>w zakresie dokumentów, które każdego z nich dotyczą.</w:t>
      </w:r>
      <w:r>
        <w:rPr>
          <w:rFonts w:ascii="Arial" w:hAnsi="Arial" w:cs="Arial"/>
          <w:color w:val="000000"/>
          <w:sz w:val="22"/>
          <w:szCs w:val="22"/>
        </w:rPr>
        <w:t xml:space="preserve"> Poprzez oryginał należy rozumieć dokument podpisany kwalifikowanym podpisem elektronicznym lub podpisem zaufanym lub podpisem osobistym przez osobę/osoby upoważnioną/upoważnione. </w:t>
      </w:r>
      <w:r>
        <w:rPr>
          <w:rFonts w:ascii="Arial" w:hAnsi="Arial" w:cs="Arial"/>
          <w:color w:val="000000"/>
          <w:sz w:val="22"/>
          <w:szCs w:val="22"/>
          <w:u w:val="single"/>
        </w:rPr>
        <w:t>Poświadczenie za zgodność z oryginałem następuje w formie elektronicznej</w:t>
      </w:r>
      <w:r>
        <w:rPr>
          <w:rFonts w:ascii="Arial" w:hAnsi="Arial" w:cs="Arial"/>
          <w:color w:val="000000"/>
          <w:sz w:val="22"/>
          <w:szCs w:val="22"/>
        </w:rPr>
        <w:t xml:space="preserve"> poprzez podpisanie kwalifikowanym podpisem elektronicznym lub podpisem zaufanym lub podpisem osobistym (</w:t>
      </w:r>
      <w:r>
        <w:rPr>
          <w:rFonts w:ascii="Arial" w:hAnsi="Arial" w:cs="Arial"/>
          <w:bCs/>
          <w:sz w:val="22"/>
          <w:szCs w:val="22"/>
        </w:rPr>
        <w:t>tj. zaawansowanym podpisem elektronicznym</w:t>
      </w:r>
      <w:r>
        <w:rPr>
          <w:rFonts w:ascii="Arial" w:hAnsi="Arial" w:cs="Arial"/>
          <w:b/>
          <w:bCs/>
          <w:sz w:val="22"/>
          <w:szCs w:val="22"/>
        </w:rPr>
        <w:t>)</w:t>
      </w:r>
      <w:r>
        <w:rPr>
          <w:rFonts w:ascii="Arial" w:hAnsi="Arial" w:cs="Arial"/>
          <w:color w:val="000000"/>
          <w:sz w:val="22"/>
          <w:szCs w:val="22"/>
        </w:rPr>
        <w:t xml:space="preserve"> przez osobę/osoby upoważnioną/upoważnione. </w:t>
      </w:r>
    </w:p>
    <w:p w14:paraId="2187BD7C" w14:textId="77777777" w:rsidR="00DC267A" w:rsidRDefault="006D6A83" w:rsidP="0025674B">
      <w:pPr>
        <w:pStyle w:val="NormalnyWeb"/>
        <w:numPr>
          <w:ilvl w:val="0"/>
          <w:numId w:val="27"/>
        </w:numPr>
        <w:tabs>
          <w:tab w:val="clear" w:pos="720"/>
          <w:tab w:val="left" w:pos="426"/>
        </w:tabs>
        <w:spacing w:beforeAutospacing="0" w:afterAutospacing="0" w:line="276" w:lineRule="auto"/>
        <w:ind w:left="426" w:hanging="284"/>
        <w:jc w:val="both"/>
        <w:textAlignment w:val="baseline"/>
        <w:rPr>
          <w:rFonts w:ascii="Arial" w:hAnsi="Arial" w:cs="Arial"/>
          <w:color w:val="000000"/>
          <w:sz w:val="22"/>
          <w:szCs w:val="22"/>
        </w:rPr>
      </w:pPr>
      <w:r>
        <w:rPr>
          <w:rFonts w:ascii="Arial" w:hAnsi="Arial" w:cs="Arial"/>
          <w:color w:val="000000"/>
          <w:sz w:val="22"/>
          <w:szCs w:val="22"/>
          <w:u w:val="single"/>
        </w:rPr>
        <w:t>Pełnomocnictwo</w:t>
      </w:r>
      <w:r>
        <w:rPr>
          <w:rFonts w:ascii="Arial" w:hAnsi="Arial" w:cs="Arial"/>
          <w:color w:val="000000"/>
          <w:sz w:val="22"/>
          <w:szCs w:val="22"/>
        </w:rPr>
        <w:t xml:space="preserve"> poświadcza za zgodność z oryginałem mocodawca.</w:t>
      </w:r>
    </w:p>
    <w:p w14:paraId="6F7D14D0" w14:textId="77777777" w:rsidR="00DC267A" w:rsidRDefault="006D6A83" w:rsidP="0025674B">
      <w:pPr>
        <w:pStyle w:val="NormalnyWeb"/>
        <w:numPr>
          <w:ilvl w:val="0"/>
          <w:numId w:val="27"/>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sz w:val="22"/>
          <w:szCs w:val="22"/>
        </w:rPr>
        <w:t>Poświadczenia zgodności cyfrowego odwzorowania z dokumentem w postaci papierowej może dokonać również notariusz.</w:t>
      </w:r>
    </w:p>
    <w:p w14:paraId="2C945671" w14:textId="77777777" w:rsidR="00DC267A" w:rsidRDefault="00DC267A" w:rsidP="003307BD">
      <w:pPr>
        <w:pStyle w:val="NormalnyWeb"/>
        <w:spacing w:beforeAutospacing="0" w:afterAutospacing="0" w:line="276" w:lineRule="auto"/>
        <w:ind w:left="142"/>
        <w:jc w:val="both"/>
        <w:textAlignment w:val="baseline"/>
        <w:rPr>
          <w:rFonts w:ascii="Arial" w:hAnsi="Arial" w:cs="Arial"/>
          <w:sz w:val="10"/>
          <w:szCs w:val="10"/>
        </w:rPr>
      </w:pPr>
    </w:p>
    <w:p w14:paraId="51C4EFA9" w14:textId="77777777" w:rsidR="00DC267A" w:rsidRDefault="006D6A83" w:rsidP="003307BD">
      <w:pPr>
        <w:pStyle w:val="NormalnyWeb"/>
        <w:spacing w:beforeAutospacing="0" w:afterAutospacing="0" w:line="276" w:lineRule="auto"/>
        <w:ind w:left="142"/>
        <w:jc w:val="both"/>
        <w:textAlignment w:val="baseline"/>
        <w:rPr>
          <w:rFonts w:ascii="Arial" w:hAnsi="Arial" w:cs="Arial"/>
          <w:sz w:val="22"/>
          <w:szCs w:val="22"/>
        </w:rPr>
      </w:pPr>
      <w:r>
        <w:rPr>
          <w:rFonts w:ascii="Arial" w:hAnsi="Arial" w:cs="Arial"/>
          <w:sz w:val="22"/>
          <w:szCs w:val="22"/>
        </w:rPr>
        <w:t>Szczegółowe informacje odnośnie:</w:t>
      </w:r>
    </w:p>
    <w:p w14:paraId="0B2B1298" w14:textId="77777777" w:rsidR="00DC267A" w:rsidRDefault="006D6A83" w:rsidP="0025674B">
      <w:pPr>
        <w:pStyle w:val="Akapitzlist1"/>
        <w:numPr>
          <w:ilvl w:val="0"/>
          <w:numId w:val="28"/>
        </w:numPr>
        <w:spacing w:line="240" w:lineRule="auto"/>
        <w:ind w:left="426" w:hanging="284"/>
        <w:jc w:val="both"/>
        <w:rPr>
          <w:rFonts w:ascii="Arial" w:hAnsi="Arial" w:cs="Arial"/>
          <w:lang w:eastAsia="pl-PL"/>
        </w:rPr>
      </w:pPr>
      <w:r>
        <w:rPr>
          <w:rFonts w:ascii="Arial" w:hAnsi="Arial" w:cs="Arial"/>
        </w:rPr>
        <w:t xml:space="preserve">sposobu sporządzania oraz sposobu przekazywania wniosków o dopuszczenie do udziału </w:t>
      </w:r>
      <w:r>
        <w:rPr>
          <w:rFonts w:ascii="Arial" w:hAnsi="Arial" w:cs="Arial"/>
        </w:rPr>
        <w:br/>
        <w:t xml:space="preserve">w postępowaniu lub konkursie, wniosków, o których mowa w </w:t>
      </w:r>
      <w:hyperlink r:id="rId17" w:anchor="/document/18903829?unitId=art(371)ust(3)&amp;cm=DOCUMENT" w:history="1">
        <w:r>
          <w:rPr>
            <w:rStyle w:val="czeinternetowe"/>
            <w:rFonts w:ascii="Arial" w:hAnsi="Arial" w:cs="Arial"/>
            <w:color w:val="auto"/>
            <w:u w:val="none"/>
          </w:rPr>
          <w:t>art. 371 ust. 3</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ofert, prac konkursowych, oświadczeń, o których mowa w </w:t>
      </w:r>
      <w:hyperlink r:id="rId18"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podmiotowych środków dowodowych, przedmiotowych środków dowodowych, oraz innych informacji, oświadczeń lub dokumentów, przekazywanych w postępowaniu o udzielenie zamówienia publicznego, lub w konkursie,</w:t>
      </w:r>
    </w:p>
    <w:p w14:paraId="3BEB5F32" w14:textId="6ECF16D4" w:rsidR="00DC267A" w:rsidRPr="0099103F" w:rsidRDefault="006D6A83" w:rsidP="0025674B">
      <w:pPr>
        <w:pStyle w:val="Akapitzlist1"/>
        <w:numPr>
          <w:ilvl w:val="0"/>
          <w:numId w:val="28"/>
        </w:numPr>
        <w:spacing w:line="240" w:lineRule="auto"/>
        <w:ind w:left="142" w:firstLine="0"/>
        <w:jc w:val="both"/>
        <w:rPr>
          <w:rFonts w:ascii="Arial" w:hAnsi="Arial" w:cs="Arial"/>
        </w:rPr>
      </w:pPr>
      <w:r w:rsidRPr="0099103F">
        <w:rPr>
          <w:rFonts w:ascii="Arial" w:hAnsi="Arial" w:cs="Arial"/>
        </w:rPr>
        <w:t xml:space="preserve">wymagań technicznych dla dokumentów elektronicznych, o których mowa w </w:t>
      </w:r>
      <w:hyperlink r:id="rId19" w:anchor="/document/68451698?unitId=art(3)pkt(35)&amp;cm=DOCUMENT" w:history="1">
        <w:r w:rsidRPr="0099103F">
          <w:rPr>
            <w:rStyle w:val="czeinternetowe"/>
            <w:rFonts w:ascii="Arial" w:hAnsi="Arial" w:cs="Arial"/>
            <w:color w:val="auto"/>
            <w:u w:val="none"/>
          </w:rPr>
          <w:t>art. 3 pkt 35</w:t>
        </w:r>
      </w:hyperlink>
      <w:r w:rsidRPr="0099103F">
        <w:rPr>
          <w:rFonts w:ascii="Arial" w:hAnsi="Arial" w:cs="Arial"/>
        </w:rPr>
        <w:t xml:space="preserve"> rozporządzenia Parlamentu Europejskiego i Rady (UE) nr 910/2014 z dnia 23 lipca 2014 r. </w:t>
      </w:r>
      <w:r w:rsidRPr="0099103F">
        <w:rPr>
          <w:rFonts w:ascii="Arial" w:hAnsi="Arial" w:cs="Arial"/>
        </w:rPr>
        <w:br/>
        <w:t xml:space="preserve">w sprawie identyfikacji elektronicznej i usług zaufania w odniesieniu do transakcji elektronicznych na rynku wewnętrznym oraz uchylającego dyrektywę 1999/93/WE (Dz. Urz. UE L 257 z 28.08.2014, str. 73), zwanych dalej "dokumentami elektronicznymi", zawierających wnioski o dopuszczenie do udziału w postępowaniu lub konkursie, wnioski, o których mowa w </w:t>
      </w:r>
      <w:hyperlink r:id="rId20" w:anchor="/document/18903829?unitId=art(371)ust(3)&amp;cm=DOCUMENT" w:history="1">
        <w:r w:rsidRPr="0099103F">
          <w:rPr>
            <w:rStyle w:val="czeinternetowe"/>
            <w:rFonts w:ascii="Arial" w:hAnsi="Arial" w:cs="Arial"/>
            <w:color w:val="auto"/>
            <w:u w:val="none"/>
          </w:rPr>
          <w:t>art. 371 ust. 3</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xml:space="preserve">., oferty, prace konkursowe, oświadczenia, o których mowa w </w:t>
      </w:r>
      <w:hyperlink r:id="rId21" w:anchor="/document/18903829?unitId=art(125)ust(1)&amp;cm=DOCUMENT" w:history="1">
        <w:r w:rsidRPr="0099103F">
          <w:rPr>
            <w:rStyle w:val="czeinternetowe"/>
            <w:rFonts w:ascii="Arial" w:hAnsi="Arial" w:cs="Arial"/>
            <w:color w:val="auto"/>
            <w:u w:val="none"/>
          </w:rPr>
          <w:t>art. 125 ust. 1</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podmiotowe środki dowodowe, przedmiotowe środki dowodowe, oraz inne informacje, oświadczenia lub dokumenty, przekazywane w postępowaniu lub w konkursie,</w:t>
      </w:r>
      <w:r w:rsidR="0099103F" w:rsidRPr="0099103F">
        <w:rPr>
          <w:rFonts w:ascii="Arial" w:hAnsi="Arial" w:cs="Arial"/>
        </w:rPr>
        <w:t xml:space="preserve"> </w:t>
      </w:r>
      <w:r w:rsidRPr="0099103F">
        <w:rPr>
          <w:rFonts w:ascii="Arial" w:hAnsi="Arial" w:cs="Arial"/>
        </w:rPr>
        <w:t xml:space="preserve">określa Rozporządzenie Prezesa Rady Ministrów z dnia 30.12.2020 r. w sprawie sposobu sporządzania i przekazywania informacji oraz wymagań technicznych dla dokumentów elektronicznych oraz środków komunikacji elektronicznej w postępowaniu o udzielenie zamówienia publicznego lub konkursie (Dz.U.2020.2452 z dnia 2020.12.31) </w:t>
      </w:r>
    </w:p>
    <w:p w14:paraId="4FAFDE73" w14:textId="77777777" w:rsidR="00DC267A" w:rsidRDefault="00DC267A" w:rsidP="003307BD">
      <w:pPr>
        <w:pStyle w:val="WW-Tekstpodstawowy3"/>
        <w:tabs>
          <w:tab w:val="left" w:pos="284"/>
        </w:tabs>
        <w:spacing w:line="276" w:lineRule="auto"/>
        <w:rPr>
          <w:rFonts w:ascii="Arial" w:hAnsi="Arial" w:cs="Arial"/>
          <w:sz w:val="10"/>
          <w:szCs w:val="10"/>
        </w:rPr>
      </w:pPr>
    </w:p>
    <w:p w14:paraId="28F5C116"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IV. Tajemnica przedsiębiorstwa:</w:t>
      </w:r>
    </w:p>
    <w:p w14:paraId="76FD44A0" w14:textId="77777777" w:rsidR="00DC267A" w:rsidRPr="00D850AF" w:rsidRDefault="006D6A83" w:rsidP="0025674B">
      <w:pPr>
        <w:pStyle w:val="Akapitzlist1"/>
        <w:numPr>
          <w:ilvl w:val="0"/>
          <w:numId w:val="29"/>
        </w:numPr>
        <w:ind w:left="568" w:hanging="284"/>
        <w:jc w:val="both"/>
        <w:rPr>
          <w:rFonts w:ascii="Arial" w:eastAsia="Calibri" w:hAnsi="Arial" w:cs="Arial"/>
          <w:color w:val="000000"/>
          <w:lang w:eastAsia="en-US"/>
        </w:rPr>
      </w:pPr>
      <w:r w:rsidRPr="00D850AF">
        <w:rPr>
          <w:rFonts w:ascii="Arial" w:eastAsia="Calibri" w:hAnsi="Arial" w:cs="Arial"/>
          <w:color w:val="000000"/>
          <w:lang w:eastAsia="en-US"/>
        </w:rPr>
        <w:t xml:space="preserve">Nie ujawnia się informacji stanowiących tajemnicę przedsiębiorstwa w rozumieniu przepisów ustawy z dnia 16 kwietnia 1993 r. o zwalczaniu nieuczciwej konkurencji, </w:t>
      </w:r>
      <w:r w:rsidRPr="00D850AF">
        <w:rPr>
          <w:rFonts w:ascii="Arial" w:eastAsia="Calibri" w:hAnsi="Arial" w:cs="Arial"/>
          <w:lang w:eastAsia="en-US"/>
        </w:rPr>
        <w:t xml:space="preserve">jeżeli Wykonawca, wraz z przekazaniem takich informacji, zastrzegł, że nie mogą być one udostępniane oraz </w:t>
      </w:r>
      <w:r w:rsidR="0018241E" w:rsidRPr="00D850AF">
        <w:rPr>
          <w:rFonts w:ascii="Arial" w:eastAsia="Calibri" w:hAnsi="Arial" w:cs="Arial"/>
          <w:lang w:eastAsia="en-US"/>
        </w:rPr>
        <w:t xml:space="preserve">                        </w:t>
      </w:r>
      <w:r w:rsidRPr="00D850AF">
        <w:rPr>
          <w:rFonts w:ascii="Arial" w:eastAsia="Calibri" w:hAnsi="Arial" w:cs="Arial"/>
          <w:lang w:eastAsia="en-US"/>
        </w:rPr>
        <w:t xml:space="preserve">wykazał, że zastrzeżone informacje stanowią tajemnicę przedsiębiorstwa. </w:t>
      </w:r>
    </w:p>
    <w:p w14:paraId="6D3EB3F2" w14:textId="77777777" w:rsidR="00DC267A" w:rsidRPr="00D850AF" w:rsidRDefault="006D6A83" w:rsidP="0025674B">
      <w:pPr>
        <w:pStyle w:val="Akapitzlist1"/>
        <w:numPr>
          <w:ilvl w:val="0"/>
          <w:numId w:val="29"/>
        </w:numPr>
        <w:ind w:left="568" w:hanging="284"/>
        <w:rPr>
          <w:rFonts w:ascii="Arial" w:eastAsia="Calibri" w:hAnsi="Arial" w:cs="Arial"/>
          <w:color w:val="000000"/>
          <w:lang w:eastAsia="en-US"/>
        </w:rPr>
      </w:pPr>
      <w:r w:rsidRPr="00D850AF">
        <w:rPr>
          <w:rFonts w:ascii="Arial" w:eastAsia="Calibri" w:hAnsi="Arial" w:cs="Arial"/>
          <w:color w:val="000000"/>
          <w:lang w:eastAsia="en-US"/>
        </w:rPr>
        <w:t xml:space="preserve">Wykonawca nie może zastrzec informacji, o których mowa w art. 222 ust. 5 ustawy </w:t>
      </w:r>
      <w:proofErr w:type="spellStart"/>
      <w:r w:rsidRPr="00D850AF">
        <w:rPr>
          <w:rFonts w:ascii="Arial" w:eastAsia="Calibri" w:hAnsi="Arial" w:cs="Arial"/>
          <w:color w:val="000000"/>
          <w:lang w:eastAsia="en-US"/>
        </w:rPr>
        <w:t>Pzp</w:t>
      </w:r>
      <w:proofErr w:type="spellEnd"/>
      <w:r w:rsidRPr="00D850AF">
        <w:rPr>
          <w:rFonts w:ascii="Arial" w:eastAsia="Calibri" w:hAnsi="Arial" w:cs="Arial"/>
          <w:color w:val="000000"/>
          <w:lang w:eastAsia="en-US"/>
        </w:rPr>
        <w:t xml:space="preserve">. </w:t>
      </w:r>
    </w:p>
    <w:p w14:paraId="198A34A4" w14:textId="77777777" w:rsidR="00DC267A" w:rsidRPr="00D850AF" w:rsidRDefault="006D6A83" w:rsidP="0025674B">
      <w:pPr>
        <w:pStyle w:val="Akapitzlist1"/>
        <w:numPr>
          <w:ilvl w:val="0"/>
          <w:numId w:val="29"/>
        </w:numPr>
        <w:spacing w:line="240" w:lineRule="auto"/>
        <w:ind w:left="568" w:hanging="284"/>
        <w:jc w:val="both"/>
        <w:rPr>
          <w:rFonts w:ascii="Arial" w:eastAsia="Calibri" w:hAnsi="Arial" w:cs="Arial"/>
          <w:b/>
          <w:color w:val="000000"/>
          <w:lang w:eastAsia="en-US"/>
        </w:rPr>
      </w:pPr>
      <w:r w:rsidRPr="00D850AF">
        <w:rPr>
          <w:rFonts w:ascii="Arial" w:eastAsia="Calibri" w:hAnsi="Arial" w:cs="Arial"/>
          <w:color w:val="000000"/>
          <w:lang w:eastAsia="en-US"/>
        </w:rPr>
        <w:t xml:space="preserve">Wykonawca, w celu utrzymania w poufności informacji stanowiących tajemnicę przedsiębiorstwa, przekazuje je w wydzielonym/wydzielonych i odpowiednio oznaczonym/oznaczonych </w:t>
      </w:r>
      <w:r w:rsidRPr="00D850AF">
        <w:rPr>
          <w:rFonts w:ascii="Arial" w:eastAsia="Calibri" w:hAnsi="Arial" w:cs="Arial"/>
          <w:color w:val="000000"/>
          <w:lang w:eastAsia="en-US"/>
        </w:rPr>
        <w:lastRenderedPageBreak/>
        <w:t xml:space="preserve">pliku/plikach. </w:t>
      </w:r>
      <w:r w:rsidRPr="00D850AF">
        <w:rPr>
          <w:rFonts w:ascii="Arial" w:eastAsia="Calibri" w:hAnsi="Arial" w:cs="Arial"/>
          <w:b/>
          <w:color w:val="000000"/>
          <w:lang w:eastAsia="en-US"/>
        </w:rPr>
        <w:t xml:space="preserve">Zamawiający nie ponosi odpowiedzialności za ujawnienie tych informacji, </w:t>
      </w:r>
      <w:r w:rsidR="0018241E" w:rsidRPr="00D850AF">
        <w:rPr>
          <w:rFonts w:ascii="Arial" w:eastAsia="Calibri" w:hAnsi="Arial" w:cs="Arial"/>
          <w:b/>
          <w:color w:val="000000"/>
          <w:lang w:eastAsia="en-US"/>
        </w:rPr>
        <w:t xml:space="preserve">          </w:t>
      </w:r>
      <w:r w:rsidRPr="00D850AF">
        <w:rPr>
          <w:rFonts w:ascii="Arial" w:eastAsia="Calibri" w:hAnsi="Arial" w:cs="Arial"/>
          <w:b/>
          <w:color w:val="000000"/>
          <w:lang w:eastAsia="en-US"/>
        </w:rPr>
        <w:t xml:space="preserve">w sytuacji, gdy Wykonawca nie wydzieli tych informacji i odpowiednio nie oznaczy. </w:t>
      </w:r>
    </w:p>
    <w:p w14:paraId="66123671" w14:textId="77777777" w:rsidR="00DC267A" w:rsidRDefault="00DC267A" w:rsidP="003307BD">
      <w:pPr>
        <w:pStyle w:val="WW-Tekstpodstawowy3"/>
        <w:tabs>
          <w:tab w:val="left" w:pos="284"/>
        </w:tabs>
        <w:spacing w:line="276" w:lineRule="auto"/>
        <w:rPr>
          <w:rFonts w:ascii="Arial" w:hAnsi="Arial" w:cs="Arial"/>
          <w:sz w:val="10"/>
          <w:szCs w:val="10"/>
        </w:rPr>
      </w:pPr>
    </w:p>
    <w:p w14:paraId="63BF7619"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V. Pozostałe wymogi:</w:t>
      </w:r>
    </w:p>
    <w:p w14:paraId="4322903F" w14:textId="77777777" w:rsidR="00DC267A" w:rsidRDefault="006D6A83" w:rsidP="0025674B">
      <w:pPr>
        <w:pStyle w:val="WW-Tekstpodstawowy3"/>
        <w:numPr>
          <w:ilvl w:val="0"/>
          <w:numId w:val="30"/>
        </w:numPr>
        <w:tabs>
          <w:tab w:val="left" w:pos="284"/>
        </w:tabs>
        <w:ind w:left="567" w:hanging="283"/>
        <w:rPr>
          <w:rFonts w:ascii="Arial" w:hAnsi="Arial" w:cs="Arial"/>
          <w:szCs w:val="22"/>
        </w:rPr>
      </w:pPr>
      <w:r>
        <w:rPr>
          <w:rFonts w:ascii="Arial" w:hAnsi="Arial" w:cs="Arial"/>
          <w:szCs w:val="22"/>
        </w:rPr>
        <w:t xml:space="preserve">Wykonawca może złożyć tylko jedną ofertę (jedną ofertę na dane Zamówienie częściowe </w:t>
      </w:r>
      <w:r>
        <w:rPr>
          <w:rFonts w:ascii="Arial" w:hAnsi="Arial" w:cs="Arial"/>
          <w:szCs w:val="22"/>
        </w:rPr>
        <w:br/>
        <w:t>– jeśli dotyczy).</w:t>
      </w:r>
    </w:p>
    <w:p w14:paraId="2004A1B2" w14:textId="77777777" w:rsidR="00DC267A" w:rsidRDefault="006D6A83" w:rsidP="0025674B">
      <w:pPr>
        <w:pStyle w:val="WW-Tekstpodstawowy3"/>
        <w:numPr>
          <w:ilvl w:val="0"/>
          <w:numId w:val="30"/>
        </w:numPr>
        <w:tabs>
          <w:tab w:val="left" w:pos="284"/>
        </w:tabs>
        <w:ind w:left="567" w:hanging="283"/>
        <w:rPr>
          <w:rFonts w:ascii="Arial" w:hAnsi="Arial" w:cs="Arial"/>
          <w:szCs w:val="22"/>
        </w:rPr>
      </w:pPr>
      <w:r>
        <w:rPr>
          <w:rFonts w:ascii="Arial" w:hAnsi="Arial" w:cs="Arial"/>
          <w:bCs/>
          <w:szCs w:val="22"/>
        </w:rPr>
        <w:t>Ofertę składa się na Formularzu Oferty załączonym do SWZ.</w:t>
      </w:r>
    </w:p>
    <w:p w14:paraId="6CBBF736" w14:textId="77777777" w:rsidR="00DC267A" w:rsidRDefault="006D6A83" w:rsidP="0025674B">
      <w:pPr>
        <w:pStyle w:val="WW-Tekstpodstawowy3"/>
        <w:numPr>
          <w:ilvl w:val="0"/>
          <w:numId w:val="30"/>
        </w:numPr>
        <w:tabs>
          <w:tab w:val="left" w:pos="284"/>
        </w:tabs>
        <w:ind w:left="567" w:hanging="283"/>
        <w:rPr>
          <w:rFonts w:ascii="Arial" w:hAnsi="Arial" w:cs="Arial"/>
          <w:szCs w:val="22"/>
        </w:rPr>
      </w:pPr>
      <w:r>
        <w:rPr>
          <w:rFonts w:ascii="Arial" w:hAnsi="Arial" w:cs="Arial"/>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207D2C0" w14:textId="77777777" w:rsidR="00DC267A" w:rsidRDefault="006D6A83" w:rsidP="0025674B">
      <w:pPr>
        <w:pStyle w:val="WW-Tekstpodstawowy3"/>
        <w:numPr>
          <w:ilvl w:val="0"/>
          <w:numId w:val="30"/>
        </w:numPr>
        <w:tabs>
          <w:tab w:val="left" w:pos="284"/>
        </w:tabs>
        <w:ind w:left="567" w:hanging="283"/>
        <w:rPr>
          <w:rFonts w:ascii="Arial" w:hAnsi="Arial" w:cs="Arial"/>
          <w:szCs w:val="22"/>
        </w:rPr>
      </w:pPr>
      <w:r>
        <w:rPr>
          <w:rFonts w:ascii="Arial" w:hAnsi="Arial" w:cs="Arial"/>
          <w:szCs w:val="22"/>
        </w:rPr>
        <w:t>Oferta powinna być sporządzona w języku polskim.</w:t>
      </w:r>
    </w:p>
    <w:p w14:paraId="012CB43F" w14:textId="77777777" w:rsidR="00DC267A" w:rsidRDefault="006D6A83" w:rsidP="0025674B">
      <w:pPr>
        <w:pStyle w:val="WW-Tekstpodstawowy3"/>
        <w:numPr>
          <w:ilvl w:val="0"/>
          <w:numId w:val="30"/>
        </w:numPr>
        <w:tabs>
          <w:tab w:val="left" w:pos="284"/>
        </w:tabs>
        <w:ind w:left="567" w:hanging="283"/>
        <w:rPr>
          <w:rFonts w:ascii="Arial" w:hAnsi="Arial" w:cs="Arial"/>
          <w:szCs w:val="22"/>
        </w:rPr>
      </w:pPr>
      <w:r>
        <w:rPr>
          <w:rFonts w:ascii="Arial" w:hAnsi="Arial" w:cs="Arial"/>
          <w:szCs w:val="22"/>
        </w:rPr>
        <w:t>Obowiązującym językiem komunikacji w niniejszym postępowaniu jest język polski.</w:t>
      </w:r>
    </w:p>
    <w:p w14:paraId="7A5D8741" w14:textId="32852141" w:rsidR="00C527AD" w:rsidRPr="00C527AD" w:rsidRDefault="006D6A83" w:rsidP="00613FBC">
      <w:pPr>
        <w:pStyle w:val="WW-Tekstpodstawowy3"/>
        <w:tabs>
          <w:tab w:val="left" w:pos="284"/>
        </w:tabs>
        <w:ind w:left="567"/>
        <w:rPr>
          <w:rFonts w:ascii="Arial" w:hAnsi="Arial" w:cs="Arial"/>
          <w:color w:val="000000"/>
          <w:szCs w:val="22"/>
        </w:rPr>
      </w:pPr>
      <w:r>
        <w:rPr>
          <w:rFonts w:ascii="Arial" w:hAnsi="Arial" w:cs="Arial"/>
          <w:color w:val="000000"/>
          <w:szCs w:val="22"/>
        </w:rPr>
        <w:t>Dokumenty i oświadczenia składane przez Wykonawcę powinny być sporządzone w języku polskim. W przypadku  przekazania dokumentów sporządzonych w innym języku Wykonawca zobowiązany jest załączyć ich tłumaczenie na język polski.</w:t>
      </w:r>
    </w:p>
    <w:p w14:paraId="715F0446"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B7821A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40E786B" w14:textId="77777777" w:rsidR="00140133" w:rsidRPr="00140133" w:rsidRDefault="00140133" w:rsidP="00C171A1">
            <w:pPr>
              <w:pStyle w:val="WW-Tekstpodstawowy2"/>
              <w:spacing w:line="276" w:lineRule="auto"/>
              <w:jc w:val="left"/>
              <w:rPr>
                <w:rFonts w:ascii="Arial" w:hAnsi="Arial" w:cs="Arial"/>
                <w:b/>
                <w:sz w:val="10"/>
                <w:szCs w:val="10"/>
              </w:rPr>
            </w:pPr>
          </w:p>
          <w:p w14:paraId="5349C2F0" w14:textId="75C3CFF9" w:rsidR="00DC267A" w:rsidRDefault="006D6A83" w:rsidP="00C171A1">
            <w:pPr>
              <w:pStyle w:val="WW-Tekstpodstawowy2"/>
              <w:spacing w:line="276" w:lineRule="auto"/>
              <w:jc w:val="left"/>
              <w:rPr>
                <w:rFonts w:ascii="Arial" w:hAnsi="Arial" w:cs="Arial"/>
                <w:b/>
                <w:sz w:val="22"/>
                <w:szCs w:val="22"/>
              </w:rPr>
            </w:pPr>
            <w:r w:rsidRPr="003307BD">
              <w:rPr>
                <w:rFonts w:ascii="Arial" w:hAnsi="Arial" w:cs="Arial"/>
                <w:b/>
                <w:sz w:val="22"/>
                <w:szCs w:val="22"/>
              </w:rPr>
              <w:t>XX</w:t>
            </w:r>
            <w:r w:rsidR="00AE4A67" w:rsidRPr="003307BD">
              <w:rPr>
                <w:rFonts w:ascii="Arial" w:hAnsi="Arial" w:cs="Arial"/>
                <w:b/>
                <w:sz w:val="22"/>
                <w:szCs w:val="22"/>
              </w:rPr>
              <w:t>I</w:t>
            </w:r>
            <w:r w:rsidRPr="003307BD">
              <w:rPr>
                <w:rFonts w:ascii="Arial" w:hAnsi="Arial" w:cs="Arial"/>
                <w:b/>
                <w:sz w:val="22"/>
                <w:szCs w:val="22"/>
              </w:rPr>
              <w:t>.  PRZEKAZYWANIE  OFERTY,  OŚWIADCZEŃ  I  DOKUMENTÓW</w:t>
            </w:r>
          </w:p>
          <w:p w14:paraId="071E2B84" w14:textId="43920154" w:rsidR="00C171A1" w:rsidRPr="00140133" w:rsidRDefault="00C171A1" w:rsidP="00C171A1">
            <w:pPr>
              <w:pStyle w:val="WW-Tekstpodstawowy2"/>
              <w:spacing w:line="276" w:lineRule="auto"/>
              <w:jc w:val="left"/>
              <w:rPr>
                <w:rFonts w:ascii="Arial" w:hAnsi="Arial" w:cs="Arial"/>
                <w:b/>
                <w:sz w:val="10"/>
                <w:szCs w:val="10"/>
              </w:rPr>
            </w:pPr>
          </w:p>
        </w:tc>
      </w:tr>
    </w:tbl>
    <w:p w14:paraId="3AAEB338" w14:textId="77777777" w:rsidR="00DC267A" w:rsidRPr="003307BD" w:rsidRDefault="00DC267A" w:rsidP="003307BD">
      <w:pPr>
        <w:pStyle w:val="WW-Tekstpodstawowy3"/>
        <w:tabs>
          <w:tab w:val="left" w:pos="284"/>
        </w:tabs>
        <w:spacing w:line="276" w:lineRule="auto"/>
        <w:rPr>
          <w:rFonts w:ascii="Arial" w:hAnsi="Arial" w:cs="Arial"/>
          <w:szCs w:val="22"/>
        </w:rPr>
      </w:pPr>
    </w:p>
    <w:p w14:paraId="4BD6B980" w14:textId="77777777" w:rsidR="00E44DAB"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W postępowaniu o udzielenie zamówienia komunikacja między Zamawiającym a Wykonawcami odbywa się drogą elektroniczną przy użyciu platformy zakupowej</w:t>
      </w:r>
      <w:r w:rsidR="00E44DAB">
        <w:rPr>
          <w:rFonts w:ascii="Arial" w:eastAsia="Times New Roman" w:hAnsi="Arial" w:cs="Arial"/>
          <w:sz w:val="22"/>
          <w:szCs w:val="22"/>
          <w:lang w:eastAsia="pl-PL"/>
        </w:rPr>
        <w:t>:</w:t>
      </w:r>
    </w:p>
    <w:p w14:paraId="478CED3F" w14:textId="6D680D64"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 </w:t>
      </w:r>
      <w:hyperlink r:id="rId22" w:history="1">
        <w:r w:rsidRPr="00C527AD">
          <w:rPr>
            <w:rFonts w:ascii="Arial" w:eastAsiaTheme="minorHAnsi" w:hAnsi="Arial" w:cs="Arial"/>
            <w:color w:val="0000FF"/>
            <w:sz w:val="22"/>
            <w:szCs w:val="22"/>
            <w:u w:val="single"/>
            <w:lang w:eastAsia="en-US"/>
          </w:rPr>
          <w:t>https://platformazakupowa.pl/pn/torzym</w:t>
        </w:r>
      </w:hyperlink>
      <w:r w:rsidRPr="00C527AD">
        <w:rPr>
          <w:rFonts w:ascii="Arial" w:eastAsia="Times New Roman" w:hAnsi="Arial" w:cs="Arial"/>
          <w:sz w:val="22"/>
          <w:szCs w:val="22"/>
          <w:lang w:eastAsia="pl-PL"/>
        </w:rPr>
        <w:t>.</w:t>
      </w:r>
    </w:p>
    <w:p w14:paraId="047661EE" w14:textId="7C7DD3E8"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2. Postępowanie prowadzone jest w języku polskim w formie elektronicznej za pośrednictwem platformazakupowa.pl pod adresem: </w:t>
      </w:r>
      <w:hyperlink r:id="rId23" w:history="1">
        <w:r w:rsidRPr="00C527AD">
          <w:rPr>
            <w:rFonts w:ascii="Arial" w:eastAsiaTheme="minorHAnsi" w:hAnsi="Arial" w:cs="Arial"/>
            <w:color w:val="0000FF"/>
            <w:sz w:val="22"/>
            <w:szCs w:val="22"/>
            <w:u w:val="single"/>
            <w:lang w:eastAsia="en-US"/>
          </w:rPr>
          <w:t>https://platformazakupowa.pl/pn/torzym</w:t>
        </w:r>
      </w:hyperlink>
    </w:p>
    <w:p w14:paraId="4C97AB58" w14:textId="1485D27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1953E89" w14:textId="2B175F33"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58CF95F" w14:textId="3D3E3EB9"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C475EB2" w14:textId="3B25DB7A" w:rsidR="00C527AD" w:rsidRPr="00C527AD" w:rsidRDefault="00C527AD" w:rsidP="00C527AD">
      <w:pPr>
        <w:widowControl/>
        <w:suppressAutoHyphens w:val="0"/>
        <w:rPr>
          <w:rFonts w:ascii="Arial" w:eastAsia="Times New Roman" w:hAnsi="Arial" w:cs="Arial"/>
          <w:sz w:val="22"/>
          <w:szCs w:val="22"/>
          <w:lang w:eastAsia="pl-PL"/>
        </w:rPr>
      </w:pPr>
      <w:bookmarkStart w:id="6" w:name="_Hlk79407936"/>
      <w:r w:rsidRPr="00C527AD">
        <w:rPr>
          <w:rFonts w:ascii="Arial" w:eastAsia="Times New Roman" w:hAnsi="Arial" w:cs="Arial"/>
          <w:sz w:val="22"/>
          <w:szCs w:val="22"/>
          <w:lang w:eastAsia="pl-PL"/>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29089A7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stały dostęp do sieci Internet o gwarantowanej przepustowości nie mniejszej niż 512kb/s,8</w:t>
      </w:r>
    </w:p>
    <w:p w14:paraId="4A19E1B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komputer klasy PC lub MAC o następującej konfiguracji: pamięć min. 2 GB Ram, procesor Intel IV 2 GHZ lub jego nowsza wersja, jeden z systemów operacyjnych -MS Windows 7, Mac Os x 10 4, Linux, </w:t>
      </w:r>
      <w:proofErr w:type="spellStart"/>
      <w:r w:rsidRPr="00C527AD">
        <w:rPr>
          <w:rFonts w:ascii="Arial" w:eastAsia="Times New Roman" w:hAnsi="Arial" w:cs="Arial"/>
          <w:sz w:val="22"/>
          <w:szCs w:val="22"/>
          <w:lang w:eastAsia="pl-PL"/>
        </w:rPr>
        <w:t>lubich</w:t>
      </w:r>
      <w:proofErr w:type="spellEnd"/>
      <w:r w:rsidRPr="00C527AD">
        <w:rPr>
          <w:rFonts w:ascii="Arial" w:eastAsia="Times New Roman" w:hAnsi="Arial" w:cs="Arial"/>
          <w:sz w:val="22"/>
          <w:szCs w:val="22"/>
          <w:lang w:eastAsia="pl-PL"/>
        </w:rPr>
        <w:t xml:space="preserve"> nowsze wersje,</w:t>
      </w:r>
    </w:p>
    <w:p w14:paraId="5DF48B8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3) zainstalowana dowolna przeglądarka internetowa, w przypadku Internet </w:t>
      </w:r>
      <w:proofErr w:type="spellStart"/>
      <w:r w:rsidRPr="00C527AD">
        <w:rPr>
          <w:rFonts w:ascii="Arial" w:eastAsia="Times New Roman" w:hAnsi="Arial" w:cs="Arial"/>
          <w:sz w:val="22"/>
          <w:szCs w:val="22"/>
          <w:lang w:eastAsia="pl-PL"/>
        </w:rPr>
        <w:t>Explorerminimalnie</w:t>
      </w:r>
      <w:proofErr w:type="spellEnd"/>
      <w:r w:rsidRPr="00C527AD">
        <w:rPr>
          <w:rFonts w:ascii="Arial" w:eastAsia="Times New Roman" w:hAnsi="Arial" w:cs="Arial"/>
          <w:sz w:val="22"/>
          <w:szCs w:val="22"/>
          <w:lang w:eastAsia="pl-PL"/>
        </w:rPr>
        <w:t xml:space="preserve"> wersja 10 0.,</w:t>
      </w:r>
    </w:p>
    <w:p w14:paraId="0998E14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włączona obsługa JavaScript,</w:t>
      </w:r>
    </w:p>
    <w:p w14:paraId="49064B1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zainstalowany program Adobe </w:t>
      </w:r>
      <w:proofErr w:type="spellStart"/>
      <w:r w:rsidRPr="00C527AD">
        <w:rPr>
          <w:rFonts w:ascii="Arial" w:eastAsia="Times New Roman" w:hAnsi="Arial" w:cs="Arial"/>
          <w:sz w:val="22"/>
          <w:szCs w:val="22"/>
          <w:lang w:eastAsia="pl-PL"/>
        </w:rPr>
        <w:t>Acrobat</w:t>
      </w:r>
      <w:proofErr w:type="spellEnd"/>
      <w:r w:rsidRPr="00C527AD">
        <w:rPr>
          <w:rFonts w:ascii="Arial" w:eastAsia="Times New Roman" w:hAnsi="Arial" w:cs="Arial"/>
          <w:sz w:val="22"/>
          <w:szCs w:val="22"/>
          <w:lang w:eastAsia="pl-PL"/>
        </w:rPr>
        <w:t xml:space="preserve"> Reader lub inny obsługujący format plików .pdf,</w:t>
      </w:r>
    </w:p>
    <w:p w14:paraId="117B67F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lastRenderedPageBreak/>
        <w:t>6) Platformazakupowa.pl działa według standardu przyjętego w komunikacji sieciowej -kodowanieUTF8,</w:t>
      </w:r>
    </w:p>
    <w:p w14:paraId="4650CB9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Oznaczenie czasu odbioru danych przez platformę zakupową stanowi datę oraz dokładny czas (</w:t>
      </w:r>
      <w:proofErr w:type="spellStart"/>
      <w:r w:rsidRPr="00C527AD">
        <w:rPr>
          <w:rFonts w:ascii="Arial" w:eastAsia="Times New Roman" w:hAnsi="Arial" w:cs="Arial"/>
          <w:sz w:val="22"/>
          <w:szCs w:val="22"/>
          <w:lang w:eastAsia="pl-PL"/>
        </w:rPr>
        <w:t>hh:mm:ss</w:t>
      </w:r>
      <w:proofErr w:type="spellEnd"/>
      <w:r w:rsidRPr="00C527AD">
        <w:rPr>
          <w:rFonts w:ascii="Arial" w:eastAsia="Times New Roman" w:hAnsi="Arial" w:cs="Arial"/>
          <w:sz w:val="22"/>
          <w:szCs w:val="22"/>
          <w:lang w:eastAsia="pl-PL"/>
        </w:rPr>
        <w:t>) generowany wg. czasu lokalnego serwera synchronizowanego z zegarem Głównego Urzędu Miar.</w:t>
      </w:r>
    </w:p>
    <w:p w14:paraId="24A05886" w14:textId="346646F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Wykonawca, przystępując do niniejszego postępowania o udzielenie zamówienia publicznego:</w:t>
      </w:r>
    </w:p>
    <w:p w14:paraId="3670C44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akceptuje warunki korzystania z platformazakupowa.pl określone w Regulaminie zamieszczonym na stronie internetowej pod linkiem w zakładce „Regulamin" oraz uzna jego za wiążący,</w:t>
      </w:r>
    </w:p>
    <w:p w14:paraId="1F26A9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zapoznał i stosuje się do Instrukcji składania ofert/wniosków </w:t>
      </w:r>
    </w:p>
    <w:p w14:paraId="2931B4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dostępnej </w:t>
      </w:r>
      <w:r w:rsidRPr="00C527AD">
        <w:rPr>
          <w:rFonts w:ascii="Arial" w:eastAsia="Times New Roman" w:hAnsi="Arial" w:cs="Arial"/>
          <w:color w:val="4472C4" w:themeColor="accent1"/>
          <w:sz w:val="22"/>
          <w:szCs w:val="22"/>
          <w:lang w:eastAsia="pl-PL"/>
        </w:rPr>
        <w:t>https://platformazakupowa.pl/strona/45-instrukcje</w:t>
      </w:r>
    </w:p>
    <w:p w14:paraId="72DD7788" w14:textId="6B473705"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bookmarkEnd w:id="6"/>
    </w:p>
    <w:p w14:paraId="353F8CA6" w14:textId="1BBA24D7"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4" w:history="1">
        <w:r w:rsidRPr="00C527AD">
          <w:rPr>
            <w:rFonts w:ascii="Arial" w:eastAsia="Times New Roman" w:hAnsi="Arial" w:cs="Arial"/>
            <w:color w:val="0563C1" w:themeColor="hyperlink"/>
            <w:sz w:val="22"/>
            <w:szCs w:val="22"/>
            <w:u w:val="single"/>
            <w:lang w:eastAsia="pl-PL"/>
          </w:rPr>
          <w:t>https://platformazakupowa.pl/strona/45-instrukcje</w:t>
        </w:r>
      </w:hyperlink>
    </w:p>
    <w:p w14:paraId="62039A0A" w14:textId="5102F65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Zalecenia:</w:t>
      </w:r>
    </w:p>
    <w:p w14:paraId="3F3954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58B5CD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2) Zamawiający rekomenduje wykorzystanie formatów: .pdf .</w:t>
      </w:r>
      <w:proofErr w:type="spellStart"/>
      <w:r w:rsidRPr="00C527AD">
        <w:rPr>
          <w:rFonts w:ascii="Arial" w:eastAsia="Times New Roman" w:hAnsi="Arial" w:cs="Arial"/>
          <w:sz w:val="22"/>
          <w:szCs w:val="22"/>
          <w:lang w:eastAsia="pl-PL"/>
        </w:rPr>
        <w:t>doc</w:t>
      </w:r>
      <w:proofErr w:type="spellEnd"/>
      <w:r w:rsidRPr="00C527AD">
        <w:rPr>
          <w:rFonts w:ascii="Arial" w:eastAsia="Times New Roman" w:hAnsi="Arial" w:cs="Arial"/>
          <w:sz w:val="22"/>
          <w:szCs w:val="22"/>
          <w:lang w:eastAsia="pl-PL"/>
        </w:rPr>
        <w:t xml:space="preserve"> .xls .jpg (.</w:t>
      </w:r>
      <w:proofErr w:type="spellStart"/>
      <w:r w:rsidRPr="00C527AD">
        <w:rPr>
          <w:rFonts w:ascii="Arial" w:eastAsia="Times New Roman" w:hAnsi="Arial" w:cs="Arial"/>
          <w:sz w:val="22"/>
          <w:szCs w:val="22"/>
          <w:lang w:eastAsia="pl-PL"/>
        </w:rPr>
        <w:t>jpeg</w:t>
      </w:r>
      <w:proofErr w:type="spellEnd"/>
      <w:r w:rsidRPr="00C527AD">
        <w:rPr>
          <w:rFonts w:ascii="Arial" w:eastAsia="Times New Roman" w:hAnsi="Arial" w:cs="Arial"/>
          <w:sz w:val="22"/>
          <w:szCs w:val="22"/>
          <w:lang w:eastAsia="pl-PL"/>
        </w:rPr>
        <w:t>) ze szczególnym wskazaniem na .pdf</w:t>
      </w:r>
    </w:p>
    <w:p w14:paraId="3E7685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3)W celu ewentualnej kompresji danych Zamawiający rekomenduje wykorzystanie jednego z formatów:</w:t>
      </w:r>
    </w:p>
    <w:p w14:paraId="63DCB8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a) .zip</w:t>
      </w:r>
    </w:p>
    <w:p w14:paraId="259AC9E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b).7Z</w:t>
      </w:r>
    </w:p>
    <w:p w14:paraId="3E400971"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Wśród formatów powszechnych a NIE występujących w rozporządzeniu występują: .</w:t>
      </w:r>
      <w:proofErr w:type="spellStart"/>
      <w:r w:rsidRPr="00C527AD">
        <w:rPr>
          <w:rFonts w:ascii="Arial" w:eastAsia="Times New Roman" w:hAnsi="Arial" w:cs="Arial"/>
          <w:sz w:val="22"/>
          <w:szCs w:val="22"/>
          <w:lang w:eastAsia="pl-PL"/>
        </w:rPr>
        <w:t>rar</w:t>
      </w:r>
      <w:proofErr w:type="spellEnd"/>
      <w:r w:rsidRPr="00C527AD">
        <w:rPr>
          <w:rFonts w:ascii="Arial" w:eastAsia="Times New Roman" w:hAnsi="Arial" w:cs="Arial"/>
          <w:sz w:val="22"/>
          <w:szCs w:val="22"/>
          <w:lang w:eastAsia="pl-PL"/>
        </w:rPr>
        <w:t xml:space="preserve"> .gif .</w:t>
      </w:r>
      <w:proofErr w:type="spellStart"/>
      <w:r w:rsidRPr="00C527AD">
        <w:rPr>
          <w:rFonts w:ascii="Arial" w:eastAsia="Times New Roman" w:hAnsi="Arial" w:cs="Arial"/>
          <w:sz w:val="22"/>
          <w:szCs w:val="22"/>
          <w:lang w:eastAsia="pl-PL"/>
        </w:rPr>
        <w:t>bmp</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numbers</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pages</w:t>
      </w:r>
      <w:proofErr w:type="spellEnd"/>
      <w:r w:rsidRPr="00C527AD">
        <w:rPr>
          <w:rFonts w:ascii="Arial" w:eastAsia="Times New Roman" w:hAnsi="Arial" w:cs="Arial"/>
          <w:sz w:val="22"/>
          <w:szCs w:val="22"/>
          <w:lang w:eastAsia="pl-PL"/>
        </w:rPr>
        <w:t>. Dokumenty złożone w takich plikach zostaną uznane za złożone nieskutecznie.</w:t>
      </w:r>
    </w:p>
    <w:p w14:paraId="39B7172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Zamawiający zwraca uwagę na ograniczenia wielkości plików podpisywanych profilem zaufanym, który wynosi max 10MB, oraz na ograniczenie wielkości plików podpisywanych w aplikacji </w:t>
      </w:r>
      <w:proofErr w:type="spellStart"/>
      <w:r w:rsidRPr="00C527AD">
        <w:rPr>
          <w:rFonts w:ascii="Arial" w:eastAsia="Times New Roman" w:hAnsi="Arial" w:cs="Arial"/>
          <w:sz w:val="22"/>
          <w:szCs w:val="22"/>
          <w:lang w:eastAsia="pl-PL"/>
        </w:rPr>
        <w:t>eDoApp</w:t>
      </w:r>
      <w:proofErr w:type="spellEnd"/>
      <w:r w:rsidRPr="00C527AD">
        <w:rPr>
          <w:rFonts w:ascii="Arial" w:eastAsia="Times New Roman" w:hAnsi="Arial" w:cs="Arial"/>
          <w:sz w:val="22"/>
          <w:szCs w:val="22"/>
          <w:lang w:eastAsia="pl-PL"/>
        </w:rPr>
        <w:t xml:space="preserve"> służącej do składania podpisu osobistego, który wynosi max 5MB.</w:t>
      </w:r>
    </w:p>
    <w:p w14:paraId="4001257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7AD">
        <w:rPr>
          <w:rFonts w:ascii="Arial" w:eastAsia="Times New Roman" w:hAnsi="Arial" w:cs="Arial"/>
          <w:sz w:val="22"/>
          <w:szCs w:val="22"/>
          <w:lang w:eastAsia="pl-PL"/>
        </w:rPr>
        <w:t>PAdES</w:t>
      </w:r>
      <w:proofErr w:type="spellEnd"/>
      <w:r w:rsidRPr="00C527AD">
        <w:rPr>
          <w:rFonts w:ascii="Arial" w:eastAsia="Times New Roman" w:hAnsi="Arial" w:cs="Arial"/>
          <w:sz w:val="22"/>
          <w:szCs w:val="22"/>
          <w:lang w:eastAsia="pl-PL"/>
        </w:rPr>
        <w:t>.</w:t>
      </w:r>
    </w:p>
    <w:p w14:paraId="0707135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7) Pliki w innych formatach niż PDF zaleca się opatrzyć zewnętrznym podpisem </w:t>
      </w:r>
      <w:proofErr w:type="spellStart"/>
      <w:r w:rsidRPr="00C527AD">
        <w:rPr>
          <w:rFonts w:ascii="Arial" w:eastAsia="Times New Roman" w:hAnsi="Arial" w:cs="Arial"/>
          <w:sz w:val="22"/>
          <w:szCs w:val="22"/>
          <w:lang w:eastAsia="pl-PL"/>
        </w:rPr>
        <w:t>XAdES</w:t>
      </w:r>
      <w:proofErr w:type="spellEnd"/>
      <w:r w:rsidRPr="00C527AD">
        <w:rPr>
          <w:rFonts w:ascii="Arial" w:eastAsia="Times New Roman" w:hAnsi="Arial" w:cs="Arial"/>
          <w:sz w:val="22"/>
          <w:szCs w:val="22"/>
          <w:lang w:eastAsia="pl-PL"/>
        </w:rPr>
        <w:t>. Wykonawca powinien pamiętać, aby plik z podpisem przekazywać łącznie z dokumentem podpisywanym.</w:t>
      </w:r>
    </w:p>
    <w:p w14:paraId="357D7A33"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zaleca aby w przypadku podpisywania pliku przez kilka osób, stosować podpisy tego samego rodzaju. Podpisywanie różnymi rodzajami podpisów np. osobistym i kwalifikowanym może doprowadzić do problemów w weryfikacji plików.</w:t>
      </w:r>
    </w:p>
    <w:p w14:paraId="29C5B39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9) Zamawiający zaleca, aby Wykonawca z odpowiednim wyprzedzeniem przetestował możliwość prawidłowego wykorzystania wybranej metody podpisania plików oferty.</w:t>
      </w:r>
    </w:p>
    <w:p w14:paraId="2087A97C" w14:textId="77777777" w:rsidR="00C527AD" w:rsidRPr="00C527AD" w:rsidRDefault="00C527AD" w:rsidP="00C527AD">
      <w:pPr>
        <w:widowControl/>
        <w:suppressAutoHyphens w:val="0"/>
        <w:rPr>
          <w:rFonts w:ascii="Arial" w:eastAsia="Times New Roman" w:hAnsi="Arial" w:cs="Arial"/>
          <w:sz w:val="22"/>
          <w:szCs w:val="22"/>
          <w:lang w:eastAsia="pl-PL"/>
        </w:rPr>
      </w:pPr>
      <w:r w:rsidRPr="00E67A71">
        <w:rPr>
          <w:rFonts w:ascii="Arial" w:eastAsia="Times New Roman" w:hAnsi="Arial" w:cs="Arial"/>
          <w:sz w:val="22"/>
          <w:szCs w:val="22"/>
          <w:lang w:eastAsia="pl-PL"/>
        </w:rPr>
        <w:t>10) Zaleca się, aby komunikacja z wykonawcami odbywała się tylko na Platformie za pośrednic</w:t>
      </w:r>
      <w:r w:rsidRPr="00C527AD">
        <w:rPr>
          <w:rFonts w:ascii="Arial" w:eastAsia="Times New Roman" w:hAnsi="Arial" w:cs="Arial"/>
          <w:sz w:val="22"/>
          <w:szCs w:val="22"/>
          <w:lang w:eastAsia="pl-PL"/>
        </w:rPr>
        <w:t>twem formularza “Wyślij wiadomość do zamawiającego”, nie za pośrednictwem adresu email.</w:t>
      </w:r>
    </w:p>
    <w:p w14:paraId="0F7DB6A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11) Osobą składającą ofertę powinna być osoba kontaktowa podawana w dokumentacji.</w:t>
      </w:r>
    </w:p>
    <w:p w14:paraId="64D56F9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262FB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lastRenderedPageBreak/>
        <w:t xml:space="preserve">13) Podczas podpisywania plików zaleca się stosowanie algorytmu skrótu SHA2 zamiastSHA1. </w:t>
      </w:r>
    </w:p>
    <w:p w14:paraId="330287F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14) Jeśli wykonawca pakuje dokumenty np. w plik ZIP zalecamy wcześniejsze podpisanie każdego ze skompresowanych plików.</w:t>
      </w:r>
    </w:p>
    <w:p w14:paraId="032686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15) Zamawiający rekomenduje wykorzystanie podpisu z kwalifikowanym znacznikiem Czasu.</w:t>
      </w:r>
    </w:p>
    <w:p w14:paraId="77F9A46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16) Zamawiający zaleca aby nie wprowadzać jakichkolwiek zmian w plikach po podpisaniu ich podpisem kwalifikowanym. Może to skutkować naruszeniem integralności plików co równoważne będzie z koniecznością odrzucenia oferty w postępowaniu.</w:t>
      </w:r>
    </w:p>
    <w:p w14:paraId="08752B8D" w14:textId="77777777" w:rsidR="00DC267A" w:rsidRPr="003307BD" w:rsidRDefault="00DC267A" w:rsidP="003307BD">
      <w:pPr>
        <w:widowControl/>
        <w:suppressAutoHyphens w:val="0"/>
        <w:spacing w:line="276" w:lineRule="auto"/>
        <w:ind w:right="113"/>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rsidRPr="003307BD" w14:paraId="1C4FBA6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B0850"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4FA13039"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w:t>
            </w:r>
            <w:r w:rsidR="00AE4A67" w:rsidRPr="003307BD">
              <w:rPr>
                <w:rFonts w:ascii="Arial" w:hAnsi="Arial" w:cs="Arial"/>
                <w:b/>
                <w:sz w:val="22"/>
                <w:szCs w:val="22"/>
              </w:rPr>
              <w:t>I</w:t>
            </w:r>
            <w:r w:rsidRPr="003307BD">
              <w:rPr>
                <w:rFonts w:ascii="Arial" w:hAnsi="Arial" w:cs="Arial"/>
                <w:b/>
                <w:sz w:val="22"/>
                <w:szCs w:val="22"/>
              </w:rPr>
              <w:t>.  TERMIN  SKŁADNIA  I  OTW</w:t>
            </w:r>
            <w:r w:rsidR="00564D83" w:rsidRPr="003307BD">
              <w:rPr>
                <w:rFonts w:ascii="Arial" w:hAnsi="Arial" w:cs="Arial"/>
                <w:b/>
                <w:sz w:val="22"/>
                <w:szCs w:val="22"/>
              </w:rPr>
              <w:t>A</w:t>
            </w:r>
            <w:r w:rsidRPr="003307BD">
              <w:rPr>
                <w:rFonts w:ascii="Arial" w:hAnsi="Arial" w:cs="Arial"/>
                <w:b/>
                <w:sz w:val="22"/>
                <w:szCs w:val="22"/>
              </w:rPr>
              <w:t>RCIA  OFERT,  TERMIN  ZWIĄZANIA  OFERTĄ</w:t>
            </w:r>
          </w:p>
          <w:p w14:paraId="7AC2C014" w14:textId="19E5852D" w:rsidR="00140133" w:rsidRPr="00140133" w:rsidRDefault="00140133" w:rsidP="00145C1D">
            <w:pPr>
              <w:pStyle w:val="WW-Tekstpodstawowy2"/>
              <w:spacing w:line="276" w:lineRule="auto"/>
              <w:jc w:val="left"/>
              <w:rPr>
                <w:rFonts w:ascii="Arial" w:hAnsi="Arial" w:cs="Arial"/>
                <w:b/>
                <w:sz w:val="10"/>
                <w:szCs w:val="10"/>
              </w:rPr>
            </w:pPr>
          </w:p>
        </w:tc>
      </w:tr>
    </w:tbl>
    <w:p w14:paraId="39ADB923" w14:textId="77777777" w:rsidR="00DC267A" w:rsidRPr="003307BD" w:rsidRDefault="00DC267A" w:rsidP="003307BD">
      <w:pPr>
        <w:pStyle w:val="WW-Tekstpodstawowy3"/>
        <w:tabs>
          <w:tab w:val="left" w:pos="284"/>
        </w:tabs>
        <w:spacing w:line="276" w:lineRule="auto"/>
        <w:rPr>
          <w:rFonts w:ascii="Arial" w:hAnsi="Arial" w:cs="Arial"/>
          <w:szCs w:val="22"/>
        </w:rPr>
      </w:pPr>
    </w:p>
    <w:p w14:paraId="2ED463EC" w14:textId="7CEB9368" w:rsidR="00FB437B" w:rsidRPr="00A73E6A" w:rsidRDefault="00FB437B" w:rsidP="0025674B">
      <w:pPr>
        <w:pStyle w:val="Default"/>
        <w:numPr>
          <w:ilvl w:val="0"/>
          <w:numId w:val="32"/>
        </w:numPr>
        <w:spacing w:line="276" w:lineRule="auto"/>
        <w:ind w:left="284" w:hanging="284"/>
        <w:jc w:val="both"/>
        <w:rPr>
          <w:color w:val="auto"/>
          <w:sz w:val="22"/>
          <w:szCs w:val="22"/>
        </w:rPr>
      </w:pPr>
      <w:r w:rsidRPr="00A73E6A">
        <w:rPr>
          <w:bCs/>
          <w:color w:val="auto"/>
          <w:sz w:val="22"/>
          <w:szCs w:val="22"/>
        </w:rPr>
        <w:t>Ofertę</w:t>
      </w:r>
      <w:r w:rsidRPr="00A73E6A">
        <w:rPr>
          <w:b/>
          <w:bCs/>
          <w:color w:val="auto"/>
          <w:sz w:val="22"/>
          <w:szCs w:val="22"/>
        </w:rPr>
        <w:t xml:space="preserve"> </w:t>
      </w:r>
      <w:r w:rsidRPr="00A73E6A">
        <w:rPr>
          <w:color w:val="auto"/>
          <w:sz w:val="22"/>
          <w:szCs w:val="22"/>
        </w:rPr>
        <w:t xml:space="preserve">wraz z wymaganymi dokumentami należy złożyć w terminie do </w:t>
      </w:r>
      <w:r w:rsidRPr="00A73E6A">
        <w:rPr>
          <w:b/>
          <w:bCs/>
          <w:color w:val="auto"/>
          <w:sz w:val="22"/>
          <w:szCs w:val="22"/>
        </w:rPr>
        <w:t>0</w:t>
      </w:r>
      <w:r w:rsidR="0096771B">
        <w:rPr>
          <w:b/>
          <w:bCs/>
          <w:color w:val="auto"/>
          <w:sz w:val="22"/>
          <w:szCs w:val="22"/>
        </w:rPr>
        <w:t>8</w:t>
      </w:r>
      <w:r w:rsidRPr="00A73E6A">
        <w:rPr>
          <w:b/>
          <w:bCs/>
          <w:color w:val="auto"/>
          <w:sz w:val="22"/>
          <w:szCs w:val="22"/>
        </w:rPr>
        <w:t>.07 2024r</w:t>
      </w:r>
      <w:r w:rsidRPr="00A73E6A">
        <w:rPr>
          <w:color w:val="auto"/>
          <w:sz w:val="22"/>
          <w:szCs w:val="22"/>
        </w:rPr>
        <w:t xml:space="preserve">. </w:t>
      </w:r>
      <w:r w:rsidRPr="00A73E6A">
        <w:rPr>
          <w:b/>
          <w:bCs/>
          <w:color w:val="auto"/>
          <w:sz w:val="22"/>
          <w:szCs w:val="22"/>
        </w:rPr>
        <w:t xml:space="preserve">do  godziny  10:00 </w:t>
      </w:r>
      <w:r w:rsidRPr="00A73E6A">
        <w:rPr>
          <w:color w:val="auto"/>
          <w:sz w:val="22"/>
          <w:szCs w:val="22"/>
        </w:rPr>
        <w:t xml:space="preserve">czasu lokalnego. </w:t>
      </w:r>
    </w:p>
    <w:p w14:paraId="250A20CA" w14:textId="5D2DC3F4" w:rsidR="00FB437B" w:rsidRPr="00A73E6A" w:rsidRDefault="00FB437B" w:rsidP="0025674B">
      <w:pPr>
        <w:pStyle w:val="Default"/>
        <w:numPr>
          <w:ilvl w:val="0"/>
          <w:numId w:val="32"/>
        </w:numPr>
        <w:spacing w:line="276" w:lineRule="auto"/>
        <w:ind w:left="284" w:hanging="284"/>
        <w:rPr>
          <w:color w:val="auto"/>
          <w:sz w:val="22"/>
          <w:szCs w:val="22"/>
        </w:rPr>
      </w:pPr>
      <w:r w:rsidRPr="00A73E6A">
        <w:rPr>
          <w:color w:val="auto"/>
          <w:sz w:val="22"/>
          <w:szCs w:val="22"/>
        </w:rPr>
        <w:t xml:space="preserve">Otwarcie ofert nastąpi w dniu </w:t>
      </w:r>
      <w:r w:rsidRPr="00A73E6A">
        <w:rPr>
          <w:b/>
          <w:bCs/>
          <w:color w:val="auto"/>
          <w:sz w:val="22"/>
          <w:szCs w:val="22"/>
        </w:rPr>
        <w:t>0</w:t>
      </w:r>
      <w:r w:rsidR="0096771B">
        <w:rPr>
          <w:b/>
          <w:bCs/>
          <w:color w:val="auto"/>
          <w:sz w:val="22"/>
          <w:szCs w:val="22"/>
        </w:rPr>
        <w:t>8</w:t>
      </w:r>
      <w:r w:rsidRPr="00A73E6A">
        <w:rPr>
          <w:b/>
          <w:bCs/>
          <w:color w:val="auto"/>
          <w:sz w:val="22"/>
          <w:szCs w:val="22"/>
        </w:rPr>
        <w:t>.07.2024r., o godzinie 1</w:t>
      </w:r>
      <w:r>
        <w:rPr>
          <w:b/>
          <w:bCs/>
          <w:color w:val="auto"/>
          <w:sz w:val="22"/>
          <w:szCs w:val="22"/>
        </w:rPr>
        <w:t>0</w:t>
      </w:r>
      <w:r w:rsidRPr="00A73E6A">
        <w:rPr>
          <w:b/>
          <w:bCs/>
          <w:color w:val="auto"/>
          <w:sz w:val="22"/>
          <w:szCs w:val="22"/>
        </w:rPr>
        <w:t>:</w:t>
      </w:r>
      <w:r>
        <w:rPr>
          <w:b/>
          <w:bCs/>
          <w:color w:val="auto"/>
          <w:sz w:val="22"/>
          <w:szCs w:val="22"/>
        </w:rPr>
        <w:t>3</w:t>
      </w:r>
      <w:r w:rsidRPr="00A73E6A">
        <w:rPr>
          <w:b/>
          <w:bCs/>
          <w:color w:val="auto"/>
          <w:sz w:val="22"/>
          <w:szCs w:val="22"/>
        </w:rPr>
        <w:t xml:space="preserve">0  </w:t>
      </w:r>
      <w:r w:rsidRPr="00A73E6A">
        <w:rPr>
          <w:color w:val="auto"/>
          <w:sz w:val="22"/>
          <w:szCs w:val="22"/>
        </w:rPr>
        <w:t xml:space="preserve">czasu lokalnego. </w:t>
      </w:r>
    </w:p>
    <w:p w14:paraId="1098A6E0" w14:textId="7026648A" w:rsidR="00FB437B" w:rsidRPr="00A73E6A" w:rsidRDefault="00FB437B" w:rsidP="0025674B">
      <w:pPr>
        <w:pStyle w:val="Default"/>
        <w:numPr>
          <w:ilvl w:val="0"/>
          <w:numId w:val="32"/>
        </w:numPr>
        <w:spacing w:line="276" w:lineRule="auto"/>
        <w:ind w:left="284" w:hanging="284"/>
        <w:rPr>
          <w:sz w:val="22"/>
          <w:szCs w:val="22"/>
        </w:rPr>
      </w:pPr>
      <w:r w:rsidRPr="00A73E6A">
        <w:rPr>
          <w:color w:val="auto"/>
          <w:sz w:val="22"/>
          <w:szCs w:val="22"/>
        </w:rPr>
        <w:t xml:space="preserve">Wykonawca pozostaje związany ofertą przez okres 30 dni tj. do </w:t>
      </w:r>
      <w:r w:rsidRPr="00140133">
        <w:rPr>
          <w:color w:val="auto"/>
          <w:sz w:val="22"/>
          <w:szCs w:val="22"/>
        </w:rPr>
        <w:t>dnia  0</w:t>
      </w:r>
      <w:r w:rsidR="00140133" w:rsidRPr="00140133">
        <w:rPr>
          <w:color w:val="auto"/>
          <w:sz w:val="22"/>
          <w:szCs w:val="22"/>
        </w:rPr>
        <w:t>6</w:t>
      </w:r>
      <w:r w:rsidRPr="00140133">
        <w:rPr>
          <w:color w:val="auto"/>
          <w:sz w:val="22"/>
          <w:szCs w:val="22"/>
        </w:rPr>
        <w:t>.08.2024 r.</w:t>
      </w:r>
      <w:r w:rsidRPr="00A73E6A">
        <w:rPr>
          <w:color w:val="auto"/>
          <w:sz w:val="22"/>
          <w:szCs w:val="22"/>
        </w:rPr>
        <w:t xml:space="preserve"> włącznie</w:t>
      </w:r>
      <w:r w:rsidRPr="00A73E6A">
        <w:rPr>
          <w:sz w:val="22"/>
          <w:szCs w:val="22"/>
        </w:rPr>
        <w:t>.</w:t>
      </w:r>
    </w:p>
    <w:p w14:paraId="7F0C02C6" w14:textId="6B2CC026" w:rsidR="00DC267A" w:rsidRPr="003307BD" w:rsidRDefault="006D6A83" w:rsidP="0025674B">
      <w:pPr>
        <w:pStyle w:val="Default"/>
        <w:numPr>
          <w:ilvl w:val="0"/>
          <w:numId w:val="32"/>
        </w:numPr>
        <w:spacing w:line="276" w:lineRule="auto"/>
        <w:ind w:left="284" w:hanging="284"/>
        <w:rPr>
          <w:sz w:val="22"/>
          <w:szCs w:val="22"/>
        </w:rPr>
      </w:pPr>
      <w:r w:rsidRPr="00E67A71">
        <w:rPr>
          <w:sz w:val="22"/>
          <w:szCs w:val="22"/>
        </w:rPr>
        <w:t>Bieg terminu związania ofertą rozpoczyna się wraz z upływem terminu składania ofert</w:t>
      </w:r>
      <w:r w:rsidRPr="003307BD">
        <w:rPr>
          <w:sz w:val="22"/>
          <w:szCs w:val="22"/>
        </w:rPr>
        <w:t xml:space="preserve">. </w:t>
      </w:r>
    </w:p>
    <w:p w14:paraId="0AD368D5" w14:textId="77777777" w:rsidR="00DC267A" w:rsidRPr="003307BD" w:rsidRDefault="006D6A83" w:rsidP="0025674B">
      <w:pPr>
        <w:pStyle w:val="Default"/>
        <w:numPr>
          <w:ilvl w:val="0"/>
          <w:numId w:val="32"/>
        </w:numPr>
        <w:spacing w:line="276" w:lineRule="auto"/>
        <w:ind w:left="284" w:hanging="284"/>
        <w:jc w:val="both"/>
        <w:rPr>
          <w:sz w:val="22"/>
          <w:szCs w:val="22"/>
        </w:rPr>
      </w:pPr>
      <w:r w:rsidRPr="003307BD">
        <w:rPr>
          <w:sz w:val="22"/>
          <w:szCs w:val="22"/>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6B697371" w14:textId="77777777" w:rsidR="00DC267A" w:rsidRPr="003307BD" w:rsidRDefault="006D6A83" w:rsidP="0025674B">
      <w:pPr>
        <w:pStyle w:val="Default"/>
        <w:numPr>
          <w:ilvl w:val="0"/>
          <w:numId w:val="32"/>
        </w:numPr>
        <w:spacing w:line="276" w:lineRule="auto"/>
        <w:ind w:left="284" w:hanging="284"/>
        <w:jc w:val="both"/>
        <w:rPr>
          <w:sz w:val="22"/>
          <w:szCs w:val="22"/>
        </w:rPr>
      </w:pPr>
      <w:r w:rsidRPr="003307BD">
        <w:rPr>
          <w:sz w:val="22"/>
          <w:szCs w:val="22"/>
        </w:rPr>
        <w:t>W sytuacji, o której mowa powyżej</w:t>
      </w:r>
      <w:r w:rsidR="006021D0" w:rsidRPr="003307BD">
        <w:rPr>
          <w:sz w:val="22"/>
          <w:szCs w:val="22"/>
        </w:rPr>
        <w:t>,</w:t>
      </w:r>
      <w:r w:rsidRPr="003307BD">
        <w:rPr>
          <w:sz w:val="22"/>
          <w:szCs w:val="22"/>
        </w:rPr>
        <w:t xml:space="preserve"> Zamawiający </w:t>
      </w:r>
      <w:r w:rsidRPr="003307BD">
        <w:rPr>
          <w:color w:val="auto"/>
          <w:sz w:val="22"/>
          <w:szCs w:val="22"/>
        </w:rPr>
        <w:t xml:space="preserve">zamieści na Platformie </w:t>
      </w:r>
      <w:r w:rsidRPr="003307BD">
        <w:rPr>
          <w:sz w:val="22"/>
          <w:szCs w:val="22"/>
        </w:rPr>
        <w:t xml:space="preserve">informację o zmianie terminu otwarcia ofert. </w:t>
      </w:r>
    </w:p>
    <w:p w14:paraId="477E9B81" w14:textId="77777777" w:rsidR="00DC267A" w:rsidRPr="003307BD" w:rsidRDefault="006D6A83" w:rsidP="0025674B">
      <w:pPr>
        <w:pStyle w:val="Default"/>
        <w:numPr>
          <w:ilvl w:val="0"/>
          <w:numId w:val="32"/>
        </w:numPr>
        <w:spacing w:after="20" w:line="276" w:lineRule="auto"/>
        <w:ind w:left="284" w:hanging="284"/>
        <w:jc w:val="both"/>
        <w:rPr>
          <w:sz w:val="22"/>
          <w:szCs w:val="22"/>
        </w:rPr>
      </w:pPr>
      <w:r w:rsidRPr="003307BD">
        <w:rPr>
          <w:sz w:val="22"/>
          <w:szCs w:val="22"/>
        </w:rPr>
        <w:t xml:space="preserve">Zamawiający najpóźniej przed otwarciem ofert, udostępni na Platformie informację o kwocie, jaką zamierza przeznaczyć na sfinansowanie zamówienia. </w:t>
      </w:r>
    </w:p>
    <w:p w14:paraId="5F207B9A" w14:textId="77777777" w:rsidR="00DC267A" w:rsidRDefault="006D6A83" w:rsidP="0025674B">
      <w:pPr>
        <w:pStyle w:val="Default"/>
        <w:numPr>
          <w:ilvl w:val="0"/>
          <w:numId w:val="32"/>
        </w:numPr>
        <w:spacing w:line="276" w:lineRule="auto"/>
        <w:ind w:left="284" w:hanging="284"/>
        <w:rPr>
          <w:sz w:val="22"/>
          <w:szCs w:val="22"/>
        </w:rPr>
      </w:pPr>
      <w:r w:rsidRPr="003307BD">
        <w:rPr>
          <w:sz w:val="22"/>
          <w:szCs w:val="22"/>
        </w:rPr>
        <w:t xml:space="preserve">Zamawiający, niezwłocznie po otwarciu ofert, udostępni na Platformie informacje o których mowa w art. 222 ustawy </w:t>
      </w:r>
      <w:proofErr w:type="spellStart"/>
      <w:r w:rsidRPr="003307BD">
        <w:rPr>
          <w:sz w:val="22"/>
          <w:szCs w:val="22"/>
        </w:rPr>
        <w:t>Pzp</w:t>
      </w:r>
      <w:proofErr w:type="spellEnd"/>
      <w:r w:rsidRPr="003307BD">
        <w:rPr>
          <w:sz w:val="22"/>
          <w:szCs w:val="22"/>
        </w:rPr>
        <w:t xml:space="preserve">. </w:t>
      </w:r>
    </w:p>
    <w:p w14:paraId="0B5499E4" w14:textId="77777777" w:rsidR="00D7797B" w:rsidRPr="003307BD" w:rsidRDefault="00D7797B" w:rsidP="00803E24">
      <w:pPr>
        <w:pStyle w:val="Default"/>
        <w:spacing w:line="276" w:lineRule="auto"/>
        <w:rPr>
          <w:sz w:val="22"/>
          <w:szCs w:val="22"/>
        </w:rPr>
      </w:pPr>
    </w:p>
    <w:p w14:paraId="40BD8E44" w14:textId="77777777" w:rsidR="00F57285" w:rsidRPr="003307BD" w:rsidRDefault="00F57285"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7ACDAB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078A83"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72E7327A"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XXII</w:t>
            </w:r>
            <w:r w:rsidR="00AE4A67" w:rsidRPr="003307BD">
              <w:rPr>
                <w:rFonts w:ascii="Arial" w:hAnsi="Arial" w:cs="Arial"/>
                <w:b/>
                <w:sz w:val="22"/>
                <w:szCs w:val="22"/>
              </w:rPr>
              <w:t>I</w:t>
            </w:r>
            <w:r w:rsidRPr="003307BD">
              <w:rPr>
                <w:rFonts w:ascii="Arial" w:hAnsi="Arial" w:cs="Arial"/>
                <w:b/>
                <w:sz w:val="22"/>
                <w:szCs w:val="22"/>
              </w:rPr>
              <w:t>.  BADANIE  I  OCENA OFERT</w:t>
            </w:r>
          </w:p>
          <w:p w14:paraId="722F9D27" w14:textId="1532C872" w:rsidR="00140133" w:rsidRPr="00140133" w:rsidRDefault="00140133" w:rsidP="00145C1D">
            <w:pPr>
              <w:pStyle w:val="WW-Tekstpodstawowy2"/>
              <w:spacing w:line="276" w:lineRule="auto"/>
              <w:jc w:val="left"/>
              <w:rPr>
                <w:rFonts w:ascii="Arial" w:hAnsi="Arial" w:cs="Arial"/>
                <w:b/>
                <w:sz w:val="10"/>
                <w:szCs w:val="10"/>
              </w:rPr>
            </w:pPr>
          </w:p>
        </w:tc>
      </w:tr>
    </w:tbl>
    <w:p w14:paraId="2D4EF6D8" w14:textId="77777777" w:rsidR="00DC267A" w:rsidRPr="003307BD" w:rsidRDefault="00DC267A" w:rsidP="003307BD">
      <w:pPr>
        <w:pStyle w:val="WW-Tekstpodstawowy3"/>
        <w:tabs>
          <w:tab w:val="left" w:pos="284"/>
        </w:tabs>
        <w:spacing w:line="276" w:lineRule="auto"/>
        <w:rPr>
          <w:rFonts w:ascii="Arial" w:hAnsi="Arial" w:cs="Arial"/>
          <w:szCs w:val="22"/>
        </w:rPr>
      </w:pPr>
    </w:p>
    <w:p w14:paraId="496092F0" w14:textId="77777777" w:rsidR="00DC267A" w:rsidRPr="003307BD" w:rsidRDefault="006D6A83" w:rsidP="0025674B">
      <w:pPr>
        <w:pStyle w:val="WW-Tekstpodstawowy3"/>
        <w:numPr>
          <w:ilvl w:val="0"/>
          <w:numId w:val="46"/>
        </w:numPr>
        <w:tabs>
          <w:tab w:val="left" w:pos="284"/>
        </w:tabs>
        <w:ind w:left="284" w:hanging="284"/>
        <w:rPr>
          <w:rFonts w:ascii="Arial" w:hAnsi="Arial" w:cs="Arial"/>
          <w:szCs w:val="22"/>
        </w:rPr>
      </w:pPr>
      <w:r w:rsidRPr="003307BD">
        <w:rPr>
          <w:rFonts w:ascii="Arial" w:hAnsi="Arial" w:cs="Arial"/>
          <w:szCs w:val="22"/>
        </w:rPr>
        <w:t xml:space="preserve">Zamawiający odrzuci ofertę jeżeli zajdzie którakolwiek z przesłanek określonych w art. 226 ustawy </w:t>
      </w:r>
      <w:proofErr w:type="spellStart"/>
      <w:r w:rsidRPr="003307BD">
        <w:rPr>
          <w:rFonts w:ascii="Arial" w:hAnsi="Arial" w:cs="Arial"/>
          <w:szCs w:val="22"/>
        </w:rPr>
        <w:t>Pzp</w:t>
      </w:r>
      <w:proofErr w:type="spellEnd"/>
      <w:r w:rsidRPr="003307BD">
        <w:rPr>
          <w:rFonts w:ascii="Arial" w:hAnsi="Arial" w:cs="Arial"/>
          <w:szCs w:val="22"/>
        </w:rPr>
        <w:t xml:space="preserve">. </w:t>
      </w:r>
    </w:p>
    <w:p w14:paraId="18F1CC32" w14:textId="77777777" w:rsidR="00DC267A" w:rsidRPr="003307BD" w:rsidRDefault="006D6A83" w:rsidP="0025674B">
      <w:pPr>
        <w:pStyle w:val="WW-Tekstpodstawowy3"/>
        <w:numPr>
          <w:ilvl w:val="0"/>
          <w:numId w:val="46"/>
        </w:numPr>
        <w:tabs>
          <w:tab w:val="left" w:pos="284"/>
        </w:tabs>
        <w:ind w:left="284" w:hanging="284"/>
        <w:rPr>
          <w:rFonts w:ascii="Arial" w:hAnsi="Arial" w:cs="Arial"/>
          <w:szCs w:val="22"/>
        </w:rPr>
      </w:pPr>
      <w:r w:rsidRPr="003307BD">
        <w:rPr>
          <w:rFonts w:ascii="Arial" w:hAnsi="Arial" w:cs="Arial"/>
          <w:szCs w:val="22"/>
        </w:rPr>
        <w:t xml:space="preserve">Zamawiający udzieli zamówienia Wykonawcy, którego oferta odpowiadać będzie wszystkim wymaganiom przedstawionym w ustawie </w:t>
      </w:r>
      <w:proofErr w:type="spellStart"/>
      <w:r w:rsidRPr="003307BD">
        <w:rPr>
          <w:rFonts w:ascii="Arial" w:hAnsi="Arial" w:cs="Arial"/>
          <w:szCs w:val="22"/>
        </w:rPr>
        <w:t>Pzp</w:t>
      </w:r>
      <w:proofErr w:type="spellEnd"/>
      <w:r w:rsidRPr="003307BD">
        <w:rPr>
          <w:rFonts w:ascii="Arial" w:hAnsi="Arial" w:cs="Arial"/>
          <w:szCs w:val="22"/>
        </w:rPr>
        <w:t xml:space="preserve"> oraz w SWZ i zostanie oceniona jako najkorzystniejsza w oparciu o podane kryteria wyboru.  </w:t>
      </w:r>
    </w:p>
    <w:p w14:paraId="0F3346D3"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38C71F0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D30CA05"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1E6A56E0" w14:textId="77777777" w:rsidR="00DC267A" w:rsidRDefault="00AE4A67"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XXIV</w:t>
            </w:r>
            <w:r w:rsidR="006D6A83" w:rsidRPr="003307BD">
              <w:rPr>
                <w:rFonts w:ascii="Arial" w:hAnsi="Arial" w:cs="Arial"/>
                <w:b/>
                <w:sz w:val="22"/>
                <w:szCs w:val="22"/>
              </w:rPr>
              <w:t>.  ZABEZPIECZENIE  NALEŻYTEGO  WYKONANIA  UMOWY</w:t>
            </w:r>
          </w:p>
          <w:p w14:paraId="38E15D5A" w14:textId="57A460ED" w:rsidR="00140133" w:rsidRPr="00140133" w:rsidRDefault="00140133" w:rsidP="00145C1D">
            <w:pPr>
              <w:pStyle w:val="WW-Tekstpodstawowy2"/>
              <w:spacing w:line="276" w:lineRule="auto"/>
              <w:jc w:val="left"/>
              <w:rPr>
                <w:rFonts w:ascii="Arial" w:hAnsi="Arial" w:cs="Arial"/>
                <w:b/>
                <w:sz w:val="10"/>
                <w:szCs w:val="10"/>
              </w:rPr>
            </w:pPr>
          </w:p>
        </w:tc>
      </w:tr>
    </w:tbl>
    <w:p w14:paraId="49FD7D59" w14:textId="77777777" w:rsidR="00DC267A" w:rsidRPr="003307BD" w:rsidRDefault="00DC267A" w:rsidP="003307BD">
      <w:pPr>
        <w:pStyle w:val="WW-Tekstpodstawowy3"/>
        <w:tabs>
          <w:tab w:val="left" w:pos="284"/>
        </w:tabs>
        <w:spacing w:line="276" w:lineRule="auto"/>
        <w:ind w:left="1440"/>
        <w:rPr>
          <w:rFonts w:ascii="Arial" w:hAnsi="Arial" w:cs="Arial"/>
          <w:szCs w:val="22"/>
        </w:rPr>
      </w:pPr>
    </w:p>
    <w:p w14:paraId="1CBE8F35" w14:textId="7FFE8231" w:rsidR="00DC267A" w:rsidRPr="003307BD" w:rsidRDefault="006D6A83" w:rsidP="0025674B">
      <w:pPr>
        <w:pStyle w:val="Default"/>
        <w:numPr>
          <w:ilvl w:val="0"/>
          <w:numId w:val="37"/>
        </w:numPr>
        <w:ind w:left="284" w:hanging="284"/>
        <w:jc w:val="both"/>
        <w:rPr>
          <w:color w:val="auto"/>
          <w:sz w:val="22"/>
          <w:szCs w:val="22"/>
        </w:rPr>
      </w:pPr>
      <w:r w:rsidRPr="003307BD">
        <w:rPr>
          <w:sz w:val="22"/>
          <w:szCs w:val="22"/>
        </w:rPr>
        <w:t xml:space="preserve">Wykonawca zobowiązany jest do wniesienia zabezpieczenia należytego wykonania umowy na </w:t>
      </w:r>
      <w:r w:rsidRPr="003307BD">
        <w:rPr>
          <w:color w:val="auto"/>
          <w:sz w:val="22"/>
          <w:szCs w:val="22"/>
        </w:rPr>
        <w:t xml:space="preserve">kwotę stanowiącą </w:t>
      </w:r>
      <w:r w:rsidR="00FB437B">
        <w:rPr>
          <w:color w:val="auto"/>
          <w:sz w:val="22"/>
          <w:szCs w:val="22"/>
        </w:rPr>
        <w:t>5</w:t>
      </w:r>
      <w:r w:rsidRPr="003307BD">
        <w:rPr>
          <w:b/>
          <w:bCs/>
          <w:color w:val="auto"/>
          <w:sz w:val="22"/>
          <w:szCs w:val="22"/>
        </w:rPr>
        <w:t xml:space="preserve">% </w:t>
      </w:r>
      <w:r w:rsidRPr="003307BD">
        <w:rPr>
          <w:color w:val="auto"/>
          <w:sz w:val="22"/>
          <w:szCs w:val="22"/>
        </w:rPr>
        <w:t xml:space="preserve">zaoferowanej ceny w następujących formach (jednej lub kilku, do wyboru): </w:t>
      </w:r>
    </w:p>
    <w:p w14:paraId="5588AFDB" w14:textId="77777777" w:rsidR="00DC267A" w:rsidRPr="003307BD" w:rsidRDefault="006D6A83" w:rsidP="0025674B">
      <w:pPr>
        <w:pStyle w:val="Default"/>
        <w:numPr>
          <w:ilvl w:val="0"/>
          <w:numId w:val="38"/>
        </w:numPr>
        <w:ind w:left="567" w:hanging="283"/>
        <w:jc w:val="both"/>
        <w:rPr>
          <w:color w:val="auto"/>
          <w:sz w:val="22"/>
          <w:szCs w:val="22"/>
        </w:rPr>
      </w:pPr>
      <w:r w:rsidRPr="003307BD">
        <w:rPr>
          <w:color w:val="auto"/>
          <w:sz w:val="22"/>
          <w:szCs w:val="22"/>
        </w:rPr>
        <w:t xml:space="preserve">pieniądzu, </w:t>
      </w:r>
    </w:p>
    <w:p w14:paraId="77CF48F6" w14:textId="77777777" w:rsidR="00DC267A" w:rsidRPr="003307BD" w:rsidRDefault="006D6A83" w:rsidP="0025674B">
      <w:pPr>
        <w:pStyle w:val="Default"/>
        <w:numPr>
          <w:ilvl w:val="0"/>
          <w:numId w:val="38"/>
        </w:numPr>
        <w:ind w:left="567" w:hanging="283"/>
        <w:rPr>
          <w:sz w:val="22"/>
          <w:szCs w:val="22"/>
        </w:rPr>
      </w:pPr>
      <w:r w:rsidRPr="003307BD">
        <w:rPr>
          <w:sz w:val="22"/>
          <w:szCs w:val="22"/>
        </w:rPr>
        <w:t xml:space="preserve">poręczeniach bankowych lub poręczeniach spółdzielczej kasy oszczędnościowo kredytowej, </w:t>
      </w:r>
      <w:r w:rsidRPr="003307BD">
        <w:rPr>
          <w:sz w:val="22"/>
          <w:szCs w:val="22"/>
        </w:rPr>
        <w:br/>
        <w:t>z tym że poręczenie kasy jest zawsze zobowiązaniem pieniężnym,</w:t>
      </w:r>
    </w:p>
    <w:p w14:paraId="662EEE7D" w14:textId="77777777" w:rsidR="00DC267A" w:rsidRPr="003307BD" w:rsidRDefault="006D6A83" w:rsidP="0025674B">
      <w:pPr>
        <w:pStyle w:val="Default"/>
        <w:numPr>
          <w:ilvl w:val="0"/>
          <w:numId w:val="38"/>
        </w:numPr>
        <w:ind w:left="567" w:hanging="283"/>
        <w:rPr>
          <w:sz w:val="22"/>
          <w:szCs w:val="22"/>
        </w:rPr>
      </w:pPr>
      <w:r w:rsidRPr="003307BD">
        <w:rPr>
          <w:sz w:val="22"/>
          <w:szCs w:val="22"/>
        </w:rPr>
        <w:t xml:space="preserve">gwarancjach bankowych, </w:t>
      </w:r>
    </w:p>
    <w:p w14:paraId="31802B9F" w14:textId="77777777" w:rsidR="00DC267A" w:rsidRPr="003307BD" w:rsidRDefault="006D6A83" w:rsidP="0025674B">
      <w:pPr>
        <w:pStyle w:val="Default"/>
        <w:numPr>
          <w:ilvl w:val="0"/>
          <w:numId w:val="38"/>
        </w:numPr>
        <w:ind w:left="567" w:hanging="283"/>
        <w:rPr>
          <w:sz w:val="22"/>
          <w:szCs w:val="22"/>
        </w:rPr>
      </w:pPr>
      <w:r w:rsidRPr="003307BD">
        <w:rPr>
          <w:color w:val="auto"/>
          <w:sz w:val="22"/>
          <w:szCs w:val="22"/>
        </w:rPr>
        <w:t xml:space="preserve">gwarancjach ubezpieczeniowych </w:t>
      </w:r>
    </w:p>
    <w:p w14:paraId="1D16300E" w14:textId="77777777" w:rsidR="00DC267A" w:rsidRPr="003307BD" w:rsidRDefault="006D6A83" w:rsidP="0025674B">
      <w:pPr>
        <w:pStyle w:val="Default"/>
        <w:numPr>
          <w:ilvl w:val="0"/>
          <w:numId w:val="38"/>
        </w:numPr>
        <w:ind w:left="567" w:hanging="283"/>
        <w:jc w:val="both"/>
        <w:rPr>
          <w:sz w:val="22"/>
          <w:szCs w:val="22"/>
        </w:rPr>
      </w:pPr>
      <w:r w:rsidRPr="003307BD">
        <w:rPr>
          <w:color w:val="auto"/>
          <w:sz w:val="22"/>
          <w:szCs w:val="22"/>
        </w:rPr>
        <w:t xml:space="preserve">poręczeniach udzielanych przez podmioty, o których mowa w art. 6b ust. 5 pkt 2 ustawy </w:t>
      </w:r>
      <w:r w:rsidRPr="003307BD">
        <w:rPr>
          <w:color w:val="auto"/>
          <w:sz w:val="22"/>
          <w:szCs w:val="22"/>
        </w:rPr>
        <w:br/>
        <w:t xml:space="preserve">z dnia 9 listopada 2000 r. o utworzeniu Polskiej Agencji Rozwoju Przedsiębiorczości. </w:t>
      </w:r>
    </w:p>
    <w:p w14:paraId="773E52E3" w14:textId="77777777" w:rsidR="00DC267A" w:rsidRPr="003307BD" w:rsidRDefault="006D6A83" w:rsidP="0025674B">
      <w:pPr>
        <w:pStyle w:val="Default"/>
        <w:numPr>
          <w:ilvl w:val="0"/>
          <w:numId w:val="37"/>
        </w:numPr>
        <w:ind w:left="284" w:hanging="284"/>
        <w:jc w:val="both"/>
        <w:rPr>
          <w:color w:val="auto"/>
          <w:sz w:val="22"/>
          <w:szCs w:val="22"/>
        </w:rPr>
      </w:pPr>
      <w:r w:rsidRPr="003307BD">
        <w:rPr>
          <w:color w:val="auto"/>
          <w:sz w:val="22"/>
          <w:szCs w:val="22"/>
        </w:rPr>
        <w:t xml:space="preserve">W przypadku wniesienia wadium w pieniądzu Wykonawca może wyrazić zgodę na zaliczenie kwoty wadium na poczet zabezpieczenia. </w:t>
      </w:r>
    </w:p>
    <w:p w14:paraId="2CFECB72" w14:textId="77777777" w:rsidR="00DC267A" w:rsidRPr="003307BD" w:rsidRDefault="006D6A83" w:rsidP="0025674B">
      <w:pPr>
        <w:pStyle w:val="Default"/>
        <w:numPr>
          <w:ilvl w:val="0"/>
          <w:numId w:val="37"/>
        </w:numPr>
        <w:ind w:left="284" w:hanging="284"/>
        <w:jc w:val="both"/>
        <w:rPr>
          <w:color w:val="auto"/>
          <w:sz w:val="22"/>
          <w:szCs w:val="22"/>
        </w:rPr>
      </w:pPr>
      <w:r w:rsidRPr="003307BD">
        <w:rPr>
          <w:color w:val="auto"/>
          <w:sz w:val="22"/>
          <w:szCs w:val="22"/>
        </w:rPr>
        <w:lastRenderedPageBreak/>
        <w:t xml:space="preserve">Szczegółowe informacje dotyczące zabezpieczenia należytego wykonania umowy zawarte są </w:t>
      </w:r>
      <w:r w:rsidR="00F57285" w:rsidRPr="003307BD">
        <w:rPr>
          <w:color w:val="auto"/>
          <w:sz w:val="22"/>
          <w:szCs w:val="22"/>
        </w:rPr>
        <w:t xml:space="preserve">                      </w:t>
      </w:r>
      <w:r w:rsidRPr="003307BD">
        <w:rPr>
          <w:color w:val="auto"/>
          <w:sz w:val="22"/>
          <w:szCs w:val="22"/>
        </w:rPr>
        <w:t>w Projekcie (Wzorze) Umowy.</w:t>
      </w:r>
    </w:p>
    <w:p w14:paraId="45CFAD5B"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F13A0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B3A46D6"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34A363B5"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  ZAWARCIE  UMOWY</w:t>
            </w:r>
          </w:p>
          <w:p w14:paraId="775DA86F" w14:textId="58275AA2" w:rsidR="00140133" w:rsidRPr="00140133" w:rsidRDefault="00140133" w:rsidP="00145C1D">
            <w:pPr>
              <w:pStyle w:val="WW-Tekstpodstawowy2"/>
              <w:spacing w:line="276" w:lineRule="auto"/>
              <w:jc w:val="left"/>
              <w:rPr>
                <w:rFonts w:ascii="Arial" w:hAnsi="Arial" w:cs="Arial"/>
                <w:b/>
                <w:sz w:val="10"/>
                <w:szCs w:val="10"/>
              </w:rPr>
            </w:pPr>
          </w:p>
        </w:tc>
      </w:tr>
    </w:tbl>
    <w:p w14:paraId="497EBA9C" w14:textId="77777777" w:rsidR="00DC267A" w:rsidRPr="003307BD" w:rsidRDefault="006D6A83" w:rsidP="0025674B">
      <w:pPr>
        <w:pStyle w:val="Akapitzlist1"/>
        <w:numPr>
          <w:ilvl w:val="0"/>
          <w:numId w:val="39"/>
        </w:numPr>
        <w:ind w:left="284" w:hanging="284"/>
        <w:jc w:val="both"/>
        <w:rPr>
          <w:rFonts w:ascii="Arial" w:hAnsi="Arial" w:cs="Arial"/>
        </w:rPr>
      </w:pPr>
      <w:r w:rsidRPr="003307BD">
        <w:rPr>
          <w:rFonts w:ascii="Arial" w:hAnsi="Arial" w:cs="Arial"/>
        </w:rPr>
        <w:t xml:space="preserve">Projektowane postanowienia umowy w sprawie przedmiotowego zamówienia zawarte są </w:t>
      </w:r>
      <w:r w:rsidRPr="003307BD">
        <w:rPr>
          <w:rFonts w:ascii="Arial" w:hAnsi="Arial" w:cs="Arial"/>
        </w:rPr>
        <w:br/>
        <w:t xml:space="preserve">w Projekcie (Wzorze) Umowy stanowiącym integralna część niniejszej SWZ. </w:t>
      </w:r>
    </w:p>
    <w:p w14:paraId="1DC9D68E" w14:textId="77777777" w:rsidR="00DC267A" w:rsidRPr="003307BD" w:rsidRDefault="006D6A83" w:rsidP="0025674B">
      <w:pPr>
        <w:pStyle w:val="Akapitzlist1"/>
        <w:numPr>
          <w:ilvl w:val="0"/>
          <w:numId w:val="39"/>
        </w:numPr>
        <w:ind w:left="284" w:hanging="284"/>
        <w:jc w:val="both"/>
        <w:rPr>
          <w:rFonts w:ascii="Arial" w:hAnsi="Arial" w:cs="Arial"/>
        </w:rPr>
      </w:pPr>
      <w:r w:rsidRPr="003307BD">
        <w:rPr>
          <w:rFonts w:ascii="Arial" w:hAnsi="Arial" w:cs="Arial"/>
        </w:rPr>
        <w:t>Informacje o formalnościach, jakie muszą zostać dopełnione po wyborze oferty w celu zawarcia umowy:</w:t>
      </w:r>
    </w:p>
    <w:p w14:paraId="6338BDEE" w14:textId="77777777" w:rsidR="00DC267A" w:rsidRPr="003307BD" w:rsidRDefault="006D6A83" w:rsidP="0025674B">
      <w:pPr>
        <w:pStyle w:val="Default"/>
        <w:numPr>
          <w:ilvl w:val="0"/>
          <w:numId w:val="40"/>
        </w:numPr>
        <w:spacing w:line="276" w:lineRule="auto"/>
        <w:ind w:left="567" w:hanging="283"/>
        <w:jc w:val="both"/>
        <w:rPr>
          <w:color w:val="auto"/>
          <w:sz w:val="22"/>
          <w:szCs w:val="22"/>
        </w:rPr>
      </w:pPr>
      <w:r w:rsidRPr="003307BD">
        <w:rPr>
          <w:color w:val="auto"/>
          <w:sz w:val="22"/>
          <w:szCs w:val="22"/>
        </w:rPr>
        <w:t xml:space="preserve">Przed zawarciem umowy Wykonawcy wspólnie ubiegający się o udzielenie zamówienia będą mieli obowiązek przedstawić Zamawiającemu kopię umowy regulującej współpracę tych Wykonawców, zawierającą, co najmniej: </w:t>
      </w:r>
    </w:p>
    <w:p w14:paraId="12DB4415" w14:textId="77777777" w:rsidR="00DC267A" w:rsidRPr="003307BD" w:rsidRDefault="006D6A83" w:rsidP="0025674B">
      <w:pPr>
        <w:pStyle w:val="Default"/>
        <w:numPr>
          <w:ilvl w:val="0"/>
          <w:numId w:val="41"/>
        </w:numPr>
        <w:spacing w:line="276" w:lineRule="auto"/>
        <w:ind w:left="851" w:hanging="284"/>
        <w:jc w:val="both"/>
        <w:rPr>
          <w:color w:val="auto"/>
          <w:sz w:val="22"/>
          <w:szCs w:val="22"/>
        </w:rPr>
      </w:pPr>
      <w:r w:rsidRPr="003307BD">
        <w:rPr>
          <w:color w:val="auto"/>
          <w:sz w:val="22"/>
          <w:szCs w:val="22"/>
        </w:rPr>
        <w:t xml:space="preserve">zobowiązanie do realizacji wspólnego przedsięwzięcia gospodarczego obejmującego swoim zakresem realizację przedmiotu zamówienia, </w:t>
      </w:r>
    </w:p>
    <w:p w14:paraId="00CF8D55" w14:textId="77777777" w:rsidR="00DC267A" w:rsidRPr="003307BD" w:rsidRDefault="006D6A83" w:rsidP="0025674B">
      <w:pPr>
        <w:pStyle w:val="Default"/>
        <w:numPr>
          <w:ilvl w:val="0"/>
          <w:numId w:val="41"/>
        </w:numPr>
        <w:spacing w:line="276" w:lineRule="auto"/>
        <w:ind w:left="851" w:hanging="284"/>
        <w:jc w:val="both"/>
        <w:rPr>
          <w:color w:val="auto"/>
          <w:sz w:val="22"/>
          <w:szCs w:val="22"/>
        </w:rPr>
      </w:pPr>
      <w:r w:rsidRPr="003307BD">
        <w:rPr>
          <w:color w:val="auto"/>
          <w:sz w:val="22"/>
          <w:szCs w:val="22"/>
        </w:rPr>
        <w:t xml:space="preserve">określenie zakresu działania poszczególnych stron umowy, </w:t>
      </w:r>
    </w:p>
    <w:p w14:paraId="356DB618" w14:textId="77777777" w:rsidR="00DC267A" w:rsidRPr="003307BD" w:rsidRDefault="006D6A83" w:rsidP="0025674B">
      <w:pPr>
        <w:pStyle w:val="Default"/>
        <w:numPr>
          <w:ilvl w:val="0"/>
          <w:numId w:val="41"/>
        </w:numPr>
        <w:spacing w:line="276" w:lineRule="auto"/>
        <w:ind w:left="851" w:hanging="284"/>
        <w:jc w:val="both"/>
        <w:rPr>
          <w:color w:val="auto"/>
          <w:sz w:val="22"/>
          <w:szCs w:val="22"/>
        </w:rPr>
      </w:pPr>
      <w:r w:rsidRPr="003307BD">
        <w:rPr>
          <w:color w:val="auto"/>
          <w:sz w:val="22"/>
          <w:szCs w:val="22"/>
        </w:rPr>
        <w:t>czas obowiązywania umowy, który nie może być krótszy, niż okres obejmujący realizację zamówienia.</w:t>
      </w:r>
    </w:p>
    <w:p w14:paraId="4CEF83BF" w14:textId="77777777" w:rsidR="00DC267A" w:rsidRPr="003307BD" w:rsidRDefault="006D6A83" w:rsidP="0025674B">
      <w:pPr>
        <w:pStyle w:val="Default"/>
        <w:numPr>
          <w:ilvl w:val="0"/>
          <w:numId w:val="40"/>
        </w:numPr>
        <w:spacing w:line="276" w:lineRule="auto"/>
        <w:ind w:left="567"/>
        <w:jc w:val="both"/>
        <w:rPr>
          <w:color w:val="auto"/>
          <w:sz w:val="22"/>
          <w:szCs w:val="22"/>
        </w:rPr>
      </w:pPr>
      <w:r w:rsidRPr="003307BD">
        <w:rPr>
          <w:color w:val="auto"/>
          <w:sz w:val="22"/>
          <w:szCs w:val="22"/>
        </w:rPr>
        <w:t>Zawarcie umowy nastąpi po :</w:t>
      </w:r>
    </w:p>
    <w:p w14:paraId="1B9E1134" w14:textId="77777777" w:rsidR="00DC267A" w:rsidRPr="003307BD" w:rsidRDefault="006D6A83" w:rsidP="0025674B">
      <w:pPr>
        <w:pStyle w:val="Default"/>
        <w:numPr>
          <w:ilvl w:val="0"/>
          <w:numId w:val="49"/>
        </w:numPr>
        <w:spacing w:line="276" w:lineRule="auto"/>
        <w:ind w:left="851"/>
        <w:jc w:val="both"/>
        <w:rPr>
          <w:sz w:val="22"/>
          <w:szCs w:val="22"/>
          <w:lang w:eastAsia="ar-SA"/>
        </w:rPr>
      </w:pPr>
      <w:r w:rsidRPr="003307BD">
        <w:rPr>
          <w:color w:val="auto"/>
          <w:sz w:val="22"/>
          <w:szCs w:val="22"/>
        </w:rPr>
        <w:t xml:space="preserve">wniesieniu przez </w:t>
      </w:r>
      <w:r w:rsidRPr="003307BD">
        <w:rPr>
          <w:sz w:val="22"/>
          <w:szCs w:val="22"/>
        </w:rPr>
        <w:t xml:space="preserve">Wykonawcę </w:t>
      </w:r>
      <w:r w:rsidRPr="003307BD">
        <w:rPr>
          <w:sz w:val="22"/>
          <w:szCs w:val="22"/>
          <w:lang w:eastAsia="ar-SA"/>
        </w:rPr>
        <w:t>zabezpieczenia należytego wykonania umowy. Wykonawca</w:t>
      </w:r>
      <w:r w:rsidRPr="003307BD">
        <w:rPr>
          <w:sz w:val="22"/>
          <w:szCs w:val="22"/>
        </w:rPr>
        <w:t xml:space="preserve"> zobowiązany jest dostarczyć dowód potwierdzający </w:t>
      </w:r>
      <w:r w:rsidRPr="003307BD">
        <w:rPr>
          <w:sz w:val="22"/>
          <w:szCs w:val="22"/>
          <w:lang w:eastAsia="ar-SA"/>
        </w:rPr>
        <w:t>wniesienie należytego zabezpieczenia umowy;</w:t>
      </w:r>
    </w:p>
    <w:p w14:paraId="1A06B110" w14:textId="77777777" w:rsidR="00DC267A" w:rsidRPr="003307BD" w:rsidRDefault="006D6A83" w:rsidP="0025674B">
      <w:pPr>
        <w:pStyle w:val="Default"/>
        <w:numPr>
          <w:ilvl w:val="0"/>
          <w:numId w:val="49"/>
        </w:numPr>
        <w:spacing w:line="276" w:lineRule="auto"/>
        <w:ind w:left="851"/>
        <w:jc w:val="both"/>
        <w:rPr>
          <w:sz w:val="22"/>
          <w:szCs w:val="22"/>
          <w:lang w:eastAsia="x-none"/>
        </w:rPr>
      </w:pPr>
      <w:r w:rsidRPr="003307BD">
        <w:rPr>
          <w:sz w:val="22"/>
          <w:szCs w:val="22"/>
          <w:lang w:eastAsia="ar-SA"/>
        </w:rPr>
        <w:t xml:space="preserve">przedłożeniu przez Wykonawcę </w:t>
      </w:r>
      <w:r w:rsidRPr="003307BD">
        <w:rPr>
          <w:sz w:val="22"/>
          <w:szCs w:val="22"/>
          <w:lang w:eastAsia="x-none"/>
        </w:rPr>
        <w:t>dokumentu potwierdzającego, że posiada ubezpieczenie  OC w zakresie prowadzonej działalności gospodarczej związanej z przedmiotem zamówienia.</w:t>
      </w:r>
    </w:p>
    <w:p w14:paraId="0DC37CFF" w14:textId="77777777" w:rsidR="00DC267A" w:rsidRPr="003307BD" w:rsidRDefault="006D6A83" w:rsidP="0025674B">
      <w:pPr>
        <w:pStyle w:val="Default"/>
        <w:numPr>
          <w:ilvl w:val="0"/>
          <w:numId w:val="49"/>
        </w:numPr>
        <w:spacing w:line="276" w:lineRule="auto"/>
        <w:ind w:left="851"/>
        <w:jc w:val="both"/>
        <w:rPr>
          <w:sz w:val="22"/>
          <w:szCs w:val="22"/>
          <w:lang w:eastAsia="x-none"/>
        </w:rPr>
      </w:pPr>
      <w:r w:rsidRPr="003307BD">
        <w:rPr>
          <w:sz w:val="22"/>
          <w:szCs w:val="22"/>
          <w:lang w:eastAsia="x-none"/>
        </w:rPr>
        <w:t xml:space="preserve">przedłożeniu przez Wykonawcę oświadczenia, że ubezpieczenie OC będzie przedłużane </w:t>
      </w:r>
      <w:r w:rsidRPr="003307BD">
        <w:rPr>
          <w:sz w:val="22"/>
          <w:szCs w:val="22"/>
        </w:rPr>
        <w:t>tak, aby obowiązywało nieprzerwanie przez całych okres trwania umowy.</w:t>
      </w:r>
    </w:p>
    <w:p w14:paraId="1F9EEF5F" w14:textId="77777777" w:rsidR="00DC267A" w:rsidRPr="003307BD" w:rsidRDefault="00DC267A" w:rsidP="003307BD">
      <w:pPr>
        <w:pStyle w:val="Default"/>
        <w:spacing w:line="276" w:lineRule="auto"/>
        <w:ind w:left="851" w:hanging="284"/>
        <w:jc w:val="both"/>
        <w:rPr>
          <w:color w:val="auto"/>
          <w:sz w:val="22"/>
          <w:szCs w:val="22"/>
        </w:rPr>
      </w:pPr>
    </w:p>
    <w:p w14:paraId="2F51D3D9" w14:textId="77777777" w:rsidR="00DC267A" w:rsidRPr="003307BD" w:rsidRDefault="006D6A83" w:rsidP="0025674B">
      <w:pPr>
        <w:pStyle w:val="Akapitzlist1"/>
        <w:numPr>
          <w:ilvl w:val="0"/>
          <w:numId w:val="42"/>
        </w:numPr>
        <w:tabs>
          <w:tab w:val="left" w:pos="0"/>
        </w:tabs>
        <w:ind w:left="284" w:hanging="284"/>
        <w:jc w:val="both"/>
        <w:rPr>
          <w:rFonts w:ascii="Arial" w:hAnsi="Arial" w:cs="Arial"/>
        </w:rPr>
      </w:pPr>
      <w:r w:rsidRPr="003307BD">
        <w:rPr>
          <w:rFonts w:ascii="Arial" w:hAnsi="Arial" w:cs="Arial"/>
        </w:rPr>
        <w:t xml:space="preserve">Wykonawca zobowiązany jest do zawarcia umowy w sprawie zamówienia publicznego </w:t>
      </w:r>
      <w:r w:rsidRPr="003307BD">
        <w:rPr>
          <w:rFonts w:ascii="Arial" w:hAnsi="Arial" w:cs="Arial"/>
        </w:rPr>
        <w:br/>
        <w:t>na warunkach określonych w Projekcie (Wzorze) Umowy.</w:t>
      </w:r>
    </w:p>
    <w:p w14:paraId="7138F87B" w14:textId="77777777" w:rsidR="00DC267A" w:rsidRPr="003307BD" w:rsidRDefault="006D6A83" w:rsidP="0025674B">
      <w:pPr>
        <w:widowControl/>
        <w:numPr>
          <w:ilvl w:val="0"/>
          <w:numId w:val="42"/>
        </w:numPr>
        <w:tabs>
          <w:tab w:val="left" w:pos="142"/>
          <w:tab w:val="left" w:pos="284"/>
        </w:tabs>
        <w:suppressAutoHyphens w:val="0"/>
        <w:spacing w:line="276" w:lineRule="auto"/>
        <w:ind w:left="284" w:hanging="284"/>
        <w:jc w:val="both"/>
        <w:rPr>
          <w:rFonts w:ascii="Arial" w:hAnsi="Arial" w:cs="Arial"/>
          <w:sz w:val="22"/>
          <w:szCs w:val="22"/>
        </w:rPr>
      </w:pPr>
      <w:r w:rsidRPr="003307BD">
        <w:rPr>
          <w:rFonts w:ascii="Arial" w:hAnsi="Arial" w:cs="Arial"/>
          <w:sz w:val="22"/>
          <w:szCs w:val="22"/>
        </w:rPr>
        <w:t xml:space="preserve">Zamawiający poinformuje Wykonawcę, któremu zostanie udzielone zamówienie o terminie </w:t>
      </w:r>
      <w:r w:rsidRPr="003307BD">
        <w:rPr>
          <w:rFonts w:ascii="Arial" w:hAnsi="Arial" w:cs="Arial"/>
          <w:sz w:val="22"/>
          <w:szCs w:val="22"/>
        </w:rPr>
        <w:br/>
        <w:t>i miejscu  zawarcia umowy.</w:t>
      </w:r>
    </w:p>
    <w:p w14:paraId="31A17FEB" w14:textId="77777777" w:rsidR="00DC267A" w:rsidRPr="003307BD" w:rsidRDefault="006D6A83" w:rsidP="0025674B">
      <w:pPr>
        <w:widowControl/>
        <w:numPr>
          <w:ilvl w:val="0"/>
          <w:numId w:val="42"/>
        </w:numPr>
        <w:tabs>
          <w:tab w:val="left" w:pos="284"/>
        </w:tabs>
        <w:suppressAutoHyphens w:val="0"/>
        <w:spacing w:line="276" w:lineRule="auto"/>
        <w:ind w:left="284" w:hanging="284"/>
        <w:jc w:val="both"/>
        <w:rPr>
          <w:rStyle w:val="FontStyle105"/>
          <w:rFonts w:ascii="Arial" w:hAnsi="Arial" w:cs="Arial"/>
          <w:sz w:val="22"/>
          <w:szCs w:val="22"/>
        </w:rPr>
      </w:pPr>
      <w:r w:rsidRPr="003307BD">
        <w:rPr>
          <w:rFonts w:ascii="Arial" w:hAnsi="Arial" w:cs="Arial"/>
          <w:sz w:val="22"/>
          <w:szCs w:val="22"/>
          <w:lang w:val="x-none" w:eastAsia="x-none"/>
        </w:rPr>
        <w:t xml:space="preserve">Dwukrotny brak stawienia się przedstawicieli/pełnomocników </w:t>
      </w:r>
      <w:r w:rsidRPr="003307BD">
        <w:rPr>
          <w:rStyle w:val="FontStyle105"/>
          <w:rFonts w:ascii="Arial" w:hAnsi="Arial" w:cs="Arial"/>
          <w:sz w:val="22"/>
          <w:szCs w:val="22"/>
        </w:rPr>
        <w:t>Wykonawcy na wezwanie Zamawiającego skierowane do Wykonawcy - celem zawarcia Umowy w miejscu i terminie określonym przez Zamawiającego traktowane będzie jako uchylanie się od zawarcia umowy.</w:t>
      </w:r>
    </w:p>
    <w:p w14:paraId="1BB53051" w14:textId="77777777" w:rsidR="00DC267A" w:rsidRPr="003307BD" w:rsidRDefault="006D6A83" w:rsidP="0025674B">
      <w:pPr>
        <w:widowControl/>
        <w:numPr>
          <w:ilvl w:val="0"/>
          <w:numId w:val="42"/>
        </w:numPr>
        <w:tabs>
          <w:tab w:val="left" w:pos="284"/>
        </w:tabs>
        <w:suppressAutoHyphens w:val="0"/>
        <w:spacing w:line="276" w:lineRule="auto"/>
        <w:ind w:left="284" w:hanging="284"/>
        <w:jc w:val="both"/>
        <w:rPr>
          <w:rStyle w:val="FontStyle105"/>
          <w:rFonts w:ascii="Arial" w:hAnsi="Arial" w:cs="Arial"/>
          <w:sz w:val="22"/>
          <w:szCs w:val="22"/>
        </w:rPr>
      </w:pPr>
      <w:r w:rsidRPr="003307BD">
        <w:rPr>
          <w:rStyle w:val="FontStyle105"/>
          <w:rFonts w:ascii="Arial" w:hAnsi="Arial" w:cs="Arial"/>
          <w:sz w:val="22"/>
          <w:szCs w:val="22"/>
        </w:rPr>
        <w:t xml:space="preserve">Zamawiający </w:t>
      </w:r>
      <w:r w:rsidRPr="003307BD">
        <w:rPr>
          <w:rFonts w:ascii="Arial" w:hAnsi="Arial" w:cs="Arial"/>
          <w:sz w:val="22"/>
          <w:szCs w:val="22"/>
        </w:rPr>
        <w:t xml:space="preserve">przewiduje możliwość zmian postanowień zawartej umowy w stosunku do treści oferty, na podstawie której dokonano wyboru Wykonawcy, </w:t>
      </w:r>
      <w:r w:rsidRPr="003307BD">
        <w:rPr>
          <w:rFonts w:ascii="Arial" w:hAnsi="Arial" w:cs="Arial"/>
          <w:bCs/>
          <w:sz w:val="22"/>
          <w:szCs w:val="22"/>
        </w:rPr>
        <w:t xml:space="preserve">w zakresie uregulowanym w art. 454-455 ustawy </w:t>
      </w:r>
      <w:proofErr w:type="spellStart"/>
      <w:r w:rsidRPr="003307BD">
        <w:rPr>
          <w:rFonts w:ascii="Arial" w:hAnsi="Arial" w:cs="Arial"/>
          <w:bCs/>
          <w:sz w:val="22"/>
          <w:szCs w:val="22"/>
        </w:rPr>
        <w:t>Pzp</w:t>
      </w:r>
      <w:proofErr w:type="spellEnd"/>
      <w:r w:rsidRPr="003307BD">
        <w:rPr>
          <w:rFonts w:ascii="Arial" w:hAnsi="Arial" w:cs="Arial"/>
          <w:bCs/>
          <w:sz w:val="22"/>
          <w:szCs w:val="22"/>
        </w:rPr>
        <w:t xml:space="preserve">  oraz wskazanym w Projekcie Umowy stanowiącym załącznik do SWZ.</w:t>
      </w:r>
    </w:p>
    <w:p w14:paraId="110B5404"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14635BD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AA2E6F4"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34B4BA4B"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w:t>
            </w:r>
            <w:r w:rsidR="00AE4A67" w:rsidRPr="003307BD">
              <w:rPr>
                <w:rFonts w:ascii="Arial" w:hAnsi="Arial" w:cs="Arial"/>
                <w:b/>
                <w:sz w:val="22"/>
                <w:szCs w:val="22"/>
              </w:rPr>
              <w:t>I</w:t>
            </w:r>
            <w:r w:rsidRPr="003307BD">
              <w:rPr>
                <w:rFonts w:ascii="Arial" w:hAnsi="Arial" w:cs="Arial"/>
                <w:b/>
                <w:sz w:val="22"/>
                <w:szCs w:val="22"/>
              </w:rPr>
              <w:t>.  ŚRODKI  OCHRONY  PRAWNEJ</w:t>
            </w:r>
          </w:p>
          <w:p w14:paraId="0059E99A" w14:textId="78CCE053" w:rsidR="00140133" w:rsidRPr="00140133" w:rsidRDefault="00140133" w:rsidP="00145C1D">
            <w:pPr>
              <w:pStyle w:val="WW-Tekstpodstawowy2"/>
              <w:spacing w:line="276" w:lineRule="auto"/>
              <w:jc w:val="left"/>
              <w:rPr>
                <w:rFonts w:ascii="Arial" w:hAnsi="Arial" w:cs="Arial"/>
                <w:b/>
                <w:sz w:val="10"/>
                <w:szCs w:val="10"/>
              </w:rPr>
            </w:pPr>
          </w:p>
        </w:tc>
      </w:tr>
    </w:tbl>
    <w:p w14:paraId="42C7F97D" w14:textId="77777777" w:rsidR="00DC267A" w:rsidRPr="003307BD" w:rsidRDefault="00DC267A" w:rsidP="003307BD">
      <w:pPr>
        <w:spacing w:line="276" w:lineRule="auto"/>
        <w:jc w:val="both"/>
        <w:rPr>
          <w:rFonts w:ascii="Arial" w:hAnsi="Arial" w:cs="Arial"/>
          <w:sz w:val="22"/>
          <w:szCs w:val="22"/>
          <w:lang w:eastAsia="ar-SA"/>
        </w:rPr>
      </w:pPr>
    </w:p>
    <w:p w14:paraId="0CBB0E35" w14:textId="77777777" w:rsidR="00DC267A" w:rsidRPr="003307BD" w:rsidRDefault="006D6A83" w:rsidP="0025674B">
      <w:pPr>
        <w:pStyle w:val="Akapitzlist1"/>
        <w:numPr>
          <w:ilvl w:val="0"/>
          <w:numId w:val="43"/>
        </w:numPr>
        <w:ind w:left="284" w:hanging="284"/>
        <w:jc w:val="both"/>
        <w:rPr>
          <w:rFonts w:ascii="Arial" w:hAnsi="Arial" w:cs="Arial"/>
        </w:rPr>
      </w:pPr>
      <w:r w:rsidRPr="003307BD">
        <w:rPr>
          <w:rFonts w:ascii="Arial" w:eastAsia="Calibri" w:hAnsi="Arial" w:cs="Arial"/>
          <w:color w:val="000000"/>
          <w:lang w:eastAsia="en-US"/>
        </w:rPr>
        <w:t xml:space="preserve">Wykonawcy i innemu podmiotowi, jeżeli ma lub miał interes prawny w uzyskaniu zamówienia oraz poniósł lub mógł ponieść szkodę w wyniku naruszenia przez Zamawiającego przepisów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przysługują środki ochrony prawnej określone w dziale IX tej ustawy. Środki ochrony prawnej wobec ogłoszenia oraz dokumentów zamówienia przysługują również organizacjom wpisanym na </w:t>
      </w:r>
      <w:r w:rsidRPr="003307BD">
        <w:rPr>
          <w:rFonts w:ascii="Arial" w:eastAsia="Calibri" w:hAnsi="Arial" w:cs="Arial"/>
          <w:color w:val="000000"/>
          <w:lang w:eastAsia="en-US"/>
        </w:rPr>
        <w:lastRenderedPageBreak/>
        <w:t xml:space="preserve">listę, o której mowa w art. 469 pkt 15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oraz Rzecznikowi Małych i Średnich Przedsiębiorców. </w:t>
      </w:r>
    </w:p>
    <w:p w14:paraId="7F1CAC1D" w14:textId="77777777" w:rsidR="00DC267A" w:rsidRPr="003307BD" w:rsidRDefault="006D6A83" w:rsidP="0025674B">
      <w:pPr>
        <w:pStyle w:val="Akapitzlist1"/>
        <w:numPr>
          <w:ilvl w:val="0"/>
          <w:numId w:val="43"/>
        </w:numPr>
        <w:spacing w:after="0"/>
        <w:ind w:left="284" w:hanging="284"/>
        <w:jc w:val="both"/>
        <w:rPr>
          <w:rFonts w:ascii="Arial" w:hAnsi="Arial" w:cs="Arial"/>
        </w:rPr>
      </w:pPr>
      <w:r w:rsidRPr="003307BD">
        <w:rPr>
          <w:rFonts w:ascii="Arial" w:eastAsia="Calibri" w:hAnsi="Arial" w:cs="Arial"/>
          <w:color w:val="000000"/>
          <w:lang w:eastAsia="en-US"/>
        </w:rPr>
        <w:t xml:space="preserve">Odwołanie przysługuje na: </w:t>
      </w:r>
    </w:p>
    <w:p w14:paraId="0A03E2D4" w14:textId="77777777" w:rsidR="00DC267A" w:rsidRPr="003307BD" w:rsidRDefault="006D6A83" w:rsidP="0025674B">
      <w:pPr>
        <w:pStyle w:val="Akapitzlist1"/>
        <w:numPr>
          <w:ilvl w:val="0"/>
          <w:numId w:val="44"/>
        </w:numPr>
        <w:spacing w:after="22"/>
        <w:contextualSpacing/>
        <w:jc w:val="both"/>
        <w:rPr>
          <w:rFonts w:ascii="Arial" w:hAnsi="Arial" w:cs="Arial"/>
        </w:rPr>
      </w:pPr>
      <w:r w:rsidRPr="003307BD">
        <w:rPr>
          <w:rFonts w:ascii="Arial" w:eastAsia="Calibri" w:hAnsi="Arial" w:cs="Arial"/>
          <w:color w:val="000000"/>
          <w:lang w:eastAsia="en-US"/>
        </w:rPr>
        <w:t xml:space="preserve">niezgodną z przepisami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czynności Zamawiającego podjętą w postępowaniu </w:t>
      </w:r>
      <w:r w:rsidRPr="003307BD">
        <w:rPr>
          <w:rFonts w:ascii="Arial" w:eastAsia="Calibri" w:hAnsi="Arial" w:cs="Arial"/>
          <w:color w:val="000000"/>
          <w:lang w:eastAsia="en-US"/>
        </w:rPr>
        <w:br/>
        <w:t xml:space="preserve">o udzielenie zamówienia, w tym na projektowane postanowienie umowy; </w:t>
      </w:r>
    </w:p>
    <w:p w14:paraId="52219018" w14:textId="77777777" w:rsidR="00DC267A" w:rsidRPr="003307BD" w:rsidRDefault="006D6A83" w:rsidP="0025674B">
      <w:pPr>
        <w:pStyle w:val="Akapitzlist1"/>
        <w:numPr>
          <w:ilvl w:val="0"/>
          <w:numId w:val="44"/>
        </w:numPr>
        <w:spacing w:after="22"/>
        <w:contextualSpacing/>
        <w:rPr>
          <w:rFonts w:ascii="Arial" w:hAnsi="Arial" w:cs="Arial"/>
        </w:rPr>
      </w:pPr>
      <w:r w:rsidRPr="003307BD">
        <w:rPr>
          <w:rFonts w:ascii="Arial" w:eastAsia="Calibri" w:hAnsi="Arial" w:cs="Arial"/>
          <w:color w:val="000000"/>
          <w:lang w:eastAsia="en-US"/>
        </w:rPr>
        <w:t xml:space="preserve">zaniechania czynności, w postępowaniu o udzielenie zamówienia, do której Zamawiający był zobowiązany na podstawie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6CA1C195" w14:textId="77777777" w:rsidR="00DC267A" w:rsidRPr="003307BD" w:rsidRDefault="006D6A83" w:rsidP="0025674B">
      <w:pPr>
        <w:pStyle w:val="Akapitzlist1"/>
        <w:numPr>
          <w:ilvl w:val="0"/>
          <w:numId w:val="44"/>
        </w:numPr>
        <w:contextualSpacing/>
        <w:rPr>
          <w:rFonts w:ascii="Arial" w:hAnsi="Arial" w:cs="Arial"/>
        </w:rPr>
      </w:pPr>
      <w:r w:rsidRPr="003307BD">
        <w:rPr>
          <w:rFonts w:ascii="Arial" w:hAnsi="Arial" w:cs="Arial"/>
        </w:rPr>
        <w:t>zaniechanie przeprowadzenia postępowania o udzielenie zamówienia, mimo że zamawiający był do tego obowiązany.</w:t>
      </w:r>
    </w:p>
    <w:p w14:paraId="148C5B4E" w14:textId="77777777" w:rsidR="00AF6995" w:rsidRPr="003307BD" w:rsidRDefault="00AF6995" w:rsidP="003307BD">
      <w:pPr>
        <w:pStyle w:val="Akapitzlist1"/>
        <w:contextualSpacing/>
        <w:rPr>
          <w:rFonts w:ascii="Arial" w:hAnsi="Arial" w:cs="Arial"/>
        </w:rPr>
      </w:pPr>
    </w:p>
    <w:p w14:paraId="679781A5" w14:textId="77777777" w:rsidR="00DC267A" w:rsidRPr="003307BD" w:rsidRDefault="006D6A83" w:rsidP="0025674B">
      <w:pPr>
        <w:pStyle w:val="Akapitzlist1"/>
        <w:numPr>
          <w:ilvl w:val="0"/>
          <w:numId w:val="45"/>
        </w:numPr>
        <w:spacing w:after="22"/>
        <w:ind w:left="284" w:hanging="284"/>
        <w:contextualSpacing/>
        <w:jc w:val="both"/>
        <w:rPr>
          <w:rFonts w:ascii="Arial" w:eastAsia="Calibri" w:hAnsi="Arial" w:cs="Arial"/>
          <w:color w:val="000000"/>
          <w:lang w:eastAsia="en-US"/>
        </w:rPr>
      </w:pPr>
      <w:r w:rsidRPr="003307BD">
        <w:rPr>
          <w:rFonts w:ascii="Arial" w:eastAsia="Calibri" w:hAnsi="Arial" w:cs="Arial"/>
          <w:color w:val="000000"/>
          <w:lang w:eastAsia="en-US"/>
        </w:rPr>
        <w:t xml:space="preserve">Szczegółowe informacje dotyczące środków ochrony prawnej, w tym termin i sposób ich wnoszenia,  znajdują się w Dziale IX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3A558DA1"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55F7EC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272889"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1C4B01D0"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w:t>
            </w:r>
            <w:r w:rsidR="00AE4A67" w:rsidRPr="003307BD">
              <w:rPr>
                <w:rFonts w:ascii="Arial" w:hAnsi="Arial" w:cs="Arial"/>
                <w:b/>
                <w:sz w:val="22"/>
                <w:szCs w:val="22"/>
              </w:rPr>
              <w:t>I</w:t>
            </w:r>
            <w:r w:rsidRPr="003307BD">
              <w:rPr>
                <w:rFonts w:ascii="Arial" w:hAnsi="Arial" w:cs="Arial"/>
                <w:b/>
                <w:sz w:val="22"/>
                <w:szCs w:val="22"/>
              </w:rPr>
              <w:t>.  OCHRONA  DANYCH  OSOBOWYCH</w:t>
            </w:r>
          </w:p>
          <w:p w14:paraId="04914DBA" w14:textId="77777777" w:rsidR="00DC267A" w:rsidRPr="00140133" w:rsidRDefault="00DC267A" w:rsidP="003307BD">
            <w:pPr>
              <w:pStyle w:val="WW-Tekstpodstawowy2"/>
              <w:spacing w:line="276" w:lineRule="auto"/>
              <w:jc w:val="left"/>
              <w:rPr>
                <w:rFonts w:ascii="Arial" w:hAnsi="Arial" w:cs="Arial"/>
                <w:b/>
                <w:sz w:val="10"/>
                <w:szCs w:val="10"/>
              </w:rPr>
            </w:pPr>
          </w:p>
        </w:tc>
      </w:tr>
    </w:tbl>
    <w:p w14:paraId="4B8FB0EC" w14:textId="77777777" w:rsidR="00DC267A" w:rsidRDefault="00DC267A" w:rsidP="003307BD">
      <w:pPr>
        <w:widowControl/>
        <w:suppressAutoHyphens w:val="0"/>
        <w:spacing w:line="276" w:lineRule="auto"/>
        <w:rPr>
          <w:rFonts w:ascii="Arial" w:eastAsia="Calibri" w:hAnsi="Arial" w:cs="Arial"/>
          <w:color w:val="000000"/>
          <w:sz w:val="22"/>
          <w:szCs w:val="22"/>
          <w:lang w:eastAsia="en-US"/>
        </w:rPr>
      </w:pPr>
    </w:p>
    <w:p w14:paraId="4A1B9D82" w14:textId="77777777" w:rsidR="00C527AD" w:rsidRPr="00C527AD" w:rsidRDefault="00C527AD" w:rsidP="00C527AD">
      <w:pPr>
        <w:widowControl/>
        <w:ind w:firstLine="567"/>
        <w:jc w:val="both"/>
        <w:rPr>
          <w:rFonts w:ascii="Arial" w:eastAsia="Times New Roman" w:hAnsi="Arial" w:cs="Arial"/>
          <w:sz w:val="22"/>
          <w:szCs w:val="22"/>
          <w:lang w:eastAsia="pl-PL"/>
        </w:rPr>
      </w:pPr>
      <w:bookmarkStart w:id="7" w:name="_Hlk129598062"/>
      <w:r w:rsidRPr="00C527AD">
        <w:rPr>
          <w:rFonts w:ascii="Arial" w:eastAsia="Times New Roman"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20765C1F" w14:textId="77777777" w:rsidR="00C527AD" w:rsidRPr="00C527AD" w:rsidRDefault="00C527AD" w:rsidP="0025674B">
      <w:pPr>
        <w:widowControl/>
        <w:numPr>
          <w:ilvl w:val="0"/>
          <w:numId w:val="67"/>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administratorem Pani/Pana danych osobowych jest </w:t>
      </w:r>
      <w:r w:rsidRPr="00C527AD">
        <w:rPr>
          <w:rFonts w:ascii="Arial" w:eastAsia="Times New Roman" w:hAnsi="Arial" w:cs="Arial"/>
          <w:iCs/>
          <w:sz w:val="22"/>
          <w:szCs w:val="22"/>
          <w:lang w:eastAsia="pl-PL"/>
        </w:rPr>
        <w:t>Burmistrz Miasta i Gminy z siedzibą w Torzymiu, ul. Wojska Polskiego 32, 66-235 Torzym, telefon: 68 34 13 012</w:t>
      </w:r>
      <w:r w:rsidRPr="00C527AD">
        <w:rPr>
          <w:rFonts w:ascii="Arial" w:eastAsia="Times New Roman" w:hAnsi="Arial" w:cs="Arial"/>
          <w:iCs/>
          <w:sz w:val="22"/>
          <w:szCs w:val="22"/>
        </w:rPr>
        <w:t>; adres e-mail</w:t>
      </w:r>
      <w:r w:rsidRPr="00C527AD">
        <w:rPr>
          <w:rFonts w:ascii="Arial" w:eastAsia="Times New Roman" w:hAnsi="Arial" w:cs="Arial"/>
          <w:sz w:val="22"/>
          <w:szCs w:val="22"/>
          <w:lang w:eastAsia="pl-PL"/>
        </w:rPr>
        <w:t xml:space="preserve"> </w:t>
      </w:r>
      <w:hyperlink r:id="rId25" w:history="1">
        <w:r w:rsidRPr="00C527AD">
          <w:rPr>
            <w:rFonts w:ascii="Arial" w:eastAsia="Times New Roman" w:hAnsi="Arial" w:cs="Arial"/>
            <w:iCs/>
            <w:color w:val="0000FF"/>
            <w:sz w:val="22"/>
            <w:szCs w:val="22"/>
            <w:u w:val="single"/>
          </w:rPr>
          <w:t>iod@torzym.pl</w:t>
        </w:r>
      </w:hyperlink>
    </w:p>
    <w:p w14:paraId="2C5DE77C" w14:textId="2FD4282B" w:rsidR="00E378DA" w:rsidRPr="00332F35" w:rsidRDefault="00C527AD" w:rsidP="00E378DA">
      <w:pPr>
        <w:jc w:val="center"/>
        <w:rPr>
          <w:rFonts w:ascii="Arial" w:hAnsi="Arial" w:cs="Arial"/>
          <w:b/>
          <w:bCs/>
          <w:szCs w:val="24"/>
        </w:rPr>
      </w:pPr>
      <w:r w:rsidRPr="00C527AD">
        <w:rPr>
          <w:rFonts w:ascii="Arial" w:eastAsia="Times New Roman" w:hAnsi="Arial" w:cs="Arial"/>
          <w:sz w:val="22"/>
          <w:szCs w:val="22"/>
          <w:lang w:eastAsia="pl-PL"/>
        </w:rPr>
        <w:t>Pani/Pana dane osobowe przetwarzane będą na podstawie art. 6 ust. 1 lit. c</w:t>
      </w:r>
      <w:r w:rsidRPr="00C527AD">
        <w:rPr>
          <w:rFonts w:ascii="Arial" w:eastAsia="Times New Roman" w:hAnsi="Arial" w:cs="Arial"/>
          <w:i/>
          <w:sz w:val="22"/>
          <w:szCs w:val="22"/>
          <w:lang w:eastAsia="pl-PL"/>
        </w:rPr>
        <w:t xml:space="preserve"> </w:t>
      </w:r>
      <w:r w:rsidRPr="00C527AD">
        <w:rPr>
          <w:rFonts w:ascii="Arial" w:eastAsia="Times New Roman" w:hAnsi="Arial" w:cs="Arial"/>
          <w:sz w:val="22"/>
          <w:szCs w:val="22"/>
          <w:lang w:eastAsia="pl-PL"/>
        </w:rPr>
        <w:t xml:space="preserve">RODO w celu </w:t>
      </w:r>
      <w:r w:rsidRPr="00C527AD">
        <w:rPr>
          <w:rFonts w:ascii="Arial" w:eastAsia="Times New Roman" w:hAnsi="Arial" w:cs="Arial"/>
          <w:sz w:val="22"/>
          <w:szCs w:val="22"/>
        </w:rPr>
        <w:t xml:space="preserve">związanym z postępowaniem o udzielenie zamówienia publicznego nr </w:t>
      </w:r>
      <w:r w:rsidRPr="00DE54C0">
        <w:rPr>
          <w:rFonts w:ascii="Arial" w:eastAsia="Times New Roman" w:hAnsi="Arial" w:cs="Arial"/>
          <w:iCs/>
          <w:sz w:val="22"/>
          <w:szCs w:val="22"/>
        </w:rPr>
        <w:t>BGN.II.271.</w:t>
      </w:r>
      <w:r w:rsidR="00F96498">
        <w:rPr>
          <w:rFonts w:ascii="Arial" w:eastAsia="Times New Roman" w:hAnsi="Arial" w:cs="Arial"/>
          <w:iCs/>
          <w:sz w:val="22"/>
          <w:szCs w:val="22"/>
        </w:rPr>
        <w:t>4</w:t>
      </w:r>
      <w:r w:rsidRPr="00DE54C0">
        <w:rPr>
          <w:rFonts w:ascii="Arial" w:eastAsia="Times New Roman" w:hAnsi="Arial" w:cs="Arial"/>
          <w:iCs/>
          <w:sz w:val="22"/>
          <w:szCs w:val="22"/>
        </w:rPr>
        <w:t>.202</w:t>
      </w:r>
      <w:r w:rsidR="00DE54C0" w:rsidRPr="00DE54C0">
        <w:rPr>
          <w:rFonts w:ascii="Arial" w:eastAsia="Times New Roman" w:hAnsi="Arial" w:cs="Arial"/>
          <w:iCs/>
          <w:sz w:val="22"/>
          <w:szCs w:val="22"/>
        </w:rPr>
        <w:t>4</w:t>
      </w:r>
      <w:r w:rsidRPr="00DE54C0">
        <w:rPr>
          <w:rFonts w:ascii="Arial" w:eastAsia="Times New Roman" w:hAnsi="Arial" w:cs="Arial"/>
          <w:sz w:val="22"/>
          <w:szCs w:val="22"/>
        </w:rPr>
        <w:t xml:space="preserve"> pn</w:t>
      </w:r>
      <w:r w:rsidRPr="00C527AD">
        <w:rPr>
          <w:rFonts w:ascii="Arial" w:eastAsia="Times New Roman" w:hAnsi="Arial" w:cs="Arial"/>
          <w:sz w:val="22"/>
          <w:szCs w:val="22"/>
        </w:rPr>
        <w:t>.:</w:t>
      </w:r>
      <w:r w:rsidR="00E378DA" w:rsidRPr="00E378DA">
        <w:rPr>
          <w:rFonts w:ascii="Arial" w:hAnsi="Arial" w:cs="Arial"/>
          <w:b/>
          <w:bCs/>
          <w:szCs w:val="24"/>
        </w:rPr>
        <w:t xml:space="preserve"> </w:t>
      </w:r>
      <w:bookmarkStart w:id="8" w:name="_Hlk129690993"/>
      <w:r w:rsidR="00E378DA" w:rsidRPr="00E378DA">
        <w:rPr>
          <w:rFonts w:ascii="Arial" w:hAnsi="Arial" w:cs="Arial"/>
          <w:b/>
          <w:bCs/>
          <w:sz w:val="22"/>
          <w:szCs w:val="22"/>
        </w:rPr>
        <w:t>„</w:t>
      </w:r>
      <w:r w:rsidR="00872C4B">
        <w:rPr>
          <w:rFonts w:ascii="Arial" w:hAnsi="Arial" w:cs="Arial"/>
          <w:b/>
          <w:bCs/>
          <w:sz w:val="22"/>
          <w:szCs w:val="22"/>
        </w:rPr>
        <w:t xml:space="preserve">Budowa </w:t>
      </w:r>
      <w:r w:rsidR="00F96498">
        <w:rPr>
          <w:rFonts w:ascii="Arial" w:hAnsi="Arial" w:cs="Arial"/>
          <w:b/>
          <w:bCs/>
          <w:sz w:val="22"/>
          <w:szCs w:val="22"/>
        </w:rPr>
        <w:t>świetlicy wiejskiej wraz z remizą strażacką w m.</w:t>
      </w:r>
      <w:r w:rsidR="005B4A76">
        <w:rPr>
          <w:rFonts w:ascii="Arial" w:hAnsi="Arial" w:cs="Arial"/>
          <w:b/>
          <w:bCs/>
          <w:sz w:val="22"/>
          <w:szCs w:val="22"/>
        </w:rPr>
        <w:t xml:space="preserve"> </w:t>
      </w:r>
      <w:r w:rsidR="00F96498">
        <w:rPr>
          <w:rFonts w:ascii="Arial" w:hAnsi="Arial" w:cs="Arial"/>
          <w:b/>
          <w:bCs/>
          <w:sz w:val="22"/>
          <w:szCs w:val="22"/>
        </w:rPr>
        <w:t>Lubin</w:t>
      </w:r>
      <w:r w:rsidR="00E378DA" w:rsidRPr="00E378DA">
        <w:rPr>
          <w:rFonts w:ascii="Arial" w:hAnsi="Arial" w:cs="Arial"/>
          <w:b/>
          <w:bCs/>
          <w:sz w:val="22"/>
          <w:szCs w:val="22"/>
        </w:rPr>
        <w:t>.”</w:t>
      </w:r>
      <w:r w:rsidR="00E378DA" w:rsidRPr="00332F35">
        <w:rPr>
          <w:rFonts w:ascii="Arial" w:hAnsi="Arial" w:cs="Arial"/>
          <w:b/>
          <w:spacing w:val="-1"/>
          <w:szCs w:val="24"/>
        </w:rPr>
        <w:t xml:space="preserve"> </w:t>
      </w:r>
    </w:p>
    <w:bookmarkEnd w:id="8"/>
    <w:p w14:paraId="77B8C735" w14:textId="29865564" w:rsidR="00C527AD" w:rsidRPr="00C527AD" w:rsidRDefault="00C527AD" w:rsidP="00C527AD">
      <w:pPr>
        <w:widowControl/>
        <w:suppressAutoHyphens w:val="0"/>
        <w:spacing w:after="4" w:line="267" w:lineRule="auto"/>
        <w:ind w:left="426" w:right="700"/>
        <w:contextualSpacing/>
        <w:jc w:val="both"/>
        <w:rPr>
          <w:rFonts w:ascii="Arial" w:eastAsia="Calibri" w:hAnsi="Arial" w:cs="Arial"/>
          <w:b/>
          <w:bCs/>
          <w:color w:val="000000"/>
          <w:sz w:val="22"/>
          <w:szCs w:val="22"/>
          <w:lang w:eastAsia="pl-PL"/>
        </w:rPr>
      </w:pPr>
      <w:r w:rsidRPr="00C527AD">
        <w:rPr>
          <w:rFonts w:ascii="Arial" w:eastAsiaTheme="minorHAnsi" w:hAnsi="Arial" w:cs="Arial"/>
          <w:b/>
          <w:sz w:val="22"/>
          <w:szCs w:val="22"/>
          <w:lang w:eastAsia="en-US"/>
        </w:rPr>
        <w:t xml:space="preserve"> </w:t>
      </w:r>
      <w:r w:rsidRPr="00C527AD">
        <w:rPr>
          <w:rFonts w:ascii="Arial" w:eastAsia="Times New Roman" w:hAnsi="Arial" w:cs="Arial"/>
          <w:sz w:val="22"/>
          <w:szCs w:val="22"/>
        </w:rPr>
        <w:t>prowadzonym w trybie przetargu nieograniczonego;</w:t>
      </w:r>
    </w:p>
    <w:p w14:paraId="06BF3411" w14:textId="6CDFB11C"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202</w:t>
      </w:r>
      <w:r w:rsidR="00DE54C0">
        <w:rPr>
          <w:rFonts w:ascii="Arial" w:eastAsia="Times New Roman" w:hAnsi="Arial" w:cs="Arial"/>
          <w:sz w:val="22"/>
          <w:szCs w:val="22"/>
          <w:lang w:eastAsia="pl-PL"/>
        </w:rPr>
        <w:t>3</w:t>
      </w:r>
      <w:r w:rsidRPr="00C527AD">
        <w:rPr>
          <w:rFonts w:ascii="Arial" w:eastAsia="Times New Roman" w:hAnsi="Arial" w:cs="Arial"/>
          <w:sz w:val="22"/>
          <w:szCs w:val="22"/>
          <w:lang w:eastAsia="pl-PL"/>
        </w:rPr>
        <w:t xml:space="preserve"> r. poz. </w:t>
      </w:r>
      <w:r w:rsidR="00DE54C0">
        <w:rPr>
          <w:rFonts w:ascii="Arial" w:eastAsia="Times New Roman" w:hAnsi="Arial" w:cs="Arial"/>
          <w:sz w:val="22"/>
          <w:szCs w:val="22"/>
          <w:lang w:eastAsia="pl-PL"/>
        </w:rPr>
        <w:t xml:space="preserve">1605, </w:t>
      </w:r>
      <w:r w:rsidRPr="00C527AD">
        <w:rPr>
          <w:rFonts w:ascii="Arial" w:eastAsia="Times New Roman" w:hAnsi="Arial" w:cs="Arial"/>
          <w:sz w:val="22"/>
          <w:szCs w:val="22"/>
          <w:lang w:eastAsia="pl-PL"/>
        </w:rPr>
        <w:t>17</w:t>
      </w:r>
      <w:r w:rsidR="00DE54C0">
        <w:rPr>
          <w:rFonts w:ascii="Arial" w:eastAsia="Times New Roman" w:hAnsi="Arial" w:cs="Arial"/>
          <w:sz w:val="22"/>
          <w:szCs w:val="22"/>
          <w:lang w:eastAsia="pl-PL"/>
        </w:rPr>
        <w:t>2</w:t>
      </w:r>
      <w:r w:rsidRPr="00C527AD">
        <w:rPr>
          <w:rFonts w:ascii="Arial" w:eastAsia="Times New Roman" w:hAnsi="Arial" w:cs="Arial"/>
          <w:sz w:val="22"/>
          <w:szCs w:val="22"/>
          <w:lang w:eastAsia="pl-PL"/>
        </w:rPr>
        <w:t xml:space="preserve">0), dalej „ustawa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703D34BC" w14:textId="77777777"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Pani/Pana dane osobowe będą przechowywane, zgodnie z art. 97 ust. 1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przez okres 4 lat od dnia zakończenia postępowania o udzielenie zamówienia, a jeżeli czas trwania umowy przekracza 4 lata, okres przechowywania obejmuje cały czas trwania umowy;</w:t>
      </w:r>
    </w:p>
    <w:p w14:paraId="771CF1DA" w14:textId="77777777"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2C772538" w14:textId="77777777"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u w:val="single"/>
          <w:lang w:eastAsia="pl-PL"/>
        </w:rPr>
      </w:pPr>
      <w:r w:rsidRPr="00C527AD">
        <w:rPr>
          <w:rFonts w:ascii="Arial" w:eastAsia="Times New Roman" w:hAnsi="Arial" w:cs="Arial"/>
          <w:sz w:val="22"/>
          <w:szCs w:val="22"/>
          <w:lang w:eastAsia="pl-PL"/>
        </w:rPr>
        <w:t>w odniesieniu do Pani/Pana danych osobowych decyzje nie będą podejmowane w sposób zautomatyzowany, stosowanie do art. 22 RODO;</w:t>
      </w:r>
    </w:p>
    <w:p w14:paraId="71DB93E8" w14:textId="77777777"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posiada Pani/Pan:</w:t>
      </w:r>
    </w:p>
    <w:p w14:paraId="0FC61ED3" w14:textId="77777777" w:rsidR="00C527AD" w:rsidRPr="00C527AD" w:rsidRDefault="00C527AD" w:rsidP="0025674B">
      <w:pPr>
        <w:widowControl/>
        <w:numPr>
          <w:ilvl w:val="0"/>
          <w:numId w:val="6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na podstawie art. 15 RODO prawo dostępu do danych osobowych Pani/Pana dotyczących;</w:t>
      </w:r>
    </w:p>
    <w:p w14:paraId="3E993BBA" w14:textId="77777777" w:rsidR="00C527AD" w:rsidRPr="00C527AD" w:rsidRDefault="00C527AD" w:rsidP="0025674B">
      <w:pPr>
        <w:widowControl/>
        <w:numPr>
          <w:ilvl w:val="0"/>
          <w:numId w:val="6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16 RODO prawo do sprostowania Pani/Pana danych osobowych </w:t>
      </w:r>
      <w:r w:rsidRPr="00C527AD">
        <w:rPr>
          <w:rFonts w:ascii="Arial" w:eastAsia="Times New Roman" w:hAnsi="Arial" w:cs="Arial"/>
          <w:b/>
          <w:sz w:val="22"/>
          <w:szCs w:val="22"/>
          <w:vertAlign w:val="superscript"/>
          <w:lang w:eastAsia="pl-PL"/>
        </w:rPr>
        <w:t>**</w:t>
      </w:r>
      <w:r w:rsidRPr="00C527AD">
        <w:rPr>
          <w:rFonts w:ascii="Arial" w:eastAsia="Times New Roman" w:hAnsi="Arial" w:cs="Arial"/>
          <w:sz w:val="22"/>
          <w:szCs w:val="22"/>
          <w:lang w:eastAsia="pl-PL"/>
        </w:rPr>
        <w:t>;</w:t>
      </w:r>
    </w:p>
    <w:p w14:paraId="17951575" w14:textId="77777777" w:rsidR="00C527AD" w:rsidRPr="00C527AD" w:rsidRDefault="00C527AD" w:rsidP="0025674B">
      <w:pPr>
        <w:widowControl/>
        <w:numPr>
          <w:ilvl w:val="0"/>
          <w:numId w:val="6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lastRenderedPageBreak/>
        <w:t xml:space="preserve">na podstawie art. 18 RODO prawo żądania od administratora ograniczenia przetwarzania danych osobowych z zastrzeżeniem przypadków, o których mowa w art. 18 ust. 2 RODO ***;  </w:t>
      </w:r>
    </w:p>
    <w:p w14:paraId="4D64D689" w14:textId="77777777" w:rsidR="00C527AD" w:rsidRPr="00C527AD" w:rsidRDefault="00C527AD" w:rsidP="0025674B">
      <w:pPr>
        <w:widowControl/>
        <w:numPr>
          <w:ilvl w:val="0"/>
          <w:numId w:val="63"/>
        </w:numPr>
        <w:suppressAutoHyphens w:val="0"/>
        <w:spacing w:after="160" w:line="259" w:lineRule="auto"/>
        <w:jc w:val="both"/>
        <w:rPr>
          <w:rFonts w:ascii="Arial" w:eastAsia="Times New Roman" w:hAnsi="Arial" w:cs="Arial"/>
          <w:i/>
          <w:color w:val="00B0F0"/>
          <w:sz w:val="22"/>
          <w:szCs w:val="22"/>
          <w:lang w:eastAsia="pl-PL"/>
        </w:rPr>
      </w:pPr>
      <w:r w:rsidRPr="00C527AD">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14:paraId="308725FB" w14:textId="77777777"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nie przysługuje Pani/Panu:</w:t>
      </w:r>
    </w:p>
    <w:p w14:paraId="4BC8CA5A" w14:textId="77777777" w:rsidR="00C527AD" w:rsidRPr="00C527AD" w:rsidRDefault="00C527AD" w:rsidP="0025674B">
      <w:pPr>
        <w:widowControl/>
        <w:numPr>
          <w:ilvl w:val="0"/>
          <w:numId w:val="64"/>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w związku z art. 17 ust. 3 lit. b, d lub e RODO prawo do usunięcia danych osobowych;</w:t>
      </w:r>
    </w:p>
    <w:p w14:paraId="7107B310" w14:textId="77777777" w:rsidR="00C527AD" w:rsidRPr="00C527AD" w:rsidRDefault="00C527AD" w:rsidP="0025674B">
      <w:pPr>
        <w:widowControl/>
        <w:numPr>
          <w:ilvl w:val="0"/>
          <w:numId w:val="66"/>
        </w:numPr>
        <w:suppressAutoHyphens w:val="0"/>
        <w:spacing w:after="160" w:line="259" w:lineRule="auto"/>
        <w:jc w:val="both"/>
        <w:rPr>
          <w:rFonts w:ascii="Arial" w:eastAsia="Times New Roman" w:hAnsi="Arial" w:cs="Arial"/>
          <w:b/>
          <w:sz w:val="22"/>
          <w:szCs w:val="22"/>
          <w:lang w:eastAsia="pl-PL"/>
        </w:rPr>
      </w:pPr>
      <w:r w:rsidRPr="00C527AD">
        <w:rPr>
          <w:rFonts w:ascii="Arial" w:eastAsia="Times New Roman" w:hAnsi="Arial" w:cs="Arial"/>
          <w:sz w:val="22"/>
          <w:szCs w:val="22"/>
          <w:lang w:eastAsia="pl-PL"/>
        </w:rPr>
        <w:t>prawo do przenoszenia danych osobowych, o którym mowa w art. 20 RODO;</w:t>
      </w:r>
    </w:p>
    <w:p w14:paraId="4F6D5AE2" w14:textId="05E39D26" w:rsidR="00C527AD" w:rsidRPr="00E67A71" w:rsidRDefault="00C527AD" w:rsidP="0025674B">
      <w:pPr>
        <w:widowControl/>
        <w:numPr>
          <w:ilvl w:val="0"/>
          <w:numId w:val="66"/>
        </w:numPr>
        <w:suppressAutoHyphens w:val="0"/>
        <w:spacing w:after="160" w:line="259" w:lineRule="auto"/>
        <w:jc w:val="both"/>
        <w:rPr>
          <w:rFonts w:ascii="Arial" w:eastAsia="Times New Roman" w:hAnsi="Arial" w:cs="Arial"/>
          <w:bCs/>
          <w:i/>
          <w:sz w:val="22"/>
          <w:szCs w:val="22"/>
          <w:lang w:eastAsia="pl-PL"/>
        </w:rPr>
      </w:pPr>
      <w:r w:rsidRPr="00C527AD">
        <w:rPr>
          <w:rFonts w:ascii="Arial" w:eastAsia="Times New Roman" w:hAnsi="Arial" w:cs="Arial"/>
          <w:bCs/>
          <w:sz w:val="22"/>
          <w:szCs w:val="22"/>
          <w:lang w:eastAsia="pl-PL"/>
        </w:rPr>
        <w:t xml:space="preserve">na podstawie art. 21 RODO prawo sprzeciwu, wobec przetwarzania danych osobowych, gdyż podstawą prawną przetwarzania Pani/Pana danych osobowych jest art. 6 ust. 1 lit. c RODO. </w:t>
      </w:r>
    </w:p>
    <w:p w14:paraId="78FBE6A6"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bookmarkEnd w:id="7"/>
    <w:tbl>
      <w:tblPr>
        <w:tblW w:w="9668" w:type="dxa"/>
        <w:tblInd w:w="108" w:type="dxa"/>
        <w:tblLayout w:type="fixed"/>
        <w:tblLook w:val="0000" w:firstRow="0" w:lastRow="0" w:firstColumn="0" w:lastColumn="0" w:noHBand="0" w:noVBand="0"/>
      </w:tblPr>
      <w:tblGrid>
        <w:gridCol w:w="9668"/>
      </w:tblGrid>
      <w:tr w:rsidR="00DC267A" w:rsidRPr="003307BD" w14:paraId="3C8005D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18AF2A3E" w14:textId="77777777" w:rsidR="00140133" w:rsidRPr="00140133" w:rsidRDefault="00140133" w:rsidP="003307BD">
            <w:pPr>
              <w:pStyle w:val="WW-Tekstpodstawowy2"/>
              <w:spacing w:line="276" w:lineRule="auto"/>
              <w:jc w:val="left"/>
              <w:rPr>
                <w:rFonts w:ascii="Arial" w:hAnsi="Arial" w:cs="Arial"/>
                <w:b/>
                <w:sz w:val="10"/>
                <w:szCs w:val="10"/>
              </w:rPr>
            </w:pPr>
          </w:p>
          <w:p w14:paraId="41C6413E" w14:textId="2521B1CF"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XXVII</w:t>
            </w:r>
            <w:r w:rsidR="00AE4A67" w:rsidRPr="003307BD">
              <w:rPr>
                <w:rFonts w:ascii="Arial" w:hAnsi="Arial" w:cs="Arial"/>
                <w:b/>
                <w:sz w:val="22"/>
                <w:szCs w:val="22"/>
              </w:rPr>
              <w:t>I</w:t>
            </w:r>
            <w:r w:rsidRPr="003307BD">
              <w:rPr>
                <w:rFonts w:ascii="Arial" w:hAnsi="Arial" w:cs="Arial"/>
                <w:b/>
                <w:sz w:val="22"/>
                <w:szCs w:val="22"/>
              </w:rPr>
              <w:t>.  POSTANOWIENIA  KOŃCOWE</w:t>
            </w:r>
          </w:p>
          <w:p w14:paraId="6DC1BD17" w14:textId="77777777" w:rsidR="00DC267A" w:rsidRPr="00140133" w:rsidRDefault="00DC267A" w:rsidP="003307BD">
            <w:pPr>
              <w:pStyle w:val="WW-Tekstpodstawowy2"/>
              <w:spacing w:line="276" w:lineRule="auto"/>
              <w:jc w:val="left"/>
              <w:rPr>
                <w:rFonts w:ascii="Arial" w:hAnsi="Arial" w:cs="Arial"/>
                <w:b/>
                <w:sz w:val="10"/>
                <w:szCs w:val="10"/>
              </w:rPr>
            </w:pPr>
          </w:p>
        </w:tc>
      </w:tr>
    </w:tbl>
    <w:p w14:paraId="166C7434" w14:textId="77777777" w:rsidR="00DC267A" w:rsidRPr="003307BD" w:rsidRDefault="00DC267A" w:rsidP="003307BD">
      <w:pPr>
        <w:widowControl/>
        <w:suppressAutoHyphens w:val="0"/>
        <w:spacing w:line="276" w:lineRule="auto"/>
        <w:rPr>
          <w:rFonts w:ascii="Arial" w:eastAsia="Calibri" w:hAnsi="Arial" w:cs="Arial"/>
          <w:color w:val="000000"/>
          <w:sz w:val="22"/>
          <w:szCs w:val="22"/>
          <w:lang w:eastAsia="en-US"/>
        </w:rPr>
      </w:pPr>
    </w:p>
    <w:p w14:paraId="59B2AEBA" w14:textId="6582DA9D" w:rsidR="00DC267A" w:rsidRPr="003307BD" w:rsidRDefault="006D6A83" w:rsidP="003307BD">
      <w:pPr>
        <w:pStyle w:val="Zwykytekst3"/>
        <w:spacing w:line="276" w:lineRule="auto"/>
        <w:ind w:left="142"/>
        <w:jc w:val="both"/>
        <w:rPr>
          <w:rFonts w:ascii="Arial" w:hAnsi="Arial" w:cs="Arial"/>
          <w:sz w:val="22"/>
          <w:szCs w:val="22"/>
        </w:rPr>
      </w:pPr>
      <w:r w:rsidRPr="003307BD">
        <w:rPr>
          <w:rFonts w:ascii="Arial" w:eastAsia="Andale Sans UI" w:hAnsi="Arial" w:cs="Arial"/>
          <w:sz w:val="22"/>
          <w:szCs w:val="22"/>
        </w:rPr>
        <w:t>W sprawach nieuregulowanych w niniejszej Specyfikacji Warunków Zamówienia obowiązuje ustawia z dnia 11 września 2019 r. Prawo zamówień publicznych</w:t>
      </w:r>
      <w:r w:rsidRPr="003307BD">
        <w:rPr>
          <w:rFonts w:ascii="Arial" w:hAnsi="Arial" w:cs="Arial"/>
          <w:sz w:val="22"/>
          <w:szCs w:val="22"/>
        </w:rPr>
        <w:t>,</w:t>
      </w:r>
      <w:r w:rsidRPr="003307BD">
        <w:rPr>
          <w:rFonts w:ascii="Arial" w:eastAsia="Andale Sans UI" w:hAnsi="Arial" w:cs="Arial"/>
          <w:sz w:val="22"/>
          <w:szCs w:val="22"/>
        </w:rPr>
        <w:t xml:space="preserve"> Kodeks Cywilny oraz odpowiednie rozporządzenia.</w:t>
      </w:r>
    </w:p>
    <w:p w14:paraId="43E5B6AC" w14:textId="77777777" w:rsidR="00FB437B" w:rsidRDefault="00FB437B" w:rsidP="00FB437B">
      <w:pPr>
        <w:pStyle w:val="Zwykytekst3"/>
        <w:spacing w:line="276" w:lineRule="auto"/>
        <w:ind w:left="142"/>
        <w:jc w:val="both"/>
        <w:rPr>
          <w:rFonts w:ascii="Arial" w:eastAsia="Andale Sans UI" w:hAnsi="Arial" w:cs="Arial"/>
          <w:sz w:val="22"/>
          <w:szCs w:val="22"/>
        </w:rPr>
      </w:pPr>
    </w:p>
    <w:tbl>
      <w:tblPr>
        <w:tblW w:w="9668" w:type="dxa"/>
        <w:tblInd w:w="108" w:type="dxa"/>
        <w:tblLayout w:type="fixed"/>
        <w:tblLook w:val="0000" w:firstRow="0" w:lastRow="0" w:firstColumn="0" w:lastColumn="0" w:noHBand="0" w:noVBand="0"/>
      </w:tblPr>
      <w:tblGrid>
        <w:gridCol w:w="9668"/>
      </w:tblGrid>
      <w:tr w:rsidR="00FB437B" w:rsidRPr="003307BD" w14:paraId="03507FED" w14:textId="77777777" w:rsidTr="005B3004">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E9DCBE2" w14:textId="77777777" w:rsidR="00FB437B" w:rsidRPr="00A25602" w:rsidRDefault="00FB437B" w:rsidP="005B3004">
            <w:pPr>
              <w:pStyle w:val="WW-Tekstpodstawowy2"/>
              <w:spacing w:line="276" w:lineRule="auto"/>
              <w:jc w:val="left"/>
              <w:rPr>
                <w:rFonts w:ascii="Arial" w:hAnsi="Arial" w:cs="Arial"/>
                <w:b/>
                <w:sz w:val="10"/>
                <w:szCs w:val="10"/>
              </w:rPr>
            </w:pPr>
          </w:p>
          <w:p w14:paraId="66A3906A" w14:textId="77777777" w:rsidR="00FB437B" w:rsidRDefault="00FB437B" w:rsidP="005B3004">
            <w:pPr>
              <w:pStyle w:val="WW-Tekstpodstawowy2"/>
              <w:spacing w:line="276" w:lineRule="auto"/>
              <w:jc w:val="left"/>
              <w:rPr>
                <w:rFonts w:ascii="Arial" w:hAnsi="Arial" w:cs="Arial"/>
                <w:b/>
                <w:sz w:val="22"/>
                <w:szCs w:val="22"/>
              </w:rPr>
            </w:pPr>
            <w:r w:rsidRPr="003307BD">
              <w:rPr>
                <w:rFonts w:ascii="Arial" w:hAnsi="Arial" w:cs="Arial"/>
                <w:b/>
                <w:sz w:val="22"/>
                <w:szCs w:val="22"/>
              </w:rPr>
              <w:t>XX</w:t>
            </w:r>
            <w:r>
              <w:rPr>
                <w:rFonts w:ascii="Arial" w:hAnsi="Arial" w:cs="Arial"/>
                <w:b/>
                <w:sz w:val="22"/>
                <w:szCs w:val="22"/>
              </w:rPr>
              <w:t>IX</w:t>
            </w:r>
            <w:r w:rsidRPr="003307BD">
              <w:rPr>
                <w:rFonts w:ascii="Arial" w:hAnsi="Arial" w:cs="Arial"/>
                <w:b/>
                <w:sz w:val="22"/>
                <w:szCs w:val="22"/>
              </w:rPr>
              <w:t>.  S</w:t>
            </w:r>
            <w:r>
              <w:rPr>
                <w:rFonts w:ascii="Arial" w:hAnsi="Arial" w:cs="Arial"/>
                <w:b/>
                <w:sz w:val="22"/>
                <w:szCs w:val="22"/>
              </w:rPr>
              <w:t>PIS DODATKÓW DO SWZ</w:t>
            </w:r>
          </w:p>
          <w:p w14:paraId="2BE82141" w14:textId="77777777" w:rsidR="00FB437B" w:rsidRPr="00A25602" w:rsidRDefault="00FB437B" w:rsidP="005B3004">
            <w:pPr>
              <w:pStyle w:val="WW-Tekstpodstawowy2"/>
              <w:spacing w:line="276" w:lineRule="auto"/>
              <w:jc w:val="left"/>
              <w:rPr>
                <w:rFonts w:ascii="Arial" w:hAnsi="Arial" w:cs="Arial"/>
                <w:b/>
                <w:sz w:val="10"/>
                <w:szCs w:val="10"/>
              </w:rPr>
            </w:pPr>
          </w:p>
        </w:tc>
      </w:tr>
    </w:tbl>
    <w:p w14:paraId="42485B3F" w14:textId="77777777" w:rsidR="00FB437B" w:rsidRDefault="00FB437B" w:rsidP="00FB437B">
      <w:pPr>
        <w:pStyle w:val="Zwykytekst3"/>
        <w:spacing w:line="276" w:lineRule="auto"/>
        <w:ind w:left="142"/>
        <w:jc w:val="both"/>
        <w:rPr>
          <w:rFonts w:ascii="Arial" w:hAnsi="Arial" w:cs="Arial"/>
          <w:sz w:val="22"/>
          <w:szCs w:val="22"/>
        </w:rPr>
      </w:pPr>
    </w:p>
    <w:p w14:paraId="6CE169E9" w14:textId="77777777" w:rsidR="00FB437B" w:rsidRDefault="00FB437B" w:rsidP="00FB437B">
      <w:pPr>
        <w:pStyle w:val="Zwykytekst3"/>
        <w:spacing w:line="276" w:lineRule="auto"/>
        <w:ind w:left="142"/>
        <w:jc w:val="both"/>
        <w:rPr>
          <w:rFonts w:ascii="Arial" w:hAnsi="Arial" w:cs="Arial"/>
          <w:sz w:val="22"/>
          <w:szCs w:val="22"/>
        </w:rPr>
      </w:pPr>
      <w:bookmarkStart w:id="9" w:name="_Hlk169773548"/>
      <w:r>
        <w:rPr>
          <w:rFonts w:ascii="Arial" w:hAnsi="Arial" w:cs="Arial"/>
          <w:sz w:val="22"/>
          <w:szCs w:val="22"/>
        </w:rPr>
        <w:t xml:space="preserve">Załącznik nr 1 do SWZ </w:t>
      </w:r>
      <w:bookmarkEnd w:id="9"/>
      <w:r>
        <w:rPr>
          <w:rFonts w:ascii="Arial" w:hAnsi="Arial" w:cs="Arial"/>
          <w:sz w:val="22"/>
          <w:szCs w:val="22"/>
        </w:rPr>
        <w:t xml:space="preserve"> formularz ofertowy</w:t>
      </w:r>
    </w:p>
    <w:p w14:paraId="1EA90150"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2 do SWZ  oświadczenie wykonawcy dotyczące przesłanek wykluczenia</w:t>
      </w:r>
    </w:p>
    <w:p w14:paraId="54A422AB"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3 do SWZ  oświadczenie wykonawcy o braku przynależności do grupy kapitałowej</w:t>
      </w:r>
    </w:p>
    <w:p w14:paraId="37D2D456"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4 do SWZ  wzór umowy</w:t>
      </w:r>
    </w:p>
    <w:p w14:paraId="2E28B565"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5 do SWZ  doświadczenie wykonawcy</w:t>
      </w:r>
    </w:p>
    <w:p w14:paraId="6AC3A879"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5a do SWZ wykaz osób i podmiotów przewidzianych do realizacji zadania</w:t>
      </w:r>
    </w:p>
    <w:p w14:paraId="6F23206B"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5b do SWZ oświadczenie o posiadaniu uprawnień</w:t>
      </w:r>
    </w:p>
    <w:p w14:paraId="319F8961"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Załącznik nr 6 do SWZ  zobowiązanie innych podmiotów do udostępniania zasobów niezbędnych </w:t>
      </w:r>
    </w:p>
    <w:p w14:paraId="50662647"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                                       do wykonania zamówienia</w:t>
      </w:r>
    </w:p>
    <w:p w14:paraId="79D75C0A"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Załącznik nr 7 do SWZ  oświadczenie wykonawcy/podwykonawcy o zatrudnieniu na podstawie  </w:t>
      </w:r>
    </w:p>
    <w:p w14:paraId="55F2DB33" w14:textId="323BE01A"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                                umowy o pracę osób wykonujących czynności w zakresie realizacji zamówienia  </w:t>
      </w:r>
    </w:p>
    <w:p w14:paraId="60D01F33"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Załącznik nr 8 do SWZ  oświadczenie wykonawcy wspólnie ubiegających się o udzielenie                                                                     </w:t>
      </w:r>
    </w:p>
    <w:p w14:paraId="2B49C20B" w14:textId="43DC08B4"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                        zamówienia dotyczące robót budowlanych, które wykonują poszczególni wykonawcy</w:t>
      </w:r>
    </w:p>
    <w:p w14:paraId="47A5E3A8" w14:textId="1ABF926E" w:rsidR="00FB437B" w:rsidRDefault="00525133" w:rsidP="00FB437B">
      <w:pPr>
        <w:pStyle w:val="Zwykytekst3"/>
        <w:spacing w:line="276" w:lineRule="auto"/>
        <w:ind w:left="142"/>
        <w:jc w:val="both"/>
        <w:rPr>
          <w:rFonts w:ascii="Arial" w:hAnsi="Arial" w:cs="Arial"/>
          <w:sz w:val="22"/>
          <w:szCs w:val="22"/>
        </w:rPr>
      </w:pPr>
      <w:r>
        <w:rPr>
          <w:rFonts w:ascii="Arial" w:hAnsi="Arial" w:cs="Arial"/>
          <w:sz w:val="22"/>
          <w:szCs w:val="22"/>
        </w:rPr>
        <w:t>Załącznik nr 9 do SWZ  PFU</w:t>
      </w:r>
    </w:p>
    <w:p w14:paraId="421B7EB2" w14:textId="2F5E033E" w:rsidR="00FB437B" w:rsidRPr="003307BD" w:rsidRDefault="00FB437B" w:rsidP="00FB437B">
      <w:pPr>
        <w:pStyle w:val="Zwykytekst3"/>
        <w:spacing w:line="276" w:lineRule="auto"/>
        <w:ind w:left="142"/>
        <w:jc w:val="both"/>
        <w:rPr>
          <w:rFonts w:ascii="Arial" w:hAnsi="Arial" w:cs="Arial"/>
          <w:sz w:val="22"/>
          <w:szCs w:val="22"/>
        </w:rPr>
      </w:pPr>
    </w:p>
    <w:p w14:paraId="3279AEA4" w14:textId="13F897E1" w:rsidR="00DC267A" w:rsidRDefault="00DC267A" w:rsidP="003307BD">
      <w:pPr>
        <w:widowControl/>
        <w:suppressAutoHyphens w:val="0"/>
        <w:spacing w:after="200" w:line="276" w:lineRule="auto"/>
        <w:rPr>
          <w:rFonts w:ascii="Arial" w:hAnsi="Arial" w:cs="Arial"/>
          <w:sz w:val="22"/>
          <w:szCs w:val="22"/>
          <w:lang w:eastAsia="ar-SA"/>
        </w:rPr>
      </w:pPr>
    </w:p>
    <w:p w14:paraId="29B55360" w14:textId="77777777" w:rsidR="00820668" w:rsidRDefault="00820668" w:rsidP="003307BD">
      <w:pPr>
        <w:widowControl/>
        <w:suppressAutoHyphens w:val="0"/>
        <w:spacing w:after="200" w:line="276" w:lineRule="auto"/>
        <w:rPr>
          <w:rFonts w:ascii="Arial" w:hAnsi="Arial" w:cs="Arial"/>
          <w:sz w:val="22"/>
          <w:szCs w:val="22"/>
          <w:lang w:eastAsia="ar-SA"/>
        </w:rPr>
      </w:pPr>
    </w:p>
    <w:p w14:paraId="23B07BDB" w14:textId="77777777" w:rsidR="00820668" w:rsidRDefault="00820668" w:rsidP="003307BD">
      <w:pPr>
        <w:widowControl/>
        <w:suppressAutoHyphens w:val="0"/>
        <w:spacing w:after="200" w:line="276" w:lineRule="auto"/>
        <w:rPr>
          <w:rFonts w:ascii="Arial" w:hAnsi="Arial" w:cs="Arial"/>
          <w:sz w:val="22"/>
          <w:szCs w:val="22"/>
          <w:lang w:eastAsia="ar-SA"/>
        </w:rPr>
      </w:pPr>
    </w:p>
    <w:sectPr w:rsidR="00820668" w:rsidSect="00975E83">
      <w:footerReference w:type="default" r:id="rId26"/>
      <w:pgSz w:w="11906" w:h="16838"/>
      <w:pgMar w:top="1440" w:right="1077" w:bottom="1440" w:left="1077"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F180C" w14:textId="77777777" w:rsidR="00B905A0" w:rsidRDefault="00B905A0">
      <w:r>
        <w:separator/>
      </w:r>
    </w:p>
  </w:endnote>
  <w:endnote w:type="continuationSeparator" w:id="0">
    <w:p w14:paraId="049C8BA6" w14:textId="77777777" w:rsidR="00B905A0" w:rsidRDefault="00B9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font>
  <w:font w:name="CIDFont+F2">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6C4D7" w14:textId="1E056213" w:rsidR="00F96498" w:rsidRDefault="00F96498">
    <w:pPr>
      <w:pStyle w:val="Stopka"/>
      <w:jc w:val="right"/>
    </w:pPr>
    <w:r>
      <w:fldChar w:fldCharType="begin"/>
    </w:r>
    <w:r>
      <w:instrText>PAGE</w:instrText>
    </w:r>
    <w:r>
      <w:fldChar w:fldCharType="separate"/>
    </w:r>
    <w:r w:rsidR="00F32B78">
      <w:rPr>
        <w:noProof/>
      </w:rPr>
      <w:t>21</w:t>
    </w:r>
    <w:r>
      <w:fldChar w:fldCharType="end"/>
    </w:r>
  </w:p>
  <w:p w14:paraId="2A3A1624" w14:textId="77777777" w:rsidR="00F96498" w:rsidRDefault="00F964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BACB6" w14:textId="77777777" w:rsidR="00B905A0" w:rsidRDefault="00B905A0">
      <w:pPr>
        <w:rPr>
          <w:sz w:val="12"/>
        </w:rPr>
      </w:pPr>
      <w:r>
        <w:separator/>
      </w:r>
    </w:p>
  </w:footnote>
  <w:footnote w:type="continuationSeparator" w:id="0">
    <w:p w14:paraId="540DB980" w14:textId="77777777" w:rsidR="00B905A0" w:rsidRDefault="00B905A0">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191584C"/>
    <w:multiLevelType w:val="hybridMultilevel"/>
    <w:tmpl w:val="EE888C96"/>
    <w:lvl w:ilvl="0" w:tplc="ABEADC46">
      <w:start w:val="1"/>
      <w:numFmt w:val="lowerLetter"/>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1EB3D2E"/>
    <w:multiLevelType w:val="multilevel"/>
    <w:tmpl w:val="BCA4623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707BC4"/>
    <w:multiLevelType w:val="hybridMultilevel"/>
    <w:tmpl w:val="A870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96F23"/>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6727A26"/>
    <w:multiLevelType w:val="multilevel"/>
    <w:tmpl w:val="9E84AB80"/>
    <w:lvl w:ilvl="0">
      <w:start w:val="1"/>
      <w:numFmt w:val="bullet"/>
      <w:lvlText w:val=""/>
      <w:lvlJc w:val="left"/>
      <w:pPr>
        <w:tabs>
          <w:tab w:val="num" w:pos="0"/>
        </w:tabs>
        <w:ind w:left="134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98F7454"/>
    <w:multiLevelType w:val="multilevel"/>
    <w:tmpl w:val="25D6D67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302E90"/>
    <w:multiLevelType w:val="multilevel"/>
    <w:tmpl w:val="014CFA1E"/>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2" w15:restartNumberingAfterBreak="0">
    <w:nsid w:val="0D5105D3"/>
    <w:multiLevelType w:val="multilevel"/>
    <w:tmpl w:val="4578953A"/>
    <w:lvl w:ilvl="0">
      <w:start w:val="1"/>
      <w:numFmt w:val="decimal"/>
      <w:lvlText w:val="%1."/>
      <w:lvlJc w:val="left"/>
      <w:pPr>
        <w:tabs>
          <w:tab w:val="num" w:pos="0"/>
        </w:tabs>
        <w:ind w:left="1146" w:hanging="360"/>
      </w:pPr>
      <w:rPr>
        <w:rFonts w:ascii="Arial" w:hAnsi="Arial"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FC77F34"/>
    <w:multiLevelType w:val="multilevel"/>
    <w:tmpl w:val="95846EB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0040AF2"/>
    <w:multiLevelType w:val="multilevel"/>
    <w:tmpl w:val="3C76E86C"/>
    <w:lvl w:ilvl="0">
      <w:start w:val="5"/>
      <w:numFmt w:val="decimal"/>
      <w:lvlText w:val="%1."/>
      <w:lvlJc w:val="left"/>
      <w:pPr>
        <w:tabs>
          <w:tab w:val="num" w:pos="-218"/>
        </w:tabs>
        <w:ind w:left="502" w:hanging="360"/>
      </w:pPr>
      <w:rPr>
        <w:rFonts w:hint="default"/>
        <w:color w:val="auto"/>
      </w:rPr>
    </w:lvl>
    <w:lvl w:ilvl="1">
      <w:start w:val="1"/>
      <w:numFmt w:val="lowerLetter"/>
      <w:lvlText w:val="%2."/>
      <w:lvlJc w:val="left"/>
      <w:pPr>
        <w:tabs>
          <w:tab w:val="num" w:pos="-218"/>
        </w:tabs>
        <w:ind w:left="1222" w:hanging="360"/>
      </w:pPr>
      <w:rPr>
        <w:rFonts w:hint="default"/>
      </w:rPr>
    </w:lvl>
    <w:lvl w:ilvl="2">
      <w:start w:val="1"/>
      <w:numFmt w:val="lowerRoman"/>
      <w:lvlText w:val="%3."/>
      <w:lvlJc w:val="righ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5" w15:restartNumberingAfterBreak="0">
    <w:nsid w:val="102A4A7C"/>
    <w:multiLevelType w:val="multilevel"/>
    <w:tmpl w:val="76BC9F8A"/>
    <w:lvl w:ilvl="0">
      <w:start w:val="1"/>
      <w:numFmt w:val="bullet"/>
      <w:lvlText w:val=""/>
      <w:lvlJc w:val="left"/>
      <w:pPr>
        <w:tabs>
          <w:tab w:val="num" w:pos="0"/>
        </w:tabs>
        <w:ind w:left="114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3607702"/>
    <w:multiLevelType w:val="multilevel"/>
    <w:tmpl w:val="B69629B8"/>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3D052A2"/>
    <w:multiLevelType w:val="multilevel"/>
    <w:tmpl w:val="A20A076E"/>
    <w:lvl w:ilvl="0">
      <w:start w:val="4"/>
      <w:numFmt w:val="decimal"/>
      <w:lvlText w:val="%1)"/>
      <w:lvlJc w:val="left"/>
      <w:pPr>
        <w:tabs>
          <w:tab w:val="num" w:pos="0"/>
        </w:tabs>
        <w:ind w:left="1004" w:hanging="360"/>
      </w:pPr>
      <w:rPr>
        <w:rFonts w:ascii="Arial" w:hAnsi="Arial" w:cs="Arial"/>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 w15:restartNumberingAfterBreak="0">
    <w:nsid w:val="14B52848"/>
    <w:multiLevelType w:val="multilevel"/>
    <w:tmpl w:val="1820E8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7B940B5"/>
    <w:multiLevelType w:val="multilevel"/>
    <w:tmpl w:val="6090F232"/>
    <w:lvl w:ilvl="0">
      <w:start w:val="1"/>
      <w:numFmt w:val="decimal"/>
      <w:lvlText w:val="%1."/>
      <w:lvlJc w:val="left"/>
      <w:pPr>
        <w:tabs>
          <w:tab w:val="num" w:pos="0"/>
        </w:tabs>
        <w:ind w:left="1080" w:hanging="360"/>
      </w:pPr>
      <w:rPr>
        <w:b w:val="0"/>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1890011E"/>
    <w:multiLevelType w:val="multilevel"/>
    <w:tmpl w:val="042A0886"/>
    <w:lvl w:ilvl="0">
      <w:start w:val="1"/>
      <w:numFmt w:val="decimal"/>
      <w:lvlText w:val="%1."/>
      <w:lvlJc w:val="left"/>
      <w:pPr>
        <w:tabs>
          <w:tab w:val="num" w:pos="0"/>
        </w:tabs>
        <w:ind w:left="578"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E4913E2"/>
    <w:multiLevelType w:val="multilevel"/>
    <w:tmpl w:val="FF16A62C"/>
    <w:lvl w:ilvl="0">
      <w:start w:val="6"/>
      <w:numFmt w:val="decimal"/>
      <w:lvlText w:val="%1."/>
      <w:lvlJc w:val="left"/>
      <w:pPr>
        <w:tabs>
          <w:tab w:val="num" w:pos="0"/>
        </w:tabs>
        <w:ind w:left="1146"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3" w15:restartNumberingAfterBreak="0">
    <w:nsid w:val="25696431"/>
    <w:multiLevelType w:val="multilevel"/>
    <w:tmpl w:val="FF3C3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6DA2B98"/>
    <w:multiLevelType w:val="multilevel"/>
    <w:tmpl w:val="426EFAC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27047A80"/>
    <w:multiLevelType w:val="multilevel"/>
    <w:tmpl w:val="D1B0050E"/>
    <w:lvl w:ilvl="0">
      <w:start w:val="5"/>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8951D11"/>
    <w:multiLevelType w:val="multilevel"/>
    <w:tmpl w:val="8FCAE5E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2B28495F"/>
    <w:multiLevelType w:val="multilevel"/>
    <w:tmpl w:val="ED5C6DA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B8E2BD6"/>
    <w:multiLevelType w:val="multilevel"/>
    <w:tmpl w:val="BC62AD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9" w15:restartNumberingAfterBreak="0">
    <w:nsid w:val="2BC618E3"/>
    <w:multiLevelType w:val="hybridMultilevel"/>
    <w:tmpl w:val="E5E2A1DE"/>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0" w15:restartNumberingAfterBreak="0">
    <w:nsid w:val="3232781A"/>
    <w:multiLevelType w:val="multilevel"/>
    <w:tmpl w:val="CE1C9C3C"/>
    <w:lvl w:ilvl="0">
      <w:start w:val="1"/>
      <w:numFmt w:val="decimal"/>
      <w:lvlText w:val="%1)"/>
      <w:lvlJc w:val="left"/>
      <w:pPr>
        <w:tabs>
          <w:tab w:val="num" w:pos="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82D4E6E"/>
    <w:multiLevelType w:val="multilevel"/>
    <w:tmpl w:val="6DF241F8"/>
    <w:lvl w:ilvl="0">
      <w:start w:val="1"/>
      <w:numFmt w:val="decimal"/>
      <w:lvlText w:val="%1."/>
      <w:lvlJc w:val="left"/>
      <w:pPr>
        <w:tabs>
          <w:tab w:val="num" w:pos="0"/>
        </w:tabs>
        <w:ind w:left="1287" w:hanging="360"/>
      </w:pPr>
      <w:rPr>
        <w:rFonts w:ascii="Arial" w:hAnsi="Arial"/>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2" w15:restartNumberingAfterBreak="0">
    <w:nsid w:val="389F76B9"/>
    <w:multiLevelType w:val="multilevel"/>
    <w:tmpl w:val="BC42A3F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38BD7889"/>
    <w:multiLevelType w:val="multilevel"/>
    <w:tmpl w:val="DA5CB1CA"/>
    <w:lvl w:ilvl="0">
      <w:start w:val="1"/>
      <w:numFmt w:val="decimal"/>
      <w:lvlText w:val="%1."/>
      <w:lvlJc w:val="left"/>
      <w:pPr>
        <w:tabs>
          <w:tab w:val="num" w:pos="0"/>
        </w:tabs>
        <w:ind w:left="360" w:hanging="360"/>
      </w:pPr>
      <w:rPr>
        <w:rFonts w:ascii="Arial" w:hAnsi="Arial" w:cs="Arial"/>
        <w:b w:val="0"/>
        <w:sz w:val="22"/>
        <w:szCs w:val="22"/>
      </w:r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4" w15:restartNumberingAfterBreak="0">
    <w:nsid w:val="39CE4A0A"/>
    <w:multiLevelType w:val="multilevel"/>
    <w:tmpl w:val="371A5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C6A6C0B"/>
    <w:multiLevelType w:val="multilevel"/>
    <w:tmpl w:val="861A0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E354313"/>
    <w:multiLevelType w:val="multilevel"/>
    <w:tmpl w:val="FD847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EC0154F"/>
    <w:multiLevelType w:val="multilevel"/>
    <w:tmpl w:val="3428588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8" w15:restartNumberingAfterBreak="0">
    <w:nsid w:val="453249AC"/>
    <w:multiLevelType w:val="multilevel"/>
    <w:tmpl w:val="15E07E52"/>
    <w:lvl w:ilvl="0">
      <w:start w:val="1"/>
      <w:numFmt w:val="decimal"/>
      <w:lvlText w:val="%1."/>
      <w:lvlJc w:val="left"/>
      <w:pPr>
        <w:tabs>
          <w:tab w:val="num" w:pos="0"/>
        </w:tabs>
        <w:ind w:left="1080" w:hanging="72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5632309"/>
    <w:multiLevelType w:val="multilevel"/>
    <w:tmpl w:val="7C44E05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0" w15:restartNumberingAfterBreak="0">
    <w:nsid w:val="473C7AC1"/>
    <w:multiLevelType w:val="multilevel"/>
    <w:tmpl w:val="0F36E9E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1" w15:restartNumberingAfterBreak="0">
    <w:nsid w:val="475D10AC"/>
    <w:multiLevelType w:val="multilevel"/>
    <w:tmpl w:val="9F4CAE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7E27134"/>
    <w:multiLevelType w:val="multilevel"/>
    <w:tmpl w:val="508685BC"/>
    <w:lvl w:ilvl="0">
      <w:start w:val="4"/>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8971BFD"/>
    <w:multiLevelType w:val="multilevel"/>
    <w:tmpl w:val="E19EE962"/>
    <w:lvl w:ilvl="0">
      <w:start w:val="1"/>
      <w:numFmt w:val="lowerLetter"/>
      <w:lvlText w:val="%1."/>
      <w:lvlJc w:val="left"/>
      <w:pPr>
        <w:tabs>
          <w:tab w:val="num" w:pos="0"/>
        </w:tabs>
        <w:ind w:left="720" w:hanging="360"/>
      </w:pPr>
      <w:rPr>
        <w:rFonts w:ascii="Arial" w:hAnsi="Arial"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A723344"/>
    <w:multiLevelType w:val="multilevel"/>
    <w:tmpl w:val="FD5C61A4"/>
    <w:lvl w:ilvl="0">
      <w:start w:val="3"/>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AF15632"/>
    <w:multiLevelType w:val="multilevel"/>
    <w:tmpl w:val="063A4372"/>
    <w:lvl w:ilvl="0">
      <w:start w:val="3"/>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EBB2271"/>
    <w:multiLevelType w:val="multilevel"/>
    <w:tmpl w:val="13B2ED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6FA7D97"/>
    <w:multiLevelType w:val="multilevel"/>
    <w:tmpl w:val="B73E4692"/>
    <w:lvl w:ilvl="0">
      <w:start w:val="1"/>
      <w:numFmt w:val="lowerLetter"/>
      <w:lvlText w:val="%1."/>
      <w:lvlJc w:val="left"/>
      <w:pPr>
        <w:tabs>
          <w:tab w:val="num" w:pos="0"/>
        </w:tabs>
        <w:ind w:left="1850" w:hanging="360"/>
      </w:pPr>
      <w:rPr>
        <w:rFonts w:ascii="Arial"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77A1DA4"/>
    <w:multiLevelType w:val="multilevel"/>
    <w:tmpl w:val="B60EB45A"/>
    <w:lvl w:ilvl="0">
      <w:start w:val="1"/>
      <w:numFmt w:val="decimal"/>
      <w:lvlText w:val="%1."/>
      <w:lvlJc w:val="left"/>
      <w:pPr>
        <w:tabs>
          <w:tab w:val="num" w:pos="0"/>
        </w:tabs>
        <w:ind w:left="1080" w:hanging="720"/>
      </w:pPr>
      <w:rPr>
        <w:rFonts w:ascii="Arial" w:eastAsia="Arial" w:hAnsi="Arial" w:cs="Arial"/>
        <w:b/>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7D0213C"/>
    <w:multiLevelType w:val="hybridMultilevel"/>
    <w:tmpl w:val="6C52FA24"/>
    <w:lvl w:ilvl="0" w:tplc="D42E96E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41109"/>
    <w:multiLevelType w:val="multilevel"/>
    <w:tmpl w:val="71B8300A"/>
    <w:lvl w:ilvl="0">
      <w:start w:val="3"/>
      <w:numFmt w:val="decimal"/>
      <w:lvlText w:val="%1."/>
      <w:lvlJc w:val="left"/>
      <w:pPr>
        <w:tabs>
          <w:tab w:val="num" w:pos="0"/>
        </w:tabs>
        <w:ind w:left="360" w:hanging="360"/>
      </w:pPr>
      <w:rPr>
        <w:u w:val="none"/>
      </w:rPr>
    </w:lvl>
    <w:lvl w:ilvl="1">
      <w:start w:val="1"/>
      <w:numFmt w:val="decimal"/>
      <w:lvlText w:val="%2)"/>
      <w:lvlJc w:val="left"/>
      <w:pPr>
        <w:tabs>
          <w:tab w:val="num" w:pos="0"/>
        </w:tabs>
        <w:ind w:left="720" w:hanging="360"/>
      </w:pPr>
      <w:rPr>
        <w:sz w:val="20"/>
        <w:szCs w:val="20"/>
        <w:u w:val="none"/>
      </w:rPr>
    </w:lvl>
    <w:lvl w:ilvl="2">
      <w:start w:val="1"/>
      <w:numFmt w:val="decimal"/>
      <w:lvlText w:val="%1.%2.%3."/>
      <w:lvlJc w:val="left"/>
      <w:pPr>
        <w:tabs>
          <w:tab w:val="num" w:pos="0"/>
        </w:tabs>
        <w:ind w:left="1440" w:hanging="720"/>
      </w:pPr>
      <w:rPr>
        <w:u w:val="single"/>
      </w:rPr>
    </w:lvl>
    <w:lvl w:ilvl="3">
      <w:start w:val="1"/>
      <w:numFmt w:val="decimal"/>
      <w:lvlText w:val="%1.%2.%3.%4."/>
      <w:lvlJc w:val="left"/>
      <w:pPr>
        <w:tabs>
          <w:tab w:val="num" w:pos="0"/>
        </w:tabs>
        <w:ind w:left="1800" w:hanging="720"/>
      </w:pPr>
      <w:rPr>
        <w:u w:val="single"/>
      </w:rPr>
    </w:lvl>
    <w:lvl w:ilvl="4">
      <w:start w:val="1"/>
      <w:numFmt w:val="lowerLetter"/>
      <w:lvlText w:val="%5)"/>
      <w:lvlJc w:val="left"/>
      <w:pPr>
        <w:tabs>
          <w:tab w:val="num" w:pos="-872"/>
        </w:tabs>
        <w:ind w:left="1648" w:hanging="1080"/>
      </w:pPr>
      <w:rPr>
        <w:i w:val="0"/>
        <w:u w:val="none"/>
      </w:rPr>
    </w:lvl>
    <w:lvl w:ilvl="5">
      <w:start w:val="1"/>
      <w:numFmt w:val="decimal"/>
      <w:lvlText w:val="%1.%2.%3.%4.%5.%6."/>
      <w:lvlJc w:val="left"/>
      <w:pPr>
        <w:tabs>
          <w:tab w:val="num" w:pos="0"/>
        </w:tabs>
        <w:ind w:left="2880" w:hanging="1080"/>
      </w:pPr>
      <w:rPr>
        <w:u w:val="single"/>
      </w:rPr>
    </w:lvl>
    <w:lvl w:ilvl="6">
      <w:start w:val="1"/>
      <w:numFmt w:val="decimal"/>
      <w:lvlText w:val="%1.%2.%3.%4.%5.%6.%7."/>
      <w:lvlJc w:val="left"/>
      <w:pPr>
        <w:tabs>
          <w:tab w:val="num" w:pos="0"/>
        </w:tabs>
        <w:ind w:left="3600" w:hanging="1440"/>
      </w:pPr>
      <w:rPr>
        <w:u w:val="single"/>
      </w:rPr>
    </w:lvl>
    <w:lvl w:ilvl="7">
      <w:start w:val="1"/>
      <w:numFmt w:val="decimal"/>
      <w:lvlText w:val="%1.%2.%3.%4.%5.%6.%7.%8."/>
      <w:lvlJc w:val="left"/>
      <w:pPr>
        <w:tabs>
          <w:tab w:val="num" w:pos="0"/>
        </w:tabs>
        <w:ind w:left="3960" w:hanging="1440"/>
      </w:pPr>
      <w:rPr>
        <w:u w:val="single"/>
      </w:rPr>
    </w:lvl>
    <w:lvl w:ilvl="8">
      <w:start w:val="1"/>
      <w:numFmt w:val="decimal"/>
      <w:lvlText w:val="%1.%2.%3.%4.%5.%6.%7.%8.%9."/>
      <w:lvlJc w:val="left"/>
      <w:pPr>
        <w:tabs>
          <w:tab w:val="num" w:pos="0"/>
        </w:tabs>
        <w:ind w:left="4680" w:hanging="1800"/>
      </w:pPr>
      <w:rPr>
        <w:u w:val="single"/>
      </w:rPr>
    </w:lvl>
  </w:abstractNum>
  <w:abstractNum w:abstractNumId="51" w15:restartNumberingAfterBreak="0">
    <w:nsid w:val="5C4516DC"/>
    <w:multiLevelType w:val="multilevel"/>
    <w:tmpl w:val="68DC2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C654C52"/>
    <w:multiLevelType w:val="multilevel"/>
    <w:tmpl w:val="783CF6E0"/>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rFonts w:ascii="Arial" w:eastAsia="Arial" w:hAnsi="Arial" w:cs="Arial"/>
        <w:b/>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0114617"/>
    <w:multiLevelType w:val="multilevel"/>
    <w:tmpl w:val="5C1E52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0160800"/>
    <w:multiLevelType w:val="multilevel"/>
    <w:tmpl w:val="0B587204"/>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5386164"/>
    <w:multiLevelType w:val="multilevel"/>
    <w:tmpl w:val="2BA4B61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69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decimal"/>
      <w:lvlText w:val="%3)"/>
      <w:lvlJc w:val="left"/>
      <w:pPr>
        <w:tabs>
          <w:tab w:val="num" w:pos="-515"/>
        </w:tabs>
        <w:ind w:left="85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7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47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19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1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3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3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56" w15:restartNumberingAfterBreak="0">
    <w:nsid w:val="658149E1"/>
    <w:multiLevelType w:val="multilevel"/>
    <w:tmpl w:val="14BCF8D0"/>
    <w:lvl w:ilvl="0">
      <w:start w:val="1"/>
      <w:numFmt w:val="decimal"/>
      <w:lvlText w:val="%1."/>
      <w:lvlJc w:val="left"/>
      <w:pPr>
        <w:tabs>
          <w:tab w:val="num" w:pos="454"/>
        </w:tabs>
        <w:ind w:left="454" w:hanging="454"/>
      </w:pPr>
      <w:rPr>
        <w:rFonts w:cs="Arial"/>
        <w:b w:val="0"/>
        <w:sz w:val="22"/>
        <w:szCs w:val="22"/>
      </w:rPr>
    </w:lvl>
    <w:lvl w:ilvl="1">
      <w:start w:val="1"/>
      <w:numFmt w:val="lowerLetter"/>
      <w:lvlText w:val="%1.%2."/>
      <w:lvlJc w:val="left"/>
      <w:pPr>
        <w:tabs>
          <w:tab w:val="num" w:pos="0"/>
        </w:tabs>
        <w:ind w:left="884" w:hanging="360"/>
      </w:pPr>
      <w:rPr>
        <w:rFonts w:cs="Times New Roman"/>
      </w:rPr>
    </w:lvl>
    <w:lvl w:ilvl="2">
      <w:start w:val="1"/>
      <w:numFmt w:val="decimal"/>
      <w:lvlText w:val="%3)"/>
      <w:lvlJc w:val="left"/>
      <w:pPr>
        <w:tabs>
          <w:tab w:val="num" w:pos="0"/>
        </w:tabs>
        <w:ind w:left="1784" w:hanging="360"/>
      </w:pPr>
      <w:rPr>
        <w:rFonts w:ascii="Arial" w:hAnsi="Arial" w:cs="Arial"/>
        <w:b w:val="0"/>
        <w:bCs/>
      </w:rPr>
    </w:lvl>
    <w:lvl w:ilvl="3">
      <w:start w:val="1"/>
      <w:numFmt w:val="decimal"/>
      <w:lvlText w:val="%3.%4."/>
      <w:lvlJc w:val="left"/>
      <w:pPr>
        <w:tabs>
          <w:tab w:val="num" w:pos="2324"/>
        </w:tabs>
        <w:ind w:left="2324" w:hanging="360"/>
      </w:pPr>
      <w:rPr>
        <w:rFonts w:cs="Times New Roman"/>
        <w:b w:val="0"/>
      </w:rPr>
    </w:lvl>
    <w:lvl w:ilvl="4">
      <w:start w:val="1"/>
      <w:numFmt w:val="lowerLetter"/>
      <w:lvlText w:val="%4.%5."/>
      <w:lvlJc w:val="left"/>
      <w:pPr>
        <w:tabs>
          <w:tab w:val="num" w:pos="3044"/>
        </w:tabs>
        <w:ind w:left="3044" w:hanging="360"/>
      </w:pPr>
      <w:rPr>
        <w:rFonts w:cs="Times New Roman"/>
      </w:rPr>
    </w:lvl>
    <w:lvl w:ilvl="5">
      <w:start w:val="1"/>
      <w:numFmt w:val="lowerRoman"/>
      <w:lvlText w:val="%5.%6."/>
      <w:lvlJc w:val="right"/>
      <w:pPr>
        <w:tabs>
          <w:tab w:val="num" w:pos="3764"/>
        </w:tabs>
        <w:ind w:left="3764" w:hanging="180"/>
      </w:pPr>
      <w:rPr>
        <w:rFonts w:cs="Times New Roman"/>
      </w:rPr>
    </w:lvl>
    <w:lvl w:ilvl="6">
      <w:start w:val="1"/>
      <w:numFmt w:val="decimal"/>
      <w:lvlText w:val="%6.%7."/>
      <w:lvlJc w:val="left"/>
      <w:pPr>
        <w:tabs>
          <w:tab w:val="num" w:pos="4484"/>
        </w:tabs>
        <w:ind w:left="4484" w:hanging="360"/>
      </w:pPr>
      <w:rPr>
        <w:rFonts w:cs="Times New Roman"/>
      </w:rPr>
    </w:lvl>
    <w:lvl w:ilvl="7">
      <w:start w:val="1"/>
      <w:numFmt w:val="lowerLetter"/>
      <w:lvlText w:val="%7.%8."/>
      <w:lvlJc w:val="left"/>
      <w:pPr>
        <w:tabs>
          <w:tab w:val="num" w:pos="5204"/>
        </w:tabs>
        <w:ind w:left="5204" w:hanging="360"/>
      </w:pPr>
      <w:rPr>
        <w:rFonts w:cs="Times New Roman"/>
      </w:rPr>
    </w:lvl>
    <w:lvl w:ilvl="8">
      <w:start w:val="1"/>
      <w:numFmt w:val="lowerRoman"/>
      <w:lvlText w:val="%8.%9."/>
      <w:lvlJc w:val="right"/>
      <w:pPr>
        <w:tabs>
          <w:tab w:val="num" w:pos="5924"/>
        </w:tabs>
        <w:ind w:left="5924" w:hanging="180"/>
      </w:pPr>
      <w:rPr>
        <w:rFonts w:cs="Times New Roman"/>
      </w:rPr>
    </w:lvl>
  </w:abstractNum>
  <w:abstractNum w:abstractNumId="57" w15:restartNumberingAfterBreak="0">
    <w:nsid w:val="6629744B"/>
    <w:multiLevelType w:val="multilevel"/>
    <w:tmpl w:val="548257C8"/>
    <w:lvl w:ilvl="0">
      <w:start w:val="1"/>
      <w:numFmt w:val="decimal"/>
      <w:lvlText w:val="%1."/>
      <w:lvlJc w:val="left"/>
      <w:pPr>
        <w:tabs>
          <w:tab w:val="num" w:pos="0"/>
        </w:tabs>
        <w:ind w:left="720" w:hanging="360"/>
      </w:pPr>
      <w:rPr>
        <w:rFonts w:ascii="Arial" w:hAnsi="Arial" w:cs="Times New Roman"/>
        <w:i w:val="0"/>
        <w:sz w:val="20"/>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7D65A92"/>
    <w:multiLevelType w:val="hybridMultilevel"/>
    <w:tmpl w:val="66C041B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B">
      <w:start w:val="1"/>
      <w:numFmt w:val="bullet"/>
      <w:lvlText w:val=""/>
      <w:lvlJc w:val="left"/>
      <w:pPr>
        <w:tabs>
          <w:tab w:val="num" w:pos="1980"/>
        </w:tabs>
        <w:ind w:left="1980" w:hanging="360"/>
      </w:pPr>
      <w:rPr>
        <w:rFonts w:ascii="Wingdings" w:hAnsi="Wingdings" w:hint="default"/>
      </w:rPr>
    </w:lvl>
    <w:lvl w:ilvl="3" w:tplc="6916D49A">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73055CD0"/>
    <w:multiLevelType w:val="multilevel"/>
    <w:tmpl w:val="E07224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0" w15:restartNumberingAfterBreak="0">
    <w:nsid w:val="73195172"/>
    <w:multiLevelType w:val="multilevel"/>
    <w:tmpl w:val="98102CC0"/>
    <w:lvl w:ilvl="0">
      <w:start w:val="1"/>
      <w:numFmt w:val="decimal"/>
      <w:lvlText w:val="%1."/>
      <w:lvlJc w:val="left"/>
      <w:pPr>
        <w:tabs>
          <w:tab w:val="num" w:pos="0"/>
        </w:tabs>
        <w:ind w:left="720" w:hanging="360"/>
      </w:pPr>
      <w:rPr>
        <w:rFonts w:cs="Arial"/>
        <w:i w:val="0"/>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1" w15:restartNumberingAfterBreak="0">
    <w:nsid w:val="73FE1523"/>
    <w:multiLevelType w:val="multilevel"/>
    <w:tmpl w:val="4206422C"/>
    <w:lvl w:ilvl="0">
      <w:start w:val="1"/>
      <w:numFmt w:val="decimal"/>
      <w:lvlText w:val="%1)"/>
      <w:lvlJc w:val="left"/>
      <w:pPr>
        <w:tabs>
          <w:tab w:val="num" w:pos="0"/>
        </w:tabs>
        <w:ind w:left="1004" w:hanging="360"/>
      </w:pPr>
      <w:rPr>
        <w:rFonts w:ascii="Arial" w:hAnsi="Arial" w:cs="Arial"/>
        <w:color w:val="auto"/>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2" w15:restartNumberingAfterBreak="0">
    <w:nsid w:val="741E769B"/>
    <w:multiLevelType w:val="multilevel"/>
    <w:tmpl w:val="EC1C7C9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450792E"/>
    <w:multiLevelType w:val="multilevel"/>
    <w:tmpl w:val="4402644E"/>
    <w:lvl w:ilvl="0">
      <w:start w:val="3"/>
      <w:numFmt w:val="decimal"/>
      <w:lvlText w:val="%1."/>
      <w:lvlJc w:val="left"/>
      <w:pPr>
        <w:tabs>
          <w:tab w:val="num" w:pos="0"/>
        </w:tabs>
        <w:ind w:left="1146" w:hanging="360"/>
      </w:pPr>
      <w:rPr>
        <w:rFonts w:ascii="Arial" w:hAnsi="Arial" w:cs="Arial"/>
      </w:r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4EA764B"/>
    <w:multiLevelType w:val="multilevel"/>
    <w:tmpl w:val="F7B6C28A"/>
    <w:lvl w:ilvl="0">
      <w:start w:val="11"/>
      <w:numFmt w:val="decimal"/>
      <w:lvlText w:val="%1."/>
      <w:lvlJc w:val="left"/>
      <w:pPr>
        <w:tabs>
          <w:tab w:val="num" w:pos="0"/>
        </w:tabs>
        <w:ind w:left="0" w:firstLine="0"/>
      </w:pPr>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5" w15:restartNumberingAfterBreak="0">
    <w:nsid w:val="77FD65E0"/>
    <w:multiLevelType w:val="multilevel"/>
    <w:tmpl w:val="007A919E"/>
    <w:lvl w:ilvl="0">
      <w:start w:val="1"/>
      <w:numFmt w:val="decimal"/>
      <w:lvlText w:val="%1)"/>
      <w:lvlJc w:val="left"/>
      <w:pPr>
        <w:tabs>
          <w:tab w:val="num" w:pos="0"/>
        </w:tabs>
        <w:ind w:left="1440" w:hanging="360"/>
      </w:pPr>
      <w:rPr>
        <w:color w:val="auto"/>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6" w15:restartNumberingAfterBreak="0">
    <w:nsid w:val="79935DA6"/>
    <w:multiLevelType w:val="multilevel"/>
    <w:tmpl w:val="E79C0F1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7" w15:restartNumberingAfterBreak="0">
    <w:nsid w:val="7D2D0432"/>
    <w:multiLevelType w:val="multilevel"/>
    <w:tmpl w:val="485C50F4"/>
    <w:lvl w:ilvl="0">
      <w:start w:val="3"/>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FB94222"/>
    <w:multiLevelType w:val="multilevel"/>
    <w:tmpl w:val="93EEAD2C"/>
    <w:lvl w:ilvl="0">
      <w:start w:val="1"/>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1380743851">
    <w:abstractNumId w:val="8"/>
  </w:num>
  <w:num w:numId="2" w16cid:durableId="96171640">
    <w:abstractNumId w:val="16"/>
  </w:num>
  <w:num w:numId="3" w16cid:durableId="1570267689">
    <w:abstractNumId w:val="54"/>
  </w:num>
  <w:num w:numId="4" w16cid:durableId="1510871356">
    <w:abstractNumId w:val="38"/>
  </w:num>
  <w:num w:numId="5" w16cid:durableId="2089112613">
    <w:abstractNumId w:val="40"/>
  </w:num>
  <w:num w:numId="6" w16cid:durableId="1875344175">
    <w:abstractNumId w:val="48"/>
  </w:num>
  <w:num w:numId="7" w16cid:durableId="1594974720">
    <w:abstractNumId w:val="31"/>
  </w:num>
  <w:num w:numId="8" w16cid:durableId="494300983">
    <w:abstractNumId w:val="39"/>
  </w:num>
  <w:num w:numId="9" w16cid:durableId="625351890">
    <w:abstractNumId w:val="27"/>
  </w:num>
  <w:num w:numId="10" w16cid:durableId="1922716823">
    <w:abstractNumId w:val="47"/>
  </w:num>
  <w:num w:numId="11" w16cid:durableId="1801340483">
    <w:abstractNumId w:val="56"/>
  </w:num>
  <w:num w:numId="12" w16cid:durableId="1952398495">
    <w:abstractNumId w:val="63"/>
  </w:num>
  <w:num w:numId="13" w16cid:durableId="1067992358">
    <w:abstractNumId w:val="42"/>
  </w:num>
  <w:num w:numId="14" w16cid:durableId="1133672390">
    <w:abstractNumId w:val="61"/>
  </w:num>
  <w:num w:numId="15" w16cid:durableId="96752914">
    <w:abstractNumId w:val="67"/>
  </w:num>
  <w:num w:numId="16" w16cid:durableId="664432035">
    <w:abstractNumId w:val="17"/>
  </w:num>
  <w:num w:numId="17" w16cid:durableId="1259873624">
    <w:abstractNumId w:val="30"/>
  </w:num>
  <w:num w:numId="18" w16cid:durableId="1598831673">
    <w:abstractNumId w:val="13"/>
  </w:num>
  <w:num w:numId="19" w16cid:durableId="600184608">
    <w:abstractNumId w:val="46"/>
  </w:num>
  <w:num w:numId="20" w16cid:durableId="704408821">
    <w:abstractNumId w:val="25"/>
  </w:num>
  <w:num w:numId="21" w16cid:durableId="82066600">
    <w:abstractNumId w:val="33"/>
  </w:num>
  <w:num w:numId="22" w16cid:durableId="871773388">
    <w:abstractNumId w:val="12"/>
  </w:num>
  <w:num w:numId="23" w16cid:durableId="1057751643">
    <w:abstractNumId w:val="21"/>
  </w:num>
  <w:num w:numId="24" w16cid:durableId="1057975933">
    <w:abstractNumId w:val="20"/>
  </w:num>
  <w:num w:numId="25" w16cid:durableId="976374788">
    <w:abstractNumId w:val="34"/>
  </w:num>
  <w:num w:numId="26" w16cid:durableId="1718893134">
    <w:abstractNumId w:val="64"/>
  </w:num>
  <w:num w:numId="27" w16cid:durableId="144394502">
    <w:abstractNumId w:val="52"/>
  </w:num>
  <w:num w:numId="28" w16cid:durableId="807161208">
    <w:abstractNumId w:val="51"/>
  </w:num>
  <w:num w:numId="29" w16cid:durableId="1238054129">
    <w:abstractNumId w:val="10"/>
  </w:num>
  <w:num w:numId="30" w16cid:durableId="2001157892">
    <w:abstractNumId w:val="18"/>
  </w:num>
  <w:num w:numId="31" w16cid:durableId="1734696523">
    <w:abstractNumId w:val="66"/>
  </w:num>
  <w:num w:numId="32" w16cid:durableId="1171993676">
    <w:abstractNumId w:val="53"/>
  </w:num>
  <w:num w:numId="33" w16cid:durableId="1790975058">
    <w:abstractNumId w:val="41"/>
  </w:num>
  <w:num w:numId="34" w16cid:durableId="1353798386">
    <w:abstractNumId w:val="65"/>
  </w:num>
  <w:num w:numId="35" w16cid:durableId="1155803023">
    <w:abstractNumId w:val="26"/>
  </w:num>
  <w:num w:numId="36" w16cid:durableId="1833402105">
    <w:abstractNumId w:val="59"/>
  </w:num>
  <w:num w:numId="37" w16cid:durableId="936673015">
    <w:abstractNumId w:val="36"/>
  </w:num>
  <w:num w:numId="38" w16cid:durableId="1684940785">
    <w:abstractNumId w:val="24"/>
  </w:num>
  <w:num w:numId="39" w16cid:durableId="1608537443">
    <w:abstractNumId w:val="35"/>
  </w:num>
  <w:num w:numId="40" w16cid:durableId="655768730">
    <w:abstractNumId w:val="28"/>
  </w:num>
  <w:num w:numId="41" w16cid:durableId="1225874435">
    <w:abstractNumId w:val="37"/>
  </w:num>
  <w:num w:numId="42" w16cid:durableId="1855000209">
    <w:abstractNumId w:val="45"/>
  </w:num>
  <w:num w:numId="43" w16cid:durableId="1033001646">
    <w:abstractNumId w:val="68"/>
  </w:num>
  <w:num w:numId="44" w16cid:durableId="2111654043">
    <w:abstractNumId w:val="62"/>
  </w:num>
  <w:num w:numId="45" w16cid:durableId="185608069">
    <w:abstractNumId w:val="44"/>
  </w:num>
  <w:num w:numId="46" w16cid:durableId="1945306949">
    <w:abstractNumId w:val="23"/>
  </w:num>
  <w:num w:numId="47" w16cid:durableId="44499192">
    <w:abstractNumId w:val="50"/>
  </w:num>
  <w:num w:numId="48" w16cid:durableId="1629893546">
    <w:abstractNumId w:val="55"/>
  </w:num>
  <w:num w:numId="49" w16cid:durableId="585378402">
    <w:abstractNumId w:val="32"/>
  </w:num>
  <w:num w:numId="50" w16cid:durableId="1164973874">
    <w:abstractNumId w:val="60"/>
  </w:num>
  <w:num w:numId="51" w16cid:durableId="1387682464">
    <w:abstractNumId w:val="9"/>
  </w:num>
  <w:num w:numId="52" w16cid:durableId="880285208">
    <w:abstractNumId w:val="57"/>
  </w:num>
  <w:num w:numId="53" w16cid:durableId="1202128467">
    <w:abstractNumId w:val="15"/>
  </w:num>
  <w:num w:numId="54" w16cid:durableId="96220132">
    <w:abstractNumId w:val="6"/>
  </w:num>
  <w:num w:numId="55" w16cid:durableId="243415334">
    <w:abstractNumId w:val="43"/>
  </w:num>
  <w:num w:numId="56" w16cid:durableId="1191796130">
    <w:abstractNumId w:val="11"/>
  </w:num>
  <w:num w:numId="57" w16cid:durableId="496189046">
    <w:abstractNumId w:val="31"/>
    <w:lvlOverride w:ilvl="0">
      <w:startOverride w:val="1"/>
    </w:lvlOverride>
  </w:num>
  <w:num w:numId="58" w16cid:durableId="1110512772">
    <w:abstractNumId w:val="58"/>
  </w:num>
  <w:num w:numId="59" w16cid:durableId="791171300">
    <w:abstractNumId w:val="14"/>
  </w:num>
  <w:num w:numId="60" w16cid:durableId="428820807">
    <w:abstractNumId w:val="19"/>
  </w:num>
  <w:num w:numId="61" w16cid:durableId="1547715647">
    <w:abstractNumId w:val="49"/>
  </w:num>
  <w:num w:numId="62" w16cid:durableId="460346608">
    <w:abstractNumId w:val="7"/>
  </w:num>
  <w:num w:numId="63" w16cid:durableId="1863590055">
    <w:abstractNumId w:val="0"/>
  </w:num>
  <w:num w:numId="64" w16cid:durableId="953754129">
    <w:abstractNumId w:val="1"/>
  </w:num>
  <w:num w:numId="65" w16cid:durableId="1157915531">
    <w:abstractNumId w:val="2"/>
  </w:num>
  <w:num w:numId="66" w16cid:durableId="1199658684">
    <w:abstractNumId w:val="3"/>
  </w:num>
  <w:num w:numId="67" w16cid:durableId="1374767596">
    <w:abstractNumId w:val="4"/>
  </w:num>
  <w:num w:numId="68" w16cid:durableId="187180004">
    <w:abstractNumId w:val="22"/>
  </w:num>
  <w:num w:numId="69" w16cid:durableId="936016056">
    <w:abstractNumId w:val="5"/>
  </w:num>
  <w:num w:numId="70" w16cid:durableId="1845705563">
    <w:abstractNumId w:val="29"/>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67A"/>
    <w:rsid w:val="00001C42"/>
    <w:rsid w:val="000046AE"/>
    <w:rsid w:val="00026DAA"/>
    <w:rsid w:val="00027331"/>
    <w:rsid w:val="00034258"/>
    <w:rsid w:val="00047ED7"/>
    <w:rsid w:val="000517CA"/>
    <w:rsid w:val="00053303"/>
    <w:rsid w:val="00055ECA"/>
    <w:rsid w:val="000609EA"/>
    <w:rsid w:val="000623EE"/>
    <w:rsid w:val="00072846"/>
    <w:rsid w:val="00073023"/>
    <w:rsid w:val="00075BCA"/>
    <w:rsid w:val="00075C2F"/>
    <w:rsid w:val="00081718"/>
    <w:rsid w:val="000828C7"/>
    <w:rsid w:val="00082999"/>
    <w:rsid w:val="0008596E"/>
    <w:rsid w:val="0008709A"/>
    <w:rsid w:val="00093A78"/>
    <w:rsid w:val="00094944"/>
    <w:rsid w:val="00097C55"/>
    <w:rsid w:val="000A4173"/>
    <w:rsid w:val="000B426E"/>
    <w:rsid w:val="000C2D5B"/>
    <w:rsid w:val="000C51CE"/>
    <w:rsid w:val="000C7CA5"/>
    <w:rsid w:val="000D2146"/>
    <w:rsid w:val="000E1D7D"/>
    <w:rsid w:val="000E2A3F"/>
    <w:rsid w:val="000E3100"/>
    <w:rsid w:val="000E3A5E"/>
    <w:rsid w:val="000F02EC"/>
    <w:rsid w:val="000F0376"/>
    <w:rsid w:val="000F19C6"/>
    <w:rsid w:val="000F2BAB"/>
    <w:rsid w:val="000F468C"/>
    <w:rsid w:val="000F6349"/>
    <w:rsid w:val="001049D6"/>
    <w:rsid w:val="001156DA"/>
    <w:rsid w:val="0011632E"/>
    <w:rsid w:val="00121CCB"/>
    <w:rsid w:val="001305FB"/>
    <w:rsid w:val="0013356F"/>
    <w:rsid w:val="00140133"/>
    <w:rsid w:val="00142397"/>
    <w:rsid w:val="00144441"/>
    <w:rsid w:val="00145C1D"/>
    <w:rsid w:val="00157F16"/>
    <w:rsid w:val="00160EB7"/>
    <w:rsid w:val="00161385"/>
    <w:rsid w:val="00164637"/>
    <w:rsid w:val="001652E7"/>
    <w:rsid w:val="00172D1E"/>
    <w:rsid w:val="001776C8"/>
    <w:rsid w:val="0018241E"/>
    <w:rsid w:val="00194AD7"/>
    <w:rsid w:val="00197F93"/>
    <w:rsid w:val="001A0A61"/>
    <w:rsid w:val="001A11B3"/>
    <w:rsid w:val="001B3C55"/>
    <w:rsid w:val="001B3E7F"/>
    <w:rsid w:val="001B6EA6"/>
    <w:rsid w:val="001B7B00"/>
    <w:rsid w:val="001C0111"/>
    <w:rsid w:val="001C2179"/>
    <w:rsid w:val="001C54A1"/>
    <w:rsid w:val="001C7483"/>
    <w:rsid w:val="001D0685"/>
    <w:rsid w:val="001D17B5"/>
    <w:rsid w:val="001D292F"/>
    <w:rsid w:val="001D3F92"/>
    <w:rsid w:val="001D590F"/>
    <w:rsid w:val="001E6D64"/>
    <w:rsid w:val="001E7463"/>
    <w:rsid w:val="001F5246"/>
    <w:rsid w:val="00203D06"/>
    <w:rsid w:val="002053D2"/>
    <w:rsid w:val="002111D0"/>
    <w:rsid w:val="00212D8F"/>
    <w:rsid w:val="002200A0"/>
    <w:rsid w:val="00225761"/>
    <w:rsid w:val="00227DA7"/>
    <w:rsid w:val="00234AAD"/>
    <w:rsid w:val="0024716A"/>
    <w:rsid w:val="00250EA9"/>
    <w:rsid w:val="0025674B"/>
    <w:rsid w:val="00260CFB"/>
    <w:rsid w:val="00263A41"/>
    <w:rsid w:val="002644E8"/>
    <w:rsid w:val="00270C4E"/>
    <w:rsid w:val="0027400B"/>
    <w:rsid w:val="00274016"/>
    <w:rsid w:val="002829C7"/>
    <w:rsid w:val="00285A64"/>
    <w:rsid w:val="002878B0"/>
    <w:rsid w:val="00290F94"/>
    <w:rsid w:val="00294D10"/>
    <w:rsid w:val="002A0646"/>
    <w:rsid w:val="002A414C"/>
    <w:rsid w:val="002A4E3E"/>
    <w:rsid w:val="002A522B"/>
    <w:rsid w:val="002A7A72"/>
    <w:rsid w:val="002B2D16"/>
    <w:rsid w:val="002B4301"/>
    <w:rsid w:val="002B7E81"/>
    <w:rsid w:val="002C0192"/>
    <w:rsid w:val="002C1AC9"/>
    <w:rsid w:val="002C378F"/>
    <w:rsid w:val="002D18C5"/>
    <w:rsid w:val="002D1F73"/>
    <w:rsid w:val="002D6735"/>
    <w:rsid w:val="002E0599"/>
    <w:rsid w:val="002E3205"/>
    <w:rsid w:val="002E4CA6"/>
    <w:rsid w:val="002F22E0"/>
    <w:rsid w:val="003244E1"/>
    <w:rsid w:val="00325D1C"/>
    <w:rsid w:val="003307BD"/>
    <w:rsid w:val="00331748"/>
    <w:rsid w:val="00332F35"/>
    <w:rsid w:val="00334E03"/>
    <w:rsid w:val="00342300"/>
    <w:rsid w:val="00343BDE"/>
    <w:rsid w:val="00346E75"/>
    <w:rsid w:val="0035402D"/>
    <w:rsid w:val="00355536"/>
    <w:rsid w:val="0035565D"/>
    <w:rsid w:val="00356EBE"/>
    <w:rsid w:val="003631BE"/>
    <w:rsid w:val="00366A50"/>
    <w:rsid w:val="00366D07"/>
    <w:rsid w:val="0036738A"/>
    <w:rsid w:val="00371862"/>
    <w:rsid w:val="00375A43"/>
    <w:rsid w:val="0038646B"/>
    <w:rsid w:val="00387A0B"/>
    <w:rsid w:val="00387D93"/>
    <w:rsid w:val="00390F7E"/>
    <w:rsid w:val="0039275F"/>
    <w:rsid w:val="003A27C2"/>
    <w:rsid w:val="003A3A9D"/>
    <w:rsid w:val="003B084F"/>
    <w:rsid w:val="003B29C8"/>
    <w:rsid w:val="003C471C"/>
    <w:rsid w:val="003C5079"/>
    <w:rsid w:val="003C781C"/>
    <w:rsid w:val="003D0A73"/>
    <w:rsid w:val="003D0D5E"/>
    <w:rsid w:val="003D0E79"/>
    <w:rsid w:val="003D3CFE"/>
    <w:rsid w:val="003D423C"/>
    <w:rsid w:val="003D7EB9"/>
    <w:rsid w:val="003E0369"/>
    <w:rsid w:val="003E1329"/>
    <w:rsid w:val="003E17A6"/>
    <w:rsid w:val="003E22E4"/>
    <w:rsid w:val="003E5957"/>
    <w:rsid w:val="003E64C8"/>
    <w:rsid w:val="003F7A98"/>
    <w:rsid w:val="00404A96"/>
    <w:rsid w:val="004136BA"/>
    <w:rsid w:val="004164E1"/>
    <w:rsid w:val="00416925"/>
    <w:rsid w:val="00423F0D"/>
    <w:rsid w:val="00427475"/>
    <w:rsid w:val="0043037C"/>
    <w:rsid w:val="004324FA"/>
    <w:rsid w:val="004348DF"/>
    <w:rsid w:val="00435A77"/>
    <w:rsid w:val="00444BCA"/>
    <w:rsid w:val="00446656"/>
    <w:rsid w:val="00446B10"/>
    <w:rsid w:val="004513DE"/>
    <w:rsid w:val="00452319"/>
    <w:rsid w:val="00457174"/>
    <w:rsid w:val="00462036"/>
    <w:rsid w:val="004629B8"/>
    <w:rsid w:val="004721A1"/>
    <w:rsid w:val="00473B28"/>
    <w:rsid w:val="00485367"/>
    <w:rsid w:val="00493E5B"/>
    <w:rsid w:val="00496AC3"/>
    <w:rsid w:val="004A2D11"/>
    <w:rsid w:val="004A3CA0"/>
    <w:rsid w:val="004A7EFB"/>
    <w:rsid w:val="004B4CA9"/>
    <w:rsid w:val="004C1F73"/>
    <w:rsid w:val="004C4CDD"/>
    <w:rsid w:val="004D06C9"/>
    <w:rsid w:val="004D58B0"/>
    <w:rsid w:val="004E1C20"/>
    <w:rsid w:val="004E2394"/>
    <w:rsid w:val="004E576D"/>
    <w:rsid w:val="004E5D40"/>
    <w:rsid w:val="004E6203"/>
    <w:rsid w:val="004F00EC"/>
    <w:rsid w:val="004F0D22"/>
    <w:rsid w:val="004F28E1"/>
    <w:rsid w:val="004F2967"/>
    <w:rsid w:val="004F67BF"/>
    <w:rsid w:val="00505B56"/>
    <w:rsid w:val="00515633"/>
    <w:rsid w:val="0051655B"/>
    <w:rsid w:val="005205A2"/>
    <w:rsid w:val="00522A28"/>
    <w:rsid w:val="00525133"/>
    <w:rsid w:val="00526772"/>
    <w:rsid w:val="00530638"/>
    <w:rsid w:val="00534E2A"/>
    <w:rsid w:val="00537067"/>
    <w:rsid w:val="005416F4"/>
    <w:rsid w:val="00542A71"/>
    <w:rsid w:val="005505FD"/>
    <w:rsid w:val="00556042"/>
    <w:rsid w:val="00564D83"/>
    <w:rsid w:val="00566446"/>
    <w:rsid w:val="00574FF6"/>
    <w:rsid w:val="00580855"/>
    <w:rsid w:val="005864DA"/>
    <w:rsid w:val="005866CC"/>
    <w:rsid w:val="00594C14"/>
    <w:rsid w:val="00596773"/>
    <w:rsid w:val="005A7B95"/>
    <w:rsid w:val="005B106A"/>
    <w:rsid w:val="005B4A76"/>
    <w:rsid w:val="005B6C36"/>
    <w:rsid w:val="005C211B"/>
    <w:rsid w:val="005D2FFF"/>
    <w:rsid w:val="005D63E8"/>
    <w:rsid w:val="005E0EFD"/>
    <w:rsid w:val="005E15A9"/>
    <w:rsid w:val="005E4EF3"/>
    <w:rsid w:val="005E52EE"/>
    <w:rsid w:val="005E5395"/>
    <w:rsid w:val="005E5914"/>
    <w:rsid w:val="005E60AB"/>
    <w:rsid w:val="005F364B"/>
    <w:rsid w:val="00601261"/>
    <w:rsid w:val="006021D0"/>
    <w:rsid w:val="00603FB4"/>
    <w:rsid w:val="00610EE0"/>
    <w:rsid w:val="00613FBC"/>
    <w:rsid w:val="00616514"/>
    <w:rsid w:val="00621D18"/>
    <w:rsid w:val="0062371D"/>
    <w:rsid w:val="00623741"/>
    <w:rsid w:val="00626859"/>
    <w:rsid w:val="00627407"/>
    <w:rsid w:val="006371BD"/>
    <w:rsid w:val="0064055B"/>
    <w:rsid w:val="00640C68"/>
    <w:rsid w:val="00643F30"/>
    <w:rsid w:val="006472E8"/>
    <w:rsid w:val="00650750"/>
    <w:rsid w:val="00655905"/>
    <w:rsid w:val="00663BA4"/>
    <w:rsid w:val="00663D0E"/>
    <w:rsid w:val="006778FA"/>
    <w:rsid w:val="006815E6"/>
    <w:rsid w:val="00685C18"/>
    <w:rsid w:val="006904CE"/>
    <w:rsid w:val="006A657F"/>
    <w:rsid w:val="006B3C64"/>
    <w:rsid w:val="006B4277"/>
    <w:rsid w:val="006B513A"/>
    <w:rsid w:val="006B5E0F"/>
    <w:rsid w:val="006C2C63"/>
    <w:rsid w:val="006C349A"/>
    <w:rsid w:val="006D040F"/>
    <w:rsid w:val="006D0F68"/>
    <w:rsid w:val="006D6A83"/>
    <w:rsid w:val="006E04B4"/>
    <w:rsid w:val="006E459E"/>
    <w:rsid w:val="006F2326"/>
    <w:rsid w:val="006F5DCC"/>
    <w:rsid w:val="006F7C3E"/>
    <w:rsid w:val="00710F21"/>
    <w:rsid w:val="007110CE"/>
    <w:rsid w:val="00711F09"/>
    <w:rsid w:val="00714A56"/>
    <w:rsid w:val="00717CB7"/>
    <w:rsid w:val="0072188F"/>
    <w:rsid w:val="007263CA"/>
    <w:rsid w:val="007311D8"/>
    <w:rsid w:val="00736309"/>
    <w:rsid w:val="007372ED"/>
    <w:rsid w:val="00754C49"/>
    <w:rsid w:val="00762585"/>
    <w:rsid w:val="00770BBC"/>
    <w:rsid w:val="00771F11"/>
    <w:rsid w:val="00772C5B"/>
    <w:rsid w:val="00792AC7"/>
    <w:rsid w:val="007A1146"/>
    <w:rsid w:val="007C296C"/>
    <w:rsid w:val="007D1771"/>
    <w:rsid w:val="007D3940"/>
    <w:rsid w:val="007D3C77"/>
    <w:rsid w:val="007D5A7C"/>
    <w:rsid w:val="007D62E2"/>
    <w:rsid w:val="007E30B3"/>
    <w:rsid w:val="007F5794"/>
    <w:rsid w:val="007F6F1A"/>
    <w:rsid w:val="00803296"/>
    <w:rsid w:val="00803E24"/>
    <w:rsid w:val="00812195"/>
    <w:rsid w:val="00813749"/>
    <w:rsid w:val="00815E74"/>
    <w:rsid w:val="00820668"/>
    <w:rsid w:val="008215F9"/>
    <w:rsid w:val="0082628E"/>
    <w:rsid w:val="00830A03"/>
    <w:rsid w:val="00832736"/>
    <w:rsid w:val="00833C6C"/>
    <w:rsid w:val="0083427F"/>
    <w:rsid w:val="00836837"/>
    <w:rsid w:val="00840298"/>
    <w:rsid w:val="008420ED"/>
    <w:rsid w:val="00844065"/>
    <w:rsid w:val="008456AE"/>
    <w:rsid w:val="00854D3C"/>
    <w:rsid w:val="00860DA9"/>
    <w:rsid w:val="00862842"/>
    <w:rsid w:val="00872C4B"/>
    <w:rsid w:val="008746D7"/>
    <w:rsid w:val="0088359A"/>
    <w:rsid w:val="00892E60"/>
    <w:rsid w:val="00894099"/>
    <w:rsid w:val="008A06AF"/>
    <w:rsid w:val="008A4BC9"/>
    <w:rsid w:val="008B1E48"/>
    <w:rsid w:val="008B4940"/>
    <w:rsid w:val="008B553A"/>
    <w:rsid w:val="008B6DB7"/>
    <w:rsid w:val="008B743E"/>
    <w:rsid w:val="008B7D96"/>
    <w:rsid w:val="008C67F1"/>
    <w:rsid w:val="008F012C"/>
    <w:rsid w:val="008F2E30"/>
    <w:rsid w:val="008F4FFD"/>
    <w:rsid w:val="008F60DD"/>
    <w:rsid w:val="00903BE3"/>
    <w:rsid w:val="009042D8"/>
    <w:rsid w:val="009149AC"/>
    <w:rsid w:val="00915708"/>
    <w:rsid w:val="00915D2E"/>
    <w:rsid w:val="00917766"/>
    <w:rsid w:val="00923062"/>
    <w:rsid w:val="00924C75"/>
    <w:rsid w:val="009276CE"/>
    <w:rsid w:val="00930CE3"/>
    <w:rsid w:val="009343B7"/>
    <w:rsid w:val="00934D87"/>
    <w:rsid w:val="00941044"/>
    <w:rsid w:val="0094369B"/>
    <w:rsid w:val="0095091D"/>
    <w:rsid w:val="00951522"/>
    <w:rsid w:val="00956DA6"/>
    <w:rsid w:val="009617B2"/>
    <w:rsid w:val="009638A1"/>
    <w:rsid w:val="009660F9"/>
    <w:rsid w:val="00966C36"/>
    <w:rsid w:val="0096771B"/>
    <w:rsid w:val="00971229"/>
    <w:rsid w:val="00971E40"/>
    <w:rsid w:val="00975E83"/>
    <w:rsid w:val="00981041"/>
    <w:rsid w:val="0098634B"/>
    <w:rsid w:val="00990056"/>
    <w:rsid w:val="0099103F"/>
    <w:rsid w:val="009931D4"/>
    <w:rsid w:val="00995EF9"/>
    <w:rsid w:val="009A020F"/>
    <w:rsid w:val="009A3222"/>
    <w:rsid w:val="009A4385"/>
    <w:rsid w:val="009A70B2"/>
    <w:rsid w:val="009A7234"/>
    <w:rsid w:val="009B12D1"/>
    <w:rsid w:val="009B37BD"/>
    <w:rsid w:val="009B4D5F"/>
    <w:rsid w:val="009C24C7"/>
    <w:rsid w:val="009C26B7"/>
    <w:rsid w:val="009C7F4D"/>
    <w:rsid w:val="009D10E7"/>
    <w:rsid w:val="009D4F81"/>
    <w:rsid w:val="009E0760"/>
    <w:rsid w:val="009E612B"/>
    <w:rsid w:val="009F3BBA"/>
    <w:rsid w:val="009F78A9"/>
    <w:rsid w:val="00A01071"/>
    <w:rsid w:val="00A050A0"/>
    <w:rsid w:val="00A11947"/>
    <w:rsid w:val="00A123F4"/>
    <w:rsid w:val="00A1595F"/>
    <w:rsid w:val="00A16A3F"/>
    <w:rsid w:val="00A17BC3"/>
    <w:rsid w:val="00A3588D"/>
    <w:rsid w:val="00A36DF1"/>
    <w:rsid w:val="00A41BA6"/>
    <w:rsid w:val="00A45FF9"/>
    <w:rsid w:val="00A47774"/>
    <w:rsid w:val="00A563C5"/>
    <w:rsid w:val="00A60BC2"/>
    <w:rsid w:val="00A66076"/>
    <w:rsid w:val="00A6620C"/>
    <w:rsid w:val="00A704C8"/>
    <w:rsid w:val="00A71F3C"/>
    <w:rsid w:val="00A72223"/>
    <w:rsid w:val="00A72A6A"/>
    <w:rsid w:val="00A83FE4"/>
    <w:rsid w:val="00A869E6"/>
    <w:rsid w:val="00A86D6E"/>
    <w:rsid w:val="00A90658"/>
    <w:rsid w:val="00A91BFF"/>
    <w:rsid w:val="00A926B1"/>
    <w:rsid w:val="00A94B96"/>
    <w:rsid w:val="00A96EA3"/>
    <w:rsid w:val="00AA09A4"/>
    <w:rsid w:val="00AA1E4F"/>
    <w:rsid w:val="00AA57D9"/>
    <w:rsid w:val="00AA6889"/>
    <w:rsid w:val="00AB3510"/>
    <w:rsid w:val="00AB5E6C"/>
    <w:rsid w:val="00AD089A"/>
    <w:rsid w:val="00AD0976"/>
    <w:rsid w:val="00AD38BB"/>
    <w:rsid w:val="00AD4F10"/>
    <w:rsid w:val="00AD5490"/>
    <w:rsid w:val="00AD634C"/>
    <w:rsid w:val="00AD69C5"/>
    <w:rsid w:val="00AE4A67"/>
    <w:rsid w:val="00AE789F"/>
    <w:rsid w:val="00AF662A"/>
    <w:rsid w:val="00AF6995"/>
    <w:rsid w:val="00B0056D"/>
    <w:rsid w:val="00B06FC3"/>
    <w:rsid w:val="00B137CF"/>
    <w:rsid w:val="00B163B4"/>
    <w:rsid w:val="00B27533"/>
    <w:rsid w:val="00B3303C"/>
    <w:rsid w:val="00B35D5A"/>
    <w:rsid w:val="00B36541"/>
    <w:rsid w:val="00B4511F"/>
    <w:rsid w:val="00B46D29"/>
    <w:rsid w:val="00B47B07"/>
    <w:rsid w:val="00B55667"/>
    <w:rsid w:val="00B55F98"/>
    <w:rsid w:val="00B62F41"/>
    <w:rsid w:val="00B639F9"/>
    <w:rsid w:val="00B669E5"/>
    <w:rsid w:val="00B67217"/>
    <w:rsid w:val="00B702C0"/>
    <w:rsid w:val="00B7306F"/>
    <w:rsid w:val="00B77A8A"/>
    <w:rsid w:val="00B905A0"/>
    <w:rsid w:val="00B90AD8"/>
    <w:rsid w:val="00B918CE"/>
    <w:rsid w:val="00B933CC"/>
    <w:rsid w:val="00B94C6E"/>
    <w:rsid w:val="00B95742"/>
    <w:rsid w:val="00BA5308"/>
    <w:rsid w:val="00BB3003"/>
    <w:rsid w:val="00BB7117"/>
    <w:rsid w:val="00BC58FC"/>
    <w:rsid w:val="00BC6DC2"/>
    <w:rsid w:val="00BD3E30"/>
    <w:rsid w:val="00BD41AA"/>
    <w:rsid w:val="00BD57CD"/>
    <w:rsid w:val="00BD6D3C"/>
    <w:rsid w:val="00BE0929"/>
    <w:rsid w:val="00BE1FFD"/>
    <w:rsid w:val="00BE4EE8"/>
    <w:rsid w:val="00BE5EA1"/>
    <w:rsid w:val="00BE79CD"/>
    <w:rsid w:val="00BF031C"/>
    <w:rsid w:val="00BF5AC6"/>
    <w:rsid w:val="00BF7BEB"/>
    <w:rsid w:val="00C014C1"/>
    <w:rsid w:val="00C02282"/>
    <w:rsid w:val="00C04E88"/>
    <w:rsid w:val="00C07AA6"/>
    <w:rsid w:val="00C12A2F"/>
    <w:rsid w:val="00C171A1"/>
    <w:rsid w:val="00C177B7"/>
    <w:rsid w:val="00C21058"/>
    <w:rsid w:val="00C33438"/>
    <w:rsid w:val="00C42042"/>
    <w:rsid w:val="00C43F27"/>
    <w:rsid w:val="00C500A6"/>
    <w:rsid w:val="00C52205"/>
    <w:rsid w:val="00C525E8"/>
    <w:rsid w:val="00C527AD"/>
    <w:rsid w:val="00C53051"/>
    <w:rsid w:val="00C536A4"/>
    <w:rsid w:val="00C56575"/>
    <w:rsid w:val="00C60252"/>
    <w:rsid w:val="00C6146D"/>
    <w:rsid w:val="00C62B6D"/>
    <w:rsid w:val="00C62C75"/>
    <w:rsid w:val="00C64260"/>
    <w:rsid w:val="00C656DD"/>
    <w:rsid w:val="00C671D1"/>
    <w:rsid w:val="00C73D02"/>
    <w:rsid w:val="00C75CE1"/>
    <w:rsid w:val="00C862FB"/>
    <w:rsid w:val="00C86525"/>
    <w:rsid w:val="00C927B8"/>
    <w:rsid w:val="00C9307B"/>
    <w:rsid w:val="00C93DD5"/>
    <w:rsid w:val="00C978E8"/>
    <w:rsid w:val="00CB026E"/>
    <w:rsid w:val="00CB4A27"/>
    <w:rsid w:val="00CB5C2F"/>
    <w:rsid w:val="00CC267F"/>
    <w:rsid w:val="00CC5572"/>
    <w:rsid w:val="00CD08F2"/>
    <w:rsid w:val="00CD0B1E"/>
    <w:rsid w:val="00CD1F2D"/>
    <w:rsid w:val="00CD44D7"/>
    <w:rsid w:val="00CD77ED"/>
    <w:rsid w:val="00CF6966"/>
    <w:rsid w:val="00D0025A"/>
    <w:rsid w:val="00D01796"/>
    <w:rsid w:val="00D02E19"/>
    <w:rsid w:val="00D050EC"/>
    <w:rsid w:val="00D072B7"/>
    <w:rsid w:val="00D10654"/>
    <w:rsid w:val="00D23732"/>
    <w:rsid w:val="00D25B71"/>
    <w:rsid w:val="00D27464"/>
    <w:rsid w:val="00D27B9A"/>
    <w:rsid w:val="00D3238B"/>
    <w:rsid w:val="00D33C3C"/>
    <w:rsid w:val="00D35D12"/>
    <w:rsid w:val="00D367F6"/>
    <w:rsid w:val="00D42436"/>
    <w:rsid w:val="00D476CB"/>
    <w:rsid w:val="00D47D0B"/>
    <w:rsid w:val="00D50AC1"/>
    <w:rsid w:val="00D529CB"/>
    <w:rsid w:val="00D65F5E"/>
    <w:rsid w:val="00D67714"/>
    <w:rsid w:val="00D70425"/>
    <w:rsid w:val="00D70AAB"/>
    <w:rsid w:val="00D74772"/>
    <w:rsid w:val="00D747BA"/>
    <w:rsid w:val="00D7797B"/>
    <w:rsid w:val="00D80733"/>
    <w:rsid w:val="00D850AF"/>
    <w:rsid w:val="00D95908"/>
    <w:rsid w:val="00DA1382"/>
    <w:rsid w:val="00DA412A"/>
    <w:rsid w:val="00DB5E2C"/>
    <w:rsid w:val="00DB707D"/>
    <w:rsid w:val="00DC0D55"/>
    <w:rsid w:val="00DC267A"/>
    <w:rsid w:val="00DC4EA5"/>
    <w:rsid w:val="00DD0064"/>
    <w:rsid w:val="00DD0C55"/>
    <w:rsid w:val="00DD1099"/>
    <w:rsid w:val="00DD173B"/>
    <w:rsid w:val="00DD1884"/>
    <w:rsid w:val="00DD62F1"/>
    <w:rsid w:val="00DE54C0"/>
    <w:rsid w:val="00DF1472"/>
    <w:rsid w:val="00DF25A1"/>
    <w:rsid w:val="00DF381D"/>
    <w:rsid w:val="00DF4761"/>
    <w:rsid w:val="00DF4A07"/>
    <w:rsid w:val="00E03615"/>
    <w:rsid w:val="00E06D8E"/>
    <w:rsid w:val="00E06EFA"/>
    <w:rsid w:val="00E07789"/>
    <w:rsid w:val="00E1017E"/>
    <w:rsid w:val="00E215F1"/>
    <w:rsid w:val="00E22075"/>
    <w:rsid w:val="00E23D9E"/>
    <w:rsid w:val="00E2791F"/>
    <w:rsid w:val="00E3376C"/>
    <w:rsid w:val="00E378DA"/>
    <w:rsid w:val="00E43101"/>
    <w:rsid w:val="00E44DAB"/>
    <w:rsid w:val="00E45133"/>
    <w:rsid w:val="00E676CA"/>
    <w:rsid w:val="00E67A71"/>
    <w:rsid w:val="00E67EE6"/>
    <w:rsid w:val="00E71D7D"/>
    <w:rsid w:val="00E756D4"/>
    <w:rsid w:val="00EA3BFD"/>
    <w:rsid w:val="00EA7280"/>
    <w:rsid w:val="00EA77AF"/>
    <w:rsid w:val="00EB5C55"/>
    <w:rsid w:val="00EB6142"/>
    <w:rsid w:val="00EC091D"/>
    <w:rsid w:val="00EC583D"/>
    <w:rsid w:val="00EC5D15"/>
    <w:rsid w:val="00EC62C7"/>
    <w:rsid w:val="00ED0034"/>
    <w:rsid w:val="00ED18EF"/>
    <w:rsid w:val="00ED2EC5"/>
    <w:rsid w:val="00ED3100"/>
    <w:rsid w:val="00ED3D28"/>
    <w:rsid w:val="00EE2531"/>
    <w:rsid w:val="00EE2F50"/>
    <w:rsid w:val="00EE4E60"/>
    <w:rsid w:val="00EE4F36"/>
    <w:rsid w:val="00EE68B4"/>
    <w:rsid w:val="00F0336C"/>
    <w:rsid w:val="00F04AB0"/>
    <w:rsid w:val="00F0548F"/>
    <w:rsid w:val="00F157BD"/>
    <w:rsid w:val="00F1716B"/>
    <w:rsid w:val="00F21126"/>
    <w:rsid w:val="00F32B78"/>
    <w:rsid w:val="00F469D7"/>
    <w:rsid w:val="00F53760"/>
    <w:rsid w:val="00F544BF"/>
    <w:rsid w:val="00F54F99"/>
    <w:rsid w:val="00F56CFF"/>
    <w:rsid w:val="00F57285"/>
    <w:rsid w:val="00F60681"/>
    <w:rsid w:val="00F63D80"/>
    <w:rsid w:val="00F6704C"/>
    <w:rsid w:val="00F719A5"/>
    <w:rsid w:val="00F76F9C"/>
    <w:rsid w:val="00F86A95"/>
    <w:rsid w:val="00F86E23"/>
    <w:rsid w:val="00F96498"/>
    <w:rsid w:val="00FA1AA2"/>
    <w:rsid w:val="00FA61D9"/>
    <w:rsid w:val="00FB437B"/>
    <w:rsid w:val="00FB46EE"/>
    <w:rsid w:val="00FB6734"/>
    <w:rsid w:val="00FC021E"/>
    <w:rsid w:val="00FC0D68"/>
    <w:rsid w:val="00FC4C76"/>
    <w:rsid w:val="00FD754D"/>
    <w:rsid w:val="00FE280B"/>
    <w:rsid w:val="00FE728C"/>
    <w:rsid w:val="00FF5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F7604C"/>
  <w15:docId w15:val="{20840E58-5BFD-4BC6-A198-1C2D1275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DA7"/>
    <w:pPr>
      <w:widowControl w:val="0"/>
      <w:suppressAutoHyphens/>
    </w:pPr>
    <w:rPr>
      <w:rFonts w:ascii="Thorndale" w:eastAsia="Andale Sans UI" w:hAnsi="Thorndale" w:cs="Thorndale"/>
      <w:sz w:val="24"/>
      <w:lang w:eastAsia="zh-CN"/>
    </w:rPr>
  </w:style>
  <w:style w:type="paragraph" w:styleId="Nagwek1">
    <w:name w:val="heading 1"/>
    <w:basedOn w:val="Normalny"/>
    <w:next w:val="Normalny"/>
    <w:link w:val="Nagwek1Znak"/>
    <w:uiPriority w:val="9"/>
    <w:qFormat/>
    <w:rsid w:val="0086104B"/>
    <w:pPr>
      <w:keepNext/>
      <w:keepLines/>
      <w:spacing w:before="240"/>
      <w:outlineLvl w:val="0"/>
    </w:pPr>
    <w:rPr>
      <w:rFonts w:ascii="Cambria" w:eastAsia="Cambria" w:hAnsi="Cambria" w:cs="Cambria"/>
      <w:color w:val="365F91"/>
      <w:sz w:val="32"/>
      <w:szCs w:val="32"/>
    </w:rPr>
  </w:style>
  <w:style w:type="paragraph" w:styleId="Nagwek3">
    <w:name w:val="heading 3"/>
    <w:basedOn w:val="Normalny"/>
    <w:link w:val="Nagwek3Znak"/>
    <w:uiPriority w:val="9"/>
    <w:qFormat/>
    <w:rsid w:val="004A5447"/>
    <w:pPr>
      <w:widowControl/>
      <w:suppressAutoHyphens w:val="0"/>
      <w:spacing w:beforeAutospacing="1"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33105F"/>
    <w:rPr>
      <w:rFonts w:ascii="Thorndale" w:eastAsia="Andale Sans UI" w:hAnsi="Thorndale" w:cs="Thorndale"/>
      <w:sz w:val="24"/>
      <w:szCs w:val="20"/>
      <w:lang w:eastAsia="zh-CN"/>
    </w:rPr>
  </w:style>
  <w:style w:type="character" w:customStyle="1" w:styleId="StopkaZnak">
    <w:name w:val="Stopka Znak"/>
    <w:link w:val="Stopka"/>
    <w:uiPriority w:val="99"/>
    <w:qFormat/>
    <w:rsid w:val="0033105F"/>
    <w:rPr>
      <w:rFonts w:ascii="Thorndale" w:eastAsia="Andale Sans UI" w:hAnsi="Thorndale" w:cs="Thorndale"/>
      <w:sz w:val="20"/>
      <w:szCs w:val="20"/>
      <w:lang w:eastAsia="zh-CN"/>
    </w:rPr>
  </w:style>
  <w:style w:type="character" w:styleId="Odwoaniedokomentarza">
    <w:name w:val="annotation reference"/>
    <w:uiPriority w:val="99"/>
    <w:semiHidden/>
    <w:unhideWhenUsed/>
    <w:qFormat/>
    <w:rsid w:val="00E7648B"/>
    <w:rPr>
      <w:sz w:val="16"/>
      <w:szCs w:val="16"/>
    </w:rPr>
  </w:style>
  <w:style w:type="character" w:customStyle="1" w:styleId="TekstkomentarzaZnak">
    <w:name w:val="Tekst komentarza Znak"/>
    <w:uiPriority w:val="99"/>
    <w:semiHidden/>
    <w:qFormat/>
    <w:rsid w:val="00E7648B"/>
    <w:rPr>
      <w:rFonts w:ascii="Thorndale" w:eastAsia="Andale Sans UI" w:hAnsi="Thorndale" w:cs="Thorndale"/>
      <w:sz w:val="20"/>
      <w:szCs w:val="20"/>
      <w:lang w:eastAsia="zh-CN"/>
    </w:rPr>
  </w:style>
  <w:style w:type="character" w:customStyle="1" w:styleId="TekstkomentarzaZnak1">
    <w:name w:val="Tekst komentarza Znak1"/>
    <w:link w:val="Tekstkomentarza"/>
    <w:uiPriority w:val="99"/>
    <w:qFormat/>
    <w:rsid w:val="00E7648B"/>
    <w:rPr>
      <w:rFonts w:ascii="Thorndale" w:eastAsia="Andale Sans UI" w:hAnsi="Thorndale" w:cs="Thorndale"/>
      <w:sz w:val="20"/>
      <w:szCs w:val="20"/>
      <w:lang w:eastAsia="zh-CN"/>
    </w:rPr>
  </w:style>
  <w:style w:type="character" w:customStyle="1" w:styleId="TekstdymkaZnak">
    <w:name w:val="Tekst dymka Znak"/>
    <w:link w:val="Tekstdymka"/>
    <w:uiPriority w:val="99"/>
    <w:semiHidden/>
    <w:qFormat/>
    <w:rsid w:val="00E7648B"/>
    <w:rPr>
      <w:rFonts w:ascii="Tahoma" w:eastAsia="Andale Sans UI" w:hAnsi="Tahoma" w:cs="Tahoma"/>
      <w:sz w:val="16"/>
      <w:szCs w:val="16"/>
      <w:lang w:eastAsia="zh-CN"/>
    </w:rPr>
  </w:style>
  <w:style w:type="character" w:customStyle="1" w:styleId="alb-s">
    <w:name w:val="a_lb-s"/>
    <w:basedOn w:val="Domylnaczcionkaakapitu"/>
    <w:qFormat/>
    <w:rsid w:val="003737A6"/>
  </w:style>
  <w:style w:type="character" w:customStyle="1" w:styleId="alb">
    <w:name w:val="a_lb"/>
    <w:basedOn w:val="Domylnaczcionkaakapitu"/>
    <w:qFormat/>
    <w:rsid w:val="003737A6"/>
  </w:style>
  <w:style w:type="character" w:customStyle="1" w:styleId="TeksttreciPogrubienie">
    <w:name w:val="Tekst treści + Pogrubienie"/>
    <w:qFormat/>
    <w:rsid w:val="00F1643B"/>
    <w:rPr>
      <w:rFonts w:ascii="Verdana" w:hAnsi="Verdana" w:cs="Verdana"/>
      <w:b/>
      <w:spacing w:val="0"/>
      <w:sz w:val="19"/>
      <w:shd w:val="clear" w:color="auto" w:fill="FFFFFF"/>
    </w:rPr>
  </w:style>
  <w:style w:type="character" w:customStyle="1" w:styleId="Wyrnienie">
    <w:name w:val="Wyróżnienie"/>
    <w:qFormat/>
    <w:rsid w:val="00FD7F98"/>
    <w:rPr>
      <w:i/>
      <w:iCs/>
    </w:rPr>
  </w:style>
  <w:style w:type="character" w:customStyle="1" w:styleId="czeinternetowe">
    <w:name w:val="Łącze internetowe"/>
    <w:rsid w:val="00533E86"/>
    <w:rPr>
      <w:color w:val="0000FF"/>
      <w:u w:val="single"/>
    </w:rPr>
  </w:style>
  <w:style w:type="character" w:customStyle="1" w:styleId="Nagwek3Znak">
    <w:name w:val="Nagłówek 3 Znak"/>
    <w:link w:val="Nagwek3"/>
    <w:qFormat/>
    <w:rsid w:val="004A5447"/>
    <w:rPr>
      <w:rFonts w:ascii="Times New Roman" w:eastAsia="Times New Roman" w:hAnsi="Times New Roman" w:cs="Times New Roman"/>
      <w:b/>
      <w:bCs/>
      <w:sz w:val="27"/>
      <w:szCs w:val="27"/>
      <w:lang w:eastAsia="pl-PL"/>
    </w:rPr>
  </w:style>
  <w:style w:type="character" w:customStyle="1" w:styleId="ng-binding">
    <w:name w:val="ng-binding"/>
    <w:basedOn w:val="Domylnaczcionkaakapitu"/>
    <w:qFormat/>
    <w:rsid w:val="004A5447"/>
  </w:style>
  <w:style w:type="character" w:customStyle="1" w:styleId="ng-scope">
    <w:name w:val="ng-scope"/>
    <w:basedOn w:val="Domylnaczcionkaakapitu"/>
    <w:qFormat/>
    <w:rsid w:val="004A5447"/>
  </w:style>
  <w:style w:type="character" w:customStyle="1" w:styleId="FontStyle105">
    <w:name w:val="Font Style105"/>
    <w:qFormat/>
    <w:rsid w:val="00441925"/>
    <w:rPr>
      <w:rFonts w:ascii="Calibri" w:hAnsi="Calibri" w:cs="Calibri"/>
      <w:sz w:val="20"/>
      <w:szCs w:val="20"/>
    </w:rPr>
  </w:style>
  <w:style w:type="character" w:customStyle="1" w:styleId="Nagwek1Znak">
    <w:name w:val="Nagłówek 1 Znak"/>
    <w:link w:val="Nagwek1"/>
    <w:uiPriority w:val="9"/>
    <w:qFormat/>
    <w:rsid w:val="0086104B"/>
    <w:rPr>
      <w:rFonts w:ascii="Cambria" w:eastAsia="Cambria" w:hAnsi="Cambria" w:cs="Cambria"/>
      <w:color w:val="365F91"/>
      <w:sz w:val="32"/>
      <w:szCs w:val="32"/>
      <w:lang w:eastAsia="zh-CN"/>
    </w:rPr>
  </w:style>
  <w:style w:type="character" w:customStyle="1" w:styleId="TekstpodstawowywcityZnak">
    <w:name w:val="Tekst podstawowy wcięty Znak"/>
    <w:link w:val="Tekstpodstawowywcity"/>
    <w:semiHidden/>
    <w:qFormat/>
    <w:rsid w:val="0086104B"/>
    <w:rPr>
      <w:rFonts w:ascii="Arial" w:eastAsia="Times New Roman" w:hAnsi="Arial" w:cs="Times New Roman"/>
      <w:sz w:val="20"/>
      <w:szCs w:val="20"/>
      <w:lang w:eastAsia="pl-PL"/>
    </w:rPr>
  </w:style>
  <w:style w:type="character" w:customStyle="1" w:styleId="AkapitzlistZnak">
    <w:name w:val="Akapit z listą Znak"/>
    <w:aliases w:val="L1 Znak,List Paragraph Znak,Akapit z listą5 Znak,normalny tekst Znak,Numerowanie Znak,Akapit z listą BS Znak,Kolorowa lista — akcent 11 Znak,Obiekt Znak,List Paragraph1 Znak,BulletC Znak,Wyliczanie Znak,Akapit z listą31 Znak"/>
    <w:uiPriority w:val="1"/>
    <w:qFormat/>
    <w:locked/>
    <w:rsid w:val="0092251A"/>
    <w:rPr>
      <w:rFonts w:ascii="Thorndale" w:eastAsia="Andale Sans UI" w:hAnsi="Thorndale" w:cs="Thorndale"/>
      <w:sz w:val="24"/>
      <w:szCs w:val="20"/>
      <w:lang w:eastAsia="zh-CN"/>
    </w:rPr>
  </w:style>
  <w:style w:type="character" w:customStyle="1" w:styleId="TematkomentarzaZnak">
    <w:name w:val="Temat komentarza Znak"/>
    <w:link w:val="Tematkomentarza"/>
    <w:uiPriority w:val="99"/>
    <w:semiHidden/>
    <w:qFormat/>
    <w:rsid w:val="00AF3DCF"/>
    <w:rPr>
      <w:rFonts w:ascii="Thorndale" w:eastAsia="Andale Sans UI" w:hAnsi="Thorndale" w:cs="Thorndale"/>
      <w:b/>
      <w:bCs/>
      <w:sz w:val="20"/>
      <w:szCs w:val="20"/>
      <w:lang w:eastAsia="zh-CN"/>
    </w:rPr>
  </w:style>
  <w:style w:type="character" w:customStyle="1" w:styleId="ZwykytekstZnak">
    <w:name w:val="Zwykły tekst Znak"/>
    <w:link w:val="Zwykytekst"/>
    <w:qFormat/>
    <w:rsid w:val="00082F9C"/>
    <w:rPr>
      <w:rFonts w:ascii="Courier New" w:eastAsia="Times New Roman" w:hAnsi="Courier New" w:cs="Times New Roman"/>
      <w:sz w:val="20"/>
      <w:szCs w:val="20"/>
      <w:lang w:val="x-none" w:eastAsia="pl-PL"/>
    </w:rPr>
  </w:style>
  <w:style w:type="character" w:customStyle="1" w:styleId="TekstpodstawowyZnak">
    <w:name w:val="Tekst podstawowy Znak"/>
    <w:link w:val="Tekstpodstawowy"/>
    <w:qFormat/>
    <w:rsid w:val="000F15F7"/>
    <w:rPr>
      <w:rFonts w:ascii="Thorndale" w:eastAsia="Andale Sans UI" w:hAnsi="Thorndale" w:cs="Times New Roman"/>
      <w:sz w:val="24"/>
      <w:szCs w:val="20"/>
      <w:lang w:val="x-none"/>
    </w:rPr>
  </w:style>
  <w:style w:type="character" w:customStyle="1" w:styleId="Znakiprzypiswdolnych">
    <w:name w:val="Znaki przypisów dolnych"/>
    <w:qFormat/>
    <w:rsid w:val="00DF2BBD"/>
    <w:rPr>
      <w:vertAlign w:val="superscript"/>
    </w:rPr>
  </w:style>
  <w:style w:type="character" w:customStyle="1" w:styleId="Odwoanieprzypisudolnego1">
    <w:name w:val="Odwołanie przypisu dolnego1"/>
    <w:qFormat/>
    <w:rsid w:val="00DF2BBD"/>
    <w:rPr>
      <w:vertAlign w:val="superscript"/>
    </w:rPr>
  </w:style>
  <w:style w:type="character" w:customStyle="1" w:styleId="TekstprzypisudolnegoZnak">
    <w:name w:val="Tekst przypisu dolnego Znak"/>
    <w:link w:val="Tekstprzypisudolnego"/>
    <w:qFormat/>
    <w:rsid w:val="00DF2BBD"/>
    <w:rPr>
      <w:rFonts w:ascii="Calibri" w:eastAsia="Calibri" w:hAnsi="Calibri" w:cs="Calibri"/>
      <w:sz w:val="20"/>
      <w:szCs w:val="20"/>
      <w:lang w:val="x-none"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57z0">
    <w:name w:val="WW8Num57z0"/>
    <w:qFormat/>
    <w:rPr>
      <w:rFonts w:ascii="Arial" w:hAnsi="Arial" w:cs="Times New Roman"/>
      <w:sz w:val="20"/>
      <w:szCs w:val="20"/>
    </w:rPr>
  </w:style>
  <w:style w:type="character" w:customStyle="1" w:styleId="WW8Num58z0">
    <w:name w:val="WW8Num58z0"/>
    <w:qFormat/>
    <w:rPr>
      <w:rFonts w:ascii="Arial" w:hAnsi="Arial" w:cs="Times New Roman"/>
      <w:b/>
      <w:sz w:val="20"/>
      <w:szCs w:val="20"/>
    </w:rPr>
  </w:style>
  <w:style w:type="character" w:customStyle="1" w:styleId="Znakinumeracji">
    <w:name w:val="Znaki numeracji"/>
    <w:qFormat/>
    <w:rPr>
      <w:rFonts w:ascii="Arial" w:hAnsi="Arial"/>
      <w:sz w:val="16"/>
      <w:szCs w:val="16"/>
    </w:rPr>
  </w:style>
  <w:style w:type="paragraph" w:styleId="Nagwek">
    <w:name w:val="header"/>
    <w:basedOn w:val="Normalny"/>
    <w:next w:val="Tekstpodstawowy"/>
    <w:link w:val="NagwekZnak"/>
    <w:uiPriority w:val="99"/>
    <w:rsid w:val="0033105F"/>
    <w:pPr>
      <w:tabs>
        <w:tab w:val="center" w:pos="4536"/>
        <w:tab w:val="right" w:pos="9072"/>
      </w:tabs>
    </w:pPr>
  </w:style>
  <w:style w:type="paragraph" w:styleId="Tekstpodstawowy">
    <w:name w:val="Body Text"/>
    <w:basedOn w:val="Normalny"/>
    <w:link w:val="TekstpodstawowyZnak"/>
    <w:rsid w:val="000F15F7"/>
    <w:pPr>
      <w:spacing w:after="120"/>
    </w:pPr>
    <w:rPr>
      <w:rFonts w:cs="Times New Roman"/>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WW-Tekstpodstawowy3">
    <w:name w:val="WW-Tekst podstawowy 3"/>
    <w:basedOn w:val="Normalny"/>
    <w:qFormat/>
    <w:rsid w:val="0033105F"/>
    <w:pPr>
      <w:jc w:val="both"/>
    </w:pPr>
    <w:rPr>
      <w:sz w:val="22"/>
    </w:rPr>
  </w:style>
  <w:style w:type="paragraph" w:styleId="Stopka">
    <w:name w:val="footer"/>
    <w:basedOn w:val="Normalny"/>
    <w:link w:val="StopkaZnak"/>
    <w:uiPriority w:val="99"/>
    <w:rsid w:val="0033105F"/>
    <w:pPr>
      <w:tabs>
        <w:tab w:val="center" w:pos="1656"/>
        <w:tab w:val="right" w:pos="6192"/>
      </w:tabs>
    </w:pPr>
    <w:rPr>
      <w:sz w:val="20"/>
    </w:rPr>
  </w:style>
  <w:style w:type="paragraph" w:customStyle="1" w:styleId="pkt">
    <w:name w:val="pkt"/>
    <w:basedOn w:val="Normalny"/>
    <w:qFormat/>
    <w:rsid w:val="00E7648B"/>
    <w:pPr>
      <w:widowControl/>
      <w:suppressAutoHyphens w:val="0"/>
      <w:spacing w:before="60" w:after="60"/>
      <w:ind w:left="851" w:hanging="295"/>
      <w:jc w:val="both"/>
    </w:pPr>
    <w:rPr>
      <w:rFonts w:ascii="Times New Roman" w:eastAsia="Times New Roman" w:hAnsi="Times New Roman" w:cs="Times New Roman"/>
    </w:rPr>
  </w:style>
  <w:style w:type="paragraph" w:styleId="Tekstkomentarza">
    <w:name w:val="annotation text"/>
    <w:basedOn w:val="Normalny"/>
    <w:link w:val="TekstkomentarzaZnak1"/>
    <w:uiPriority w:val="99"/>
    <w:unhideWhenUsed/>
    <w:qFormat/>
    <w:rsid w:val="00E7648B"/>
    <w:rPr>
      <w:sz w:val="20"/>
    </w:rPr>
  </w:style>
  <w:style w:type="paragraph" w:styleId="Tekstdymka">
    <w:name w:val="Balloon Text"/>
    <w:basedOn w:val="Normalny"/>
    <w:link w:val="TekstdymkaZnak"/>
    <w:uiPriority w:val="99"/>
    <w:semiHidden/>
    <w:unhideWhenUsed/>
    <w:qFormat/>
    <w:rsid w:val="00E7648B"/>
    <w:rPr>
      <w:rFonts w:ascii="Tahoma" w:hAnsi="Tahoma" w:cs="Tahoma"/>
      <w:sz w:val="16"/>
      <w:szCs w:val="16"/>
    </w:rPr>
  </w:style>
  <w:style w:type="paragraph" w:customStyle="1" w:styleId="Akapitzlist1">
    <w:name w:val="Akapit z listą1"/>
    <w:basedOn w:val="Normalny"/>
    <w:qFormat/>
    <w:rsid w:val="00DF2BBD"/>
    <w:pPr>
      <w:widowControl/>
      <w:suppressAutoHyphens w:val="0"/>
      <w:spacing w:after="200" w:line="276" w:lineRule="auto"/>
      <w:ind w:left="720"/>
    </w:pPr>
    <w:rPr>
      <w:rFonts w:ascii="Calibri" w:eastAsia="Times New Roman" w:hAnsi="Calibri" w:cs="Calibri"/>
      <w:sz w:val="22"/>
      <w:szCs w:val="22"/>
    </w:rPr>
  </w:style>
  <w:style w:type="paragraph" w:customStyle="1" w:styleId="Tekstpodstawowy31">
    <w:name w:val="Tekst podstawowy 31"/>
    <w:basedOn w:val="Normalny"/>
    <w:qFormat/>
    <w:rsid w:val="00D90FDC"/>
    <w:pPr>
      <w:widowControl/>
      <w:suppressAutoHyphens w:val="0"/>
    </w:pPr>
    <w:rPr>
      <w:rFonts w:ascii="Arial" w:eastAsia="Times New Roman" w:hAnsi="Arial" w:cs="Arial"/>
      <w:sz w:val="20"/>
    </w:rPr>
  </w:style>
  <w:style w:type="paragraph" w:customStyle="1" w:styleId="BodySingle">
    <w:name w:val="Body Single"/>
    <w:qFormat/>
    <w:rsid w:val="00D90FDC"/>
    <w:pPr>
      <w:suppressAutoHyphens/>
      <w:textAlignment w:val="baseline"/>
    </w:pPr>
    <w:rPr>
      <w:rFonts w:ascii="Times New Roman" w:eastAsia="Times New Roman" w:hAnsi="Times New Roman" w:cs="Times New Roman"/>
      <w:color w:val="000000"/>
      <w:kern w:val="2"/>
      <w:sz w:val="24"/>
      <w:lang w:eastAsia="zh-CN"/>
    </w:rPr>
  </w:style>
  <w:style w:type="paragraph" w:customStyle="1" w:styleId="WW-Tekstpodstawowy2">
    <w:name w:val="WW-Tekst podstawowy 2"/>
    <w:basedOn w:val="Normalny"/>
    <w:qFormat/>
    <w:rsid w:val="00AB4444"/>
    <w:pPr>
      <w:jc w:val="both"/>
    </w:pPr>
  </w:style>
  <w:style w:type="paragraph" w:customStyle="1" w:styleId="Teksttreci">
    <w:name w:val="Tekst treści"/>
    <w:basedOn w:val="Normalny"/>
    <w:qFormat/>
    <w:rsid w:val="007854F2"/>
    <w:pPr>
      <w:widowControl/>
      <w:shd w:val="clear" w:color="auto" w:fill="FFFFFF"/>
      <w:suppressAutoHyphens w:val="0"/>
      <w:spacing w:line="240" w:lineRule="atLeast"/>
      <w:ind w:hanging="1700"/>
    </w:pPr>
    <w:rPr>
      <w:rFonts w:ascii="Verdana" w:eastAsia="Calibri" w:hAnsi="Verdana" w:cs="Verdana"/>
      <w:sz w:val="19"/>
    </w:rPr>
  </w:style>
  <w:style w:type="paragraph" w:customStyle="1" w:styleId="Zwykytekst2">
    <w:name w:val="Zwykły tekst2"/>
    <w:basedOn w:val="Normalny"/>
    <w:qFormat/>
    <w:rsid w:val="00A523C8"/>
    <w:pPr>
      <w:widowControl/>
      <w:suppressAutoHyphens w:val="0"/>
    </w:pPr>
    <w:rPr>
      <w:rFonts w:ascii="Courier New" w:eastAsia="Times New Roman" w:hAnsi="Courier New" w:cs="Courier New"/>
      <w:sz w:val="20"/>
    </w:rPr>
  </w:style>
  <w:style w:type="paragraph" w:styleId="Bezodstpw">
    <w:name w:val="No Spacing"/>
    <w:aliases w:val="ARCHENIKA Bez odstępów"/>
    <w:qFormat/>
    <w:rsid w:val="00B27655"/>
    <w:pPr>
      <w:suppressAutoHyphens/>
      <w:jc w:val="both"/>
    </w:pPr>
    <w:rPr>
      <w:rFonts w:cs="Times New Roman"/>
      <w:sz w:val="22"/>
      <w:szCs w:val="22"/>
      <w:lang w:eastAsia="zh-CN"/>
    </w:rPr>
  </w:style>
  <w:style w:type="paragraph" w:customStyle="1" w:styleId="Default">
    <w:name w:val="Default"/>
    <w:qFormat/>
    <w:rsid w:val="00995364"/>
    <w:pPr>
      <w:suppressAutoHyphens/>
    </w:pPr>
    <w:rPr>
      <w:rFonts w:ascii="Arial" w:hAnsi="Arial" w:cs="Arial"/>
      <w:color w:val="000000"/>
      <w:sz w:val="24"/>
      <w:szCs w:val="24"/>
      <w:lang w:eastAsia="en-US"/>
    </w:rPr>
  </w:style>
  <w:style w:type="paragraph" w:styleId="NormalnyWeb">
    <w:name w:val="Normal (Web)"/>
    <w:basedOn w:val="Normalny"/>
    <w:unhideWhenUsed/>
    <w:qFormat/>
    <w:rsid w:val="004548DE"/>
    <w:pPr>
      <w:widowControl/>
      <w:suppressAutoHyphens w:val="0"/>
      <w:spacing w:beforeAutospacing="1" w:afterAutospacing="1"/>
    </w:pPr>
    <w:rPr>
      <w:rFonts w:ascii="Times New Roman" w:eastAsia="Times New Roman" w:hAnsi="Times New Roman" w:cs="Times New Roman"/>
      <w:szCs w:val="24"/>
      <w:lang w:eastAsia="pl-PL"/>
    </w:rPr>
  </w:style>
  <w:style w:type="paragraph" w:customStyle="1" w:styleId="Nagwek11">
    <w:name w:val="Nagłówek 11"/>
    <w:basedOn w:val="Normalny"/>
    <w:next w:val="Normalny"/>
    <w:qFormat/>
    <w:rsid w:val="00EC6FBC"/>
    <w:pPr>
      <w:widowControl/>
      <w:spacing w:before="240"/>
      <w:outlineLvl w:val="0"/>
    </w:pPr>
    <w:rPr>
      <w:rFonts w:ascii="Arial" w:eastAsia="Times New Roman" w:hAnsi="Arial" w:cs="Arial"/>
      <w:b/>
      <w:u w:val="single"/>
      <w:lang w:eastAsia="ar-SA"/>
    </w:rPr>
  </w:style>
  <w:style w:type="paragraph" w:customStyle="1" w:styleId="Nagwek21">
    <w:name w:val="Nagłówek 21"/>
    <w:basedOn w:val="Normalny"/>
    <w:next w:val="Normalny"/>
    <w:qFormat/>
    <w:rsid w:val="00EC6FBC"/>
    <w:pPr>
      <w:widowControl/>
      <w:spacing w:before="120"/>
      <w:outlineLvl w:val="1"/>
    </w:pPr>
    <w:rPr>
      <w:rFonts w:ascii="Arial" w:eastAsia="Times New Roman" w:hAnsi="Arial" w:cs="Arial"/>
      <w:b/>
      <w:lang w:eastAsia="ar-SA"/>
    </w:rPr>
  </w:style>
  <w:style w:type="paragraph" w:customStyle="1" w:styleId="Nagwek31">
    <w:name w:val="Nagłówek 31"/>
    <w:basedOn w:val="Normalny"/>
    <w:next w:val="Normalny"/>
    <w:qFormat/>
    <w:rsid w:val="00EC6FBC"/>
    <w:pPr>
      <w:widowControl/>
      <w:outlineLvl w:val="2"/>
    </w:pPr>
    <w:rPr>
      <w:rFonts w:ascii="Times New Roman" w:eastAsia="Times New Roman" w:hAnsi="Times New Roman" w:cs="Times New Roman"/>
      <w:b/>
      <w:lang w:eastAsia="ar-SA"/>
    </w:rPr>
  </w:style>
  <w:style w:type="paragraph" w:customStyle="1" w:styleId="Nagwek41">
    <w:name w:val="Nagłówek 41"/>
    <w:basedOn w:val="Normalny"/>
    <w:next w:val="Normalny"/>
    <w:qFormat/>
    <w:rsid w:val="00EC6FBC"/>
    <w:pPr>
      <w:widowControl/>
      <w:ind w:left="354"/>
      <w:outlineLvl w:val="3"/>
    </w:pPr>
    <w:rPr>
      <w:rFonts w:ascii="Times New Roman" w:eastAsia="Times New Roman" w:hAnsi="Times New Roman" w:cs="Times New Roman"/>
      <w:u w:val="single"/>
      <w:lang w:eastAsia="ar-SA"/>
    </w:rPr>
  </w:style>
  <w:style w:type="paragraph" w:customStyle="1" w:styleId="Nagwek51">
    <w:name w:val="Nagłówek 51"/>
    <w:basedOn w:val="Normalny"/>
    <w:next w:val="Normalny"/>
    <w:qFormat/>
    <w:rsid w:val="00EC6FBC"/>
    <w:pPr>
      <w:widowControl/>
      <w:ind w:left="708"/>
      <w:outlineLvl w:val="4"/>
    </w:pPr>
    <w:rPr>
      <w:rFonts w:ascii="Times New Roman" w:eastAsia="Times New Roman" w:hAnsi="Times New Roman" w:cs="Times New Roman"/>
      <w:b/>
      <w:sz w:val="20"/>
      <w:lang w:eastAsia="ar-SA"/>
    </w:rPr>
  </w:style>
  <w:style w:type="paragraph" w:customStyle="1" w:styleId="Nagwek61">
    <w:name w:val="Nagłówek 61"/>
    <w:basedOn w:val="Normalny"/>
    <w:next w:val="Normalny"/>
    <w:qFormat/>
    <w:rsid w:val="00EC6FBC"/>
    <w:pPr>
      <w:widowControl/>
      <w:ind w:left="708"/>
      <w:outlineLvl w:val="5"/>
    </w:pPr>
    <w:rPr>
      <w:rFonts w:ascii="Times New Roman" w:eastAsia="Times New Roman" w:hAnsi="Times New Roman" w:cs="Times New Roman"/>
      <w:sz w:val="20"/>
      <w:u w:val="single"/>
      <w:lang w:eastAsia="ar-SA"/>
    </w:rPr>
  </w:style>
  <w:style w:type="paragraph" w:customStyle="1" w:styleId="Nagwek71">
    <w:name w:val="Nagłówek 71"/>
    <w:basedOn w:val="Normalny"/>
    <w:next w:val="Normalny"/>
    <w:uiPriority w:val="9"/>
    <w:qFormat/>
    <w:rsid w:val="00EC6FBC"/>
    <w:pPr>
      <w:widowControl/>
      <w:ind w:left="708"/>
      <w:outlineLvl w:val="6"/>
    </w:pPr>
    <w:rPr>
      <w:rFonts w:ascii="Times New Roman" w:eastAsia="Times New Roman" w:hAnsi="Times New Roman" w:cs="Times New Roman"/>
      <w:i/>
      <w:sz w:val="20"/>
      <w:lang w:eastAsia="ar-SA"/>
    </w:rPr>
  </w:style>
  <w:style w:type="paragraph" w:customStyle="1" w:styleId="Nagwek81">
    <w:name w:val="Nagłówek 81"/>
    <w:basedOn w:val="Normalny"/>
    <w:next w:val="Normalny"/>
    <w:qFormat/>
    <w:rsid w:val="00EC6FBC"/>
    <w:pPr>
      <w:widowControl/>
      <w:ind w:left="708"/>
      <w:outlineLvl w:val="7"/>
    </w:pPr>
    <w:rPr>
      <w:rFonts w:ascii="Times New Roman" w:eastAsia="Times New Roman" w:hAnsi="Times New Roman" w:cs="Times New Roman"/>
      <w:i/>
      <w:sz w:val="20"/>
      <w:lang w:eastAsia="ar-SA"/>
    </w:rPr>
  </w:style>
  <w:style w:type="paragraph" w:customStyle="1" w:styleId="Nagwek91">
    <w:name w:val="Nagłówek 91"/>
    <w:basedOn w:val="Normalny"/>
    <w:next w:val="Normalny"/>
    <w:qFormat/>
    <w:rsid w:val="00EC6FBC"/>
    <w:pPr>
      <w:widowControl/>
      <w:ind w:left="708"/>
      <w:outlineLvl w:val="8"/>
    </w:pPr>
    <w:rPr>
      <w:rFonts w:ascii="Times New Roman" w:eastAsia="Times New Roman" w:hAnsi="Times New Roman" w:cs="Times New Roman"/>
      <w:i/>
      <w:sz w:val="20"/>
      <w:lang w:eastAsia="ar-SA"/>
    </w:rPr>
  </w:style>
  <w:style w:type="paragraph" w:customStyle="1" w:styleId="Zwykytekst3">
    <w:name w:val="Zwykły tekst3"/>
    <w:basedOn w:val="Normalny"/>
    <w:qFormat/>
    <w:rsid w:val="00A82D2E"/>
    <w:pPr>
      <w:widowControl/>
      <w:suppressAutoHyphens w:val="0"/>
    </w:pPr>
    <w:rPr>
      <w:rFonts w:ascii="Courier New" w:eastAsia="Times New Roman" w:hAnsi="Courier New" w:cs="Courier New"/>
      <w:sz w:val="20"/>
    </w:rPr>
  </w:style>
  <w:style w:type="paragraph" w:styleId="Tekstpodstawowywcity">
    <w:name w:val="Body Text Indent"/>
    <w:basedOn w:val="Normalny"/>
    <w:link w:val="TekstpodstawowywcityZnak"/>
    <w:semiHidden/>
    <w:rsid w:val="0086104B"/>
    <w:pPr>
      <w:widowControl/>
      <w:suppressAutoHyphens w:val="0"/>
      <w:ind w:left="1260"/>
      <w:jc w:val="both"/>
    </w:pPr>
    <w:rPr>
      <w:rFonts w:ascii="Arial" w:eastAsia="Times New Roman" w:hAnsi="Arial" w:cs="Times New Roman"/>
      <w:sz w:val="20"/>
      <w:lang w:eastAsia="pl-PL"/>
    </w:rPr>
  </w:style>
  <w:style w:type="paragraph" w:styleId="Tematkomentarza">
    <w:name w:val="annotation subject"/>
    <w:basedOn w:val="Tekstkomentarza"/>
    <w:next w:val="Tekstkomentarza"/>
    <w:link w:val="TematkomentarzaZnak"/>
    <w:uiPriority w:val="99"/>
    <w:semiHidden/>
    <w:unhideWhenUsed/>
    <w:qFormat/>
    <w:rsid w:val="00AF3DCF"/>
    <w:rPr>
      <w:b/>
      <w:bCs/>
    </w:rPr>
  </w:style>
  <w:style w:type="paragraph" w:styleId="Zwykytekst">
    <w:name w:val="Plain Text"/>
    <w:basedOn w:val="Normalny"/>
    <w:link w:val="ZwykytekstZnak"/>
    <w:qFormat/>
    <w:pPr>
      <w:widowControl/>
      <w:suppressAutoHyphens w:val="0"/>
    </w:pPr>
    <w:rPr>
      <w:rFonts w:ascii="Courier New" w:eastAsia="Times New Roman" w:hAnsi="Courier New" w:cs="Courier New"/>
      <w:sz w:val="20"/>
    </w:rPr>
  </w:style>
  <w:style w:type="paragraph" w:customStyle="1" w:styleId="Tekstpodstawowywcity21">
    <w:name w:val="Tekst podstawowy wcięty 21"/>
    <w:basedOn w:val="Normalny"/>
    <w:qFormat/>
    <w:rsid w:val="00202DA2"/>
    <w:pPr>
      <w:widowControl/>
      <w:spacing w:after="120" w:line="480" w:lineRule="auto"/>
      <w:ind w:left="283"/>
    </w:pPr>
    <w:rPr>
      <w:rFonts w:ascii="Arial" w:eastAsia="Times New Roman" w:hAnsi="Arial" w:cs="Times New Roman"/>
      <w:sz w:val="20"/>
      <w:szCs w:val="24"/>
      <w:lang w:eastAsia="ar-SA"/>
    </w:rPr>
  </w:style>
  <w:style w:type="paragraph" w:customStyle="1" w:styleId="western">
    <w:name w:val="western"/>
    <w:basedOn w:val="Normalny"/>
    <w:qFormat/>
    <w:rsid w:val="00DF2BBD"/>
    <w:pPr>
      <w:widowControl/>
      <w:suppressAutoHyphens w:val="0"/>
      <w:spacing w:before="280" w:after="280"/>
      <w:jc w:val="both"/>
    </w:pPr>
    <w:rPr>
      <w:rFonts w:ascii="Times New Roman" w:eastAsia="Times New Roman" w:hAnsi="Times New Roman" w:cs="Times New Roman"/>
      <w:color w:val="000000"/>
      <w:szCs w:val="24"/>
    </w:rPr>
  </w:style>
  <w:style w:type="paragraph" w:customStyle="1" w:styleId="Tekstpodstawowywcity22">
    <w:name w:val="Tekst podstawowy wcięty 22"/>
    <w:basedOn w:val="Normalny"/>
    <w:qFormat/>
    <w:rsid w:val="00DF2BBD"/>
    <w:pPr>
      <w:widowControl/>
      <w:suppressAutoHyphens w:val="0"/>
      <w:spacing w:after="120" w:line="480" w:lineRule="auto"/>
      <w:ind w:left="283"/>
      <w:jc w:val="both"/>
    </w:pPr>
    <w:rPr>
      <w:rFonts w:ascii="Calibri" w:eastAsia="Calibri" w:hAnsi="Calibri" w:cs="Calibri"/>
      <w:sz w:val="20"/>
      <w:lang w:val="x-none"/>
    </w:rPr>
  </w:style>
  <w:style w:type="paragraph" w:styleId="Tekstprzypisudolnego">
    <w:name w:val="footnote text"/>
    <w:basedOn w:val="Normalny"/>
    <w:link w:val="TekstprzypisudolnegoZnak"/>
    <w:rsid w:val="00DF2BBD"/>
    <w:pPr>
      <w:widowControl/>
      <w:suppressAutoHyphens w:val="0"/>
    </w:pPr>
    <w:rPr>
      <w:rFonts w:ascii="Calibri" w:eastAsia="Calibri" w:hAnsi="Calibri" w:cs="Calibri"/>
      <w:sz w:val="20"/>
      <w:lang w:val="x-none"/>
    </w:rPr>
  </w:style>
  <w:style w:type="numbering" w:customStyle="1" w:styleId="WW8Num57">
    <w:name w:val="WW8Num57"/>
    <w:qFormat/>
  </w:style>
  <w:style w:type="numbering" w:customStyle="1" w:styleId="WW8Num58">
    <w:name w:val="WW8Num58"/>
    <w:qFormat/>
  </w:style>
  <w:style w:type="paragraph" w:styleId="Akapitzlist">
    <w:name w:val="List Paragraph"/>
    <w:aliases w:val="L1,Akapit z listą5,CW_Lista,List Paragraph1,Numerowanie,2 heading,A_wyliczenie,K-P_odwolanie,maz_wyliczenie,opis dzialania,List Paragraph,normalny tekst,Akapit z listą BS,Kolorowa lista — akcent 11,Obiekt,BulletC,Wyliczanie"/>
    <w:basedOn w:val="Normalny"/>
    <w:uiPriority w:val="1"/>
    <w:qFormat/>
    <w:rsid w:val="00C978E8"/>
    <w:pPr>
      <w:ind w:left="720"/>
      <w:contextualSpacing/>
    </w:pPr>
  </w:style>
  <w:style w:type="character" w:customStyle="1" w:styleId="TekstkomentarzaZnak2">
    <w:name w:val="Tekst komentarza Znak2"/>
    <w:uiPriority w:val="99"/>
    <w:semiHidden/>
    <w:rsid w:val="00C73D02"/>
    <w:rPr>
      <w:rFonts w:ascii="Thorndale" w:eastAsia="Andale Sans UI" w:hAnsi="Thorndale" w:cs="Thorndale"/>
      <w:sz w:val="20"/>
      <w:szCs w:val="20"/>
      <w:lang w:eastAsia="zh-CN"/>
    </w:rPr>
  </w:style>
  <w:style w:type="character" w:styleId="HTML-cytat">
    <w:name w:val="HTML Cite"/>
    <w:uiPriority w:val="99"/>
    <w:semiHidden/>
    <w:unhideWhenUsed/>
    <w:rsid w:val="0043037C"/>
    <w:rPr>
      <w:i w:val="0"/>
      <w:iCs w:val="0"/>
      <w:color w:val="006621"/>
    </w:rPr>
  </w:style>
  <w:style w:type="character" w:styleId="Hipercze">
    <w:name w:val="Hyperlink"/>
    <w:uiPriority w:val="99"/>
    <w:unhideWhenUsed/>
    <w:rsid w:val="00CB4A27"/>
    <w:rPr>
      <w:color w:val="0000FF"/>
      <w:u w:val="single"/>
    </w:rPr>
  </w:style>
  <w:style w:type="paragraph" w:styleId="Poprawka">
    <w:name w:val="Revision"/>
    <w:hidden/>
    <w:uiPriority w:val="99"/>
    <w:semiHidden/>
    <w:rsid w:val="004E5D40"/>
    <w:rPr>
      <w:rFonts w:ascii="Thorndale" w:eastAsia="Andale Sans UI" w:hAnsi="Thorndale" w:cs="Thorndale"/>
      <w:sz w:val="24"/>
      <w:lang w:eastAsia="zh-CN"/>
    </w:rPr>
  </w:style>
  <w:style w:type="character" w:customStyle="1" w:styleId="FontStyle70">
    <w:name w:val="Font Style70"/>
    <w:rsid w:val="00AD634C"/>
    <w:rPr>
      <w:rFonts w:ascii="Arial" w:hAnsi="Arial"/>
      <w:sz w:val="20"/>
    </w:rPr>
  </w:style>
  <w:style w:type="character" w:customStyle="1" w:styleId="Nierozpoznanawzmianka1">
    <w:name w:val="Nierozpoznana wzmianka1"/>
    <w:basedOn w:val="Domylnaczcionkaakapitu"/>
    <w:uiPriority w:val="99"/>
    <w:semiHidden/>
    <w:unhideWhenUsed/>
    <w:rsid w:val="00DB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410162">
      <w:bodyDiv w:val="1"/>
      <w:marLeft w:val="0"/>
      <w:marRight w:val="0"/>
      <w:marTop w:val="0"/>
      <w:marBottom w:val="0"/>
      <w:divBdr>
        <w:top w:val="none" w:sz="0" w:space="0" w:color="auto"/>
        <w:left w:val="none" w:sz="0" w:space="0" w:color="auto"/>
        <w:bottom w:val="none" w:sz="0" w:space="0" w:color="auto"/>
        <w:right w:val="none" w:sz="0" w:space="0" w:color="auto"/>
      </w:divBdr>
    </w:div>
    <w:div w:id="1512600314">
      <w:bodyDiv w:val="1"/>
      <w:marLeft w:val="0"/>
      <w:marRight w:val="0"/>
      <w:marTop w:val="0"/>
      <w:marBottom w:val="0"/>
      <w:divBdr>
        <w:top w:val="none" w:sz="0" w:space="0" w:color="auto"/>
        <w:left w:val="none" w:sz="0" w:space="0" w:color="auto"/>
        <w:bottom w:val="none" w:sz="0" w:space="0" w:color="auto"/>
        <w:right w:val="none" w:sz="0" w:space="0" w:color="auto"/>
      </w:divBdr>
    </w:div>
    <w:div w:id="1662464397">
      <w:bodyDiv w:val="1"/>
      <w:marLeft w:val="0"/>
      <w:marRight w:val="0"/>
      <w:marTop w:val="0"/>
      <w:marBottom w:val="0"/>
      <w:divBdr>
        <w:top w:val="none" w:sz="0" w:space="0" w:color="auto"/>
        <w:left w:val="none" w:sz="0" w:space="0" w:color="auto"/>
        <w:bottom w:val="none" w:sz="0" w:space="0" w:color="auto"/>
        <w:right w:val="none" w:sz="0" w:space="0" w:color="auto"/>
      </w:divBdr>
      <w:divsChild>
        <w:div w:id="911160256">
          <w:marLeft w:val="-225"/>
          <w:marRight w:val="-225"/>
          <w:marTop w:val="0"/>
          <w:marBottom w:val="0"/>
          <w:divBdr>
            <w:top w:val="none" w:sz="0" w:space="0" w:color="auto"/>
            <w:left w:val="none" w:sz="0" w:space="0" w:color="auto"/>
            <w:bottom w:val="none" w:sz="0" w:space="0" w:color="auto"/>
            <w:right w:val="none" w:sz="0" w:space="0" w:color="auto"/>
          </w:divBdr>
          <w:divsChild>
            <w:div w:id="1942181839">
              <w:marLeft w:val="0"/>
              <w:marRight w:val="0"/>
              <w:marTop w:val="0"/>
              <w:marBottom w:val="0"/>
              <w:divBdr>
                <w:top w:val="none" w:sz="0" w:space="0" w:color="auto"/>
                <w:left w:val="none" w:sz="0" w:space="0" w:color="auto"/>
                <w:bottom w:val="none" w:sz="0" w:space="0" w:color="auto"/>
                <w:right w:val="none" w:sz="0" w:space="0" w:color="auto"/>
              </w:divBdr>
              <w:divsChild>
                <w:div w:id="42102174">
                  <w:marLeft w:val="0"/>
                  <w:marRight w:val="0"/>
                  <w:marTop w:val="0"/>
                  <w:marBottom w:val="0"/>
                  <w:divBdr>
                    <w:top w:val="none" w:sz="0" w:space="0" w:color="auto"/>
                    <w:left w:val="none" w:sz="0" w:space="0" w:color="auto"/>
                    <w:bottom w:val="none" w:sz="0" w:space="0" w:color="auto"/>
                    <w:right w:val="none" w:sz="0" w:space="0" w:color="auto"/>
                  </w:divBdr>
                  <w:divsChild>
                    <w:div w:id="1412773355">
                      <w:marLeft w:val="0"/>
                      <w:marRight w:val="0"/>
                      <w:marTop w:val="0"/>
                      <w:marBottom w:val="0"/>
                      <w:divBdr>
                        <w:top w:val="none" w:sz="0" w:space="0" w:color="auto"/>
                        <w:left w:val="none" w:sz="0" w:space="0" w:color="auto"/>
                        <w:bottom w:val="none" w:sz="0" w:space="0" w:color="auto"/>
                        <w:right w:val="none" w:sz="0" w:space="0" w:color="auto"/>
                      </w:divBdr>
                      <w:divsChild>
                        <w:div w:id="697240786">
                          <w:marLeft w:val="0"/>
                          <w:marRight w:val="0"/>
                          <w:marTop w:val="0"/>
                          <w:marBottom w:val="0"/>
                          <w:divBdr>
                            <w:top w:val="none" w:sz="0" w:space="0" w:color="auto"/>
                            <w:left w:val="none" w:sz="0" w:space="0" w:color="auto"/>
                            <w:bottom w:val="none" w:sz="0" w:space="0" w:color="auto"/>
                            <w:right w:val="none" w:sz="0" w:space="0" w:color="auto"/>
                          </w:divBdr>
                          <w:divsChild>
                            <w:div w:id="31543653">
                              <w:marLeft w:val="0"/>
                              <w:marRight w:val="0"/>
                              <w:marTop w:val="0"/>
                              <w:marBottom w:val="0"/>
                              <w:divBdr>
                                <w:top w:val="none" w:sz="0" w:space="0" w:color="auto"/>
                                <w:left w:val="none" w:sz="0" w:space="0" w:color="auto"/>
                                <w:bottom w:val="none" w:sz="0" w:space="0" w:color="auto"/>
                                <w:right w:val="none" w:sz="0" w:space="0" w:color="auto"/>
                              </w:divBdr>
                              <w:divsChild>
                                <w:div w:id="540090924">
                                  <w:marLeft w:val="0"/>
                                  <w:marRight w:val="0"/>
                                  <w:marTop w:val="0"/>
                                  <w:marBottom w:val="0"/>
                                  <w:divBdr>
                                    <w:top w:val="none" w:sz="0" w:space="0" w:color="auto"/>
                                    <w:left w:val="none" w:sz="0" w:space="0" w:color="auto"/>
                                    <w:bottom w:val="none" w:sz="0" w:space="0" w:color="auto"/>
                                    <w:right w:val="none" w:sz="0" w:space="0" w:color="auto"/>
                                  </w:divBdr>
                                </w:div>
                                <w:div w:id="1811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ip.lex.pl/" TargetMode="External"/><Relationship Id="rId25" Type="http://schemas.openxmlformats.org/officeDocument/2006/relationships/hyperlink" Target="mailto:iod@torzym.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torzym" TargetMode="External"/><Relationship Id="rId28" Type="http://schemas.microsoft.com/office/2011/relationships/people" Target="people.xml"/><Relationship Id="rId10" Type="http://schemas.openxmlformats.org/officeDocument/2006/relationships/hyperlink" Target="mailto:urzad@torzym.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torzym" TargetMode="External"/><Relationship Id="rId22" Type="http://schemas.openxmlformats.org/officeDocument/2006/relationships/hyperlink" Target="https://platformazakupowa.pl/pn/torzym"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2F179-B429-48A2-B659-8D600C48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23</Pages>
  <Words>10241</Words>
  <Characters>61451</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Znak sprawy :ZP.271.1.2021</vt:lpstr>
    </vt:vector>
  </TitlesOfParts>
  <Company/>
  <LinksUpToDate>false</LinksUpToDate>
  <CharactersWithSpaces>71549</CharactersWithSpaces>
  <SharedDoc>false</SharedDoc>
  <HLinks>
    <vt:vector size="48" baseType="variant">
      <vt:variant>
        <vt:i4>4325434</vt:i4>
      </vt:variant>
      <vt:variant>
        <vt:i4>21</vt:i4>
      </vt:variant>
      <vt:variant>
        <vt:i4>0</vt:i4>
      </vt:variant>
      <vt:variant>
        <vt:i4>5</vt:i4>
      </vt:variant>
      <vt:variant>
        <vt:lpwstr>mailto:r.jozefowicz@itmediagroup.pl</vt:lpwstr>
      </vt:variant>
      <vt:variant>
        <vt:lpwstr/>
      </vt:variant>
      <vt:variant>
        <vt:i4>8192037</vt:i4>
      </vt:variant>
      <vt:variant>
        <vt:i4>18</vt:i4>
      </vt:variant>
      <vt:variant>
        <vt:i4>0</vt:i4>
      </vt:variant>
      <vt:variant>
        <vt:i4>5</vt:i4>
      </vt:variant>
      <vt:variant>
        <vt:lpwstr>https://sip.lex.pl/</vt:lpwstr>
      </vt:variant>
      <vt:variant>
        <vt:lpwstr>/document/18903829?unitId=art(125)ust(1)&amp;cm=DOCUMENT</vt:lpwstr>
      </vt:variant>
      <vt:variant>
        <vt:i4>7864353</vt:i4>
      </vt:variant>
      <vt:variant>
        <vt:i4>15</vt:i4>
      </vt:variant>
      <vt:variant>
        <vt:i4>0</vt:i4>
      </vt:variant>
      <vt:variant>
        <vt:i4>5</vt:i4>
      </vt:variant>
      <vt:variant>
        <vt:lpwstr>https://sip.lex.pl/</vt:lpwstr>
      </vt:variant>
      <vt:variant>
        <vt:lpwstr>/document/18903829?unitId=art(371)ust(3)&amp;cm=DOCUMENT</vt:lpwstr>
      </vt:variant>
      <vt:variant>
        <vt:i4>5963857</vt:i4>
      </vt:variant>
      <vt:variant>
        <vt:i4>12</vt:i4>
      </vt:variant>
      <vt:variant>
        <vt:i4>0</vt:i4>
      </vt:variant>
      <vt:variant>
        <vt:i4>5</vt:i4>
      </vt:variant>
      <vt:variant>
        <vt:lpwstr>https://sip.lex.pl/</vt:lpwstr>
      </vt:variant>
      <vt:variant>
        <vt:lpwstr>/document/68451698?unitId=art(3)pkt(35)&amp;cm=DOCUMENT</vt:lpwstr>
      </vt:variant>
      <vt:variant>
        <vt:i4>8192037</vt:i4>
      </vt:variant>
      <vt:variant>
        <vt:i4>9</vt:i4>
      </vt:variant>
      <vt:variant>
        <vt:i4>0</vt:i4>
      </vt:variant>
      <vt:variant>
        <vt:i4>5</vt:i4>
      </vt:variant>
      <vt:variant>
        <vt:lpwstr>https://sip.lex.pl/</vt:lpwstr>
      </vt:variant>
      <vt:variant>
        <vt:lpwstr>/document/18903829?unitId=art(125)ust(1)&amp;cm=DOCUMENT</vt:lpwstr>
      </vt:variant>
      <vt:variant>
        <vt:i4>7864353</vt:i4>
      </vt:variant>
      <vt:variant>
        <vt:i4>6</vt:i4>
      </vt:variant>
      <vt:variant>
        <vt:i4>0</vt:i4>
      </vt:variant>
      <vt:variant>
        <vt:i4>5</vt:i4>
      </vt:variant>
      <vt:variant>
        <vt:lpwstr>https://sip.lex.pl/</vt:lpwstr>
      </vt:variant>
      <vt:variant>
        <vt:lpwstr>/document/18903829?unitId=art(371)ust(3)&amp;cm=DOCUMENT</vt:lpwstr>
      </vt:variant>
      <vt:variant>
        <vt:i4>589853</vt:i4>
      </vt:variant>
      <vt:variant>
        <vt:i4>3</vt:i4>
      </vt:variant>
      <vt:variant>
        <vt:i4>0</vt:i4>
      </vt:variant>
      <vt:variant>
        <vt:i4>5</vt:i4>
      </vt:variant>
      <vt:variant>
        <vt:lpwstr>https://sip.lex.pl/</vt:lpwstr>
      </vt:variant>
      <vt:variant>
        <vt:lpwstr>/document/18903829?unitId=art(94)ust(2)&amp;cm=DOCUMENT</vt:lpwstr>
      </vt:variant>
      <vt:variant>
        <vt:i4>8192037</vt:i4>
      </vt:variant>
      <vt:variant>
        <vt:i4>0</vt:i4>
      </vt:variant>
      <vt:variant>
        <vt:i4>0</vt:i4>
      </vt:variant>
      <vt:variant>
        <vt:i4>5</vt:i4>
      </vt:variant>
      <vt:variant>
        <vt:lpwstr>https://sip.lex.pl/</vt:lpwstr>
      </vt:variant>
      <vt:variant>
        <vt:lpwstr>/document/18903829?unitId=art(125)ust(1)&amp;cm=DOCUMENT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:ZP.271.1.2021</dc:title>
  <dc:creator>bzp</dc:creator>
  <cp:lastModifiedBy>Kamila Wysocka</cp:lastModifiedBy>
  <cp:revision>12</cp:revision>
  <cp:lastPrinted>2024-06-21T05:19:00Z</cp:lastPrinted>
  <dcterms:created xsi:type="dcterms:W3CDTF">2024-06-20T20:30:00Z</dcterms:created>
  <dcterms:modified xsi:type="dcterms:W3CDTF">2024-06-21T08:43:00Z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