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9373" w14:textId="742B051B" w:rsidR="00A00638" w:rsidRPr="00ED7ADB" w:rsidRDefault="00A00638" w:rsidP="004F7F98">
      <w:pPr>
        <w:pStyle w:val="Nagwek6"/>
        <w:ind w:left="0"/>
        <w:rPr>
          <w:color w:val="auto"/>
          <w:sz w:val="22"/>
          <w:szCs w:val="22"/>
          <w:lang w:val="pl-PL"/>
        </w:rPr>
      </w:pPr>
    </w:p>
    <w:p w14:paraId="27556085" w14:textId="316FE4E1" w:rsidR="00A00638" w:rsidRPr="00DB59C6" w:rsidRDefault="00A00638" w:rsidP="00CC2E77">
      <w:pPr>
        <w:ind w:right="4250"/>
        <w:jc w:val="center"/>
        <w:rPr>
          <w:b/>
          <w:color w:val="auto"/>
          <w:sz w:val="22"/>
          <w:szCs w:val="22"/>
        </w:rPr>
        <w:pPrChange w:id="0" w:author="Roszkowska Sylwia" w:date="2021-05-04T14:30:00Z">
          <w:pPr>
            <w:ind w:right="4250"/>
          </w:pPr>
        </w:pPrChange>
      </w:pPr>
      <w:r w:rsidRPr="00DB59C6">
        <w:rPr>
          <w:b/>
          <w:color w:val="auto"/>
          <w:sz w:val="22"/>
          <w:szCs w:val="22"/>
        </w:rPr>
        <w:t>Z A T W I E R D Z A M</w:t>
      </w:r>
    </w:p>
    <w:p w14:paraId="11649B92" w14:textId="77777777" w:rsidR="00A00638" w:rsidRPr="00DB59C6" w:rsidRDefault="00A00638" w:rsidP="00A00638">
      <w:pPr>
        <w:ind w:right="4250"/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KOMENDANT</w:t>
      </w:r>
    </w:p>
    <w:p w14:paraId="5BB0EDEE" w14:textId="77777777" w:rsidR="00A00638" w:rsidRPr="00DB59C6" w:rsidRDefault="00A00638" w:rsidP="00A00638">
      <w:pPr>
        <w:ind w:right="4250"/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26 Wojskowego Oddziału Gospodarczego</w:t>
      </w:r>
    </w:p>
    <w:p w14:paraId="28835A14" w14:textId="4E012F3B" w:rsidR="00007946" w:rsidRDefault="00007946" w:rsidP="00A00638">
      <w:pPr>
        <w:ind w:right="4250"/>
        <w:jc w:val="center"/>
        <w:rPr>
          <w:ins w:id="1" w:author="Roszkowska Sylwia" w:date="2021-05-04T14:35:00Z"/>
          <w:b/>
          <w:color w:val="auto"/>
          <w:sz w:val="22"/>
          <w:szCs w:val="22"/>
        </w:rPr>
      </w:pPr>
      <w:ins w:id="2" w:author="Roszkowska Sylwia" w:date="2021-05-04T14:33:00Z">
        <w:r>
          <w:rPr>
            <w:b/>
            <w:color w:val="auto"/>
            <w:sz w:val="22"/>
            <w:szCs w:val="22"/>
          </w:rPr>
          <w:t>wz.</w:t>
        </w:r>
      </w:ins>
      <w:ins w:id="3" w:author="Roszkowska Sylwia" w:date="2021-05-04T14:39:00Z">
        <w:r>
          <w:rPr>
            <w:b/>
            <w:color w:val="auto"/>
            <w:sz w:val="22"/>
            <w:szCs w:val="22"/>
          </w:rPr>
          <w:t xml:space="preserve"> </w:t>
        </w:r>
      </w:ins>
      <w:ins w:id="4" w:author="Roszkowska Sylwia" w:date="2021-05-04T14:33:00Z">
        <w:r>
          <w:rPr>
            <w:b/>
            <w:color w:val="auto"/>
            <w:sz w:val="22"/>
            <w:szCs w:val="22"/>
          </w:rPr>
          <w:t>ppłk</w:t>
        </w:r>
      </w:ins>
      <w:ins w:id="5" w:author="Roszkowska Sylwia" w:date="2021-05-04T14:34:00Z">
        <w:r>
          <w:rPr>
            <w:b/>
            <w:color w:val="auto"/>
            <w:sz w:val="22"/>
            <w:szCs w:val="22"/>
          </w:rPr>
          <w:t xml:space="preserve"> </w:t>
        </w:r>
      </w:ins>
      <w:ins w:id="6" w:author="Roszkowska Sylwia" w:date="2021-05-04T14:33:00Z">
        <w:r>
          <w:rPr>
            <w:b/>
            <w:color w:val="auto"/>
            <w:sz w:val="22"/>
            <w:szCs w:val="22"/>
          </w:rPr>
          <w:t xml:space="preserve"> </w:t>
        </w:r>
      </w:ins>
      <w:ins w:id="7" w:author="Roszkowska Sylwia" w:date="2021-05-04T14:34:00Z">
        <w:r>
          <w:rPr>
            <w:b/>
            <w:color w:val="auto"/>
            <w:sz w:val="22"/>
            <w:szCs w:val="22"/>
          </w:rPr>
          <w:t>Stanisław Figiel</w:t>
        </w:r>
      </w:ins>
      <w:del w:id="8" w:author="Roszkowska Sylwia" w:date="2021-05-04T14:34:00Z">
        <w:r w:rsidR="00281A6C" w:rsidDel="00007946">
          <w:rPr>
            <w:b/>
            <w:color w:val="auto"/>
            <w:sz w:val="22"/>
            <w:szCs w:val="22"/>
          </w:rPr>
          <w:delText>…………………………………………..</w:delText>
        </w:r>
        <w:r w:rsidR="00A00638" w:rsidRPr="00DB59C6" w:rsidDel="00007946">
          <w:rPr>
            <w:b/>
            <w:color w:val="auto"/>
            <w:sz w:val="22"/>
            <w:szCs w:val="22"/>
          </w:rPr>
          <w:br/>
        </w:r>
      </w:del>
      <w:r w:rsidR="00A00638" w:rsidRPr="00DB59C6">
        <w:rPr>
          <w:b/>
          <w:color w:val="auto"/>
          <w:sz w:val="22"/>
          <w:szCs w:val="22"/>
        </w:rPr>
        <w:t xml:space="preserve"> </w:t>
      </w:r>
    </w:p>
    <w:p w14:paraId="2DA49EA6" w14:textId="52236AE2" w:rsidR="00A00638" w:rsidRPr="00DB59C6" w:rsidRDefault="00A00638" w:rsidP="00A00638">
      <w:pPr>
        <w:ind w:right="4250"/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dnia</w:t>
      </w:r>
      <w:ins w:id="9" w:author="Roszkowska Sylwia" w:date="2021-05-04T14:35:00Z">
        <w:r w:rsidR="00007946">
          <w:rPr>
            <w:b/>
            <w:color w:val="auto"/>
            <w:sz w:val="22"/>
            <w:szCs w:val="22"/>
          </w:rPr>
          <w:t>04.05.</w:t>
        </w:r>
      </w:ins>
      <w:del w:id="10" w:author="Roszkowska Sylwia" w:date="2021-05-04T14:35:00Z">
        <w:r w:rsidRPr="00DB59C6" w:rsidDel="00007946">
          <w:rPr>
            <w:b/>
            <w:color w:val="auto"/>
            <w:sz w:val="22"/>
            <w:szCs w:val="22"/>
          </w:rPr>
          <w:delText xml:space="preserve"> </w:delText>
        </w:r>
        <w:r w:rsidR="009349AB" w:rsidDel="00007946">
          <w:rPr>
            <w:b/>
            <w:color w:val="auto"/>
            <w:sz w:val="22"/>
            <w:szCs w:val="22"/>
          </w:rPr>
          <w:delText>…...</w:delText>
        </w:r>
        <w:r w:rsidR="002A5E8C" w:rsidDel="00007946">
          <w:rPr>
            <w:b/>
            <w:color w:val="auto"/>
            <w:sz w:val="22"/>
            <w:szCs w:val="22"/>
          </w:rPr>
          <w:delText>.</w:delText>
        </w:r>
      </w:del>
      <w:r w:rsidRPr="00DB59C6">
        <w:rPr>
          <w:b/>
          <w:color w:val="auto"/>
          <w:sz w:val="22"/>
          <w:szCs w:val="22"/>
        </w:rPr>
        <w:t>2021 r.</w:t>
      </w:r>
    </w:p>
    <w:p w14:paraId="1F672252" w14:textId="77777777" w:rsidR="00A00638" w:rsidRPr="00DB59C6" w:rsidRDefault="00A00638" w:rsidP="00A00638">
      <w:pPr>
        <w:tabs>
          <w:tab w:val="left" w:pos="3402"/>
        </w:tabs>
        <w:ind w:right="5386"/>
        <w:rPr>
          <w:color w:val="auto"/>
          <w:sz w:val="22"/>
          <w:szCs w:val="22"/>
        </w:rPr>
      </w:pPr>
    </w:p>
    <w:p w14:paraId="529C595D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A00638" w:rsidRPr="00DB59C6" w14:paraId="1B683BD5" w14:textId="77777777" w:rsidTr="00DF79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9C1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  <w:lang w:val="pl-PL"/>
              </w:rPr>
            </w:pPr>
          </w:p>
          <w:p w14:paraId="1E71DA35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lang w:val="pl-PL"/>
              </w:rPr>
              <w:t xml:space="preserve">SPECYFIKACJA </w:t>
            </w:r>
          </w:p>
          <w:p w14:paraId="10CCD59C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lang w:val="pl-PL"/>
              </w:rPr>
              <w:t>WARUNKÓW ZAMÓWIENIA</w:t>
            </w:r>
          </w:p>
          <w:p w14:paraId="1D2B778C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lang w:val="pl-PL"/>
              </w:rPr>
              <w:t>(SWZ)</w:t>
            </w:r>
          </w:p>
          <w:p w14:paraId="27960057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</w:rPr>
              <w:t>o wartości poniżej równowartości 139 000 euro</w:t>
            </w:r>
          </w:p>
          <w:p w14:paraId="4097D236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  <w:lang w:val="pl-PL"/>
              </w:rPr>
            </w:pPr>
          </w:p>
        </w:tc>
      </w:tr>
    </w:tbl>
    <w:p w14:paraId="08CC2888" w14:textId="77777777" w:rsidR="00A00638" w:rsidRPr="00DB59C6" w:rsidRDefault="00A00638" w:rsidP="00A00638">
      <w:pPr>
        <w:pStyle w:val="Tekstpodstawowy3"/>
        <w:spacing w:before="0"/>
        <w:ind w:left="720"/>
        <w:rPr>
          <w:color w:val="auto"/>
          <w:sz w:val="22"/>
          <w:szCs w:val="22"/>
        </w:rPr>
      </w:pPr>
    </w:p>
    <w:p w14:paraId="1B3BAE31" w14:textId="77777777" w:rsidR="00A00638" w:rsidRPr="00DB59C6" w:rsidRDefault="00A00638" w:rsidP="00A00638">
      <w:pPr>
        <w:pStyle w:val="Tekstpodstawowy3"/>
        <w:spacing w:before="0"/>
        <w:jc w:val="left"/>
        <w:rPr>
          <w:color w:val="auto"/>
          <w:sz w:val="22"/>
          <w:szCs w:val="22"/>
          <w:lang w:val="pl-PL"/>
        </w:rPr>
      </w:pPr>
    </w:p>
    <w:p w14:paraId="5B965DE6" w14:textId="6A48FA51" w:rsidR="00A00638" w:rsidRPr="00DB59C6" w:rsidRDefault="00A00638" w:rsidP="00A00638">
      <w:pPr>
        <w:spacing w:after="120"/>
        <w:ind w:left="284" w:right="-2"/>
        <w:jc w:val="center"/>
        <w:rPr>
          <w:b/>
          <w:bCs/>
          <w:color w:val="auto"/>
          <w:sz w:val="22"/>
          <w:szCs w:val="22"/>
        </w:rPr>
      </w:pPr>
      <w:bookmarkStart w:id="11" w:name="_Hlk65066056"/>
      <w:r w:rsidRPr="00DB59C6">
        <w:rPr>
          <w:b/>
          <w:color w:val="auto"/>
          <w:sz w:val="22"/>
          <w:szCs w:val="22"/>
          <w:lang w:eastAsia="x-none"/>
        </w:rPr>
        <w:t xml:space="preserve">Usługa </w:t>
      </w:r>
      <w:r w:rsidR="009349AB">
        <w:rPr>
          <w:b/>
          <w:color w:val="auto"/>
          <w:sz w:val="22"/>
          <w:szCs w:val="22"/>
          <w:lang w:eastAsia="x-none"/>
        </w:rPr>
        <w:t xml:space="preserve">czyszczenia </w:t>
      </w:r>
      <w:r w:rsidR="00881EEE">
        <w:rPr>
          <w:b/>
          <w:color w:val="auto"/>
          <w:sz w:val="22"/>
          <w:szCs w:val="22"/>
          <w:lang w:eastAsia="x-none"/>
        </w:rPr>
        <w:t>oraz</w:t>
      </w:r>
      <w:r w:rsidR="00482AB4">
        <w:rPr>
          <w:b/>
          <w:color w:val="auto"/>
          <w:sz w:val="22"/>
          <w:szCs w:val="22"/>
          <w:lang w:eastAsia="x-none"/>
        </w:rPr>
        <w:t xml:space="preserve"> przeglądu serwisowego </w:t>
      </w:r>
      <w:r w:rsidR="009349AB">
        <w:rPr>
          <w:b/>
          <w:color w:val="auto"/>
          <w:sz w:val="22"/>
          <w:szCs w:val="22"/>
          <w:lang w:eastAsia="x-none"/>
        </w:rPr>
        <w:t xml:space="preserve">separatorów, osadników i innych urządzeń znajdujących się na terenach kompleksów wojskowych administrowanych przez </w:t>
      </w:r>
      <w:r w:rsidRPr="00DB59C6">
        <w:rPr>
          <w:b/>
          <w:color w:val="auto"/>
          <w:sz w:val="22"/>
          <w:szCs w:val="22"/>
          <w:lang w:eastAsia="x-none"/>
        </w:rPr>
        <w:t>26 Wojskow</w:t>
      </w:r>
      <w:r w:rsidR="009349AB"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Oddział Gospodarcz</w:t>
      </w:r>
      <w:r w:rsidR="009349AB"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w Zegrzu</w:t>
      </w:r>
      <w:r w:rsidR="009349AB">
        <w:rPr>
          <w:b/>
          <w:color w:val="auto"/>
          <w:sz w:val="22"/>
          <w:szCs w:val="22"/>
          <w:lang w:eastAsia="x-none"/>
        </w:rPr>
        <w:t xml:space="preserve"> </w:t>
      </w:r>
      <w:r w:rsidR="00881EEE">
        <w:rPr>
          <w:b/>
          <w:color w:val="auto"/>
          <w:sz w:val="22"/>
          <w:szCs w:val="22"/>
          <w:lang w:eastAsia="x-none"/>
        </w:rPr>
        <w:t xml:space="preserve">wraz </w:t>
      </w:r>
      <w:r w:rsidR="009349AB">
        <w:rPr>
          <w:b/>
          <w:color w:val="auto"/>
          <w:sz w:val="22"/>
          <w:szCs w:val="22"/>
          <w:lang w:eastAsia="x-none"/>
        </w:rPr>
        <w:t xml:space="preserve">z odbiorem i utylizacją odpadów powstających w wyniku świadczenia usługi </w:t>
      </w:r>
    </w:p>
    <w:bookmarkEnd w:id="11"/>
    <w:p w14:paraId="510A3ADA" w14:textId="77777777" w:rsidR="00A00638" w:rsidRPr="00DB59C6" w:rsidRDefault="00A00638" w:rsidP="00A0063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1080A772" w14:textId="77777777" w:rsidR="00A00638" w:rsidRPr="00DB59C6" w:rsidRDefault="00A00638" w:rsidP="00A00638">
      <w:pPr>
        <w:jc w:val="center"/>
        <w:rPr>
          <w:b/>
          <w:color w:val="auto"/>
          <w:sz w:val="22"/>
          <w:szCs w:val="22"/>
        </w:rPr>
      </w:pPr>
    </w:p>
    <w:p w14:paraId="32A4899F" w14:textId="3A83CE68" w:rsidR="00A00638" w:rsidRPr="00DB59C6" w:rsidRDefault="009349AB" w:rsidP="00A00638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Nr sprawy: ZP/28</w:t>
      </w:r>
      <w:r w:rsidR="00A00638" w:rsidRPr="00DB59C6">
        <w:rPr>
          <w:b/>
          <w:color w:val="auto"/>
          <w:sz w:val="22"/>
          <w:szCs w:val="22"/>
        </w:rPr>
        <w:t>/2021</w:t>
      </w:r>
    </w:p>
    <w:p w14:paraId="6D405DFE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</w:p>
    <w:p w14:paraId="5962D32E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3F4C79EE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  <w:r w:rsidRPr="00DB59C6">
        <w:rPr>
          <w:noProof/>
          <w:color w:val="auto"/>
          <w:sz w:val="22"/>
          <w:szCs w:val="22"/>
        </w:rPr>
        <w:drawing>
          <wp:inline distT="0" distB="0" distL="0" distR="0" wp14:anchorId="1DDA2F87" wp14:editId="565E074A">
            <wp:extent cx="2115185" cy="2115185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80B7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</w:p>
    <w:p w14:paraId="4596A60C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3F6D04FC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5464FD3B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4153976D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3EE50604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Postępowanie o udzielenie zamówienia publicznego prowadzone jest w trybie podstawowym bez przeprowadzenia negocjacji w oparciu o przepisy ustawy z dnia </w:t>
      </w:r>
      <w:r w:rsidRPr="00DB59C6">
        <w:rPr>
          <w:color w:val="auto"/>
          <w:sz w:val="22"/>
          <w:szCs w:val="22"/>
        </w:rPr>
        <w:br/>
        <w:t>11 września 2019 r. - Prawo zamówień publicznych (Dz. U. poz. 2019, z późn. zm.)</w:t>
      </w:r>
    </w:p>
    <w:p w14:paraId="7324A3FD" w14:textId="77777777" w:rsidR="00A00638" w:rsidRPr="00DB59C6" w:rsidRDefault="00A00638" w:rsidP="00A00638">
      <w:pPr>
        <w:pStyle w:val="Tekstpodstawowy"/>
        <w:pBdr>
          <w:bottom w:val="single" w:sz="12" w:space="1" w:color="auto"/>
        </w:pBdr>
        <w:rPr>
          <w:sz w:val="22"/>
          <w:szCs w:val="22"/>
          <w:lang w:val="pl-PL"/>
        </w:rPr>
      </w:pPr>
    </w:p>
    <w:p w14:paraId="5FB40743" w14:textId="77777777" w:rsidR="00A00638" w:rsidRPr="00DB59C6" w:rsidRDefault="00A00638" w:rsidP="00A00638">
      <w:pPr>
        <w:pStyle w:val="Tekstpodstawowy"/>
        <w:pBdr>
          <w:bottom w:val="single" w:sz="12" w:space="1" w:color="auto"/>
        </w:pBdr>
        <w:rPr>
          <w:sz w:val="22"/>
          <w:szCs w:val="22"/>
          <w:lang w:val="pl-PL"/>
        </w:rPr>
      </w:pPr>
    </w:p>
    <w:p w14:paraId="188773FA" w14:textId="77777777" w:rsidR="00A00638" w:rsidRPr="00DB59C6" w:rsidRDefault="00A00638" w:rsidP="00A00638">
      <w:pPr>
        <w:pStyle w:val="Tekstpodstawowy"/>
        <w:jc w:val="center"/>
        <w:rPr>
          <w:b/>
          <w:bCs/>
          <w:sz w:val="22"/>
          <w:szCs w:val="22"/>
          <w:lang w:val="pl-PL"/>
        </w:rPr>
      </w:pPr>
    </w:p>
    <w:p w14:paraId="1F79011C" w14:textId="77777777" w:rsidR="00A00638" w:rsidRPr="00DB59C6" w:rsidRDefault="00A00638" w:rsidP="00A00638">
      <w:pPr>
        <w:jc w:val="center"/>
        <w:rPr>
          <w:b/>
          <w:color w:val="auto"/>
          <w:spacing w:val="20"/>
          <w:sz w:val="22"/>
          <w:szCs w:val="22"/>
        </w:rPr>
      </w:pPr>
      <w:r w:rsidRPr="00DB59C6">
        <w:rPr>
          <w:b/>
          <w:color w:val="auto"/>
          <w:spacing w:val="20"/>
          <w:sz w:val="22"/>
          <w:szCs w:val="22"/>
        </w:rPr>
        <w:t>ZEGRZE 2021</w:t>
      </w:r>
    </w:p>
    <w:p w14:paraId="002C46FF" w14:textId="77777777" w:rsidR="00A00638" w:rsidRPr="00DB59C6" w:rsidRDefault="00A00638" w:rsidP="00A00638">
      <w:pPr>
        <w:pStyle w:val="Tekstblokowy"/>
        <w:tabs>
          <w:tab w:val="left" w:pos="142"/>
        </w:tabs>
        <w:ind w:left="0" w:right="23"/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  <w:lang w:val="pl-PL"/>
        </w:rPr>
        <w:br w:type="page"/>
      </w:r>
      <w:r w:rsidRPr="00DB59C6">
        <w:rPr>
          <w:b/>
          <w:color w:val="auto"/>
          <w:sz w:val="22"/>
          <w:szCs w:val="22"/>
          <w:lang w:val="pl-PL"/>
        </w:rPr>
        <w:lastRenderedPageBreak/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3DAC647A" w14:textId="77777777" w:rsidR="00A00638" w:rsidRPr="00DB59C6" w:rsidRDefault="00A00638" w:rsidP="00A00638">
      <w:pPr>
        <w:pStyle w:val="Nagwek1"/>
        <w:numPr>
          <w:ilvl w:val="0"/>
          <w:numId w:val="0"/>
        </w:numPr>
        <w:spacing w:before="0" w:line="240" w:lineRule="auto"/>
        <w:ind w:left="720"/>
        <w:jc w:val="center"/>
        <w:rPr>
          <w:color w:val="auto"/>
          <w:sz w:val="22"/>
          <w:szCs w:val="22"/>
          <w:u w:val="none"/>
          <w:lang w:val="pl-PL"/>
        </w:rPr>
      </w:pPr>
    </w:p>
    <w:p w14:paraId="19976CDF" w14:textId="77777777" w:rsidR="00A00638" w:rsidRPr="00DB59C6" w:rsidRDefault="00A00638" w:rsidP="00A00638">
      <w:pPr>
        <w:rPr>
          <w:color w:val="auto"/>
          <w:lang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</w:tblGrid>
      <w:tr w:rsidR="00A00638" w:rsidRPr="00DB59C6" w14:paraId="6A7A1A58" w14:textId="77777777" w:rsidTr="00DF7941">
        <w:tc>
          <w:tcPr>
            <w:tcW w:w="7999" w:type="dxa"/>
          </w:tcPr>
          <w:p w14:paraId="613872FD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</w:t>
            </w:r>
          </w:p>
          <w:p w14:paraId="4DA034CB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ind w:left="720" w:hanging="720"/>
              <w:jc w:val="center"/>
              <w:rPr>
                <w:color w:val="auto"/>
                <w:sz w:val="22"/>
                <w:szCs w:val="22"/>
                <w:u w:val="none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NAZWA ORAZ ADRES ZAMAWIAJĄCEGO</w:t>
            </w:r>
          </w:p>
          <w:p w14:paraId="16162445" w14:textId="77777777" w:rsidR="00A00638" w:rsidRPr="00DB59C6" w:rsidRDefault="00A00638" w:rsidP="00DF7941">
            <w:pPr>
              <w:rPr>
                <w:i/>
                <w:color w:val="auto"/>
                <w:sz w:val="22"/>
                <w:szCs w:val="22"/>
                <w:lang w:eastAsia="x-none"/>
              </w:rPr>
            </w:pPr>
          </w:p>
        </w:tc>
      </w:tr>
    </w:tbl>
    <w:p w14:paraId="69519368" w14:textId="77777777" w:rsidR="00A00638" w:rsidRPr="00DB59C6" w:rsidRDefault="00A00638" w:rsidP="00A00638">
      <w:pPr>
        <w:ind w:right="-62"/>
        <w:jc w:val="center"/>
        <w:rPr>
          <w:color w:val="auto"/>
          <w:sz w:val="22"/>
          <w:szCs w:val="22"/>
        </w:rPr>
      </w:pPr>
    </w:p>
    <w:p w14:paraId="7990FD21" w14:textId="77777777" w:rsidR="00A00638" w:rsidRPr="00DB59C6" w:rsidRDefault="00A00638" w:rsidP="00A00638">
      <w:pPr>
        <w:ind w:right="-62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Zamawiającym jest:</w:t>
      </w:r>
    </w:p>
    <w:p w14:paraId="4A4BE0F6" w14:textId="77777777" w:rsidR="00A00638" w:rsidRPr="00DB59C6" w:rsidRDefault="00A00638" w:rsidP="00A00638">
      <w:pPr>
        <w:ind w:right="-62"/>
        <w:rPr>
          <w:b/>
          <w:color w:val="auto"/>
          <w:sz w:val="22"/>
          <w:szCs w:val="22"/>
        </w:rPr>
      </w:pPr>
    </w:p>
    <w:p w14:paraId="5C020E83" w14:textId="77777777" w:rsidR="00A00638" w:rsidRPr="00DB59C6" w:rsidRDefault="00A00638" w:rsidP="00A00638">
      <w:pPr>
        <w:ind w:right="-62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SKARB PAŃSTWA – 26 WOJSKOWY ODDZIAŁ GOSPODARCZY</w:t>
      </w:r>
    </w:p>
    <w:p w14:paraId="55F3ACED" w14:textId="77777777" w:rsidR="00A00638" w:rsidRPr="00DB59C6" w:rsidRDefault="00A00638" w:rsidP="00A00638">
      <w:pPr>
        <w:spacing w:before="120"/>
        <w:rPr>
          <w:sz w:val="22"/>
          <w:szCs w:val="22"/>
        </w:rPr>
      </w:pPr>
      <w:r w:rsidRPr="00DB59C6">
        <w:rPr>
          <w:b/>
          <w:sz w:val="22"/>
          <w:szCs w:val="22"/>
        </w:rPr>
        <w:t xml:space="preserve">Adres: </w:t>
      </w:r>
      <w:r w:rsidRPr="00DB59C6">
        <w:rPr>
          <w:sz w:val="22"/>
          <w:szCs w:val="22"/>
        </w:rPr>
        <w:t>ul.</w:t>
      </w:r>
      <w:r w:rsidRPr="00DB59C6">
        <w:rPr>
          <w:b/>
          <w:sz w:val="22"/>
          <w:szCs w:val="22"/>
        </w:rPr>
        <w:t xml:space="preserve"> </w:t>
      </w:r>
      <w:r w:rsidRPr="00DB59C6">
        <w:rPr>
          <w:sz w:val="22"/>
          <w:szCs w:val="22"/>
        </w:rPr>
        <w:t>Juzistek 2, 05-131 Zegrze</w:t>
      </w:r>
    </w:p>
    <w:p w14:paraId="003DEB2D" w14:textId="77777777" w:rsidR="00A00638" w:rsidRPr="00DB59C6" w:rsidRDefault="00A00638" w:rsidP="00A00638">
      <w:pPr>
        <w:spacing w:after="120" w:line="276" w:lineRule="auto"/>
        <w:jc w:val="both"/>
        <w:rPr>
          <w:b/>
          <w:color w:val="auto"/>
          <w:spacing w:val="10"/>
        </w:rPr>
      </w:pPr>
      <w:r w:rsidRPr="00DB59C6">
        <w:rPr>
          <w:b/>
          <w:color w:val="auto"/>
          <w:lang w:val="x-none" w:eastAsia="x-none"/>
        </w:rPr>
        <w:t xml:space="preserve">NIP: 536-190-2991, REGON </w:t>
      </w:r>
      <w:r w:rsidRPr="00DB59C6">
        <w:rPr>
          <w:b/>
          <w:color w:val="auto"/>
          <w:lang w:eastAsia="x-none"/>
        </w:rPr>
        <w:t>142917040</w:t>
      </w:r>
    </w:p>
    <w:p w14:paraId="6273C01D" w14:textId="77777777" w:rsidR="00A00638" w:rsidRPr="00DB59C6" w:rsidRDefault="00A00638" w:rsidP="00A00638">
      <w:pPr>
        <w:spacing w:before="120"/>
        <w:jc w:val="both"/>
        <w:rPr>
          <w:rStyle w:val="Hipercze"/>
          <w:sz w:val="22"/>
          <w:szCs w:val="22"/>
        </w:rPr>
      </w:pPr>
      <w:r w:rsidRPr="00DB59C6">
        <w:rPr>
          <w:b/>
          <w:sz w:val="22"/>
          <w:szCs w:val="22"/>
        </w:rPr>
        <w:t>Platforma zakupowa:</w:t>
      </w:r>
      <w:r w:rsidRPr="00DB59C6">
        <w:rPr>
          <w:b/>
          <w:sz w:val="22"/>
          <w:szCs w:val="22"/>
        </w:rPr>
        <w:tab/>
      </w:r>
      <w:hyperlink r:id="rId10" w:history="1">
        <w:r w:rsidRPr="00DB59C6">
          <w:rPr>
            <w:rStyle w:val="Hipercze"/>
            <w:sz w:val="22"/>
            <w:szCs w:val="22"/>
          </w:rPr>
          <w:t>https://platformazakupowa.pl/pn/26wog</w:t>
        </w:r>
      </w:hyperlink>
    </w:p>
    <w:p w14:paraId="0D9DFD2B" w14:textId="750831CB" w:rsidR="00A00638" w:rsidRPr="00DB59C6" w:rsidRDefault="00A00638" w:rsidP="00A00638">
      <w:pPr>
        <w:spacing w:before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Na tej stronie udostępniane będą zmiany i wyjaśnienia treści</w:t>
      </w:r>
      <w:r w:rsidR="00482AB4">
        <w:rPr>
          <w:color w:val="auto"/>
          <w:sz w:val="22"/>
          <w:szCs w:val="22"/>
        </w:rPr>
        <w:t xml:space="preserve"> Specyfikacji Warunków Zamówienia, zwanych dalej</w:t>
      </w:r>
      <w:r w:rsidR="00482AB4" w:rsidRPr="00DB59C6">
        <w:rPr>
          <w:color w:val="auto"/>
          <w:sz w:val="22"/>
          <w:szCs w:val="22"/>
        </w:rPr>
        <w:t xml:space="preserve"> </w:t>
      </w:r>
      <w:r w:rsidR="00482AB4">
        <w:rPr>
          <w:color w:val="auto"/>
          <w:sz w:val="22"/>
          <w:szCs w:val="22"/>
        </w:rPr>
        <w:t>„</w:t>
      </w:r>
      <w:r w:rsidRPr="00DB59C6">
        <w:rPr>
          <w:color w:val="auto"/>
          <w:sz w:val="22"/>
          <w:szCs w:val="22"/>
        </w:rPr>
        <w:t>SWZ</w:t>
      </w:r>
      <w:r w:rsidR="00482AB4">
        <w:rPr>
          <w:color w:val="auto"/>
          <w:sz w:val="22"/>
          <w:szCs w:val="22"/>
        </w:rPr>
        <w:t>”</w:t>
      </w:r>
      <w:r w:rsidRPr="00DB59C6">
        <w:rPr>
          <w:color w:val="auto"/>
          <w:sz w:val="22"/>
          <w:szCs w:val="22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01061A50" w14:textId="77777777" w:rsidR="00A00638" w:rsidRPr="00DB59C6" w:rsidRDefault="00A00638" w:rsidP="00A00638">
      <w:pPr>
        <w:spacing w:before="120"/>
        <w:jc w:val="both"/>
        <w:rPr>
          <w:sz w:val="22"/>
          <w:szCs w:val="22"/>
        </w:rPr>
      </w:pPr>
      <w:r w:rsidRPr="00DB59C6">
        <w:rPr>
          <w:b/>
          <w:sz w:val="22"/>
          <w:szCs w:val="22"/>
        </w:rPr>
        <w:t xml:space="preserve">Adres strony internetowej: </w:t>
      </w:r>
      <w:hyperlink r:id="rId11" w:history="1">
        <w:r w:rsidRPr="00DB59C6">
          <w:rPr>
            <w:rStyle w:val="Hipercze"/>
            <w:sz w:val="22"/>
            <w:szCs w:val="22"/>
          </w:rPr>
          <w:t>https://www.26wog.wp.mil.pl</w:t>
        </w:r>
      </w:hyperlink>
      <w:r w:rsidRPr="00DB59C6">
        <w:rPr>
          <w:sz w:val="22"/>
          <w:szCs w:val="22"/>
        </w:rPr>
        <w:t xml:space="preserve"> </w:t>
      </w:r>
    </w:p>
    <w:p w14:paraId="622C31AC" w14:textId="77777777" w:rsidR="00A00638" w:rsidRPr="00DB59C6" w:rsidRDefault="00A00638" w:rsidP="00A00638">
      <w:pPr>
        <w:spacing w:before="120"/>
        <w:rPr>
          <w:sz w:val="22"/>
          <w:szCs w:val="22"/>
        </w:rPr>
      </w:pPr>
      <w:r w:rsidRPr="00DB59C6">
        <w:rPr>
          <w:b/>
          <w:sz w:val="22"/>
          <w:szCs w:val="22"/>
        </w:rPr>
        <w:t xml:space="preserve">Adres poczty elektronicznej: </w:t>
      </w:r>
      <w:hyperlink r:id="rId12" w:history="1">
        <w:r w:rsidRPr="00DB59C6">
          <w:rPr>
            <w:rStyle w:val="Hipercze"/>
            <w:sz w:val="22"/>
            <w:szCs w:val="22"/>
          </w:rPr>
          <w:t>jw4809.zp@ron.mil.pl</w:t>
        </w:r>
      </w:hyperlink>
      <w:r w:rsidRPr="00DB59C6">
        <w:rPr>
          <w:sz w:val="22"/>
          <w:szCs w:val="22"/>
        </w:rPr>
        <w:t xml:space="preserve"> </w:t>
      </w:r>
    </w:p>
    <w:p w14:paraId="547A7FAE" w14:textId="77777777" w:rsidR="00A00638" w:rsidRPr="00DB59C6" w:rsidRDefault="00A00638" w:rsidP="00A00638">
      <w:pPr>
        <w:spacing w:before="120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Godziny urzędowania:</w:t>
      </w:r>
    </w:p>
    <w:p w14:paraId="7A81269A" w14:textId="77777777" w:rsidR="00A00638" w:rsidRPr="00DB59C6" w:rsidRDefault="00A00638" w:rsidP="00A00638">
      <w:pPr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od poniedziałku do czwartku w godzinach 7:00 – 15:30, w piątek 7:00 – 13:00</w:t>
      </w:r>
    </w:p>
    <w:p w14:paraId="47B2CD78" w14:textId="77777777" w:rsidR="00A00638" w:rsidRPr="00DB59C6" w:rsidRDefault="00A00638" w:rsidP="00A00638">
      <w:pPr>
        <w:rPr>
          <w:color w:val="auto"/>
          <w:sz w:val="22"/>
          <w:szCs w:val="22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A00638" w:rsidRPr="00DB59C6" w14:paraId="68005814" w14:textId="77777777" w:rsidTr="00DF7941">
        <w:trPr>
          <w:jc w:val="center"/>
        </w:trPr>
        <w:tc>
          <w:tcPr>
            <w:tcW w:w="8643" w:type="dxa"/>
          </w:tcPr>
          <w:p w14:paraId="3181413F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ind w:left="-11" w:firstLine="11"/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II</w:t>
            </w:r>
          </w:p>
          <w:p w14:paraId="46B0E0C2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ind w:hanging="11"/>
              <w:jc w:val="center"/>
              <w:rPr>
                <w:color w:val="auto"/>
                <w:sz w:val="22"/>
                <w:szCs w:val="22"/>
                <w:u w:val="none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TRYB UDZIELENIA ZAMÓWIENIA</w:t>
            </w:r>
          </w:p>
          <w:p w14:paraId="0AAB4846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i/>
                <w:color w:val="auto"/>
                <w:sz w:val="22"/>
                <w:szCs w:val="22"/>
                <w:u w:val="none"/>
                <w:lang w:val="pl-PL"/>
              </w:rPr>
            </w:pPr>
          </w:p>
        </w:tc>
      </w:tr>
    </w:tbl>
    <w:p w14:paraId="703FEF60" w14:textId="697589BF" w:rsidR="00A00638" w:rsidRPr="00DB59C6" w:rsidRDefault="00A00638" w:rsidP="00A00638">
      <w:pPr>
        <w:numPr>
          <w:ilvl w:val="0"/>
          <w:numId w:val="31"/>
        </w:numPr>
        <w:spacing w:before="240" w:after="200"/>
        <w:ind w:left="426" w:hanging="426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Postępowanie prowadzone jest w trybie podstawowym, o którym mowa w art. 275 pkt 1 ustawy z dnia 11 września 2019 r. – Prawo zamówień publicznych (Dz. U. poz. 2019</w:t>
      </w:r>
      <w:r w:rsidR="00917038">
        <w:rPr>
          <w:color w:val="auto"/>
          <w:sz w:val="22"/>
          <w:szCs w:val="22"/>
        </w:rPr>
        <w:t>,</w:t>
      </w:r>
      <w:r w:rsidRPr="00DB59C6">
        <w:rPr>
          <w:color w:val="auto"/>
          <w:sz w:val="22"/>
          <w:szCs w:val="22"/>
        </w:rPr>
        <w:t xml:space="preserve">z </w:t>
      </w:r>
      <w:proofErr w:type="spellStart"/>
      <w:r w:rsidRPr="00DB59C6">
        <w:rPr>
          <w:color w:val="auto"/>
          <w:sz w:val="22"/>
          <w:szCs w:val="22"/>
        </w:rPr>
        <w:t>późn</w:t>
      </w:r>
      <w:proofErr w:type="spellEnd"/>
      <w:r w:rsidRPr="00DB59C6">
        <w:rPr>
          <w:color w:val="auto"/>
          <w:sz w:val="22"/>
          <w:szCs w:val="22"/>
        </w:rPr>
        <w:t xml:space="preserve">. zm.) – zwanej dalej „ustawa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 xml:space="preserve">”. </w:t>
      </w:r>
    </w:p>
    <w:p w14:paraId="5FCF163B" w14:textId="77777777" w:rsidR="00A00638" w:rsidRPr="00DB59C6" w:rsidRDefault="00A00638" w:rsidP="00A00638">
      <w:pPr>
        <w:numPr>
          <w:ilvl w:val="0"/>
          <w:numId w:val="31"/>
        </w:numPr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nie przewiduje wyboru najkorzystniejszej oferty z możliwością przeprowadzenia negocjacji. </w:t>
      </w:r>
    </w:p>
    <w:p w14:paraId="2694C60D" w14:textId="5C1BAB8C" w:rsidR="00A00638" w:rsidRPr="00DB59C6" w:rsidRDefault="00A00638" w:rsidP="00A00638">
      <w:pPr>
        <w:spacing w:before="120" w:after="200"/>
        <w:ind w:left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Postępowanie oznaczone jest numerem sprawy: </w:t>
      </w:r>
      <w:r w:rsidR="009349AB">
        <w:rPr>
          <w:b/>
          <w:color w:val="auto"/>
          <w:sz w:val="22"/>
          <w:szCs w:val="22"/>
        </w:rPr>
        <w:t>ZP/28</w:t>
      </w:r>
      <w:r w:rsidRPr="00DB59C6">
        <w:rPr>
          <w:b/>
          <w:color w:val="auto"/>
          <w:sz w:val="22"/>
          <w:szCs w:val="22"/>
        </w:rPr>
        <w:t>/2021</w:t>
      </w:r>
      <w:r w:rsidRPr="00DB59C6">
        <w:rPr>
          <w:color w:val="auto"/>
          <w:sz w:val="22"/>
          <w:szCs w:val="22"/>
        </w:rPr>
        <w:t>.</w:t>
      </w:r>
    </w:p>
    <w:p w14:paraId="347EBACA" w14:textId="566E5646" w:rsidR="00A00638" w:rsidRPr="00DB59C6" w:rsidRDefault="00A00638" w:rsidP="00A00638">
      <w:pPr>
        <w:numPr>
          <w:ilvl w:val="0"/>
          <w:numId w:val="31"/>
        </w:numPr>
        <w:spacing w:before="120" w:after="240"/>
        <w:ind w:left="357" w:hanging="357"/>
        <w:jc w:val="both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Postępowanie zostało ogłoszone w Biuletynie Zamówień Publicznych </w:t>
      </w:r>
      <w:r w:rsidRPr="00DB59C6">
        <w:rPr>
          <w:b/>
          <w:color w:val="auto"/>
          <w:sz w:val="22"/>
          <w:szCs w:val="22"/>
        </w:rPr>
        <w:t>w dniu</w:t>
      </w:r>
      <w:ins w:id="12" w:author="Roszkowska Sylwia" w:date="2021-05-04T15:14:00Z">
        <w:r w:rsidR="003625DF">
          <w:rPr>
            <w:b/>
            <w:color w:val="auto"/>
            <w:sz w:val="22"/>
            <w:szCs w:val="22"/>
          </w:rPr>
          <w:t xml:space="preserve"> 04.05.</w:t>
        </w:r>
      </w:ins>
      <w:del w:id="13" w:author="Roszkowska Sylwia" w:date="2021-05-04T15:14:00Z">
        <w:r w:rsidRPr="00DB59C6" w:rsidDel="003625DF">
          <w:rPr>
            <w:b/>
            <w:color w:val="auto"/>
            <w:sz w:val="22"/>
            <w:szCs w:val="22"/>
          </w:rPr>
          <w:delText xml:space="preserve"> </w:delText>
        </w:r>
        <w:r w:rsidR="009349AB" w:rsidDel="003625DF">
          <w:rPr>
            <w:b/>
            <w:color w:val="auto"/>
            <w:sz w:val="22"/>
            <w:szCs w:val="22"/>
          </w:rPr>
          <w:delText>…….</w:delText>
        </w:r>
        <w:r w:rsidR="002A5E8C" w:rsidDel="003625DF">
          <w:rPr>
            <w:b/>
            <w:color w:val="auto"/>
            <w:sz w:val="22"/>
            <w:szCs w:val="22"/>
          </w:rPr>
          <w:delText>.</w:delText>
        </w:r>
      </w:del>
      <w:r w:rsidRPr="00DB59C6">
        <w:rPr>
          <w:b/>
          <w:color w:val="auto"/>
          <w:sz w:val="22"/>
          <w:szCs w:val="22"/>
        </w:rPr>
        <w:t xml:space="preserve">2021 r. pod nr </w:t>
      </w:r>
      <w:ins w:id="14" w:author="Roszkowska Sylwia" w:date="2021-05-04T15:14:00Z">
        <w:r w:rsidR="003625DF">
          <w:rPr>
            <w:b/>
            <w:color w:val="auto"/>
            <w:sz w:val="22"/>
            <w:szCs w:val="22"/>
          </w:rPr>
          <w:t>2021/BZP 00045802/01</w:t>
        </w:r>
      </w:ins>
      <w:bookmarkStart w:id="15" w:name="_GoBack"/>
      <w:bookmarkEnd w:id="15"/>
      <w:del w:id="16" w:author="Roszkowska Sylwia" w:date="2021-05-04T15:14:00Z">
        <w:r w:rsidR="009349AB" w:rsidDel="003625DF">
          <w:rPr>
            <w:b/>
            <w:color w:val="auto"/>
            <w:sz w:val="22"/>
            <w:szCs w:val="22"/>
          </w:rPr>
          <w:delText>………………..</w:delText>
        </w:r>
      </w:del>
    </w:p>
    <w:p w14:paraId="7CD09798" w14:textId="77777777" w:rsidR="00A00638" w:rsidRPr="00DB59C6" w:rsidRDefault="00A00638" w:rsidP="00A00638">
      <w:pPr>
        <w:pStyle w:val="Tekstblokowy"/>
        <w:spacing w:after="240"/>
        <w:ind w:left="0" w:right="23"/>
        <w:rPr>
          <w:b/>
          <w:color w:val="auto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</w:tblGrid>
      <w:tr w:rsidR="00A00638" w:rsidRPr="00DB59C6" w14:paraId="3EC33530" w14:textId="77777777" w:rsidTr="00DF7941">
        <w:trPr>
          <w:jc w:val="center"/>
        </w:trPr>
        <w:tc>
          <w:tcPr>
            <w:tcW w:w="8152" w:type="dxa"/>
          </w:tcPr>
          <w:p w14:paraId="6954959B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III</w:t>
            </w:r>
          </w:p>
          <w:p w14:paraId="6CFC5105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sz w:val="22"/>
                <w:szCs w:val="22"/>
                <w:u w:val="none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OPIS PRZEDMIOTU ZAMÓWIENIA</w:t>
            </w:r>
          </w:p>
          <w:p w14:paraId="26BD145F" w14:textId="77777777" w:rsidR="00A00638" w:rsidRPr="00DB59C6" w:rsidRDefault="00A00638" w:rsidP="00DF7941">
            <w:pPr>
              <w:pStyle w:val="Tekstblokowy"/>
              <w:tabs>
                <w:tab w:val="num" w:pos="1560"/>
              </w:tabs>
              <w:ind w:left="0" w:right="23"/>
              <w:jc w:val="center"/>
              <w:rPr>
                <w:i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1DC4083" w14:textId="77777777" w:rsidR="00A00638" w:rsidRPr="00DB59C6" w:rsidRDefault="00A00638" w:rsidP="00A00638">
      <w:pPr>
        <w:rPr>
          <w:color w:val="auto"/>
          <w:sz w:val="22"/>
          <w:szCs w:val="22"/>
          <w:lang w:eastAsia="x-none"/>
        </w:rPr>
      </w:pPr>
    </w:p>
    <w:p w14:paraId="59A3C5C5" w14:textId="3C44233A" w:rsidR="00A00638" w:rsidRPr="00DB59C6" w:rsidRDefault="00A00638" w:rsidP="00A00638">
      <w:pPr>
        <w:numPr>
          <w:ilvl w:val="0"/>
          <w:numId w:val="10"/>
        </w:numPr>
        <w:spacing w:after="120"/>
        <w:ind w:left="284" w:right="-2" w:hanging="284"/>
        <w:jc w:val="both"/>
        <w:rPr>
          <w:b/>
          <w:bCs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Przedmiotem zamówienia jest</w:t>
      </w:r>
      <w:r w:rsidRPr="00DB59C6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</w:t>
      </w:r>
      <w:r w:rsidRPr="00DB59C6">
        <w:rPr>
          <w:b/>
          <w:bCs/>
          <w:color w:val="auto"/>
          <w:sz w:val="22"/>
          <w:szCs w:val="22"/>
        </w:rPr>
        <w:t xml:space="preserve">usługa polegająca na </w:t>
      </w:r>
      <w:r w:rsidR="009349AB">
        <w:rPr>
          <w:b/>
          <w:color w:val="auto"/>
          <w:sz w:val="22"/>
          <w:szCs w:val="22"/>
          <w:lang w:eastAsia="x-none"/>
        </w:rPr>
        <w:t>czyszczeni</w:t>
      </w:r>
      <w:r w:rsidR="00881EEE">
        <w:rPr>
          <w:b/>
          <w:color w:val="auto"/>
          <w:sz w:val="22"/>
          <w:szCs w:val="22"/>
          <w:lang w:eastAsia="x-none"/>
        </w:rPr>
        <w:t xml:space="preserve">u oraz </w:t>
      </w:r>
      <w:r w:rsidR="009349AB">
        <w:rPr>
          <w:b/>
          <w:color w:val="auto"/>
          <w:sz w:val="22"/>
          <w:szCs w:val="22"/>
          <w:lang w:eastAsia="x-none"/>
        </w:rPr>
        <w:t xml:space="preserve"> </w:t>
      </w:r>
      <w:r w:rsidR="00881EEE">
        <w:rPr>
          <w:b/>
          <w:color w:val="auto"/>
          <w:sz w:val="22"/>
          <w:szCs w:val="22"/>
          <w:lang w:eastAsia="x-none"/>
        </w:rPr>
        <w:t xml:space="preserve">przeglądzie serwisowym </w:t>
      </w:r>
      <w:r w:rsidR="009349AB">
        <w:rPr>
          <w:b/>
          <w:color w:val="auto"/>
          <w:sz w:val="22"/>
          <w:szCs w:val="22"/>
          <w:lang w:eastAsia="x-none"/>
        </w:rPr>
        <w:t xml:space="preserve">separatorów, osadników i innych urządzeń znajdujących się na terenach kompleksów wojskowych administrowanych przez </w:t>
      </w:r>
      <w:r w:rsidR="009349AB" w:rsidRPr="00DB59C6">
        <w:rPr>
          <w:b/>
          <w:color w:val="auto"/>
          <w:sz w:val="22"/>
          <w:szCs w:val="22"/>
          <w:lang w:eastAsia="x-none"/>
        </w:rPr>
        <w:t>26 Wojskow</w:t>
      </w:r>
      <w:r w:rsidR="009349AB">
        <w:rPr>
          <w:b/>
          <w:color w:val="auto"/>
          <w:sz w:val="22"/>
          <w:szCs w:val="22"/>
          <w:lang w:eastAsia="x-none"/>
        </w:rPr>
        <w:t>y</w:t>
      </w:r>
      <w:r w:rsidR="009349AB" w:rsidRPr="00DB59C6">
        <w:rPr>
          <w:b/>
          <w:color w:val="auto"/>
          <w:sz w:val="22"/>
          <w:szCs w:val="22"/>
          <w:lang w:eastAsia="x-none"/>
        </w:rPr>
        <w:t xml:space="preserve"> Oddział Gospodarcz</w:t>
      </w:r>
      <w:r w:rsidR="009349AB">
        <w:rPr>
          <w:b/>
          <w:color w:val="auto"/>
          <w:sz w:val="22"/>
          <w:szCs w:val="22"/>
          <w:lang w:eastAsia="x-none"/>
        </w:rPr>
        <w:t>y</w:t>
      </w:r>
      <w:r w:rsidR="009349AB" w:rsidRPr="00DB59C6">
        <w:rPr>
          <w:b/>
          <w:color w:val="auto"/>
          <w:sz w:val="22"/>
          <w:szCs w:val="22"/>
          <w:lang w:eastAsia="x-none"/>
        </w:rPr>
        <w:t xml:space="preserve"> </w:t>
      </w:r>
      <w:r w:rsidR="009349AB" w:rsidRPr="00DB59C6">
        <w:rPr>
          <w:b/>
          <w:color w:val="auto"/>
          <w:sz w:val="22"/>
          <w:szCs w:val="22"/>
          <w:lang w:eastAsia="x-none"/>
        </w:rPr>
        <w:lastRenderedPageBreak/>
        <w:t>w Zegrzu</w:t>
      </w:r>
      <w:r w:rsidR="009349AB">
        <w:rPr>
          <w:b/>
          <w:color w:val="auto"/>
          <w:sz w:val="22"/>
          <w:szCs w:val="22"/>
          <w:lang w:eastAsia="x-none"/>
        </w:rPr>
        <w:t xml:space="preserve"> </w:t>
      </w:r>
      <w:r w:rsidR="00881EEE">
        <w:rPr>
          <w:b/>
          <w:color w:val="auto"/>
          <w:sz w:val="22"/>
          <w:szCs w:val="22"/>
          <w:lang w:eastAsia="x-none"/>
        </w:rPr>
        <w:t xml:space="preserve">wraz </w:t>
      </w:r>
      <w:r w:rsidR="009349AB">
        <w:rPr>
          <w:b/>
          <w:color w:val="auto"/>
          <w:sz w:val="22"/>
          <w:szCs w:val="22"/>
          <w:lang w:eastAsia="x-none"/>
        </w:rPr>
        <w:t xml:space="preserve">z odbiorem i utylizacją odpadów powstających w wyniku świadczenia usługi </w:t>
      </w:r>
      <w:r w:rsidRPr="00DB59C6">
        <w:rPr>
          <w:b/>
          <w:bCs/>
          <w:color w:val="auto"/>
          <w:sz w:val="22"/>
          <w:szCs w:val="22"/>
        </w:rPr>
        <w:t>.</w:t>
      </w:r>
    </w:p>
    <w:p w14:paraId="38E2C5F8" w14:textId="00EF629D" w:rsidR="005B735F" w:rsidRPr="005B735F" w:rsidRDefault="005B735F" w:rsidP="005B735F">
      <w:pPr>
        <w:numPr>
          <w:ilvl w:val="0"/>
          <w:numId w:val="10"/>
        </w:numPr>
        <w:spacing w:after="120"/>
        <w:ind w:left="284" w:right="-2" w:hanging="284"/>
        <w:jc w:val="both"/>
        <w:rPr>
          <w:color w:val="auto"/>
          <w:sz w:val="22"/>
          <w:szCs w:val="22"/>
        </w:rPr>
      </w:pPr>
      <w:r w:rsidRPr="005B735F">
        <w:rPr>
          <w:rFonts w:eastAsia="Calibri"/>
          <w:color w:val="auto"/>
          <w:sz w:val="22"/>
          <w:szCs w:val="22"/>
          <w:lang w:eastAsia="en-US"/>
        </w:rPr>
        <w:t xml:space="preserve">Szczegółowy opis przedmiotu zamówienia wraz z ilościami </w:t>
      </w:r>
      <w:r w:rsidR="00881EEE">
        <w:rPr>
          <w:rFonts w:eastAsia="Calibri"/>
          <w:color w:val="auto"/>
          <w:sz w:val="22"/>
          <w:szCs w:val="22"/>
          <w:lang w:eastAsia="en-US"/>
        </w:rPr>
        <w:t xml:space="preserve">czyszczeń i przeglądów </w:t>
      </w:r>
      <w:r w:rsidR="00680B67">
        <w:rPr>
          <w:sz w:val="22"/>
          <w:szCs w:val="22"/>
        </w:rPr>
        <w:t xml:space="preserve">oraz miejsc wykonania usługi </w:t>
      </w:r>
      <w:r w:rsidR="00881EEE">
        <w:rPr>
          <w:sz w:val="22"/>
          <w:szCs w:val="22"/>
        </w:rPr>
        <w:t xml:space="preserve">określa </w:t>
      </w:r>
      <w:r w:rsidRPr="005B735F">
        <w:rPr>
          <w:b/>
          <w:sz w:val="22"/>
          <w:szCs w:val="22"/>
        </w:rPr>
        <w:t xml:space="preserve"> </w:t>
      </w:r>
      <w:r w:rsidRPr="005B735F">
        <w:rPr>
          <w:sz w:val="22"/>
          <w:szCs w:val="22"/>
        </w:rPr>
        <w:t xml:space="preserve">Formularz cenowy </w:t>
      </w:r>
      <w:r w:rsidRPr="005B735F">
        <w:rPr>
          <w:b/>
          <w:sz w:val="22"/>
          <w:szCs w:val="22"/>
        </w:rPr>
        <w:t>-</w:t>
      </w:r>
      <w:r w:rsidRPr="005B735F">
        <w:rPr>
          <w:sz w:val="22"/>
          <w:szCs w:val="22"/>
        </w:rPr>
        <w:t xml:space="preserve"> stanowiący </w:t>
      </w:r>
      <w:r w:rsidRPr="005B735F">
        <w:rPr>
          <w:b/>
          <w:sz w:val="22"/>
          <w:szCs w:val="22"/>
        </w:rPr>
        <w:t>Załącznik nr 2 do SWZ.</w:t>
      </w:r>
    </w:p>
    <w:p w14:paraId="1C412533" w14:textId="6C89DEE4" w:rsidR="005B735F" w:rsidRPr="005B735F" w:rsidRDefault="005B735F" w:rsidP="005B735F">
      <w:pPr>
        <w:numPr>
          <w:ilvl w:val="0"/>
          <w:numId w:val="10"/>
        </w:numPr>
        <w:spacing w:after="120"/>
        <w:ind w:left="426" w:right="-2" w:hanging="426"/>
        <w:jc w:val="both"/>
        <w:rPr>
          <w:b/>
          <w:color w:val="auto"/>
          <w:sz w:val="22"/>
          <w:szCs w:val="22"/>
        </w:rPr>
      </w:pPr>
      <w:r w:rsidRPr="0022459C">
        <w:rPr>
          <w:color w:val="auto"/>
          <w:sz w:val="22"/>
          <w:szCs w:val="22"/>
        </w:rPr>
        <w:t xml:space="preserve">Szczegółowe warunki </w:t>
      </w:r>
      <w:r w:rsidR="00881EEE">
        <w:rPr>
          <w:color w:val="auto"/>
          <w:sz w:val="22"/>
          <w:szCs w:val="22"/>
        </w:rPr>
        <w:t xml:space="preserve"> realizacji </w:t>
      </w:r>
      <w:r w:rsidRPr="0022459C">
        <w:rPr>
          <w:color w:val="auto"/>
          <w:sz w:val="22"/>
          <w:szCs w:val="22"/>
        </w:rPr>
        <w:t xml:space="preserve"> zamówienia zostały zawarte w projekcie umowy, stanowiącym </w:t>
      </w:r>
      <w:r w:rsidRPr="0022459C">
        <w:rPr>
          <w:b/>
          <w:color w:val="auto"/>
          <w:sz w:val="22"/>
          <w:szCs w:val="22"/>
        </w:rPr>
        <w:t xml:space="preserve">załącznik nr </w:t>
      </w:r>
      <w:r w:rsidR="0022459C" w:rsidRPr="0022459C">
        <w:rPr>
          <w:b/>
          <w:color w:val="auto"/>
          <w:sz w:val="22"/>
          <w:szCs w:val="22"/>
        </w:rPr>
        <w:t>5</w:t>
      </w:r>
      <w:r w:rsidRPr="0022459C">
        <w:rPr>
          <w:b/>
          <w:color w:val="auto"/>
          <w:sz w:val="22"/>
          <w:szCs w:val="22"/>
        </w:rPr>
        <w:t xml:space="preserve"> do SWZ.</w:t>
      </w:r>
    </w:p>
    <w:p w14:paraId="6ED18951" w14:textId="0038C2CC" w:rsidR="005B735F" w:rsidRPr="005B735F" w:rsidRDefault="005B735F" w:rsidP="005B735F">
      <w:pPr>
        <w:numPr>
          <w:ilvl w:val="0"/>
          <w:numId w:val="10"/>
        </w:numPr>
        <w:spacing w:after="120"/>
        <w:ind w:left="284" w:right="-2" w:hanging="284"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 xml:space="preserve">Zakres </w:t>
      </w:r>
      <w:r w:rsidR="00680B67">
        <w:rPr>
          <w:color w:val="auto"/>
          <w:sz w:val="22"/>
          <w:szCs w:val="22"/>
        </w:rPr>
        <w:t>usługi</w:t>
      </w:r>
      <w:r w:rsidR="00680B67" w:rsidRPr="005B735F">
        <w:rPr>
          <w:color w:val="auto"/>
          <w:sz w:val="22"/>
          <w:szCs w:val="22"/>
        </w:rPr>
        <w:t xml:space="preserve"> </w:t>
      </w:r>
      <w:r w:rsidRPr="005B735F">
        <w:rPr>
          <w:color w:val="auto"/>
          <w:sz w:val="22"/>
          <w:szCs w:val="22"/>
        </w:rPr>
        <w:t>obejmuje</w:t>
      </w:r>
      <w:r w:rsidR="00680B67">
        <w:rPr>
          <w:color w:val="auto"/>
          <w:sz w:val="22"/>
          <w:szCs w:val="22"/>
        </w:rPr>
        <w:t xml:space="preserve"> w szczególności</w:t>
      </w:r>
      <w:r w:rsidRPr="005B735F">
        <w:rPr>
          <w:color w:val="auto"/>
          <w:sz w:val="22"/>
          <w:szCs w:val="22"/>
        </w:rPr>
        <w:t xml:space="preserve">: </w:t>
      </w:r>
    </w:p>
    <w:p w14:paraId="1805D28D" w14:textId="5A1C66DB" w:rsidR="005B735F" w:rsidRPr="005B735F" w:rsidRDefault="00680B67" w:rsidP="005B735F">
      <w:pPr>
        <w:numPr>
          <w:ilvl w:val="1"/>
          <w:numId w:val="10"/>
        </w:numPr>
        <w:spacing w:after="40"/>
        <w:ind w:left="567" w:right="-2" w:hanging="28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w zakresie </w:t>
      </w:r>
      <w:r w:rsidR="005B735F" w:rsidRPr="005B735F">
        <w:rPr>
          <w:sz w:val="22"/>
          <w:szCs w:val="22"/>
        </w:rPr>
        <w:t xml:space="preserve"> </w:t>
      </w:r>
      <w:r w:rsidRPr="005B735F">
        <w:rPr>
          <w:sz w:val="22"/>
          <w:szCs w:val="22"/>
        </w:rPr>
        <w:t>czyszczeni</w:t>
      </w:r>
      <w:r>
        <w:rPr>
          <w:sz w:val="22"/>
          <w:szCs w:val="22"/>
        </w:rPr>
        <w:t>a</w:t>
      </w:r>
      <w:r w:rsidRPr="005B735F">
        <w:rPr>
          <w:sz w:val="22"/>
          <w:szCs w:val="22"/>
        </w:rPr>
        <w:t xml:space="preserve"> </w:t>
      </w:r>
      <w:r w:rsidR="005B735F" w:rsidRPr="005B735F">
        <w:rPr>
          <w:sz w:val="22"/>
          <w:szCs w:val="22"/>
        </w:rPr>
        <w:t>separatorów, osadników lub innych zbiorników:</w:t>
      </w:r>
    </w:p>
    <w:p w14:paraId="326B2CC9" w14:textId="42D5BCF2" w:rsidR="005B735F" w:rsidRPr="005B735F" w:rsidRDefault="005B735F" w:rsidP="00295211">
      <w:pPr>
        <w:widowControl w:val="0"/>
        <w:numPr>
          <w:ilvl w:val="0"/>
          <w:numId w:val="73"/>
        </w:numPr>
        <w:suppressAutoHyphens/>
        <w:spacing w:after="40"/>
        <w:ind w:left="851" w:hanging="284"/>
        <w:jc w:val="both"/>
        <w:rPr>
          <w:sz w:val="22"/>
          <w:szCs w:val="22"/>
          <w:lang w:val="x-none" w:eastAsia="x-none"/>
        </w:rPr>
      </w:pPr>
      <w:r w:rsidRPr="005B735F">
        <w:rPr>
          <w:sz w:val="22"/>
          <w:szCs w:val="22"/>
          <w:lang w:val="x-none" w:eastAsia="x-none"/>
        </w:rPr>
        <w:t>wybrani</w:t>
      </w:r>
      <w:r w:rsidRPr="005B735F">
        <w:rPr>
          <w:sz w:val="22"/>
          <w:szCs w:val="22"/>
          <w:lang w:eastAsia="x-none"/>
        </w:rPr>
        <w:t>e</w:t>
      </w:r>
      <w:r w:rsidRPr="005B735F">
        <w:rPr>
          <w:sz w:val="22"/>
          <w:szCs w:val="22"/>
          <w:lang w:val="x-none" w:eastAsia="x-none"/>
        </w:rPr>
        <w:t xml:space="preserve"> w zależności od specyfiki urządzenia</w:t>
      </w:r>
      <w:r w:rsidRPr="005B735F">
        <w:rPr>
          <w:sz w:val="22"/>
          <w:szCs w:val="22"/>
          <w:lang w:eastAsia="x-none"/>
        </w:rPr>
        <w:t>:</w:t>
      </w:r>
      <w:r w:rsidRPr="005B735F">
        <w:rPr>
          <w:sz w:val="22"/>
          <w:szCs w:val="22"/>
          <w:lang w:val="x-none" w:eastAsia="x-none"/>
        </w:rPr>
        <w:t xml:space="preserve"> zalegających</w:t>
      </w:r>
      <w:r w:rsidRPr="005B735F">
        <w:rPr>
          <w:sz w:val="22"/>
          <w:szCs w:val="22"/>
          <w:lang w:eastAsia="x-none"/>
        </w:rPr>
        <w:t>,</w:t>
      </w:r>
      <w:r w:rsidRPr="005B735F">
        <w:rPr>
          <w:sz w:val="22"/>
          <w:szCs w:val="22"/>
          <w:lang w:val="x-none" w:eastAsia="x-none"/>
        </w:rPr>
        <w:t xml:space="preserve"> zaolejonych piasków, mieszanin wodno</w:t>
      </w:r>
      <w:r w:rsidRPr="005B735F">
        <w:rPr>
          <w:sz w:val="22"/>
          <w:szCs w:val="22"/>
          <w:lang w:eastAsia="x-none"/>
        </w:rPr>
        <w:t>-</w:t>
      </w:r>
      <w:r w:rsidRPr="005B735F">
        <w:rPr>
          <w:sz w:val="22"/>
          <w:szCs w:val="22"/>
          <w:lang w:val="x-none" w:eastAsia="x-none"/>
        </w:rPr>
        <w:t>olejowych</w:t>
      </w:r>
      <w:r w:rsidRPr="005B735F">
        <w:rPr>
          <w:sz w:val="22"/>
          <w:szCs w:val="22"/>
          <w:lang w:eastAsia="x-none"/>
        </w:rPr>
        <w:t xml:space="preserve"> </w:t>
      </w:r>
      <w:r w:rsidRPr="005B735F">
        <w:rPr>
          <w:sz w:val="22"/>
          <w:szCs w:val="22"/>
          <w:lang w:val="x-none" w:eastAsia="x-none"/>
        </w:rPr>
        <w:t>lub tłuszcz</w:t>
      </w:r>
      <w:r w:rsidRPr="005B735F">
        <w:rPr>
          <w:sz w:val="22"/>
          <w:szCs w:val="22"/>
          <w:lang w:eastAsia="x-none"/>
        </w:rPr>
        <w:t>ów</w:t>
      </w:r>
      <w:r w:rsidRPr="005B735F">
        <w:rPr>
          <w:sz w:val="22"/>
          <w:szCs w:val="22"/>
          <w:lang w:val="x-none" w:eastAsia="x-none"/>
        </w:rPr>
        <w:t xml:space="preserve"> i</w:t>
      </w:r>
      <w:r w:rsidRPr="005B735F">
        <w:rPr>
          <w:sz w:val="22"/>
          <w:szCs w:val="22"/>
          <w:lang w:eastAsia="x-none"/>
        </w:rPr>
        <w:t> </w:t>
      </w:r>
      <w:r w:rsidRPr="005B735F">
        <w:rPr>
          <w:sz w:val="22"/>
          <w:szCs w:val="22"/>
          <w:lang w:val="x-none" w:eastAsia="x-none"/>
        </w:rPr>
        <w:t>mieszanin olejów jadalnych itp.</w:t>
      </w:r>
      <w:r w:rsidR="00680B67">
        <w:rPr>
          <w:sz w:val="22"/>
          <w:szCs w:val="22"/>
          <w:lang w:eastAsia="x-none"/>
        </w:rPr>
        <w:t>,</w:t>
      </w:r>
    </w:p>
    <w:p w14:paraId="54A1F263" w14:textId="0EA2CD68" w:rsidR="005B735F" w:rsidRPr="005B735F" w:rsidRDefault="005B735F" w:rsidP="00295211">
      <w:pPr>
        <w:widowControl w:val="0"/>
        <w:numPr>
          <w:ilvl w:val="0"/>
          <w:numId w:val="73"/>
        </w:numPr>
        <w:suppressAutoHyphens/>
        <w:spacing w:after="40"/>
        <w:ind w:left="851" w:hanging="284"/>
        <w:jc w:val="both"/>
        <w:rPr>
          <w:sz w:val="22"/>
          <w:szCs w:val="22"/>
          <w:lang w:val="x-none" w:eastAsia="x-none"/>
        </w:rPr>
      </w:pPr>
      <w:r w:rsidRPr="005B735F">
        <w:rPr>
          <w:sz w:val="22"/>
          <w:szCs w:val="22"/>
          <w:lang w:val="x-none" w:eastAsia="x-none"/>
        </w:rPr>
        <w:t>usunięcie odpadów nagromadzonych w urządzeniach powstałych w wyniku czyszczenia</w:t>
      </w:r>
      <w:r w:rsidR="00680B67">
        <w:rPr>
          <w:sz w:val="22"/>
          <w:szCs w:val="22"/>
          <w:lang w:eastAsia="x-none"/>
        </w:rPr>
        <w:t>,</w:t>
      </w:r>
    </w:p>
    <w:p w14:paraId="63DC91DC" w14:textId="16AECD33" w:rsidR="005B735F" w:rsidRPr="005B735F" w:rsidRDefault="005B735F" w:rsidP="00295211">
      <w:pPr>
        <w:widowControl w:val="0"/>
        <w:numPr>
          <w:ilvl w:val="0"/>
          <w:numId w:val="73"/>
        </w:numPr>
        <w:suppressAutoHyphens/>
        <w:spacing w:after="40"/>
        <w:ind w:left="851" w:hanging="284"/>
        <w:jc w:val="both"/>
        <w:rPr>
          <w:sz w:val="22"/>
          <w:szCs w:val="22"/>
          <w:lang w:val="x-none" w:eastAsia="x-none"/>
        </w:rPr>
      </w:pPr>
      <w:r w:rsidRPr="005B735F">
        <w:rPr>
          <w:sz w:val="22"/>
          <w:szCs w:val="22"/>
          <w:lang w:val="x-none" w:eastAsia="x-none"/>
        </w:rPr>
        <w:t>płukanie i mycie separator</w:t>
      </w:r>
      <w:r w:rsidRPr="005B735F">
        <w:rPr>
          <w:sz w:val="22"/>
          <w:szCs w:val="22"/>
          <w:lang w:eastAsia="x-none"/>
        </w:rPr>
        <w:t xml:space="preserve">ów lub innych zbiorników (w tym również mycie elementów wewnętrznych takich jak: filtry </w:t>
      </w:r>
      <w:proofErr w:type="spellStart"/>
      <w:r w:rsidRPr="005B735F">
        <w:rPr>
          <w:sz w:val="22"/>
          <w:szCs w:val="22"/>
          <w:lang w:eastAsia="x-none"/>
        </w:rPr>
        <w:t>koalescencyjne</w:t>
      </w:r>
      <w:proofErr w:type="spellEnd"/>
      <w:r w:rsidRPr="005B735F">
        <w:rPr>
          <w:sz w:val="22"/>
          <w:szCs w:val="22"/>
          <w:lang w:eastAsia="x-none"/>
        </w:rPr>
        <w:t>, pływaki, ściany wewnętrzne itp.) wraz z usunięciem popłuczyn</w:t>
      </w:r>
      <w:r w:rsidR="00680B67">
        <w:rPr>
          <w:sz w:val="22"/>
          <w:szCs w:val="22"/>
          <w:lang w:eastAsia="x-none"/>
        </w:rPr>
        <w:t>,</w:t>
      </w:r>
    </w:p>
    <w:p w14:paraId="1FD49338" w14:textId="4B02DCC4" w:rsidR="005B735F" w:rsidRPr="005B735F" w:rsidRDefault="005B735F" w:rsidP="00295211">
      <w:pPr>
        <w:widowControl w:val="0"/>
        <w:numPr>
          <w:ilvl w:val="0"/>
          <w:numId w:val="73"/>
        </w:numPr>
        <w:suppressAutoHyphens/>
        <w:spacing w:after="40"/>
        <w:ind w:left="851" w:hanging="284"/>
        <w:jc w:val="both"/>
        <w:rPr>
          <w:sz w:val="22"/>
          <w:szCs w:val="22"/>
          <w:lang w:val="x-none" w:eastAsia="x-none"/>
        </w:rPr>
      </w:pPr>
      <w:r w:rsidRPr="005B735F">
        <w:rPr>
          <w:sz w:val="22"/>
          <w:szCs w:val="22"/>
          <w:lang w:eastAsia="x-none"/>
        </w:rPr>
        <w:t>transport odebranych odpadów do utylizacji z terenu kompleksu zgodnie z obowiązującymi przepisami prawa</w:t>
      </w:r>
      <w:r w:rsidR="00680B67">
        <w:rPr>
          <w:sz w:val="22"/>
          <w:szCs w:val="22"/>
          <w:lang w:eastAsia="x-none"/>
        </w:rPr>
        <w:t>,</w:t>
      </w:r>
    </w:p>
    <w:p w14:paraId="39208D35" w14:textId="77777777" w:rsidR="005B735F" w:rsidRPr="005B735F" w:rsidRDefault="005B735F" w:rsidP="00295211">
      <w:pPr>
        <w:widowControl w:val="0"/>
        <w:numPr>
          <w:ilvl w:val="0"/>
          <w:numId w:val="73"/>
        </w:numPr>
        <w:suppressAutoHyphens/>
        <w:spacing w:after="120"/>
        <w:ind w:left="851" w:hanging="284"/>
        <w:jc w:val="both"/>
        <w:rPr>
          <w:sz w:val="22"/>
          <w:szCs w:val="22"/>
          <w:lang w:val="x-none" w:eastAsia="x-none"/>
        </w:rPr>
      </w:pPr>
      <w:r w:rsidRPr="005B735F">
        <w:rPr>
          <w:sz w:val="22"/>
          <w:szCs w:val="22"/>
          <w:lang w:eastAsia="x-none"/>
        </w:rPr>
        <w:t xml:space="preserve">uporządkowanie terenu </w:t>
      </w:r>
      <w:r w:rsidRPr="005B735F">
        <w:rPr>
          <w:sz w:val="22"/>
          <w:szCs w:val="22"/>
          <w:lang w:val="x-none" w:eastAsia="x-none"/>
        </w:rPr>
        <w:t>wokół oczyszczonego urządzenia</w:t>
      </w:r>
      <w:r w:rsidRPr="005B735F">
        <w:rPr>
          <w:sz w:val="22"/>
          <w:szCs w:val="22"/>
          <w:lang w:eastAsia="x-none"/>
        </w:rPr>
        <w:t>.</w:t>
      </w:r>
    </w:p>
    <w:p w14:paraId="30D5F722" w14:textId="6546547E" w:rsidR="005B735F" w:rsidRPr="005B735F" w:rsidRDefault="00680B67" w:rsidP="005B735F">
      <w:pPr>
        <w:pStyle w:val="Akapitzlist"/>
        <w:numPr>
          <w:ilvl w:val="1"/>
          <w:numId w:val="10"/>
        </w:numPr>
        <w:spacing w:after="40"/>
        <w:ind w:left="567" w:right="-2" w:hanging="283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 xml:space="preserve">W zakresie </w:t>
      </w:r>
      <w:r w:rsidR="005B735F" w:rsidRPr="005B735F">
        <w:rPr>
          <w:color w:val="auto"/>
          <w:sz w:val="22"/>
          <w:szCs w:val="22"/>
        </w:rPr>
        <w:t xml:space="preserve"> przeglądu w zależności od typu urządzeń: </w:t>
      </w:r>
    </w:p>
    <w:p w14:paraId="1B7694C4" w14:textId="56244874" w:rsidR="005B735F" w:rsidRPr="005B735F" w:rsidRDefault="005B735F" w:rsidP="00295211">
      <w:pPr>
        <w:widowControl w:val="0"/>
        <w:numPr>
          <w:ilvl w:val="0"/>
          <w:numId w:val="70"/>
        </w:numPr>
        <w:suppressAutoHyphens/>
        <w:spacing w:after="40"/>
        <w:ind w:left="851" w:hanging="284"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kontrolę stanu technicznego urządzeń (elementów wyposażenia)</w:t>
      </w:r>
      <w:r w:rsidR="00680B67">
        <w:rPr>
          <w:color w:val="auto"/>
          <w:sz w:val="22"/>
          <w:szCs w:val="22"/>
        </w:rPr>
        <w:t>,</w:t>
      </w:r>
    </w:p>
    <w:p w14:paraId="2F35ECA2" w14:textId="48FC6C72" w:rsidR="005B735F" w:rsidRPr="005B735F" w:rsidRDefault="005B735F" w:rsidP="00295211">
      <w:pPr>
        <w:widowControl w:val="0"/>
        <w:numPr>
          <w:ilvl w:val="0"/>
          <w:numId w:val="70"/>
        </w:numPr>
        <w:suppressAutoHyphens/>
        <w:spacing w:after="40"/>
        <w:ind w:left="851" w:hanging="284"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sprawdzenie drożności otworów wylotowych i wlotowych rur kanalizacyjnych</w:t>
      </w:r>
      <w:r w:rsidR="00680B67">
        <w:rPr>
          <w:color w:val="auto"/>
          <w:sz w:val="22"/>
          <w:szCs w:val="22"/>
        </w:rPr>
        <w:t>,</w:t>
      </w:r>
    </w:p>
    <w:p w14:paraId="42C3DCFE" w14:textId="16D9373F" w:rsidR="005B735F" w:rsidRPr="005B735F" w:rsidRDefault="005B735F" w:rsidP="00295211">
      <w:pPr>
        <w:widowControl w:val="0"/>
        <w:numPr>
          <w:ilvl w:val="0"/>
          <w:numId w:val="70"/>
        </w:numPr>
        <w:suppressAutoHyphens/>
        <w:spacing w:after="40"/>
        <w:ind w:left="851" w:hanging="284"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sprawdzenie urządzeń pod kątem uszkodzeń mechanicznych</w:t>
      </w:r>
      <w:r w:rsidR="00680B67">
        <w:rPr>
          <w:color w:val="auto"/>
          <w:sz w:val="22"/>
          <w:szCs w:val="22"/>
        </w:rPr>
        <w:t>,</w:t>
      </w:r>
    </w:p>
    <w:p w14:paraId="6F01C374" w14:textId="26291998" w:rsidR="005B735F" w:rsidRPr="005B735F" w:rsidRDefault="005B735F" w:rsidP="00295211">
      <w:pPr>
        <w:widowControl w:val="0"/>
        <w:numPr>
          <w:ilvl w:val="0"/>
          <w:numId w:val="70"/>
        </w:numPr>
        <w:suppressAutoHyphens/>
        <w:spacing w:after="40"/>
        <w:ind w:left="851" w:hanging="284"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kontrolę działania zasuw</w:t>
      </w:r>
      <w:r w:rsidR="00680B67">
        <w:rPr>
          <w:color w:val="auto"/>
          <w:sz w:val="22"/>
          <w:szCs w:val="22"/>
        </w:rPr>
        <w:t>,</w:t>
      </w:r>
    </w:p>
    <w:p w14:paraId="31B42869" w14:textId="11C7AE6B" w:rsidR="005B735F" w:rsidRPr="005B735F" w:rsidRDefault="005B735F" w:rsidP="00295211">
      <w:pPr>
        <w:widowControl w:val="0"/>
        <w:numPr>
          <w:ilvl w:val="0"/>
          <w:numId w:val="70"/>
        </w:numPr>
        <w:suppressAutoHyphens/>
        <w:spacing w:after="40"/>
        <w:ind w:left="851" w:hanging="284"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sprawdzenie szczelności</w:t>
      </w:r>
      <w:r w:rsidR="00680B67">
        <w:rPr>
          <w:color w:val="auto"/>
          <w:sz w:val="22"/>
          <w:szCs w:val="22"/>
        </w:rPr>
        <w:t>,</w:t>
      </w:r>
    </w:p>
    <w:p w14:paraId="677F13F1" w14:textId="77777777" w:rsidR="005B735F" w:rsidRPr="005B735F" w:rsidRDefault="005B735F" w:rsidP="00295211">
      <w:pPr>
        <w:widowControl w:val="0"/>
        <w:numPr>
          <w:ilvl w:val="0"/>
          <w:numId w:val="70"/>
        </w:numPr>
        <w:suppressAutoHyphens/>
        <w:spacing w:after="120"/>
        <w:ind w:left="851" w:hanging="284"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sprawdzenie filtrów (ocena stopnia zużycia, kwalifikacja do wymiany).</w:t>
      </w:r>
    </w:p>
    <w:p w14:paraId="112CEF8D" w14:textId="086B3163" w:rsidR="005B735F" w:rsidRPr="005B735F" w:rsidRDefault="005B735F" w:rsidP="005B735F">
      <w:pPr>
        <w:pStyle w:val="Akapitzlist"/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noProof/>
          <w:sz w:val="22"/>
          <w:szCs w:val="22"/>
        </w:rPr>
      </w:pPr>
      <w:r w:rsidRPr="005B735F">
        <w:rPr>
          <w:color w:val="auto"/>
          <w:sz w:val="22"/>
          <w:szCs w:val="22"/>
        </w:rPr>
        <w:t xml:space="preserve">Wykonawca zobowiązany jest odnotować w książce eksploatacji danego urządzenia zakres wykonywanych czynności (dotyczących czyszczenia i przeglądu) oraz określić sprawność techniczną urządzenia lub podać zalecenia w celu przywrócenia jego sprawności. </w:t>
      </w:r>
      <w:r w:rsidRPr="005B735F">
        <w:rPr>
          <w:sz w:val="22"/>
          <w:szCs w:val="22"/>
        </w:rPr>
        <w:t>Dokonane wpisy powinny być potwierdzone czytelnym podpisem osoby dokonującej czynności oraz pieczątką firmową Wykonawcy.</w:t>
      </w:r>
    </w:p>
    <w:p w14:paraId="03EEB663" w14:textId="6D2E60CD" w:rsidR="005B735F" w:rsidRPr="005B735F" w:rsidRDefault="005B735F" w:rsidP="005B735F">
      <w:pPr>
        <w:pStyle w:val="Akapitzlist"/>
        <w:numPr>
          <w:ilvl w:val="1"/>
          <w:numId w:val="10"/>
        </w:numPr>
        <w:spacing w:after="40"/>
        <w:ind w:left="567" w:right="-2" w:hanging="283"/>
        <w:contextualSpacing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Wykonawca staje się właścicielem i posiadaczem odpadów powstałych podczas wykonywania usługi zgodnie z art. 3</w:t>
      </w:r>
      <w:r w:rsidR="0039766F">
        <w:rPr>
          <w:color w:val="auto"/>
          <w:sz w:val="22"/>
          <w:szCs w:val="22"/>
          <w:lang w:val="pl-PL"/>
        </w:rPr>
        <w:t xml:space="preserve"> ust. 1</w:t>
      </w:r>
      <w:r w:rsidRPr="005B735F">
        <w:rPr>
          <w:color w:val="auto"/>
          <w:sz w:val="22"/>
          <w:szCs w:val="22"/>
        </w:rPr>
        <w:t xml:space="preserve"> pkt 32 ustawy z dnia 14 g</w:t>
      </w:r>
      <w:r w:rsidR="00A566D8">
        <w:rPr>
          <w:color w:val="auto"/>
          <w:sz w:val="22"/>
          <w:szCs w:val="22"/>
        </w:rPr>
        <w:t>rudnia 2012 r. o odpadach (</w:t>
      </w:r>
      <w:r w:rsidRPr="005B735F">
        <w:rPr>
          <w:color w:val="auto"/>
          <w:sz w:val="22"/>
          <w:szCs w:val="22"/>
        </w:rPr>
        <w:t>Dz.</w:t>
      </w:r>
      <w:r w:rsidR="0039766F">
        <w:rPr>
          <w:color w:val="auto"/>
          <w:sz w:val="22"/>
          <w:szCs w:val="22"/>
          <w:lang w:val="pl-PL"/>
        </w:rPr>
        <w:t xml:space="preserve"> </w:t>
      </w:r>
      <w:r w:rsidRPr="005B735F">
        <w:rPr>
          <w:color w:val="auto"/>
          <w:sz w:val="22"/>
          <w:szCs w:val="22"/>
        </w:rPr>
        <w:t>U. z 2020 r. poz. 797</w:t>
      </w:r>
      <w:r w:rsidR="0039766F">
        <w:rPr>
          <w:color w:val="auto"/>
          <w:sz w:val="22"/>
          <w:szCs w:val="22"/>
          <w:lang w:val="pl-PL"/>
        </w:rPr>
        <w:t xml:space="preserve">, z późn. </w:t>
      </w:r>
      <w:r w:rsidR="00CC469B">
        <w:rPr>
          <w:color w:val="auto"/>
          <w:sz w:val="22"/>
          <w:szCs w:val="22"/>
          <w:lang w:val="pl-PL"/>
        </w:rPr>
        <w:t>z</w:t>
      </w:r>
      <w:r w:rsidR="0039766F">
        <w:rPr>
          <w:color w:val="auto"/>
          <w:sz w:val="22"/>
          <w:szCs w:val="22"/>
          <w:lang w:val="pl-PL"/>
        </w:rPr>
        <w:t>m.</w:t>
      </w:r>
      <w:r w:rsidRPr="005B735F">
        <w:rPr>
          <w:color w:val="auto"/>
          <w:sz w:val="22"/>
          <w:szCs w:val="22"/>
        </w:rPr>
        <w:t xml:space="preserve">). </w:t>
      </w:r>
    </w:p>
    <w:p w14:paraId="77D7B659" w14:textId="3293F57C" w:rsidR="005B735F" w:rsidRPr="005B735F" w:rsidRDefault="005B735F" w:rsidP="005B735F">
      <w:pPr>
        <w:pStyle w:val="Akapitzlist"/>
        <w:numPr>
          <w:ilvl w:val="1"/>
          <w:numId w:val="10"/>
        </w:numPr>
        <w:spacing w:after="120"/>
        <w:ind w:left="567" w:hanging="283"/>
        <w:contextualSpacing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 xml:space="preserve">Wszystkie </w:t>
      </w:r>
      <w:r w:rsidRPr="005B735F">
        <w:rPr>
          <w:sz w:val="22"/>
          <w:szCs w:val="22"/>
        </w:rPr>
        <w:t>odpady powstałe podczas wykonywania usługi będą usuwane i poddawane unieszkodliwianiu przez Wykonawcę zgodnie z obowiązującymi przepisami z zakresu ochrony środowiska.</w:t>
      </w:r>
      <w:r w:rsidRPr="005B735F">
        <w:rPr>
          <w:color w:val="auto"/>
          <w:sz w:val="22"/>
          <w:szCs w:val="22"/>
        </w:rPr>
        <w:t xml:space="preserve"> </w:t>
      </w:r>
    </w:p>
    <w:p w14:paraId="297B71FD" w14:textId="4A6209BE" w:rsidR="005B735F" w:rsidRPr="005B735F" w:rsidRDefault="005B735F" w:rsidP="005B735F">
      <w:pPr>
        <w:pStyle w:val="Akapitzlist"/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color w:val="auto"/>
          <w:sz w:val="22"/>
          <w:szCs w:val="22"/>
        </w:rPr>
      </w:pPr>
      <w:r w:rsidRPr="005B735F">
        <w:rPr>
          <w:color w:val="auto"/>
          <w:sz w:val="22"/>
          <w:szCs w:val="22"/>
        </w:rPr>
        <w:t>Wykonawca zobowiązany jest  do zabezpieczenia terenu prac w okresie trwania realizacji usługi, aż do zakończenia i odbioru przez osoby do tego wyznaczone.</w:t>
      </w:r>
    </w:p>
    <w:p w14:paraId="658F401E" w14:textId="439B9EA8" w:rsidR="0039766F" w:rsidRDefault="005B735F" w:rsidP="005B735F">
      <w:pPr>
        <w:pStyle w:val="Akapitzlist"/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noProof/>
          <w:sz w:val="22"/>
          <w:szCs w:val="22"/>
        </w:rPr>
      </w:pPr>
      <w:r w:rsidRPr="005B735F">
        <w:rPr>
          <w:noProof/>
          <w:sz w:val="22"/>
          <w:szCs w:val="22"/>
        </w:rPr>
        <w:t>Wykonawca przy realizacji przedmiotu zamówienia ponosi pełną odpowiedzialność za ewentualne szkody, do których doszło na skutek jego działań</w:t>
      </w:r>
      <w:r w:rsidR="0039766F">
        <w:rPr>
          <w:noProof/>
          <w:sz w:val="22"/>
          <w:szCs w:val="22"/>
          <w:lang w:val="pl-PL"/>
        </w:rPr>
        <w:t>.</w:t>
      </w:r>
    </w:p>
    <w:p w14:paraId="7FD0C1E9" w14:textId="27448D36" w:rsidR="005B735F" w:rsidRPr="005B735F" w:rsidRDefault="005B735F" w:rsidP="005B735F">
      <w:pPr>
        <w:pStyle w:val="Akapitzlist"/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noProof/>
          <w:sz w:val="22"/>
          <w:szCs w:val="22"/>
        </w:rPr>
      </w:pPr>
      <w:r w:rsidRPr="005B735F">
        <w:rPr>
          <w:noProof/>
          <w:sz w:val="22"/>
          <w:szCs w:val="22"/>
        </w:rPr>
        <w:t xml:space="preserve"> </w:t>
      </w:r>
      <w:r w:rsidR="0039766F">
        <w:rPr>
          <w:noProof/>
          <w:sz w:val="22"/>
          <w:szCs w:val="22"/>
          <w:lang w:val="pl-PL"/>
        </w:rPr>
        <w:t xml:space="preserve">Wykonawca  jest </w:t>
      </w:r>
      <w:r w:rsidRPr="005B735F">
        <w:rPr>
          <w:noProof/>
          <w:sz w:val="22"/>
          <w:szCs w:val="22"/>
        </w:rPr>
        <w:t>zobowiązany:</w:t>
      </w:r>
    </w:p>
    <w:p w14:paraId="06AC0108" w14:textId="316B9C2D" w:rsidR="005B735F" w:rsidRPr="005B735F" w:rsidRDefault="005B735F" w:rsidP="0039766F">
      <w:pPr>
        <w:pStyle w:val="Akapitzlist"/>
        <w:numPr>
          <w:ilvl w:val="0"/>
          <w:numId w:val="74"/>
        </w:numPr>
        <w:spacing w:after="200" w:line="276" w:lineRule="auto"/>
        <w:ind w:left="993"/>
        <w:contextualSpacing/>
        <w:jc w:val="both"/>
        <w:rPr>
          <w:noProof/>
          <w:sz w:val="22"/>
          <w:szCs w:val="22"/>
        </w:rPr>
      </w:pPr>
      <w:r w:rsidRPr="005B735F">
        <w:rPr>
          <w:noProof/>
          <w:sz w:val="22"/>
          <w:szCs w:val="22"/>
        </w:rPr>
        <w:t xml:space="preserve">zapewnić </w:t>
      </w:r>
      <w:r w:rsidR="0039766F">
        <w:rPr>
          <w:noProof/>
          <w:sz w:val="22"/>
          <w:szCs w:val="22"/>
          <w:lang w:val="pl-PL"/>
        </w:rPr>
        <w:t xml:space="preserve">właściwe </w:t>
      </w:r>
      <w:r w:rsidRPr="005B735F">
        <w:rPr>
          <w:noProof/>
          <w:sz w:val="22"/>
          <w:szCs w:val="22"/>
        </w:rPr>
        <w:t xml:space="preserve">warunki bezpieczeństwa i higieny pracy oraz </w:t>
      </w:r>
      <w:r w:rsidR="0039766F" w:rsidRPr="005B735F">
        <w:rPr>
          <w:noProof/>
          <w:sz w:val="22"/>
          <w:szCs w:val="22"/>
        </w:rPr>
        <w:t>warunk</w:t>
      </w:r>
      <w:r w:rsidR="0039766F">
        <w:rPr>
          <w:noProof/>
          <w:sz w:val="22"/>
          <w:szCs w:val="22"/>
          <w:lang w:val="pl-PL"/>
        </w:rPr>
        <w:t>i</w:t>
      </w:r>
      <w:r w:rsidR="0039766F" w:rsidRPr="005B735F">
        <w:rPr>
          <w:noProof/>
          <w:sz w:val="22"/>
          <w:szCs w:val="22"/>
        </w:rPr>
        <w:t xml:space="preserve"> </w:t>
      </w:r>
      <w:r w:rsidRPr="005B735F">
        <w:rPr>
          <w:noProof/>
          <w:sz w:val="22"/>
          <w:szCs w:val="22"/>
        </w:rPr>
        <w:t>bezpieczeństwa przeciwpożarowego w obrębie prowadzonych prac związanych z realizacją zamówienia</w:t>
      </w:r>
      <w:r w:rsidR="0039766F">
        <w:rPr>
          <w:noProof/>
          <w:sz w:val="22"/>
          <w:szCs w:val="22"/>
          <w:lang w:val="pl-PL"/>
        </w:rPr>
        <w:t>,</w:t>
      </w:r>
    </w:p>
    <w:p w14:paraId="0FB04D47" w14:textId="7D5A77E2" w:rsidR="005B735F" w:rsidRPr="000240B1" w:rsidRDefault="005B735F" w:rsidP="000240B1">
      <w:pPr>
        <w:pStyle w:val="Akapitzlist"/>
        <w:numPr>
          <w:ilvl w:val="0"/>
          <w:numId w:val="74"/>
        </w:numPr>
        <w:spacing w:after="200" w:line="276" w:lineRule="auto"/>
        <w:ind w:left="993"/>
        <w:contextualSpacing/>
        <w:jc w:val="both"/>
        <w:rPr>
          <w:noProof/>
          <w:sz w:val="22"/>
          <w:szCs w:val="22"/>
        </w:rPr>
      </w:pPr>
      <w:r w:rsidRPr="000240B1">
        <w:rPr>
          <w:noProof/>
          <w:sz w:val="22"/>
          <w:szCs w:val="22"/>
        </w:rPr>
        <w:t xml:space="preserve">dostarczyć </w:t>
      </w:r>
      <w:r w:rsidR="0039766F" w:rsidRPr="000240B1">
        <w:rPr>
          <w:noProof/>
          <w:sz w:val="22"/>
          <w:szCs w:val="22"/>
          <w:lang w:val="pl-PL"/>
        </w:rPr>
        <w:t xml:space="preserve">Zamawiającemu </w:t>
      </w:r>
      <w:r w:rsidRPr="00294547">
        <w:rPr>
          <w:noProof/>
          <w:sz w:val="22"/>
          <w:szCs w:val="22"/>
        </w:rPr>
        <w:t>oświadczenia potwierdzające odbycie przez pracowników wykonujących usługę</w:t>
      </w:r>
      <w:r w:rsidR="0039766F" w:rsidRPr="000240B1">
        <w:rPr>
          <w:noProof/>
          <w:sz w:val="22"/>
          <w:szCs w:val="22"/>
          <w:lang w:val="pl-PL"/>
        </w:rPr>
        <w:t xml:space="preserve"> będącą przedmiotrm zamówienia</w:t>
      </w:r>
      <w:r w:rsidRPr="000240B1">
        <w:rPr>
          <w:noProof/>
          <w:sz w:val="22"/>
          <w:szCs w:val="22"/>
        </w:rPr>
        <w:t xml:space="preserve"> szkolenia w </w:t>
      </w:r>
      <w:r w:rsidRPr="000240B1">
        <w:rPr>
          <w:noProof/>
          <w:sz w:val="22"/>
          <w:szCs w:val="22"/>
        </w:rPr>
        <w:lastRenderedPageBreak/>
        <w:t xml:space="preserve">dziedzinie bezpieczeństwa i higieny pracy, posiadanie przez </w:t>
      </w:r>
      <w:r w:rsidR="000240B1" w:rsidRPr="000240B1">
        <w:rPr>
          <w:noProof/>
          <w:sz w:val="22"/>
          <w:szCs w:val="22"/>
          <w:lang w:val="pl-PL"/>
        </w:rPr>
        <w:t>nich</w:t>
      </w:r>
      <w:r w:rsidR="000240B1" w:rsidRPr="000240B1">
        <w:rPr>
          <w:noProof/>
          <w:sz w:val="22"/>
          <w:szCs w:val="22"/>
        </w:rPr>
        <w:t xml:space="preserve"> </w:t>
      </w:r>
      <w:r w:rsidRPr="000240B1">
        <w:rPr>
          <w:noProof/>
          <w:sz w:val="22"/>
          <w:szCs w:val="22"/>
        </w:rPr>
        <w:t>aktualnych zaświadczeń lekarskich stwierdzających brak przeciwwskazań do wykonywania pracy na określonym stanowisku pracy oraz</w:t>
      </w:r>
      <w:r w:rsidR="000240B1">
        <w:rPr>
          <w:noProof/>
          <w:sz w:val="22"/>
          <w:szCs w:val="22"/>
          <w:lang w:val="pl-PL"/>
        </w:rPr>
        <w:t xml:space="preserve"> </w:t>
      </w:r>
      <w:r w:rsidRPr="000240B1">
        <w:rPr>
          <w:noProof/>
          <w:sz w:val="22"/>
          <w:szCs w:val="22"/>
        </w:rPr>
        <w:t xml:space="preserve">posiadanie </w:t>
      </w:r>
      <w:r w:rsidR="0039766F" w:rsidRPr="00294547">
        <w:rPr>
          <w:noProof/>
          <w:sz w:val="22"/>
          <w:szCs w:val="22"/>
          <w:lang w:val="pl-PL"/>
        </w:rPr>
        <w:t xml:space="preserve">przez pracowników </w:t>
      </w:r>
      <w:r w:rsidRPr="000240B1">
        <w:rPr>
          <w:noProof/>
          <w:sz w:val="22"/>
          <w:szCs w:val="22"/>
        </w:rPr>
        <w:t>uprawnień do wykonywania zadań na stanowisku pracy;</w:t>
      </w:r>
    </w:p>
    <w:p w14:paraId="79914733" w14:textId="5D324A83" w:rsidR="005B735F" w:rsidRPr="005B735F" w:rsidRDefault="005B735F" w:rsidP="0039766F">
      <w:pPr>
        <w:pStyle w:val="Akapitzlist"/>
        <w:numPr>
          <w:ilvl w:val="0"/>
          <w:numId w:val="74"/>
        </w:numPr>
        <w:spacing w:after="200" w:line="276" w:lineRule="auto"/>
        <w:ind w:left="993"/>
        <w:contextualSpacing/>
        <w:jc w:val="both"/>
        <w:rPr>
          <w:noProof/>
          <w:sz w:val="22"/>
          <w:szCs w:val="22"/>
        </w:rPr>
      </w:pPr>
      <w:r w:rsidRPr="005B735F">
        <w:rPr>
          <w:noProof/>
          <w:sz w:val="22"/>
          <w:szCs w:val="22"/>
        </w:rPr>
        <w:t>zabezpieczyć niezwiązane z przedmiotem umowy mienie przed zniszczeniem lub uszkodzeniem, a znajdujące się w rejonie wykonywanych czynności wynikających z realizacji umowy;</w:t>
      </w:r>
    </w:p>
    <w:p w14:paraId="55656863" w14:textId="6D617388" w:rsidR="005B735F" w:rsidRPr="005B735F" w:rsidRDefault="005B735F" w:rsidP="0039766F">
      <w:pPr>
        <w:pStyle w:val="Akapitzlist"/>
        <w:numPr>
          <w:ilvl w:val="0"/>
          <w:numId w:val="74"/>
        </w:numPr>
        <w:spacing w:after="200" w:line="276" w:lineRule="auto"/>
        <w:ind w:left="993"/>
        <w:contextualSpacing/>
        <w:jc w:val="both"/>
        <w:rPr>
          <w:noProof/>
          <w:sz w:val="22"/>
          <w:szCs w:val="22"/>
        </w:rPr>
      </w:pPr>
      <w:r w:rsidRPr="005B735F">
        <w:rPr>
          <w:noProof/>
          <w:sz w:val="22"/>
          <w:szCs w:val="22"/>
        </w:rPr>
        <w:t>do przestrzegania ustalonych na terenie jednostki wojskowej, w której będą wykonywane prace zasad i reguł postępowania w zakresie zapewnienia porządku i bezpieczeństwa jednostki oraz poruszania się osób trzecich po kompleksie wojskowym, a także w przypadku zaistnienia konieczności do współdziałania w tym zakresie;</w:t>
      </w:r>
    </w:p>
    <w:p w14:paraId="2E62775B" w14:textId="77777777" w:rsidR="005B735F" w:rsidRPr="005B735F" w:rsidRDefault="005B735F" w:rsidP="0039766F">
      <w:pPr>
        <w:pStyle w:val="Akapitzlist"/>
        <w:numPr>
          <w:ilvl w:val="0"/>
          <w:numId w:val="74"/>
        </w:numPr>
        <w:spacing w:after="200" w:line="276" w:lineRule="auto"/>
        <w:ind w:left="993"/>
        <w:contextualSpacing/>
        <w:jc w:val="both"/>
        <w:rPr>
          <w:noProof/>
          <w:sz w:val="22"/>
          <w:szCs w:val="22"/>
        </w:rPr>
      </w:pPr>
      <w:r w:rsidRPr="005B735F">
        <w:rPr>
          <w:noProof/>
          <w:sz w:val="22"/>
          <w:szCs w:val="22"/>
        </w:rPr>
        <w:t>usunięcia niezwłocznie na własny koszt wszelkich szkód powstałych z jego winy/zaniedbania.</w:t>
      </w:r>
    </w:p>
    <w:p w14:paraId="07937510" w14:textId="77777777" w:rsidR="00A00638" w:rsidRPr="002A5F88" w:rsidRDefault="00A00638" w:rsidP="00A00638">
      <w:pPr>
        <w:numPr>
          <w:ilvl w:val="0"/>
          <w:numId w:val="10"/>
        </w:numPr>
        <w:spacing w:after="120"/>
        <w:ind w:left="426" w:right="-2" w:hanging="426"/>
        <w:jc w:val="both"/>
        <w:rPr>
          <w:color w:val="auto"/>
          <w:sz w:val="22"/>
          <w:szCs w:val="22"/>
        </w:rPr>
      </w:pPr>
      <w:r w:rsidRPr="002A5F88">
        <w:rPr>
          <w:color w:val="auto"/>
          <w:sz w:val="22"/>
          <w:szCs w:val="22"/>
        </w:rPr>
        <w:t xml:space="preserve">Zamawiający </w:t>
      </w:r>
      <w:r w:rsidRPr="002A5F88">
        <w:rPr>
          <w:b/>
          <w:color w:val="auto"/>
          <w:sz w:val="22"/>
          <w:szCs w:val="22"/>
        </w:rPr>
        <w:t>nie</w:t>
      </w:r>
      <w:r w:rsidRPr="002A5F88">
        <w:rPr>
          <w:color w:val="auto"/>
          <w:sz w:val="22"/>
          <w:szCs w:val="22"/>
        </w:rPr>
        <w:t xml:space="preserve"> </w:t>
      </w:r>
      <w:r w:rsidRPr="002A5F88">
        <w:rPr>
          <w:b/>
          <w:color w:val="auto"/>
          <w:sz w:val="22"/>
          <w:szCs w:val="22"/>
        </w:rPr>
        <w:t>dopuszcza</w:t>
      </w:r>
      <w:r w:rsidRPr="002A5F88">
        <w:rPr>
          <w:color w:val="auto"/>
          <w:sz w:val="22"/>
          <w:szCs w:val="22"/>
        </w:rPr>
        <w:t xml:space="preserve"> </w:t>
      </w:r>
      <w:r w:rsidRPr="002A5F88">
        <w:rPr>
          <w:b/>
          <w:color w:val="auto"/>
          <w:sz w:val="22"/>
          <w:szCs w:val="22"/>
        </w:rPr>
        <w:t>składania ofert częściowych</w:t>
      </w:r>
      <w:r w:rsidRPr="002A5F88">
        <w:rPr>
          <w:color w:val="auto"/>
          <w:sz w:val="22"/>
          <w:szCs w:val="22"/>
        </w:rPr>
        <w:t>. Wykonawca musi złożyć ofertę na cały przedmiot zamówienia.</w:t>
      </w:r>
    </w:p>
    <w:p w14:paraId="3EFE9904" w14:textId="2CB5C431" w:rsidR="00A00638" w:rsidRPr="002A5F88" w:rsidRDefault="009349AB" w:rsidP="0057321E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b/>
          <w:color w:val="auto"/>
          <w:sz w:val="22"/>
          <w:szCs w:val="22"/>
        </w:rPr>
      </w:pPr>
      <w:r w:rsidRPr="002A5F88">
        <w:rPr>
          <w:b/>
          <w:color w:val="auto"/>
          <w:sz w:val="22"/>
          <w:szCs w:val="22"/>
        </w:rPr>
        <w:t xml:space="preserve">Zamówienia </w:t>
      </w:r>
      <w:r w:rsidRPr="002A5F88">
        <w:rPr>
          <w:b/>
          <w:color w:val="auto"/>
          <w:sz w:val="22"/>
          <w:szCs w:val="22"/>
          <w:lang w:val="pl-PL"/>
        </w:rPr>
        <w:t>podobne</w:t>
      </w:r>
      <w:r w:rsidR="00A00638" w:rsidRPr="002A5F88">
        <w:rPr>
          <w:b/>
          <w:color w:val="auto"/>
          <w:sz w:val="22"/>
          <w:szCs w:val="22"/>
        </w:rPr>
        <w:t>:</w:t>
      </w:r>
    </w:p>
    <w:p w14:paraId="5732B16E" w14:textId="4E9A107B" w:rsidR="0022459C" w:rsidRPr="0022459C" w:rsidRDefault="0022459C" w:rsidP="0022459C">
      <w:pPr>
        <w:pStyle w:val="Akapitzlist"/>
        <w:numPr>
          <w:ilvl w:val="3"/>
          <w:numId w:val="10"/>
        </w:numPr>
        <w:autoSpaceDE w:val="0"/>
        <w:spacing w:line="276" w:lineRule="auto"/>
        <w:ind w:left="993" w:hanging="567"/>
        <w:jc w:val="both"/>
        <w:rPr>
          <w:b/>
          <w:bCs/>
          <w:sz w:val="22"/>
          <w:szCs w:val="22"/>
        </w:rPr>
      </w:pPr>
      <w:r w:rsidRPr="0022459C">
        <w:rPr>
          <w:bCs/>
          <w:sz w:val="22"/>
          <w:szCs w:val="22"/>
        </w:rPr>
        <w:t xml:space="preserve">Zamawiający przewiduje możliwość udzielenia zamówienia uzupełniającego, o którym mowa w art. 214 ust. 1 pkt 7 ustawy </w:t>
      </w:r>
      <w:proofErr w:type="spellStart"/>
      <w:r w:rsidRPr="0022459C">
        <w:rPr>
          <w:bCs/>
          <w:sz w:val="22"/>
          <w:szCs w:val="22"/>
        </w:rPr>
        <w:t>Pzp</w:t>
      </w:r>
      <w:proofErr w:type="spellEnd"/>
      <w:r w:rsidRPr="0022459C">
        <w:rPr>
          <w:bCs/>
          <w:sz w:val="22"/>
          <w:szCs w:val="22"/>
        </w:rPr>
        <w:t xml:space="preserve">, w wysokości do 50% kwoty zamówienia podstawowego, polegającego na powtórzeniu, w okresie 3 lat od dnia udzielenia zamówienia podstawowego, podobnych usług zgodnych z przedmiotem zamówienia, m.in. czyszczenia separatorów, osadników i innych urządzeń znajdujących się na terenach kompleksów wojskowych administrowanych przez 26 WOG w Zegrzu z odbiorem i utylizacją odpadów powstających w wyniku świadczenia usługi wraz z usługą przeglądu serwisowego urządzeń. </w:t>
      </w:r>
    </w:p>
    <w:p w14:paraId="4ECDAAAB" w14:textId="77777777" w:rsidR="0022459C" w:rsidRPr="0022459C" w:rsidRDefault="0022459C" w:rsidP="0022459C">
      <w:pPr>
        <w:numPr>
          <w:ilvl w:val="3"/>
          <w:numId w:val="10"/>
        </w:numPr>
        <w:autoSpaceDE w:val="0"/>
        <w:spacing w:line="276" w:lineRule="auto"/>
        <w:ind w:left="993" w:hanging="567"/>
        <w:jc w:val="both"/>
        <w:rPr>
          <w:bCs/>
          <w:sz w:val="22"/>
          <w:szCs w:val="22"/>
        </w:rPr>
      </w:pPr>
      <w:r w:rsidRPr="0022459C">
        <w:rPr>
          <w:bCs/>
          <w:sz w:val="22"/>
          <w:szCs w:val="22"/>
        </w:rPr>
        <w:t>Zamówienie zostanie udzielone pod warunkiem posiadania przez Zamawiającego środków finansowych na ten cel oraz w szczególności, gdy potrzeba zmiany zakresu usługi wynikać będzie  ze zwiększonego stanu osobowego, sprzętowego na terenie danych jednostek bądź też w przypadku przejęcia w administrowanie nowych nieruchomości posiadających podobne urządzenia (separatory tłuszczów, olejów ropopochodnych, odstojników itp.).</w:t>
      </w:r>
    </w:p>
    <w:p w14:paraId="43193691" w14:textId="77777777" w:rsidR="0022459C" w:rsidRPr="0022459C" w:rsidRDefault="0022459C" w:rsidP="0022459C">
      <w:pPr>
        <w:numPr>
          <w:ilvl w:val="3"/>
          <w:numId w:val="10"/>
        </w:numPr>
        <w:autoSpaceDE w:val="0"/>
        <w:spacing w:before="120" w:after="120" w:line="276" w:lineRule="auto"/>
        <w:ind w:left="993" w:hanging="567"/>
        <w:jc w:val="both"/>
        <w:rPr>
          <w:bCs/>
          <w:sz w:val="22"/>
          <w:szCs w:val="22"/>
        </w:rPr>
      </w:pPr>
      <w:r w:rsidRPr="0022459C">
        <w:rPr>
          <w:bCs/>
          <w:sz w:val="22"/>
          <w:szCs w:val="22"/>
        </w:rPr>
        <w:t>Udzielenie zamówienia realizowane będzie na zasadach umowy podstawowej.</w:t>
      </w:r>
    </w:p>
    <w:p w14:paraId="4169A23A" w14:textId="77777777" w:rsidR="00A00638" w:rsidRPr="00DB59C6" w:rsidRDefault="00A00638" w:rsidP="0022459C">
      <w:pPr>
        <w:numPr>
          <w:ilvl w:val="0"/>
          <w:numId w:val="10"/>
        </w:numPr>
        <w:spacing w:before="120" w:after="120"/>
        <w:ind w:left="425" w:right="-2" w:hanging="426"/>
        <w:jc w:val="both"/>
        <w:rPr>
          <w:b/>
          <w:color w:val="auto"/>
          <w:sz w:val="22"/>
          <w:szCs w:val="22"/>
          <w:lang w:eastAsia="x-none"/>
        </w:rPr>
      </w:pPr>
      <w:r w:rsidRPr="00DB59C6">
        <w:rPr>
          <w:b/>
          <w:color w:val="auto"/>
          <w:sz w:val="22"/>
          <w:szCs w:val="22"/>
          <w:lang w:eastAsia="x-none"/>
        </w:rPr>
        <w:t>Kody i nazwy opisujące przedmiot zamówienia (CPV):</w:t>
      </w:r>
    </w:p>
    <w:p w14:paraId="3907FF82" w14:textId="2249F3C2" w:rsidR="009349AB" w:rsidRDefault="009349AB" w:rsidP="00A566D8">
      <w:pPr>
        <w:spacing w:after="120"/>
        <w:ind w:left="1843" w:right="-567" w:hanging="141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90000000-7</w:t>
      </w:r>
      <w:r w:rsidR="00A00638" w:rsidRPr="00DB59C6">
        <w:rPr>
          <w:b/>
          <w:color w:val="auto"/>
          <w:sz w:val="22"/>
          <w:szCs w:val="22"/>
        </w:rPr>
        <w:t xml:space="preserve"> – </w:t>
      </w:r>
      <w:r>
        <w:rPr>
          <w:b/>
          <w:color w:val="auto"/>
          <w:sz w:val="22"/>
          <w:szCs w:val="22"/>
        </w:rPr>
        <w:t>usługi odbioru ścieków, usuwanie odpadów, czyszczenie/sprzątanie i usługi ekologiczne,</w:t>
      </w:r>
    </w:p>
    <w:p w14:paraId="1227C6C0" w14:textId="77777777" w:rsidR="009349AB" w:rsidRDefault="009349AB" w:rsidP="00A566D8">
      <w:pPr>
        <w:spacing w:after="120"/>
        <w:ind w:left="426" w:right="-56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90513600-2 – usługi usuwania osadów,</w:t>
      </w:r>
    </w:p>
    <w:p w14:paraId="56A971B8" w14:textId="0B662FCD" w:rsidR="00A566D8" w:rsidRPr="00DB59C6" w:rsidRDefault="009349AB" w:rsidP="00A00638">
      <w:pPr>
        <w:ind w:right="-56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90640000-5 – czyszczenie i opróżnianie kanałów ściekowych</w:t>
      </w:r>
      <w:r w:rsidR="00A00638" w:rsidRPr="00DB59C6">
        <w:rPr>
          <w:b/>
          <w:color w:val="auto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</w:tblGrid>
      <w:tr w:rsidR="00A00638" w:rsidRPr="00DB59C6" w14:paraId="2ECADCDC" w14:textId="77777777" w:rsidTr="00A566D8">
        <w:trPr>
          <w:trHeight w:val="835"/>
          <w:jc w:val="center"/>
        </w:trPr>
        <w:tc>
          <w:tcPr>
            <w:tcW w:w="7999" w:type="dxa"/>
          </w:tcPr>
          <w:p w14:paraId="3B4DE677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IV</w:t>
            </w:r>
          </w:p>
          <w:p w14:paraId="368F3401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sz w:val="22"/>
                <w:szCs w:val="22"/>
                <w:u w:val="none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 xml:space="preserve">TERMIN </w:t>
            </w:r>
            <w:r w:rsidRPr="00DB59C6">
              <w:rPr>
                <w:color w:val="auto"/>
                <w:sz w:val="22"/>
                <w:szCs w:val="22"/>
                <w:u w:val="none"/>
                <w:lang w:val="pl-PL"/>
              </w:rPr>
              <w:t xml:space="preserve">I MIEJSCE </w:t>
            </w:r>
            <w:r w:rsidRPr="00DB59C6">
              <w:rPr>
                <w:color w:val="auto"/>
                <w:sz w:val="22"/>
                <w:szCs w:val="22"/>
                <w:u w:val="none"/>
              </w:rPr>
              <w:t>WYKONANIA ZAMÓWIENIA</w:t>
            </w:r>
          </w:p>
        </w:tc>
      </w:tr>
    </w:tbl>
    <w:p w14:paraId="3787BD3D" w14:textId="77777777" w:rsidR="00A00638" w:rsidRPr="00DB59C6" w:rsidRDefault="00A00638" w:rsidP="00A00638">
      <w:pPr>
        <w:pStyle w:val="Nagwek1"/>
        <w:numPr>
          <w:ilvl w:val="0"/>
          <w:numId w:val="0"/>
        </w:numPr>
        <w:spacing w:before="0" w:line="240" w:lineRule="auto"/>
        <w:ind w:left="720"/>
        <w:jc w:val="center"/>
        <w:rPr>
          <w:color w:val="auto"/>
          <w:sz w:val="22"/>
          <w:szCs w:val="22"/>
          <w:u w:val="none"/>
          <w:lang w:val="pl-PL"/>
        </w:rPr>
      </w:pPr>
    </w:p>
    <w:p w14:paraId="6D73946A" w14:textId="653A644B" w:rsidR="00A00638" w:rsidRPr="00DB59C6" w:rsidRDefault="00A00638" w:rsidP="00A00638">
      <w:pPr>
        <w:numPr>
          <w:ilvl w:val="0"/>
          <w:numId w:val="29"/>
        </w:numPr>
        <w:spacing w:after="120"/>
        <w:ind w:left="426" w:hanging="568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color w:val="auto"/>
          <w:sz w:val="22"/>
          <w:szCs w:val="22"/>
        </w:rPr>
        <w:t xml:space="preserve">Termin realizacji zamówienia: </w:t>
      </w:r>
      <w:r w:rsidRPr="00DB59C6">
        <w:rPr>
          <w:b/>
          <w:color w:val="auto"/>
          <w:sz w:val="22"/>
          <w:szCs w:val="22"/>
        </w:rPr>
        <w:t>od dnia zawarcia umowy</w:t>
      </w:r>
      <w:r w:rsidRPr="00DB59C6">
        <w:rPr>
          <w:color w:val="auto"/>
          <w:sz w:val="22"/>
          <w:szCs w:val="22"/>
        </w:rPr>
        <w:t xml:space="preserve"> </w:t>
      </w:r>
      <w:r w:rsidR="002A5F88">
        <w:rPr>
          <w:b/>
          <w:color w:val="auto"/>
          <w:sz w:val="22"/>
          <w:szCs w:val="22"/>
        </w:rPr>
        <w:t>do dnia 3</w:t>
      </w:r>
      <w:r w:rsidRPr="00DB59C6">
        <w:rPr>
          <w:b/>
          <w:color w:val="auto"/>
          <w:sz w:val="22"/>
          <w:szCs w:val="22"/>
        </w:rPr>
        <w:t>1.12.2021 r.</w:t>
      </w:r>
    </w:p>
    <w:p w14:paraId="06119CC0" w14:textId="77777777" w:rsidR="00A00638" w:rsidRPr="00DB59C6" w:rsidRDefault="00A00638" w:rsidP="002A5F88">
      <w:pPr>
        <w:numPr>
          <w:ilvl w:val="0"/>
          <w:numId w:val="29"/>
        </w:numPr>
        <w:spacing w:before="120" w:after="120"/>
        <w:ind w:left="426" w:hanging="568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 xml:space="preserve">Miejsce wykonania zamówienia: </w:t>
      </w:r>
    </w:p>
    <w:p w14:paraId="6CB71723" w14:textId="7AE8E1D6" w:rsidR="00A00638" w:rsidRPr="002A5F88" w:rsidRDefault="002A5F88" w:rsidP="00295211">
      <w:pPr>
        <w:pStyle w:val="Akapitzlist"/>
        <w:numPr>
          <w:ilvl w:val="0"/>
          <w:numId w:val="69"/>
        </w:numPr>
        <w:spacing w:after="120"/>
        <w:rPr>
          <w:color w:val="auto"/>
          <w:sz w:val="22"/>
          <w:szCs w:val="22"/>
        </w:rPr>
      </w:pPr>
      <w:r w:rsidRPr="002A5F88">
        <w:rPr>
          <w:b/>
          <w:bCs/>
          <w:sz w:val="22"/>
          <w:szCs w:val="22"/>
        </w:rPr>
        <w:lastRenderedPageBreak/>
        <w:t>Sekcja Obsługi Infrastruktury BIAŁOBRZEGI</w:t>
      </w:r>
      <w:r w:rsidR="0005134E">
        <w:rPr>
          <w:b/>
          <w:bCs/>
          <w:sz w:val="22"/>
          <w:szCs w:val="22"/>
          <w:lang w:val="pl-PL"/>
        </w:rPr>
        <w:t>:</w:t>
      </w:r>
    </w:p>
    <w:p w14:paraId="72258187" w14:textId="6B8248E1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Osiedle Wojskowe 93, 05-127 Białobrzegi</w:t>
      </w:r>
      <w:r w:rsidRPr="002A5F88">
        <w:rPr>
          <w:sz w:val="22"/>
          <w:szCs w:val="22"/>
          <w:lang w:val="pl-PL"/>
        </w:rPr>
        <w:t>,</w:t>
      </w:r>
    </w:p>
    <w:p w14:paraId="3E6B2FAD" w14:textId="37A3F64E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 ul. Wojska Polskiego, 05-123 Chotomów - rejon Olszewnica</w:t>
      </w:r>
      <w:r w:rsidRPr="002A5F88">
        <w:rPr>
          <w:sz w:val="22"/>
          <w:szCs w:val="22"/>
          <w:lang w:val="pl-PL"/>
        </w:rPr>
        <w:t>,</w:t>
      </w:r>
    </w:p>
    <w:p w14:paraId="0032CB0A" w14:textId="781FE6DF" w:rsidR="002A5F88" w:rsidRPr="002A5F88" w:rsidRDefault="002A5F88" w:rsidP="00295211">
      <w:pPr>
        <w:pStyle w:val="Akapitzlist"/>
        <w:numPr>
          <w:ilvl w:val="0"/>
          <w:numId w:val="69"/>
        </w:numPr>
        <w:spacing w:after="120"/>
        <w:rPr>
          <w:color w:val="auto"/>
          <w:sz w:val="22"/>
          <w:szCs w:val="22"/>
          <w:lang w:val="pl-PL"/>
        </w:rPr>
      </w:pPr>
      <w:r w:rsidRPr="002A5F88">
        <w:rPr>
          <w:b/>
          <w:bCs/>
          <w:sz w:val="22"/>
          <w:szCs w:val="22"/>
        </w:rPr>
        <w:t>Sekcja Obsługi Infrastruktury KAZUŃ</w:t>
      </w:r>
      <w:r w:rsidR="0005134E">
        <w:rPr>
          <w:b/>
          <w:bCs/>
          <w:sz w:val="22"/>
          <w:szCs w:val="22"/>
          <w:lang w:val="pl-PL"/>
        </w:rPr>
        <w:t>:</w:t>
      </w:r>
    </w:p>
    <w:p w14:paraId="740C0A5D" w14:textId="6485C4E3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Wojska Polskiego</w:t>
      </w:r>
      <w:r w:rsidR="0005134E">
        <w:rPr>
          <w:sz w:val="22"/>
          <w:szCs w:val="22"/>
        </w:rPr>
        <w:t xml:space="preserve"> 24</w:t>
      </w:r>
      <w:r w:rsidRPr="002A5F88">
        <w:rPr>
          <w:sz w:val="22"/>
          <w:szCs w:val="22"/>
        </w:rPr>
        <w:t>, 05-152 Kazuń Nowy</w:t>
      </w:r>
      <w:r w:rsidRPr="002A5F88">
        <w:rPr>
          <w:sz w:val="22"/>
          <w:szCs w:val="22"/>
          <w:lang w:val="pl-PL"/>
        </w:rPr>
        <w:t>,</w:t>
      </w:r>
    </w:p>
    <w:p w14:paraId="56DD924D" w14:textId="48F76C93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Leśna 4,  05-101 Nowy Dwór Mazowiecki - rejon Nowy Dwór Mazowiecki</w:t>
      </w:r>
      <w:r w:rsidRPr="002A5F88">
        <w:rPr>
          <w:sz w:val="22"/>
          <w:szCs w:val="22"/>
          <w:lang w:val="pl-PL"/>
        </w:rPr>
        <w:t>,</w:t>
      </w:r>
    </w:p>
    <w:p w14:paraId="11496D6B" w14:textId="54565965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Obwodowa 191,  05-160 Nowy Dwór Mazowiecki - rejon Modlin</w:t>
      </w:r>
      <w:r w:rsidRPr="002A5F88">
        <w:rPr>
          <w:sz w:val="22"/>
          <w:szCs w:val="22"/>
          <w:lang w:val="pl-PL"/>
        </w:rPr>
        <w:t>,</w:t>
      </w:r>
    </w:p>
    <w:p w14:paraId="6BFC97BF" w14:textId="50E2FDF1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Dębina, 05-152 Czosnów - rejon Dębina</w:t>
      </w:r>
      <w:r w:rsidRPr="002A5F88">
        <w:rPr>
          <w:sz w:val="22"/>
          <w:szCs w:val="22"/>
          <w:lang w:val="pl-PL"/>
        </w:rPr>
        <w:t>,</w:t>
      </w:r>
    </w:p>
    <w:p w14:paraId="1034B3D0" w14:textId="0323311D" w:rsidR="002A5F88" w:rsidRPr="002A5F88" w:rsidRDefault="002A5F88" w:rsidP="00295211">
      <w:pPr>
        <w:pStyle w:val="Akapitzlist"/>
        <w:numPr>
          <w:ilvl w:val="0"/>
          <w:numId w:val="69"/>
        </w:numPr>
        <w:spacing w:after="120"/>
        <w:rPr>
          <w:color w:val="auto"/>
          <w:sz w:val="22"/>
          <w:szCs w:val="22"/>
          <w:lang w:val="pl-PL"/>
        </w:rPr>
      </w:pPr>
      <w:r w:rsidRPr="002A5F88">
        <w:rPr>
          <w:b/>
          <w:bCs/>
          <w:sz w:val="22"/>
          <w:szCs w:val="22"/>
        </w:rPr>
        <w:t>Grupa Zabezpieczenia LEGIONOWO</w:t>
      </w:r>
      <w:r w:rsidR="0005134E">
        <w:rPr>
          <w:b/>
          <w:bCs/>
          <w:sz w:val="22"/>
          <w:szCs w:val="22"/>
          <w:lang w:val="pl-PL"/>
        </w:rPr>
        <w:t>:</w:t>
      </w:r>
    </w:p>
    <w:p w14:paraId="385B83FC" w14:textId="5E174FB3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 xml:space="preserve">Adres: ul. </w:t>
      </w:r>
      <w:r w:rsidR="0005134E">
        <w:rPr>
          <w:sz w:val="22"/>
          <w:szCs w:val="22"/>
        </w:rPr>
        <w:t xml:space="preserve">Gen. T. Buka 1, </w:t>
      </w:r>
      <w:r w:rsidRPr="002A5F88">
        <w:rPr>
          <w:sz w:val="22"/>
          <w:szCs w:val="22"/>
        </w:rPr>
        <w:t>05 - 119 Legionowo</w:t>
      </w:r>
      <w:r w:rsidRPr="002A5F88">
        <w:rPr>
          <w:sz w:val="22"/>
          <w:szCs w:val="22"/>
          <w:lang w:val="pl-PL"/>
        </w:rPr>
        <w:t>,</w:t>
      </w:r>
    </w:p>
    <w:p w14:paraId="02531B16" w14:textId="7ADF12E6" w:rsidR="002A5F88" w:rsidRPr="002A5F88" w:rsidRDefault="002A5F88" w:rsidP="00295211">
      <w:pPr>
        <w:pStyle w:val="Akapitzlist"/>
        <w:numPr>
          <w:ilvl w:val="0"/>
          <w:numId w:val="69"/>
        </w:numPr>
        <w:spacing w:after="120"/>
        <w:rPr>
          <w:color w:val="auto"/>
          <w:sz w:val="22"/>
          <w:szCs w:val="22"/>
          <w:lang w:val="pl-PL"/>
        </w:rPr>
      </w:pPr>
      <w:r w:rsidRPr="002A5F88">
        <w:rPr>
          <w:b/>
          <w:bCs/>
          <w:sz w:val="22"/>
          <w:szCs w:val="22"/>
        </w:rPr>
        <w:t>Sekcja Obsługi Infrastruktury REMBERTÓW</w:t>
      </w:r>
      <w:r w:rsidR="0005134E">
        <w:rPr>
          <w:b/>
          <w:bCs/>
          <w:sz w:val="22"/>
          <w:szCs w:val="22"/>
          <w:lang w:val="pl-PL"/>
        </w:rPr>
        <w:t>:</w:t>
      </w:r>
    </w:p>
    <w:p w14:paraId="37733704" w14:textId="62DB7AB6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Wojska Polskiego 66, 08-440 Pilawa – rejon Pilawa</w:t>
      </w:r>
      <w:r w:rsidRPr="002A5F88">
        <w:rPr>
          <w:sz w:val="22"/>
          <w:szCs w:val="22"/>
          <w:lang w:val="pl-PL"/>
        </w:rPr>
        <w:t>,</w:t>
      </w:r>
    </w:p>
    <w:p w14:paraId="56BB19D9" w14:textId="6BECEC71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Marsa 110, 04-470 Warszawa - rejon Rembertów</w:t>
      </w:r>
      <w:r w:rsidRPr="002A5F88">
        <w:rPr>
          <w:sz w:val="22"/>
          <w:szCs w:val="22"/>
          <w:lang w:val="pl-PL"/>
        </w:rPr>
        <w:t>,</w:t>
      </w:r>
    </w:p>
    <w:p w14:paraId="7B9706CD" w14:textId="2FFF690E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96-330 Puszcza Mariańska - rejon Puszcza Mariańska</w:t>
      </w:r>
      <w:r w:rsidRPr="002A5F88">
        <w:rPr>
          <w:sz w:val="22"/>
          <w:szCs w:val="22"/>
          <w:lang w:val="pl-PL"/>
        </w:rPr>
        <w:t>,</w:t>
      </w:r>
    </w:p>
    <w:p w14:paraId="5E564E1C" w14:textId="5AE50AF9" w:rsidR="002A5F88" w:rsidRPr="002A5F88" w:rsidRDefault="002A5F88" w:rsidP="00295211">
      <w:pPr>
        <w:pStyle w:val="Akapitzlist"/>
        <w:numPr>
          <w:ilvl w:val="0"/>
          <w:numId w:val="69"/>
        </w:numPr>
        <w:spacing w:after="120"/>
        <w:rPr>
          <w:color w:val="auto"/>
          <w:sz w:val="22"/>
          <w:szCs w:val="22"/>
          <w:lang w:val="pl-PL"/>
        </w:rPr>
      </w:pPr>
      <w:r w:rsidRPr="002A5F88">
        <w:rPr>
          <w:b/>
          <w:bCs/>
          <w:sz w:val="22"/>
          <w:szCs w:val="22"/>
        </w:rPr>
        <w:t>Sekcja Obsługi Infrastruktury WESOŁA</w:t>
      </w:r>
      <w:r w:rsidR="0005134E">
        <w:rPr>
          <w:b/>
          <w:bCs/>
          <w:sz w:val="22"/>
          <w:szCs w:val="22"/>
          <w:lang w:val="pl-PL"/>
        </w:rPr>
        <w:t>:</w:t>
      </w:r>
    </w:p>
    <w:p w14:paraId="6D81C8B6" w14:textId="532CC401" w:rsidR="002A5F88" w:rsidRPr="0005134E" w:rsidRDefault="002A5F88" w:rsidP="002A5F88">
      <w:pPr>
        <w:pStyle w:val="Akapitzlist"/>
        <w:spacing w:after="120" w:line="276" w:lineRule="auto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Okuniewska 1,05-075 Warszawa – Wesoła</w:t>
      </w:r>
      <w:r w:rsidR="0005134E">
        <w:rPr>
          <w:sz w:val="22"/>
          <w:szCs w:val="22"/>
          <w:lang w:val="pl-PL"/>
        </w:rPr>
        <w:t>,</w:t>
      </w:r>
    </w:p>
    <w:p w14:paraId="4980349E" w14:textId="1FE2D165" w:rsidR="002A5F88" w:rsidRPr="002A5F88" w:rsidRDefault="002A5F88" w:rsidP="00295211">
      <w:pPr>
        <w:pStyle w:val="Akapitzlist"/>
        <w:numPr>
          <w:ilvl w:val="0"/>
          <w:numId w:val="69"/>
        </w:numPr>
        <w:spacing w:after="120"/>
        <w:rPr>
          <w:color w:val="auto"/>
          <w:sz w:val="22"/>
          <w:szCs w:val="22"/>
          <w:lang w:val="pl-PL"/>
        </w:rPr>
      </w:pPr>
      <w:r w:rsidRPr="002A5F88">
        <w:rPr>
          <w:b/>
          <w:sz w:val="22"/>
          <w:szCs w:val="22"/>
        </w:rPr>
        <w:t>Sekcja Obsługi Infrastruktury CELESTYNÓW</w:t>
      </w:r>
      <w:r w:rsidR="0005134E">
        <w:rPr>
          <w:b/>
          <w:sz w:val="22"/>
          <w:szCs w:val="22"/>
          <w:lang w:val="pl-PL"/>
        </w:rPr>
        <w:t>:</w:t>
      </w:r>
    </w:p>
    <w:p w14:paraId="06F8114B" w14:textId="77683E8A" w:rsidR="002A5F88" w:rsidRPr="0005134E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Wojska Polskiego 57, 05-430 Celestynów</w:t>
      </w:r>
      <w:r w:rsidR="0005134E">
        <w:rPr>
          <w:sz w:val="22"/>
          <w:szCs w:val="22"/>
          <w:lang w:val="pl-PL"/>
        </w:rPr>
        <w:t>,</w:t>
      </w:r>
    </w:p>
    <w:p w14:paraId="364FCF88" w14:textId="5B87C87C" w:rsidR="002A5F88" w:rsidRPr="002A5F88" w:rsidRDefault="002A5F88" w:rsidP="00295211">
      <w:pPr>
        <w:pStyle w:val="Akapitzlist"/>
        <w:numPr>
          <w:ilvl w:val="0"/>
          <w:numId w:val="69"/>
        </w:numPr>
        <w:spacing w:after="120"/>
        <w:rPr>
          <w:color w:val="auto"/>
          <w:sz w:val="22"/>
          <w:szCs w:val="22"/>
          <w:lang w:val="pl-PL"/>
        </w:rPr>
      </w:pPr>
      <w:r w:rsidRPr="002A5F88">
        <w:rPr>
          <w:b/>
          <w:bCs/>
          <w:sz w:val="22"/>
          <w:szCs w:val="22"/>
        </w:rPr>
        <w:t>Sekcja Obsługi Infrastruktury ZEGRZE</w:t>
      </w:r>
      <w:r w:rsidR="0005134E">
        <w:rPr>
          <w:b/>
          <w:bCs/>
          <w:sz w:val="22"/>
          <w:szCs w:val="22"/>
          <w:lang w:val="pl-PL"/>
        </w:rPr>
        <w:t>:</w:t>
      </w:r>
    </w:p>
    <w:p w14:paraId="1EEB223D" w14:textId="67A9946F" w:rsidR="002A5F88" w:rsidRPr="002A5F88" w:rsidRDefault="002A5F88" w:rsidP="002A5F88">
      <w:pPr>
        <w:pStyle w:val="Akapitzlist"/>
        <w:spacing w:after="120"/>
        <w:ind w:left="720"/>
        <w:rPr>
          <w:sz w:val="22"/>
          <w:szCs w:val="22"/>
          <w:lang w:val="pl-PL"/>
        </w:rPr>
      </w:pPr>
      <w:r w:rsidRPr="002A5F88">
        <w:rPr>
          <w:sz w:val="22"/>
          <w:szCs w:val="22"/>
        </w:rPr>
        <w:t>Adres: ul. Juzistek 2, 05-131 Zegrze</w:t>
      </w:r>
      <w:r w:rsidRPr="002A5F88">
        <w:rPr>
          <w:sz w:val="22"/>
          <w:szCs w:val="22"/>
          <w:lang w:val="pl-PL"/>
        </w:rPr>
        <w:t>,</w:t>
      </w:r>
    </w:p>
    <w:p w14:paraId="15F15DD6" w14:textId="3D7EC386" w:rsidR="002A5F88" w:rsidRPr="002A5F88" w:rsidRDefault="002A5F88" w:rsidP="002A5F88">
      <w:pPr>
        <w:pStyle w:val="Akapitzlist"/>
        <w:spacing w:after="120"/>
        <w:ind w:left="720"/>
        <w:rPr>
          <w:color w:val="auto"/>
          <w:sz w:val="22"/>
          <w:szCs w:val="22"/>
          <w:lang w:val="pl-PL"/>
        </w:rPr>
      </w:pPr>
      <w:r w:rsidRPr="002A5F88">
        <w:rPr>
          <w:sz w:val="22"/>
          <w:szCs w:val="22"/>
        </w:rPr>
        <w:t>Adres: ul. Warszawska 22, 05-130 Zegrze Południowe</w:t>
      </w:r>
    </w:p>
    <w:p w14:paraId="46FF8C0E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A00638" w:rsidRPr="00DB59C6" w14:paraId="4482B376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54ACD61E" w14:textId="77777777" w:rsidR="00A00638" w:rsidRPr="00DB59C6" w:rsidRDefault="00A00638" w:rsidP="00DF7941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ROZDZIAŁ V</w:t>
            </w:r>
          </w:p>
          <w:p w14:paraId="059F1F5C" w14:textId="77777777" w:rsidR="00A00638" w:rsidRPr="00DB59C6" w:rsidRDefault="00A00638" w:rsidP="00DF7941">
            <w:pPr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PROJEKTOWANE POSTANOWIENIA UMOWY W SPRAWIE ZAMÓWIENIA PUBLICZNEGO, KTÓRE ZOSTANĄ WPROWADZONE DO TREŚCI TEJ UMOWY</w:t>
            </w:r>
          </w:p>
        </w:tc>
      </w:tr>
    </w:tbl>
    <w:p w14:paraId="652B81B1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511B5C9C" w14:textId="308495B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Projektowane postanowienia umowy w sprawie zamówienia publicznego, które zostaną wprowadzone do treści tej umowy, określone zostały w </w:t>
      </w:r>
      <w:r w:rsidR="0005134E" w:rsidRPr="0057321E">
        <w:rPr>
          <w:rFonts w:eastAsia="Calibri"/>
          <w:b/>
          <w:color w:val="auto"/>
          <w:sz w:val="22"/>
          <w:szCs w:val="22"/>
          <w:lang w:eastAsia="en-US"/>
        </w:rPr>
        <w:t xml:space="preserve">Załączniku nr </w:t>
      </w:r>
      <w:r w:rsidR="0057321E" w:rsidRPr="0057321E">
        <w:rPr>
          <w:rFonts w:eastAsia="Calibri"/>
          <w:b/>
          <w:color w:val="auto"/>
          <w:sz w:val="22"/>
          <w:szCs w:val="22"/>
          <w:lang w:eastAsia="en-US"/>
        </w:rPr>
        <w:t>5</w:t>
      </w:r>
      <w:r w:rsidRPr="0057321E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A566D8">
        <w:rPr>
          <w:rFonts w:eastAsia="Calibri"/>
          <w:b/>
          <w:color w:val="auto"/>
          <w:sz w:val="22"/>
          <w:szCs w:val="22"/>
          <w:lang w:eastAsia="en-US"/>
        </w:rPr>
        <w:t>do SWZ</w:t>
      </w:r>
      <w:r w:rsidRPr="0057321E">
        <w:rPr>
          <w:rFonts w:eastAsia="Calibri"/>
          <w:color w:val="auto"/>
          <w:sz w:val="22"/>
          <w:szCs w:val="22"/>
          <w:lang w:eastAsia="en-US"/>
        </w:rPr>
        <w:t>.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21BCA96F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A00638" w:rsidRPr="00DB59C6" w14:paraId="438C0C11" w14:textId="77777777" w:rsidTr="00DF7941">
        <w:trPr>
          <w:trHeight w:val="758"/>
        </w:trPr>
        <w:tc>
          <w:tcPr>
            <w:tcW w:w="8549" w:type="dxa"/>
            <w:shd w:val="clear" w:color="auto" w:fill="auto"/>
            <w:vAlign w:val="center"/>
          </w:tcPr>
          <w:p w14:paraId="5DBCDC37" w14:textId="77777777" w:rsidR="00A00638" w:rsidRPr="00DB59C6" w:rsidRDefault="00A00638" w:rsidP="00DF7941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ROZDZIAŁ VI</w:t>
            </w:r>
          </w:p>
          <w:p w14:paraId="31592277" w14:textId="77777777" w:rsidR="00A00638" w:rsidRPr="00DB59C6" w:rsidRDefault="00A00638" w:rsidP="00DF7941">
            <w:pPr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PODSTAWY WYKLUCZENIA </w:t>
            </w:r>
          </w:p>
        </w:tc>
      </w:tr>
    </w:tbl>
    <w:p w14:paraId="6EB7C409" w14:textId="77777777" w:rsidR="00A00638" w:rsidRPr="00DB59C6" w:rsidRDefault="00A00638" w:rsidP="00A006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 postępowania o udzielenie zamówienia, na podstawie art. 108 ust. 1 ustawy, Zamawiający wykluczy wykonawcę:</w:t>
      </w:r>
    </w:p>
    <w:p w14:paraId="1AE881A3" w14:textId="77777777" w:rsidR="00A00638" w:rsidRPr="00DB59C6" w:rsidRDefault="00A00638" w:rsidP="00A00638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będącego osobą fizyczną, którego prawomocnie skazano za przestępstwo: </w:t>
      </w:r>
    </w:p>
    <w:p w14:paraId="64C20123" w14:textId="77777777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1B27B07" w14:textId="77777777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handlu ludźmi, o którym mowa w art. 189a Kodeksu karnego, </w:t>
      </w:r>
    </w:p>
    <w:p w14:paraId="372670D1" w14:textId="77777777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 xml:space="preserve">którym mowa w art. 228-230a, art. 250a Kodeksu karnego lub w art. 46 lub art. 48 ustawy z dnia 25 czerwca 2010 r. o sporcie, </w:t>
      </w:r>
    </w:p>
    <w:p w14:paraId="58C2E163" w14:textId="77777777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74D6D2E" w14:textId="77777777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00624BDE" w14:textId="77777777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6052211" w14:textId="77777777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DF8DCA4" w14:textId="07772411" w:rsidR="00A00638" w:rsidRPr="00DB59C6" w:rsidRDefault="00A00638" w:rsidP="00A00638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20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6F35481B" w14:textId="77777777" w:rsidR="00A00638" w:rsidRPr="00DB59C6" w:rsidRDefault="00A00638" w:rsidP="00A00638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A1C2D6A" w14:textId="77777777" w:rsidR="00A00638" w:rsidRPr="00DB59C6" w:rsidRDefault="00A00638" w:rsidP="00A00638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6073437" w14:textId="77777777" w:rsidR="00A00638" w:rsidRPr="00DB59C6" w:rsidRDefault="00A00638" w:rsidP="00A00638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wobec którego prawomocnie orzeczono zakaz ubiegania się o zamówienia publiczne;</w:t>
      </w:r>
    </w:p>
    <w:p w14:paraId="6D6B13B8" w14:textId="77777777" w:rsidR="00A00638" w:rsidRPr="00DB59C6" w:rsidRDefault="00A00638" w:rsidP="00A00638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FE06FB5" w14:textId="0103A573" w:rsidR="00A00638" w:rsidRPr="00DB59C6" w:rsidRDefault="00A00638" w:rsidP="00A00638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02A41F5" w14:textId="77777777" w:rsidR="00A00638" w:rsidRPr="00DB59C6" w:rsidRDefault="00A00638" w:rsidP="00A006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rFonts w:eastAsia="Calibri"/>
          <w:color w:val="auto"/>
          <w:sz w:val="22"/>
          <w:szCs w:val="22"/>
        </w:rPr>
        <w:lastRenderedPageBreak/>
        <w:t xml:space="preserve">Z postępowania o udzielenie zamówienia Zamawiający może, na podstawie art. 109 ust. 1 </w:t>
      </w:r>
      <w:r w:rsidRPr="00DB59C6">
        <w:rPr>
          <w:color w:val="auto"/>
          <w:sz w:val="22"/>
          <w:szCs w:val="22"/>
        </w:rPr>
        <w:t xml:space="preserve">pkt 4 </w:t>
      </w:r>
      <w:r w:rsidRPr="00DB59C6">
        <w:rPr>
          <w:rFonts w:eastAsia="Calibri"/>
          <w:color w:val="auto"/>
          <w:sz w:val="22"/>
          <w:szCs w:val="22"/>
        </w:rPr>
        <w:t>ustawy, wykluczyć wykonawcę</w:t>
      </w:r>
      <w:r w:rsidRPr="00DB59C6">
        <w:rPr>
          <w:color w:val="auto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0310742" w14:textId="77777777" w:rsidR="00A00638" w:rsidRPr="00DB59C6" w:rsidRDefault="00A00638" w:rsidP="00A006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43F02BBE" w14:textId="0584980A" w:rsidR="00A00638" w:rsidRPr="00DB59C6" w:rsidRDefault="00A00638" w:rsidP="00A006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Wykonawca nie będzie podlegał wykluczeniu w okolicznościach określonych w ust. 1 pkt 1, 2 i</w:t>
      </w:r>
      <w:r w:rsidR="00A566D8">
        <w:rPr>
          <w:color w:val="auto"/>
          <w:sz w:val="22"/>
          <w:szCs w:val="22"/>
        </w:rPr>
        <w:t xml:space="preserve"> 5 lub ust. 2, jeżeli udowodni Z</w:t>
      </w:r>
      <w:r w:rsidRPr="00DB59C6">
        <w:rPr>
          <w:color w:val="auto"/>
          <w:sz w:val="22"/>
          <w:szCs w:val="22"/>
        </w:rPr>
        <w:t>amawiającemu, że spełnił łącznie następujące przesłanki:</w:t>
      </w:r>
    </w:p>
    <w:p w14:paraId="6FCAFDC6" w14:textId="77777777" w:rsidR="00A00638" w:rsidRPr="00DB59C6" w:rsidRDefault="00A00638" w:rsidP="00A0063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9768865" w14:textId="77777777" w:rsidR="00A00638" w:rsidRPr="00DB59C6" w:rsidRDefault="00A00638" w:rsidP="00A0063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35B6116" w14:textId="77777777" w:rsidR="00A00638" w:rsidRPr="00DB59C6" w:rsidRDefault="00A00638" w:rsidP="00A0063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3A84D07" w14:textId="77777777" w:rsidR="00A00638" w:rsidRPr="00DB59C6" w:rsidRDefault="00A00638" w:rsidP="00A00638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7A9FDCAE" w14:textId="77777777" w:rsidR="00A00638" w:rsidRPr="00DB59C6" w:rsidRDefault="00A00638" w:rsidP="00A00638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zreorganizował personel, </w:t>
      </w:r>
    </w:p>
    <w:p w14:paraId="61E208ED" w14:textId="77777777" w:rsidR="00A00638" w:rsidRPr="00DB59C6" w:rsidRDefault="00A00638" w:rsidP="00A00638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wdrożył system sprawozdawczości i kontroli, </w:t>
      </w:r>
    </w:p>
    <w:p w14:paraId="377D66E8" w14:textId="77777777" w:rsidR="00A00638" w:rsidRPr="00DB59C6" w:rsidRDefault="00A00638" w:rsidP="00A00638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60E1A0F4" w14:textId="77777777" w:rsidR="00A00638" w:rsidRPr="00DB59C6" w:rsidRDefault="00A00638" w:rsidP="00A00638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4AE8A634" w14:textId="77777777" w:rsidR="00A00638" w:rsidRPr="00DB59C6" w:rsidRDefault="00A00638" w:rsidP="00A0063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ocenia, czy podjęte przez wykonawcę czynności, o których mowa </w:t>
      </w:r>
      <w:r w:rsidRPr="00DB59C6">
        <w:rPr>
          <w:color w:val="auto"/>
          <w:sz w:val="22"/>
          <w:szCs w:val="22"/>
        </w:rPr>
        <w:br/>
        <w:t xml:space="preserve">w ust. 4, są wystarczające do wykazania jego rzetelności, uwzględniając wagę </w:t>
      </w:r>
      <w:r w:rsidRPr="00DB59C6">
        <w:rPr>
          <w:color w:val="auto"/>
          <w:sz w:val="22"/>
          <w:szCs w:val="22"/>
        </w:rPr>
        <w:br/>
        <w:t>i szczególne okoliczności czynu Wykonawcy. Jeżeli podjęte przez Wykonawcę czynności, o których mowa w ust. 4, nie są wystarczające do wykazania jego rzetelności, Zamawiający wyklucza Wykonawcę.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A00638" w:rsidRPr="00DB59C6" w14:paraId="2494F307" w14:textId="77777777" w:rsidTr="00A566D8">
        <w:trPr>
          <w:trHeight w:val="977"/>
          <w:jc w:val="center"/>
        </w:trPr>
        <w:tc>
          <w:tcPr>
            <w:tcW w:w="8643" w:type="dxa"/>
          </w:tcPr>
          <w:p w14:paraId="012D6EF6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470695D4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AEC446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5ACAA10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C051296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9A6D81C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0BD9F48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331A2E5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2432938" w14:textId="77777777" w:rsidR="00917038" w:rsidRDefault="009170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A3CF281" w14:textId="03EED864" w:rsidR="00A00638" w:rsidRPr="00DB59C6" w:rsidRDefault="00A00638" w:rsidP="00DF7941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lastRenderedPageBreak/>
              <w:t>ROZDZIAŁ VII</w:t>
            </w:r>
          </w:p>
          <w:p w14:paraId="6F3021FE" w14:textId="77777777" w:rsidR="00A00638" w:rsidRPr="00DB59C6" w:rsidRDefault="00A00638" w:rsidP="00DF7941">
            <w:pPr>
              <w:ind w:right="-3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INFORMACJE O WARUNKACH UDZIAŁU W POSTĘPOWANIU</w:t>
            </w:r>
          </w:p>
        </w:tc>
      </w:tr>
    </w:tbl>
    <w:p w14:paraId="013C20CC" w14:textId="77777777" w:rsidR="00A00638" w:rsidRPr="00DB59C6" w:rsidRDefault="00A00638" w:rsidP="00A00638">
      <w:pPr>
        <w:jc w:val="both"/>
        <w:rPr>
          <w:color w:val="auto"/>
          <w:sz w:val="22"/>
          <w:szCs w:val="22"/>
        </w:rPr>
      </w:pPr>
    </w:p>
    <w:p w14:paraId="7AC2EFFF" w14:textId="77777777" w:rsidR="00A00638" w:rsidRPr="00DB59C6" w:rsidRDefault="00A00638" w:rsidP="000F36B2">
      <w:pPr>
        <w:spacing w:before="240" w:after="200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 udzielenie zamówienia na podstawie art. 112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, mogą ubiegać się Wykonawcy, którzy spełniają warunki udziału dotyczące:</w:t>
      </w:r>
    </w:p>
    <w:p w14:paraId="237E0B31" w14:textId="59CD21D8" w:rsidR="00A00638" w:rsidRPr="00DB59C6" w:rsidRDefault="0005134E" w:rsidP="00A00638">
      <w:pPr>
        <w:pStyle w:val="NormalnyWeb"/>
        <w:spacing w:before="120" w:beforeAutospacing="0" w:after="120" w:afterAutospacing="0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sytuacji ekonomicznej lub finansowej:</w:t>
      </w:r>
    </w:p>
    <w:p w14:paraId="463BDF45" w14:textId="70C43199" w:rsidR="0005134E" w:rsidRPr="000F36B2" w:rsidRDefault="0005134E" w:rsidP="00A566D8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0F36B2">
        <w:rPr>
          <w:color w:val="auto"/>
          <w:sz w:val="22"/>
          <w:szCs w:val="22"/>
        </w:rPr>
        <w:t xml:space="preserve">O zamówienie mogą ubiegać się Wykonawcy, którzy potwierdzą, </w:t>
      </w:r>
      <w:r w:rsidRPr="000F36B2">
        <w:rPr>
          <w:b/>
          <w:color w:val="auto"/>
          <w:sz w:val="22"/>
          <w:szCs w:val="22"/>
        </w:rPr>
        <w:t>że są ubezpieczeni od odpowiedzialności cywilnej w zakresie prowadzonej działalności związanej z przedmiotem zamówienia na sumę gwarancyjną nie mniejszą niż 100 000,00 zł.</w:t>
      </w:r>
    </w:p>
    <w:p w14:paraId="01F128F8" w14:textId="77777777" w:rsidR="0005134E" w:rsidRPr="000F36B2" w:rsidRDefault="0005134E" w:rsidP="00A566D8">
      <w:pPr>
        <w:pStyle w:val="NormalnyWeb"/>
        <w:spacing w:before="0" w:beforeAutospacing="0" w:after="120" w:afterAutospacing="0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0F36B2">
        <w:rPr>
          <w:rFonts w:ascii="Times New Roman" w:hAnsi="Times New Roman" w:cs="Times New Roman"/>
          <w:sz w:val="22"/>
          <w:szCs w:val="22"/>
          <w:u w:val="single"/>
        </w:rPr>
        <w:t>Uwaga</w:t>
      </w:r>
      <w:r w:rsidRPr="000F36B2">
        <w:rPr>
          <w:rFonts w:ascii="Times New Roman" w:hAnsi="Times New Roman" w:cs="Times New Roman"/>
          <w:sz w:val="22"/>
          <w:szCs w:val="22"/>
        </w:rPr>
        <w:t>!</w:t>
      </w:r>
      <w:r w:rsidRPr="000F36B2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zobowiązany będzie do posiadania nieprzerwanej ochrony ubezpieczeniowej przez okres trwania umowy.</w:t>
      </w:r>
    </w:p>
    <w:p w14:paraId="1BBD6FD6" w14:textId="77777777" w:rsidR="0005134E" w:rsidRPr="000F36B2" w:rsidRDefault="0005134E" w:rsidP="000F36B2">
      <w:pPr>
        <w:pStyle w:val="NormalnyWeb"/>
        <w:spacing w:before="0" w:beforeAutospacing="0" w:after="120" w:afterAutospacing="0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0F36B2">
        <w:rPr>
          <w:rFonts w:ascii="Times New Roman" w:hAnsi="Times New Roman" w:cs="Times New Roman"/>
          <w:color w:val="auto"/>
          <w:sz w:val="22"/>
          <w:szCs w:val="22"/>
        </w:rPr>
        <w:t>W/w warunek może być spełniony przez jednego lub łącznie przez wszystkich Wykonawców wspólnie ubiegających się o udzielenie zamówienia.</w:t>
      </w:r>
    </w:p>
    <w:p w14:paraId="47CD9EF8" w14:textId="77777777" w:rsidR="00A00638" w:rsidRPr="00DB59C6" w:rsidRDefault="00A00638" w:rsidP="007B777F">
      <w:pPr>
        <w:pStyle w:val="NormalnyWeb"/>
        <w:spacing w:before="120" w:beforeAutospacing="0" w:after="120" w:afterAutospacing="0"/>
        <w:rPr>
          <w:rFonts w:ascii="Times New Roman" w:hAnsi="Times New Roman" w:cs="Times New Roman" w:hint="default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A00638" w:rsidRPr="00DB59C6" w14:paraId="55EFA7D1" w14:textId="77777777" w:rsidTr="00DF7941">
        <w:trPr>
          <w:jc w:val="center"/>
        </w:trPr>
        <w:tc>
          <w:tcPr>
            <w:tcW w:w="8643" w:type="dxa"/>
          </w:tcPr>
          <w:p w14:paraId="36587ADE" w14:textId="77777777" w:rsidR="00A00638" w:rsidRPr="00DB59C6" w:rsidRDefault="00A00638" w:rsidP="00DF7941">
            <w:pPr>
              <w:spacing w:before="120" w:after="12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ROZDZIAŁ VIII</w:t>
            </w:r>
          </w:p>
          <w:p w14:paraId="7B6E6A44" w14:textId="77777777" w:rsidR="00A00638" w:rsidRPr="00DB59C6" w:rsidRDefault="00A00638" w:rsidP="00DF7941">
            <w:pPr>
              <w:spacing w:before="120" w:after="12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INFORMACJE O PODMIOTOWYCH ŚRODKACH DOWODOWYCH</w:t>
            </w:r>
          </w:p>
        </w:tc>
      </w:tr>
    </w:tbl>
    <w:p w14:paraId="6605D32B" w14:textId="77777777" w:rsidR="00A00638" w:rsidRPr="00DB59C6" w:rsidRDefault="00A00638" w:rsidP="00A00638">
      <w:pPr>
        <w:spacing w:before="120" w:after="120"/>
        <w:jc w:val="both"/>
        <w:rPr>
          <w:color w:val="auto"/>
          <w:sz w:val="22"/>
          <w:szCs w:val="22"/>
        </w:rPr>
      </w:pPr>
    </w:p>
    <w:p w14:paraId="0882F516" w14:textId="77777777" w:rsidR="00A00638" w:rsidRPr="00DB59C6" w:rsidRDefault="00A00638" w:rsidP="00295211">
      <w:pPr>
        <w:numPr>
          <w:ilvl w:val="3"/>
          <w:numId w:val="68"/>
        </w:numPr>
        <w:tabs>
          <w:tab w:val="left" w:pos="426"/>
        </w:tabs>
        <w:spacing w:before="120" w:after="120"/>
        <w:ind w:hanging="3940"/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ETAP I - DOKUMENTY SKŁADANE WRAZ Z OFERTĄ</w:t>
      </w:r>
    </w:p>
    <w:p w14:paraId="23010604" w14:textId="77777777" w:rsidR="00A00638" w:rsidRPr="00DB59C6" w:rsidRDefault="00A00638" w:rsidP="00A00638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 celu wykazania braku podstaw wykluczenia z postępowania oraz spełnienia warunków w postępowaniu, o których mowa w Rozdziale VI i VII SWZ, Zamawiający wymaga złożenia wraz z ofertą, w formie elektronicznej lub w postaci elektronicznej opatrzonej kwalifikowanym podpisem elektronicznym, podpisem zaufanym bądź podpisem osobistym:</w:t>
      </w:r>
    </w:p>
    <w:p w14:paraId="795083B1" w14:textId="77777777" w:rsidR="00A00638" w:rsidRPr="00DB59C6" w:rsidRDefault="00A00638" w:rsidP="00A00638">
      <w:pPr>
        <w:autoSpaceDE w:val="0"/>
        <w:autoSpaceDN w:val="0"/>
        <w:adjustRightInd w:val="0"/>
        <w:spacing w:before="120" w:after="120"/>
        <w:ind w:left="425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Oświadczenia Wykonawcy wg </w:t>
      </w:r>
      <w:r w:rsidRPr="0057321E">
        <w:rPr>
          <w:rFonts w:eastAsia="SimSun"/>
          <w:b/>
          <w:color w:val="auto"/>
          <w:sz w:val="22"/>
          <w:szCs w:val="22"/>
          <w:lang w:eastAsia="zh-CN"/>
        </w:rPr>
        <w:t>Załącznika nr 3</w:t>
      </w:r>
      <w:r w:rsidRPr="0057321E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57321E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DB59C6">
        <w:rPr>
          <w:rFonts w:eastAsia="SimSun"/>
          <w:color w:val="auto"/>
          <w:sz w:val="22"/>
          <w:szCs w:val="22"/>
          <w:lang w:eastAsia="zh-CN"/>
        </w:rPr>
        <w:t>.</w:t>
      </w:r>
    </w:p>
    <w:p w14:paraId="20D91F01" w14:textId="77777777" w:rsidR="00A00638" w:rsidRPr="00DB59C6" w:rsidRDefault="00A00638" w:rsidP="00A00638">
      <w:pPr>
        <w:autoSpaceDE w:val="0"/>
        <w:autoSpaceDN w:val="0"/>
        <w:adjustRightInd w:val="0"/>
        <w:spacing w:before="120" w:after="120"/>
        <w:ind w:left="425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rFonts w:eastAsia="SimSun"/>
          <w:b/>
          <w:color w:val="auto"/>
          <w:sz w:val="22"/>
          <w:szCs w:val="22"/>
          <w:lang w:eastAsia="zh-CN"/>
        </w:rPr>
        <w:t>Informacje zawarte w oświadczeniu tymczasowo zastępują wymagane przez Zamawiającego podmiotowe środki dowodowe.</w:t>
      </w:r>
    </w:p>
    <w:p w14:paraId="44872D06" w14:textId="77777777" w:rsidR="00A00638" w:rsidRPr="00DB59C6" w:rsidRDefault="00A00638" w:rsidP="00A00638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 przypadku wspólnego ubiegania się o zamówienie przez Wykonawców (konsorcjum, spółka cywilna), oświadczenia o których mowa w pkt 1 składa oddzielnie każdy z Wykonawców wspólnie ubiegających się o zamówienie. Oświadczenia mają potwierdzić brak podstaw wykluczenia oraz spełnienie warunków udziału w postępowaniu w zakresie, w jakim każdy z Wykonawców wskazuje brak podstaw wykluczenia oraz spełnienie warunków udziału w postępowaniu. </w:t>
      </w:r>
    </w:p>
    <w:p w14:paraId="10D719D9" w14:textId="15C896B3" w:rsidR="00A00638" w:rsidRPr="00DB59C6" w:rsidRDefault="00A00638" w:rsidP="00A00638">
      <w:pPr>
        <w:numPr>
          <w:ilvl w:val="0"/>
          <w:numId w:val="37"/>
        </w:numPr>
        <w:autoSpaceDE w:val="0"/>
        <w:autoSpaceDN w:val="0"/>
        <w:adjustRightInd w:val="0"/>
        <w:spacing w:before="120" w:after="200"/>
        <w:ind w:left="426" w:hanging="357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Wykonawca, który zamierza powierzyć wykonanie części zamówienia podwykonawcom, w celu wskazania braku istnienia wobec </w:t>
      </w:r>
      <w:r w:rsidR="0088654A">
        <w:rPr>
          <w:rFonts w:eastAsia="SimSun"/>
          <w:color w:val="auto"/>
          <w:sz w:val="22"/>
          <w:szCs w:val="22"/>
          <w:lang w:eastAsia="zh-CN"/>
        </w:rPr>
        <w:t xml:space="preserve">innych </w:t>
      </w:r>
      <w:r w:rsidRPr="00DB59C6">
        <w:rPr>
          <w:rFonts w:eastAsia="SimSun"/>
          <w:color w:val="auto"/>
          <w:sz w:val="22"/>
          <w:szCs w:val="22"/>
          <w:lang w:eastAsia="zh-CN"/>
        </w:rPr>
        <w:t>podstaw wykluczenia zamieszcz</w:t>
      </w:r>
      <w:r w:rsidR="0088654A">
        <w:rPr>
          <w:rFonts w:eastAsia="SimSun"/>
          <w:color w:val="auto"/>
          <w:sz w:val="22"/>
          <w:szCs w:val="22"/>
          <w:lang w:eastAsia="zh-CN"/>
        </w:rPr>
        <w:t>a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informacje o podwykonawcach w Formularzu ofertowym</w:t>
      </w:r>
      <w:r w:rsidR="000F36B2">
        <w:rPr>
          <w:rFonts w:eastAsia="SimSun"/>
          <w:color w:val="auto"/>
          <w:sz w:val="22"/>
          <w:szCs w:val="22"/>
          <w:lang w:eastAsia="zh-CN"/>
        </w:rPr>
        <w:t>.</w:t>
      </w:r>
    </w:p>
    <w:p w14:paraId="27074511" w14:textId="77777777" w:rsidR="00A00638" w:rsidRPr="00DB59C6" w:rsidRDefault="00A00638" w:rsidP="00A00638">
      <w:pPr>
        <w:numPr>
          <w:ilvl w:val="0"/>
          <w:numId w:val="37"/>
        </w:numPr>
        <w:autoSpaceDE w:val="0"/>
        <w:autoSpaceDN w:val="0"/>
        <w:adjustRightInd w:val="0"/>
        <w:spacing w:before="120" w:after="200"/>
        <w:ind w:left="426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oświadczeniach, o którym mowa w pkt 1. </w:t>
      </w:r>
    </w:p>
    <w:p w14:paraId="0C76F986" w14:textId="77777777" w:rsidR="00AB46DD" w:rsidRDefault="00AB46DD" w:rsidP="00A00638">
      <w:pPr>
        <w:spacing w:after="120"/>
        <w:jc w:val="both"/>
        <w:rPr>
          <w:b/>
          <w:color w:val="auto"/>
          <w:sz w:val="22"/>
          <w:szCs w:val="22"/>
        </w:rPr>
      </w:pPr>
    </w:p>
    <w:p w14:paraId="5CF16F98" w14:textId="77777777" w:rsidR="00A00638" w:rsidRPr="00DB59C6" w:rsidRDefault="00A00638" w:rsidP="00A00638">
      <w:pPr>
        <w:spacing w:after="120"/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</w:rPr>
        <w:lastRenderedPageBreak/>
        <w:t>2.</w:t>
      </w:r>
      <w:r w:rsidRPr="00DB59C6">
        <w:rPr>
          <w:b/>
          <w:color w:val="auto"/>
          <w:sz w:val="22"/>
          <w:szCs w:val="22"/>
          <w:u w:val="single"/>
        </w:rPr>
        <w:t xml:space="preserve"> ETAP II - DOKUMENTY SKŁADANE NA WEZWANIE ZAMAWIAJĄCEGO </w:t>
      </w:r>
    </w:p>
    <w:p w14:paraId="355312EE" w14:textId="77777777" w:rsidR="00A00638" w:rsidRPr="00DB59C6" w:rsidRDefault="00A00638" w:rsidP="00A00638">
      <w:pPr>
        <w:numPr>
          <w:ilvl w:val="0"/>
          <w:numId w:val="38"/>
        </w:numPr>
        <w:spacing w:before="120" w:after="200"/>
        <w:ind w:left="426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Zgodnie z art. 274 ust. 1 ustawy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, Zamawiający przed wyborem najkorzystniejszej oferty wezwie Wykonawcę, którego oferta została najwyżej oceniona, do złożenia w wyznaczonym terminie,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nie krótszym niż 5 dni</w:t>
      </w:r>
      <w:r w:rsidRPr="00DB59C6">
        <w:rPr>
          <w:rFonts w:eastAsia="SimSun"/>
          <w:color w:val="auto"/>
          <w:sz w:val="22"/>
          <w:szCs w:val="22"/>
          <w:lang w:eastAsia="zh-CN"/>
        </w:rPr>
        <w:t>, aktualnych na dzień złożenia, następujących podmiotowych środków dowodowych:</w:t>
      </w:r>
    </w:p>
    <w:p w14:paraId="4F09FFD7" w14:textId="239F331B" w:rsidR="00A00638" w:rsidRPr="00DB59C6" w:rsidRDefault="00A00638" w:rsidP="00A00638">
      <w:pPr>
        <w:numPr>
          <w:ilvl w:val="0"/>
          <w:numId w:val="39"/>
        </w:numPr>
        <w:spacing w:before="120" w:after="200"/>
        <w:ind w:left="993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 celu wykazania braku podstaw wykluczenia z postępowania, o których mowa w Rozdziale VI SWZ, Zamawiający wezwie do złożenia oświadczenia Wykonawcy o aktualności informacji zawartych w oświadczeniu, o którym mowa w ust. 1 pkt 1, w zakresie podstaw wskazanych przez Zamawiającego,</w:t>
      </w:r>
    </w:p>
    <w:p w14:paraId="4DA8AA9B" w14:textId="77777777" w:rsidR="00A00638" w:rsidRPr="00DB59C6" w:rsidRDefault="00A00638" w:rsidP="00A00638">
      <w:pPr>
        <w:numPr>
          <w:ilvl w:val="0"/>
          <w:numId w:val="39"/>
        </w:numPr>
        <w:spacing w:before="120" w:after="200"/>
        <w:ind w:left="993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 celu wykazania spełnienia warunków udziału w postępowaniu, o których mowa w Rozdziale VII SWZ, Zamawiający wezwie do złożenia:</w:t>
      </w:r>
    </w:p>
    <w:p w14:paraId="33D6B14F" w14:textId="35200D33" w:rsidR="000F36B2" w:rsidRPr="006710A7" w:rsidRDefault="00A566D8" w:rsidP="006710A7">
      <w:pPr>
        <w:spacing w:before="120" w:after="120"/>
        <w:ind w:left="993"/>
        <w:jc w:val="both"/>
        <w:rPr>
          <w:rFonts w:eastAsia="SimSun"/>
          <w:color w:val="auto"/>
          <w:sz w:val="22"/>
          <w:szCs w:val="22"/>
          <w:lang w:eastAsia="zh-CN"/>
        </w:rPr>
      </w:pPr>
      <w:r>
        <w:rPr>
          <w:b/>
          <w:color w:val="auto"/>
          <w:sz w:val="22"/>
          <w:szCs w:val="22"/>
        </w:rPr>
        <w:t xml:space="preserve">polisy potwierdzającej </w:t>
      </w:r>
      <w:r w:rsidR="006710A7">
        <w:rPr>
          <w:b/>
          <w:color w:val="auto"/>
          <w:sz w:val="22"/>
          <w:szCs w:val="22"/>
        </w:rPr>
        <w:t>ubezpieczeni</w:t>
      </w:r>
      <w:r>
        <w:rPr>
          <w:b/>
          <w:color w:val="auto"/>
          <w:sz w:val="22"/>
          <w:szCs w:val="22"/>
        </w:rPr>
        <w:t>e</w:t>
      </w:r>
      <w:r w:rsidR="006710A7">
        <w:rPr>
          <w:b/>
          <w:color w:val="auto"/>
          <w:sz w:val="22"/>
          <w:szCs w:val="22"/>
        </w:rPr>
        <w:t xml:space="preserve"> od </w:t>
      </w:r>
      <w:r w:rsidR="000F36B2" w:rsidRPr="006710A7">
        <w:rPr>
          <w:b/>
          <w:color w:val="auto"/>
          <w:sz w:val="22"/>
          <w:szCs w:val="22"/>
        </w:rPr>
        <w:t>odpowiedzialności cywilnej w zakresie prowadzonej działalności związanej z przedmiotem zamówienia na sumę gwarancyjną nie mniejszą niż 100 000,00 zł.</w:t>
      </w:r>
    </w:p>
    <w:p w14:paraId="359D0C79" w14:textId="4E5CE064" w:rsidR="00A00638" w:rsidRPr="00DB59C6" w:rsidRDefault="00A00638" w:rsidP="000F36B2">
      <w:pPr>
        <w:numPr>
          <w:ilvl w:val="0"/>
          <w:numId w:val="38"/>
        </w:numPr>
        <w:spacing w:before="120" w:after="120"/>
        <w:ind w:left="426" w:hanging="284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4F45FF6" w14:textId="77777777" w:rsidR="00A00638" w:rsidRPr="00DB59C6" w:rsidRDefault="00A00638" w:rsidP="000F36B2">
      <w:pPr>
        <w:numPr>
          <w:ilvl w:val="0"/>
          <w:numId w:val="38"/>
        </w:numPr>
        <w:spacing w:before="120" w:after="120"/>
        <w:ind w:left="426" w:hanging="284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Wykonawca składa podmiotowe środki dowodowe aktualne na dzień ich złożenia.</w:t>
      </w:r>
    </w:p>
    <w:p w14:paraId="0E1250B0" w14:textId="77777777" w:rsidR="00A00638" w:rsidRPr="00DB59C6" w:rsidRDefault="00A00638" w:rsidP="00A00638">
      <w:pPr>
        <w:spacing w:before="120" w:after="120"/>
        <w:jc w:val="both"/>
        <w:rPr>
          <w:b/>
          <w:color w:val="auto"/>
          <w:sz w:val="22"/>
          <w:szCs w:val="22"/>
          <w:u w:val="single"/>
        </w:rPr>
      </w:pPr>
    </w:p>
    <w:p w14:paraId="6FAE2E20" w14:textId="77777777" w:rsidR="00A00638" w:rsidRPr="00DB59C6" w:rsidRDefault="00A00638" w:rsidP="00A00638">
      <w:pPr>
        <w:numPr>
          <w:ilvl w:val="0"/>
          <w:numId w:val="32"/>
        </w:numPr>
        <w:spacing w:before="120" w:after="120"/>
        <w:ind w:left="709" w:hanging="283"/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PODMIOT NA ZASOBY, KTÓREGO POWOŁUJE SIĘ WYKONAWCA</w:t>
      </w:r>
    </w:p>
    <w:p w14:paraId="082C78B1" w14:textId="77777777" w:rsidR="00A00638" w:rsidRPr="00DB59C6" w:rsidRDefault="00A00638" w:rsidP="00A00638">
      <w:pPr>
        <w:numPr>
          <w:ilvl w:val="0"/>
          <w:numId w:val="41"/>
        </w:numPr>
        <w:spacing w:before="120" w:after="120"/>
        <w:ind w:left="709" w:hanging="283"/>
        <w:jc w:val="both"/>
        <w:rPr>
          <w:color w:val="auto"/>
          <w:sz w:val="22"/>
          <w:szCs w:val="22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Pr="00DB59C6">
        <w:rPr>
          <w:b/>
          <w:color w:val="auto"/>
          <w:sz w:val="22"/>
          <w:szCs w:val="22"/>
        </w:rPr>
        <w:t xml:space="preserve">. </w:t>
      </w:r>
      <w:r w:rsidRPr="00DB59C6">
        <w:rPr>
          <w:color w:val="auto"/>
          <w:sz w:val="22"/>
          <w:szCs w:val="22"/>
        </w:rPr>
        <w:t xml:space="preserve">Wzór zobowiązania do oddania do dyspozycji niezbędnych zasobów na okres korzystania z nich przy wykonywaniu zamówienia określa </w:t>
      </w:r>
      <w:r w:rsidRPr="00DB59C6">
        <w:rPr>
          <w:b/>
          <w:color w:val="auto"/>
          <w:sz w:val="22"/>
          <w:szCs w:val="22"/>
        </w:rPr>
        <w:t>Załącznik nr 4 do SWZ.</w:t>
      </w:r>
      <w:r w:rsidRPr="00DB59C6">
        <w:rPr>
          <w:color w:val="auto"/>
          <w:sz w:val="22"/>
          <w:szCs w:val="22"/>
        </w:rPr>
        <w:t xml:space="preserve"> </w:t>
      </w:r>
    </w:p>
    <w:p w14:paraId="2D1EC38B" w14:textId="77777777" w:rsidR="00A00638" w:rsidRPr="00DB59C6" w:rsidRDefault="00A00638" w:rsidP="00A00638">
      <w:pPr>
        <w:numPr>
          <w:ilvl w:val="0"/>
          <w:numId w:val="41"/>
        </w:numPr>
        <w:spacing w:before="120" w:after="120"/>
        <w:ind w:left="709" w:hanging="283"/>
        <w:contextualSpacing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>.</w:t>
      </w:r>
    </w:p>
    <w:p w14:paraId="1040698A" w14:textId="77777777" w:rsidR="00A00638" w:rsidRPr="00DB59C6" w:rsidRDefault="00A00638" w:rsidP="00A00638">
      <w:pPr>
        <w:spacing w:before="120" w:after="120"/>
        <w:ind w:left="709"/>
        <w:contextualSpacing/>
        <w:jc w:val="both"/>
        <w:rPr>
          <w:color w:val="auto"/>
          <w:sz w:val="22"/>
          <w:szCs w:val="22"/>
        </w:rPr>
      </w:pPr>
    </w:p>
    <w:p w14:paraId="121D95E6" w14:textId="77777777" w:rsidR="00A00638" w:rsidRPr="00DB59C6" w:rsidRDefault="00A00638" w:rsidP="00A00638">
      <w:pPr>
        <w:numPr>
          <w:ilvl w:val="0"/>
          <w:numId w:val="44"/>
        </w:numPr>
        <w:spacing w:before="120" w:after="120"/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OFERTY SKŁADANE PRZEZ WYKONAWCÓW WYSTĘPUJĄCYCH WSPÓLNIE</w:t>
      </w:r>
    </w:p>
    <w:p w14:paraId="140C45F7" w14:textId="77777777" w:rsidR="00A00638" w:rsidRPr="00DB59C6" w:rsidRDefault="00A00638" w:rsidP="00A00638">
      <w:pPr>
        <w:numPr>
          <w:ilvl w:val="0"/>
          <w:numId w:val="42"/>
        </w:numPr>
        <w:spacing w:before="120" w:after="12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Wykonawcy mogą wspólnie ubiegać się o udzielenie zamówienia, np. łącząc się w konsorcja lub spółki cywilne lub inną formę prawną.</w:t>
      </w:r>
    </w:p>
    <w:p w14:paraId="35E4CB0E" w14:textId="77777777" w:rsidR="00A00638" w:rsidRPr="00DB59C6" w:rsidRDefault="00A00638" w:rsidP="00A00638">
      <w:pPr>
        <w:numPr>
          <w:ilvl w:val="0"/>
          <w:numId w:val="42"/>
        </w:numPr>
        <w:spacing w:before="120" w:after="12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254EA603" w14:textId="7CF01CDD" w:rsidR="00A00638" w:rsidRPr="00DB59C6" w:rsidRDefault="00A00638" w:rsidP="00A00638">
      <w:pPr>
        <w:numPr>
          <w:ilvl w:val="0"/>
          <w:numId w:val="42"/>
        </w:numPr>
        <w:spacing w:before="120" w:after="12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Wykonawcy składający ofert wspólną wraz z ofertą składają stosowne </w:t>
      </w:r>
      <w:r w:rsidRPr="00DB59C6">
        <w:rPr>
          <w:b/>
          <w:color w:val="auto"/>
          <w:sz w:val="22"/>
          <w:szCs w:val="22"/>
        </w:rPr>
        <w:t xml:space="preserve">pełnomocnictwo </w:t>
      </w:r>
      <w:bookmarkStart w:id="17" w:name="_Hlk536532879"/>
      <w:r w:rsidRPr="00DB59C6">
        <w:rPr>
          <w:b/>
          <w:color w:val="auto"/>
          <w:sz w:val="22"/>
          <w:szCs w:val="22"/>
        </w:rPr>
        <w:t xml:space="preserve">w oryginale </w:t>
      </w:r>
      <w:bookmarkEnd w:id="17"/>
      <w:r w:rsidRPr="00DB59C6">
        <w:rPr>
          <w:b/>
          <w:color w:val="auto"/>
          <w:sz w:val="22"/>
          <w:szCs w:val="22"/>
        </w:rPr>
        <w:t xml:space="preserve">podpisane zgodnie z zaleceniami zawartymi w Rozdziale XII ust. 7 pkt 4 </w:t>
      </w:r>
      <w:r w:rsidRPr="00DB59C6">
        <w:rPr>
          <w:color w:val="auto"/>
          <w:sz w:val="22"/>
          <w:szCs w:val="22"/>
        </w:rPr>
        <w:t>uprawniające do wykonania określonych czynności w postępowaniu o udzielenie zamówienia publicznego.</w:t>
      </w:r>
    </w:p>
    <w:p w14:paraId="55439755" w14:textId="77777777" w:rsidR="00A00638" w:rsidRPr="00DB59C6" w:rsidRDefault="00A00638" w:rsidP="00A00638">
      <w:pPr>
        <w:numPr>
          <w:ilvl w:val="0"/>
          <w:numId w:val="42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Oferta wspólna, składana przez dwóch lub więcej Wykonawców, powinna spełniać następujące wymagania:</w:t>
      </w:r>
    </w:p>
    <w:p w14:paraId="1D117458" w14:textId="77777777" w:rsidR="00A00638" w:rsidRPr="00DB59C6" w:rsidRDefault="00A00638" w:rsidP="00A00638">
      <w:pPr>
        <w:numPr>
          <w:ilvl w:val="1"/>
          <w:numId w:val="27"/>
        </w:numPr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>oferta wspólna powinna być sporządzona zgodnie ze SWZ;</w:t>
      </w:r>
    </w:p>
    <w:p w14:paraId="41A90CFD" w14:textId="77777777" w:rsidR="00A00638" w:rsidRPr="00DB59C6" w:rsidRDefault="00A00638" w:rsidP="00A00638">
      <w:pPr>
        <w:numPr>
          <w:ilvl w:val="1"/>
          <w:numId w:val="27"/>
        </w:numPr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0D642885" w14:textId="77777777" w:rsidR="00A00638" w:rsidRPr="00DB59C6" w:rsidRDefault="00A00638" w:rsidP="00A00638">
      <w:pPr>
        <w:numPr>
          <w:ilvl w:val="0"/>
          <w:numId w:val="42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w toku prowadzonego postępowania będzie przesyłał wszelką korespondencję do pełnomocnika Wykonawców występujących wspólnie. </w:t>
      </w:r>
    </w:p>
    <w:p w14:paraId="56732B4A" w14:textId="77777777" w:rsidR="00A00638" w:rsidRPr="00DB59C6" w:rsidRDefault="00A00638" w:rsidP="00A00638">
      <w:pPr>
        <w:numPr>
          <w:ilvl w:val="0"/>
          <w:numId w:val="42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14:paraId="1B509FD5" w14:textId="77777777" w:rsidR="00A00638" w:rsidRPr="00DB59C6" w:rsidRDefault="00A00638" w:rsidP="00A00638">
      <w:pPr>
        <w:numPr>
          <w:ilvl w:val="0"/>
          <w:numId w:val="42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7F108212" w14:textId="229039E3" w:rsidR="00A00638" w:rsidRPr="00DB59C6" w:rsidRDefault="00917038" w:rsidP="00A00638">
      <w:pPr>
        <w:numPr>
          <w:ilvl w:val="0"/>
          <w:numId w:val="28"/>
        </w:numPr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</w:t>
      </w:r>
      <w:r w:rsidR="00A00638" w:rsidRPr="00DB59C6">
        <w:rPr>
          <w:color w:val="auto"/>
          <w:sz w:val="22"/>
          <w:szCs w:val="22"/>
        </w:rPr>
        <w:t>obowiązanie</w:t>
      </w:r>
      <w:r>
        <w:rPr>
          <w:color w:val="auto"/>
          <w:sz w:val="22"/>
          <w:szCs w:val="22"/>
        </w:rPr>
        <w:t xml:space="preserve"> </w:t>
      </w:r>
      <w:r w:rsidR="00A00638" w:rsidRPr="00DB59C6">
        <w:rPr>
          <w:color w:val="auto"/>
          <w:sz w:val="22"/>
          <w:szCs w:val="22"/>
        </w:rPr>
        <w:t>do realizacji wspólnego przedsięwzięcia gospodarczego obejmującego swoim zakresem realizację przedmiotu zamówienia oraz solidarnej odpowiedzialności za realizację zamówienia,</w:t>
      </w:r>
    </w:p>
    <w:p w14:paraId="375AE89F" w14:textId="77777777" w:rsidR="00A00638" w:rsidRPr="00DB59C6" w:rsidRDefault="00A00638" w:rsidP="00A00638">
      <w:pPr>
        <w:numPr>
          <w:ilvl w:val="0"/>
          <w:numId w:val="28"/>
        </w:numPr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określenie szczegółowego zakresu działania poszczególnych stron umowy, </w:t>
      </w:r>
    </w:p>
    <w:p w14:paraId="359AEDCF" w14:textId="77777777" w:rsidR="00A00638" w:rsidRPr="00DB59C6" w:rsidRDefault="00A00638" w:rsidP="00A00638">
      <w:pPr>
        <w:numPr>
          <w:ilvl w:val="0"/>
          <w:numId w:val="28"/>
        </w:numPr>
        <w:spacing w:before="120" w:after="20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czas obowiązywania umowy, który nie może być krótszy, niż okres obejmujący realizację zamówienia oraz czas trwania gwarancji jakości i rękojmi. </w:t>
      </w:r>
    </w:p>
    <w:p w14:paraId="13A1F412" w14:textId="12098DC3" w:rsidR="00A00638" w:rsidRPr="00DB59C6" w:rsidRDefault="00A00638" w:rsidP="00A00638">
      <w:pPr>
        <w:numPr>
          <w:ilvl w:val="0"/>
          <w:numId w:val="42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 przypadku Wykonawców wspólnie ubiegających się o udzielenie zamówienia na zasadach określonych w art. 58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, brak podstaw wykluczenia musi wykazać każdy z Wykonawców oddzielnie, wobec powyższego wszystkie oświadczenia i dokumenty w zakresie braku podstaw wykluczenia wymagane w postępowaniu składa odrębnie każdy z Wykonawców wspólnie występujących;</w:t>
      </w:r>
    </w:p>
    <w:p w14:paraId="471D1029" w14:textId="77777777" w:rsidR="00A00638" w:rsidRPr="00DB59C6" w:rsidRDefault="00A00638" w:rsidP="00A00638">
      <w:pPr>
        <w:numPr>
          <w:ilvl w:val="0"/>
          <w:numId w:val="44"/>
        </w:numPr>
        <w:spacing w:before="120" w:after="200"/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PODWYKONAWCY</w:t>
      </w:r>
    </w:p>
    <w:p w14:paraId="4101C285" w14:textId="77777777" w:rsidR="00A00638" w:rsidRPr="00DB59C6" w:rsidRDefault="00A00638" w:rsidP="00A00638">
      <w:pPr>
        <w:numPr>
          <w:ilvl w:val="0"/>
          <w:numId w:val="43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nie zastrzega obowiązku osobistego wykonania przez Wykonawcę kluczowych zadań. </w:t>
      </w:r>
    </w:p>
    <w:p w14:paraId="7B90490C" w14:textId="77777777" w:rsidR="00A00638" w:rsidRPr="00DB59C6" w:rsidRDefault="00A00638" w:rsidP="00A00638">
      <w:pPr>
        <w:numPr>
          <w:ilvl w:val="0"/>
          <w:numId w:val="43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Zamawiający żąda wskazania przez Wykonawcę części zamówienia, których wykonanie powierzy podwykonawcom.</w:t>
      </w:r>
    </w:p>
    <w:p w14:paraId="694F3E4E" w14:textId="77777777" w:rsidR="00A00638" w:rsidRPr="00DB59C6" w:rsidRDefault="00A00638" w:rsidP="00A00638">
      <w:pPr>
        <w:numPr>
          <w:ilvl w:val="0"/>
          <w:numId w:val="43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Wykonawca, który zamierza powierzyć wykonanie części zamówienia </w:t>
      </w:r>
      <w:r w:rsidRPr="00DB59C6">
        <w:rPr>
          <w:b/>
          <w:color w:val="auto"/>
          <w:sz w:val="22"/>
          <w:szCs w:val="22"/>
        </w:rPr>
        <w:t>podwykonawcom</w:t>
      </w:r>
      <w:r w:rsidRPr="00DB59C6">
        <w:rPr>
          <w:color w:val="auto"/>
          <w:sz w:val="22"/>
          <w:szCs w:val="22"/>
        </w:rPr>
        <w:t xml:space="preserve">, w celu wykazania braku istnienia wobec nich podstaw wykluczenia z udziału w postępowaniu zamieszcza informację o podwykonawcach w </w:t>
      </w:r>
      <w:r w:rsidRPr="00DB59C6">
        <w:rPr>
          <w:b/>
          <w:color w:val="auto"/>
          <w:sz w:val="22"/>
          <w:szCs w:val="22"/>
        </w:rPr>
        <w:t xml:space="preserve">Oświadczeniu </w:t>
      </w:r>
      <w:r w:rsidRPr="00DB59C6">
        <w:rPr>
          <w:color w:val="auto"/>
          <w:sz w:val="22"/>
          <w:szCs w:val="22"/>
        </w:rPr>
        <w:t>stanowiącym</w:t>
      </w:r>
      <w:r w:rsidRPr="00DB59C6">
        <w:rPr>
          <w:b/>
          <w:color w:val="auto"/>
          <w:sz w:val="22"/>
          <w:szCs w:val="22"/>
        </w:rPr>
        <w:t xml:space="preserve"> </w:t>
      </w:r>
      <w:r w:rsidRPr="00A566D8">
        <w:rPr>
          <w:b/>
          <w:color w:val="auto"/>
          <w:sz w:val="22"/>
          <w:szCs w:val="22"/>
        </w:rPr>
        <w:t>Załącznik nr 3 do SWZ</w:t>
      </w:r>
      <w:r w:rsidRPr="00DB59C6">
        <w:rPr>
          <w:color w:val="auto"/>
          <w:sz w:val="22"/>
          <w:szCs w:val="22"/>
        </w:rPr>
        <w:t>.</w:t>
      </w:r>
    </w:p>
    <w:p w14:paraId="20161460" w14:textId="77777777" w:rsidR="00A00638" w:rsidRPr="00DB59C6" w:rsidRDefault="00A00638" w:rsidP="00A00638">
      <w:pPr>
        <w:numPr>
          <w:ilvl w:val="0"/>
          <w:numId w:val="43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Umowa o podwykonawstwo będzie musiała określać, jaki zakres czynności zostanie powierzony podwykonawcom.</w:t>
      </w:r>
    </w:p>
    <w:p w14:paraId="0A1858C8" w14:textId="77777777" w:rsidR="00A00638" w:rsidRPr="00DB59C6" w:rsidRDefault="00A00638" w:rsidP="00A00638">
      <w:pPr>
        <w:numPr>
          <w:ilvl w:val="0"/>
          <w:numId w:val="43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6312A315" w14:textId="77777777" w:rsidR="00A00638" w:rsidRPr="00DB59C6" w:rsidRDefault="00A00638" w:rsidP="00A00638">
      <w:pPr>
        <w:numPr>
          <w:ilvl w:val="0"/>
          <w:numId w:val="43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Brak informacji, o której mowa w pkt 2 i 3 będzie rozumiany przez Zamawiającego, jako realizacja przez Wykonawcę </w:t>
      </w:r>
      <w:r w:rsidRPr="00DB59C6">
        <w:rPr>
          <w:b/>
          <w:color w:val="auto"/>
          <w:sz w:val="22"/>
          <w:szCs w:val="22"/>
        </w:rPr>
        <w:t>zamówienia we własnym zakresie.</w:t>
      </w:r>
    </w:p>
    <w:p w14:paraId="5D073FD5" w14:textId="77777777" w:rsidR="00A00638" w:rsidRPr="00DB59C6" w:rsidRDefault="00A00638" w:rsidP="00A00638">
      <w:pPr>
        <w:spacing w:before="120" w:after="200"/>
        <w:ind w:left="714"/>
        <w:jc w:val="both"/>
        <w:rPr>
          <w:color w:val="auto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6B0A3570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7A28BB19" w14:textId="77777777" w:rsidR="00A00638" w:rsidRPr="00DB59C6" w:rsidRDefault="00A00638" w:rsidP="00DF7941">
            <w:pPr>
              <w:spacing w:after="240"/>
              <w:ind w:left="28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59C6">
              <w:rPr>
                <w:b/>
                <w:bCs/>
                <w:color w:val="auto"/>
                <w:sz w:val="22"/>
                <w:szCs w:val="22"/>
              </w:rPr>
              <w:t>ROZDZIAŁ IX</w:t>
            </w:r>
          </w:p>
          <w:p w14:paraId="079E9D6E" w14:textId="77777777" w:rsidR="00A00638" w:rsidRPr="00DB59C6" w:rsidRDefault="00A00638" w:rsidP="00DF7941">
            <w:pPr>
              <w:spacing w:after="240"/>
              <w:ind w:left="283"/>
              <w:jc w:val="center"/>
              <w:rPr>
                <w:bCs/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bCs/>
                <w:color w:val="auto"/>
                <w:sz w:val="22"/>
                <w:szCs w:val="22"/>
              </w:rPr>
              <w:t>INFORMACJE O ŚRODKACH KOMUNIKACJI ELEKTRONICZNEJ, PRZY UŻYCIU KTÓRYCH ZAMAWIAJACY BĘDZIE KOMUNIKOWAŁ SIĘ Z WYKONAWCAMI ORAZ INFORMACJE O WYMAGANIACH TECHNICZNYCH I OGRANIZACYJNYCH SPORZĄDZANIA, WYSYŁANIA I ODBIERANIA KORESPONDENCJI ELEKTRONICZNEJ</w:t>
            </w:r>
          </w:p>
        </w:tc>
      </w:tr>
    </w:tbl>
    <w:p w14:paraId="01B0F789" w14:textId="77777777" w:rsidR="00A00638" w:rsidRPr="00DB59C6" w:rsidRDefault="00A00638" w:rsidP="00A00638">
      <w:pPr>
        <w:spacing w:after="240"/>
        <w:ind w:left="283"/>
        <w:jc w:val="both"/>
        <w:rPr>
          <w:bCs/>
          <w:color w:val="auto"/>
          <w:sz w:val="22"/>
          <w:szCs w:val="22"/>
        </w:rPr>
      </w:pPr>
    </w:p>
    <w:p w14:paraId="37C57EFB" w14:textId="48ACDD1E" w:rsidR="00917038" w:rsidRDefault="00A00638" w:rsidP="00A00638">
      <w:pPr>
        <w:numPr>
          <w:ilvl w:val="0"/>
          <w:numId w:val="45"/>
        </w:numPr>
        <w:tabs>
          <w:tab w:val="clear" w:pos="1800"/>
          <w:tab w:val="num" w:pos="-993"/>
        </w:tabs>
        <w:spacing w:after="240"/>
        <w:ind w:left="284"/>
        <w:jc w:val="both"/>
        <w:rPr>
          <w:b/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W postępowaniu o udzielenie zamówienia komunikacja pomiędzy Zamawiającym, a Wykonawcami w szczególności składanie dokumentów, oświadczeń, uzupełnień, wniosków, zawiadomień oraz przekazywanie informacji odbywa się elektronicznie za pośrednictwem formularza „Wyślij wiadomość” dostępnego na dole strony internetowej postępowania zamieszczonego na platformie</w:t>
      </w:r>
      <w:r w:rsidRPr="00DB59C6">
        <w:rPr>
          <w:b/>
          <w:bCs/>
          <w:color w:val="auto"/>
          <w:sz w:val="22"/>
          <w:szCs w:val="22"/>
        </w:rPr>
        <w:t xml:space="preserve"> </w:t>
      </w:r>
    </w:p>
    <w:p w14:paraId="7D150155" w14:textId="2EA53DC6" w:rsidR="00A00638" w:rsidRPr="00DB59C6" w:rsidRDefault="00AB46DD" w:rsidP="00A00638">
      <w:pPr>
        <w:numPr>
          <w:ilvl w:val="0"/>
          <w:numId w:val="45"/>
        </w:numPr>
        <w:tabs>
          <w:tab w:val="clear" w:pos="1800"/>
          <w:tab w:val="num" w:pos="-993"/>
        </w:tabs>
        <w:spacing w:after="240"/>
        <w:ind w:left="284"/>
        <w:jc w:val="both"/>
        <w:rPr>
          <w:b/>
          <w:bCs/>
          <w:color w:val="auto"/>
          <w:sz w:val="22"/>
          <w:szCs w:val="22"/>
        </w:rPr>
      </w:pPr>
      <w:hyperlink r:id="rId13" w:history="1">
        <w:r w:rsidR="00A00638" w:rsidRPr="00DB59C6">
          <w:rPr>
            <w:rStyle w:val="Hipercze"/>
            <w:b/>
            <w:bCs/>
            <w:color w:val="auto"/>
            <w:sz w:val="22"/>
            <w:szCs w:val="22"/>
          </w:rPr>
          <w:t>https://platformazakupowa.pl/pn/26wog/proceedings</w:t>
        </w:r>
      </w:hyperlink>
      <w:r w:rsidR="00A00638" w:rsidRPr="00DB59C6">
        <w:rPr>
          <w:b/>
          <w:bCs/>
          <w:color w:val="auto"/>
          <w:sz w:val="22"/>
          <w:szCs w:val="22"/>
        </w:rPr>
        <w:t>.</w:t>
      </w:r>
    </w:p>
    <w:p w14:paraId="29E10D6C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  <w:tab w:val="num" w:pos="-993"/>
        </w:tabs>
        <w:spacing w:after="240"/>
        <w:ind w:left="284"/>
        <w:jc w:val="both"/>
        <w:rPr>
          <w:b/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W sytuacjach awaryjnych np. w przypadku </w:t>
      </w:r>
      <w:r w:rsidRPr="00DB59C6">
        <w:rPr>
          <w:bCs/>
          <w:color w:val="auto"/>
          <w:sz w:val="22"/>
          <w:szCs w:val="22"/>
          <w:u w:val="single"/>
        </w:rPr>
        <w:t>braku działania platformy zakupowej</w:t>
      </w:r>
      <w:r w:rsidRPr="00DB59C6">
        <w:rPr>
          <w:bCs/>
          <w:color w:val="auto"/>
          <w:sz w:val="22"/>
          <w:szCs w:val="22"/>
        </w:rPr>
        <w:t xml:space="preserve"> Zamawiający może również komunikować się z Wykonawcami za pomocą poczty elektronicznej e-mail: </w:t>
      </w:r>
      <w:hyperlink r:id="rId14" w:history="1">
        <w:r w:rsidRPr="00DB59C6">
          <w:rPr>
            <w:rStyle w:val="Hipercze"/>
            <w:b/>
            <w:bCs/>
            <w:color w:val="auto"/>
            <w:sz w:val="22"/>
            <w:szCs w:val="22"/>
          </w:rPr>
          <w:t>jw4809.zp@ron.mil.pl</w:t>
        </w:r>
      </w:hyperlink>
      <w:r w:rsidRPr="00DB59C6">
        <w:rPr>
          <w:bCs/>
          <w:color w:val="auto"/>
          <w:sz w:val="22"/>
          <w:szCs w:val="22"/>
        </w:rPr>
        <w:t>.</w:t>
      </w:r>
    </w:p>
    <w:p w14:paraId="39CCB63C" w14:textId="2D7866F4" w:rsidR="00A00638" w:rsidRPr="00DB59C6" w:rsidRDefault="00A00638" w:rsidP="00A00638">
      <w:pPr>
        <w:numPr>
          <w:ilvl w:val="0"/>
          <w:numId w:val="45"/>
        </w:numPr>
        <w:tabs>
          <w:tab w:val="clear" w:pos="1800"/>
          <w:tab w:val="num" w:pos="-993"/>
        </w:tabs>
        <w:spacing w:after="240"/>
        <w:ind w:left="284"/>
        <w:jc w:val="both"/>
        <w:rPr>
          <w:b/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oraz Rozporządzeniu Ministra Rozwoju, Pracy i Technologii z dnia 23 grudnia 2020 r. w sprawie podmiotowych środków dowodowych oraz innych dokumentów lub oświadczeń, jakich może żądać zamawiający od wykonawcy</w:t>
      </w:r>
      <w:bookmarkStart w:id="18" w:name="_Hlk66907608"/>
      <w:r w:rsidR="004777B5" w:rsidRPr="00AA000A">
        <w:rPr>
          <w:bCs/>
          <w:szCs w:val="36"/>
        </w:rPr>
        <w:t>(Dz. U. poz. 2415)</w:t>
      </w:r>
      <w:r w:rsidR="004777B5" w:rsidRPr="001B6440">
        <w:rPr>
          <w:bCs/>
        </w:rPr>
        <w:t>.</w:t>
      </w:r>
      <w:bookmarkEnd w:id="18"/>
    </w:p>
    <w:p w14:paraId="7D77F901" w14:textId="55BF90C9" w:rsidR="00A00638" w:rsidRPr="00DB59C6" w:rsidRDefault="00A00638" w:rsidP="00A00638">
      <w:pPr>
        <w:numPr>
          <w:ilvl w:val="0"/>
          <w:numId w:val="45"/>
        </w:numPr>
        <w:tabs>
          <w:tab w:val="clear" w:pos="1800"/>
          <w:tab w:val="num" w:pos="-993"/>
        </w:tabs>
        <w:spacing w:after="240"/>
        <w:ind w:left="284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Jeżeli Zamawiający lub Wykonawca przekazują oświadczenia, wnioski, zawiadomienia przy </w:t>
      </w:r>
      <w:r w:rsidRPr="006045D1">
        <w:rPr>
          <w:bCs/>
          <w:color w:val="auto"/>
          <w:sz w:val="22"/>
          <w:szCs w:val="22"/>
        </w:rPr>
        <w:t>użyciu środków komunikacji</w:t>
      </w:r>
      <w:r w:rsidRPr="00DB59C6">
        <w:rPr>
          <w:bCs/>
          <w:color w:val="auto"/>
          <w:sz w:val="22"/>
          <w:szCs w:val="22"/>
        </w:rPr>
        <w:t xml:space="preserve"> elektronicznej w rozumieniu ustawy z dnia 18 lipca 2002 r. o świadczeniu usług droga elektroniczną</w:t>
      </w:r>
      <w:bookmarkStart w:id="19" w:name="_Hlk66907658"/>
      <w:r w:rsidR="004777B5" w:rsidRPr="00151E8D">
        <w:rPr>
          <w:color w:val="auto"/>
        </w:rPr>
        <w:t>(Dz.U. z 2020 r. poz. 344)</w:t>
      </w:r>
      <w:r w:rsidR="004777B5" w:rsidRPr="00151E8D">
        <w:t>,</w:t>
      </w:r>
      <w:r w:rsidR="004777B5">
        <w:t xml:space="preserve"> </w:t>
      </w:r>
      <w:bookmarkEnd w:id="19"/>
      <w:r w:rsidRPr="00DB59C6">
        <w:rPr>
          <w:bCs/>
          <w:color w:val="auto"/>
          <w:sz w:val="22"/>
          <w:szCs w:val="22"/>
        </w:rPr>
        <w:t xml:space="preserve"> każda ze stron na żądanie drugiej strony niezwłocznie potwierdza fakt ich otrzymania.</w:t>
      </w:r>
    </w:p>
    <w:p w14:paraId="7E989A10" w14:textId="2AABB213" w:rsidR="00A00638" w:rsidRPr="00DB59C6" w:rsidRDefault="00A00638" w:rsidP="00A00638">
      <w:pPr>
        <w:numPr>
          <w:ilvl w:val="0"/>
          <w:numId w:val="45"/>
        </w:numPr>
        <w:tabs>
          <w:tab w:val="clear" w:pos="1800"/>
          <w:tab w:val="num" w:pos="-993"/>
        </w:tabs>
        <w:spacing w:after="240"/>
        <w:ind w:left="284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Zamawiający, zgodnie z §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2452), określa dopuszczalny format kwalifikowanego podpisu elektronicznego jako:</w:t>
      </w:r>
    </w:p>
    <w:p w14:paraId="3F5B5E02" w14:textId="77777777" w:rsidR="00A00638" w:rsidRPr="00DB59C6" w:rsidRDefault="00A00638" w:rsidP="00A00638">
      <w:pPr>
        <w:numPr>
          <w:ilvl w:val="0"/>
          <w:numId w:val="40"/>
        </w:numPr>
        <w:spacing w:after="240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dokumenty w formacie „pdf” zaleca się podpisywać formatem </w:t>
      </w:r>
      <w:proofErr w:type="spellStart"/>
      <w:r w:rsidRPr="00DB59C6">
        <w:rPr>
          <w:bCs/>
          <w:color w:val="auto"/>
          <w:sz w:val="22"/>
          <w:szCs w:val="22"/>
        </w:rPr>
        <w:t>PAdES</w:t>
      </w:r>
      <w:proofErr w:type="spellEnd"/>
      <w:r w:rsidRPr="00DB59C6">
        <w:rPr>
          <w:bCs/>
          <w:color w:val="auto"/>
          <w:sz w:val="22"/>
          <w:szCs w:val="22"/>
        </w:rPr>
        <w:t>,</w:t>
      </w:r>
    </w:p>
    <w:p w14:paraId="2F3258DB" w14:textId="77777777" w:rsidR="00A00638" w:rsidRPr="00DB59C6" w:rsidRDefault="00A00638" w:rsidP="00A00638">
      <w:pPr>
        <w:numPr>
          <w:ilvl w:val="0"/>
          <w:numId w:val="40"/>
        </w:numPr>
        <w:spacing w:after="240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dopuszcza się podpisanie dokumentów w formacie innym niż „pdf”, wtedy należy użyć formatu </w:t>
      </w:r>
      <w:proofErr w:type="spellStart"/>
      <w:r w:rsidRPr="00DB59C6">
        <w:rPr>
          <w:bCs/>
          <w:color w:val="auto"/>
          <w:sz w:val="22"/>
          <w:szCs w:val="22"/>
        </w:rPr>
        <w:t>XAdES</w:t>
      </w:r>
      <w:proofErr w:type="spellEnd"/>
      <w:r w:rsidRPr="00DB59C6">
        <w:rPr>
          <w:bCs/>
          <w:color w:val="auto"/>
          <w:sz w:val="22"/>
          <w:szCs w:val="22"/>
        </w:rPr>
        <w:t>.</w:t>
      </w:r>
    </w:p>
    <w:p w14:paraId="39879324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W korespondencji kierowanej do Zamawiającego za pomocą poczty elektronicznej Wykonawca winien posługiwać się nazwą i numerem postępowania.</w:t>
      </w:r>
    </w:p>
    <w:p w14:paraId="21248DCB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lastRenderedPageBreak/>
        <w:t xml:space="preserve">Wykonawca, poprzez formularz „Wyślij wiadomość” może zwrócić się do Zamawiającego o wyjaśnienie treści SWZ. </w:t>
      </w:r>
    </w:p>
    <w:p w14:paraId="126063B0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Jeżeli wniosek o wyjaśnienie treści SWZ wpłynie do Zamawiającego nie później niż na 4 dni przed upływem terminu składania ofert, Zamawiający udzieli wyjaśnień niezwłocznie, jednak </w:t>
      </w:r>
      <w:r w:rsidRPr="00DB59C6">
        <w:rPr>
          <w:b/>
          <w:bCs/>
          <w:color w:val="auto"/>
          <w:sz w:val="22"/>
          <w:szCs w:val="22"/>
        </w:rPr>
        <w:t>nie później niż na 2 dni</w:t>
      </w:r>
      <w:r w:rsidRPr="00DB59C6">
        <w:rPr>
          <w:bCs/>
          <w:color w:val="auto"/>
          <w:sz w:val="22"/>
          <w:szCs w:val="22"/>
        </w:rPr>
        <w:t xml:space="preserve"> przed upływem terminu składania ofert. Jeżeli wniosek o wyjaśnienie treści SWZ wpłynie po upływie terminu, o którym mowa powyżej, lub dotyczy udzielonych wyjaśnień, Zamawiający może udzielić wyjaśnień albo pozostawić wniosek bez rozpoznania. Zamawiający zamieści wyjaśnienia na stronie internetowej:</w:t>
      </w:r>
    </w:p>
    <w:p w14:paraId="16DD2098" w14:textId="77777777" w:rsidR="00A00638" w:rsidRPr="00DB59C6" w:rsidRDefault="00AB46DD" w:rsidP="00A00638">
      <w:pPr>
        <w:spacing w:after="240"/>
        <w:ind w:left="283"/>
        <w:jc w:val="both"/>
        <w:rPr>
          <w:bCs/>
          <w:color w:val="auto"/>
          <w:sz w:val="22"/>
          <w:szCs w:val="22"/>
        </w:rPr>
      </w:pPr>
      <w:hyperlink r:id="rId15" w:history="1">
        <w:r w:rsidR="00A00638" w:rsidRPr="00DB59C6">
          <w:rPr>
            <w:rStyle w:val="Hipercze"/>
            <w:b/>
            <w:bCs/>
            <w:color w:val="auto"/>
            <w:sz w:val="22"/>
            <w:szCs w:val="22"/>
          </w:rPr>
          <w:t>https://platformazakupowa.pl/pn/26wog/proceedings</w:t>
        </w:r>
      </w:hyperlink>
      <w:r w:rsidR="00A00638" w:rsidRPr="00DB59C6">
        <w:rPr>
          <w:bCs/>
          <w:color w:val="auto"/>
          <w:sz w:val="22"/>
          <w:szCs w:val="22"/>
        </w:rPr>
        <w:t xml:space="preserve">, na której udostępniono SWZ. </w:t>
      </w:r>
    </w:p>
    <w:p w14:paraId="3C382FE6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Przedłużenie terminu składania ofert nie wpływa na bieg terminu składania wniosku, o którym mowa w ust. 8.</w:t>
      </w:r>
    </w:p>
    <w:p w14:paraId="52926BBC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563BFBB0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6" w:history="1">
        <w:r w:rsidRPr="00DB59C6">
          <w:rPr>
            <w:rStyle w:val="Hipercze"/>
            <w:bCs/>
            <w:color w:val="auto"/>
            <w:sz w:val="22"/>
            <w:szCs w:val="22"/>
          </w:rPr>
          <w:t>https://platformazakupowa.pl/strona/1-regulamin</w:t>
        </w:r>
      </w:hyperlink>
      <w:r w:rsidRPr="00DB59C6">
        <w:rPr>
          <w:bCs/>
          <w:color w:val="auto"/>
          <w:sz w:val="22"/>
          <w:szCs w:val="22"/>
        </w:rPr>
        <w:t xml:space="preserve"> oraz uznaje go za wiążący.</w:t>
      </w:r>
    </w:p>
    <w:p w14:paraId="56337A75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Maksymalny rozmiar jednego pliku przesyłanego za pośrednictwem dedykowanych formularzy do: złożenia, zmiany, wycofania oferty oraz do komunikacji </w:t>
      </w:r>
      <w:r w:rsidRPr="00DB59C6">
        <w:rPr>
          <w:bCs/>
          <w:color w:val="auto"/>
          <w:sz w:val="22"/>
          <w:szCs w:val="22"/>
          <w:u w:val="single"/>
        </w:rPr>
        <w:t>wynosi 100 MB</w:t>
      </w:r>
      <w:r w:rsidRPr="00DB59C6">
        <w:rPr>
          <w:bCs/>
          <w:color w:val="auto"/>
          <w:sz w:val="22"/>
          <w:szCs w:val="22"/>
        </w:rPr>
        <w:t>.</w:t>
      </w:r>
    </w:p>
    <w:p w14:paraId="0FEDCD72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Zamawiający, zgodnie z § 3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2452), określa niezbędne wymagania sprzętowo – aplikacyjne umożliwiające pracę na </w:t>
      </w:r>
      <w:hyperlink r:id="rId17" w:history="1">
        <w:r w:rsidRPr="00DB59C6">
          <w:rPr>
            <w:rStyle w:val="Hipercze"/>
            <w:bCs/>
            <w:color w:val="auto"/>
            <w:sz w:val="22"/>
            <w:szCs w:val="22"/>
          </w:rPr>
          <w:t>https://platformazakupowa.pl</w:t>
        </w:r>
      </w:hyperlink>
      <w:r w:rsidRPr="00DB59C6">
        <w:rPr>
          <w:bCs/>
          <w:color w:val="auto"/>
          <w:sz w:val="22"/>
          <w:szCs w:val="22"/>
        </w:rPr>
        <w:t>, tj.:</w:t>
      </w:r>
    </w:p>
    <w:p w14:paraId="30EF5A51" w14:textId="77777777" w:rsidR="00A00638" w:rsidRPr="00DB59C6" w:rsidRDefault="00A00638" w:rsidP="00A00638">
      <w:pPr>
        <w:numPr>
          <w:ilvl w:val="1"/>
          <w:numId w:val="46"/>
        </w:numPr>
        <w:tabs>
          <w:tab w:val="clear" w:pos="2487"/>
        </w:tabs>
        <w:spacing w:after="240"/>
        <w:ind w:left="709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DB59C6">
        <w:rPr>
          <w:bCs/>
          <w:color w:val="auto"/>
          <w:sz w:val="22"/>
          <w:szCs w:val="22"/>
        </w:rPr>
        <w:t>kb</w:t>
      </w:r>
      <w:proofErr w:type="spellEnd"/>
      <w:r w:rsidRPr="00DB59C6">
        <w:rPr>
          <w:bCs/>
          <w:color w:val="auto"/>
          <w:sz w:val="22"/>
          <w:szCs w:val="22"/>
        </w:rPr>
        <w:t>/s,</w:t>
      </w:r>
    </w:p>
    <w:p w14:paraId="6968AF56" w14:textId="77777777" w:rsidR="00A00638" w:rsidRPr="00DB59C6" w:rsidRDefault="00A00638" w:rsidP="00A00638">
      <w:pPr>
        <w:numPr>
          <w:ilvl w:val="1"/>
          <w:numId w:val="46"/>
        </w:numPr>
        <w:tabs>
          <w:tab w:val="clear" w:pos="2487"/>
        </w:tabs>
        <w:spacing w:after="240"/>
        <w:ind w:left="709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01B753E" w14:textId="77777777" w:rsidR="00A00638" w:rsidRPr="00DB59C6" w:rsidRDefault="00A00638" w:rsidP="00A00638">
      <w:pPr>
        <w:numPr>
          <w:ilvl w:val="1"/>
          <w:numId w:val="46"/>
        </w:numPr>
        <w:tabs>
          <w:tab w:val="clear" w:pos="2487"/>
        </w:tabs>
        <w:spacing w:after="240"/>
        <w:ind w:left="709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zainstalowana dowolna przeglądarka internetowa, w przypadku Internet Explorer minimalnie wersja 10 0.,</w:t>
      </w:r>
    </w:p>
    <w:p w14:paraId="686DC727" w14:textId="77777777" w:rsidR="00A00638" w:rsidRPr="00DB59C6" w:rsidRDefault="00A00638" w:rsidP="00A00638">
      <w:pPr>
        <w:numPr>
          <w:ilvl w:val="1"/>
          <w:numId w:val="46"/>
        </w:numPr>
        <w:tabs>
          <w:tab w:val="clear" w:pos="2487"/>
        </w:tabs>
        <w:spacing w:after="240"/>
        <w:ind w:left="709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włączona obsługa JavaScript,</w:t>
      </w:r>
    </w:p>
    <w:p w14:paraId="567E1848" w14:textId="77777777" w:rsidR="00A00638" w:rsidRPr="00DB59C6" w:rsidRDefault="00A00638" w:rsidP="00A00638">
      <w:pPr>
        <w:numPr>
          <w:ilvl w:val="1"/>
          <w:numId w:val="46"/>
        </w:numPr>
        <w:tabs>
          <w:tab w:val="clear" w:pos="2487"/>
        </w:tabs>
        <w:spacing w:after="240"/>
        <w:ind w:left="709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zainstalowany program Adobe </w:t>
      </w:r>
      <w:proofErr w:type="spellStart"/>
      <w:r w:rsidRPr="00DB59C6">
        <w:rPr>
          <w:bCs/>
          <w:color w:val="auto"/>
          <w:sz w:val="22"/>
          <w:szCs w:val="22"/>
        </w:rPr>
        <w:t>Acrobat</w:t>
      </w:r>
      <w:proofErr w:type="spellEnd"/>
      <w:r w:rsidRPr="00DB59C6">
        <w:rPr>
          <w:bCs/>
          <w:color w:val="auto"/>
          <w:sz w:val="22"/>
          <w:szCs w:val="22"/>
        </w:rPr>
        <w:t xml:space="preserve"> Reader lub inny obsługujący format plików .pdf,</w:t>
      </w:r>
    </w:p>
    <w:p w14:paraId="3E765853" w14:textId="77777777" w:rsidR="00A00638" w:rsidRPr="00DB59C6" w:rsidRDefault="00A00638" w:rsidP="00A00638">
      <w:pPr>
        <w:numPr>
          <w:ilvl w:val="1"/>
          <w:numId w:val="46"/>
        </w:numPr>
        <w:tabs>
          <w:tab w:val="clear" w:pos="2487"/>
        </w:tabs>
        <w:spacing w:after="240"/>
        <w:ind w:left="709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Platforma działa według standardu przyjętego w komunikacji sieciowej - kodowanie UTF8,</w:t>
      </w:r>
    </w:p>
    <w:p w14:paraId="5D273DA5" w14:textId="77777777" w:rsidR="00A00638" w:rsidRPr="00DB59C6" w:rsidRDefault="00A00638" w:rsidP="00A00638">
      <w:pPr>
        <w:numPr>
          <w:ilvl w:val="1"/>
          <w:numId w:val="46"/>
        </w:numPr>
        <w:tabs>
          <w:tab w:val="clear" w:pos="2487"/>
        </w:tabs>
        <w:spacing w:after="240"/>
        <w:ind w:left="709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lastRenderedPageBreak/>
        <w:t>Oznaczenie czasu odbioru danych przez platformę zakupową stanowi datę oraz dokładny czas (</w:t>
      </w:r>
      <w:proofErr w:type="spellStart"/>
      <w:r w:rsidRPr="00DB59C6">
        <w:rPr>
          <w:bCs/>
          <w:color w:val="auto"/>
          <w:sz w:val="22"/>
          <w:szCs w:val="22"/>
        </w:rPr>
        <w:t>hh:mm:ss</w:t>
      </w:r>
      <w:proofErr w:type="spellEnd"/>
      <w:r w:rsidRPr="00DB59C6">
        <w:rPr>
          <w:bCs/>
          <w:color w:val="auto"/>
          <w:sz w:val="22"/>
          <w:szCs w:val="22"/>
        </w:rPr>
        <w:t>) generowany wg. czasu lokalnego serwera f z zegarem Głównego Urzędu Miar.</w:t>
      </w:r>
    </w:p>
    <w:p w14:paraId="4574C672" w14:textId="77777777" w:rsidR="00A00638" w:rsidRPr="00DB59C6" w:rsidRDefault="00A00638" w:rsidP="00A00638">
      <w:pPr>
        <w:numPr>
          <w:ilvl w:val="0"/>
          <w:numId w:val="45"/>
        </w:numPr>
        <w:tabs>
          <w:tab w:val="clear" w:pos="1800"/>
          <w:tab w:val="num" w:pos="426"/>
        </w:tabs>
        <w:spacing w:after="240"/>
        <w:ind w:left="426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Zamawiający nie przewiduje innych sposobów komunikacji niż środki komunikacji elektronicznej.</w:t>
      </w:r>
    </w:p>
    <w:p w14:paraId="2BEDE5A6" w14:textId="77777777" w:rsidR="00A00638" w:rsidRPr="00DB59C6" w:rsidRDefault="00A00638" w:rsidP="00A00638">
      <w:pPr>
        <w:spacing w:after="240"/>
        <w:ind w:left="426"/>
        <w:jc w:val="both"/>
        <w:rPr>
          <w:bCs/>
          <w:color w:val="auto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60A36C94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608FC9CD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</w:t>
            </w:r>
          </w:p>
          <w:p w14:paraId="073D95AB" w14:textId="2CAC602F" w:rsidR="00A00638" w:rsidRPr="00DB59C6" w:rsidRDefault="00A00638" w:rsidP="004F7F98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WSKAZANIE OSÓB UPRAWNIONYCH DO KOMUNIKOWANIA SIĘ Z WYKONAWCAMI</w:t>
            </w:r>
          </w:p>
        </w:tc>
      </w:tr>
    </w:tbl>
    <w:p w14:paraId="78895117" w14:textId="3A8A2A61" w:rsidR="00A00638" w:rsidRPr="00DB59C6" w:rsidRDefault="00A00638" w:rsidP="00A00638">
      <w:pPr>
        <w:pStyle w:val="Akapitzlist"/>
        <w:numPr>
          <w:ilvl w:val="0"/>
          <w:numId w:val="47"/>
        </w:numPr>
        <w:spacing w:before="24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Osobą uprawnioną przez Zamawiającego do porozumiewania się z Wykonawcami jest w kwestiach formalnych – </w:t>
      </w:r>
      <w:ins w:id="20" w:author="Roszkowska Sylwia" w:date="2021-05-04T15:11:00Z">
        <w:r w:rsidR="00BC16F9">
          <w:rPr>
            <w:b/>
            <w:color w:val="auto"/>
            <w:sz w:val="22"/>
            <w:szCs w:val="22"/>
            <w:lang w:val="pl-PL"/>
          </w:rPr>
          <w:t xml:space="preserve">Sylwia </w:t>
        </w:r>
        <w:proofErr w:type="spellStart"/>
        <w:r w:rsidR="00BC16F9">
          <w:rPr>
            <w:b/>
            <w:color w:val="auto"/>
            <w:sz w:val="22"/>
            <w:szCs w:val="22"/>
            <w:lang w:val="pl-PL"/>
          </w:rPr>
          <w:t>Roszkowka</w:t>
        </w:r>
      </w:ins>
      <w:proofErr w:type="spellEnd"/>
      <w:del w:id="21" w:author="Roszkowska Sylwia" w:date="2021-05-04T15:11:00Z">
        <w:r w:rsidRPr="00DB59C6" w:rsidDel="00BC16F9">
          <w:rPr>
            <w:b/>
            <w:color w:val="auto"/>
            <w:sz w:val="22"/>
            <w:szCs w:val="22"/>
            <w:lang w:val="pl-PL"/>
          </w:rPr>
          <w:delText>Anna Gilert.</w:delText>
        </w:r>
      </w:del>
    </w:p>
    <w:p w14:paraId="46F8CBB4" w14:textId="77777777" w:rsidR="00A00638" w:rsidRPr="00DB59C6" w:rsidRDefault="00A00638" w:rsidP="00A00638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informuje, że przepisy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 xml:space="preserve"> nie pozwalają na jakikolwiek inny kontakt – zarówno z Zamawiającym jak i osobami uprawnionymi do porozumiewania się z Wykonawcami – niż wskazany w Rozdziale VI SWZ. </w:t>
      </w:r>
      <w:r w:rsidRPr="00DB59C6">
        <w:rPr>
          <w:b/>
          <w:color w:val="auto"/>
          <w:sz w:val="22"/>
          <w:szCs w:val="22"/>
        </w:rPr>
        <w:t>Oznacza to, że Zamawiający nie będzie reagował na inne formy kontaktowania się z nim, w szczególności na kontakt telefoniczny lub/i osobisty w swojej siedzibie.</w:t>
      </w:r>
    </w:p>
    <w:p w14:paraId="51AB850B" w14:textId="77777777" w:rsidR="00A00638" w:rsidRPr="00DB59C6" w:rsidRDefault="00A00638" w:rsidP="00A00638">
      <w:pPr>
        <w:pStyle w:val="Akapitzlist"/>
        <w:spacing w:before="120"/>
        <w:ind w:left="357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7EEF0B10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3C1BC9DE" w14:textId="77777777" w:rsidR="00A00638" w:rsidRPr="00DB59C6" w:rsidRDefault="00A00638" w:rsidP="00DF7941">
            <w:pPr>
              <w:pStyle w:val="Bezodstpw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B59C6">
              <w:rPr>
                <w:rFonts w:ascii="Times New Roman" w:hAnsi="Times New Roman"/>
                <w:b/>
                <w:color w:val="auto"/>
              </w:rPr>
              <w:t>ROZDZIAŁ XI</w:t>
            </w:r>
          </w:p>
          <w:p w14:paraId="111C1F72" w14:textId="77777777" w:rsidR="00A00638" w:rsidRPr="00DB59C6" w:rsidRDefault="00A00638" w:rsidP="00DF7941">
            <w:pPr>
              <w:pStyle w:val="Bezodstpw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DB59C6">
              <w:rPr>
                <w:rFonts w:ascii="Times New Roman" w:hAnsi="Times New Roman"/>
                <w:b/>
                <w:color w:val="auto"/>
              </w:rPr>
              <w:t>TERMIN ZWIĄZANIA OFERTĄ</w:t>
            </w:r>
          </w:p>
        </w:tc>
      </w:tr>
    </w:tbl>
    <w:p w14:paraId="33885CEC" w14:textId="77777777" w:rsidR="00A00638" w:rsidRPr="00DB59C6" w:rsidRDefault="00A00638" w:rsidP="00A00638">
      <w:pPr>
        <w:pStyle w:val="Akapitzlist"/>
        <w:numPr>
          <w:ilvl w:val="0"/>
          <w:numId w:val="48"/>
        </w:numPr>
        <w:spacing w:before="240"/>
        <w:ind w:left="357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Termin związania Wykonawcy ofertą wynosi 30 dni</w:t>
      </w:r>
      <w:r w:rsidRPr="00DB59C6">
        <w:rPr>
          <w:b/>
          <w:color w:val="auto"/>
          <w:sz w:val="22"/>
          <w:szCs w:val="22"/>
          <w:lang w:val="pl-PL"/>
        </w:rPr>
        <w:t>.</w:t>
      </w:r>
    </w:p>
    <w:p w14:paraId="1161AA2C" w14:textId="33C85417" w:rsidR="00A00638" w:rsidRPr="006045D1" w:rsidRDefault="00A00638" w:rsidP="00A00638">
      <w:pPr>
        <w:numPr>
          <w:ilvl w:val="0"/>
          <w:numId w:val="48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7A57DA">
        <w:rPr>
          <w:rFonts w:eastAsia="Calibri"/>
          <w:color w:val="auto"/>
          <w:sz w:val="22"/>
          <w:szCs w:val="22"/>
          <w:lang w:eastAsia="en-US"/>
        </w:rPr>
        <w:t xml:space="preserve">Wykonawca jest związany ofertą od dnia upływu terminu składania ofert </w:t>
      </w:r>
      <w:r w:rsidRPr="006045D1">
        <w:rPr>
          <w:rFonts w:eastAsia="Calibri"/>
          <w:color w:val="auto"/>
          <w:sz w:val="22"/>
          <w:szCs w:val="22"/>
          <w:lang w:eastAsia="en-US"/>
        </w:rPr>
        <w:t>do dnia</w:t>
      </w:r>
      <w:ins w:id="22" w:author="Roszkowska Sylwia" w:date="2021-05-04T14:36:00Z">
        <w:r w:rsidR="00007946">
          <w:rPr>
            <w:rFonts w:eastAsia="Calibri"/>
            <w:b/>
            <w:color w:val="auto"/>
            <w:sz w:val="22"/>
            <w:szCs w:val="22"/>
            <w:lang w:eastAsia="en-US"/>
          </w:rPr>
          <w:t xml:space="preserve"> 10.06</w:t>
        </w:r>
      </w:ins>
      <w:del w:id="23" w:author="Roszkowska Sylwia" w:date="2021-05-04T14:36:00Z">
        <w:r w:rsidRPr="006045D1" w:rsidDel="00007946">
          <w:rPr>
            <w:rFonts w:eastAsia="Calibri"/>
            <w:color w:val="auto"/>
            <w:sz w:val="22"/>
            <w:szCs w:val="22"/>
            <w:lang w:eastAsia="en-US"/>
          </w:rPr>
          <w:delText xml:space="preserve"> </w:delText>
        </w:r>
        <w:r w:rsidR="00B83B3E"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…</w:delText>
        </w:r>
        <w:r w:rsidR="00917038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…</w:delText>
        </w:r>
        <w:r w:rsidR="00B83B3E"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.</w:delText>
        </w:r>
        <w:r w:rsidR="002A5E8C"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.</w:delText>
        </w:r>
      </w:del>
      <w:r w:rsidRPr="006045D1">
        <w:rPr>
          <w:rFonts w:eastAsia="Calibri"/>
          <w:b/>
          <w:color w:val="auto"/>
          <w:sz w:val="22"/>
          <w:szCs w:val="22"/>
          <w:lang w:eastAsia="en-US"/>
        </w:rPr>
        <w:t>2021</w:t>
      </w:r>
      <w:r w:rsidRPr="006045D1">
        <w:rPr>
          <w:rFonts w:eastAsia="Calibri"/>
          <w:color w:val="auto"/>
          <w:sz w:val="22"/>
          <w:szCs w:val="22"/>
          <w:lang w:eastAsia="en-US"/>
        </w:rPr>
        <w:t xml:space="preserve"> r. </w:t>
      </w:r>
    </w:p>
    <w:p w14:paraId="6ACA04B1" w14:textId="77777777" w:rsidR="00A00638" w:rsidRPr="00DB59C6" w:rsidRDefault="00A00638" w:rsidP="00A00638">
      <w:pPr>
        <w:numPr>
          <w:ilvl w:val="0"/>
          <w:numId w:val="48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6322E8AB" w14:textId="77777777" w:rsidR="00A00638" w:rsidRPr="00DB59C6" w:rsidRDefault="00A00638" w:rsidP="00A00638">
      <w:pPr>
        <w:numPr>
          <w:ilvl w:val="0"/>
          <w:numId w:val="48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Przedłużenie terminu związania oferta, o którym mowa w ust. 2, wymaga złożenia przez Wykonawcę pisemnego oświadczenia o wyrażeniu zgody na przedłużenie terminu związania ofertą.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7B37C1C0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4D44D764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XII</w:t>
            </w:r>
          </w:p>
          <w:p w14:paraId="6507E70D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OSPIS SPOSOBU PRZYGOTOWANIA OFERTY</w:t>
            </w:r>
          </w:p>
        </w:tc>
      </w:tr>
    </w:tbl>
    <w:p w14:paraId="2510CF66" w14:textId="77777777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Treść oferty musi odpowiadać treści Specyfikacji Warunków Zamówienia. </w:t>
      </w:r>
    </w:p>
    <w:p w14:paraId="10F13E38" w14:textId="77777777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Oferta wraz z załącznikami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musi być podpisana kwalifikowanym podpisem elektronicznym, podpisem osobistym lub podpisem zaufanym pod rygorem nieważności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przez osobę (osoby) uprawnione do składania oświadczeń woli ze skutkiem zaciągania zobowiązań w imieniu Wykonawcy.</w:t>
      </w:r>
    </w:p>
    <w:p w14:paraId="11ECACBC" w14:textId="51F83F6F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color w:val="auto"/>
          <w:sz w:val="22"/>
          <w:szCs w:val="22"/>
          <w:lang w:eastAsia="zh-CN"/>
        </w:rPr>
        <w:lastRenderedPageBreak/>
        <w:t xml:space="preserve">Wykonawca składa ofertę w formie elektronicznej lub postaci elektronicznej za pośrednictwem </w:t>
      </w:r>
      <w:r w:rsidRPr="00DB59C6">
        <w:rPr>
          <w:b/>
          <w:i/>
          <w:color w:val="auto"/>
          <w:sz w:val="22"/>
          <w:szCs w:val="22"/>
          <w:lang w:eastAsia="zh-CN"/>
        </w:rPr>
        <w:t>Formularza składania</w:t>
      </w:r>
      <w:r w:rsidR="007A57DA">
        <w:rPr>
          <w:b/>
          <w:i/>
          <w:color w:val="auto"/>
          <w:sz w:val="22"/>
          <w:szCs w:val="22"/>
          <w:lang w:eastAsia="zh-CN"/>
        </w:rPr>
        <w:t xml:space="preserve"> </w:t>
      </w:r>
      <w:r w:rsidRPr="00DB59C6">
        <w:rPr>
          <w:b/>
          <w:i/>
          <w:color w:val="auto"/>
          <w:sz w:val="22"/>
          <w:szCs w:val="22"/>
          <w:lang w:eastAsia="zh-CN"/>
        </w:rPr>
        <w:t xml:space="preserve">oferty </w:t>
      </w:r>
      <w:r w:rsidRPr="00DB59C6">
        <w:rPr>
          <w:color w:val="auto"/>
          <w:sz w:val="22"/>
          <w:szCs w:val="22"/>
          <w:lang w:eastAsia="zh-CN"/>
        </w:rPr>
        <w:t xml:space="preserve">dostępnego na </w:t>
      </w:r>
      <w:hyperlink r:id="rId18" w:history="1">
        <w:r w:rsidRPr="00DB59C6">
          <w:rPr>
            <w:color w:val="auto"/>
            <w:sz w:val="22"/>
            <w:szCs w:val="22"/>
            <w:u w:val="single"/>
            <w:lang w:eastAsia="zh-CN"/>
          </w:rPr>
          <w:t>https://platformazakupowa.pl/pn/26wog/proceedings</w:t>
        </w:r>
      </w:hyperlink>
      <w:r w:rsidRPr="00DB59C6">
        <w:rPr>
          <w:color w:val="auto"/>
          <w:sz w:val="22"/>
          <w:szCs w:val="22"/>
          <w:lang w:eastAsia="zh-CN"/>
        </w:rPr>
        <w:t xml:space="preserve"> </w:t>
      </w:r>
    </w:p>
    <w:p w14:paraId="3FAB593A" w14:textId="77777777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color w:val="auto"/>
          <w:sz w:val="22"/>
          <w:szCs w:val="22"/>
          <w:lang w:eastAsia="zh-CN"/>
        </w:rPr>
        <w:t>Korzystanie z platformy zakupowej przez Wykonawców jest bezpłatne.</w:t>
      </w:r>
    </w:p>
    <w:p w14:paraId="2B8AD100" w14:textId="566B2D8F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color w:val="auto"/>
          <w:sz w:val="22"/>
          <w:szCs w:val="22"/>
          <w:lang w:eastAsia="zh-CN"/>
        </w:rPr>
        <w:t xml:space="preserve">Oferta powinna być sporządzona w języku polskim, </w:t>
      </w:r>
      <w:r w:rsidRPr="00DB59C6">
        <w:rPr>
          <w:b/>
          <w:color w:val="auto"/>
          <w:sz w:val="22"/>
          <w:szCs w:val="22"/>
          <w:lang w:eastAsia="zh-CN"/>
        </w:rPr>
        <w:t>z zachowaniem postaci elektronicznej</w:t>
      </w:r>
      <w:r w:rsidRPr="00DB59C6">
        <w:rPr>
          <w:color w:val="auto"/>
          <w:sz w:val="22"/>
          <w:szCs w:val="22"/>
          <w:lang w:eastAsia="zh-CN"/>
        </w:rPr>
        <w:t xml:space="preserve"> w formacie danych pdf,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doc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,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docx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>,</w:t>
      </w:r>
      <w:r w:rsidRPr="00DB59C6">
        <w:rPr>
          <w:bCs/>
          <w:color w:val="auto"/>
          <w:sz w:val="22"/>
          <w:szCs w:val="22"/>
        </w:rPr>
        <w:t xml:space="preserve"> xls, </w:t>
      </w:r>
      <w:proofErr w:type="spellStart"/>
      <w:r w:rsidRPr="00DB59C6">
        <w:rPr>
          <w:bCs/>
          <w:color w:val="auto"/>
          <w:sz w:val="22"/>
          <w:szCs w:val="22"/>
        </w:rPr>
        <w:t>xlsx</w:t>
      </w:r>
      <w:proofErr w:type="spellEnd"/>
      <w:r w:rsidRPr="00DB59C6">
        <w:rPr>
          <w:bCs/>
          <w:color w:val="auto"/>
          <w:sz w:val="22"/>
          <w:szCs w:val="22"/>
        </w:rPr>
        <w:t xml:space="preserve">. </w:t>
      </w:r>
      <w:r w:rsidRPr="00DB59C6">
        <w:rPr>
          <w:color w:val="auto"/>
          <w:sz w:val="22"/>
          <w:szCs w:val="22"/>
          <w:lang w:eastAsia="zh-CN"/>
        </w:rPr>
        <w:t xml:space="preserve">Sposób złożenia oferty, opisany został w Instrukcji dla wykonawców znajdującym się na stronie internetowej </w:t>
      </w:r>
      <w:hyperlink r:id="rId19" w:history="1">
        <w:r w:rsidRPr="00DB59C6">
          <w:rPr>
            <w:rFonts w:eastAsia="SimSun"/>
            <w:color w:val="auto"/>
            <w:sz w:val="22"/>
            <w:szCs w:val="22"/>
            <w:u w:val="single"/>
            <w:lang w:eastAsia="zh-CN"/>
          </w:rPr>
          <w:t>https://platformazakupowa.pl/strona/45-instrukcje</w:t>
        </w:r>
      </w:hyperlink>
      <w:r w:rsidR="00482AB4">
        <w:rPr>
          <w:rFonts w:eastAsia="SimSun"/>
          <w:color w:val="auto"/>
          <w:sz w:val="22"/>
          <w:szCs w:val="22"/>
          <w:u w:val="single"/>
          <w:lang w:eastAsia="zh-CN"/>
        </w:rPr>
        <w:t>.</w:t>
      </w:r>
    </w:p>
    <w:p w14:paraId="0780B90E" w14:textId="7F1277CD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Wszelkie informacje stanowiące tajemnicę przedsiębiorstwa w rozumieniu ustawy z dnia 16 kwietnia 1993 r. o zwalczaniu nieuczciwej konkurencji (Dz. U. z </w:t>
      </w:r>
      <w:r w:rsidR="004777B5" w:rsidRPr="00DB59C6">
        <w:rPr>
          <w:rFonts w:eastAsia="Calibri"/>
          <w:color w:val="auto"/>
          <w:sz w:val="22"/>
          <w:szCs w:val="22"/>
          <w:lang w:eastAsia="en-US"/>
        </w:rPr>
        <w:t>20</w:t>
      </w:r>
      <w:r w:rsidR="004777B5">
        <w:rPr>
          <w:rFonts w:eastAsia="Calibri"/>
          <w:color w:val="auto"/>
          <w:sz w:val="22"/>
          <w:szCs w:val="22"/>
          <w:lang w:eastAsia="en-US"/>
        </w:rPr>
        <w:t>20</w:t>
      </w:r>
      <w:r w:rsidR="004777B5"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70480F92" w14:textId="77777777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Wykonawca składając ofertę, zobowiązany jest złożyć następujące dokumenty w postaci elektronicznej podpisane kwalifikowanym podpisem elektronicznym, podpisem osobistym lub podpisem zaufanym pod rygorem nieważności:</w:t>
      </w:r>
    </w:p>
    <w:p w14:paraId="178A4ACE" w14:textId="77777777" w:rsidR="00A00638" w:rsidRPr="00DB59C6" w:rsidRDefault="00A00638" w:rsidP="00A006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Formularz ofertowy –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 xml:space="preserve">Załącznik nr 1 </w:t>
      </w:r>
      <w:r w:rsidRPr="00DB59C6">
        <w:rPr>
          <w:rFonts w:eastAsia="SimSun"/>
          <w:color w:val="auto"/>
          <w:sz w:val="22"/>
          <w:szCs w:val="22"/>
          <w:lang w:eastAsia="zh-CN"/>
        </w:rPr>
        <w:t>do SWZ,</w:t>
      </w:r>
    </w:p>
    <w:p w14:paraId="2F647091" w14:textId="77777777" w:rsidR="00A00638" w:rsidRPr="00DB59C6" w:rsidRDefault="00A00638" w:rsidP="00A006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="SimSun"/>
          <w:i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Formularz cenowy –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Załącznik nr 2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do SWZ, </w:t>
      </w:r>
    </w:p>
    <w:p w14:paraId="3B3F3934" w14:textId="77777777" w:rsidR="00A00638" w:rsidRPr="00DB59C6" w:rsidRDefault="00A00638" w:rsidP="00A006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="SimSun"/>
          <w:i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Oświadczenie Wykonawcy –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Załącznik nr 3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do SWZ,</w:t>
      </w:r>
    </w:p>
    <w:p w14:paraId="03824128" w14:textId="77777777" w:rsidR="00A00638" w:rsidRPr="00DB59C6" w:rsidRDefault="00A00638" w:rsidP="00A00638">
      <w:pPr>
        <w:numPr>
          <w:ilvl w:val="0"/>
          <w:numId w:val="50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bCs/>
          <w:color w:val="auto"/>
          <w:sz w:val="22"/>
          <w:szCs w:val="22"/>
          <w:lang w:eastAsia="zh-CN"/>
        </w:rPr>
        <w:t>Pełnomocnictwo do działania innej osoby w imieniu Wykonawcy (</w:t>
      </w:r>
      <w:r w:rsidRPr="00DB59C6">
        <w:rPr>
          <w:rFonts w:eastAsia="SimSun"/>
          <w:bCs/>
          <w:i/>
          <w:color w:val="auto"/>
          <w:sz w:val="22"/>
          <w:szCs w:val="22"/>
          <w:lang w:eastAsia="zh-CN"/>
        </w:rPr>
        <w:t>jeżeli dotyczy),</w:t>
      </w:r>
    </w:p>
    <w:p w14:paraId="370A5706" w14:textId="77777777" w:rsidR="00A00638" w:rsidRPr="00DB59C6" w:rsidRDefault="00A00638" w:rsidP="00A00638">
      <w:pPr>
        <w:autoSpaceDE w:val="0"/>
        <w:autoSpaceDN w:val="0"/>
        <w:adjustRightInd w:val="0"/>
        <w:spacing w:before="120"/>
        <w:ind w:left="714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2B96390" w14:textId="77777777" w:rsidR="00A00638" w:rsidRPr="00DB59C6" w:rsidRDefault="00A00638" w:rsidP="00A00638">
      <w:pPr>
        <w:numPr>
          <w:ilvl w:val="0"/>
          <w:numId w:val="50"/>
        </w:numPr>
        <w:autoSpaceDE w:val="0"/>
        <w:autoSpaceDN w:val="0"/>
        <w:adjustRightInd w:val="0"/>
        <w:spacing w:before="120" w:after="200"/>
        <w:ind w:left="714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Zobowiązanie podmiotu udostępniającego (</w:t>
      </w:r>
      <w:r w:rsidRPr="00DB59C6">
        <w:rPr>
          <w:rFonts w:eastAsia="SimSun"/>
          <w:i/>
          <w:color w:val="auto"/>
          <w:sz w:val="22"/>
          <w:szCs w:val="22"/>
          <w:lang w:eastAsia="zh-CN"/>
        </w:rPr>
        <w:t xml:space="preserve">jeżeli dotyczy) – </w:t>
      </w:r>
      <w:r w:rsidRPr="0057321E">
        <w:rPr>
          <w:rFonts w:eastAsia="SimSun"/>
          <w:b/>
          <w:color w:val="auto"/>
          <w:sz w:val="22"/>
          <w:szCs w:val="22"/>
          <w:lang w:eastAsia="zh-CN"/>
        </w:rPr>
        <w:t>Załącznik nr 4</w:t>
      </w:r>
      <w:r w:rsidRPr="0057321E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57321E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57321E">
        <w:rPr>
          <w:rFonts w:eastAsia="SimSun"/>
          <w:color w:val="auto"/>
          <w:sz w:val="22"/>
          <w:szCs w:val="22"/>
          <w:lang w:eastAsia="zh-CN"/>
        </w:rPr>
        <w:t>.</w:t>
      </w:r>
    </w:p>
    <w:p w14:paraId="3D2D51BF" w14:textId="77777777" w:rsidR="00A00638" w:rsidRPr="00DB59C6" w:rsidRDefault="00A00638" w:rsidP="00A00638">
      <w:pPr>
        <w:numPr>
          <w:ilvl w:val="0"/>
          <w:numId w:val="49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Forma złożenia dokumentów:</w:t>
      </w:r>
    </w:p>
    <w:p w14:paraId="0EA5DC57" w14:textId="77777777" w:rsidR="00A00638" w:rsidRPr="00DB59C6" w:rsidRDefault="00A00638" w:rsidP="00A00638">
      <w:pPr>
        <w:autoSpaceDE w:val="0"/>
        <w:autoSpaceDN w:val="0"/>
        <w:adjustRightInd w:val="0"/>
        <w:spacing w:before="120" w:after="200"/>
        <w:ind w:left="851" w:hanging="284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1) dokumenty lub oświadczenia, o których mowa w rozporządzeniu Ministra Rozwoju, Pracy i Technologii w sprawie podmiotowych środków dowodowych oraz innych </w:t>
      </w:r>
      <w:r w:rsidRPr="00DB59C6">
        <w:rPr>
          <w:rFonts w:eastAsia="SimSun"/>
          <w:color w:val="auto"/>
          <w:sz w:val="22"/>
          <w:szCs w:val="22"/>
          <w:lang w:eastAsia="zh-CN"/>
        </w:rPr>
        <w:lastRenderedPageBreak/>
        <w:t>dokumentów lub oświadczeń, jakich może żądać zamawiający od wykonawcy sporządzone w języku obcym są składane wraz z tłumaczeniem na język polski,</w:t>
      </w:r>
    </w:p>
    <w:p w14:paraId="0C02A1D1" w14:textId="77777777" w:rsidR="00A00638" w:rsidRPr="00DB59C6" w:rsidRDefault="00A00638" w:rsidP="00A00638">
      <w:pPr>
        <w:autoSpaceDE w:val="0"/>
        <w:autoSpaceDN w:val="0"/>
        <w:adjustRightInd w:val="0"/>
        <w:spacing w:before="120" w:after="200"/>
        <w:ind w:left="851" w:hanging="284"/>
        <w:jc w:val="both"/>
        <w:rPr>
          <w:rFonts w:eastAsia="SimSun"/>
          <w:bCs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2)</w:t>
      </w:r>
      <w:r w:rsidRPr="00DB59C6">
        <w:rPr>
          <w:rFonts w:eastAsia="SimSun"/>
          <w:color w:val="auto"/>
          <w:sz w:val="22"/>
          <w:szCs w:val="22"/>
          <w:lang w:eastAsia="zh-CN"/>
        </w:rPr>
        <w:tab/>
        <w:t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w sprawie podmiotowych środków dowodowych oraz innych dokumentów lub oświadczeń, jakich może żądać zamawiający od wykonawcy</w:t>
      </w:r>
      <w:r w:rsidRPr="00DB59C6">
        <w:rPr>
          <w:rFonts w:eastAsia="SimSun"/>
          <w:bCs/>
          <w:color w:val="auto"/>
          <w:sz w:val="22"/>
          <w:szCs w:val="22"/>
          <w:lang w:eastAsia="zh-CN"/>
        </w:rPr>
        <w:t>.</w:t>
      </w:r>
    </w:p>
    <w:p w14:paraId="01BCAFF9" w14:textId="779DCB70" w:rsidR="00A00638" w:rsidRPr="00917038" w:rsidRDefault="00A00638" w:rsidP="006045D1">
      <w:pPr>
        <w:numPr>
          <w:ilvl w:val="0"/>
          <w:numId w:val="49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SimSun"/>
          <w:bCs/>
          <w:color w:val="auto"/>
          <w:sz w:val="22"/>
          <w:szCs w:val="22"/>
          <w:lang w:eastAsia="zh-CN"/>
        </w:rPr>
      </w:pPr>
      <w:r w:rsidRPr="00DB59C6">
        <w:rPr>
          <w:rFonts w:eastAsia="SimSun"/>
          <w:bCs/>
          <w:color w:val="auto"/>
          <w:sz w:val="22"/>
          <w:szCs w:val="22"/>
          <w:lang w:eastAsia="zh-CN"/>
        </w:rPr>
        <w:t>Wykonawcy ponoszą wszelkie koszty własne związane z przygotowaniem i złożeniem oferty, niezależnie od wyniku postępowania. Zamawiający nie odpowiada za koszty poniesione przez Wykonawców w związku z przygotowaniem i złożeniem oferty.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75F5449C" w14:textId="77777777" w:rsidTr="00DF7941">
        <w:trPr>
          <w:trHeight w:val="974"/>
        </w:trPr>
        <w:tc>
          <w:tcPr>
            <w:tcW w:w="8185" w:type="dxa"/>
            <w:shd w:val="clear" w:color="auto" w:fill="auto"/>
            <w:vAlign w:val="center"/>
          </w:tcPr>
          <w:p w14:paraId="3EB78D58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XIII</w:t>
            </w:r>
          </w:p>
          <w:p w14:paraId="22B6310E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SPOSÓB ORAZ TERMIN SKŁADANIA OFERT</w:t>
            </w:r>
          </w:p>
          <w:p w14:paraId="4284A686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i/>
                <w:color w:val="auto"/>
                <w:sz w:val="22"/>
                <w:szCs w:val="22"/>
              </w:rPr>
              <w:t xml:space="preserve">(art. 281 ust. 1 pkt 13 ustawy </w:t>
            </w:r>
            <w:proofErr w:type="spellStart"/>
            <w:r w:rsidRPr="00DB59C6">
              <w:rPr>
                <w:i/>
                <w:color w:val="auto"/>
                <w:sz w:val="22"/>
                <w:szCs w:val="22"/>
              </w:rPr>
              <w:t>Pzp</w:t>
            </w:r>
            <w:proofErr w:type="spellEnd"/>
            <w:r w:rsidRPr="00DB59C6">
              <w:rPr>
                <w:i/>
                <w:color w:val="auto"/>
                <w:sz w:val="22"/>
                <w:szCs w:val="22"/>
              </w:rPr>
              <w:t>)</w:t>
            </w:r>
          </w:p>
        </w:tc>
      </w:tr>
    </w:tbl>
    <w:p w14:paraId="5D55FE05" w14:textId="274ED717" w:rsidR="00A00638" w:rsidRPr="007A57DA" w:rsidRDefault="00A00638" w:rsidP="00A00638">
      <w:pPr>
        <w:numPr>
          <w:ilvl w:val="0"/>
          <w:numId w:val="51"/>
        </w:numPr>
        <w:tabs>
          <w:tab w:val="clear" w:pos="2340"/>
        </w:tabs>
        <w:spacing w:before="120" w:after="200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Ofertę wraz z załącznikami należy złożyć</w:t>
      </w:r>
      <w:r w:rsidRPr="00DB59C6">
        <w:rPr>
          <w:rFonts w:eastAsia="Calibri"/>
          <w:bCs/>
          <w:color w:val="auto"/>
          <w:sz w:val="22"/>
          <w:szCs w:val="22"/>
          <w:lang w:eastAsia="en-US"/>
        </w:rPr>
        <w:t xml:space="preserve"> za pośrednictwem platformy pod adresem </w:t>
      </w:r>
      <w:hyperlink r:id="rId20" w:history="1">
        <w:r w:rsidRPr="00DB59C6">
          <w:rPr>
            <w:rStyle w:val="Hipercze"/>
            <w:rFonts w:eastAsia="Calibri"/>
            <w:color w:val="auto"/>
            <w:sz w:val="22"/>
            <w:szCs w:val="22"/>
            <w:lang w:eastAsia="en-US"/>
          </w:rPr>
          <w:t>https://platformazakupowa.pl/pn/26wog/proceedings</w:t>
        </w:r>
      </w:hyperlink>
      <w:r w:rsidRPr="00DB59C6">
        <w:rPr>
          <w:rFonts w:eastAsia="Calibri"/>
          <w:color w:val="auto"/>
          <w:sz w:val="22"/>
          <w:szCs w:val="22"/>
          <w:lang w:eastAsia="en-US"/>
        </w:rPr>
        <w:t xml:space="preserve"> na stronie dotyczącej odpowiedniego postępowania </w:t>
      </w:r>
      <w:r w:rsidRPr="006045D1">
        <w:rPr>
          <w:rFonts w:eastAsia="Calibri"/>
          <w:b/>
          <w:color w:val="auto"/>
          <w:sz w:val="22"/>
          <w:szCs w:val="22"/>
          <w:lang w:eastAsia="en-US"/>
        </w:rPr>
        <w:t xml:space="preserve">do dnia </w:t>
      </w:r>
      <w:ins w:id="24" w:author="Roszkowska Sylwia" w:date="2021-05-04T14:37:00Z">
        <w:r w:rsidR="00007946">
          <w:rPr>
            <w:rFonts w:eastAsia="Calibri"/>
            <w:b/>
            <w:color w:val="auto"/>
            <w:sz w:val="22"/>
            <w:szCs w:val="22"/>
            <w:lang w:eastAsia="en-US"/>
          </w:rPr>
          <w:t>12.05.</w:t>
        </w:r>
      </w:ins>
      <w:del w:id="25" w:author="Roszkowska Sylwia" w:date="2021-05-04T14:37:00Z">
        <w:r w:rsidR="00A566D8"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..</w:delText>
        </w:r>
        <w:r w:rsidR="006737F0"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.</w:delText>
        </w:r>
        <w:r w:rsidR="007A57DA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.....</w:delText>
        </w:r>
        <w:r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.</w:delText>
        </w:r>
      </w:del>
      <w:r w:rsidRPr="006045D1">
        <w:rPr>
          <w:rFonts w:eastAsia="Calibri"/>
          <w:b/>
          <w:color w:val="auto"/>
          <w:sz w:val="22"/>
          <w:szCs w:val="22"/>
          <w:lang w:eastAsia="en-US"/>
        </w:rPr>
        <w:t>2021 roku do godziny 10:00.</w:t>
      </w:r>
    </w:p>
    <w:p w14:paraId="46FEEEA4" w14:textId="77777777" w:rsidR="00A00638" w:rsidRPr="00DB59C6" w:rsidRDefault="00A00638" w:rsidP="00A00638">
      <w:pPr>
        <w:numPr>
          <w:ilvl w:val="0"/>
          <w:numId w:val="51"/>
        </w:numPr>
        <w:tabs>
          <w:tab w:val="clear" w:pos="2340"/>
        </w:tabs>
        <w:spacing w:before="120" w:after="200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Po wypełnieniu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 xml:space="preserve">Formularza składania oferty 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i załadowaniu wszystkich wymaganych załączników należy kliknąć w przycisk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>„Przejdź do podsumowania”.</w:t>
      </w:r>
    </w:p>
    <w:p w14:paraId="3D15E7D7" w14:textId="77777777" w:rsidR="00A00638" w:rsidRPr="00DB59C6" w:rsidRDefault="00A00638" w:rsidP="00A00638">
      <w:pPr>
        <w:numPr>
          <w:ilvl w:val="0"/>
          <w:numId w:val="51"/>
        </w:numPr>
        <w:tabs>
          <w:tab w:val="clear" w:pos="2340"/>
        </w:tabs>
        <w:spacing w:before="120" w:after="200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 datę złożenia oferty przyjmuje się jej datę przekazania w systemie (platformie) w drugim kroku składania oferty poprzez kliknięcie przycisku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>„Złóż ofertę”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i wyświetlenie się komunikatu, że oferta została zaszyfrowana i złożona.</w:t>
      </w:r>
    </w:p>
    <w:p w14:paraId="3DCAFF70" w14:textId="3CDC0560" w:rsidR="00451A4F" w:rsidRPr="00A566D8" w:rsidRDefault="00A00638" w:rsidP="00451A4F">
      <w:pPr>
        <w:numPr>
          <w:ilvl w:val="0"/>
          <w:numId w:val="51"/>
        </w:numPr>
        <w:tabs>
          <w:tab w:val="clear" w:pos="2340"/>
        </w:tabs>
        <w:spacing w:before="120" w:after="200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informuje, że szczegółowa instrukcja dotycząca złożenia, zmiany i wycofania oferty przy użyciu platformy zakupowej znajduje się w zakładce Instrukcje dla Wykonawców pod adresem internetowym </w:t>
      </w:r>
      <w:hyperlink r:id="rId21" w:history="1">
        <w:r w:rsidRPr="00DB59C6">
          <w:rPr>
            <w:rStyle w:val="Hipercze"/>
            <w:rFonts w:eastAsia="Calibri"/>
            <w:color w:val="auto"/>
            <w:sz w:val="22"/>
            <w:szCs w:val="22"/>
            <w:lang w:eastAsia="en-US"/>
          </w:rPr>
          <w:t>https://platformazakupowa.pl/strona/45-instrukcje</w:t>
        </w:r>
      </w:hyperlink>
      <w:r w:rsidRPr="00DB59C6">
        <w:rPr>
          <w:rFonts w:eastAsia="Calibri"/>
          <w:color w:val="auto"/>
          <w:sz w:val="22"/>
          <w:szCs w:val="22"/>
          <w:lang w:eastAsia="en-US"/>
        </w:rPr>
        <w:t>.</w:t>
      </w:r>
    </w:p>
    <w:p w14:paraId="22F98270" w14:textId="77777777" w:rsidR="00A00638" w:rsidRPr="00DB59C6" w:rsidRDefault="00A00638" w:rsidP="00A00638">
      <w:pPr>
        <w:numPr>
          <w:ilvl w:val="0"/>
          <w:numId w:val="51"/>
        </w:numPr>
        <w:tabs>
          <w:tab w:val="clear" w:pos="2340"/>
        </w:tabs>
        <w:spacing w:before="120" w:after="200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590DC0A7" w14:textId="77777777" w:rsidR="00A00638" w:rsidRPr="00DB59C6" w:rsidRDefault="00A00638" w:rsidP="00A00638">
      <w:pPr>
        <w:numPr>
          <w:ilvl w:val="0"/>
          <w:numId w:val="51"/>
        </w:numPr>
        <w:tabs>
          <w:tab w:val="clear" w:pos="2340"/>
        </w:tabs>
        <w:spacing w:before="120" w:after="200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Wykonawca może złożyć tylko jedną ofertę. </w:t>
      </w:r>
    </w:p>
    <w:p w14:paraId="7FA4A8D2" w14:textId="77777777" w:rsidR="00A00638" w:rsidRPr="00DB59C6" w:rsidRDefault="00A00638" w:rsidP="00A00638">
      <w:pPr>
        <w:numPr>
          <w:ilvl w:val="0"/>
          <w:numId w:val="51"/>
        </w:numPr>
        <w:tabs>
          <w:tab w:val="clear" w:pos="2340"/>
        </w:tabs>
        <w:spacing w:before="120" w:after="200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odrzuci wszystkie oferty złożone po terminie składania ofert.</w:t>
      </w:r>
    </w:p>
    <w:p w14:paraId="6AED7E8A" w14:textId="77777777" w:rsidR="00A00638" w:rsidRPr="00DB59C6" w:rsidRDefault="00A00638" w:rsidP="00A00638">
      <w:pPr>
        <w:spacing w:before="120" w:after="200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6196528C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341C76E2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XIV</w:t>
            </w:r>
          </w:p>
          <w:p w14:paraId="43099498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TERMIN OTWARCIA OFERT</w:t>
            </w:r>
          </w:p>
        </w:tc>
      </w:tr>
    </w:tbl>
    <w:p w14:paraId="5EE9C210" w14:textId="77777777" w:rsidR="00A00638" w:rsidRPr="00DB59C6" w:rsidRDefault="00A00638" w:rsidP="00A00638">
      <w:pPr>
        <w:spacing w:before="120" w:after="200"/>
        <w:ind w:left="357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48C6CDA8" w14:textId="169E53F1" w:rsidR="00A00638" w:rsidRPr="007A57DA" w:rsidRDefault="00A00638" w:rsidP="00A00638">
      <w:pPr>
        <w:numPr>
          <w:ilvl w:val="0"/>
          <w:numId w:val="52"/>
        </w:numPr>
        <w:spacing w:before="120" w:after="200"/>
        <w:ind w:left="357" w:hanging="357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Otwarcie ofert nastąpi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6045D1">
        <w:rPr>
          <w:rFonts w:eastAsia="Calibri"/>
          <w:b/>
          <w:color w:val="auto"/>
          <w:sz w:val="22"/>
          <w:szCs w:val="22"/>
          <w:lang w:eastAsia="en-US"/>
        </w:rPr>
        <w:t>w dniu</w:t>
      </w:r>
      <w:ins w:id="26" w:author="Roszkowska Sylwia" w:date="2021-05-04T14:38:00Z">
        <w:r w:rsidR="00007946">
          <w:rPr>
            <w:rFonts w:eastAsia="Calibri"/>
            <w:b/>
            <w:color w:val="auto"/>
            <w:sz w:val="22"/>
            <w:szCs w:val="22"/>
            <w:lang w:eastAsia="en-US"/>
          </w:rPr>
          <w:t xml:space="preserve"> 12.05.</w:t>
        </w:r>
      </w:ins>
      <w:del w:id="27" w:author="Roszkowska Sylwia" w:date="2021-05-04T14:38:00Z">
        <w:r w:rsidR="00A566D8"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 xml:space="preserve"> …</w:delText>
        </w:r>
        <w:r w:rsidR="007A57DA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….</w:delText>
        </w:r>
        <w:r w:rsidRPr="006045D1" w:rsidDel="00007946">
          <w:rPr>
            <w:rFonts w:eastAsia="Calibri"/>
            <w:b/>
            <w:color w:val="auto"/>
            <w:sz w:val="22"/>
            <w:szCs w:val="22"/>
            <w:lang w:eastAsia="en-US"/>
          </w:rPr>
          <w:delText>.</w:delText>
        </w:r>
      </w:del>
      <w:r w:rsidRPr="006045D1">
        <w:rPr>
          <w:rFonts w:eastAsia="Calibri"/>
          <w:b/>
          <w:color w:val="auto"/>
          <w:sz w:val="22"/>
          <w:szCs w:val="22"/>
          <w:lang w:eastAsia="en-US"/>
        </w:rPr>
        <w:t xml:space="preserve"> 2021 roku, o godzinie 11:00.</w:t>
      </w:r>
    </w:p>
    <w:p w14:paraId="0DCC8AD0" w14:textId="77777777" w:rsidR="00A00638" w:rsidRPr="00DB59C6" w:rsidRDefault="00A00638" w:rsidP="00A00638">
      <w:pPr>
        <w:numPr>
          <w:ilvl w:val="0"/>
          <w:numId w:val="52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Otwarcie ofert jest niejawne. </w:t>
      </w:r>
    </w:p>
    <w:p w14:paraId="7AF60CCC" w14:textId="77777777" w:rsidR="00A00638" w:rsidRPr="00DB59C6" w:rsidRDefault="00A00638" w:rsidP="00A00638">
      <w:pPr>
        <w:numPr>
          <w:ilvl w:val="0"/>
          <w:numId w:val="52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lastRenderedPageBreak/>
        <w:t xml:space="preserve">Zamawiający, najpóźniej przed otwarciem ofert, udostępni na stronie internetowej prowadzonego postepowania informację o kwocie, jaką zamierza przeznaczyć na sfinansowanie zamówienia. </w:t>
      </w:r>
    </w:p>
    <w:p w14:paraId="4C55FA00" w14:textId="77777777" w:rsidR="00A00638" w:rsidRPr="00DB59C6" w:rsidRDefault="00A00638" w:rsidP="00A00638">
      <w:pPr>
        <w:numPr>
          <w:ilvl w:val="0"/>
          <w:numId w:val="52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Zamawiający, niezwłocznie po otwarciu ofert, udostępni na stronie internetowej prowadzonego postepowania informacje o: </w:t>
      </w:r>
    </w:p>
    <w:p w14:paraId="1964B0A3" w14:textId="77777777" w:rsidR="00A00638" w:rsidRPr="00DB59C6" w:rsidRDefault="00A00638" w:rsidP="00A00638">
      <w:pPr>
        <w:numPr>
          <w:ilvl w:val="0"/>
          <w:numId w:val="53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46D92080" w14:textId="77777777" w:rsidR="00A00638" w:rsidRPr="00DB59C6" w:rsidRDefault="00A00638" w:rsidP="00A00638">
      <w:pPr>
        <w:numPr>
          <w:ilvl w:val="0"/>
          <w:numId w:val="53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cenach lub kosztach zawartych w ofertach. </w:t>
      </w:r>
    </w:p>
    <w:p w14:paraId="12C0ACB0" w14:textId="77777777" w:rsidR="00A00638" w:rsidRPr="00DB59C6" w:rsidRDefault="00A00638" w:rsidP="00A00638">
      <w:pPr>
        <w:numPr>
          <w:ilvl w:val="0"/>
          <w:numId w:val="52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4AD9BC8" w14:textId="77777777" w:rsidR="00A00638" w:rsidRPr="00DB59C6" w:rsidRDefault="00A00638" w:rsidP="00A00638">
      <w:pPr>
        <w:numPr>
          <w:ilvl w:val="0"/>
          <w:numId w:val="52"/>
        </w:numPr>
        <w:spacing w:before="120" w:after="200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poinformuje o zmianie terminu otwarcia ofert na stronie internetowej prowadzonego postepowania.</w:t>
      </w:r>
    </w:p>
    <w:p w14:paraId="133DF1D8" w14:textId="77777777" w:rsidR="00A00638" w:rsidRPr="00DB59C6" w:rsidRDefault="00A00638" w:rsidP="00A00638">
      <w:pPr>
        <w:spacing w:before="120" w:after="200"/>
        <w:ind w:left="357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1EA4DA20" w14:textId="77777777" w:rsidTr="00A566D8">
        <w:trPr>
          <w:trHeight w:val="894"/>
        </w:trPr>
        <w:tc>
          <w:tcPr>
            <w:tcW w:w="8549" w:type="dxa"/>
            <w:shd w:val="clear" w:color="auto" w:fill="auto"/>
            <w:vAlign w:val="center"/>
          </w:tcPr>
          <w:p w14:paraId="4A73A90F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XV</w:t>
            </w:r>
          </w:p>
          <w:p w14:paraId="52298A20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WYMAGANIA DOTYCZĄCE WADIUM</w:t>
            </w:r>
          </w:p>
        </w:tc>
      </w:tr>
    </w:tbl>
    <w:p w14:paraId="3550B1B3" w14:textId="77777777" w:rsidR="00A00638" w:rsidRPr="00DB59C6" w:rsidRDefault="00A00638" w:rsidP="00A00638">
      <w:pPr>
        <w:spacing w:before="120" w:after="200"/>
        <w:ind w:left="357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78086213" w14:textId="5822A108" w:rsidR="00A00638" w:rsidRDefault="006737F0" w:rsidP="00A00638">
      <w:pPr>
        <w:pStyle w:val="Akapitzlist"/>
        <w:ind w:left="357"/>
        <w:jc w:val="both"/>
        <w:rPr>
          <w:sz w:val="22"/>
          <w:szCs w:val="22"/>
          <w:lang w:val="pl-PL"/>
        </w:rPr>
      </w:pPr>
      <w:r w:rsidRPr="006737F0">
        <w:rPr>
          <w:sz w:val="22"/>
          <w:szCs w:val="22"/>
        </w:rPr>
        <w:t>Zamawiający nie wymaga wniesienia wadium.</w:t>
      </w:r>
    </w:p>
    <w:p w14:paraId="101F55F5" w14:textId="77777777" w:rsidR="0057321E" w:rsidRPr="0057321E" w:rsidRDefault="0057321E" w:rsidP="00A00638">
      <w:pPr>
        <w:pStyle w:val="Akapitzlist"/>
        <w:ind w:left="357"/>
        <w:jc w:val="both"/>
        <w:rPr>
          <w:bCs/>
          <w:color w:val="auto"/>
          <w:sz w:val="22"/>
          <w:szCs w:val="2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75AEF63B" w14:textId="77777777" w:rsidTr="00A566D8">
        <w:trPr>
          <w:trHeight w:val="1012"/>
        </w:trPr>
        <w:tc>
          <w:tcPr>
            <w:tcW w:w="8549" w:type="dxa"/>
            <w:shd w:val="clear" w:color="auto" w:fill="auto"/>
            <w:vAlign w:val="center"/>
          </w:tcPr>
          <w:p w14:paraId="74A7695C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XVI</w:t>
            </w:r>
          </w:p>
          <w:p w14:paraId="5581F55E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SPOSÓB OBLICZENIA CENY</w:t>
            </w:r>
          </w:p>
        </w:tc>
      </w:tr>
    </w:tbl>
    <w:p w14:paraId="54292287" w14:textId="77777777" w:rsidR="00A00638" w:rsidRPr="00DB59C6" w:rsidRDefault="00A00638" w:rsidP="00A00638">
      <w:pPr>
        <w:numPr>
          <w:ilvl w:val="0"/>
          <w:numId w:val="55"/>
        </w:numPr>
        <w:spacing w:before="240" w:after="200"/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Przygotowując ofertę Wykonawcy mają obowiązek zapoznać się z niniejszą SWZ i jej załącznikami. </w:t>
      </w:r>
    </w:p>
    <w:p w14:paraId="491E80DD" w14:textId="39460F7E" w:rsidR="00A00638" w:rsidRPr="00DB59C6" w:rsidRDefault="00A00638" w:rsidP="00A00638">
      <w:pPr>
        <w:numPr>
          <w:ilvl w:val="0"/>
          <w:numId w:val="55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Wykonawca określi cenę oferty za wykonanie przedmiotu zamówienia na załączonym do SWZ Formularzu ofertowym (wzór </w:t>
      </w:r>
      <w:r w:rsidRPr="0057321E">
        <w:rPr>
          <w:rFonts w:eastAsia="SimSun"/>
          <w:b/>
          <w:color w:val="auto"/>
          <w:sz w:val="22"/>
          <w:szCs w:val="22"/>
          <w:lang w:eastAsia="zh-CN"/>
        </w:rPr>
        <w:t>Załącznik nr 1</w:t>
      </w:r>
      <w:r w:rsidRPr="0057321E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57321E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DB59C6">
        <w:rPr>
          <w:rFonts w:eastAsia="SimSun"/>
          <w:color w:val="auto"/>
          <w:sz w:val="22"/>
          <w:szCs w:val="22"/>
          <w:lang w:eastAsia="zh-CN"/>
        </w:rPr>
        <w:t>) wg zasad określonych w sposobie wypełnienia tego formularza.</w:t>
      </w:r>
    </w:p>
    <w:p w14:paraId="324286BD" w14:textId="4FCD23F9" w:rsidR="00A00638" w:rsidRDefault="00A00638" w:rsidP="00A00638">
      <w:pPr>
        <w:numPr>
          <w:ilvl w:val="0"/>
          <w:numId w:val="55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Każdą pozycję Formularza cenowego (wzór </w:t>
      </w:r>
      <w:r w:rsidRPr="0057321E">
        <w:rPr>
          <w:rFonts w:eastAsia="SimSun"/>
          <w:b/>
          <w:color w:val="auto"/>
          <w:sz w:val="22"/>
          <w:szCs w:val="22"/>
          <w:lang w:eastAsia="zh-CN"/>
        </w:rPr>
        <w:t>Załącznik nr 2 do SWZ</w:t>
      </w:r>
      <w:r w:rsidRPr="00DB59C6">
        <w:rPr>
          <w:rFonts w:eastAsia="SimSun"/>
          <w:color w:val="auto"/>
          <w:sz w:val="22"/>
          <w:szCs w:val="22"/>
          <w:lang w:eastAsia="zh-CN"/>
        </w:rPr>
        <w:t>) należy obliczyć w następujący sposób:</w:t>
      </w:r>
    </w:p>
    <w:p w14:paraId="599B606A" w14:textId="2FC8BEC3" w:rsidR="009915A5" w:rsidRPr="009915A5" w:rsidRDefault="009915A5" w:rsidP="006737F0">
      <w:pPr>
        <w:pStyle w:val="Akapitzlist"/>
        <w:numPr>
          <w:ilvl w:val="2"/>
          <w:numId w:val="46"/>
        </w:numPr>
        <w:spacing w:after="4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 xml:space="preserve">w kol. 7 Wykonawca wpisuje </w:t>
      </w:r>
      <w:r w:rsidR="003B2A7E">
        <w:rPr>
          <w:color w:val="auto"/>
          <w:sz w:val="22"/>
          <w:szCs w:val="22"/>
        </w:rPr>
        <w:t>cen</w:t>
      </w:r>
      <w:r>
        <w:rPr>
          <w:color w:val="auto"/>
          <w:sz w:val="22"/>
          <w:szCs w:val="22"/>
          <w:lang w:val="pl-PL"/>
        </w:rPr>
        <w:t>ę</w:t>
      </w:r>
      <w:r w:rsidR="003B2A7E">
        <w:rPr>
          <w:color w:val="auto"/>
          <w:sz w:val="22"/>
          <w:szCs w:val="22"/>
        </w:rPr>
        <w:t xml:space="preserve"> jednostkow</w:t>
      </w:r>
      <w:r>
        <w:rPr>
          <w:color w:val="auto"/>
          <w:sz w:val="22"/>
          <w:szCs w:val="22"/>
          <w:lang w:val="pl-PL"/>
        </w:rPr>
        <w:t>ą</w:t>
      </w:r>
      <w:r w:rsidR="003B2A7E">
        <w:rPr>
          <w:color w:val="auto"/>
          <w:sz w:val="22"/>
          <w:szCs w:val="22"/>
        </w:rPr>
        <w:t xml:space="preserve"> netto za </w:t>
      </w:r>
      <w:r w:rsidR="003B2A7E">
        <w:rPr>
          <w:color w:val="auto"/>
          <w:sz w:val="22"/>
          <w:szCs w:val="22"/>
          <w:lang w:val="pl-PL"/>
        </w:rPr>
        <w:t>1 czyszczenie wraz z przeglądem</w:t>
      </w:r>
      <w:r w:rsidR="00281A6C">
        <w:rPr>
          <w:color w:val="auto"/>
          <w:sz w:val="22"/>
          <w:szCs w:val="22"/>
          <w:lang w:val="pl-PL"/>
        </w:rPr>
        <w:t xml:space="preserve"> w zł</w:t>
      </w:r>
      <w:r>
        <w:rPr>
          <w:color w:val="auto"/>
          <w:sz w:val="22"/>
          <w:szCs w:val="22"/>
          <w:lang w:val="pl-PL"/>
        </w:rPr>
        <w:t>,</w:t>
      </w:r>
    </w:p>
    <w:p w14:paraId="0B4FE4E9" w14:textId="77777777" w:rsidR="00281A6C" w:rsidRPr="00281A6C" w:rsidRDefault="009915A5" w:rsidP="006737F0">
      <w:pPr>
        <w:pStyle w:val="Akapitzlist"/>
        <w:numPr>
          <w:ilvl w:val="2"/>
          <w:numId w:val="46"/>
        </w:numPr>
        <w:spacing w:after="4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 xml:space="preserve">w kol. 8 </w:t>
      </w:r>
      <w:r w:rsidR="00281A6C">
        <w:rPr>
          <w:color w:val="auto"/>
          <w:sz w:val="22"/>
          <w:szCs w:val="22"/>
          <w:lang w:val="pl-PL"/>
        </w:rPr>
        <w:t>Wykonawca wpisuje stawkę podatku VAT,</w:t>
      </w:r>
    </w:p>
    <w:p w14:paraId="39D10319" w14:textId="3707344E" w:rsidR="009915A5" w:rsidRPr="009915A5" w:rsidRDefault="00281A6C" w:rsidP="006737F0">
      <w:pPr>
        <w:pStyle w:val="Akapitzlist"/>
        <w:numPr>
          <w:ilvl w:val="2"/>
          <w:numId w:val="46"/>
        </w:numPr>
        <w:spacing w:after="4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 xml:space="preserve">w kol. 9 </w:t>
      </w:r>
      <w:r w:rsidR="009915A5">
        <w:rPr>
          <w:color w:val="auto"/>
          <w:sz w:val="22"/>
          <w:szCs w:val="22"/>
          <w:lang w:val="pl-PL"/>
        </w:rPr>
        <w:t xml:space="preserve">Wykonawca oblicza wartość podatku VAT (kol. 7 x </w:t>
      </w:r>
      <w:r>
        <w:rPr>
          <w:color w:val="auto"/>
          <w:sz w:val="22"/>
          <w:szCs w:val="22"/>
          <w:lang w:val="pl-PL"/>
        </w:rPr>
        <w:t>kol. 8</w:t>
      </w:r>
      <w:r w:rsidR="009915A5">
        <w:rPr>
          <w:color w:val="auto"/>
          <w:sz w:val="22"/>
          <w:szCs w:val="22"/>
          <w:lang w:val="pl-PL"/>
        </w:rPr>
        <w:t>),</w:t>
      </w:r>
    </w:p>
    <w:p w14:paraId="7F367193" w14:textId="17265085" w:rsidR="009915A5" w:rsidRPr="009915A5" w:rsidRDefault="0034438D" w:rsidP="009915A5">
      <w:pPr>
        <w:pStyle w:val="Akapitzlist"/>
        <w:numPr>
          <w:ilvl w:val="2"/>
          <w:numId w:val="46"/>
        </w:numPr>
        <w:spacing w:after="4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 xml:space="preserve">w kol. </w:t>
      </w:r>
      <w:r w:rsidR="00281A6C">
        <w:rPr>
          <w:color w:val="auto"/>
          <w:sz w:val="22"/>
          <w:szCs w:val="22"/>
          <w:lang w:val="pl-PL"/>
        </w:rPr>
        <w:t>10</w:t>
      </w:r>
      <w:r>
        <w:rPr>
          <w:color w:val="auto"/>
          <w:sz w:val="22"/>
          <w:szCs w:val="22"/>
          <w:lang w:val="pl-PL"/>
        </w:rPr>
        <w:t xml:space="preserve"> Wykonawca oblicza c</w:t>
      </w:r>
      <w:r w:rsidR="009915A5">
        <w:rPr>
          <w:color w:val="auto"/>
          <w:sz w:val="22"/>
          <w:szCs w:val="22"/>
          <w:lang w:val="pl-PL"/>
        </w:rPr>
        <w:t>enę</w:t>
      </w:r>
      <w:r>
        <w:rPr>
          <w:color w:val="auto"/>
          <w:sz w:val="22"/>
          <w:szCs w:val="22"/>
          <w:lang w:val="pl-PL"/>
        </w:rPr>
        <w:t xml:space="preserve"> jednostkową</w:t>
      </w:r>
      <w:r w:rsidR="009915A5" w:rsidRPr="009915A5">
        <w:rPr>
          <w:color w:val="auto"/>
          <w:sz w:val="22"/>
          <w:szCs w:val="22"/>
          <w:lang w:val="pl-PL"/>
        </w:rPr>
        <w:t xml:space="preserve"> brutto za 1 czyszczenie wraz z przeglądem w zł</w:t>
      </w:r>
      <w:r w:rsidR="006737F0" w:rsidRPr="006737F0">
        <w:rPr>
          <w:color w:val="auto"/>
          <w:sz w:val="22"/>
          <w:szCs w:val="22"/>
        </w:rPr>
        <w:t>.</w:t>
      </w:r>
      <w:r w:rsidR="003B2A7E">
        <w:rPr>
          <w:color w:val="auto"/>
          <w:sz w:val="22"/>
          <w:szCs w:val="22"/>
          <w:lang w:val="pl-PL"/>
        </w:rPr>
        <w:t xml:space="preserve"> </w:t>
      </w:r>
      <w:r w:rsidR="009915A5">
        <w:rPr>
          <w:color w:val="auto"/>
          <w:sz w:val="22"/>
          <w:szCs w:val="22"/>
          <w:lang w:val="pl-PL"/>
        </w:rPr>
        <w:t>(kol. 7 + kol. 8),</w:t>
      </w:r>
    </w:p>
    <w:p w14:paraId="1F9B9616" w14:textId="38E7664E" w:rsidR="006737F0" w:rsidRPr="006737F0" w:rsidRDefault="009915A5" w:rsidP="009915A5">
      <w:pPr>
        <w:pStyle w:val="Akapitzlist"/>
        <w:numPr>
          <w:ilvl w:val="2"/>
          <w:numId w:val="46"/>
        </w:numPr>
        <w:spacing w:after="4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>w kol. 1</w:t>
      </w:r>
      <w:r w:rsidR="00281A6C">
        <w:rPr>
          <w:color w:val="auto"/>
          <w:sz w:val="22"/>
          <w:szCs w:val="22"/>
          <w:lang w:val="pl-PL"/>
        </w:rPr>
        <w:t>1</w:t>
      </w:r>
      <w:r>
        <w:rPr>
          <w:color w:val="auto"/>
          <w:sz w:val="22"/>
          <w:szCs w:val="22"/>
          <w:lang w:val="pl-PL"/>
        </w:rPr>
        <w:t xml:space="preserve"> Wykonawca oblicza w</w:t>
      </w:r>
      <w:r w:rsidRPr="009915A5">
        <w:rPr>
          <w:color w:val="auto"/>
          <w:sz w:val="22"/>
          <w:szCs w:val="22"/>
          <w:lang w:val="pl-PL"/>
        </w:rPr>
        <w:t>artość brutto w zł za czyszczenia wraz z przeglądem w 2021</w:t>
      </w:r>
      <w:r>
        <w:rPr>
          <w:color w:val="auto"/>
          <w:sz w:val="22"/>
          <w:szCs w:val="22"/>
          <w:lang w:val="pl-PL"/>
        </w:rPr>
        <w:t xml:space="preserve"> </w:t>
      </w:r>
      <w:r w:rsidRPr="009915A5">
        <w:rPr>
          <w:color w:val="auto"/>
          <w:sz w:val="22"/>
          <w:szCs w:val="22"/>
          <w:lang w:val="pl-PL"/>
        </w:rPr>
        <w:t>r.</w:t>
      </w:r>
      <w:r>
        <w:rPr>
          <w:color w:val="auto"/>
          <w:sz w:val="22"/>
          <w:szCs w:val="22"/>
          <w:lang w:val="pl-PL"/>
        </w:rPr>
        <w:t xml:space="preserve"> (kol. 6 x kol. </w:t>
      </w:r>
      <w:r w:rsidR="00281A6C">
        <w:rPr>
          <w:color w:val="auto"/>
          <w:sz w:val="22"/>
          <w:szCs w:val="22"/>
          <w:lang w:val="pl-PL"/>
        </w:rPr>
        <w:t>10</w:t>
      </w:r>
      <w:r>
        <w:rPr>
          <w:color w:val="auto"/>
          <w:sz w:val="22"/>
          <w:szCs w:val="22"/>
          <w:lang w:val="pl-PL"/>
        </w:rPr>
        <w:t>)</w:t>
      </w:r>
      <w:r w:rsidR="006737F0" w:rsidRPr="006737F0">
        <w:rPr>
          <w:color w:val="auto"/>
          <w:sz w:val="22"/>
          <w:szCs w:val="22"/>
        </w:rPr>
        <w:t>,</w:t>
      </w:r>
    </w:p>
    <w:p w14:paraId="705E2945" w14:textId="41DE2D89" w:rsidR="00D56895" w:rsidRPr="006C03F8" w:rsidRDefault="00E65662" w:rsidP="00D8712F">
      <w:pPr>
        <w:pStyle w:val="Akapitzlist"/>
        <w:ind w:left="851" w:hanging="425"/>
        <w:rPr>
          <w:color w:val="auto"/>
          <w:sz w:val="22"/>
          <w:szCs w:val="22"/>
          <w:lang w:val="pl-PL" w:eastAsia="x-none"/>
        </w:rPr>
      </w:pPr>
      <w:r>
        <w:rPr>
          <w:color w:val="auto"/>
          <w:sz w:val="22"/>
          <w:szCs w:val="22"/>
          <w:lang w:val="pl-PL" w:eastAsia="x-none"/>
        </w:rPr>
        <w:lastRenderedPageBreak/>
        <w:t>f)</w:t>
      </w:r>
      <w:r>
        <w:rPr>
          <w:color w:val="auto"/>
          <w:sz w:val="22"/>
          <w:szCs w:val="22"/>
          <w:lang w:val="pl-PL" w:eastAsia="x-none"/>
        </w:rPr>
        <w:tab/>
      </w:r>
      <w:r w:rsidR="009915A5" w:rsidRPr="009915A5">
        <w:rPr>
          <w:color w:val="auto"/>
          <w:sz w:val="22"/>
          <w:szCs w:val="22"/>
          <w:lang w:eastAsia="x-none"/>
        </w:rPr>
        <w:t>w wierszu „razem” (ostatni wiersz w tabeli) Wykonawca oblicza:</w:t>
      </w:r>
      <w:r w:rsidR="009915A5" w:rsidRPr="009915A5">
        <w:rPr>
          <w:color w:val="auto"/>
          <w:sz w:val="22"/>
          <w:szCs w:val="22"/>
          <w:lang w:eastAsia="x-none"/>
        </w:rPr>
        <w:br/>
      </w:r>
      <w:r w:rsidR="00D56895">
        <w:rPr>
          <w:b/>
          <w:color w:val="auto"/>
          <w:sz w:val="22"/>
          <w:szCs w:val="22"/>
          <w:lang w:val="pl-PL" w:eastAsia="x-none"/>
        </w:rPr>
        <w:t>-</w:t>
      </w:r>
      <w:r>
        <w:rPr>
          <w:b/>
          <w:color w:val="auto"/>
          <w:sz w:val="22"/>
          <w:szCs w:val="22"/>
          <w:lang w:eastAsia="x-none"/>
        </w:rPr>
        <w:t xml:space="preserve"> </w:t>
      </w:r>
      <w:r w:rsidRPr="00DB59C6">
        <w:rPr>
          <w:b/>
          <w:color w:val="auto"/>
          <w:sz w:val="22"/>
          <w:szCs w:val="22"/>
          <w:lang w:eastAsia="x-none"/>
        </w:rPr>
        <w:t xml:space="preserve">wartość brutto </w:t>
      </w:r>
      <w:r w:rsidR="006C03F8" w:rsidRPr="009915A5">
        <w:rPr>
          <w:color w:val="auto"/>
          <w:sz w:val="22"/>
          <w:szCs w:val="22"/>
          <w:lang w:val="pl-PL"/>
        </w:rPr>
        <w:t>w zł za czyszczenia wraz z przeglądem w 2021</w:t>
      </w:r>
      <w:r w:rsidR="006C03F8">
        <w:rPr>
          <w:color w:val="auto"/>
          <w:sz w:val="22"/>
          <w:szCs w:val="22"/>
          <w:lang w:val="pl-PL"/>
        </w:rPr>
        <w:t xml:space="preserve"> </w:t>
      </w:r>
      <w:r w:rsidR="006C03F8" w:rsidRPr="009915A5">
        <w:rPr>
          <w:color w:val="auto"/>
          <w:sz w:val="22"/>
          <w:szCs w:val="22"/>
          <w:lang w:val="pl-PL"/>
        </w:rPr>
        <w:t>r</w:t>
      </w:r>
      <w:r w:rsidR="006C03F8" w:rsidRPr="006C03F8">
        <w:rPr>
          <w:color w:val="auto"/>
          <w:sz w:val="22"/>
          <w:szCs w:val="22"/>
          <w:lang w:val="pl-PL"/>
        </w:rPr>
        <w:t>.</w:t>
      </w:r>
      <w:r w:rsidR="006C03F8" w:rsidRPr="006C03F8">
        <w:rPr>
          <w:color w:val="auto"/>
          <w:sz w:val="22"/>
          <w:szCs w:val="22"/>
          <w:lang w:eastAsia="x-none"/>
        </w:rPr>
        <w:t xml:space="preserve"> </w:t>
      </w:r>
      <w:r w:rsidRPr="006C03F8">
        <w:rPr>
          <w:color w:val="auto"/>
          <w:sz w:val="22"/>
          <w:szCs w:val="22"/>
          <w:lang w:eastAsia="x-none"/>
        </w:rPr>
        <w:t xml:space="preserve">(suma wartości brutto w złotych </w:t>
      </w:r>
      <w:r w:rsidR="006C03F8">
        <w:rPr>
          <w:color w:val="auto"/>
          <w:sz w:val="22"/>
          <w:szCs w:val="22"/>
          <w:lang w:val="pl-PL" w:eastAsia="x-none"/>
        </w:rPr>
        <w:t xml:space="preserve">z </w:t>
      </w:r>
      <w:r w:rsidRPr="006C03F8">
        <w:rPr>
          <w:color w:val="auto"/>
          <w:sz w:val="22"/>
          <w:szCs w:val="22"/>
          <w:lang w:eastAsia="x-none"/>
        </w:rPr>
        <w:t>kol. 11</w:t>
      </w:r>
      <w:r w:rsidR="006C03F8" w:rsidRPr="006C03F8">
        <w:rPr>
          <w:color w:val="auto"/>
          <w:sz w:val="22"/>
          <w:szCs w:val="22"/>
          <w:lang w:val="pl-PL" w:eastAsia="x-none"/>
        </w:rPr>
        <w:t>),</w:t>
      </w:r>
    </w:p>
    <w:p w14:paraId="6A1BD40C" w14:textId="1D8751A0" w:rsidR="009915A5" w:rsidRPr="006C03F8" w:rsidRDefault="00E65662" w:rsidP="00D8712F">
      <w:pPr>
        <w:pStyle w:val="Akapitzlist"/>
        <w:ind w:left="851" w:hanging="425"/>
        <w:rPr>
          <w:color w:val="auto"/>
          <w:sz w:val="22"/>
          <w:szCs w:val="22"/>
          <w:lang w:eastAsia="x-none"/>
        </w:rPr>
      </w:pPr>
      <w:r w:rsidRPr="006045D1">
        <w:rPr>
          <w:color w:val="auto"/>
          <w:sz w:val="22"/>
          <w:szCs w:val="22"/>
          <w:lang w:val="pl-PL" w:eastAsia="x-none"/>
        </w:rPr>
        <w:t>g)</w:t>
      </w:r>
      <w:r w:rsidRPr="006045D1">
        <w:rPr>
          <w:color w:val="auto"/>
          <w:sz w:val="22"/>
          <w:szCs w:val="22"/>
          <w:lang w:val="pl-PL" w:eastAsia="x-none"/>
        </w:rPr>
        <w:tab/>
        <w:t xml:space="preserve">w wierszu „łącznie” Wykonawca </w:t>
      </w:r>
      <w:r w:rsidR="006C03F8" w:rsidRPr="006045D1">
        <w:rPr>
          <w:color w:val="auto"/>
          <w:sz w:val="22"/>
          <w:szCs w:val="22"/>
          <w:lang w:val="pl-PL" w:eastAsia="x-none"/>
        </w:rPr>
        <w:t>wpisuje</w:t>
      </w:r>
      <w:r w:rsidRPr="006045D1">
        <w:rPr>
          <w:color w:val="auto"/>
          <w:sz w:val="22"/>
          <w:szCs w:val="22"/>
          <w:lang w:val="pl-PL" w:eastAsia="x-none"/>
        </w:rPr>
        <w:t xml:space="preserve"> wartość netto</w:t>
      </w:r>
      <w:r w:rsidR="006C03F8" w:rsidRPr="006045D1">
        <w:rPr>
          <w:color w:val="auto"/>
          <w:sz w:val="22"/>
          <w:szCs w:val="22"/>
          <w:lang w:val="pl-PL" w:eastAsia="x-none"/>
        </w:rPr>
        <w:t xml:space="preserve"> w zł</w:t>
      </w:r>
      <w:r w:rsidRPr="006045D1">
        <w:rPr>
          <w:color w:val="auto"/>
          <w:sz w:val="22"/>
          <w:szCs w:val="22"/>
          <w:lang w:val="pl-PL" w:eastAsia="x-none"/>
        </w:rPr>
        <w:t xml:space="preserve">, wartość podatku Vat w zł, </w:t>
      </w:r>
      <w:r w:rsidR="009915A5" w:rsidRPr="006045D1">
        <w:rPr>
          <w:color w:val="auto"/>
          <w:sz w:val="22"/>
          <w:szCs w:val="22"/>
          <w:lang w:eastAsia="x-none"/>
        </w:rPr>
        <w:t xml:space="preserve">wartość </w:t>
      </w:r>
      <w:r w:rsidR="006C03F8" w:rsidRPr="006045D1">
        <w:rPr>
          <w:color w:val="auto"/>
          <w:sz w:val="22"/>
          <w:szCs w:val="22"/>
          <w:lang w:val="pl-PL" w:eastAsia="x-none"/>
        </w:rPr>
        <w:t>brutto w zł.</w:t>
      </w:r>
    </w:p>
    <w:p w14:paraId="48A2D150" w14:textId="30278315" w:rsidR="009915A5" w:rsidRPr="00DB59C6" w:rsidRDefault="009915A5" w:rsidP="009915A5">
      <w:pPr>
        <w:ind w:left="709" w:firstLine="142"/>
        <w:rPr>
          <w:b/>
          <w:color w:val="auto"/>
          <w:sz w:val="22"/>
          <w:szCs w:val="22"/>
          <w:lang w:eastAsia="x-none"/>
        </w:rPr>
      </w:pPr>
    </w:p>
    <w:p w14:paraId="1C7F0E1A" w14:textId="77777777" w:rsidR="00D56895" w:rsidRPr="002A4B36" w:rsidRDefault="00A00638" w:rsidP="002A4B36">
      <w:pPr>
        <w:pStyle w:val="Akapitzlist"/>
        <w:numPr>
          <w:ilvl w:val="0"/>
          <w:numId w:val="55"/>
        </w:numPr>
        <w:spacing w:before="120" w:after="200"/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2A4B36">
        <w:rPr>
          <w:rFonts w:eastAsia="SimSun"/>
          <w:color w:val="auto"/>
          <w:sz w:val="22"/>
          <w:szCs w:val="22"/>
          <w:lang w:eastAsia="zh-CN"/>
        </w:rPr>
        <w:t>Wykonawca jest zobowiązany wypełnić wszystkie pozycje w Formularzu cenowym.</w:t>
      </w:r>
    </w:p>
    <w:p w14:paraId="38ECF53D" w14:textId="77777777" w:rsidR="00D56895" w:rsidRPr="002A4B36" w:rsidRDefault="00A00638" w:rsidP="002A4B36">
      <w:pPr>
        <w:pStyle w:val="Akapitzlist"/>
        <w:numPr>
          <w:ilvl w:val="0"/>
          <w:numId w:val="55"/>
        </w:numPr>
        <w:spacing w:before="120" w:after="200"/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2A4B36">
        <w:rPr>
          <w:rFonts w:eastAsia="SimSun"/>
          <w:color w:val="auto"/>
          <w:sz w:val="22"/>
          <w:szCs w:val="22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14:paraId="2FD56CEB" w14:textId="683EABEB" w:rsidR="00A00638" w:rsidRPr="002A4B36" w:rsidRDefault="00D56895" w:rsidP="002A4B36">
      <w:pPr>
        <w:pStyle w:val="Akapitzlist"/>
        <w:numPr>
          <w:ilvl w:val="0"/>
          <w:numId w:val="55"/>
        </w:numPr>
        <w:spacing w:before="120" w:after="200"/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2A4B36">
        <w:rPr>
          <w:iCs/>
          <w:color w:val="auto"/>
          <w:sz w:val="22"/>
          <w:szCs w:val="22"/>
        </w:rPr>
        <w:t xml:space="preserve">Cena usługi musi zawierać wszystkie koszty niezbędne do wykonania przedmiotu zamówienia. </w:t>
      </w:r>
    </w:p>
    <w:p w14:paraId="29C03682" w14:textId="77777777" w:rsidR="00A00638" w:rsidRPr="002A4B36" w:rsidRDefault="00A00638" w:rsidP="00D56895">
      <w:pPr>
        <w:numPr>
          <w:ilvl w:val="0"/>
          <w:numId w:val="55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2A4B36">
        <w:rPr>
          <w:rFonts w:eastAsia="SimSun"/>
          <w:color w:val="auto"/>
          <w:sz w:val="22"/>
          <w:szCs w:val="22"/>
          <w:lang w:eastAsia="zh-CN"/>
        </w:rPr>
        <w:t>Cena powinna być tylko jedna, nie dopuszcza się wariantowości cen.</w:t>
      </w:r>
    </w:p>
    <w:p w14:paraId="4DF7E979" w14:textId="0BE9E113" w:rsidR="00A00638" w:rsidRPr="002A4B36" w:rsidRDefault="00A00638" w:rsidP="00D56895">
      <w:pPr>
        <w:numPr>
          <w:ilvl w:val="0"/>
          <w:numId w:val="55"/>
        </w:numPr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2A4B36">
        <w:rPr>
          <w:color w:val="auto"/>
          <w:sz w:val="22"/>
          <w:szCs w:val="22"/>
        </w:rPr>
        <w:t>Przez cenę ofertową należy rozumieć cenę w rozumieniu art. 3 ust. 1 pkt 1 i ust. 2 ustawy z dnia 9 maja 2014 r. o informowaniu o cenach towarów i usług (Dz. U. z 2019 r. poz. 178).</w:t>
      </w:r>
    </w:p>
    <w:p w14:paraId="3AC4B567" w14:textId="77777777" w:rsidR="00A00638" w:rsidRPr="00DB59C6" w:rsidRDefault="00A00638" w:rsidP="00D56895">
      <w:pPr>
        <w:numPr>
          <w:ilvl w:val="0"/>
          <w:numId w:val="55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Cena oferty brutto musi być podana w złotych (PLN), cyfrowo i słownie z uwzględnieniem podatku VAT, obliczonego zgodnie z zasadami ustawy z dnia 11 marca 2004 r. o podatku od towarów i usług (Dz. U. z 2020 r. poz. 106, z późn. zm.) z dokładnością do dwóch miejsc po przecinku na każdym etapie jej wyliczenia. Kwoty wskazane w ofercie zaokrągla się do pełnych groszy, przy czym końcówki poniżej 0,5 grosza pomija się, a końcówki 0,5 grosza i wyższe zaokrągla się do 1 grosza. </w:t>
      </w:r>
    </w:p>
    <w:p w14:paraId="27700038" w14:textId="77777777" w:rsidR="00A00638" w:rsidRPr="00DB59C6" w:rsidRDefault="00A00638" w:rsidP="00D56895">
      <w:pPr>
        <w:numPr>
          <w:ilvl w:val="0"/>
          <w:numId w:val="55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Rozliczenia między Wykonawcą, a Zamawiającym prowadzone będą wyłącznie w złotych polskich (PLN) w formie przelewu. </w:t>
      </w:r>
    </w:p>
    <w:p w14:paraId="0EC528FB" w14:textId="266C52AC" w:rsidR="00A00638" w:rsidRPr="00DB59C6" w:rsidRDefault="00A00638" w:rsidP="00D56895">
      <w:pPr>
        <w:numPr>
          <w:ilvl w:val="0"/>
          <w:numId w:val="55"/>
        </w:numPr>
        <w:spacing w:before="120" w:after="200"/>
        <w:ind w:left="357" w:hanging="357"/>
        <w:jc w:val="both"/>
        <w:rPr>
          <w:color w:val="auto"/>
          <w:sz w:val="22"/>
          <w:szCs w:val="22"/>
          <w:lang w:eastAsia="en-US"/>
        </w:rPr>
      </w:pPr>
      <w:r w:rsidRPr="00DB59C6">
        <w:rPr>
          <w:color w:val="auto"/>
          <w:sz w:val="22"/>
          <w:szCs w:val="22"/>
          <w:lang w:eastAsia="en-US"/>
        </w:rPr>
        <w:t xml:space="preserve">Zgodnie z art. 225 ustawy </w:t>
      </w:r>
      <w:proofErr w:type="spellStart"/>
      <w:r w:rsidRPr="00DB59C6">
        <w:rPr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color w:val="auto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CC1E759" w14:textId="24AC4FE0" w:rsidR="00A00638" w:rsidRPr="00DB59C6" w:rsidRDefault="00A00638" w:rsidP="00A00638">
      <w:pPr>
        <w:numPr>
          <w:ilvl w:val="0"/>
          <w:numId w:val="61"/>
        </w:numPr>
        <w:spacing w:before="120" w:after="200"/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DB59C6">
        <w:rPr>
          <w:color w:val="auto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75D503B7" w14:textId="77777777" w:rsidR="00A00638" w:rsidRPr="00DB59C6" w:rsidRDefault="00A00638" w:rsidP="00A00638">
      <w:pPr>
        <w:numPr>
          <w:ilvl w:val="0"/>
          <w:numId w:val="61"/>
        </w:numPr>
        <w:spacing w:before="120" w:after="200"/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DB59C6">
        <w:rPr>
          <w:color w:val="auto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7C772070" w14:textId="50D22500" w:rsidR="00716D6F" w:rsidRPr="006737F0" w:rsidRDefault="00A00638" w:rsidP="006737F0">
      <w:pPr>
        <w:numPr>
          <w:ilvl w:val="0"/>
          <w:numId w:val="61"/>
        </w:numPr>
        <w:spacing w:before="120" w:after="200"/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DB59C6">
        <w:rPr>
          <w:color w:val="auto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7CF2E6B7" w14:textId="77777777" w:rsidR="00A00638" w:rsidRPr="00DB59C6" w:rsidRDefault="00A00638" w:rsidP="00A00638">
      <w:pPr>
        <w:numPr>
          <w:ilvl w:val="0"/>
          <w:numId w:val="61"/>
        </w:numPr>
        <w:spacing w:before="120" w:after="200"/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DB59C6">
        <w:rPr>
          <w:color w:val="auto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0D89F3DE" w14:textId="0181117B" w:rsidR="00A00638" w:rsidRPr="00DB59C6" w:rsidRDefault="00A00638" w:rsidP="00D56895">
      <w:pPr>
        <w:numPr>
          <w:ilvl w:val="0"/>
          <w:numId w:val="55"/>
        </w:numPr>
        <w:spacing w:before="120" w:after="240"/>
        <w:ind w:left="357" w:hanging="357"/>
        <w:jc w:val="both"/>
        <w:rPr>
          <w:color w:val="auto"/>
          <w:sz w:val="22"/>
          <w:szCs w:val="22"/>
          <w:lang w:eastAsia="en-US"/>
        </w:rPr>
      </w:pPr>
      <w:r w:rsidRPr="00DB59C6">
        <w:rPr>
          <w:color w:val="auto"/>
          <w:sz w:val="22"/>
          <w:szCs w:val="22"/>
          <w:lang w:eastAsia="en-US"/>
        </w:rPr>
        <w:t xml:space="preserve">Informację w powyższym zakresie wykonawca składa w </w:t>
      </w:r>
      <w:r w:rsidRPr="00DB59C6">
        <w:rPr>
          <w:b/>
          <w:color w:val="auto"/>
          <w:sz w:val="22"/>
          <w:szCs w:val="22"/>
          <w:lang w:eastAsia="en-US"/>
        </w:rPr>
        <w:t>Załączniku nr 1 do SWZ</w:t>
      </w:r>
      <w:r w:rsidRPr="00DB59C6">
        <w:rPr>
          <w:color w:val="auto"/>
          <w:sz w:val="22"/>
          <w:szCs w:val="22"/>
          <w:lang w:eastAsia="en-US"/>
        </w:rPr>
        <w:t>. Brak złożenia ww. informacji będzie postrzegany jako brak powstania obowiązku podatkowego u Zamawiającego.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0BD45692" w14:textId="77777777" w:rsidTr="0034438D">
        <w:trPr>
          <w:trHeight w:val="1127"/>
        </w:trPr>
        <w:tc>
          <w:tcPr>
            <w:tcW w:w="8549" w:type="dxa"/>
            <w:shd w:val="clear" w:color="auto" w:fill="auto"/>
            <w:vAlign w:val="center"/>
          </w:tcPr>
          <w:p w14:paraId="005D4905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lastRenderedPageBreak/>
              <w:t>ROZDZIAŁ XVII</w:t>
            </w:r>
          </w:p>
          <w:p w14:paraId="15C6EF3B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OPIS KRYTERIÓW OCENY OFERT, WRAZ Z PODANIEM WAG TYCH KRYTERIÓW I SPOSOBU OCENY OFERT</w:t>
            </w:r>
          </w:p>
        </w:tc>
      </w:tr>
    </w:tbl>
    <w:p w14:paraId="6C09E05B" w14:textId="77777777" w:rsidR="00A00638" w:rsidRPr="00DB59C6" w:rsidRDefault="00A00638" w:rsidP="00A00638">
      <w:pPr>
        <w:numPr>
          <w:ilvl w:val="0"/>
          <w:numId w:val="56"/>
        </w:numPr>
        <w:spacing w:before="24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51F0F3BB" w14:textId="77777777" w:rsidR="00A00638" w:rsidRPr="00DB59C6" w:rsidRDefault="00A00638" w:rsidP="00A00638">
      <w:pPr>
        <w:numPr>
          <w:ilvl w:val="0"/>
          <w:numId w:val="56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Ocenie będą podlegać wyłącznie zakwalifikowane oferty, spełniające wszystkie wymogi formalne.</w:t>
      </w:r>
    </w:p>
    <w:p w14:paraId="23C335E9" w14:textId="77777777" w:rsidR="00A00638" w:rsidRPr="00DB59C6" w:rsidRDefault="00A00638" w:rsidP="00A00638">
      <w:pPr>
        <w:numPr>
          <w:ilvl w:val="0"/>
          <w:numId w:val="56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Zamawiający przy wyborze najkorzystniejszej oferty będzie kierował się następującymi kryteriami: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5271"/>
        <w:gridCol w:w="1788"/>
      </w:tblGrid>
      <w:tr w:rsidR="002A4B36" w:rsidRPr="002A4B36" w14:paraId="32FFB492" w14:textId="77777777" w:rsidTr="002A4B3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BEE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2A4B36">
              <w:rPr>
                <w:b/>
                <w:color w:val="auto"/>
                <w:sz w:val="22"/>
                <w:szCs w:val="22"/>
                <w:lang w:val="pl-PL"/>
              </w:rPr>
              <w:t>Nr kryterium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ED6A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2A4B36">
              <w:rPr>
                <w:b/>
                <w:color w:val="auto"/>
                <w:sz w:val="22"/>
                <w:szCs w:val="22"/>
                <w:lang w:val="pl-PL"/>
              </w:rPr>
              <w:t>Nazwa kryterium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E131" w14:textId="77777777" w:rsidR="002A4B36" w:rsidRPr="002A4B36" w:rsidRDefault="002A4B36">
            <w:pPr>
              <w:pStyle w:val="Tekstpodstawowywcity"/>
              <w:ind w:left="0" w:right="-2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2A4B36">
              <w:rPr>
                <w:b/>
                <w:color w:val="auto"/>
                <w:sz w:val="22"/>
                <w:szCs w:val="22"/>
                <w:lang w:val="pl-PL"/>
              </w:rPr>
              <w:t>Liczba punktów (waga)</w:t>
            </w:r>
          </w:p>
        </w:tc>
      </w:tr>
      <w:tr w:rsidR="002A4B36" w:rsidRPr="002A4B36" w14:paraId="31DE1F9E" w14:textId="77777777" w:rsidTr="002A4B36">
        <w:trPr>
          <w:trHeight w:val="68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1F7B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2A4B36">
              <w:rPr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6E60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left"/>
              <w:rPr>
                <w:color w:val="auto"/>
                <w:sz w:val="22"/>
                <w:szCs w:val="22"/>
                <w:lang w:val="pl-PL"/>
              </w:rPr>
            </w:pPr>
            <w:r w:rsidRPr="002A4B36">
              <w:rPr>
                <w:color w:val="auto"/>
                <w:sz w:val="22"/>
                <w:szCs w:val="22"/>
                <w:lang w:val="pl-PL"/>
              </w:rPr>
              <w:t>Cena oferty – waga kryterium 60%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37A9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2A4B36">
              <w:rPr>
                <w:color w:val="auto"/>
                <w:sz w:val="22"/>
                <w:szCs w:val="22"/>
                <w:lang w:val="pl-PL"/>
              </w:rPr>
              <w:t>60 pkt.</w:t>
            </w:r>
          </w:p>
        </w:tc>
      </w:tr>
      <w:tr w:rsidR="002A4B36" w:rsidRPr="002A4B36" w14:paraId="04228C40" w14:textId="77777777" w:rsidTr="0034438D">
        <w:trPr>
          <w:trHeight w:val="101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C658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2A4B36">
              <w:rPr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DE8F" w14:textId="2570E7C7" w:rsidR="002A4B36" w:rsidRPr="002A4B36" w:rsidRDefault="002A4B36" w:rsidP="002A4B36">
            <w:pPr>
              <w:pStyle w:val="Tekstpodstawowywcity"/>
              <w:ind w:left="0"/>
              <w:jc w:val="left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Czas przystąpienia do realizacji każdorazowego z</w:t>
            </w:r>
            <w:r w:rsidRPr="002A4B36">
              <w:rPr>
                <w:color w:val="auto"/>
                <w:sz w:val="22"/>
                <w:szCs w:val="22"/>
                <w:lang w:val="pl-PL"/>
              </w:rPr>
              <w:t xml:space="preserve">głoszenia </w:t>
            </w:r>
            <w:r>
              <w:rPr>
                <w:color w:val="auto"/>
                <w:sz w:val="22"/>
                <w:szCs w:val="22"/>
                <w:lang w:val="pl-PL"/>
              </w:rPr>
              <w:t xml:space="preserve">przesłanego przez Zamawiającego </w:t>
            </w:r>
            <w:r w:rsidRPr="002A4B36">
              <w:rPr>
                <w:color w:val="auto"/>
                <w:sz w:val="22"/>
                <w:szCs w:val="22"/>
                <w:lang w:val="pl-PL"/>
              </w:rPr>
              <w:t>– waga kryterium 40%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DD74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2A4B36">
              <w:rPr>
                <w:color w:val="auto"/>
                <w:sz w:val="22"/>
                <w:szCs w:val="22"/>
                <w:lang w:val="pl-PL"/>
              </w:rPr>
              <w:t xml:space="preserve">40 pkt. </w:t>
            </w:r>
          </w:p>
        </w:tc>
      </w:tr>
      <w:tr w:rsidR="002A4B36" w:rsidRPr="002A4B36" w14:paraId="0189502D" w14:textId="77777777" w:rsidTr="002A4B36">
        <w:trPr>
          <w:trHeight w:val="685"/>
        </w:trPr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3650" w14:textId="77777777" w:rsidR="002A4B36" w:rsidRPr="002A4B36" w:rsidRDefault="002A4B36">
            <w:pPr>
              <w:pStyle w:val="Tekstpodstawowywcity"/>
              <w:ind w:left="0" w:right="-2"/>
              <w:jc w:val="center"/>
              <w:rPr>
                <w:b/>
                <w:sz w:val="22"/>
                <w:szCs w:val="22"/>
                <w:lang w:val="pl-PL"/>
              </w:rPr>
            </w:pPr>
            <w:r w:rsidRPr="002A4B36">
              <w:rPr>
                <w:b/>
                <w:sz w:val="22"/>
                <w:szCs w:val="22"/>
                <w:lang w:val="pl-PL"/>
              </w:rPr>
              <w:t>Liczba wszystkich punktów uzyskanych przez ofertę badaną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6457" w14:textId="77777777" w:rsidR="002A4B36" w:rsidRPr="002A4B36" w:rsidRDefault="002A4B36">
            <w:pPr>
              <w:pStyle w:val="Tekstpodstawowywcity"/>
              <w:spacing w:line="276" w:lineRule="auto"/>
              <w:ind w:left="0" w:right="-2"/>
              <w:jc w:val="center"/>
              <w:rPr>
                <w:b/>
                <w:sz w:val="22"/>
                <w:szCs w:val="22"/>
                <w:lang w:val="pl-PL"/>
              </w:rPr>
            </w:pPr>
            <w:r w:rsidRPr="002A4B36">
              <w:rPr>
                <w:b/>
                <w:sz w:val="22"/>
                <w:szCs w:val="22"/>
                <w:lang w:val="pl-PL"/>
              </w:rPr>
              <w:t>100 pkt</w:t>
            </w:r>
          </w:p>
        </w:tc>
      </w:tr>
    </w:tbl>
    <w:p w14:paraId="7A6220DA" w14:textId="2C762238" w:rsidR="00716D6F" w:rsidRPr="00DB59C6" w:rsidRDefault="00A00638" w:rsidP="00716D6F">
      <w:pPr>
        <w:numPr>
          <w:ilvl w:val="0"/>
          <w:numId w:val="56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Zamawiający dokona obliczenia punktów dla każdej oferty w następujący sposób: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7237"/>
      </w:tblGrid>
      <w:tr w:rsidR="00A00638" w:rsidRPr="00DB59C6" w14:paraId="44A050C8" w14:textId="77777777" w:rsidTr="002A5E8C">
        <w:trPr>
          <w:trHeight w:val="441"/>
        </w:trPr>
        <w:tc>
          <w:tcPr>
            <w:tcW w:w="1268" w:type="dxa"/>
            <w:vAlign w:val="center"/>
          </w:tcPr>
          <w:p w14:paraId="5DEA90E2" w14:textId="77777777" w:rsidR="00A00638" w:rsidRPr="00DB59C6" w:rsidRDefault="00A00638" w:rsidP="00DF7941">
            <w:pPr>
              <w:pStyle w:val="Tekstpodstawowywcity"/>
              <w:ind w:left="0" w:right="-2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DB59C6">
              <w:rPr>
                <w:b/>
                <w:color w:val="auto"/>
                <w:sz w:val="22"/>
                <w:szCs w:val="22"/>
                <w:lang w:val="pl-PL"/>
              </w:rPr>
              <w:t>Nr kryterium</w:t>
            </w:r>
          </w:p>
        </w:tc>
        <w:tc>
          <w:tcPr>
            <w:tcW w:w="7237" w:type="dxa"/>
            <w:vAlign w:val="center"/>
          </w:tcPr>
          <w:p w14:paraId="0AC50D6A" w14:textId="77777777" w:rsidR="00A00638" w:rsidRPr="00DB59C6" w:rsidRDefault="00A00638" w:rsidP="00DF7941">
            <w:pPr>
              <w:pStyle w:val="Tekstpodstawowywcity"/>
              <w:ind w:left="0" w:right="-2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DB59C6">
              <w:rPr>
                <w:b/>
                <w:color w:val="auto"/>
                <w:sz w:val="22"/>
                <w:szCs w:val="22"/>
                <w:lang w:val="pl-PL"/>
              </w:rPr>
              <w:t>Nazwa kryterium</w:t>
            </w:r>
          </w:p>
        </w:tc>
      </w:tr>
      <w:tr w:rsidR="00A00638" w:rsidRPr="00DB59C6" w14:paraId="79B9C822" w14:textId="77777777" w:rsidTr="002A5E8C">
        <w:trPr>
          <w:trHeight w:val="1767"/>
        </w:trPr>
        <w:tc>
          <w:tcPr>
            <w:tcW w:w="1268" w:type="dxa"/>
            <w:vAlign w:val="center"/>
          </w:tcPr>
          <w:p w14:paraId="5547E81D" w14:textId="77777777" w:rsidR="00A00638" w:rsidRPr="00DB59C6" w:rsidRDefault="00A00638" w:rsidP="00DF7941">
            <w:pPr>
              <w:pStyle w:val="Tekstpodstawowywcity"/>
              <w:ind w:left="0" w:right="-2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7237" w:type="dxa"/>
          </w:tcPr>
          <w:p w14:paraId="23DF2B64" w14:textId="407DC0D9" w:rsidR="00A00638" w:rsidRPr="002A5E8C" w:rsidRDefault="00A00638" w:rsidP="002A5E8C">
            <w:pPr>
              <w:pStyle w:val="Tekstpodstawowywcity"/>
              <w:ind w:left="0" w:right="-2"/>
              <w:jc w:val="left"/>
              <w:rPr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lang w:val="pl-PL"/>
              </w:rPr>
              <w:t>Cena oferty – waga kryterium 60% - zostanie przeliczona w następujący sposób:</w:t>
            </w:r>
          </w:p>
          <w:p w14:paraId="43905F4A" w14:textId="77777777" w:rsidR="00A00638" w:rsidRPr="00DB59C6" w:rsidRDefault="00A00638" w:rsidP="00DF7941">
            <w:pPr>
              <w:ind w:left="720"/>
              <w:rPr>
                <w:b/>
                <w:color w:val="auto"/>
                <w:sz w:val="22"/>
                <w:szCs w:val="22"/>
                <w:vertAlign w:val="subscript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 xml:space="preserve">             najniższa oferowana cena brutto</w:t>
            </w:r>
            <w:r w:rsidRPr="00DB59C6">
              <w:rPr>
                <w:b/>
                <w:color w:val="auto"/>
                <w:sz w:val="22"/>
                <w:szCs w:val="22"/>
                <w:vertAlign w:val="subscript"/>
              </w:rPr>
              <w:t xml:space="preserve">             </w:t>
            </w:r>
          </w:p>
          <w:p w14:paraId="14A46A0F" w14:textId="77777777" w:rsidR="00A00638" w:rsidRPr="00DB59C6" w:rsidRDefault="00A00638" w:rsidP="00DF7941">
            <w:pPr>
              <w:ind w:left="720" w:hanging="720"/>
              <w:rPr>
                <w:b/>
                <w:color w:val="auto"/>
                <w:sz w:val="22"/>
                <w:szCs w:val="22"/>
                <w:vertAlign w:val="subscript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Liczba  pkt = -----------------------------------------------  x 60 % x 100</w:t>
            </w:r>
          </w:p>
          <w:p w14:paraId="02858291" w14:textId="77777777" w:rsidR="00A00638" w:rsidRPr="00DB59C6" w:rsidRDefault="00A00638" w:rsidP="00DF7941">
            <w:pPr>
              <w:ind w:left="720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 xml:space="preserve">              oferowana cena oferty badanej</w:t>
            </w:r>
          </w:p>
          <w:p w14:paraId="56EEA23B" w14:textId="77777777" w:rsidR="00A00638" w:rsidRPr="00DB59C6" w:rsidRDefault="00A00638" w:rsidP="00DF7941">
            <w:pPr>
              <w:rPr>
                <w:b/>
                <w:i/>
                <w:color w:val="auto"/>
                <w:sz w:val="22"/>
                <w:szCs w:val="22"/>
              </w:rPr>
            </w:pPr>
          </w:p>
          <w:p w14:paraId="1BD29C10" w14:textId="77777777" w:rsidR="00A00638" w:rsidRPr="00DB59C6" w:rsidRDefault="00A00638" w:rsidP="00DF7941">
            <w:pPr>
              <w:rPr>
                <w:b/>
                <w:i/>
                <w:color w:val="auto"/>
                <w:sz w:val="20"/>
                <w:szCs w:val="20"/>
              </w:rPr>
            </w:pPr>
            <w:r w:rsidRPr="00DB59C6">
              <w:rPr>
                <w:b/>
                <w:i/>
                <w:color w:val="auto"/>
                <w:sz w:val="20"/>
                <w:szCs w:val="20"/>
              </w:rPr>
              <w:t>Wykonawca może maksymalnie otrzymać 60 punktów za przedmiotowe kryterium</w:t>
            </w:r>
          </w:p>
        </w:tc>
      </w:tr>
      <w:tr w:rsidR="00A00638" w:rsidRPr="00DB59C6" w14:paraId="36FBC71A" w14:textId="77777777" w:rsidTr="000211A7">
        <w:trPr>
          <w:trHeight w:val="3542"/>
        </w:trPr>
        <w:tc>
          <w:tcPr>
            <w:tcW w:w="1268" w:type="dxa"/>
            <w:vAlign w:val="center"/>
          </w:tcPr>
          <w:p w14:paraId="673FB4A3" w14:textId="77777777" w:rsidR="00A00638" w:rsidRPr="00DB59C6" w:rsidRDefault="00A00638" w:rsidP="00DF7941">
            <w:pPr>
              <w:pStyle w:val="Tekstpodstawowywcity"/>
              <w:ind w:left="0" w:right="-2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7237" w:type="dxa"/>
          </w:tcPr>
          <w:p w14:paraId="1201CDD3" w14:textId="5FBAA2FA" w:rsidR="00A00638" w:rsidRPr="00DB59C6" w:rsidRDefault="002A4B36" w:rsidP="00DF7941">
            <w:pPr>
              <w:pStyle w:val="Tekstpodstawowywcity"/>
              <w:ind w:left="0" w:right="-2"/>
              <w:rPr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Czas przystąpienia do realizacji każdorazowego z</w:t>
            </w:r>
            <w:r w:rsidRPr="002A4B36">
              <w:rPr>
                <w:color w:val="auto"/>
                <w:sz w:val="22"/>
                <w:szCs w:val="22"/>
                <w:lang w:val="pl-PL"/>
              </w:rPr>
              <w:t xml:space="preserve">głoszenia </w:t>
            </w:r>
            <w:r>
              <w:rPr>
                <w:color w:val="auto"/>
                <w:sz w:val="22"/>
                <w:szCs w:val="22"/>
                <w:lang w:val="pl-PL"/>
              </w:rPr>
              <w:t xml:space="preserve">przesłanego przez Zamawiającego </w:t>
            </w:r>
            <w:r w:rsidRPr="002A4B36">
              <w:rPr>
                <w:color w:val="auto"/>
                <w:sz w:val="22"/>
                <w:szCs w:val="22"/>
                <w:lang w:val="pl-PL"/>
              </w:rPr>
              <w:t>– waga kryterium</w:t>
            </w:r>
            <w:r w:rsidR="00A00638" w:rsidRPr="00DB59C6">
              <w:rPr>
                <w:b/>
                <w:color w:val="auto"/>
                <w:sz w:val="22"/>
                <w:szCs w:val="22"/>
                <w:lang w:val="pl-PL"/>
              </w:rPr>
              <w:t xml:space="preserve"> 40% zostanie przeliczona w następujący sposób:</w:t>
            </w:r>
          </w:p>
          <w:p w14:paraId="4FFBF49D" w14:textId="2DCB57E4" w:rsidR="002A4B36" w:rsidRPr="002A4B36" w:rsidRDefault="002A4B36" w:rsidP="0034438D">
            <w:pPr>
              <w:pStyle w:val="Akapitzlist"/>
              <w:numPr>
                <w:ilvl w:val="0"/>
                <w:numId w:val="99"/>
              </w:numPr>
              <w:ind w:left="608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2 dni – </w:t>
            </w:r>
            <w:r w:rsidRPr="002A4B36">
              <w:rPr>
                <w:b/>
                <w:color w:val="auto"/>
                <w:sz w:val="22"/>
                <w:szCs w:val="22"/>
              </w:rPr>
              <w:t>40 pkt.</w:t>
            </w:r>
          </w:p>
          <w:p w14:paraId="0FE4137D" w14:textId="00EAFC59" w:rsidR="002A4B36" w:rsidRPr="002A4B36" w:rsidRDefault="002A4B36" w:rsidP="002A4B36">
            <w:pPr>
              <w:ind w:left="608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•</w:t>
            </w:r>
            <w:r>
              <w:rPr>
                <w:b/>
                <w:color w:val="auto"/>
                <w:sz w:val="22"/>
                <w:szCs w:val="22"/>
              </w:rPr>
              <w:tab/>
              <w:t xml:space="preserve">4 dni – </w:t>
            </w:r>
            <w:r w:rsidRPr="002A4B36">
              <w:rPr>
                <w:b/>
                <w:color w:val="auto"/>
                <w:sz w:val="22"/>
                <w:szCs w:val="22"/>
              </w:rPr>
              <w:t>20 pkt.</w:t>
            </w:r>
          </w:p>
          <w:p w14:paraId="3BCC5DD4" w14:textId="7EAC60AF" w:rsidR="002A4B36" w:rsidRPr="002A4B36" w:rsidRDefault="0034438D" w:rsidP="0034438D">
            <w:pPr>
              <w:ind w:left="608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•</w:t>
            </w:r>
            <w:r>
              <w:rPr>
                <w:b/>
                <w:color w:val="auto"/>
                <w:sz w:val="22"/>
                <w:szCs w:val="22"/>
              </w:rPr>
              <w:tab/>
              <w:t>6</w:t>
            </w:r>
            <w:r w:rsidR="002A4B36">
              <w:rPr>
                <w:b/>
                <w:color w:val="auto"/>
                <w:sz w:val="22"/>
                <w:szCs w:val="22"/>
              </w:rPr>
              <w:t xml:space="preserve"> dni – </w:t>
            </w:r>
            <w:r w:rsidR="002A4B36" w:rsidRPr="002A4B36">
              <w:rPr>
                <w:b/>
                <w:color w:val="auto"/>
                <w:sz w:val="22"/>
                <w:szCs w:val="22"/>
              </w:rPr>
              <w:t>10 pkt.</w:t>
            </w:r>
          </w:p>
          <w:p w14:paraId="5F6B9D15" w14:textId="2A38696E" w:rsidR="002A5E8C" w:rsidRPr="002A5E8C" w:rsidRDefault="002A4B36" w:rsidP="002A4B36">
            <w:pPr>
              <w:pStyle w:val="Tekstpodstawowywcity"/>
              <w:ind w:left="720" w:right="-2"/>
              <w:rPr>
                <w:color w:val="auto"/>
                <w:sz w:val="22"/>
                <w:szCs w:val="22"/>
                <w:lang w:val="pl-PL"/>
              </w:rPr>
            </w:pPr>
            <w:r w:rsidRPr="002A5E8C">
              <w:rPr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64DA6447" w14:textId="78FD6998" w:rsidR="00A00638" w:rsidRPr="00DB59C6" w:rsidRDefault="00A00638" w:rsidP="00DF7941">
            <w:pPr>
              <w:pStyle w:val="Tekstpodstawowywcity"/>
              <w:spacing w:after="120"/>
              <w:ind w:left="0"/>
              <w:rPr>
                <w:b/>
                <w:color w:val="auto"/>
                <w:sz w:val="22"/>
                <w:szCs w:val="22"/>
                <w:lang w:val="pl-PL"/>
              </w:rPr>
            </w:pPr>
            <w:r w:rsidRPr="00DB59C6">
              <w:rPr>
                <w:color w:val="auto"/>
                <w:sz w:val="22"/>
                <w:szCs w:val="22"/>
                <w:lang w:val="pl-PL"/>
              </w:rPr>
              <w:t xml:space="preserve">W sytuacji, gdy Wykonawca wskaże w ofercie ilość </w:t>
            </w:r>
            <w:r w:rsidR="002A4B36">
              <w:rPr>
                <w:color w:val="auto"/>
                <w:sz w:val="22"/>
                <w:szCs w:val="22"/>
                <w:lang w:val="pl-PL"/>
              </w:rPr>
              <w:t>dni większą</w:t>
            </w:r>
            <w:r w:rsidRPr="00DB59C6">
              <w:rPr>
                <w:color w:val="auto"/>
                <w:sz w:val="22"/>
                <w:szCs w:val="22"/>
                <w:lang w:val="pl-PL"/>
              </w:rPr>
              <w:t xml:space="preserve"> niż </w:t>
            </w:r>
            <w:r w:rsidR="0034438D">
              <w:rPr>
                <w:color w:val="auto"/>
                <w:sz w:val="22"/>
                <w:szCs w:val="22"/>
                <w:lang w:val="pl-PL"/>
              </w:rPr>
              <w:t>6</w:t>
            </w:r>
            <w:r w:rsidR="002A4B36">
              <w:rPr>
                <w:color w:val="auto"/>
                <w:sz w:val="22"/>
                <w:szCs w:val="22"/>
                <w:lang w:val="pl-PL"/>
              </w:rPr>
              <w:t>,</w:t>
            </w:r>
            <w:r w:rsidRPr="00DB59C6">
              <w:rPr>
                <w:color w:val="auto"/>
                <w:sz w:val="22"/>
                <w:szCs w:val="22"/>
                <w:lang w:val="pl-PL"/>
              </w:rPr>
              <w:t xml:space="preserve"> jak również nie wpisze ilości </w:t>
            </w:r>
            <w:r w:rsidR="002A4B36">
              <w:rPr>
                <w:color w:val="auto"/>
                <w:sz w:val="22"/>
                <w:szCs w:val="22"/>
                <w:lang w:val="pl-PL"/>
              </w:rPr>
              <w:t>dni,</w:t>
            </w:r>
            <w:r w:rsidRPr="00DB59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DB59C6">
              <w:rPr>
                <w:b/>
                <w:color w:val="auto"/>
                <w:sz w:val="22"/>
                <w:szCs w:val="22"/>
                <w:lang w:val="pl-PL"/>
              </w:rPr>
              <w:t>Zamawiający odrzuci ofertę Wykonawcy jako niezgodną z treścią SWZ.</w:t>
            </w:r>
          </w:p>
          <w:p w14:paraId="2945F3E0" w14:textId="77777777" w:rsidR="00A00638" w:rsidRPr="00DB59C6" w:rsidRDefault="00A00638" w:rsidP="00DF7941">
            <w:pPr>
              <w:pStyle w:val="Tekstpodstawowywcity"/>
              <w:spacing w:after="120"/>
              <w:ind w:left="0"/>
              <w:rPr>
                <w:b/>
                <w:i/>
                <w:color w:val="auto"/>
                <w:sz w:val="22"/>
                <w:szCs w:val="22"/>
                <w:lang w:val="pl-PL"/>
              </w:rPr>
            </w:pPr>
            <w:r w:rsidRPr="00DB59C6">
              <w:rPr>
                <w:b/>
                <w:i/>
                <w:color w:val="auto"/>
                <w:sz w:val="22"/>
                <w:szCs w:val="22"/>
                <w:lang w:val="pl-PL"/>
              </w:rPr>
              <w:t>Wykonawca w tym kryterium może maksymalnie otrzymać 40 punktów za przedmiotowe kryterium</w:t>
            </w:r>
          </w:p>
          <w:p w14:paraId="7BA9AA6B" w14:textId="46DBE5D6" w:rsidR="00A00638" w:rsidRPr="00DB59C6" w:rsidRDefault="0034438D" w:rsidP="002A4B36">
            <w:pPr>
              <w:pStyle w:val="Tekstpodstawowywcity"/>
              <w:spacing w:after="120"/>
              <w:ind w:left="0"/>
              <w:rPr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>Deklarowaną ilość dni</w:t>
            </w:r>
            <w:r w:rsidR="00A00638" w:rsidRPr="00DB59C6">
              <w:rPr>
                <w:b/>
                <w:color w:val="auto"/>
                <w:sz w:val="22"/>
                <w:szCs w:val="22"/>
                <w:lang w:val="pl-PL"/>
              </w:rPr>
              <w:t xml:space="preserve"> należy wpisać w pkt. 1 załącznika nr 1 do SWZ. </w:t>
            </w:r>
          </w:p>
        </w:tc>
      </w:tr>
    </w:tbl>
    <w:p w14:paraId="74121093" w14:textId="77777777" w:rsidR="00A00638" w:rsidRPr="00DB59C6" w:rsidRDefault="00A00638" w:rsidP="00A00638">
      <w:pPr>
        <w:pStyle w:val="Tekstpodstawowywcity"/>
        <w:ind w:left="0" w:right="-2"/>
        <w:rPr>
          <w:color w:val="auto"/>
          <w:sz w:val="22"/>
          <w:szCs w:val="22"/>
          <w:lang w:val="pl-PL"/>
        </w:rPr>
      </w:pPr>
    </w:p>
    <w:p w14:paraId="7412D953" w14:textId="77777777" w:rsidR="00A00638" w:rsidRPr="00DB59C6" w:rsidRDefault="00A00638" w:rsidP="00295211">
      <w:pPr>
        <w:numPr>
          <w:ilvl w:val="0"/>
          <w:numId w:val="66"/>
        </w:numPr>
        <w:spacing w:after="120"/>
        <w:ind w:left="284" w:right="-2" w:hanging="284"/>
        <w:jc w:val="both"/>
        <w:rPr>
          <w:color w:val="auto"/>
          <w:sz w:val="22"/>
          <w:szCs w:val="22"/>
          <w:lang w:val="x-none"/>
        </w:rPr>
      </w:pPr>
      <w:r w:rsidRPr="00DB59C6">
        <w:rPr>
          <w:color w:val="auto"/>
          <w:sz w:val="22"/>
          <w:szCs w:val="22"/>
        </w:rPr>
        <w:t>Przyjmuje się, że 1% = 1 punkt i tak zostanie przeliczona liczba punktów.</w:t>
      </w:r>
    </w:p>
    <w:p w14:paraId="12284429" w14:textId="77777777" w:rsidR="00A00638" w:rsidRPr="00DB59C6" w:rsidRDefault="00A00638" w:rsidP="00295211">
      <w:pPr>
        <w:numPr>
          <w:ilvl w:val="0"/>
          <w:numId w:val="66"/>
        </w:numPr>
        <w:spacing w:after="120"/>
        <w:ind w:left="284" w:right="-2" w:hanging="284"/>
        <w:jc w:val="both"/>
        <w:rPr>
          <w:color w:val="auto"/>
          <w:sz w:val="22"/>
          <w:szCs w:val="22"/>
          <w:lang w:val="x-none"/>
        </w:rPr>
      </w:pPr>
      <w:r w:rsidRPr="00DB59C6">
        <w:rPr>
          <w:color w:val="auto"/>
          <w:sz w:val="22"/>
          <w:szCs w:val="22"/>
        </w:rPr>
        <w:t>Punkty będą przyznawane z dokładnością do dwóch miejsc po przecinku.</w:t>
      </w:r>
    </w:p>
    <w:p w14:paraId="2DCB87E0" w14:textId="77777777" w:rsidR="00A00638" w:rsidRPr="00DB59C6" w:rsidRDefault="00A00638" w:rsidP="00295211">
      <w:pPr>
        <w:numPr>
          <w:ilvl w:val="0"/>
          <w:numId w:val="66"/>
        </w:numPr>
        <w:spacing w:after="120"/>
        <w:ind w:left="284" w:right="-2" w:hanging="284"/>
        <w:jc w:val="both"/>
        <w:rPr>
          <w:color w:val="auto"/>
          <w:sz w:val="22"/>
          <w:szCs w:val="22"/>
          <w:lang w:val="x-none"/>
        </w:rPr>
      </w:pPr>
      <w:r w:rsidRPr="00DB59C6">
        <w:rPr>
          <w:color w:val="auto"/>
          <w:sz w:val="22"/>
          <w:szCs w:val="22"/>
        </w:rPr>
        <w:t>Ostateczne punkty przyznane za kryteria zostaną zsumowane.</w:t>
      </w:r>
    </w:p>
    <w:p w14:paraId="742871F1" w14:textId="77777777" w:rsidR="00A00638" w:rsidRPr="00DB59C6" w:rsidRDefault="00A00638" w:rsidP="00295211">
      <w:pPr>
        <w:numPr>
          <w:ilvl w:val="0"/>
          <w:numId w:val="66"/>
        </w:numPr>
        <w:spacing w:after="120"/>
        <w:ind w:left="284" w:right="-2" w:hanging="284"/>
        <w:jc w:val="both"/>
        <w:rPr>
          <w:color w:val="auto"/>
          <w:sz w:val="22"/>
          <w:szCs w:val="22"/>
          <w:lang w:val="x-none"/>
        </w:rPr>
      </w:pPr>
      <w:r w:rsidRPr="00DB59C6">
        <w:rPr>
          <w:color w:val="auto"/>
          <w:sz w:val="22"/>
          <w:szCs w:val="22"/>
        </w:rPr>
        <w:t xml:space="preserve">Oferta, która otrzyma najwyższą liczbę przyznanych punktów oparciu o ustalone kryterium zostanie uznana za najkorzystniejszą, a pozostałe oferty zostaną sklasyfikowane zgodnie z liczbą uzyskanych punktów. Za najkorzystniejszą zostanie uznana oferta, która uzyska najwyższą liczbę punktów. </w:t>
      </w:r>
    </w:p>
    <w:p w14:paraId="4EA81506" w14:textId="77777777" w:rsidR="00A00638" w:rsidRPr="00DB59C6" w:rsidRDefault="00A00638" w:rsidP="00295211">
      <w:pPr>
        <w:numPr>
          <w:ilvl w:val="0"/>
          <w:numId w:val="66"/>
        </w:numPr>
        <w:spacing w:after="120"/>
        <w:ind w:left="284" w:right="-2" w:hanging="284"/>
        <w:jc w:val="both"/>
        <w:rPr>
          <w:b/>
          <w:color w:val="auto"/>
          <w:sz w:val="22"/>
          <w:szCs w:val="22"/>
          <w:lang w:val="x-none"/>
        </w:rPr>
      </w:pPr>
      <w:r w:rsidRPr="00DB59C6">
        <w:rPr>
          <w:color w:val="auto"/>
          <w:sz w:val="22"/>
          <w:szCs w:val="22"/>
        </w:rPr>
        <w:t xml:space="preserve">Jeżeli nie można wybrać najkorzystniejszej oferty z uwagi na to, że zostały złożone oferty o takiej samej cenie Zamawiający wzywa Wykonawców, którzy złożyli te oferty, </w:t>
      </w:r>
      <w:r w:rsidRPr="00DB59C6">
        <w:rPr>
          <w:b/>
          <w:color w:val="auto"/>
          <w:sz w:val="22"/>
          <w:szCs w:val="22"/>
        </w:rPr>
        <w:t>do złożenia w terminie określonym przez Zamawiającego ofert dodatkowych.</w:t>
      </w:r>
    </w:p>
    <w:p w14:paraId="213B655E" w14:textId="77777777" w:rsidR="00A00638" w:rsidRPr="00DB59C6" w:rsidRDefault="00A00638" w:rsidP="00295211">
      <w:pPr>
        <w:numPr>
          <w:ilvl w:val="0"/>
          <w:numId w:val="66"/>
        </w:numPr>
        <w:spacing w:after="120"/>
        <w:ind w:left="284" w:right="-2" w:hanging="426"/>
        <w:jc w:val="both"/>
        <w:rPr>
          <w:color w:val="auto"/>
          <w:sz w:val="22"/>
          <w:szCs w:val="22"/>
          <w:lang w:val="x-none"/>
        </w:rPr>
      </w:pPr>
      <w:r w:rsidRPr="00DB59C6">
        <w:rPr>
          <w:color w:val="auto"/>
          <w:sz w:val="22"/>
          <w:szCs w:val="22"/>
        </w:rPr>
        <w:t>Wykonawcy składający oferty dodatkowe nie mogą zaoferować cen wyższych niż zaoferowane w złożonych ofertach.</w:t>
      </w:r>
    </w:p>
    <w:p w14:paraId="7EAC86FC" w14:textId="77777777" w:rsidR="00A00638" w:rsidRPr="00DB59C6" w:rsidRDefault="00A00638" w:rsidP="00295211">
      <w:pPr>
        <w:numPr>
          <w:ilvl w:val="0"/>
          <w:numId w:val="66"/>
        </w:numPr>
        <w:spacing w:after="240"/>
        <w:ind w:left="283" w:hanging="425"/>
        <w:jc w:val="both"/>
        <w:rPr>
          <w:color w:val="auto"/>
          <w:sz w:val="22"/>
          <w:szCs w:val="22"/>
          <w:lang w:val="x-none"/>
        </w:rPr>
      </w:pPr>
      <w:r w:rsidRPr="00DB59C6">
        <w:rPr>
          <w:color w:val="auto"/>
          <w:sz w:val="22"/>
          <w:szCs w:val="22"/>
          <w:lang w:val="x-none"/>
        </w:rPr>
        <w:t xml:space="preserve">W toku dokonywania badania i oceny ofert Zamawiający może żądać udzielenia przez Wykonawcę wyjaśnień treści złożonych przez niego ofert.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416B320D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3BC36875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XVIII</w:t>
            </w:r>
          </w:p>
          <w:p w14:paraId="528B3488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 xml:space="preserve">INFOMACJE O FORMALNOŚCIACH, JAKIE MUSZĄ ZOSTAĆ DOPEŁNIONE PO WYBORZE OFERTY W CELU ZAWARCIA UMOWY </w:t>
            </w:r>
            <w:r w:rsidRPr="00DB59C6">
              <w:rPr>
                <w:b/>
                <w:color w:val="auto"/>
                <w:sz w:val="22"/>
                <w:szCs w:val="22"/>
              </w:rPr>
              <w:br/>
              <w:t>W SPRAWIE ZAMÓWIENIA PUBLICZNEGO</w:t>
            </w:r>
          </w:p>
        </w:tc>
      </w:tr>
    </w:tbl>
    <w:p w14:paraId="486C0519" w14:textId="77777777" w:rsidR="00A00638" w:rsidRPr="00DB59C6" w:rsidRDefault="00A00638" w:rsidP="00A00638">
      <w:pPr>
        <w:numPr>
          <w:ilvl w:val="0"/>
          <w:numId w:val="57"/>
        </w:numPr>
        <w:spacing w:before="240" w:after="200"/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Zamawiający zawrze umowę w sprawie przedmiotowego zamówienia z wybranym wykonawcą w terminie zgodnym z art. 308 ustawy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. </w:t>
      </w:r>
    </w:p>
    <w:p w14:paraId="730C6AE4" w14:textId="77777777" w:rsidR="00A00638" w:rsidRPr="00DB59C6" w:rsidRDefault="00A00638" w:rsidP="00A00638">
      <w:pPr>
        <w:numPr>
          <w:ilvl w:val="0"/>
          <w:numId w:val="57"/>
        </w:numPr>
        <w:spacing w:before="120" w:after="200"/>
        <w:ind w:left="357" w:hanging="357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Zamawiający poinformuje Wykonawcę, któremu zostanie udzielone zamówienie, o miejscu i terminie zawarcia umowy.  </w:t>
      </w:r>
    </w:p>
    <w:p w14:paraId="3E6DB2BA" w14:textId="77777777" w:rsidR="00A00638" w:rsidRPr="00DB59C6" w:rsidRDefault="00A00638" w:rsidP="00A00638">
      <w:pPr>
        <w:numPr>
          <w:ilvl w:val="0"/>
          <w:numId w:val="57"/>
        </w:numPr>
        <w:spacing w:before="120" w:after="200"/>
        <w:ind w:left="357" w:hanging="357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Wykonawca przed zawarciem umowy poda wszelkie informacje niezbędne do wypełnienia jej treści na wezwanie Zmawiającego.</w:t>
      </w:r>
    </w:p>
    <w:p w14:paraId="116E53D4" w14:textId="77777777" w:rsidR="00A00638" w:rsidRPr="00DB59C6" w:rsidRDefault="00A00638" w:rsidP="00A00638">
      <w:pPr>
        <w:numPr>
          <w:ilvl w:val="0"/>
          <w:numId w:val="57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50929FB7" w14:textId="77777777" w:rsidR="00A00638" w:rsidRPr="00DB59C6" w:rsidRDefault="00A00638" w:rsidP="00A00638">
      <w:pPr>
        <w:numPr>
          <w:ilvl w:val="0"/>
          <w:numId w:val="57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035D8868" w14:textId="77777777" w:rsidR="0098665E" w:rsidRDefault="00A00638" w:rsidP="0098665E">
      <w:pPr>
        <w:numPr>
          <w:ilvl w:val="0"/>
          <w:numId w:val="57"/>
        </w:numPr>
        <w:spacing w:before="120" w:after="24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Niedopełnienie powyższych formalności przez wybranego Wykonawcę potraktowane będzie przez Zamawiającego jako niemożliwość zawarcia umowy w sprawie zamówienia publicznego z przyczyn leżących po stronie Wykonawcy. </w:t>
      </w:r>
    </w:p>
    <w:p w14:paraId="679CB9E6" w14:textId="3646BB60" w:rsidR="0098665E" w:rsidRPr="0098665E" w:rsidRDefault="0098665E" w:rsidP="0098665E">
      <w:pPr>
        <w:numPr>
          <w:ilvl w:val="0"/>
          <w:numId w:val="57"/>
        </w:numPr>
        <w:spacing w:before="120" w:after="24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98665E">
        <w:rPr>
          <w:b/>
          <w:color w:val="auto"/>
          <w:sz w:val="22"/>
          <w:szCs w:val="22"/>
        </w:rPr>
        <w:t xml:space="preserve">Wybrany w drodze postępowania przetargowego Wykonawca zobowiązany będzie przed </w:t>
      </w:r>
      <w:r w:rsidRPr="0098665E">
        <w:rPr>
          <w:b/>
          <w:bCs/>
          <w:color w:val="auto"/>
          <w:sz w:val="22"/>
          <w:szCs w:val="22"/>
        </w:rPr>
        <w:t>zawarciem umowy przedłożyć Zamawiającemu:</w:t>
      </w:r>
    </w:p>
    <w:p w14:paraId="02948C2B" w14:textId="4F884BA3" w:rsidR="0098665E" w:rsidRPr="0098665E" w:rsidRDefault="0098665E" w:rsidP="00295211">
      <w:pPr>
        <w:numPr>
          <w:ilvl w:val="0"/>
          <w:numId w:val="72"/>
        </w:numPr>
        <w:spacing w:after="60"/>
        <w:jc w:val="both"/>
        <w:rPr>
          <w:color w:val="auto"/>
          <w:sz w:val="22"/>
          <w:szCs w:val="22"/>
        </w:rPr>
      </w:pPr>
      <w:r w:rsidRPr="0098665E">
        <w:rPr>
          <w:color w:val="auto"/>
          <w:sz w:val="22"/>
          <w:szCs w:val="22"/>
        </w:rPr>
        <w:t>wykaz osób wykonujących pracę (usług</w:t>
      </w:r>
      <w:r w:rsidR="0057321E">
        <w:rPr>
          <w:color w:val="auto"/>
          <w:sz w:val="22"/>
          <w:szCs w:val="22"/>
        </w:rPr>
        <w:t>ę) i pojazdów wg załącznika nr 3</w:t>
      </w:r>
      <w:r w:rsidRPr="0098665E">
        <w:rPr>
          <w:color w:val="auto"/>
          <w:sz w:val="22"/>
          <w:szCs w:val="22"/>
        </w:rPr>
        <w:t xml:space="preserve"> do umowy, </w:t>
      </w:r>
    </w:p>
    <w:p w14:paraId="17D1F868" w14:textId="034884E7" w:rsidR="0098665E" w:rsidRPr="0098665E" w:rsidRDefault="0098665E" w:rsidP="00295211">
      <w:pPr>
        <w:numPr>
          <w:ilvl w:val="0"/>
          <w:numId w:val="72"/>
        </w:numPr>
        <w:spacing w:after="60"/>
        <w:jc w:val="both"/>
        <w:rPr>
          <w:color w:val="auto"/>
          <w:sz w:val="22"/>
          <w:szCs w:val="22"/>
        </w:rPr>
      </w:pPr>
      <w:r w:rsidRPr="0098665E">
        <w:rPr>
          <w:color w:val="auto"/>
          <w:sz w:val="22"/>
          <w:szCs w:val="22"/>
        </w:rPr>
        <w:t xml:space="preserve">oświadczenie dotyczące przeszkolenia pracowników </w:t>
      </w:r>
      <w:r w:rsidR="0057321E">
        <w:rPr>
          <w:color w:val="auto"/>
          <w:sz w:val="22"/>
          <w:szCs w:val="22"/>
        </w:rPr>
        <w:t>z zakresu BHP wg załącznika nr 6</w:t>
      </w:r>
      <w:r w:rsidRPr="0098665E">
        <w:rPr>
          <w:color w:val="auto"/>
          <w:sz w:val="22"/>
          <w:szCs w:val="22"/>
        </w:rPr>
        <w:t xml:space="preserve"> do umowy.</w:t>
      </w:r>
    </w:p>
    <w:p w14:paraId="6D337CC1" w14:textId="596E2665" w:rsidR="0098665E" w:rsidRPr="0098665E" w:rsidRDefault="0098665E" w:rsidP="0098665E">
      <w:pPr>
        <w:pStyle w:val="Akapitzlist"/>
        <w:numPr>
          <w:ilvl w:val="0"/>
          <w:numId w:val="57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98665E">
        <w:rPr>
          <w:color w:val="auto"/>
          <w:sz w:val="22"/>
          <w:szCs w:val="22"/>
        </w:rPr>
        <w:lastRenderedPageBreak/>
        <w:t>W przypadku, gdy Wykonawca nie dostarczy w wyznaczonym czasie, na pierwsze wezwanie Zamawiającego dokumentów, o których mowa w pkt 7, Zamawiający uzna, że Wykonawca odstępuje od podpisania umowy z wyłącznej jego winy.</w:t>
      </w:r>
    </w:p>
    <w:p w14:paraId="6B45FA30" w14:textId="1361465F" w:rsidR="0098665E" w:rsidRPr="0098665E" w:rsidRDefault="0098665E" w:rsidP="0098665E">
      <w:pPr>
        <w:numPr>
          <w:ilvl w:val="0"/>
          <w:numId w:val="57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98665E">
        <w:rPr>
          <w:color w:val="auto"/>
          <w:sz w:val="22"/>
          <w:szCs w:val="22"/>
        </w:rPr>
        <w:t xml:space="preserve">Zamawiający jednocześnie zastrzega, iż uchylanie się od tego obowiązku będzie traktowane, jako spełnienie przesłanki, o której mowa w art. </w:t>
      </w:r>
      <w:r w:rsidR="00695AC5" w:rsidRPr="006045D1">
        <w:rPr>
          <w:color w:val="auto"/>
          <w:sz w:val="22"/>
          <w:szCs w:val="22"/>
        </w:rPr>
        <w:t xml:space="preserve">263 </w:t>
      </w:r>
      <w:r w:rsidRPr="006045D1">
        <w:rPr>
          <w:color w:val="auto"/>
          <w:sz w:val="22"/>
          <w:szCs w:val="22"/>
        </w:rPr>
        <w:t xml:space="preserve">ustawy </w:t>
      </w:r>
      <w:proofErr w:type="spellStart"/>
      <w:r w:rsidRPr="006045D1">
        <w:rPr>
          <w:color w:val="auto"/>
          <w:sz w:val="22"/>
          <w:szCs w:val="22"/>
        </w:rPr>
        <w:t>Pzp</w:t>
      </w:r>
      <w:proofErr w:type="spellEnd"/>
      <w:r w:rsidRPr="00917038">
        <w:rPr>
          <w:color w:val="auto"/>
          <w:sz w:val="22"/>
          <w:szCs w:val="22"/>
        </w:rPr>
        <w:t>.</w:t>
      </w:r>
    </w:p>
    <w:p w14:paraId="67F88FC7" w14:textId="77777777" w:rsidR="0098665E" w:rsidRPr="00DB59C6" w:rsidRDefault="0098665E" w:rsidP="0098665E">
      <w:pPr>
        <w:spacing w:before="120" w:after="240"/>
        <w:ind w:left="357"/>
        <w:jc w:val="both"/>
        <w:rPr>
          <w:rFonts w:eastAsia="SimSun"/>
          <w:color w:val="auto"/>
          <w:sz w:val="22"/>
          <w:szCs w:val="22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A00638" w:rsidRPr="00DB59C6" w14:paraId="78D6BCAB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18890A7A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XIX</w:t>
            </w:r>
          </w:p>
          <w:p w14:paraId="5C63B9AB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INFORMACJE DOTYCZĄCE ZABEZPIECZENIA NALEŻYTEGO WYKONANIA UMOWY</w:t>
            </w:r>
          </w:p>
        </w:tc>
      </w:tr>
    </w:tbl>
    <w:p w14:paraId="6110ED5F" w14:textId="77777777" w:rsidR="00A00638" w:rsidRPr="00DB59C6" w:rsidRDefault="00A00638" w:rsidP="00A00638">
      <w:pPr>
        <w:spacing w:before="240" w:after="240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Zamawiający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nie wymaga wniesienia zabezpieczenia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należytego wykonania umowy.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A00638" w:rsidRPr="00DB59C6" w14:paraId="3CFE7DF3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616F3C16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XX</w:t>
            </w:r>
          </w:p>
          <w:p w14:paraId="03610B63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POUCZENIE O ŚRODKACH OCHRONY PRAWNEJ PRZYSŁUGUJĄCYCH WYKONAWCY</w:t>
            </w:r>
          </w:p>
        </w:tc>
      </w:tr>
    </w:tbl>
    <w:p w14:paraId="0A32BAD5" w14:textId="732EE215" w:rsidR="00A00638" w:rsidRPr="00DB59C6" w:rsidRDefault="00A00638" w:rsidP="00A00638">
      <w:pPr>
        <w:spacing w:before="240" w:after="240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 (art. 505-590).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A00638" w:rsidRPr="00DB59C6" w14:paraId="13B1624C" w14:textId="77777777" w:rsidTr="00DF7941">
        <w:trPr>
          <w:trHeight w:val="770"/>
        </w:trPr>
        <w:tc>
          <w:tcPr>
            <w:tcW w:w="8549" w:type="dxa"/>
            <w:shd w:val="clear" w:color="auto" w:fill="auto"/>
            <w:vAlign w:val="center"/>
          </w:tcPr>
          <w:p w14:paraId="573631E7" w14:textId="77777777" w:rsidR="00A00638" w:rsidRPr="00DB59C6" w:rsidRDefault="00A00638" w:rsidP="00DF794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XXI</w:t>
            </w:r>
          </w:p>
          <w:p w14:paraId="5525516B" w14:textId="77777777" w:rsidR="00A00638" w:rsidRPr="00DB59C6" w:rsidRDefault="00A00638" w:rsidP="00DF7941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INNE INFORMACJE</w:t>
            </w:r>
          </w:p>
        </w:tc>
      </w:tr>
    </w:tbl>
    <w:p w14:paraId="1714AAB8" w14:textId="77777777" w:rsidR="00A00638" w:rsidRPr="00DB59C6" w:rsidRDefault="00A00638" w:rsidP="00295211">
      <w:pPr>
        <w:numPr>
          <w:ilvl w:val="0"/>
          <w:numId w:val="67"/>
        </w:numPr>
        <w:spacing w:before="240" w:after="200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Informacje dotyczące ochrony danych osobowych zebranych przez Zamawiającego w toku postępowania:</w:t>
      </w:r>
    </w:p>
    <w:p w14:paraId="0EE615A9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Administratorem Państwa danych osobowych przetwarzanych w związku z prowadzeniem postępowania o udzielenie zamówienia publicznego będzie 26 Wojskowy Oddział Gospodarczy.</w:t>
      </w:r>
    </w:p>
    <w:p w14:paraId="2BD9AC71" w14:textId="77777777" w:rsidR="00A00638" w:rsidRPr="00DB59C6" w:rsidRDefault="00A00638" w:rsidP="00A00638">
      <w:pPr>
        <w:spacing w:before="120"/>
        <w:ind w:left="728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Mogą się Państwo z nim kontaktować w następujący sposób:</w:t>
      </w:r>
    </w:p>
    <w:p w14:paraId="58B93FCB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listownie na adres: ul. Juzistek 2, 05-131 Zegrze;</w:t>
      </w:r>
    </w:p>
    <w:p w14:paraId="55D1394B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poprzez e-mail: </w:t>
      </w:r>
      <w:hyperlink r:id="rId22" w:history="1">
        <w:r w:rsidRPr="00DB59C6">
          <w:rPr>
            <w:color w:val="auto"/>
            <w:sz w:val="22"/>
            <w:szCs w:val="22"/>
            <w:u w:val="single"/>
          </w:rPr>
          <w:t>jw4809.kj@ron.mil.pl</w:t>
        </w:r>
      </w:hyperlink>
      <w:r w:rsidRPr="00DB59C6">
        <w:rPr>
          <w:color w:val="auto"/>
          <w:sz w:val="22"/>
          <w:szCs w:val="22"/>
        </w:rPr>
        <w:t xml:space="preserve"> ;</w:t>
      </w:r>
    </w:p>
    <w:p w14:paraId="568FD753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telefonicznie: 261 882 592.</w:t>
      </w:r>
    </w:p>
    <w:p w14:paraId="67446643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Inspektor Ochrony Danych</w:t>
      </w:r>
    </w:p>
    <w:p w14:paraId="461413BF" w14:textId="77777777" w:rsidR="00A00638" w:rsidRPr="00DB59C6" w:rsidRDefault="00A00638" w:rsidP="00A00638">
      <w:pPr>
        <w:spacing w:before="120"/>
        <w:ind w:left="71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B466673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listownie na adres: ul. Juzistek 2, 05-131 Zegrze;</w:t>
      </w:r>
    </w:p>
    <w:p w14:paraId="26D4F803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poprzez adres e-mail: </w:t>
      </w:r>
      <w:hyperlink r:id="rId23" w:history="1">
        <w:r w:rsidRPr="00DB59C6">
          <w:rPr>
            <w:color w:val="auto"/>
            <w:sz w:val="22"/>
            <w:szCs w:val="22"/>
          </w:rPr>
          <w:t>jw4809.iodo@ron.mil.pl</w:t>
        </w:r>
      </w:hyperlink>
      <w:r w:rsidRPr="00DB59C6">
        <w:rPr>
          <w:color w:val="auto"/>
          <w:sz w:val="22"/>
          <w:szCs w:val="22"/>
        </w:rPr>
        <w:t xml:space="preserve"> ;</w:t>
      </w:r>
    </w:p>
    <w:p w14:paraId="533B4156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>telefonicznie: 261-883-672, tel. kom.: 727028098.</w:t>
      </w:r>
    </w:p>
    <w:p w14:paraId="23466D91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Cel przetwarzania Państwa danych oraz podstawy prawne</w:t>
      </w:r>
    </w:p>
    <w:p w14:paraId="5FE607AD" w14:textId="68A42D19" w:rsidR="00A00638" w:rsidRPr="00DB59C6" w:rsidRDefault="00A00638" w:rsidP="00A00638">
      <w:pPr>
        <w:spacing w:before="120"/>
        <w:ind w:left="728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Państwa dane będą przetwarzane w celu związanym z postępowaniem o udzielenie zamówienia publicznego. Podstawą prawną ich przetwarzania jest akt uczestnictwa w postępowaniu oraz przepisy prawa, tj.:</w:t>
      </w:r>
    </w:p>
    <w:p w14:paraId="16C153F0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ustawa z dnia 11 września 2019 r. </w:t>
      </w:r>
      <w:r w:rsidRPr="00DB59C6">
        <w:rPr>
          <w:i/>
          <w:color w:val="auto"/>
          <w:sz w:val="22"/>
          <w:szCs w:val="22"/>
        </w:rPr>
        <w:t>– Prawo zamówień publicznych</w:t>
      </w:r>
      <w:r w:rsidRPr="00DB59C6">
        <w:rPr>
          <w:color w:val="auto"/>
          <w:sz w:val="22"/>
          <w:szCs w:val="22"/>
        </w:rPr>
        <w:t xml:space="preserve"> (Dz. U. poz. 2019, z późn. zm.);</w:t>
      </w:r>
    </w:p>
    <w:p w14:paraId="11BDDABC" w14:textId="7D630074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rozporządzenie Ministra Rozwoju, Pracy i Technologii z dnia 23 grudnia 2020 r. </w:t>
      </w:r>
      <w:r w:rsidRPr="00DB59C6">
        <w:rPr>
          <w:i/>
          <w:color w:val="auto"/>
          <w:sz w:val="22"/>
          <w:szCs w:val="22"/>
        </w:rPr>
        <w:t xml:space="preserve">w sprawie podmiotowych środków dowodowych oraz innych dokumentów lub oświadczeń, jakich może żądać zamawiający od wykonawcy </w:t>
      </w:r>
      <w:r w:rsidRPr="00DB59C6">
        <w:rPr>
          <w:color w:val="auto"/>
          <w:sz w:val="22"/>
          <w:szCs w:val="22"/>
        </w:rPr>
        <w:t>(Dz. U. poz. 2415);</w:t>
      </w:r>
    </w:p>
    <w:p w14:paraId="3B7D08C8" w14:textId="5A156351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ustawy z dnia 14 lipca 1983 r. </w:t>
      </w:r>
      <w:r w:rsidRPr="00DB59C6">
        <w:rPr>
          <w:i/>
          <w:color w:val="auto"/>
          <w:sz w:val="22"/>
          <w:szCs w:val="22"/>
        </w:rPr>
        <w:t>o narodowym zasobie archiwalnym i archiwach</w:t>
      </w:r>
      <w:r w:rsidRPr="00DB59C6">
        <w:rPr>
          <w:color w:val="auto"/>
          <w:sz w:val="22"/>
          <w:szCs w:val="22"/>
        </w:rPr>
        <w:t xml:space="preserve"> (Dz. U. 2020 r. poz.  164, z późn. zm.).</w:t>
      </w:r>
    </w:p>
    <w:p w14:paraId="46C6BA1F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Okres przechowywania danych</w:t>
      </w:r>
    </w:p>
    <w:p w14:paraId="50DF0C74" w14:textId="77777777" w:rsidR="00A00638" w:rsidRPr="00DB59C6" w:rsidRDefault="00A00638" w:rsidP="00A00638">
      <w:pPr>
        <w:numPr>
          <w:ilvl w:val="0"/>
          <w:numId w:val="58"/>
        </w:numPr>
        <w:spacing w:before="120" w:after="200"/>
        <w:ind w:left="113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Państwa dane osobowe będą przechowywane, zgodnie z art. 5 ust. 1 pkt 2 ustawy z dnia 14 lipca 1983 r. </w:t>
      </w:r>
      <w:r w:rsidRPr="00DB59C6">
        <w:rPr>
          <w:i/>
          <w:color w:val="auto"/>
          <w:sz w:val="22"/>
          <w:szCs w:val="22"/>
        </w:rPr>
        <w:t>o narodowym zasobie archiwalnym i archiwach</w:t>
      </w:r>
      <w:r w:rsidRPr="00DB59C6">
        <w:rPr>
          <w:color w:val="auto"/>
          <w:sz w:val="22"/>
          <w:szCs w:val="22"/>
        </w:rPr>
        <w:t xml:space="preserve">, w związku z </w:t>
      </w:r>
      <w:r w:rsidRPr="00DB59C6">
        <w:rPr>
          <w:i/>
          <w:color w:val="auto"/>
          <w:sz w:val="22"/>
          <w:szCs w:val="22"/>
        </w:rPr>
        <w:t>Jednolitym Rzeczowym Wykazem Akt 26 Wojskowego Oddziału Gospodarczego</w:t>
      </w:r>
      <w:r w:rsidRPr="00DB59C6">
        <w:rPr>
          <w:color w:val="auto"/>
          <w:sz w:val="22"/>
          <w:szCs w:val="22"/>
        </w:rPr>
        <w:t>, przez okres 5 lat od dnia zakończenia postępowania o udzielenie zamówienia, a jeżeli czas trwania umowy przekracza 5 lat, okres przechowywania obejmuje cały czas trwania umowy.</w:t>
      </w:r>
    </w:p>
    <w:p w14:paraId="17EDAC23" w14:textId="77777777" w:rsidR="00A00638" w:rsidRPr="00DB59C6" w:rsidRDefault="00A00638" w:rsidP="00A00638">
      <w:pPr>
        <w:numPr>
          <w:ilvl w:val="0"/>
          <w:numId w:val="58"/>
        </w:numPr>
        <w:spacing w:before="120" w:after="200"/>
        <w:ind w:left="113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przypadku udzielenia Państwu zamówienia, dane osobowe będą przechowywane, zgodnie z art. 5 ust. 1 pkt 2 ustawy z dnia 14 lipca 1983 r.</w:t>
      </w:r>
      <w:r w:rsidRPr="00DB59C6">
        <w:rPr>
          <w:i/>
          <w:color w:val="auto"/>
          <w:sz w:val="22"/>
          <w:szCs w:val="22"/>
        </w:rPr>
        <w:t xml:space="preserve"> o narodowym zasobie archiwalnym i archiwach</w:t>
      </w:r>
      <w:r w:rsidRPr="00DB59C6">
        <w:rPr>
          <w:color w:val="auto"/>
          <w:sz w:val="22"/>
          <w:szCs w:val="22"/>
        </w:rPr>
        <w:t>, od dnia udzielenia zamówienia przez czas trwania umowy, okres gwarancji oraz czas na dochodzenie ewentualnych roszczeń;</w:t>
      </w:r>
    </w:p>
    <w:p w14:paraId="13F18712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Komu przekazujemy Państwa dane?</w:t>
      </w:r>
    </w:p>
    <w:p w14:paraId="33D7748A" w14:textId="018FF9F7" w:rsidR="00A00638" w:rsidRPr="00DB59C6" w:rsidRDefault="00A00638" w:rsidP="00A00638">
      <w:pPr>
        <w:numPr>
          <w:ilvl w:val="0"/>
          <w:numId w:val="59"/>
        </w:numPr>
        <w:spacing w:before="120" w:after="200"/>
        <w:ind w:left="1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Państwa dane pozyskane w związku z postępowaniem o udzielenie zamówienia publicznego przekazywane będą wszystkim zainteresowanym podmiotom i osobom, gdyż co do zasady postępowanie o udzielenie zamówienia publicznego jest jawne;</w:t>
      </w:r>
    </w:p>
    <w:p w14:paraId="6B9E920B" w14:textId="77777777" w:rsidR="00A00638" w:rsidRPr="00DB59C6" w:rsidRDefault="00A00638" w:rsidP="00A00638">
      <w:pPr>
        <w:numPr>
          <w:ilvl w:val="0"/>
          <w:numId w:val="59"/>
        </w:numPr>
        <w:spacing w:before="120" w:after="200"/>
        <w:ind w:left="1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Ograniczenie dostępu do danych, o których mowa wyżej może nastąpić jedynie w szczególnych przypadkach jeśli jest to uzasadnione ochroną prywatności zgodnie z art. 18 ust. 5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>;</w:t>
      </w:r>
    </w:p>
    <w:p w14:paraId="3D55ADE0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Przekazywanie danych poza Europejski Obszar Gospodarczy</w:t>
      </w:r>
    </w:p>
    <w:p w14:paraId="1AFC4A36" w14:textId="77777777" w:rsidR="00A00638" w:rsidRPr="00DB59C6" w:rsidRDefault="00A00638" w:rsidP="00A00638">
      <w:pPr>
        <w:spacing w:before="120"/>
        <w:ind w:left="70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związku z jawnością postępowania o udzielenie zamówienia publicznego Państwa dane mogą być przekazywane do państw spoza EWG z zastrzeżeniem, o którym mowa w pkt 5 lit. b.</w:t>
      </w:r>
    </w:p>
    <w:p w14:paraId="5BB7B94E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Przysługujące Państwu uprawnienia związane z przetwarzaniem danych osobowych</w:t>
      </w:r>
    </w:p>
    <w:p w14:paraId="324CCE50" w14:textId="77777777" w:rsidR="00A00638" w:rsidRPr="00DB59C6" w:rsidRDefault="00A00638" w:rsidP="00A00638">
      <w:pPr>
        <w:spacing w:before="120"/>
        <w:ind w:left="742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odniesieniu do danych pozyskanych w związku z prowadzonym postępowaniem o udzielenie zamówienia publicznego przysługują Państwu następujące uprawnienia:</w:t>
      </w:r>
    </w:p>
    <w:p w14:paraId="479398E5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dostępu do swoich danych oraz otrzymania ich kopii;</w:t>
      </w:r>
    </w:p>
    <w:p w14:paraId="045D6E20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>prawo do sprostowania (poprawienia) swoich danych;</w:t>
      </w:r>
    </w:p>
    <w:p w14:paraId="0F566871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do usunięcia danych osobowych, w sytuacji, gdy przetwarzanie danych nie następuje w celu wywiązania się z obowiązku wynikającego z przepisu prawa lub w ramach sprawowania władzy publicznej;</w:t>
      </w:r>
    </w:p>
    <w:p w14:paraId="00F16DFA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do ograniczenia przetwarzania danych, przy czym przepisy odrębne mogą wyłączyć możliwość skorzystania z tego prawa;</w:t>
      </w:r>
    </w:p>
    <w:p w14:paraId="4914C8C4" w14:textId="77777777" w:rsidR="00A00638" w:rsidRPr="00DB59C6" w:rsidRDefault="00A00638" w:rsidP="00A00638">
      <w:pPr>
        <w:numPr>
          <w:ilvl w:val="0"/>
          <w:numId w:val="30"/>
        </w:numPr>
        <w:spacing w:before="120" w:after="200"/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wniesienia skargi do Prezesa Urzędu Ochrony Danych Osobowych.</w:t>
      </w:r>
    </w:p>
    <w:p w14:paraId="3D66E2D8" w14:textId="77777777" w:rsidR="00A00638" w:rsidRPr="00DB59C6" w:rsidRDefault="00A00638" w:rsidP="00A00638">
      <w:pPr>
        <w:spacing w:before="120"/>
        <w:ind w:left="71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celu skorzystania z powyżej wymienionych praw należy skontaktować się z Administratorem lub Inspektorem Danych Osobowych (dane kontaktowe zawarte w punktach 1 i 2).</w:t>
      </w:r>
    </w:p>
    <w:p w14:paraId="2F193D08" w14:textId="77777777" w:rsidR="00A00638" w:rsidRPr="00DB59C6" w:rsidRDefault="00A00638" w:rsidP="00A00638">
      <w:pPr>
        <w:numPr>
          <w:ilvl w:val="0"/>
          <w:numId w:val="60"/>
        </w:numPr>
        <w:spacing w:before="120" w:after="200"/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Obowiązek podania danych osobowych</w:t>
      </w:r>
    </w:p>
    <w:p w14:paraId="76471719" w14:textId="77777777" w:rsidR="00A00638" w:rsidRPr="00DB59C6" w:rsidRDefault="00A00638" w:rsidP="00A00638">
      <w:pPr>
        <w:spacing w:before="120"/>
        <w:ind w:left="728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Podanie danych osobowych w związku z udziałem w postępowaniu o zamówienie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 xml:space="preserve"> oraz wydanych do niej przepisów wykonawczych. </w:t>
      </w:r>
    </w:p>
    <w:p w14:paraId="204E06F5" w14:textId="77777777" w:rsidR="00A00638" w:rsidRPr="00DB59C6" w:rsidRDefault="00A00638" w:rsidP="00295211">
      <w:pPr>
        <w:numPr>
          <w:ilvl w:val="0"/>
          <w:numId w:val="67"/>
        </w:numPr>
        <w:spacing w:before="120" w:after="200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Inne informacje:</w:t>
      </w:r>
    </w:p>
    <w:p w14:paraId="6C6D95A1" w14:textId="77777777" w:rsidR="00A00638" w:rsidRPr="00DB59C6" w:rsidRDefault="00A00638" w:rsidP="00A00638">
      <w:pPr>
        <w:numPr>
          <w:ilvl w:val="0"/>
          <w:numId w:val="54"/>
        </w:numPr>
        <w:spacing w:before="120" w:after="12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dokonał podziału zamówienia na części. Tym samym nie dopuszcza składania ofert na części, o których mowa w art. 7 pkt 15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43123D45" w14:textId="6D7F810D" w:rsidR="00A00638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dopuszcza składania ofert wariantowych.</w:t>
      </w:r>
    </w:p>
    <w:p w14:paraId="4F86BA0C" w14:textId="46DD25AE" w:rsidR="00C44A4C" w:rsidRPr="00C44A4C" w:rsidRDefault="00C44A4C" w:rsidP="00C44A4C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44A4C">
        <w:rPr>
          <w:rFonts w:eastAsia="Calibri"/>
          <w:color w:val="auto"/>
          <w:sz w:val="22"/>
          <w:szCs w:val="22"/>
          <w:lang w:eastAsia="en-US"/>
        </w:rPr>
        <w:t xml:space="preserve">Zamawiający nie wymaga zatrudnienia na podstawie stosunku pracy, w okolicznościach, o których mowa w art. 95 ustawy </w:t>
      </w:r>
      <w:proofErr w:type="spellStart"/>
      <w:r w:rsidRPr="00C44A4C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C44A4C">
        <w:rPr>
          <w:rFonts w:eastAsia="Calibri"/>
          <w:color w:val="auto"/>
          <w:sz w:val="22"/>
          <w:szCs w:val="22"/>
          <w:lang w:eastAsia="en-US"/>
        </w:rPr>
        <w:t>.</w:t>
      </w:r>
    </w:p>
    <w:p w14:paraId="2DC55C9B" w14:textId="77777777" w:rsidR="00A00638" w:rsidRPr="00DB59C6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wymaga zatrudnienia osób, o których mowa w art. 96 ust. 2 pkt 2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077E664D" w14:textId="28933B82" w:rsidR="00A00638" w:rsidRPr="00DB59C6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17275019" w14:textId="77777777" w:rsidR="00A00638" w:rsidRPr="00DB59C6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przewiduje możliwości odbycia wizji lokalnej oraz sprawdzenia przez Wykonawcę dokumentów niezbędnych do realizacji zamówienia dostępnych na miejscu u Zamawiającego.</w:t>
      </w:r>
    </w:p>
    <w:p w14:paraId="5A38846E" w14:textId="77777777" w:rsidR="00A00638" w:rsidRPr="00DB59C6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przewiduje zwrotu kosztów udziału w postępowaniu. </w:t>
      </w:r>
    </w:p>
    <w:p w14:paraId="453D5663" w14:textId="77777777" w:rsidR="00A00638" w:rsidRPr="00DB59C6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przewiduje zawarcia umowy ramowej.</w:t>
      </w:r>
    </w:p>
    <w:p w14:paraId="5D27F96B" w14:textId="77777777" w:rsidR="00A00638" w:rsidRPr="00DB59C6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przewiduje zastosowania aukcji elektronicznej.</w:t>
      </w:r>
    </w:p>
    <w:p w14:paraId="61985576" w14:textId="77777777" w:rsidR="00A00638" w:rsidRPr="00DB59C6" w:rsidRDefault="00A00638" w:rsidP="00A00638">
      <w:pPr>
        <w:numPr>
          <w:ilvl w:val="0"/>
          <w:numId w:val="54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wymaga złożenia ofert w postaci katalogów elektronicznych.</w:t>
      </w:r>
    </w:p>
    <w:p w14:paraId="2C1376AC" w14:textId="77777777" w:rsidR="00A00638" w:rsidRPr="00DB59C6" w:rsidRDefault="00A00638" w:rsidP="00A00638">
      <w:pPr>
        <w:jc w:val="both"/>
        <w:rPr>
          <w:rFonts w:eastAsia="SimSun"/>
          <w:b/>
          <w:color w:val="auto"/>
          <w:sz w:val="22"/>
          <w:szCs w:val="22"/>
          <w:u w:val="single"/>
          <w:lang w:eastAsia="zh-CN"/>
        </w:rPr>
      </w:pPr>
    </w:p>
    <w:p w14:paraId="01BC600E" w14:textId="77777777" w:rsidR="00A00638" w:rsidRPr="00DB59C6" w:rsidRDefault="00A00638" w:rsidP="00A00638">
      <w:pPr>
        <w:jc w:val="both"/>
        <w:rPr>
          <w:rFonts w:eastAsia="SimSun"/>
          <w:b/>
          <w:color w:val="auto"/>
          <w:sz w:val="22"/>
          <w:szCs w:val="22"/>
          <w:u w:val="single"/>
          <w:lang w:eastAsia="zh-CN"/>
        </w:rPr>
      </w:pPr>
      <w:r w:rsidRPr="00DB59C6">
        <w:rPr>
          <w:rFonts w:eastAsia="SimSun"/>
          <w:b/>
          <w:color w:val="auto"/>
          <w:sz w:val="22"/>
          <w:szCs w:val="22"/>
          <w:u w:val="single"/>
          <w:lang w:eastAsia="zh-CN"/>
        </w:rPr>
        <w:t>Załączniki:</w:t>
      </w:r>
    </w:p>
    <w:p w14:paraId="32BDBC13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lastRenderedPageBreak/>
        <w:t>Załącznik nr 1 – Formularz ofertowy</w:t>
      </w:r>
    </w:p>
    <w:p w14:paraId="33E4E738" w14:textId="416A8C99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Załącznik nr 2 – Formularz cenowy </w:t>
      </w:r>
      <w:r w:rsidR="0098665E">
        <w:rPr>
          <w:rFonts w:eastAsia="SimSun"/>
          <w:color w:val="auto"/>
          <w:sz w:val="22"/>
          <w:szCs w:val="22"/>
          <w:lang w:eastAsia="zh-CN"/>
        </w:rPr>
        <w:t>w pliku Excel</w:t>
      </w:r>
    </w:p>
    <w:p w14:paraId="6F87104E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Załącznik nr 3 – Oświadczenie Wykonawcy</w:t>
      </w:r>
    </w:p>
    <w:p w14:paraId="2B896CAF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Załącznik nr 4 – Zobowiązanie innego podmiotu</w:t>
      </w:r>
    </w:p>
    <w:p w14:paraId="6EA7750E" w14:textId="0DFE1A6F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Załącznik nr </w:t>
      </w:r>
      <w:r w:rsidR="002A4B36">
        <w:rPr>
          <w:rFonts w:eastAsia="SimSun"/>
          <w:color w:val="auto"/>
          <w:sz w:val="22"/>
          <w:szCs w:val="22"/>
          <w:lang w:eastAsia="zh-CN"/>
        </w:rPr>
        <w:t>5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– Projekt umowy</w:t>
      </w:r>
    </w:p>
    <w:p w14:paraId="0B89BDDA" w14:textId="77777777" w:rsidR="0098665E" w:rsidRDefault="0098665E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  <w:sectPr w:rsidR="0098665E" w:rsidSect="00716D6F">
          <w:headerReference w:type="default" r:id="rId24"/>
          <w:footerReference w:type="default" r:id="rId25"/>
          <w:pgSz w:w="11906" w:h="16838"/>
          <w:pgMar w:top="1418" w:right="1418" w:bottom="1985" w:left="1985" w:header="709" w:footer="709" w:gutter="0"/>
          <w:cols w:space="708"/>
          <w:titlePg/>
          <w:docGrid w:linePitch="360"/>
        </w:sectPr>
      </w:pPr>
    </w:p>
    <w:p w14:paraId="2088943A" w14:textId="77777777" w:rsidR="00A00638" w:rsidRPr="00DB59C6" w:rsidRDefault="00A00638" w:rsidP="00A00638">
      <w:pPr>
        <w:autoSpaceDE w:val="0"/>
        <w:autoSpaceDN w:val="0"/>
        <w:adjustRightInd w:val="0"/>
        <w:spacing w:after="200"/>
        <w:ind w:right="-2"/>
        <w:jc w:val="right"/>
        <w:rPr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lastRenderedPageBreak/>
        <w:t xml:space="preserve">Załącznik nr </w:t>
      </w:r>
      <w:r w:rsidRPr="00DB59C6">
        <w:rPr>
          <w:color w:val="auto"/>
          <w:sz w:val="22"/>
          <w:szCs w:val="22"/>
        </w:rPr>
        <w:t>1 do SWZ</w:t>
      </w:r>
    </w:p>
    <w:p w14:paraId="32AB3210" w14:textId="4C19F11D" w:rsidR="00A00638" w:rsidRPr="00DB59C6" w:rsidRDefault="0098665E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Nr sprawy: ZP/28</w:t>
      </w:r>
      <w:r w:rsidR="00A00638" w:rsidRPr="00DB59C6">
        <w:rPr>
          <w:b/>
          <w:color w:val="auto"/>
          <w:sz w:val="22"/>
          <w:szCs w:val="22"/>
        </w:rPr>
        <w:t>/2021</w:t>
      </w:r>
    </w:p>
    <w:p w14:paraId="6CAC641B" w14:textId="77777777" w:rsidR="00A00638" w:rsidRPr="00DB59C6" w:rsidRDefault="00A00638" w:rsidP="00A00638">
      <w:pPr>
        <w:jc w:val="both"/>
        <w:rPr>
          <w:b/>
          <w:color w:val="auto"/>
          <w:sz w:val="22"/>
          <w:szCs w:val="22"/>
        </w:rPr>
      </w:pPr>
    </w:p>
    <w:p w14:paraId="2C8946E9" w14:textId="77777777" w:rsidR="00A00638" w:rsidRPr="00DB59C6" w:rsidRDefault="00A00638" w:rsidP="00A00638">
      <w:pPr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FORMULARZ OFERTOWY</w:t>
      </w:r>
    </w:p>
    <w:p w14:paraId="29723016" w14:textId="77777777" w:rsidR="00A00638" w:rsidRPr="00DB59C6" w:rsidRDefault="00A00638" w:rsidP="00A00638">
      <w:pPr>
        <w:jc w:val="center"/>
        <w:rPr>
          <w:b/>
          <w:color w:val="auto"/>
          <w:sz w:val="22"/>
          <w:szCs w:val="22"/>
        </w:rPr>
      </w:pPr>
    </w:p>
    <w:p w14:paraId="1CAB94DC" w14:textId="3749DF3B" w:rsidR="00A00638" w:rsidRPr="00DB59C6" w:rsidRDefault="00A00638" w:rsidP="00A00638">
      <w:pPr>
        <w:spacing w:after="120"/>
        <w:ind w:left="284" w:right="-2"/>
        <w:jc w:val="center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Przystępując do udziału w postępowaniu o udzielenie zamówienia publicznego prowadzonego w trybie przetargu nieograniczonego </w:t>
      </w:r>
      <w:r w:rsidR="00A26F18">
        <w:rPr>
          <w:color w:val="auto"/>
          <w:sz w:val="22"/>
          <w:szCs w:val="22"/>
        </w:rPr>
        <w:t xml:space="preserve">na </w:t>
      </w:r>
      <w:r w:rsidR="00A26F18">
        <w:rPr>
          <w:b/>
          <w:color w:val="auto"/>
          <w:sz w:val="22"/>
          <w:szCs w:val="22"/>
          <w:lang w:eastAsia="x-none"/>
        </w:rPr>
        <w:t>Usługę</w:t>
      </w:r>
      <w:r w:rsidR="00A26F18" w:rsidRPr="00DB59C6">
        <w:rPr>
          <w:b/>
          <w:color w:val="auto"/>
          <w:sz w:val="22"/>
          <w:szCs w:val="22"/>
          <w:lang w:eastAsia="x-none"/>
        </w:rPr>
        <w:t xml:space="preserve"> </w:t>
      </w:r>
      <w:r w:rsidR="00A26F18">
        <w:rPr>
          <w:b/>
          <w:color w:val="auto"/>
          <w:sz w:val="22"/>
          <w:szCs w:val="22"/>
          <w:lang w:eastAsia="x-none"/>
        </w:rPr>
        <w:t xml:space="preserve">czyszczenia oraz przeglądu serwisowego separatorów, osadników i innych urządzeń znajdujących się na terenach kompleksów wojskowych administrowanych przez </w:t>
      </w:r>
      <w:r w:rsidR="00A26F18" w:rsidRPr="00DB59C6">
        <w:rPr>
          <w:b/>
          <w:color w:val="auto"/>
          <w:sz w:val="22"/>
          <w:szCs w:val="22"/>
          <w:lang w:eastAsia="x-none"/>
        </w:rPr>
        <w:t>26 Wojskow</w:t>
      </w:r>
      <w:r w:rsidR="00A26F18">
        <w:rPr>
          <w:b/>
          <w:color w:val="auto"/>
          <w:sz w:val="22"/>
          <w:szCs w:val="22"/>
          <w:lang w:eastAsia="x-none"/>
        </w:rPr>
        <w:t>y</w:t>
      </w:r>
      <w:r w:rsidR="00A26F18" w:rsidRPr="00DB59C6">
        <w:rPr>
          <w:b/>
          <w:color w:val="auto"/>
          <w:sz w:val="22"/>
          <w:szCs w:val="22"/>
          <w:lang w:eastAsia="x-none"/>
        </w:rPr>
        <w:t xml:space="preserve"> Oddział Gospodarcz</w:t>
      </w:r>
      <w:r w:rsidR="00A26F18">
        <w:rPr>
          <w:b/>
          <w:color w:val="auto"/>
          <w:sz w:val="22"/>
          <w:szCs w:val="22"/>
          <w:lang w:eastAsia="x-none"/>
        </w:rPr>
        <w:t>y</w:t>
      </w:r>
      <w:r w:rsidR="00A26F18" w:rsidRPr="00DB59C6">
        <w:rPr>
          <w:b/>
          <w:color w:val="auto"/>
          <w:sz w:val="22"/>
          <w:szCs w:val="22"/>
          <w:lang w:eastAsia="x-none"/>
        </w:rPr>
        <w:t xml:space="preserve"> w Zegrzu</w:t>
      </w:r>
      <w:r w:rsidR="00A26F18">
        <w:rPr>
          <w:b/>
          <w:color w:val="auto"/>
          <w:sz w:val="22"/>
          <w:szCs w:val="22"/>
          <w:lang w:eastAsia="x-none"/>
        </w:rPr>
        <w:t xml:space="preserve"> wraz z odbiorem i utylizacją odpadów powstających w wyniku świadczenia usługi</w:t>
      </w:r>
    </w:p>
    <w:p w14:paraId="7D7A7FBB" w14:textId="77777777" w:rsidR="00A00638" w:rsidRPr="00DB59C6" w:rsidRDefault="00A00638" w:rsidP="00A00638">
      <w:pPr>
        <w:spacing w:after="60"/>
        <w:jc w:val="both"/>
        <w:rPr>
          <w:b/>
          <w:bCs/>
          <w:color w:val="auto"/>
          <w:sz w:val="22"/>
          <w:szCs w:val="22"/>
          <w:u w:val="single"/>
          <w:lang w:eastAsia="en-US"/>
        </w:rPr>
      </w:pPr>
    </w:p>
    <w:p w14:paraId="5F831188" w14:textId="77777777" w:rsidR="00A00638" w:rsidRPr="00DB59C6" w:rsidRDefault="00A00638" w:rsidP="00A00638">
      <w:pPr>
        <w:spacing w:after="60"/>
        <w:jc w:val="both"/>
        <w:rPr>
          <w:b/>
          <w:bCs/>
          <w:color w:val="auto"/>
          <w:sz w:val="22"/>
          <w:szCs w:val="22"/>
          <w:u w:val="single"/>
          <w:lang w:eastAsia="en-US"/>
        </w:rPr>
      </w:pPr>
      <w:r w:rsidRPr="00DB59C6">
        <w:rPr>
          <w:b/>
          <w:bCs/>
          <w:color w:val="auto"/>
          <w:sz w:val="22"/>
          <w:szCs w:val="22"/>
          <w:u w:val="single"/>
          <w:lang w:eastAsia="en-US"/>
        </w:rPr>
        <w:t>Ofertę składam samodzielnie*:</w:t>
      </w:r>
    </w:p>
    <w:p w14:paraId="42447E20" w14:textId="77777777" w:rsidR="00A00638" w:rsidRPr="00DB59C6" w:rsidRDefault="00A00638" w:rsidP="00A00638">
      <w:pPr>
        <w:widowControl w:val="0"/>
        <w:autoSpaceDE w:val="0"/>
        <w:jc w:val="both"/>
        <w:rPr>
          <w:b/>
          <w:bCs/>
          <w:color w:val="auto"/>
          <w:sz w:val="22"/>
          <w:szCs w:val="22"/>
        </w:rPr>
      </w:pPr>
    </w:p>
    <w:p w14:paraId="58A764CB" w14:textId="77777777" w:rsidR="00A00638" w:rsidRPr="00DB59C6" w:rsidRDefault="00A00638" w:rsidP="00A00638">
      <w:pPr>
        <w:widowControl w:val="0"/>
        <w:autoSpaceDE w:val="0"/>
        <w:rPr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Nazwa/Firma Wykonawcy:</w:t>
      </w:r>
      <w:r w:rsidRPr="00DB59C6">
        <w:rPr>
          <w:color w:val="auto"/>
          <w:sz w:val="22"/>
          <w:szCs w:val="22"/>
        </w:rPr>
        <w:t xml:space="preserve"> </w:t>
      </w:r>
    </w:p>
    <w:p w14:paraId="28D2B16A" w14:textId="77777777" w:rsidR="00A00638" w:rsidRPr="00DB59C6" w:rsidRDefault="00A00638" w:rsidP="00A00638">
      <w:pPr>
        <w:widowControl w:val="0"/>
        <w:autoSpaceDE w:val="0"/>
        <w:spacing w:after="120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………………………………………………………………………………………...……….</w:t>
      </w:r>
    </w:p>
    <w:p w14:paraId="35ECF80A" w14:textId="77777777" w:rsidR="00A00638" w:rsidRPr="00DB59C6" w:rsidRDefault="00A00638" w:rsidP="00A00638">
      <w:pPr>
        <w:widowControl w:val="0"/>
        <w:autoSpaceDE w:val="0"/>
        <w:spacing w:after="120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…………………………………………………………………………….…………………..</w:t>
      </w:r>
    </w:p>
    <w:p w14:paraId="5EF46AE0" w14:textId="77777777" w:rsidR="00A00638" w:rsidRPr="00DB59C6" w:rsidRDefault="00A00638" w:rsidP="00A00638">
      <w:pPr>
        <w:widowControl w:val="0"/>
        <w:autoSpaceDE w:val="0"/>
        <w:spacing w:after="120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Siedziba Wykonawcy:</w:t>
      </w:r>
    </w:p>
    <w:p w14:paraId="61B50C02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ulica, nr domu, nr lokalu ...........................................................................................................</w:t>
      </w:r>
    </w:p>
    <w:p w14:paraId="799A937F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kod ……………..………..… miejscowość .............................................................................</w:t>
      </w:r>
    </w:p>
    <w:p w14:paraId="3A19691F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województwo ………………………………………………………….……………………..</w:t>
      </w:r>
    </w:p>
    <w:p w14:paraId="7BE29902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tel. ..................................................................... faks ...............................................................</w:t>
      </w:r>
    </w:p>
    <w:p w14:paraId="3F14DE42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REGON ........................................................... NIP ................................................................</w:t>
      </w:r>
    </w:p>
    <w:p w14:paraId="1E9F5F9F" w14:textId="77777777" w:rsidR="00A00638" w:rsidRPr="00DB59C6" w:rsidRDefault="00A00638" w:rsidP="00A00638">
      <w:pPr>
        <w:widowControl w:val="0"/>
        <w:autoSpaceDE w:val="0"/>
        <w:jc w:val="both"/>
        <w:rPr>
          <w:color w:val="auto"/>
          <w:sz w:val="22"/>
          <w:szCs w:val="22"/>
        </w:rPr>
      </w:pPr>
    </w:p>
    <w:p w14:paraId="632421D7" w14:textId="77777777" w:rsidR="00A00638" w:rsidRPr="00DB59C6" w:rsidRDefault="00A00638" w:rsidP="00A00638">
      <w:pPr>
        <w:jc w:val="both"/>
        <w:rPr>
          <w:b/>
          <w:bCs/>
          <w:color w:val="auto"/>
          <w:sz w:val="22"/>
          <w:szCs w:val="22"/>
          <w:u w:val="single"/>
          <w:lang w:eastAsia="en-US"/>
        </w:rPr>
      </w:pPr>
      <w:r w:rsidRPr="00DB59C6">
        <w:rPr>
          <w:b/>
          <w:bCs/>
          <w:color w:val="auto"/>
          <w:sz w:val="22"/>
          <w:szCs w:val="22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7C330F17" w14:textId="77777777" w:rsidR="00A00638" w:rsidRPr="00DB59C6" w:rsidRDefault="00A00638" w:rsidP="00A00638">
      <w:pPr>
        <w:jc w:val="both"/>
        <w:rPr>
          <w:b/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Nazwy i siedziby wszystkich Wykonawców wspólnie ubiegających się o udzielenie zamówienia /jeżeli dotyczy/</w:t>
      </w:r>
      <w:r w:rsidRPr="00DB59C6">
        <w:rPr>
          <w:b/>
          <w:bCs/>
          <w:color w:val="auto"/>
          <w:sz w:val="22"/>
          <w:szCs w:val="22"/>
          <w:lang w:eastAsia="en-US"/>
        </w:rPr>
        <w:t xml:space="preserve"> </w:t>
      </w:r>
    </w:p>
    <w:p w14:paraId="4DD6EB54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Lider: …………………………………………… Adres ………………………………..……….</w:t>
      </w:r>
    </w:p>
    <w:p w14:paraId="490EC6AA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Partnerzy:</w:t>
      </w:r>
    </w:p>
    <w:p w14:paraId="56E836BB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Nazwa ………………………………………… Adres ………….……………….……………...</w:t>
      </w:r>
    </w:p>
    <w:p w14:paraId="25888F02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Nazwa ………………………………………… Adres ………………………………………..…</w:t>
      </w:r>
    </w:p>
    <w:p w14:paraId="02E308DC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5AD79E30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Stanowisko: ………………………………… imię i nazwisko …….………….………</w:t>
      </w:r>
    </w:p>
    <w:p w14:paraId="1CDC6F1C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tel. kontaktowy ……………………………… faks ………..…..………………………</w:t>
      </w:r>
    </w:p>
    <w:p w14:paraId="4F9F3D38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Oferujemy wykonanie zamówienia zgodnie z wymogami Specyfikacji Warunków Zamówienia za cenę:</w:t>
      </w:r>
    </w:p>
    <w:p w14:paraId="2AFC6217" w14:textId="77777777" w:rsidR="00A00638" w:rsidRPr="00DB59C6" w:rsidRDefault="00A00638" w:rsidP="00A00638">
      <w:pPr>
        <w:tabs>
          <w:tab w:val="num" w:pos="2880"/>
        </w:tabs>
        <w:spacing w:after="120"/>
        <w:ind w:left="284"/>
        <w:jc w:val="both"/>
        <w:rPr>
          <w:color w:val="auto"/>
          <w:sz w:val="22"/>
          <w:szCs w:val="22"/>
        </w:rPr>
      </w:pP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00638" w:rsidRPr="00DB59C6" w14:paraId="72D2367D" w14:textId="77777777" w:rsidTr="00DF7941">
        <w:trPr>
          <w:trHeight w:val="1833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D08B" w14:textId="77777777" w:rsidR="00A00638" w:rsidRPr="00DB59C6" w:rsidRDefault="00A00638" w:rsidP="00DF7941">
            <w:pPr>
              <w:snapToGrid w:val="0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0A8C2337" w14:textId="77777777" w:rsidR="00A00638" w:rsidRPr="00DB59C6" w:rsidRDefault="00A00638" w:rsidP="00DF7941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netto: ……………………………..….. zł</w:t>
            </w:r>
          </w:p>
          <w:p w14:paraId="3D2FA9BB" w14:textId="77777777" w:rsidR="00A00638" w:rsidRPr="00DB59C6" w:rsidRDefault="00A00638" w:rsidP="00DF7941">
            <w:pPr>
              <w:rPr>
                <w:bCs/>
                <w:color w:val="auto"/>
                <w:sz w:val="22"/>
                <w:szCs w:val="22"/>
              </w:rPr>
            </w:pPr>
            <w:r w:rsidRPr="00DB59C6">
              <w:rPr>
                <w:bCs/>
                <w:color w:val="auto"/>
                <w:sz w:val="22"/>
                <w:szCs w:val="22"/>
              </w:rPr>
              <w:t>(słownie zł: ……………………………….…………………………………..…..)</w:t>
            </w:r>
          </w:p>
          <w:p w14:paraId="688F3FFA" w14:textId="77777777" w:rsidR="00A00638" w:rsidRPr="00DB59C6" w:rsidRDefault="00A00638" w:rsidP="00DF7941">
            <w:pPr>
              <w:rPr>
                <w:bCs/>
                <w:color w:val="auto"/>
                <w:sz w:val="22"/>
                <w:szCs w:val="22"/>
              </w:rPr>
            </w:pPr>
            <w:r w:rsidRPr="00DB59C6">
              <w:rPr>
                <w:bCs/>
                <w:color w:val="auto"/>
                <w:sz w:val="22"/>
                <w:szCs w:val="22"/>
              </w:rPr>
              <w:t xml:space="preserve">+  podatek VAT wg stawki ……....%  wynosi: ...................................................... zł </w:t>
            </w:r>
          </w:p>
          <w:p w14:paraId="5A9639E1" w14:textId="77777777" w:rsidR="00A00638" w:rsidRPr="00DB59C6" w:rsidRDefault="00A00638" w:rsidP="00DF7941">
            <w:pPr>
              <w:rPr>
                <w:b/>
                <w:color w:val="auto"/>
                <w:sz w:val="22"/>
                <w:szCs w:val="22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brutto: ……………………………..… zł</w:t>
            </w:r>
          </w:p>
          <w:p w14:paraId="50374155" w14:textId="77777777" w:rsidR="00A00638" w:rsidRPr="00DB59C6" w:rsidRDefault="00A00638" w:rsidP="00DF7941">
            <w:pPr>
              <w:rPr>
                <w:bCs/>
                <w:color w:val="auto"/>
                <w:sz w:val="22"/>
                <w:szCs w:val="22"/>
              </w:rPr>
            </w:pPr>
            <w:r w:rsidRPr="00DB59C6">
              <w:rPr>
                <w:bCs/>
                <w:color w:val="auto"/>
                <w:sz w:val="22"/>
                <w:szCs w:val="22"/>
              </w:rPr>
              <w:t>(słownie zł: ……………………………….………………………………………..)</w:t>
            </w:r>
          </w:p>
        </w:tc>
      </w:tr>
      <w:tr w:rsidR="00A00638" w:rsidRPr="00DB59C6" w14:paraId="18CE7490" w14:textId="77777777" w:rsidTr="00DF7941">
        <w:trPr>
          <w:trHeight w:val="2121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AD0B" w14:textId="0FCA2471" w:rsidR="0098665E" w:rsidRDefault="004E2FC5" w:rsidP="0098665E">
            <w:pPr>
              <w:pStyle w:val="Tekstpodstawowywcity"/>
              <w:ind w:left="0" w:right="-2"/>
              <w:rPr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 xml:space="preserve">W ramach kryterium: </w:t>
            </w:r>
            <w:r w:rsidR="0098665E">
              <w:rPr>
                <w:color w:val="auto"/>
                <w:sz w:val="22"/>
                <w:szCs w:val="22"/>
                <w:lang w:val="pl-PL"/>
              </w:rPr>
              <w:t>Czas przystąpienia do realizacji każdorazowego z</w:t>
            </w:r>
            <w:r w:rsidR="0098665E" w:rsidRPr="002A4B36">
              <w:rPr>
                <w:color w:val="auto"/>
                <w:sz w:val="22"/>
                <w:szCs w:val="22"/>
                <w:lang w:val="pl-PL"/>
              </w:rPr>
              <w:t xml:space="preserve">głoszenia </w:t>
            </w:r>
            <w:r w:rsidR="0098665E">
              <w:rPr>
                <w:color w:val="auto"/>
                <w:sz w:val="22"/>
                <w:szCs w:val="22"/>
                <w:lang w:val="pl-PL"/>
              </w:rPr>
              <w:t>przesłanego przez Zamawiającego</w:t>
            </w:r>
            <w:r>
              <w:rPr>
                <w:color w:val="auto"/>
                <w:sz w:val="22"/>
                <w:szCs w:val="22"/>
                <w:lang w:val="pl-PL"/>
              </w:rPr>
              <w:t>, deklaruję</w:t>
            </w:r>
            <w:r w:rsidR="0098665E" w:rsidRPr="00DB59C6">
              <w:rPr>
                <w:b/>
                <w:color w:val="auto"/>
                <w:sz w:val="22"/>
                <w:szCs w:val="22"/>
                <w:lang w:val="pl-PL"/>
              </w:rPr>
              <w:t>:</w:t>
            </w:r>
          </w:p>
          <w:p w14:paraId="2B22AAF1" w14:textId="3860C565" w:rsidR="004E2FC5" w:rsidRPr="004E2FC5" w:rsidRDefault="004E2FC5" w:rsidP="004E2FC5">
            <w:pPr>
              <w:pStyle w:val="Tekstpodstawowy"/>
              <w:ind w:left="36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</w:t>
            </w:r>
            <w:r w:rsidR="0034438D">
              <w:rPr>
                <w:sz w:val="22"/>
                <w:szCs w:val="22"/>
                <w:lang w:val="pl-PL"/>
              </w:rPr>
              <w:t>in. 2 dni, max. 6</w:t>
            </w:r>
            <w:r w:rsidRPr="004E2FC5">
              <w:rPr>
                <w:sz w:val="22"/>
                <w:szCs w:val="22"/>
                <w:lang w:val="pl-PL"/>
              </w:rPr>
              <w:t xml:space="preserve"> dni</w:t>
            </w:r>
          </w:p>
          <w:p w14:paraId="276364E7" w14:textId="77777777" w:rsidR="004E2FC5" w:rsidRPr="00DB59C6" w:rsidRDefault="004E2FC5" w:rsidP="0098665E">
            <w:pPr>
              <w:pStyle w:val="Tekstpodstawowywcity"/>
              <w:ind w:left="0" w:right="-2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0C4A577D" w14:textId="252AC32D" w:rsidR="0098665E" w:rsidRPr="002A4B36" w:rsidRDefault="0098665E" w:rsidP="00295211">
            <w:pPr>
              <w:pStyle w:val="Akapitzlist"/>
              <w:numPr>
                <w:ilvl w:val="0"/>
                <w:numId w:val="71"/>
              </w:numPr>
              <w:ind w:left="746" w:hanging="425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2 dni – </w:t>
            </w:r>
            <w:r w:rsidR="004E2FC5">
              <w:rPr>
                <w:b/>
                <w:color w:val="auto"/>
                <w:sz w:val="22"/>
                <w:szCs w:val="22"/>
              </w:rPr>
              <w:t>40 pkt</w:t>
            </w:r>
            <w:r w:rsidR="004E2FC5">
              <w:rPr>
                <w:b/>
                <w:color w:val="auto"/>
                <w:sz w:val="22"/>
                <w:szCs w:val="22"/>
                <w:lang w:val="pl-PL"/>
              </w:rPr>
              <w:t>*</w:t>
            </w:r>
          </w:p>
          <w:p w14:paraId="1B0B1DBF" w14:textId="15160F97" w:rsidR="0098665E" w:rsidRPr="0098665E" w:rsidRDefault="0098665E" w:rsidP="00295211">
            <w:pPr>
              <w:pStyle w:val="Akapitzlist"/>
              <w:numPr>
                <w:ilvl w:val="0"/>
                <w:numId w:val="7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98665E">
              <w:rPr>
                <w:b/>
                <w:color w:val="auto"/>
                <w:sz w:val="22"/>
                <w:szCs w:val="22"/>
              </w:rPr>
              <w:t>4 dni – 20 pkt</w:t>
            </w:r>
            <w:r w:rsidR="004E2FC5">
              <w:rPr>
                <w:b/>
                <w:color w:val="auto"/>
                <w:sz w:val="22"/>
                <w:szCs w:val="22"/>
                <w:lang w:val="pl-PL"/>
              </w:rPr>
              <w:t>*</w:t>
            </w:r>
          </w:p>
          <w:p w14:paraId="1480D8DE" w14:textId="31BE4D05" w:rsidR="0098665E" w:rsidRPr="0098665E" w:rsidRDefault="0034438D" w:rsidP="00295211">
            <w:pPr>
              <w:pStyle w:val="Akapitzlist"/>
              <w:numPr>
                <w:ilvl w:val="0"/>
                <w:numId w:val="7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>6</w:t>
            </w:r>
            <w:r w:rsidR="0098665E" w:rsidRPr="0098665E">
              <w:rPr>
                <w:b/>
                <w:color w:val="auto"/>
                <w:sz w:val="22"/>
                <w:szCs w:val="22"/>
              </w:rPr>
              <w:t xml:space="preserve"> dni – </w:t>
            </w:r>
            <w:r w:rsidR="004E2FC5">
              <w:rPr>
                <w:b/>
                <w:color w:val="auto"/>
                <w:sz w:val="22"/>
                <w:szCs w:val="22"/>
              </w:rPr>
              <w:t>10 pkt</w:t>
            </w:r>
            <w:r w:rsidR="004E2FC5">
              <w:rPr>
                <w:b/>
                <w:color w:val="auto"/>
                <w:sz w:val="22"/>
                <w:szCs w:val="22"/>
                <w:lang w:val="pl-PL"/>
              </w:rPr>
              <w:t>*</w:t>
            </w:r>
          </w:p>
          <w:p w14:paraId="7B98324B" w14:textId="77777777" w:rsidR="00A00638" w:rsidRPr="00DB59C6" w:rsidRDefault="00A00638" w:rsidP="00DF7941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  <w:r w:rsidRPr="00DB59C6">
              <w:rPr>
                <w:b/>
                <w:sz w:val="22"/>
                <w:szCs w:val="22"/>
                <w:lang w:val="pl-PL"/>
              </w:rPr>
              <w:t>*</w:t>
            </w:r>
            <w:r w:rsidRPr="00DB59C6">
              <w:rPr>
                <w:lang w:val="pl-PL"/>
              </w:rPr>
              <w:t>właściwe zaznaczyć</w:t>
            </w:r>
          </w:p>
        </w:tc>
      </w:tr>
    </w:tbl>
    <w:p w14:paraId="435A81F8" w14:textId="77777777" w:rsidR="00A00638" w:rsidRPr="00DB59C6" w:rsidRDefault="00A00638" w:rsidP="00A00638">
      <w:pPr>
        <w:widowControl w:val="0"/>
        <w:autoSpaceDE w:val="0"/>
        <w:spacing w:before="120" w:after="120"/>
        <w:ind w:firstLine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zgodnie z załączonym do oferty „Formularzem cenowym” – zał. nr 2</w:t>
      </w:r>
    </w:p>
    <w:p w14:paraId="0238CFC7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Oświadczam/my*, że </w:t>
      </w:r>
      <w:r w:rsidRPr="00DB59C6">
        <w:rPr>
          <w:b/>
          <w:color w:val="auto"/>
          <w:sz w:val="22"/>
          <w:szCs w:val="22"/>
        </w:rPr>
        <w:t>jestem/nie jestem</w:t>
      </w:r>
      <w:r w:rsidRPr="00DB59C6">
        <w:rPr>
          <w:color w:val="auto"/>
          <w:sz w:val="22"/>
          <w:szCs w:val="22"/>
        </w:rPr>
        <w:t>* zarejestrowanym czynnym płatnikiem podatku VAT/ zwolnionym z obowiązku uiszczenia podatku VAT*</w:t>
      </w:r>
    </w:p>
    <w:p w14:paraId="5887C01C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bCs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</w:t>
      </w:r>
      <w:r w:rsidRPr="00DB59C6">
        <w:rPr>
          <w:bCs/>
          <w:color w:val="auto"/>
          <w:sz w:val="22"/>
          <w:szCs w:val="22"/>
        </w:rPr>
        <w:t>/my, że oferowana cena zawiera wszystkie koszty związane z wykonaniem zamówienia. Podana cena będzie obowiązywać w okresie ważności umowy i nie ulegnie zmianie.</w:t>
      </w:r>
    </w:p>
    <w:p w14:paraId="6AE1E290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Oświadczam/my, że zamówienie wykonamy na zasadach określonych w SWZ.</w:t>
      </w:r>
    </w:p>
    <w:p w14:paraId="76BDB0D6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Oświadczamy, że akceptujemy termin płatności:</w:t>
      </w:r>
      <w:r w:rsidRPr="00DB59C6">
        <w:rPr>
          <w:b/>
          <w:color w:val="auto"/>
          <w:sz w:val="22"/>
          <w:szCs w:val="22"/>
        </w:rPr>
        <w:t xml:space="preserve"> 30 dni </w:t>
      </w:r>
      <w:r w:rsidRPr="00DB59C6">
        <w:rPr>
          <w:color w:val="auto"/>
          <w:sz w:val="22"/>
          <w:szCs w:val="22"/>
        </w:rPr>
        <w:t>od daty otrzymania przez Zamawiającego prawidłowo wystawionej faktury VAT.</w:t>
      </w:r>
    </w:p>
    <w:p w14:paraId="6635EBC4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3DA298F1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Oświadczam/my, że uważamy się za związanych niniejszą ofertą na okres wskazany w SWZ.</w:t>
      </w:r>
    </w:p>
    <w:p w14:paraId="21D22E1E" w14:textId="665BE14D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17400334" w14:textId="6DDF21EF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</w:t>
      </w:r>
      <w:r w:rsidRPr="00DB59C6">
        <w:rPr>
          <w:rFonts w:eastAsia="SimSun"/>
          <w:color w:val="auto"/>
          <w:sz w:val="22"/>
          <w:szCs w:val="22"/>
        </w:rPr>
        <w:t>, że oferta nie zawiera/zawiera* informacji(e) stanowiących(e)     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0DC78E40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b/>
          <w:color w:val="auto"/>
          <w:sz w:val="22"/>
          <w:szCs w:val="22"/>
        </w:rPr>
        <w:t xml:space="preserve">Oświadczam/my, że Wykonawca jest: </w:t>
      </w:r>
      <w:proofErr w:type="spellStart"/>
      <w:r w:rsidRPr="00DB59C6">
        <w:rPr>
          <w:color w:val="auto"/>
          <w:sz w:val="22"/>
          <w:szCs w:val="22"/>
        </w:rPr>
        <w:t>mikroprzedsiębiorcą</w:t>
      </w:r>
      <w:proofErr w:type="spellEnd"/>
      <w:r w:rsidRPr="00DB59C6">
        <w:rPr>
          <w:color w:val="auto"/>
          <w:sz w:val="22"/>
          <w:szCs w:val="22"/>
        </w:rPr>
        <w:t>*, małym przedsiębiorcą*, średnim przedsiębiorcą*.</w:t>
      </w:r>
    </w:p>
    <w:p w14:paraId="3BA8F51B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  <w:lang w:eastAsia="ar-SA"/>
        </w:rPr>
      </w:pPr>
      <w:r w:rsidRPr="00DB59C6">
        <w:rPr>
          <w:b/>
          <w:color w:val="auto"/>
          <w:kern w:val="2"/>
          <w:sz w:val="20"/>
          <w:szCs w:val="20"/>
          <w:lang w:eastAsia="ar-SA"/>
        </w:rPr>
        <w:tab/>
      </w:r>
      <w:proofErr w:type="spellStart"/>
      <w:r w:rsidRPr="00DB59C6">
        <w:rPr>
          <w:b/>
          <w:color w:val="auto"/>
          <w:kern w:val="2"/>
          <w:sz w:val="20"/>
          <w:szCs w:val="20"/>
          <w:lang w:eastAsia="ar-SA"/>
        </w:rPr>
        <w:t>Mikroprzedsiębiorca</w:t>
      </w:r>
      <w:proofErr w:type="spellEnd"/>
      <w:r w:rsidRPr="00DB59C6">
        <w:rPr>
          <w:color w:val="auto"/>
          <w:kern w:val="2"/>
          <w:sz w:val="20"/>
          <w:szCs w:val="20"/>
          <w:lang w:eastAsia="ar-SA"/>
        </w:rPr>
        <w:t>: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BCFEE10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  <w:lang w:eastAsia="ar-SA"/>
        </w:rPr>
      </w:pPr>
      <w:r w:rsidRPr="00DB59C6">
        <w:rPr>
          <w:b/>
          <w:color w:val="auto"/>
          <w:kern w:val="2"/>
          <w:sz w:val="20"/>
          <w:szCs w:val="20"/>
          <w:lang w:eastAsia="ar-SA"/>
        </w:rPr>
        <w:tab/>
        <w:t>Mały przedsiębiorca</w:t>
      </w:r>
      <w:r w:rsidRPr="00DB59C6">
        <w:rPr>
          <w:color w:val="auto"/>
          <w:kern w:val="2"/>
          <w:sz w:val="20"/>
          <w:szCs w:val="20"/>
          <w:lang w:eastAsia="ar-SA"/>
        </w:rPr>
        <w:t xml:space="preserve">: przedsiębiorca, który w co najmniej jednym roku z dwóch ostatnich lat obrotowych spełnia łącznie następujące warunki: zatrudniał średniorocznie mniej niż 50 pracowników </w:t>
      </w:r>
      <w:r w:rsidRPr="00DB59C6">
        <w:rPr>
          <w:color w:val="auto"/>
          <w:kern w:val="2"/>
          <w:sz w:val="20"/>
          <w:szCs w:val="20"/>
          <w:lang w:eastAsia="ar-SA"/>
        </w:rPr>
        <w:lastRenderedPageBreak/>
        <w:t xml:space="preserve">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DB59C6">
        <w:rPr>
          <w:color w:val="auto"/>
          <w:kern w:val="2"/>
          <w:sz w:val="20"/>
          <w:szCs w:val="20"/>
          <w:lang w:eastAsia="ar-SA"/>
        </w:rPr>
        <w:t>mikroprzedsiębiorcą</w:t>
      </w:r>
      <w:proofErr w:type="spellEnd"/>
      <w:r w:rsidRPr="00DB59C6">
        <w:rPr>
          <w:color w:val="auto"/>
          <w:kern w:val="2"/>
          <w:sz w:val="20"/>
          <w:szCs w:val="20"/>
          <w:lang w:eastAsia="ar-SA"/>
        </w:rPr>
        <w:t xml:space="preserve">. </w:t>
      </w:r>
    </w:p>
    <w:p w14:paraId="52ECD32C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  <w:lang w:eastAsia="ar-SA"/>
        </w:rPr>
      </w:pPr>
      <w:r w:rsidRPr="00DB59C6">
        <w:rPr>
          <w:b/>
          <w:color w:val="auto"/>
          <w:kern w:val="2"/>
          <w:sz w:val="20"/>
          <w:szCs w:val="20"/>
        </w:rPr>
        <w:tab/>
        <w:t>Średni przedsiębiorca</w:t>
      </w:r>
      <w:r w:rsidRPr="00DB59C6">
        <w:rPr>
          <w:color w:val="auto"/>
          <w:kern w:val="2"/>
          <w:sz w:val="20"/>
          <w:szCs w:val="20"/>
        </w:rPr>
        <w:t xml:space="preserve">: </w:t>
      </w:r>
      <w:r w:rsidRPr="00DB59C6">
        <w:rPr>
          <w:color w:val="auto"/>
          <w:kern w:val="2"/>
          <w:sz w:val="20"/>
          <w:szCs w:val="20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626E2662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</w:rPr>
      </w:pPr>
      <w:r w:rsidRPr="00DB59C6">
        <w:rPr>
          <w:color w:val="auto"/>
          <w:kern w:val="2"/>
          <w:sz w:val="20"/>
          <w:szCs w:val="20"/>
        </w:rPr>
        <w:tab/>
        <w:t>Pojęcia zaczerpnięte ustawy z dnia 6 maca 2018 r. Prawo przedsiębiorców (Dz. U. 2019 poz. 1292 z późn. zm.).</w:t>
      </w:r>
    </w:p>
    <w:p w14:paraId="36C370EB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2"/>
          <w:szCs w:val="22"/>
        </w:rPr>
      </w:pPr>
    </w:p>
    <w:p w14:paraId="02CFAFC2" w14:textId="2425BB4C" w:rsidR="00A00638" w:rsidRPr="00DB59C6" w:rsidRDefault="00A00638" w:rsidP="00A00638">
      <w:pPr>
        <w:numPr>
          <w:ilvl w:val="3"/>
          <w:numId w:val="8"/>
        </w:numPr>
        <w:tabs>
          <w:tab w:val="clear" w:pos="2880"/>
        </w:tabs>
        <w:spacing w:before="120" w:after="200"/>
        <w:ind w:left="426" w:hanging="426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Zgodnie z art. 118 ust. 1 ustawy </w:t>
      </w:r>
      <w:proofErr w:type="spellStart"/>
      <w:r w:rsidRPr="00DB59C6">
        <w:rPr>
          <w:rFonts w:eastAsia="SimSun"/>
          <w:color w:val="auto"/>
          <w:sz w:val="22"/>
          <w:szCs w:val="22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</w:rPr>
        <w:t xml:space="preserve"> </w:t>
      </w:r>
      <w:r w:rsidRPr="00DB59C6">
        <w:rPr>
          <w:rFonts w:eastAsia="SimSun"/>
          <w:b/>
          <w:color w:val="auto"/>
          <w:sz w:val="22"/>
          <w:szCs w:val="22"/>
        </w:rPr>
        <w:t>polegam/nie polegam*</w:t>
      </w:r>
      <w:r w:rsidRPr="00DB59C6">
        <w:rPr>
          <w:rFonts w:eastAsia="SimSun"/>
          <w:color w:val="auto"/>
          <w:sz w:val="22"/>
          <w:szCs w:val="22"/>
        </w:rPr>
        <w:t>, sytuacji finansowej lub ekonomicznej* podmiotu udostępniającego:</w:t>
      </w:r>
    </w:p>
    <w:p w14:paraId="7496446B" w14:textId="77777777" w:rsidR="00A00638" w:rsidRPr="00DB59C6" w:rsidRDefault="00A00638" w:rsidP="00A00638">
      <w:pPr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43CBBDC0" w14:textId="77777777" w:rsidR="00A00638" w:rsidRPr="00DB59C6" w:rsidRDefault="00A00638" w:rsidP="00A00638">
      <w:pPr>
        <w:ind w:left="284"/>
        <w:jc w:val="center"/>
        <w:rPr>
          <w:rFonts w:eastAsia="SimSun"/>
          <w:i/>
          <w:color w:val="auto"/>
          <w:sz w:val="20"/>
          <w:szCs w:val="20"/>
        </w:rPr>
      </w:pPr>
      <w:r w:rsidRPr="00DB59C6">
        <w:rPr>
          <w:rFonts w:eastAsia="SimSun"/>
          <w:i/>
          <w:color w:val="auto"/>
          <w:sz w:val="20"/>
          <w:szCs w:val="20"/>
        </w:rPr>
        <w:t>(nazwa podmiotu)</w:t>
      </w:r>
    </w:p>
    <w:p w14:paraId="7A3B497C" w14:textId="77777777" w:rsidR="00A00638" w:rsidRPr="00DB59C6" w:rsidRDefault="00A00638" w:rsidP="00A00638">
      <w:pPr>
        <w:ind w:left="284"/>
        <w:jc w:val="both"/>
        <w:rPr>
          <w:rFonts w:eastAsia="SimSun"/>
          <w:b/>
          <w:color w:val="auto"/>
          <w:sz w:val="22"/>
          <w:szCs w:val="22"/>
        </w:rPr>
      </w:pPr>
      <w:r w:rsidRPr="00DB59C6">
        <w:rPr>
          <w:rFonts w:eastAsia="SimSun"/>
          <w:b/>
          <w:color w:val="auto"/>
          <w:sz w:val="22"/>
          <w:szCs w:val="22"/>
        </w:rPr>
        <w:t>co potwierdza załączone do oferty zobowiązanie podmiotu udostepniającego.</w:t>
      </w:r>
    </w:p>
    <w:p w14:paraId="4F7F18FA" w14:textId="77777777" w:rsidR="00A00638" w:rsidRPr="00DB59C6" w:rsidRDefault="00A00638" w:rsidP="00A00638">
      <w:pPr>
        <w:numPr>
          <w:ilvl w:val="3"/>
          <w:numId w:val="62"/>
        </w:numPr>
        <w:tabs>
          <w:tab w:val="clear" w:pos="2880"/>
        </w:tabs>
        <w:spacing w:before="120" w:after="20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Podmiot udostępniający, wskazany powyżej, </w:t>
      </w:r>
      <w:r w:rsidRPr="00DB59C6">
        <w:rPr>
          <w:rFonts w:eastAsia="SimSun"/>
          <w:b/>
          <w:color w:val="auto"/>
          <w:sz w:val="22"/>
          <w:szCs w:val="22"/>
        </w:rPr>
        <w:t xml:space="preserve">będzie brał udział/ nie będzie brał udziału* </w:t>
      </w:r>
      <w:r w:rsidRPr="00DB59C6">
        <w:rPr>
          <w:rFonts w:eastAsia="SimSun"/>
          <w:color w:val="auto"/>
          <w:sz w:val="22"/>
          <w:szCs w:val="22"/>
        </w:rPr>
        <w:t>w wykonaniu części zamówienia.</w:t>
      </w:r>
    </w:p>
    <w:p w14:paraId="59EDFD45" w14:textId="568F149F" w:rsidR="00A00638" w:rsidRPr="00DB59C6" w:rsidRDefault="00A00638" w:rsidP="00A00638">
      <w:pPr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...................................................................................................................................., w zakresie wskazanym w zobowiązaniu.</w:t>
      </w:r>
    </w:p>
    <w:p w14:paraId="1A1A20BA" w14:textId="4A16F293" w:rsidR="00A00638" w:rsidRPr="00DB59C6" w:rsidRDefault="00A00638" w:rsidP="00A00638">
      <w:pPr>
        <w:numPr>
          <w:ilvl w:val="3"/>
          <w:numId w:val="62"/>
        </w:numPr>
        <w:tabs>
          <w:tab w:val="clear" w:pos="2880"/>
          <w:tab w:val="num" w:pos="426"/>
        </w:tabs>
        <w:spacing w:before="120" w:after="200"/>
        <w:ind w:left="284" w:hanging="284"/>
        <w:jc w:val="both"/>
        <w:rPr>
          <w:rFonts w:eastAsia="SimSun"/>
          <w:b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Oświadczam/my*, że przedmiot zamówienia zrealizujemy </w:t>
      </w:r>
      <w:r w:rsidRPr="00DB59C6">
        <w:rPr>
          <w:rFonts w:eastAsia="SimSun"/>
          <w:b/>
          <w:color w:val="auto"/>
          <w:sz w:val="22"/>
          <w:szCs w:val="22"/>
        </w:rPr>
        <w:t>samodzielnie / z udziałem  podwykonawców*:</w:t>
      </w:r>
    </w:p>
    <w:p w14:paraId="77663F2E" w14:textId="77777777" w:rsidR="00A00638" w:rsidRPr="00DB59C6" w:rsidRDefault="00A00638" w:rsidP="00A00638">
      <w:pPr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</w:p>
    <w:p w14:paraId="2892D015" w14:textId="77777777" w:rsidR="00A00638" w:rsidRPr="00DB59C6" w:rsidRDefault="00A00638" w:rsidP="00A00638">
      <w:pPr>
        <w:ind w:left="284"/>
        <w:jc w:val="center"/>
        <w:rPr>
          <w:rFonts w:eastAsia="SimSun"/>
          <w:i/>
          <w:color w:val="auto"/>
          <w:sz w:val="20"/>
          <w:szCs w:val="20"/>
        </w:rPr>
      </w:pPr>
      <w:r w:rsidRPr="00DB59C6">
        <w:rPr>
          <w:rFonts w:eastAsia="SimSun"/>
          <w:i/>
          <w:color w:val="auto"/>
          <w:sz w:val="20"/>
          <w:szCs w:val="20"/>
        </w:rPr>
        <w:t>(nazwa podmiotu)</w:t>
      </w:r>
    </w:p>
    <w:p w14:paraId="23457F96" w14:textId="77777777" w:rsidR="00A00638" w:rsidRPr="00DB59C6" w:rsidRDefault="00A00638" w:rsidP="00A00638">
      <w:pPr>
        <w:spacing w:before="120" w:after="12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Podwykonawcy/om zostaną powierzone następujące części zamówienia: ………...........</w:t>
      </w:r>
    </w:p>
    <w:p w14:paraId="3C3C5BAF" w14:textId="77777777" w:rsidR="00A00638" w:rsidRPr="00DB59C6" w:rsidRDefault="00A00638" w:rsidP="00A00638">
      <w:pPr>
        <w:spacing w:before="120" w:after="12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72961945" w14:textId="77777777" w:rsidR="00A00638" w:rsidRPr="00DB59C6" w:rsidRDefault="00A00638" w:rsidP="00A00638">
      <w:pPr>
        <w:spacing w:before="120" w:after="12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03545DF6" w14:textId="77777777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14.Oświadczam/my,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56A55D70" w14:textId="77777777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15.Oświadczam, że wypełniłem obowiązki informacyjne przewidziane w art. 13 lub 14 </w:t>
      </w:r>
      <w:r w:rsidRPr="00DB59C6">
        <w:rPr>
          <w:rFonts w:eastAsia="SimSun"/>
          <w:i/>
          <w:color w:val="auto"/>
          <w:sz w:val="22"/>
          <w:szCs w:val="22"/>
        </w:rPr>
        <w:t>RODO</w:t>
      </w:r>
      <w:r w:rsidRPr="00DB59C6">
        <w:rPr>
          <w:rFonts w:eastAsia="SimSun"/>
          <w:i/>
          <w:color w:val="auto"/>
          <w:sz w:val="22"/>
          <w:szCs w:val="22"/>
          <w:vertAlign w:val="superscript"/>
        </w:rPr>
        <w:footnoteReference w:id="1"/>
      </w:r>
      <w:r w:rsidRPr="00DB59C6">
        <w:rPr>
          <w:rFonts w:eastAsia="SimSun"/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 w:rsidRPr="00DB59C6">
        <w:rPr>
          <w:rFonts w:eastAsia="SimSun"/>
          <w:color w:val="auto"/>
          <w:sz w:val="22"/>
          <w:szCs w:val="22"/>
          <w:vertAlign w:val="superscript"/>
        </w:rPr>
        <w:footnoteReference w:id="2"/>
      </w:r>
      <w:r w:rsidRPr="00DB59C6">
        <w:rPr>
          <w:rFonts w:eastAsia="SimSun"/>
          <w:color w:val="auto"/>
          <w:sz w:val="22"/>
          <w:szCs w:val="22"/>
        </w:rPr>
        <w:t>.</w:t>
      </w:r>
    </w:p>
    <w:p w14:paraId="20FE7EF0" w14:textId="77777777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16.Wszelką korespondencję w sprawie niniejszego postępowania należy kierować na poniższy adres: …….……………………………………………………….…………</w:t>
      </w:r>
    </w:p>
    <w:p w14:paraId="5E588139" w14:textId="0393867B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17.Osobą/osobami </w:t>
      </w:r>
      <w:r w:rsidRPr="00DB59C6">
        <w:rPr>
          <w:color w:val="auto"/>
          <w:sz w:val="22"/>
          <w:szCs w:val="22"/>
        </w:rPr>
        <w:t>uprawnionymi do kontaktów z Zamawiającym odpowiedzialnymi za:</w:t>
      </w:r>
      <w:r w:rsidR="00917038" w:rsidRPr="00DB59C6" w:rsidDel="00917038">
        <w:rPr>
          <w:color w:val="auto"/>
          <w:sz w:val="22"/>
          <w:szCs w:val="22"/>
        </w:rPr>
        <w:t xml:space="preserve"> </w:t>
      </w:r>
      <w:r w:rsidRPr="00DB59C6">
        <w:rPr>
          <w:b/>
          <w:color w:val="auto"/>
          <w:sz w:val="22"/>
          <w:szCs w:val="22"/>
        </w:rPr>
        <w:t>złożenie oferty</w:t>
      </w:r>
      <w:r w:rsidRPr="00DB59C6">
        <w:rPr>
          <w:color w:val="auto"/>
          <w:sz w:val="22"/>
          <w:szCs w:val="22"/>
        </w:rPr>
        <w:t xml:space="preserve"> jest/ są: …………..................................................................................</w:t>
      </w:r>
    </w:p>
    <w:p w14:paraId="04623EDA" w14:textId="77777777" w:rsidR="00A00638" w:rsidRPr="00DB59C6" w:rsidRDefault="00A00638" w:rsidP="00A00638">
      <w:pPr>
        <w:autoSpaceDE w:val="0"/>
        <w:spacing w:before="120" w:after="120"/>
        <w:ind w:left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tel. kontaktowy …………………………………../faks …...........................................</w:t>
      </w:r>
    </w:p>
    <w:p w14:paraId="4811EE30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 xml:space="preserve">     e-mail: …………………………………………………………………………….…..</w:t>
      </w:r>
    </w:p>
    <w:p w14:paraId="72EB7BBB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</w:t>
      </w:r>
      <w:r w:rsidRPr="00DB59C6">
        <w:rPr>
          <w:b/>
          <w:color w:val="auto"/>
          <w:sz w:val="22"/>
          <w:szCs w:val="22"/>
        </w:rPr>
        <w:t>podpisanie umowy</w:t>
      </w:r>
      <w:r w:rsidRPr="00DB59C6">
        <w:rPr>
          <w:color w:val="auto"/>
          <w:sz w:val="22"/>
          <w:szCs w:val="22"/>
        </w:rPr>
        <w:t xml:space="preserve"> jest/ są: …………..........................................................................</w:t>
      </w:r>
    </w:p>
    <w:p w14:paraId="4EF69C09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 tel. kontaktowy …………………………………../faks …...........................................</w:t>
      </w:r>
    </w:p>
    <w:p w14:paraId="65CCDCB5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e-mail: ………………………………………………………………………….……..</w:t>
      </w:r>
    </w:p>
    <w:p w14:paraId="7F3C0AFB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</w:t>
      </w:r>
      <w:r w:rsidRPr="00DB59C6">
        <w:rPr>
          <w:b/>
          <w:color w:val="auto"/>
          <w:sz w:val="22"/>
          <w:szCs w:val="22"/>
        </w:rPr>
        <w:t>realizację umowy</w:t>
      </w:r>
      <w:r w:rsidRPr="00DB59C6">
        <w:rPr>
          <w:color w:val="auto"/>
          <w:sz w:val="22"/>
          <w:szCs w:val="22"/>
        </w:rPr>
        <w:t xml:space="preserve"> jest/ są: …………............................................................................</w:t>
      </w:r>
    </w:p>
    <w:p w14:paraId="3D7E295C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tel. kontaktowy …………………………………../faks …............................................</w:t>
      </w:r>
    </w:p>
    <w:p w14:paraId="2C0570BC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e-mail: …………………………………………………………………………………</w:t>
      </w:r>
    </w:p>
    <w:p w14:paraId="67C2AC9E" w14:textId="77777777" w:rsidR="00A00638" w:rsidRPr="00DB59C6" w:rsidRDefault="00A00638" w:rsidP="00A00638">
      <w:pPr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18. Załącznikami do niniejszej oferty są:</w:t>
      </w:r>
    </w:p>
    <w:p w14:paraId="32651ED0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6C5BDD3D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1B435889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01A83E7D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2E71F629" w14:textId="77777777" w:rsidR="00A00638" w:rsidRPr="00DB59C6" w:rsidRDefault="00A00638" w:rsidP="00A00638">
      <w:pPr>
        <w:ind w:left="4254"/>
        <w:rPr>
          <w:color w:val="auto"/>
          <w:sz w:val="22"/>
          <w:szCs w:val="22"/>
        </w:rPr>
      </w:pPr>
    </w:p>
    <w:p w14:paraId="64FD57F0" w14:textId="77777777" w:rsidR="00A00638" w:rsidRPr="00DB59C6" w:rsidRDefault="00A00638" w:rsidP="00A00638">
      <w:pPr>
        <w:ind w:left="425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…..........................................................</w:t>
      </w:r>
    </w:p>
    <w:p w14:paraId="66237DBF" w14:textId="77777777" w:rsidR="00A00638" w:rsidRPr="00DB59C6" w:rsidRDefault="00A00638" w:rsidP="00A00638">
      <w:pPr>
        <w:ind w:left="4254"/>
        <w:rPr>
          <w:color w:val="auto"/>
          <w:sz w:val="20"/>
          <w:szCs w:val="20"/>
        </w:rPr>
      </w:pPr>
      <w:r w:rsidRPr="00DB59C6">
        <w:rPr>
          <w:color w:val="auto"/>
          <w:sz w:val="20"/>
          <w:szCs w:val="20"/>
        </w:rPr>
        <w:t>(podpis osoby uprawnionej do składania</w:t>
      </w:r>
    </w:p>
    <w:p w14:paraId="7A9BEB97" w14:textId="77777777" w:rsidR="00A00638" w:rsidRPr="00DB59C6" w:rsidRDefault="00A00638" w:rsidP="00A00638">
      <w:pPr>
        <w:jc w:val="both"/>
        <w:rPr>
          <w:i/>
          <w:iCs/>
          <w:color w:val="auto"/>
          <w:sz w:val="20"/>
          <w:szCs w:val="20"/>
        </w:rPr>
      </w:pPr>
      <w:r w:rsidRPr="00DB59C6">
        <w:rPr>
          <w:color w:val="auto"/>
          <w:sz w:val="20"/>
          <w:szCs w:val="20"/>
        </w:rPr>
        <w:t xml:space="preserve">oświadczeń woli w imieniu Wykonawcy)* </w:t>
      </w:r>
      <w:r w:rsidRPr="00DB59C6">
        <w:rPr>
          <w:i/>
          <w:iCs/>
          <w:color w:val="auto"/>
          <w:sz w:val="20"/>
          <w:szCs w:val="20"/>
        </w:rPr>
        <w:t>Niepotrzebne skreślić</w:t>
      </w:r>
    </w:p>
    <w:p w14:paraId="4AA9EC93" w14:textId="77777777" w:rsidR="00A00638" w:rsidRPr="00DB59C6" w:rsidRDefault="00A00638" w:rsidP="00A00638">
      <w:pPr>
        <w:autoSpaceDE w:val="0"/>
        <w:autoSpaceDN w:val="0"/>
        <w:adjustRightInd w:val="0"/>
        <w:jc w:val="right"/>
        <w:rPr>
          <w:rFonts w:eastAsia="Calibri"/>
          <w:b/>
          <w:bCs/>
          <w:color w:val="auto"/>
          <w:sz w:val="20"/>
          <w:szCs w:val="20"/>
        </w:rPr>
        <w:sectPr w:rsidR="00A00638" w:rsidRPr="00DB59C6" w:rsidSect="00716D6F">
          <w:pgSz w:w="11906" w:h="16838"/>
          <w:pgMar w:top="1418" w:right="1418" w:bottom="1985" w:left="1985" w:header="709" w:footer="709" w:gutter="0"/>
          <w:cols w:space="708"/>
          <w:titlePg/>
          <w:docGrid w:linePitch="360"/>
        </w:sectPr>
      </w:pPr>
    </w:p>
    <w:p w14:paraId="025AFE37" w14:textId="77777777" w:rsidR="00A00638" w:rsidRPr="00DB59C6" w:rsidRDefault="00A00638" w:rsidP="00A00638">
      <w:pPr>
        <w:autoSpaceDE w:val="0"/>
        <w:autoSpaceDN w:val="0"/>
        <w:adjustRightInd w:val="0"/>
        <w:spacing w:after="200"/>
        <w:ind w:right="-2"/>
        <w:jc w:val="right"/>
        <w:rPr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lastRenderedPageBreak/>
        <w:t>Załącznik nr 3 do SWZ</w:t>
      </w:r>
    </w:p>
    <w:p w14:paraId="77D72F5C" w14:textId="77777777" w:rsidR="00A00638" w:rsidRPr="00DB59C6" w:rsidRDefault="00A00638" w:rsidP="00A00638">
      <w:pPr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Wykonawca:</w:t>
      </w:r>
    </w:p>
    <w:p w14:paraId="1540E326" w14:textId="77777777" w:rsidR="00A00638" w:rsidRPr="00DB59C6" w:rsidRDefault="00A00638" w:rsidP="00A00638">
      <w:pPr>
        <w:tabs>
          <w:tab w:val="left" w:pos="2694"/>
        </w:tabs>
        <w:ind w:right="5668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7556E39F" w14:textId="4D9AE0F1" w:rsidR="00A00638" w:rsidRPr="00DB59C6" w:rsidRDefault="00A00638" w:rsidP="00A00638">
      <w:pPr>
        <w:ind w:right="5953"/>
        <w:rPr>
          <w:rFonts w:eastAsia="Calibri"/>
          <w:color w:val="auto"/>
          <w:sz w:val="20"/>
          <w:szCs w:val="20"/>
          <w:lang w:eastAsia="en-US"/>
        </w:rPr>
      </w:pPr>
      <w:r w:rsidRPr="00DB59C6">
        <w:rPr>
          <w:rFonts w:eastAsia="Calibri"/>
          <w:color w:val="auto"/>
          <w:sz w:val="20"/>
          <w:szCs w:val="20"/>
          <w:lang w:eastAsia="en-US"/>
        </w:rPr>
        <w:t>(pełna nazwa/firma, adres</w:t>
      </w:r>
      <w:r w:rsidR="00917038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DB59C6">
        <w:rPr>
          <w:rFonts w:eastAsia="Calibri"/>
          <w:color w:val="auto"/>
          <w:sz w:val="20"/>
          <w:szCs w:val="20"/>
          <w:lang w:eastAsia="en-US"/>
        </w:rPr>
        <w:t>w zależności od podmiotu: NIP/PESEL, KRS/</w:t>
      </w:r>
      <w:proofErr w:type="spellStart"/>
      <w:r w:rsidRPr="00DB59C6">
        <w:rPr>
          <w:rFonts w:eastAsia="Calibri"/>
          <w:color w:val="auto"/>
          <w:sz w:val="20"/>
          <w:szCs w:val="20"/>
          <w:lang w:eastAsia="en-US"/>
        </w:rPr>
        <w:t>CEiDG</w:t>
      </w:r>
      <w:proofErr w:type="spellEnd"/>
      <w:r w:rsidRPr="00DB59C6">
        <w:rPr>
          <w:rFonts w:eastAsia="Calibri"/>
          <w:color w:val="auto"/>
          <w:sz w:val="20"/>
          <w:szCs w:val="20"/>
          <w:lang w:eastAsia="en-US"/>
        </w:rPr>
        <w:t>)</w:t>
      </w:r>
    </w:p>
    <w:p w14:paraId="21673B28" w14:textId="77777777" w:rsidR="00A00638" w:rsidRPr="00DB59C6" w:rsidRDefault="00A00638" w:rsidP="00A00638">
      <w:pPr>
        <w:rPr>
          <w:rFonts w:eastAsia="Calibri"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color w:val="auto"/>
          <w:sz w:val="22"/>
          <w:szCs w:val="22"/>
          <w:u w:val="single"/>
          <w:lang w:eastAsia="en-US"/>
        </w:rPr>
        <w:t>reprezentowany przez:</w:t>
      </w:r>
    </w:p>
    <w:p w14:paraId="105532B1" w14:textId="77777777" w:rsidR="00A00638" w:rsidRPr="00DB59C6" w:rsidRDefault="00A00638" w:rsidP="00A00638">
      <w:pPr>
        <w:ind w:right="5526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14:paraId="2F867CE1" w14:textId="77777777" w:rsidR="00A00638" w:rsidRPr="00DB59C6" w:rsidRDefault="00A00638" w:rsidP="00A00638">
      <w:pPr>
        <w:ind w:right="5668"/>
        <w:rPr>
          <w:rFonts w:eastAsia="Calibri"/>
          <w:color w:val="auto"/>
          <w:sz w:val="20"/>
          <w:szCs w:val="20"/>
          <w:lang w:eastAsia="en-US"/>
        </w:rPr>
      </w:pPr>
      <w:r w:rsidRPr="00DB59C6">
        <w:rPr>
          <w:rFonts w:eastAsia="Calibri"/>
          <w:color w:val="auto"/>
          <w:sz w:val="20"/>
          <w:szCs w:val="20"/>
          <w:lang w:eastAsia="en-US"/>
        </w:rPr>
        <w:t>(imię, nazwisko, stanowisko/podstawa do reprezentacji)</w:t>
      </w:r>
    </w:p>
    <w:p w14:paraId="55718FA4" w14:textId="77777777" w:rsidR="00A00638" w:rsidRPr="00DB59C6" w:rsidRDefault="00A00638" w:rsidP="00A00638">
      <w:pPr>
        <w:spacing w:after="200"/>
        <w:rPr>
          <w:rFonts w:eastAsia="Calibri"/>
          <w:color w:val="auto"/>
          <w:sz w:val="20"/>
          <w:szCs w:val="20"/>
          <w:lang w:eastAsia="en-US"/>
        </w:rPr>
      </w:pPr>
    </w:p>
    <w:p w14:paraId="00A0607F" w14:textId="77777777" w:rsidR="00A00638" w:rsidRPr="00DB59C6" w:rsidRDefault="00A00638" w:rsidP="00A00638">
      <w:pPr>
        <w:spacing w:after="120"/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 xml:space="preserve">OŚWIADCZENIE WYKONAWCY </w:t>
      </w:r>
    </w:p>
    <w:p w14:paraId="23A29A6A" w14:textId="77777777" w:rsidR="00A00638" w:rsidRPr="00DB59C6" w:rsidRDefault="00A00638" w:rsidP="00A00638">
      <w:pPr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składane na podstawie art. 125 ust. 1 ustawy z dnia 11 września 2019 r. -</w:t>
      </w:r>
    </w:p>
    <w:p w14:paraId="300AA9C7" w14:textId="77777777" w:rsidR="00A00638" w:rsidRPr="00DB59C6" w:rsidRDefault="00A00638" w:rsidP="00A00638">
      <w:pPr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B59C6">
        <w:rPr>
          <w:rFonts w:eastAsia="Calibri"/>
          <w:b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), </w:t>
      </w:r>
    </w:p>
    <w:p w14:paraId="052F2159" w14:textId="77777777" w:rsidR="002957F1" w:rsidRPr="00DB59C6" w:rsidRDefault="00A00638" w:rsidP="002957F1">
      <w:pPr>
        <w:spacing w:after="120"/>
        <w:ind w:left="284" w:right="-2"/>
        <w:jc w:val="center"/>
        <w:rPr>
          <w:b/>
          <w:color w:val="auto"/>
          <w:sz w:val="22"/>
          <w:szCs w:val="22"/>
          <w:lang w:eastAsia="x-none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Na potrzeby postępowania o udzielenie zamówienia publicznego pn. </w:t>
      </w:r>
    </w:p>
    <w:p w14:paraId="43A75330" w14:textId="77777777" w:rsidR="002957F1" w:rsidRPr="00DB59C6" w:rsidRDefault="002957F1" w:rsidP="002957F1">
      <w:pPr>
        <w:spacing w:after="120"/>
        <w:ind w:left="284" w:right="-2"/>
        <w:jc w:val="center"/>
        <w:rPr>
          <w:b/>
          <w:bCs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  <w:lang w:eastAsia="x-none"/>
        </w:rPr>
        <w:t xml:space="preserve">Usługa </w:t>
      </w:r>
      <w:r>
        <w:rPr>
          <w:b/>
          <w:color w:val="auto"/>
          <w:sz w:val="22"/>
          <w:szCs w:val="22"/>
          <w:lang w:eastAsia="x-none"/>
        </w:rPr>
        <w:t xml:space="preserve">czyszczenia oraz przeglądu serwisowego separatorów, osadników i innych urządzeń znajdujących się na terenach kompleksów wojskowych administrowanych przez </w:t>
      </w:r>
      <w:r w:rsidRPr="00DB59C6">
        <w:rPr>
          <w:b/>
          <w:color w:val="auto"/>
          <w:sz w:val="22"/>
          <w:szCs w:val="22"/>
          <w:lang w:eastAsia="x-none"/>
        </w:rPr>
        <w:t>26 Wojskow</w:t>
      </w:r>
      <w:r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Oddział Gospodarcz</w:t>
      </w:r>
      <w:r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w Zegrzu</w:t>
      </w:r>
      <w:r>
        <w:rPr>
          <w:b/>
          <w:color w:val="auto"/>
          <w:sz w:val="22"/>
          <w:szCs w:val="22"/>
          <w:lang w:eastAsia="x-none"/>
        </w:rPr>
        <w:t xml:space="preserve"> wraz z odbiorem i utylizacją odpadów powstających w wyniku świadczenia usługi </w:t>
      </w:r>
    </w:p>
    <w:p w14:paraId="24201165" w14:textId="6769641D" w:rsidR="00A00638" w:rsidRPr="00DB59C6" w:rsidRDefault="00A00638" w:rsidP="002957F1">
      <w:pPr>
        <w:spacing w:after="120"/>
        <w:ind w:right="-2"/>
        <w:jc w:val="center"/>
        <w:rPr>
          <w:b/>
          <w:bCs/>
          <w:color w:val="auto"/>
          <w:sz w:val="22"/>
          <w:szCs w:val="22"/>
        </w:rPr>
      </w:pPr>
    </w:p>
    <w:p w14:paraId="53FC8D30" w14:textId="5CF53692" w:rsidR="00A00638" w:rsidRPr="00592373" w:rsidRDefault="00A00638" w:rsidP="00592373">
      <w:pPr>
        <w:jc w:val="both"/>
        <w:rPr>
          <w:b/>
          <w:color w:val="auto"/>
          <w:sz w:val="22"/>
          <w:szCs w:val="22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oświadczam, co następuje:</w:t>
      </w:r>
    </w:p>
    <w:p w14:paraId="1AC13A17" w14:textId="49B46999" w:rsidR="00A00638" w:rsidRPr="00DB59C6" w:rsidRDefault="00A00638" w:rsidP="00A00638">
      <w:pPr>
        <w:spacing w:before="120"/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>OŚWIADCZENIE DOTYCZĄCE PRZESŁANEK WYKLUCZENIA Z POSTĘPOWANIA</w:t>
      </w:r>
    </w:p>
    <w:p w14:paraId="01DE3B0F" w14:textId="77777777" w:rsidR="00A00638" w:rsidRPr="00DB59C6" w:rsidRDefault="00A00638" w:rsidP="00A00638">
      <w:pPr>
        <w:ind w:firstLine="708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458C527D" w14:textId="77777777" w:rsidR="00A00638" w:rsidRPr="00DB59C6" w:rsidRDefault="00A00638" w:rsidP="00A00638">
      <w:pPr>
        <w:shd w:val="clear" w:color="auto" w:fill="BFBFBF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OŚWIADCZENIA DOTYCZĄCE WYKONAWCY:</w:t>
      </w:r>
    </w:p>
    <w:p w14:paraId="33456D6A" w14:textId="77777777" w:rsidR="00A00638" w:rsidRPr="00DB59C6" w:rsidRDefault="00A00638" w:rsidP="00A00638">
      <w:pPr>
        <w:numPr>
          <w:ilvl w:val="0"/>
          <w:numId w:val="63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nie podlegam wykluczeniu z postępowania na podstawie art. 108 ust 1 pkt 1-6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.</w:t>
      </w:r>
    </w:p>
    <w:p w14:paraId="09834A7C" w14:textId="2943E993" w:rsidR="00A00638" w:rsidRPr="00DB59C6" w:rsidRDefault="00A00638" w:rsidP="00A00638">
      <w:pPr>
        <w:numPr>
          <w:ilvl w:val="0"/>
          <w:numId w:val="63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nie podlegam wykluczeniu z postępowania na podstawie art. 109 ust. 1 pkt 4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.</w:t>
      </w:r>
    </w:p>
    <w:p w14:paraId="0CCD3BC2" w14:textId="36184AAA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>(podać mającą zastosowanie podstawę wykluczenia spośród wymienionych w art. 108 ust. 1 pkt 1</w:t>
      </w:r>
      <w:r w:rsidR="00592373">
        <w:rPr>
          <w:rFonts w:eastAsia="Calibri"/>
          <w:i/>
          <w:color w:val="auto"/>
          <w:sz w:val="22"/>
          <w:szCs w:val="22"/>
          <w:lang w:eastAsia="en-US"/>
        </w:rPr>
        <w:t xml:space="preserve"> -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 xml:space="preserve">6 lub art. 109 ust. 1 pkt 4 ustawy </w:t>
      </w:r>
      <w:proofErr w:type="spellStart"/>
      <w:r w:rsidRPr="00DB59C6">
        <w:rPr>
          <w:rFonts w:eastAsia="Calibri"/>
          <w:i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i/>
          <w:color w:val="auto"/>
          <w:sz w:val="22"/>
          <w:szCs w:val="22"/>
          <w:lang w:eastAsia="en-US"/>
        </w:rPr>
        <w:t>).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podjąłem następujące środki naprawcze: </w:t>
      </w:r>
    </w:p>
    <w:p w14:paraId="387A4A9B" w14:textId="77777777" w:rsidR="00A00638" w:rsidRPr="00DB59C6" w:rsidRDefault="00A00638" w:rsidP="00A00638">
      <w:pPr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38316EF7" w14:textId="636B4EC6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</w:t>
      </w:r>
      <w:r w:rsidR="004E2FC5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………………………………………………………………………..……</w:t>
      </w:r>
    </w:p>
    <w:p w14:paraId="5B7AD78A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2ABB2DC" w14:textId="77777777" w:rsidR="00A00638" w:rsidRPr="00DB59C6" w:rsidRDefault="00A00638" w:rsidP="00A00638">
      <w:pPr>
        <w:shd w:val="clear" w:color="auto" w:fill="BFBFBF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OŚWIADCZENIE DOTYCZĄCE PODMIOTU, NA KTÓREGO ZASOBY POWOŁUJE SIĘ WYKONAWCA:</w:t>
      </w:r>
    </w:p>
    <w:p w14:paraId="5FF960B6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Oświadczam, że w stosunku do następującego/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ych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podmiotu/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tów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, na którego/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ych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 </w:t>
      </w:r>
      <w:r w:rsidRPr="00DB59C6">
        <w:rPr>
          <w:rFonts w:eastAsia="Calibri"/>
          <w:i/>
          <w:color w:val="auto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DB59C6">
        <w:rPr>
          <w:rFonts w:eastAsia="Calibri"/>
          <w:i/>
          <w:color w:val="auto"/>
          <w:sz w:val="20"/>
          <w:szCs w:val="20"/>
          <w:lang w:eastAsia="en-US"/>
        </w:rPr>
        <w:t>CEiDG</w:t>
      </w:r>
      <w:proofErr w:type="spellEnd"/>
      <w:r w:rsidRPr="00DB59C6">
        <w:rPr>
          <w:rFonts w:eastAsia="Calibri"/>
          <w:i/>
          <w:color w:val="auto"/>
          <w:sz w:val="22"/>
          <w:szCs w:val="22"/>
          <w:lang w:eastAsia="en-US"/>
        </w:rPr>
        <w:t xml:space="preserve">) </w:t>
      </w:r>
      <w:r w:rsidRPr="00DB59C6">
        <w:rPr>
          <w:rFonts w:eastAsia="Calibri"/>
          <w:color w:val="auto"/>
          <w:sz w:val="22"/>
          <w:szCs w:val="22"/>
          <w:lang w:eastAsia="en-US"/>
        </w:rPr>
        <w:t>nie zachodzą podstawy wykluczenia z postępowania o udzielenie zamówienia.</w:t>
      </w:r>
    </w:p>
    <w:p w14:paraId="7D000832" w14:textId="77777777" w:rsidR="00A00638" w:rsidRPr="00DB59C6" w:rsidRDefault="00A00638" w:rsidP="00A00638">
      <w:pPr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</w:p>
    <w:p w14:paraId="05475D74" w14:textId="77777777" w:rsidR="00A00638" w:rsidRPr="00DB59C6" w:rsidRDefault="00A00638" w:rsidP="00A00638">
      <w:pPr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 xml:space="preserve">OŚWIADCZENIE DOTYCZĄCE SPEŁNIANIA WARUNKÓW UDZIAŁU </w:t>
      </w: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br/>
        <w:t xml:space="preserve">W POSTĘPOWANIU </w:t>
      </w: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br/>
      </w:r>
    </w:p>
    <w:p w14:paraId="1DD8E536" w14:textId="77777777" w:rsidR="00A00638" w:rsidRPr="00DB59C6" w:rsidRDefault="00A00638" w:rsidP="00A00638">
      <w:pPr>
        <w:shd w:val="clear" w:color="auto" w:fill="BFBFBF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INFORMACJA DOTYCZĄCA WYKONAWCY:</w:t>
      </w:r>
    </w:p>
    <w:p w14:paraId="24DE19B1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778C634E" w14:textId="03D531D4" w:rsidR="00A00638" w:rsidRPr="00DB59C6" w:rsidRDefault="00A00638" w:rsidP="00A00638">
      <w:p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spełniam warunki udziału w postępowaniu określone przez zamawiającego w…………..…………………………………………………..………………………… </w:t>
      </w:r>
      <w:r w:rsidRPr="00DB59C6">
        <w:rPr>
          <w:rFonts w:eastAsia="Calibri"/>
          <w:i/>
          <w:color w:val="auto"/>
          <w:sz w:val="20"/>
          <w:szCs w:val="20"/>
          <w:lang w:eastAsia="en-US"/>
        </w:rPr>
        <w:t>(wskazać dokument i właściwą jednostkę redakcyjną dokumentu, w której określono warunki udziału w postępowaniu)</w:t>
      </w:r>
      <w:r w:rsidRPr="00DB59C6">
        <w:rPr>
          <w:rFonts w:eastAsia="Calibri"/>
          <w:color w:val="auto"/>
          <w:sz w:val="20"/>
          <w:szCs w:val="20"/>
          <w:lang w:eastAsia="en-US"/>
        </w:rPr>
        <w:t>.</w:t>
      </w:r>
    </w:p>
    <w:p w14:paraId="5FCA9687" w14:textId="77777777" w:rsidR="00A00638" w:rsidRPr="00DB59C6" w:rsidRDefault="00A00638" w:rsidP="00A00638">
      <w:pPr>
        <w:ind w:left="5664" w:firstLine="708"/>
        <w:jc w:val="both"/>
        <w:rPr>
          <w:rFonts w:eastAsia="Calibri"/>
          <w:i/>
          <w:color w:val="auto"/>
          <w:sz w:val="22"/>
          <w:szCs w:val="22"/>
          <w:lang w:eastAsia="en-US"/>
        </w:rPr>
      </w:pPr>
    </w:p>
    <w:p w14:paraId="79FDA829" w14:textId="77777777" w:rsidR="00A00638" w:rsidRPr="00DB59C6" w:rsidRDefault="00A00638" w:rsidP="00A00638">
      <w:pPr>
        <w:shd w:val="clear" w:color="auto" w:fill="BFBFBF"/>
        <w:spacing w:after="200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INFORMACJA W ZWIĄZKU Z POLEGANIEM NA ZASOBACH INNYCH PODMIOTÓW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: </w:t>
      </w:r>
    </w:p>
    <w:p w14:paraId="1329150C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w………………………………………………………...………………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polegam na zasobach następującego/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ych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podmiotu/ów: …………………………………………………………</w:t>
      </w:r>
    </w:p>
    <w:p w14:paraId="2A19336B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..…………………………………………………………………………………………………… w następującym zakresie: ……………………………………………………………………….</w:t>
      </w:r>
    </w:p>
    <w:p w14:paraId="23D66358" w14:textId="77777777" w:rsidR="00A00638" w:rsidRPr="00DB59C6" w:rsidRDefault="00A00638" w:rsidP="00A00638">
      <w:pPr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72ADE7C7" w14:textId="77777777" w:rsidR="00A00638" w:rsidRPr="00DB59C6" w:rsidRDefault="00A00638" w:rsidP="00A00638">
      <w:pPr>
        <w:rPr>
          <w:rFonts w:eastAsia="Calibri"/>
          <w:color w:val="auto"/>
          <w:sz w:val="22"/>
          <w:szCs w:val="22"/>
          <w:lang w:eastAsia="en-US"/>
        </w:rPr>
      </w:pPr>
    </w:p>
    <w:p w14:paraId="14A1C212" w14:textId="77777777" w:rsidR="00A00638" w:rsidRPr="00DB59C6" w:rsidRDefault="00A00638" w:rsidP="00A00638">
      <w:pPr>
        <w:ind w:left="-14"/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>OŚWIADCZENIE O PRZYNALEŻNOŚCI LUB BRAKU PRZYNALEŻNOŚCI DO TEJ SAMEJ GRUPY KAPITAŁOWEJ</w:t>
      </w:r>
    </w:p>
    <w:p w14:paraId="1C9EDAEC" w14:textId="77777777" w:rsidR="00A00638" w:rsidRPr="00DB59C6" w:rsidRDefault="00A00638" w:rsidP="00A00638">
      <w:pPr>
        <w:ind w:left="-14"/>
        <w:rPr>
          <w:rFonts w:eastAsia="Calibri"/>
          <w:color w:val="auto"/>
          <w:sz w:val="22"/>
          <w:szCs w:val="22"/>
          <w:lang w:eastAsia="en-US"/>
        </w:rPr>
      </w:pPr>
    </w:p>
    <w:p w14:paraId="154153EC" w14:textId="463B5E93" w:rsidR="00A00638" w:rsidRPr="00DB59C6" w:rsidRDefault="00A00638" w:rsidP="00A00638">
      <w:pPr>
        <w:widowControl w:val="0"/>
        <w:numPr>
          <w:ilvl w:val="0"/>
          <w:numId w:val="65"/>
        </w:numPr>
        <w:adjustRightInd w:val="0"/>
        <w:spacing w:before="120" w:after="200"/>
        <w:ind w:left="434"/>
        <w:contextualSpacing/>
        <w:jc w:val="both"/>
        <w:textAlignment w:val="baseline"/>
        <w:rPr>
          <w:rFonts w:eastAsia="Calibri"/>
          <w:i/>
          <w:color w:val="auto"/>
          <w:sz w:val="22"/>
          <w:szCs w:val="22"/>
          <w:vertAlign w:val="superscript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nie przynależę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 (Dz. U. 2020 poz. 1076 z późn. zm.), o której mowa w art. 108 ust. 1 pkt 5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;</w:t>
      </w:r>
      <w:r w:rsidR="00592373">
        <w:rPr>
          <w:rFonts w:eastAsia="Calibri"/>
          <w:color w:val="auto"/>
          <w:sz w:val="22"/>
          <w:szCs w:val="22"/>
          <w:lang w:eastAsia="en-US"/>
        </w:rPr>
        <w:t>*</w:t>
      </w:r>
    </w:p>
    <w:p w14:paraId="063D4374" w14:textId="77777777" w:rsidR="00A00638" w:rsidRPr="00DB59C6" w:rsidRDefault="00A00638" w:rsidP="00A00638">
      <w:pPr>
        <w:widowControl w:val="0"/>
        <w:adjustRightInd w:val="0"/>
        <w:spacing w:before="120"/>
        <w:ind w:left="1080"/>
        <w:contextualSpacing/>
        <w:jc w:val="both"/>
        <w:textAlignment w:val="baseline"/>
        <w:rPr>
          <w:rFonts w:eastAsia="Calibri"/>
          <w:i/>
          <w:color w:val="auto"/>
          <w:sz w:val="22"/>
          <w:szCs w:val="22"/>
          <w:vertAlign w:val="superscript"/>
          <w:lang w:eastAsia="en-US"/>
        </w:rPr>
      </w:pPr>
    </w:p>
    <w:p w14:paraId="77516DE3" w14:textId="24E55202" w:rsidR="00A00638" w:rsidRPr="00DB59C6" w:rsidRDefault="00A00638" w:rsidP="00A00638">
      <w:pPr>
        <w:widowControl w:val="0"/>
        <w:numPr>
          <w:ilvl w:val="0"/>
          <w:numId w:val="65"/>
        </w:numPr>
        <w:adjustRightInd w:val="0"/>
        <w:spacing w:before="120" w:after="200"/>
        <w:ind w:left="434"/>
        <w:contextualSpacing/>
        <w:jc w:val="both"/>
        <w:textAlignment w:val="baseline"/>
        <w:rPr>
          <w:rFonts w:eastAsia="Calibri"/>
          <w:i/>
          <w:color w:val="auto"/>
          <w:sz w:val="22"/>
          <w:szCs w:val="22"/>
          <w:vertAlign w:val="superscript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przynależę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 (Dz. U. 2020 poz. 1076 z późn. zm.), o której mowa w art. 108 ust. 1 pkt 5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  <w:r w:rsidR="00592373">
        <w:rPr>
          <w:rFonts w:eastAsia="Calibri"/>
          <w:color w:val="auto"/>
          <w:sz w:val="22"/>
          <w:szCs w:val="22"/>
          <w:lang w:eastAsia="en-US"/>
        </w:rPr>
        <w:t>*</w:t>
      </w:r>
    </w:p>
    <w:p w14:paraId="09F198E0" w14:textId="77777777" w:rsidR="00A00638" w:rsidRPr="00DB59C6" w:rsidRDefault="00A00638" w:rsidP="00A00638">
      <w:pPr>
        <w:widowControl w:val="0"/>
        <w:adjustRightInd w:val="0"/>
        <w:spacing w:before="120"/>
        <w:jc w:val="both"/>
        <w:textAlignment w:val="baseline"/>
        <w:rPr>
          <w:rFonts w:eastAsia="Calibri"/>
          <w:i/>
          <w:color w:val="auto"/>
          <w:sz w:val="22"/>
          <w:szCs w:val="22"/>
          <w:lang w:eastAsia="en-US"/>
        </w:rPr>
      </w:pPr>
    </w:p>
    <w:p w14:paraId="14828326" w14:textId="77777777" w:rsidR="00A00638" w:rsidRPr="00DB59C6" w:rsidRDefault="00A00638" w:rsidP="00A00638">
      <w:pPr>
        <w:widowControl w:val="0"/>
        <w:adjustRightInd w:val="0"/>
        <w:spacing w:before="120"/>
        <w:jc w:val="both"/>
        <w:textAlignment w:val="baseline"/>
        <w:rPr>
          <w:rFonts w:eastAsia="Calibri"/>
          <w:i/>
          <w:color w:val="auto"/>
          <w:sz w:val="22"/>
          <w:szCs w:val="22"/>
          <w:lang w:eastAsia="en-US"/>
        </w:rPr>
      </w:pPr>
    </w:p>
    <w:p w14:paraId="6DEDFE00" w14:textId="77777777" w:rsidR="00A00638" w:rsidRPr="00DB59C6" w:rsidRDefault="00A00638" w:rsidP="00A00638">
      <w:pPr>
        <w:shd w:val="clear" w:color="auto" w:fill="BFBFBF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5E3644DA" w14:textId="0C87CEDA" w:rsidR="00A00638" w:rsidRPr="00DB59C6" w:rsidRDefault="00A00638" w:rsidP="00A00638">
      <w:pPr>
        <w:spacing w:before="120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FC4CF7" w14:textId="77777777" w:rsidR="00A00638" w:rsidRPr="00DB59C6" w:rsidRDefault="00A00638" w:rsidP="00A00638">
      <w:pPr>
        <w:spacing w:before="120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04217D8B" w14:textId="77777777" w:rsidR="00A00638" w:rsidRPr="00DB59C6" w:rsidRDefault="00A00638" w:rsidP="00A00638">
      <w:pPr>
        <w:widowControl w:val="0"/>
        <w:adjustRightInd w:val="0"/>
        <w:spacing w:before="120"/>
        <w:jc w:val="both"/>
        <w:textAlignment w:val="baseline"/>
        <w:rPr>
          <w:rFonts w:eastAsia="Calibri"/>
          <w:color w:val="auto"/>
          <w:sz w:val="22"/>
          <w:szCs w:val="22"/>
          <w:lang w:eastAsia="en-US"/>
        </w:rPr>
      </w:pPr>
    </w:p>
    <w:p w14:paraId="13DA00DC" w14:textId="77777777" w:rsidR="00A00638" w:rsidRPr="00DB59C6" w:rsidRDefault="00A00638" w:rsidP="00A00638">
      <w:pPr>
        <w:ind w:left="568" w:hanging="284"/>
        <w:jc w:val="right"/>
        <w:rPr>
          <w:color w:val="auto"/>
          <w:sz w:val="22"/>
          <w:szCs w:val="22"/>
          <w:vertAlign w:val="superscript"/>
        </w:rPr>
      </w:pPr>
      <w:r w:rsidRPr="00DB59C6">
        <w:rPr>
          <w:color w:val="auto"/>
          <w:sz w:val="22"/>
          <w:szCs w:val="22"/>
        </w:rPr>
        <w:t>……………..............................................................</w:t>
      </w:r>
      <w:r w:rsidRPr="00DB59C6">
        <w:rPr>
          <w:color w:val="auto"/>
          <w:sz w:val="22"/>
          <w:szCs w:val="22"/>
          <w:vertAlign w:val="superscript"/>
        </w:rPr>
        <w:t xml:space="preserve"> </w:t>
      </w:r>
    </w:p>
    <w:p w14:paraId="2D5FB6B7" w14:textId="77777777" w:rsidR="00A00638" w:rsidRPr="00DB59C6" w:rsidRDefault="00A00638" w:rsidP="00A00638">
      <w:pPr>
        <w:ind w:left="709" w:firstLine="3402"/>
        <w:jc w:val="center"/>
        <w:rPr>
          <w:i/>
          <w:color w:val="auto"/>
          <w:sz w:val="20"/>
          <w:szCs w:val="20"/>
        </w:rPr>
      </w:pPr>
      <w:r w:rsidRPr="00DB59C6">
        <w:rPr>
          <w:i/>
          <w:color w:val="auto"/>
          <w:sz w:val="20"/>
          <w:szCs w:val="20"/>
        </w:rPr>
        <w:t>(podpis uprawnionej do składania</w:t>
      </w:r>
    </w:p>
    <w:p w14:paraId="4BF14633" w14:textId="3CD1E23A" w:rsidR="00A00638" w:rsidRDefault="00A00638" w:rsidP="00A00638">
      <w:pPr>
        <w:ind w:left="4111" w:hanging="567"/>
        <w:jc w:val="center"/>
        <w:rPr>
          <w:i/>
          <w:color w:val="auto"/>
          <w:sz w:val="20"/>
          <w:szCs w:val="20"/>
        </w:rPr>
      </w:pPr>
      <w:r w:rsidRPr="00DB59C6">
        <w:rPr>
          <w:i/>
          <w:color w:val="auto"/>
          <w:sz w:val="20"/>
          <w:szCs w:val="20"/>
        </w:rPr>
        <w:t>oświadczeń woli w imieniu Wykonawcy)</w:t>
      </w:r>
    </w:p>
    <w:p w14:paraId="5AE08F7B" w14:textId="73ED354D" w:rsidR="00592373" w:rsidRDefault="00592373" w:rsidP="00A00638">
      <w:pPr>
        <w:ind w:left="4111" w:hanging="567"/>
        <w:jc w:val="center"/>
        <w:rPr>
          <w:i/>
          <w:color w:val="auto"/>
          <w:sz w:val="20"/>
          <w:szCs w:val="20"/>
        </w:rPr>
      </w:pPr>
    </w:p>
    <w:p w14:paraId="5321087C" w14:textId="77777777" w:rsidR="00917038" w:rsidRDefault="00917038" w:rsidP="00A00638">
      <w:pPr>
        <w:autoSpaceDE w:val="0"/>
        <w:autoSpaceDN w:val="0"/>
        <w:adjustRightInd w:val="0"/>
        <w:spacing w:after="200"/>
        <w:ind w:right="-2"/>
        <w:jc w:val="right"/>
        <w:rPr>
          <w:i/>
          <w:color w:val="auto"/>
        </w:rPr>
      </w:pPr>
    </w:p>
    <w:p w14:paraId="354F5DC8" w14:textId="77777777" w:rsidR="00917038" w:rsidRDefault="00917038" w:rsidP="00A00638">
      <w:pPr>
        <w:autoSpaceDE w:val="0"/>
        <w:autoSpaceDN w:val="0"/>
        <w:adjustRightInd w:val="0"/>
        <w:spacing w:after="200"/>
        <w:ind w:right="-2"/>
        <w:jc w:val="right"/>
        <w:rPr>
          <w:i/>
          <w:color w:val="auto"/>
        </w:rPr>
      </w:pPr>
    </w:p>
    <w:p w14:paraId="40CD883D" w14:textId="77777777" w:rsidR="00917038" w:rsidRDefault="00917038" w:rsidP="00A00638">
      <w:pPr>
        <w:autoSpaceDE w:val="0"/>
        <w:autoSpaceDN w:val="0"/>
        <w:adjustRightInd w:val="0"/>
        <w:spacing w:after="200"/>
        <w:ind w:right="-2"/>
        <w:jc w:val="right"/>
        <w:rPr>
          <w:i/>
          <w:color w:val="auto"/>
        </w:rPr>
      </w:pPr>
    </w:p>
    <w:p w14:paraId="27F06A0C" w14:textId="77777777" w:rsidR="00917038" w:rsidRDefault="00917038" w:rsidP="00A00638">
      <w:pPr>
        <w:autoSpaceDE w:val="0"/>
        <w:autoSpaceDN w:val="0"/>
        <w:adjustRightInd w:val="0"/>
        <w:spacing w:after="200"/>
        <w:ind w:right="-2"/>
        <w:jc w:val="right"/>
        <w:rPr>
          <w:i/>
          <w:color w:val="auto"/>
        </w:rPr>
      </w:pPr>
    </w:p>
    <w:p w14:paraId="719E0415" w14:textId="77777777" w:rsidR="004F7F98" w:rsidRDefault="004F7F98" w:rsidP="00A00638">
      <w:pPr>
        <w:autoSpaceDE w:val="0"/>
        <w:autoSpaceDN w:val="0"/>
        <w:adjustRightInd w:val="0"/>
        <w:spacing w:after="200"/>
        <w:ind w:right="-2"/>
        <w:jc w:val="right"/>
        <w:rPr>
          <w:b/>
          <w:color w:val="auto"/>
          <w:sz w:val="22"/>
          <w:szCs w:val="22"/>
        </w:rPr>
      </w:pPr>
    </w:p>
    <w:p w14:paraId="560F8839" w14:textId="77777777" w:rsidR="004F7F98" w:rsidRDefault="004F7F98" w:rsidP="00A00638">
      <w:pPr>
        <w:autoSpaceDE w:val="0"/>
        <w:autoSpaceDN w:val="0"/>
        <w:adjustRightInd w:val="0"/>
        <w:spacing w:after="200"/>
        <w:ind w:right="-2"/>
        <w:jc w:val="right"/>
        <w:rPr>
          <w:b/>
          <w:color w:val="auto"/>
          <w:sz w:val="22"/>
          <w:szCs w:val="22"/>
        </w:rPr>
      </w:pPr>
    </w:p>
    <w:p w14:paraId="2CE9D072" w14:textId="77777777" w:rsidR="004F7F98" w:rsidRDefault="004F7F98" w:rsidP="00A00638">
      <w:pPr>
        <w:autoSpaceDE w:val="0"/>
        <w:autoSpaceDN w:val="0"/>
        <w:adjustRightInd w:val="0"/>
        <w:spacing w:after="200"/>
        <w:ind w:right="-2"/>
        <w:jc w:val="right"/>
        <w:rPr>
          <w:b/>
          <w:color w:val="auto"/>
          <w:sz w:val="22"/>
          <w:szCs w:val="22"/>
        </w:rPr>
      </w:pPr>
    </w:p>
    <w:p w14:paraId="20EE61CF" w14:textId="77777777" w:rsidR="004F7F98" w:rsidRDefault="004F7F98" w:rsidP="00A00638">
      <w:pPr>
        <w:autoSpaceDE w:val="0"/>
        <w:autoSpaceDN w:val="0"/>
        <w:adjustRightInd w:val="0"/>
        <w:spacing w:after="200"/>
        <w:ind w:right="-2"/>
        <w:jc w:val="right"/>
        <w:rPr>
          <w:b/>
          <w:color w:val="auto"/>
          <w:sz w:val="22"/>
          <w:szCs w:val="22"/>
        </w:rPr>
      </w:pPr>
    </w:p>
    <w:p w14:paraId="76089335" w14:textId="77777777" w:rsidR="00A00638" w:rsidRPr="00DB59C6" w:rsidRDefault="00A00638" w:rsidP="00A00638">
      <w:pPr>
        <w:autoSpaceDE w:val="0"/>
        <w:autoSpaceDN w:val="0"/>
        <w:adjustRightInd w:val="0"/>
        <w:spacing w:after="200"/>
        <w:ind w:right="-2"/>
        <w:jc w:val="right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lastRenderedPageBreak/>
        <w:t>Załącznik nr 4 do SWZ</w:t>
      </w:r>
    </w:p>
    <w:p w14:paraId="42044FB1" w14:textId="77777777" w:rsidR="00A00638" w:rsidRPr="00DB59C6" w:rsidRDefault="00A00638" w:rsidP="00A00638">
      <w:pPr>
        <w:ind w:right="6"/>
        <w:jc w:val="center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ZOBOWIĄZANIE DO ODDANIA DO DYSPOZYCJI NIEZBĘDNYCH ZASOBÓW NA OKRES KORZYSTANIA Z NICH PRZY WYKONYWANIU ZAMÓWIENIA</w:t>
      </w:r>
    </w:p>
    <w:p w14:paraId="3A721863" w14:textId="77777777" w:rsidR="00A00638" w:rsidRPr="00DB59C6" w:rsidRDefault="00A00638" w:rsidP="00A00638">
      <w:pPr>
        <w:ind w:left="284" w:right="6" w:hanging="284"/>
        <w:jc w:val="center"/>
        <w:rPr>
          <w:b/>
          <w:bCs/>
          <w:color w:val="auto"/>
          <w:sz w:val="22"/>
          <w:szCs w:val="22"/>
        </w:rPr>
      </w:pPr>
    </w:p>
    <w:p w14:paraId="461E54B2" w14:textId="77777777" w:rsidR="00A00638" w:rsidRPr="00DB59C6" w:rsidRDefault="00A00638" w:rsidP="00A00638">
      <w:pPr>
        <w:ind w:left="284" w:right="6" w:hanging="284"/>
        <w:jc w:val="center"/>
        <w:rPr>
          <w:b/>
          <w:bCs/>
          <w:color w:val="auto"/>
          <w:sz w:val="22"/>
          <w:szCs w:val="22"/>
        </w:rPr>
      </w:pPr>
    </w:p>
    <w:p w14:paraId="2DFD66EA" w14:textId="77777777" w:rsidR="002957F1" w:rsidRPr="00DB59C6" w:rsidRDefault="00A00638" w:rsidP="002957F1">
      <w:pPr>
        <w:spacing w:after="120"/>
        <w:ind w:left="284" w:right="-2"/>
        <w:jc w:val="center"/>
        <w:rPr>
          <w:b/>
          <w:color w:val="auto"/>
          <w:sz w:val="22"/>
          <w:szCs w:val="22"/>
          <w:lang w:eastAsia="x-none"/>
        </w:rPr>
      </w:pPr>
      <w:r w:rsidRPr="00DB59C6">
        <w:rPr>
          <w:bCs/>
          <w:color w:val="auto"/>
          <w:sz w:val="22"/>
          <w:szCs w:val="22"/>
        </w:rPr>
        <w:t xml:space="preserve">W postępowaniu o udzielenie zamówienia publicznego 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na </w:t>
      </w:r>
    </w:p>
    <w:p w14:paraId="290488B6" w14:textId="77777777" w:rsidR="002957F1" w:rsidRPr="00DB59C6" w:rsidRDefault="002957F1" w:rsidP="002957F1">
      <w:pPr>
        <w:spacing w:after="120"/>
        <w:ind w:left="284" w:right="-2"/>
        <w:jc w:val="center"/>
        <w:rPr>
          <w:b/>
          <w:bCs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  <w:lang w:eastAsia="x-none"/>
        </w:rPr>
        <w:t xml:space="preserve">Usługa </w:t>
      </w:r>
      <w:r>
        <w:rPr>
          <w:b/>
          <w:color w:val="auto"/>
          <w:sz w:val="22"/>
          <w:szCs w:val="22"/>
          <w:lang w:eastAsia="x-none"/>
        </w:rPr>
        <w:t xml:space="preserve">czyszczenia oraz przeglądu serwisowego separatorów, osadników i innych urządzeń znajdujących się na terenach kompleksów wojskowych administrowanych przez </w:t>
      </w:r>
      <w:r w:rsidRPr="00DB59C6">
        <w:rPr>
          <w:b/>
          <w:color w:val="auto"/>
          <w:sz w:val="22"/>
          <w:szCs w:val="22"/>
          <w:lang w:eastAsia="x-none"/>
        </w:rPr>
        <w:t>26 Wojskow</w:t>
      </w:r>
      <w:r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Oddział Gospodarcz</w:t>
      </w:r>
      <w:r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w Zegrzu</w:t>
      </w:r>
      <w:r>
        <w:rPr>
          <w:b/>
          <w:color w:val="auto"/>
          <w:sz w:val="22"/>
          <w:szCs w:val="22"/>
          <w:lang w:eastAsia="x-none"/>
        </w:rPr>
        <w:t xml:space="preserve"> wraz z odbiorem i utylizacją odpadów powstających w wyniku świadczenia usługi </w:t>
      </w:r>
    </w:p>
    <w:p w14:paraId="14A41C7D" w14:textId="221286B8" w:rsidR="00A00638" w:rsidRPr="00DB59C6" w:rsidRDefault="00A00638" w:rsidP="004E2FC5">
      <w:pPr>
        <w:spacing w:after="120"/>
        <w:ind w:left="284" w:right="-2"/>
        <w:jc w:val="center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 xml:space="preserve">, </w:t>
      </w:r>
      <w:r w:rsidRPr="00DB59C6">
        <w:rPr>
          <w:color w:val="auto"/>
          <w:sz w:val="22"/>
          <w:szCs w:val="22"/>
          <w:lang w:eastAsia="en-US"/>
        </w:rPr>
        <w:t>n</w:t>
      </w:r>
      <w:r w:rsidRPr="00DB59C6">
        <w:rPr>
          <w:bCs/>
          <w:iCs/>
          <w:color w:val="auto"/>
          <w:sz w:val="22"/>
          <w:szCs w:val="22"/>
        </w:rPr>
        <w:t xml:space="preserve">r sprawy </w:t>
      </w:r>
      <w:r w:rsidR="004E2FC5">
        <w:rPr>
          <w:rFonts w:eastAsia="Calibri"/>
          <w:b/>
          <w:color w:val="auto"/>
          <w:sz w:val="22"/>
          <w:szCs w:val="22"/>
          <w:lang w:eastAsia="en-US"/>
        </w:rPr>
        <w:t>ZP/28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>/2021</w:t>
      </w:r>
    </w:p>
    <w:p w14:paraId="76E5A97E" w14:textId="77777777" w:rsidR="00A00638" w:rsidRPr="00DB59C6" w:rsidRDefault="00A00638" w:rsidP="00A00638">
      <w:pPr>
        <w:ind w:left="284" w:right="6" w:hanging="284"/>
        <w:rPr>
          <w:bCs/>
          <w:color w:val="auto"/>
          <w:sz w:val="22"/>
          <w:szCs w:val="22"/>
        </w:rPr>
      </w:pPr>
    </w:p>
    <w:p w14:paraId="63A44EEB" w14:textId="77777777" w:rsidR="00A00638" w:rsidRPr="00DB59C6" w:rsidRDefault="00A00638" w:rsidP="00A00638">
      <w:pPr>
        <w:ind w:left="284" w:right="6" w:hanging="284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………………………………………………………………………….………………………..</w:t>
      </w:r>
    </w:p>
    <w:p w14:paraId="317468DC" w14:textId="77777777" w:rsidR="00A00638" w:rsidRPr="00DB59C6" w:rsidRDefault="00A00638" w:rsidP="00A00638">
      <w:pPr>
        <w:spacing w:after="120"/>
        <w:ind w:left="284" w:right="6" w:hanging="284"/>
        <w:jc w:val="center"/>
        <w:rPr>
          <w:bCs/>
          <w:i/>
          <w:color w:val="auto"/>
          <w:sz w:val="22"/>
          <w:szCs w:val="22"/>
        </w:rPr>
      </w:pPr>
      <w:r w:rsidRPr="00DB59C6">
        <w:rPr>
          <w:bCs/>
          <w:i/>
          <w:color w:val="auto"/>
          <w:sz w:val="22"/>
          <w:szCs w:val="22"/>
        </w:rPr>
        <w:t>(nazwa i adres podmiotu oddającego do dyspozycji zasoby)</w:t>
      </w:r>
    </w:p>
    <w:p w14:paraId="59E79171" w14:textId="77777777" w:rsidR="00A00638" w:rsidRPr="00DB59C6" w:rsidRDefault="00A00638" w:rsidP="00A00638">
      <w:pPr>
        <w:ind w:left="284" w:right="6" w:hanging="284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zobowiązuje się do oddania na rzecz:</w:t>
      </w:r>
    </w:p>
    <w:p w14:paraId="23C38DDE" w14:textId="77777777" w:rsidR="00A00638" w:rsidRPr="00DB59C6" w:rsidRDefault="00A00638" w:rsidP="00A00638">
      <w:pPr>
        <w:ind w:left="284" w:right="6" w:hanging="284"/>
        <w:rPr>
          <w:b/>
          <w:bCs/>
          <w:color w:val="auto"/>
          <w:sz w:val="22"/>
          <w:szCs w:val="22"/>
        </w:rPr>
      </w:pPr>
    </w:p>
    <w:p w14:paraId="2026541E" w14:textId="5BACA259" w:rsidR="00A00638" w:rsidRPr="00DB59C6" w:rsidRDefault="00A00638" w:rsidP="00A00638">
      <w:pPr>
        <w:ind w:left="284" w:right="6" w:hanging="284"/>
        <w:rPr>
          <w:bCs/>
          <w:i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……………………………………………………………………………...…………</w:t>
      </w:r>
      <w:r w:rsidR="0059612D">
        <w:rPr>
          <w:bCs/>
          <w:color w:val="auto"/>
          <w:sz w:val="22"/>
          <w:szCs w:val="22"/>
        </w:rPr>
        <w:t>…………….</w:t>
      </w:r>
      <w:r w:rsidRPr="00DB59C6">
        <w:rPr>
          <w:bCs/>
          <w:color w:val="auto"/>
          <w:sz w:val="22"/>
          <w:szCs w:val="22"/>
        </w:rPr>
        <w:t>…</w:t>
      </w:r>
      <w:r w:rsidR="00917038" w:rsidRPr="00DB59C6" w:rsidDel="00917038">
        <w:rPr>
          <w:bCs/>
          <w:color w:val="auto"/>
          <w:sz w:val="22"/>
          <w:szCs w:val="22"/>
        </w:rPr>
        <w:t xml:space="preserve"> </w:t>
      </w:r>
      <w:r w:rsidRPr="00DB59C6">
        <w:rPr>
          <w:bCs/>
          <w:i/>
          <w:color w:val="auto"/>
          <w:sz w:val="22"/>
          <w:szCs w:val="22"/>
        </w:rPr>
        <w:t>(nazwa i adres Wykonawcy, któremu inny podmiot oddaje do dyspozycji zasoby)</w:t>
      </w:r>
    </w:p>
    <w:p w14:paraId="7975CDE6" w14:textId="77777777" w:rsidR="00A00638" w:rsidRPr="00DB59C6" w:rsidRDefault="00A00638" w:rsidP="00A00638">
      <w:pPr>
        <w:ind w:left="5672" w:right="6" w:firstLine="709"/>
        <w:jc w:val="center"/>
        <w:rPr>
          <w:b/>
          <w:bCs/>
          <w:color w:val="auto"/>
          <w:sz w:val="22"/>
          <w:szCs w:val="22"/>
        </w:rPr>
      </w:pPr>
    </w:p>
    <w:p w14:paraId="3768E9F0" w14:textId="77777777" w:rsidR="00A00638" w:rsidRPr="00DB59C6" w:rsidRDefault="00A00638" w:rsidP="00A00638">
      <w:pPr>
        <w:ind w:left="567" w:right="6" w:hanging="567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 xml:space="preserve">niezbędny zasób </w:t>
      </w:r>
      <w:r w:rsidRPr="00DB59C6">
        <w:rPr>
          <w:bCs/>
          <w:color w:val="auto"/>
          <w:sz w:val="22"/>
          <w:szCs w:val="22"/>
        </w:rPr>
        <w:t>(udostępnione zasoby)</w:t>
      </w:r>
      <w:r w:rsidRPr="00DB59C6">
        <w:rPr>
          <w:b/>
          <w:bCs/>
          <w:color w:val="auto"/>
          <w:sz w:val="22"/>
          <w:szCs w:val="22"/>
        </w:rPr>
        <w:t xml:space="preserve"> zaznaczyć właściwe:</w:t>
      </w:r>
    </w:p>
    <w:p w14:paraId="4EE37FEB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wiedza,</w:t>
      </w:r>
    </w:p>
    <w:p w14:paraId="08AF2B26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doświadczenie,</w:t>
      </w:r>
    </w:p>
    <w:p w14:paraId="4316FCF0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potencjał techniczny</w:t>
      </w:r>
    </w:p>
    <w:p w14:paraId="63F25C80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osoby zdolne do wykonania zamówienia,</w:t>
      </w:r>
    </w:p>
    <w:p w14:paraId="63D3881E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left="714" w:right="6" w:hanging="357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zdolności finansowe</w:t>
      </w:r>
    </w:p>
    <w:p w14:paraId="4519DD23" w14:textId="77777777" w:rsidR="00A00638" w:rsidRPr="00DB59C6" w:rsidRDefault="00A00638" w:rsidP="00A00638">
      <w:pPr>
        <w:ind w:right="6"/>
        <w:rPr>
          <w:bCs/>
          <w:color w:val="auto"/>
          <w:sz w:val="22"/>
          <w:szCs w:val="22"/>
          <w:lang w:eastAsia="en-US"/>
        </w:rPr>
      </w:pPr>
      <w:r w:rsidRPr="00DB59C6">
        <w:rPr>
          <w:b/>
          <w:bCs/>
          <w:color w:val="auto"/>
          <w:sz w:val="22"/>
          <w:szCs w:val="22"/>
          <w:lang w:eastAsia="en-US"/>
        </w:rPr>
        <w:t xml:space="preserve">na okres </w:t>
      </w:r>
      <w:r w:rsidRPr="00DB59C6">
        <w:rPr>
          <w:bCs/>
          <w:color w:val="auto"/>
          <w:sz w:val="22"/>
          <w:szCs w:val="22"/>
          <w:lang w:eastAsia="en-US"/>
        </w:rPr>
        <w:t>……………………………………………………………………………………………...…...</w:t>
      </w:r>
    </w:p>
    <w:p w14:paraId="0C455352" w14:textId="77777777" w:rsidR="00A00638" w:rsidRPr="00DB59C6" w:rsidRDefault="00A00638" w:rsidP="00A00638">
      <w:pPr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DB59C6"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5A9A2ED4" w14:textId="77777777" w:rsidR="00A00638" w:rsidRPr="00DB59C6" w:rsidRDefault="00A00638" w:rsidP="00A00638">
      <w:pPr>
        <w:ind w:right="6"/>
        <w:jc w:val="center"/>
        <w:rPr>
          <w:bCs/>
          <w:color w:val="auto"/>
          <w:sz w:val="22"/>
          <w:szCs w:val="22"/>
          <w:lang w:eastAsia="en-US"/>
        </w:rPr>
      </w:pPr>
    </w:p>
    <w:p w14:paraId="68036423" w14:textId="77777777" w:rsidR="00A00638" w:rsidRPr="00DB59C6" w:rsidRDefault="00A00638" w:rsidP="00A00638">
      <w:pPr>
        <w:ind w:right="6"/>
        <w:jc w:val="both"/>
        <w:rPr>
          <w:b/>
          <w:bCs/>
          <w:color w:val="auto"/>
          <w:sz w:val="22"/>
          <w:szCs w:val="22"/>
          <w:lang w:eastAsia="en-US"/>
        </w:rPr>
      </w:pPr>
      <w:r w:rsidRPr="00DB59C6">
        <w:rPr>
          <w:b/>
          <w:bCs/>
          <w:color w:val="auto"/>
          <w:sz w:val="22"/>
          <w:szCs w:val="22"/>
          <w:lang w:eastAsia="en-US"/>
        </w:rPr>
        <w:t>forma, w jakiej podmiot udostepniający zasób będzie uczestniczył w realizacji zamówienia:</w:t>
      </w:r>
    </w:p>
    <w:p w14:paraId="65258CD9" w14:textId="77777777" w:rsidR="00A00638" w:rsidRPr="00DB59C6" w:rsidRDefault="00A00638" w:rsidP="00A00638">
      <w:pPr>
        <w:ind w:right="6"/>
        <w:jc w:val="both"/>
        <w:rPr>
          <w:b/>
          <w:bCs/>
          <w:color w:val="auto"/>
          <w:sz w:val="22"/>
          <w:szCs w:val="22"/>
          <w:lang w:eastAsia="en-US"/>
        </w:rPr>
      </w:pPr>
    </w:p>
    <w:p w14:paraId="6C993D84" w14:textId="77777777" w:rsidR="00A00638" w:rsidRPr="00DB59C6" w:rsidRDefault="00A00638" w:rsidP="00A00638">
      <w:pPr>
        <w:ind w:right="6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………………………………………………………..……………………………………………</w:t>
      </w:r>
    </w:p>
    <w:p w14:paraId="4DD9E53E" w14:textId="77777777" w:rsidR="00A00638" w:rsidRPr="00DB59C6" w:rsidRDefault="00A00638" w:rsidP="00A00638">
      <w:pPr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DB59C6"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3B3C51C4" w14:textId="77777777" w:rsidR="00A00638" w:rsidRPr="00DB59C6" w:rsidRDefault="00A00638" w:rsidP="00A00638">
      <w:pPr>
        <w:ind w:right="6"/>
        <w:jc w:val="center"/>
        <w:rPr>
          <w:bCs/>
          <w:color w:val="auto"/>
          <w:sz w:val="22"/>
          <w:szCs w:val="22"/>
          <w:lang w:eastAsia="en-US"/>
        </w:rPr>
      </w:pPr>
    </w:p>
    <w:p w14:paraId="1419A8AB" w14:textId="77777777" w:rsidR="00A00638" w:rsidRPr="00DB59C6" w:rsidRDefault="00A00638" w:rsidP="00A00638">
      <w:pPr>
        <w:ind w:right="6"/>
        <w:rPr>
          <w:b/>
          <w:bCs/>
          <w:color w:val="auto"/>
          <w:sz w:val="22"/>
          <w:szCs w:val="22"/>
          <w:lang w:eastAsia="en-US"/>
        </w:rPr>
      </w:pPr>
      <w:r w:rsidRPr="00DB59C6">
        <w:rPr>
          <w:b/>
          <w:bCs/>
          <w:color w:val="auto"/>
          <w:sz w:val="22"/>
          <w:szCs w:val="22"/>
          <w:lang w:eastAsia="en-US"/>
        </w:rPr>
        <w:t>stosunek łączący Wykonawcę z podmiotem udostępniającym zasób:</w:t>
      </w:r>
    </w:p>
    <w:p w14:paraId="37686124" w14:textId="77777777" w:rsidR="00A00638" w:rsidRPr="00DB59C6" w:rsidRDefault="00A00638" w:rsidP="00A00638">
      <w:pPr>
        <w:ind w:right="6"/>
        <w:rPr>
          <w:b/>
          <w:bCs/>
          <w:color w:val="auto"/>
          <w:sz w:val="22"/>
          <w:szCs w:val="22"/>
          <w:lang w:eastAsia="en-US"/>
        </w:rPr>
      </w:pPr>
    </w:p>
    <w:p w14:paraId="3A6384AF" w14:textId="77777777" w:rsidR="00A00638" w:rsidRPr="00DB59C6" w:rsidRDefault="00A00638" w:rsidP="00A00638">
      <w:pPr>
        <w:ind w:right="6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…………………………………………………………………………..………………..……</w:t>
      </w:r>
    </w:p>
    <w:p w14:paraId="16E608EA" w14:textId="77777777" w:rsidR="00A00638" w:rsidRPr="00DB59C6" w:rsidRDefault="00A00638" w:rsidP="00A00638">
      <w:pPr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DB59C6"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11F0BC99" w14:textId="77777777" w:rsidR="00A00638" w:rsidRPr="00DB59C6" w:rsidRDefault="00A00638" w:rsidP="00A00638">
      <w:pPr>
        <w:ind w:right="6"/>
        <w:jc w:val="center"/>
        <w:rPr>
          <w:bCs/>
          <w:color w:val="auto"/>
          <w:sz w:val="22"/>
          <w:szCs w:val="22"/>
          <w:lang w:eastAsia="en-US"/>
        </w:rPr>
      </w:pPr>
    </w:p>
    <w:p w14:paraId="5B7FE6EA" w14:textId="77777777" w:rsidR="00A00638" w:rsidRPr="00DB59C6" w:rsidRDefault="00A00638" w:rsidP="00A00638">
      <w:pPr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Oświadczam, że jako podmiot udostępniający zasoby </w:t>
      </w:r>
      <w:r w:rsidRPr="00DB59C6">
        <w:rPr>
          <w:b/>
          <w:color w:val="auto"/>
          <w:sz w:val="22"/>
          <w:szCs w:val="22"/>
        </w:rPr>
        <w:t>nie weźmiemy/weźmiemy</w:t>
      </w:r>
      <w:r w:rsidRPr="00DB59C6">
        <w:rPr>
          <w:color w:val="auto"/>
          <w:sz w:val="22"/>
          <w:szCs w:val="22"/>
        </w:rPr>
        <w:t xml:space="preserve"> </w:t>
      </w:r>
      <w:r w:rsidRPr="00DB59C6">
        <w:rPr>
          <w:i/>
          <w:color w:val="auto"/>
          <w:sz w:val="22"/>
          <w:szCs w:val="22"/>
        </w:rPr>
        <w:t xml:space="preserve">(niepotrzebne skreślić) </w:t>
      </w:r>
      <w:r w:rsidRPr="00DB59C6">
        <w:rPr>
          <w:color w:val="auto"/>
          <w:sz w:val="22"/>
          <w:szCs w:val="22"/>
        </w:rPr>
        <w:t>udziału w realizacji niniejszego zamówienia.</w:t>
      </w:r>
    </w:p>
    <w:p w14:paraId="54CA74BA" w14:textId="77777777" w:rsidR="00A00638" w:rsidRPr="00DB59C6" w:rsidRDefault="00A00638" w:rsidP="00A00638">
      <w:pPr>
        <w:jc w:val="both"/>
        <w:rPr>
          <w:color w:val="auto"/>
          <w:sz w:val="22"/>
          <w:szCs w:val="22"/>
        </w:rPr>
      </w:pPr>
    </w:p>
    <w:p w14:paraId="75ECD59D" w14:textId="77777777" w:rsidR="00A00638" w:rsidRPr="00DB59C6" w:rsidRDefault="00A00638" w:rsidP="00A00638">
      <w:pPr>
        <w:jc w:val="right"/>
        <w:rPr>
          <w:b/>
          <w:bCs/>
          <w:i/>
          <w:color w:val="auto"/>
          <w:sz w:val="22"/>
          <w:szCs w:val="22"/>
        </w:rPr>
      </w:pPr>
    </w:p>
    <w:p w14:paraId="19CBE445" w14:textId="77777777" w:rsidR="00A00638" w:rsidRPr="00DB59C6" w:rsidRDefault="00A00638" w:rsidP="00A00638">
      <w:pPr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                                                        …………………………………………………………</w:t>
      </w:r>
    </w:p>
    <w:p w14:paraId="3E00E4D6" w14:textId="77777777" w:rsidR="00A00638" w:rsidRPr="00DB59C6" w:rsidRDefault="00A00638" w:rsidP="00A00638">
      <w:pPr>
        <w:jc w:val="both"/>
        <w:rPr>
          <w:b/>
          <w:bCs/>
          <w:color w:val="auto"/>
          <w:sz w:val="20"/>
          <w:szCs w:val="20"/>
        </w:rPr>
      </w:pPr>
      <w:r w:rsidRPr="00DB59C6">
        <w:rPr>
          <w:i/>
          <w:color w:val="auto"/>
          <w:sz w:val="22"/>
          <w:szCs w:val="22"/>
        </w:rPr>
        <w:t xml:space="preserve">                                                                       </w:t>
      </w:r>
      <w:r w:rsidRPr="00DB59C6">
        <w:rPr>
          <w:color w:val="auto"/>
          <w:sz w:val="20"/>
          <w:szCs w:val="20"/>
        </w:rPr>
        <w:t>Podpis podmiotu oddającego do dyspozycji zasoby</w:t>
      </w:r>
    </w:p>
    <w:p w14:paraId="4357C14E" w14:textId="77777777" w:rsidR="00A00638" w:rsidRPr="00DB59C6" w:rsidRDefault="00A00638" w:rsidP="00A00638">
      <w:pPr>
        <w:jc w:val="both"/>
        <w:rPr>
          <w:b/>
          <w:bCs/>
          <w:color w:val="auto"/>
          <w:sz w:val="22"/>
          <w:szCs w:val="22"/>
        </w:rPr>
      </w:pPr>
    </w:p>
    <w:p w14:paraId="189FA5D4" w14:textId="77777777" w:rsidR="00A00638" w:rsidRPr="00DB59C6" w:rsidRDefault="00A00638" w:rsidP="00A00638">
      <w:pPr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b/>
          <w:bCs/>
          <w:color w:val="auto"/>
          <w:sz w:val="22"/>
          <w:szCs w:val="22"/>
        </w:rPr>
        <w:t>UWAGA: Zobowiązanie musi być złożone w formie oryginału i podpisane przez podmiot udostępniający zasób.</w:t>
      </w:r>
    </w:p>
    <w:p w14:paraId="3FA97D59" w14:textId="77777777" w:rsidR="00A00638" w:rsidRPr="00DB59C6" w:rsidRDefault="00A00638" w:rsidP="00A00638">
      <w:pPr>
        <w:ind w:right="363"/>
        <w:jc w:val="both"/>
        <w:rPr>
          <w:rFonts w:eastAsia="Calibri"/>
          <w:b/>
          <w:i/>
          <w:color w:val="auto"/>
          <w:spacing w:val="-6"/>
          <w:sz w:val="22"/>
          <w:szCs w:val="22"/>
          <w:lang w:eastAsia="en-US"/>
        </w:rPr>
      </w:pPr>
    </w:p>
    <w:p w14:paraId="643A962C" w14:textId="77777777" w:rsidR="00A00638" w:rsidRPr="00DB59C6" w:rsidRDefault="00A00638" w:rsidP="00A00638">
      <w:pPr>
        <w:ind w:right="363"/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pacing w:val="-6"/>
          <w:sz w:val="22"/>
          <w:szCs w:val="22"/>
          <w:lang w:eastAsia="en-US"/>
        </w:rPr>
        <w:t>Załącznik należy złożyć wraz z ofertą (jeżeli dotyczy)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>.</w:t>
      </w:r>
    </w:p>
    <w:p w14:paraId="7774209F" w14:textId="77777777" w:rsidR="00A00638" w:rsidRPr="00DB59C6" w:rsidRDefault="00A00638" w:rsidP="00A00638">
      <w:pPr>
        <w:rPr>
          <w:color w:val="auto"/>
          <w:sz w:val="20"/>
          <w:szCs w:val="20"/>
        </w:rPr>
        <w:sectPr w:rsidR="00A00638" w:rsidRPr="00DB59C6" w:rsidSect="004E2FC5">
          <w:footerReference w:type="default" r:id="rId26"/>
          <w:pgSz w:w="11906" w:h="16838"/>
          <w:pgMar w:top="1418" w:right="1418" w:bottom="1418" w:left="1134" w:header="709" w:footer="709" w:gutter="0"/>
          <w:cols w:space="708"/>
        </w:sectPr>
      </w:pPr>
    </w:p>
    <w:p w14:paraId="46AF993F" w14:textId="4A3E65AB" w:rsidR="00BA6523" w:rsidRPr="00DB59C6" w:rsidRDefault="00BA6523" w:rsidP="00BA6523">
      <w:pPr>
        <w:spacing w:before="120"/>
        <w:jc w:val="right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rFonts w:eastAsia="SimSun"/>
          <w:b/>
          <w:color w:val="auto"/>
          <w:sz w:val="22"/>
          <w:szCs w:val="22"/>
          <w:lang w:eastAsia="zh-CN"/>
        </w:rPr>
        <w:lastRenderedPageBreak/>
        <w:t xml:space="preserve">Załącznik nr </w:t>
      </w:r>
      <w:r w:rsidR="004F298C">
        <w:rPr>
          <w:rFonts w:eastAsia="SimSun"/>
          <w:b/>
          <w:color w:val="auto"/>
          <w:sz w:val="22"/>
          <w:szCs w:val="22"/>
          <w:lang w:eastAsia="zh-CN"/>
        </w:rPr>
        <w:t>5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 xml:space="preserve"> do SWZ</w:t>
      </w:r>
    </w:p>
    <w:p w14:paraId="7A0F98C9" w14:textId="1399B4B2" w:rsidR="005B735F" w:rsidRPr="006F221D" w:rsidRDefault="005B735F" w:rsidP="00295211">
      <w:pPr>
        <w:spacing w:line="340" w:lineRule="exact"/>
        <w:rPr>
          <w:b/>
          <w:i/>
        </w:rPr>
      </w:pPr>
    </w:p>
    <w:p w14:paraId="108EF77E" w14:textId="77777777" w:rsidR="005B735F" w:rsidRPr="006F221D" w:rsidRDefault="005B735F" w:rsidP="005B735F">
      <w:pPr>
        <w:autoSpaceDE w:val="0"/>
        <w:autoSpaceDN w:val="0"/>
        <w:adjustRightInd w:val="0"/>
        <w:spacing w:line="340" w:lineRule="exact"/>
        <w:jc w:val="right"/>
      </w:pPr>
    </w:p>
    <w:p w14:paraId="57B96873" w14:textId="77777777" w:rsidR="005B735F" w:rsidRPr="006F221D" w:rsidRDefault="005B735F" w:rsidP="005B735F">
      <w:pPr>
        <w:pStyle w:val="Nagwek6"/>
        <w:spacing w:line="340" w:lineRule="exact"/>
        <w:jc w:val="center"/>
        <w:rPr>
          <w:sz w:val="24"/>
          <w:szCs w:val="24"/>
          <w:lang w:val="pl-PL"/>
        </w:rPr>
      </w:pPr>
      <w:r w:rsidRPr="006F221D">
        <w:rPr>
          <w:sz w:val="24"/>
          <w:szCs w:val="24"/>
        </w:rPr>
        <w:t>UMOWA nr …………</w:t>
      </w:r>
      <w:r w:rsidRPr="006F221D">
        <w:rPr>
          <w:sz w:val="24"/>
          <w:szCs w:val="24"/>
          <w:lang w:val="pl-PL"/>
        </w:rPr>
        <w:t>/</w:t>
      </w:r>
      <w:r>
        <w:rPr>
          <w:sz w:val="24"/>
          <w:szCs w:val="24"/>
        </w:rPr>
        <w:t>INFR</w:t>
      </w:r>
      <w:r>
        <w:rPr>
          <w:sz w:val="24"/>
          <w:szCs w:val="24"/>
          <w:lang w:val="pl-PL"/>
        </w:rPr>
        <w:t>/2021</w:t>
      </w:r>
    </w:p>
    <w:p w14:paraId="7EE8FAA6" w14:textId="324F4138" w:rsidR="005B735F" w:rsidRPr="004A11F6" w:rsidRDefault="001C6596" w:rsidP="005B735F">
      <w:pPr>
        <w:suppressAutoHyphens/>
        <w:spacing w:after="120"/>
        <w:ind w:left="284"/>
        <w:jc w:val="both"/>
        <w:rPr>
          <w:bCs/>
        </w:rPr>
      </w:pPr>
      <w:r>
        <w:rPr>
          <w:b/>
          <w:color w:val="auto"/>
          <w:sz w:val="22"/>
          <w:szCs w:val="22"/>
          <w:lang w:eastAsia="x-none"/>
        </w:rPr>
        <w:t>Na usługę</w:t>
      </w:r>
      <w:r w:rsidRPr="00DB59C6">
        <w:rPr>
          <w:b/>
          <w:color w:val="auto"/>
          <w:sz w:val="22"/>
          <w:szCs w:val="22"/>
          <w:lang w:eastAsia="x-none"/>
        </w:rPr>
        <w:t xml:space="preserve"> </w:t>
      </w:r>
      <w:r>
        <w:rPr>
          <w:b/>
          <w:color w:val="auto"/>
          <w:sz w:val="22"/>
          <w:szCs w:val="22"/>
          <w:lang w:eastAsia="x-none"/>
        </w:rPr>
        <w:t xml:space="preserve">czyszczenia oraz przeglądu serwisowego separatorów, osadników i innych urządzeń znajdujących się na terenach kompleksów wojskowych administrowanych przez </w:t>
      </w:r>
      <w:r w:rsidRPr="00DB59C6">
        <w:rPr>
          <w:b/>
          <w:color w:val="auto"/>
          <w:sz w:val="22"/>
          <w:szCs w:val="22"/>
          <w:lang w:eastAsia="x-none"/>
        </w:rPr>
        <w:t>26 Wojskow</w:t>
      </w:r>
      <w:r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Oddział Gospodarcz</w:t>
      </w:r>
      <w:r>
        <w:rPr>
          <w:b/>
          <w:color w:val="auto"/>
          <w:sz w:val="22"/>
          <w:szCs w:val="22"/>
          <w:lang w:eastAsia="x-none"/>
        </w:rPr>
        <w:t>y</w:t>
      </w:r>
      <w:r w:rsidRPr="00DB59C6">
        <w:rPr>
          <w:b/>
          <w:color w:val="auto"/>
          <w:sz w:val="22"/>
          <w:szCs w:val="22"/>
          <w:lang w:eastAsia="x-none"/>
        </w:rPr>
        <w:t xml:space="preserve"> w Zegrzu</w:t>
      </w:r>
      <w:r>
        <w:rPr>
          <w:b/>
          <w:color w:val="auto"/>
          <w:sz w:val="22"/>
          <w:szCs w:val="22"/>
          <w:lang w:eastAsia="x-none"/>
        </w:rPr>
        <w:t xml:space="preserve"> wraz z odbiorem i utylizacją odpadów powstających w wyniku świadczenia usługi</w:t>
      </w:r>
      <w:r w:rsidR="005B735F" w:rsidRPr="004A11F6">
        <w:rPr>
          <w:b/>
          <w:bCs/>
        </w:rPr>
        <w:t xml:space="preserve">. </w:t>
      </w:r>
    </w:p>
    <w:p w14:paraId="4AE4A5FE" w14:textId="395B4793" w:rsidR="005B735F" w:rsidRPr="006F221D" w:rsidRDefault="005B735F" w:rsidP="006703F8">
      <w:pPr>
        <w:spacing w:line="340" w:lineRule="exact"/>
        <w:rPr>
          <w:b/>
          <w:lang w:eastAsia="x-none"/>
        </w:rPr>
      </w:pPr>
    </w:p>
    <w:p w14:paraId="40C0EC7F" w14:textId="77777777" w:rsidR="005B735F" w:rsidRPr="006F221D" w:rsidRDefault="005B735F" w:rsidP="005B735F">
      <w:pPr>
        <w:spacing w:line="340" w:lineRule="exact"/>
        <w:jc w:val="center"/>
        <w:rPr>
          <w:b/>
          <w:i/>
          <w:lang w:eastAsia="x-none"/>
        </w:rPr>
      </w:pPr>
      <w:r w:rsidRPr="006F221D">
        <w:rPr>
          <w:b/>
          <w:i/>
          <w:lang w:eastAsia="x-none"/>
        </w:rPr>
        <w:t>PROJEKT UMOWY</w:t>
      </w:r>
    </w:p>
    <w:p w14:paraId="443D9B34" w14:textId="77777777" w:rsidR="005B735F" w:rsidRPr="006F221D" w:rsidRDefault="005B735F" w:rsidP="005B735F">
      <w:pPr>
        <w:spacing w:line="340" w:lineRule="exact"/>
        <w:rPr>
          <w:lang w:eastAsia="x-none"/>
        </w:rPr>
      </w:pPr>
    </w:p>
    <w:p w14:paraId="0A77F648" w14:textId="77777777" w:rsidR="005B735F" w:rsidRPr="00AD3D10" w:rsidRDefault="005B735F" w:rsidP="005B735F">
      <w:pPr>
        <w:spacing w:line="276" w:lineRule="auto"/>
        <w:jc w:val="both"/>
      </w:pPr>
      <w:r w:rsidRPr="00AD3D10">
        <w:t>zawarta w dniu ........... ….. r. w Zegrzu, pomiędzy:</w:t>
      </w:r>
    </w:p>
    <w:p w14:paraId="372FDA36" w14:textId="77777777" w:rsidR="005B735F" w:rsidRPr="00AD3D10" w:rsidRDefault="005B735F" w:rsidP="005B735F">
      <w:pPr>
        <w:pStyle w:val="Tytu"/>
        <w:spacing w:line="276" w:lineRule="auto"/>
        <w:jc w:val="both"/>
        <w:rPr>
          <w:b w:val="0"/>
          <w:sz w:val="24"/>
          <w:szCs w:val="24"/>
          <w:lang w:val="pl-PL"/>
        </w:rPr>
      </w:pPr>
      <w:r w:rsidRPr="00AD3D10">
        <w:rPr>
          <w:b w:val="0"/>
          <w:sz w:val="24"/>
          <w:szCs w:val="24"/>
          <w:lang w:val="pl-PL"/>
        </w:rPr>
        <w:t xml:space="preserve">Skarbem Państwa </w:t>
      </w:r>
      <w:r>
        <w:rPr>
          <w:b w:val="0"/>
          <w:sz w:val="24"/>
          <w:szCs w:val="24"/>
          <w:lang w:val="pl-PL"/>
        </w:rPr>
        <w:t>–</w:t>
      </w:r>
      <w:r w:rsidRPr="00AD3D10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26 Wojskowym Oddziałem Gospodarczym</w:t>
      </w:r>
    </w:p>
    <w:p w14:paraId="41D309FB" w14:textId="77777777" w:rsidR="005B735F" w:rsidRPr="00AD3D10" w:rsidRDefault="005B735F" w:rsidP="005B735F">
      <w:pPr>
        <w:pStyle w:val="Tytu"/>
        <w:spacing w:line="276" w:lineRule="auto"/>
        <w:jc w:val="both"/>
        <w:rPr>
          <w:b w:val="0"/>
          <w:sz w:val="24"/>
          <w:szCs w:val="24"/>
          <w:lang w:val="pl-PL"/>
        </w:rPr>
      </w:pPr>
      <w:r w:rsidRPr="00AD3D10">
        <w:rPr>
          <w:b w:val="0"/>
          <w:sz w:val="24"/>
          <w:szCs w:val="24"/>
        </w:rPr>
        <w:t xml:space="preserve">NIP: </w:t>
      </w:r>
      <w:r w:rsidRPr="00AD3D10">
        <w:rPr>
          <w:b w:val="0"/>
          <w:sz w:val="24"/>
          <w:szCs w:val="24"/>
          <w:lang w:val="pl-PL"/>
        </w:rPr>
        <w:t>536-190-2991</w:t>
      </w:r>
      <w:r w:rsidRPr="00AD3D10">
        <w:rPr>
          <w:b w:val="0"/>
          <w:sz w:val="24"/>
          <w:szCs w:val="24"/>
        </w:rPr>
        <w:t>, REGON</w:t>
      </w:r>
      <w:r w:rsidRPr="00AD3D10">
        <w:rPr>
          <w:b w:val="0"/>
          <w:sz w:val="24"/>
          <w:szCs w:val="24"/>
          <w:lang w:val="pl-PL"/>
        </w:rPr>
        <w:t xml:space="preserve"> 14297040</w:t>
      </w:r>
      <w:r w:rsidRPr="00AD3D10">
        <w:rPr>
          <w:b w:val="0"/>
          <w:sz w:val="24"/>
          <w:szCs w:val="24"/>
        </w:rPr>
        <w:t xml:space="preserve">, </w:t>
      </w:r>
    </w:p>
    <w:p w14:paraId="5832BD25" w14:textId="77777777" w:rsidR="005B735F" w:rsidRPr="00AD3D10" w:rsidRDefault="005B735F" w:rsidP="005B735F">
      <w:pPr>
        <w:pStyle w:val="Tytu"/>
        <w:spacing w:line="276" w:lineRule="auto"/>
        <w:jc w:val="both"/>
        <w:rPr>
          <w:b w:val="0"/>
          <w:sz w:val="24"/>
          <w:szCs w:val="24"/>
          <w:lang w:val="pl-PL"/>
        </w:rPr>
      </w:pPr>
      <w:r w:rsidRPr="00AD3D10">
        <w:rPr>
          <w:b w:val="0"/>
          <w:sz w:val="24"/>
          <w:szCs w:val="24"/>
          <w:lang w:val="pl-PL"/>
        </w:rPr>
        <w:t xml:space="preserve">z siedzibą w Zegrzu przy ul. Juzistek 2, 05-131 Zegrze </w:t>
      </w:r>
    </w:p>
    <w:p w14:paraId="2D8F21EA" w14:textId="77777777" w:rsidR="005B735F" w:rsidRPr="00AD3D10" w:rsidRDefault="005B735F" w:rsidP="005B735F">
      <w:pPr>
        <w:pStyle w:val="Tytu"/>
        <w:spacing w:line="276" w:lineRule="auto"/>
        <w:jc w:val="both"/>
        <w:rPr>
          <w:b w:val="0"/>
          <w:sz w:val="24"/>
          <w:szCs w:val="24"/>
          <w:lang w:val="pl-PL"/>
        </w:rPr>
      </w:pPr>
      <w:r w:rsidRPr="00AD3D10">
        <w:rPr>
          <w:b w:val="0"/>
          <w:sz w:val="24"/>
          <w:szCs w:val="24"/>
          <w:lang w:val="pl-PL"/>
        </w:rPr>
        <w:t>któr</w:t>
      </w:r>
      <w:r>
        <w:rPr>
          <w:b w:val="0"/>
          <w:sz w:val="24"/>
          <w:szCs w:val="24"/>
          <w:lang w:val="pl-PL"/>
        </w:rPr>
        <w:t>y</w:t>
      </w:r>
      <w:r w:rsidRPr="00AD3D10">
        <w:rPr>
          <w:b w:val="0"/>
          <w:sz w:val="24"/>
          <w:szCs w:val="24"/>
          <w:lang w:val="pl-PL"/>
        </w:rPr>
        <w:t xml:space="preserve"> </w:t>
      </w:r>
      <w:r w:rsidRPr="00AD3D10">
        <w:rPr>
          <w:b w:val="0"/>
          <w:sz w:val="24"/>
          <w:szCs w:val="24"/>
        </w:rPr>
        <w:t>reprezent</w:t>
      </w:r>
      <w:r w:rsidRPr="00AD3D10">
        <w:rPr>
          <w:b w:val="0"/>
          <w:sz w:val="24"/>
          <w:szCs w:val="24"/>
          <w:lang w:val="pl-PL"/>
        </w:rPr>
        <w:t>uje:</w:t>
      </w:r>
    </w:p>
    <w:p w14:paraId="6714CFF1" w14:textId="08DD0933" w:rsidR="005B735F" w:rsidRPr="00BD3A3F" w:rsidRDefault="005B735F" w:rsidP="00295211">
      <w:pPr>
        <w:pStyle w:val="Tytu"/>
        <w:spacing w:line="276" w:lineRule="auto"/>
        <w:jc w:val="lef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Komendant 26 Wojskowego Oddziału Gospodarczego - </w:t>
      </w:r>
      <w:r w:rsidRPr="00AD3D10">
        <w:rPr>
          <w:i/>
          <w:sz w:val="24"/>
          <w:szCs w:val="24"/>
        </w:rPr>
        <w:t>…</w:t>
      </w:r>
      <w:r w:rsidRPr="00AD3D10">
        <w:rPr>
          <w:i/>
          <w:sz w:val="24"/>
          <w:szCs w:val="24"/>
          <w:lang w:val="pl-PL"/>
        </w:rPr>
        <w:t>………………….</w:t>
      </w:r>
      <w:r>
        <w:rPr>
          <w:i/>
          <w:sz w:val="24"/>
          <w:szCs w:val="24"/>
        </w:rPr>
        <w:t>…</w:t>
      </w:r>
      <w:r>
        <w:rPr>
          <w:i/>
          <w:sz w:val="24"/>
          <w:szCs w:val="24"/>
          <w:lang w:val="pl-PL"/>
        </w:rPr>
        <w:t>……</w:t>
      </w:r>
      <w:r w:rsidR="00295211">
        <w:rPr>
          <w:i/>
          <w:sz w:val="24"/>
          <w:szCs w:val="24"/>
          <w:lang w:val="pl-PL"/>
        </w:rPr>
        <w:t>……………………</w:t>
      </w:r>
    </w:p>
    <w:p w14:paraId="247A4AC3" w14:textId="77777777" w:rsidR="005B735F" w:rsidRPr="00AD3D10" w:rsidRDefault="005B735F" w:rsidP="005B735F">
      <w:pPr>
        <w:pStyle w:val="Tytu"/>
        <w:spacing w:line="276" w:lineRule="auto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zwanym dalej w treści umowy „</w:t>
      </w:r>
      <w:r w:rsidRPr="00AD3D10">
        <w:rPr>
          <w:b w:val="0"/>
          <w:sz w:val="24"/>
          <w:szCs w:val="24"/>
          <w:lang w:val="pl-PL"/>
        </w:rPr>
        <w:t>Zamawiającym"</w:t>
      </w:r>
    </w:p>
    <w:p w14:paraId="0292D823" w14:textId="77777777" w:rsidR="005B735F" w:rsidRDefault="005B735F" w:rsidP="005B735F">
      <w:pPr>
        <w:spacing w:line="276" w:lineRule="auto"/>
        <w:jc w:val="both"/>
      </w:pPr>
    </w:p>
    <w:p w14:paraId="567A5A28" w14:textId="77777777" w:rsidR="005B735F" w:rsidRPr="00AD3D10" w:rsidRDefault="005B735F" w:rsidP="005B735F">
      <w:pPr>
        <w:spacing w:line="276" w:lineRule="auto"/>
        <w:jc w:val="both"/>
      </w:pPr>
      <w:r w:rsidRPr="00AD3D10">
        <w:t>a</w:t>
      </w:r>
    </w:p>
    <w:p w14:paraId="2EE18727" w14:textId="77777777" w:rsidR="005B735F" w:rsidRPr="00AD3D10" w:rsidRDefault="005B735F" w:rsidP="005B735F">
      <w:pPr>
        <w:spacing w:line="276" w:lineRule="auto"/>
        <w:jc w:val="both"/>
        <w:rPr>
          <w:i/>
        </w:rPr>
      </w:pPr>
    </w:p>
    <w:p w14:paraId="76000E11" w14:textId="5B447A9D" w:rsidR="005B735F" w:rsidRPr="00A61379" w:rsidRDefault="005B735F" w:rsidP="00295211">
      <w:pPr>
        <w:spacing w:before="120" w:after="120" w:line="276" w:lineRule="auto"/>
        <w:jc w:val="both"/>
        <w:rPr>
          <w:i/>
        </w:rPr>
      </w:pPr>
      <w:r>
        <w:rPr>
          <w:i/>
        </w:rPr>
        <w:t>………………………………………………………..,</w:t>
      </w:r>
    </w:p>
    <w:p w14:paraId="7B28A286" w14:textId="77777777" w:rsidR="005B735F" w:rsidRDefault="005B735F" w:rsidP="005B735F">
      <w:pPr>
        <w:spacing w:line="276" w:lineRule="auto"/>
        <w:jc w:val="both"/>
      </w:pPr>
      <w:r w:rsidRPr="00A61379">
        <w:rPr>
          <w:i/>
        </w:rPr>
        <w:t>zwanym dalej „Wykonawcą”,</w:t>
      </w:r>
    </w:p>
    <w:p w14:paraId="60EFF4BA" w14:textId="77777777" w:rsidR="005B735F" w:rsidRDefault="005B735F" w:rsidP="005B735F">
      <w:pPr>
        <w:spacing w:line="276" w:lineRule="auto"/>
        <w:jc w:val="both"/>
      </w:pPr>
    </w:p>
    <w:p w14:paraId="708C5BC2" w14:textId="77777777" w:rsidR="005B735F" w:rsidRDefault="005B735F" w:rsidP="005B735F">
      <w:pPr>
        <w:pStyle w:val="Akapitzlist"/>
        <w:spacing w:line="276" w:lineRule="auto"/>
        <w:ind w:left="0"/>
        <w:jc w:val="both"/>
        <w:rPr>
          <w:i/>
          <w:sz w:val="24"/>
          <w:szCs w:val="24"/>
        </w:rPr>
      </w:pPr>
    </w:p>
    <w:p w14:paraId="53A919A9" w14:textId="56CF1FDF" w:rsidR="005B735F" w:rsidRPr="007C2057" w:rsidRDefault="005B735F" w:rsidP="005B735F">
      <w:pPr>
        <w:spacing w:line="276" w:lineRule="auto"/>
        <w:jc w:val="both"/>
      </w:pPr>
      <w:r w:rsidRPr="007C2057">
        <w:t>[</w:t>
      </w:r>
      <w:r>
        <w:t>Zamawiając</w:t>
      </w:r>
      <w:r w:rsidR="00295211">
        <w:t>y</w:t>
      </w:r>
      <w:r>
        <w:t xml:space="preserve"> i Wykonawca </w:t>
      </w:r>
      <w:r w:rsidRPr="007C2057">
        <w:t>wspólnie będą zwan</w:t>
      </w:r>
      <w:r>
        <w:t>i</w:t>
      </w:r>
      <w:r w:rsidRPr="007C2057">
        <w:t xml:space="preserve"> także „Stronami”, a każda z osobna „Stroną”] </w:t>
      </w:r>
    </w:p>
    <w:p w14:paraId="194A4FB9" w14:textId="77777777" w:rsidR="005B735F" w:rsidRDefault="005B735F" w:rsidP="005B735F">
      <w:pPr>
        <w:pStyle w:val="Akapitzlist"/>
        <w:spacing w:line="276" w:lineRule="auto"/>
        <w:ind w:left="0"/>
        <w:jc w:val="both"/>
        <w:rPr>
          <w:i/>
          <w:sz w:val="24"/>
          <w:szCs w:val="24"/>
        </w:rPr>
      </w:pPr>
    </w:p>
    <w:p w14:paraId="52E13230" w14:textId="77777777" w:rsidR="005B735F" w:rsidRPr="00AD3D10" w:rsidRDefault="005B735F" w:rsidP="005B735F">
      <w:pPr>
        <w:pStyle w:val="Akapitzlist"/>
        <w:spacing w:line="276" w:lineRule="auto"/>
        <w:jc w:val="both"/>
        <w:rPr>
          <w:i/>
          <w:sz w:val="24"/>
          <w:szCs w:val="24"/>
        </w:rPr>
      </w:pPr>
    </w:p>
    <w:p w14:paraId="244F4E4E" w14:textId="0D171B67" w:rsidR="005B735F" w:rsidRPr="006F221D" w:rsidRDefault="005B735F" w:rsidP="005B735F">
      <w:pPr>
        <w:pStyle w:val="Tekstpodstawowywcity"/>
        <w:spacing w:line="276" w:lineRule="auto"/>
        <w:ind w:left="113"/>
        <w:rPr>
          <w:kern w:val="28"/>
          <w:sz w:val="24"/>
          <w:szCs w:val="24"/>
          <w:lang w:val="pl-PL"/>
        </w:rPr>
      </w:pPr>
      <w:r w:rsidRPr="006F221D">
        <w:rPr>
          <w:kern w:val="28"/>
          <w:sz w:val="24"/>
          <w:szCs w:val="24"/>
        </w:rPr>
        <w:t xml:space="preserve">W wyniku przeprowadzonego </w:t>
      </w:r>
      <w:r w:rsidRPr="006F221D">
        <w:rPr>
          <w:kern w:val="28"/>
          <w:sz w:val="24"/>
          <w:szCs w:val="24"/>
          <w:lang w:val="pl-PL"/>
        </w:rPr>
        <w:t>postępowania</w:t>
      </w:r>
      <w:r w:rsidRPr="006F221D">
        <w:rPr>
          <w:kern w:val="28"/>
          <w:sz w:val="24"/>
          <w:szCs w:val="24"/>
        </w:rPr>
        <w:t xml:space="preserve"> </w:t>
      </w:r>
      <w:r w:rsidRPr="006F221D">
        <w:rPr>
          <w:kern w:val="28"/>
          <w:sz w:val="24"/>
          <w:szCs w:val="24"/>
          <w:lang w:val="pl-PL"/>
        </w:rPr>
        <w:t xml:space="preserve">w trybie </w:t>
      </w:r>
      <w:r>
        <w:rPr>
          <w:kern w:val="28"/>
          <w:sz w:val="24"/>
          <w:szCs w:val="24"/>
          <w:lang w:val="pl-PL"/>
        </w:rPr>
        <w:t>podstawowym bez negocjacji</w:t>
      </w:r>
      <w:r w:rsidR="006703F8">
        <w:rPr>
          <w:kern w:val="28"/>
          <w:sz w:val="24"/>
          <w:szCs w:val="24"/>
          <w:lang w:val="pl-PL"/>
        </w:rPr>
        <w:t xml:space="preserve"> </w:t>
      </w:r>
      <w:r w:rsidRPr="006F221D">
        <w:rPr>
          <w:kern w:val="28"/>
          <w:sz w:val="24"/>
          <w:szCs w:val="24"/>
        </w:rPr>
        <w:t>(</w:t>
      </w:r>
      <w:r w:rsidRPr="006F221D">
        <w:rPr>
          <w:b/>
          <w:kern w:val="28"/>
          <w:sz w:val="24"/>
          <w:szCs w:val="24"/>
        </w:rPr>
        <w:t xml:space="preserve">nr sprawy: </w:t>
      </w:r>
      <w:r w:rsidRPr="006F221D">
        <w:rPr>
          <w:b/>
          <w:kern w:val="28"/>
          <w:sz w:val="24"/>
          <w:szCs w:val="24"/>
          <w:lang w:val="pl-PL"/>
        </w:rPr>
        <w:t>ZP</w:t>
      </w:r>
      <w:r w:rsidR="006703F8">
        <w:rPr>
          <w:b/>
          <w:kern w:val="28"/>
          <w:sz w:val="24"/>
          <w:szCs w:val="24"/>
        </w:rPr>
        <w:t>/</w:t>
      </w:r>
      <w:r w:rsidR="006703F8">
        <w:rPr>
          <w:b/>
          <w:kern w:val="28"/>
          <w:sz w:val="24"/>
          <w:szCs w:val="24"/>
          <w:lang w:val="pl-PL"/>
        </w:rPr>
        <w:t>28</w:t>
      </w:r>
      <w:r w:rsidRPr="006F221D">
        <w:rPr>
          <w:b/>
          <w:kern w:val="28"/>
          <w:sz w:val="24"/>
          <w:szCs w:val="24"/>
        </w:rPr>
        <w:t>/</w:t>
      </w:r>
      <w:r w:rsidR="006703F8">
        <w:rPr>
          <w:b/>
          <w:kern w:val="28"/>
          <w:sz w:val="24"/>
          <w:szCs w:val="24"/>
          <w:lang w:val="pl-PL"/>
        </w:rPr>
        <w:t>2021</w:t>
      </w:r>
      <w:r w:rsidRPr="006F221D">
        <w:rPr>
          <w:b/>
          <w:kern w:val="28"/>
          <w:sz w:val="24"/>
          <w:szCs w:val="24"/>
        </w:rPr>
        <w:t>)</w:t>
      </w:r>
      <w:r w:rsidRPr="006F221D">
        <w:rPr>
          <w:kern w:val="28"/>
          <w:sz w:val="24"/>
          <w:szCs w:val="24"/>
        </w:rPr>
        <w:t xml:space="preserve"> na podstawie </w:t>
      </w:r>
      <w:r w:rsidRPr="006F221D">
        <w:rPr>
          <w:kern w:val="28"/>
          <w:sz w:val="24"/>
          <w:szCs w:val="24"/>
          <w:lang w:val="pl-PL"/>
        </w:rPr>
        <w:t xml:space="preserve">przepisów </w:t>
      </w:r>
      <w:r w:rsidRPr="006F221D">
        <w:rPr>
          <w:kern w:val="28"/>
          <w:sz w:val="24"/>
          <w:szCs w:val="24"/>
        </w:rPr>
        <w:t xml:space="preserve"> ustawy z dnia </w:t>
      </w:r>
      <w:r>
        <w:rPr>
          <w:kern w:val="28"/>
          <w:sz w:val="24"/>
          <w:szCs w:val="24"/>
          <w:lang w:val="pl-PL"/>
        </w:rPr>
        <w:t>11 września 2019</w:t>
      </w:r>
      <w:r w:rsidRPr="006F221D">
        <w:rPr>
          <w:kern w:val="28"/>
          <w:sz w:val="24"/>
          <w:szCs w:val="24"/>
        </w:rPr>
        <w:t xml:space="preserve"> r. Prawo</w:t>
      </w:r>
      <w:r>
        <w:rPr>
          <w:kern w:val="28"/>
          <w:sz w:val="24"/>
          <w:szCs w:val="24"/>
        </w:rPr>
        <w:t xml:space="preserve"> z</w:t>
      </w:r>
      <w:r w:rsidR="006703F8">
        <w:rPr>
          <w:kern w:val="28"/>
          <w:sz w:val="24"/>
          <w:szCs w:val="24"/>
        </w:rPr>
        <w:t>amówień publicznych (Dz. U</w:t>
      </w:r>
      <w:r w:rsidR="006703F8">
        <w:rPr>
          <w:kern w:val="28"/>
          <w:sz w:val="24"/>
          <w:szCs w:val="24"/>
          <w:lang w:val="pl-PL"/>
        </w:rPr>
        <w:t xml:space="preserve">. </w:t>
      </w:r>
      <w:r>
        <w:rPr>
          <w:kern w:val="28"/>
          <w:sz w:val="24"/>
          <w:szCs w:val="24"/>
        </w:rPr>
        <w:t xml:space="preserve">2019, </w:t>
      </w:r>
      <w:r w:rsidR="006703F8">
        <w:rPr>
          <w:kern w:val="28"/>
          <w:sz w:val="24"/>
          <w:szCs w:val="24"/>
          <w:lang w:val="pl-PL"/>
        </w:rPr>
        <w:t>z późn. zm.</w:t>
      </w:r>
      <w:r w:rsidRPr="006F221D">
        <w:rPr>
          <w:kern w:val="28"/>
          <w:sz w:val="24"/>
          <w:szCs w:val="24"/>
        </w:rPr>
        <w:t>) zawarto umowę o następującej treści:</w:t>
      </w:r>
    </w:p>
    <w:p w14:paraId="117BCB46" w14:textId="77777777" w:rsidR="005B735F" w:rsidRPr="006F221D" w:rsidRDefault="005B735F" w:rsidP="005B735F">
      <w:pPr>
        <w:pStyle w:val="Tekstpodstawowywcity"/>
        <w:spacing w:line="276" w:lineRule="auto"/>
        <w:ind w:left="113"/>
        <w:jc w:val="center"/>
        <w:rPr>
          <w:b/>
          <w:sz w:val="24"/>
          <w:szCs w:val="24"/>
          <w:lang w:val="pl-PL"/>
        </w:rPr>
      </w:pPr>
      <w:r w:rsidRPr="006F221D">
        <w:rPr>
          <w:b/>
          <w:noProof/>
          <w:sz w:val="24"/>
          <w:szCs w:val="24"/>
        </w:rPr>
        <w:sym w:font="Arial Narrow" w:char="00A7"/>
      </w:r>
      <w:r w:rsidRPr="006F221D">
        <w:rPr>
          <w:b/>
          <w:sz w:val="24"/>
          <w:szCs w:val="24"/>
        </w:rPr>
        <w:t xml:space="preserve"> 1</w:t>
      </w:r>
    </w:p>
    <w:p w14:paraId="5531F41A" w14:textId="77777777" w:rsidR="005B735F" w:rsidRPr="006F221D" w:rsidRDefault="005B735F" w:rsidP="005B735F">
      <w:pPr>
        <w:pStyle w:val="Tekstpodstawowywcity"/>
        <w:spacing w:line="276" w:lineRule="auto"/>
        <w:ind w:left="0"/>
        <w:jc w:val="center"/>
        <w:rPr>
          <w:b/>
          <w:kern w:val="28"/>
          <w:sz w:val="24"/>
          <w:szCs w:val="24"/>
          <w:lang w:val="pl-PL"/>
        </w:rPr>
      </w:pPr>
      <w:r w:rsidRPr="006F221D">
        <w:rPr>
          <w:b/>
          <w:kern w:val="28"/>
          <w:sz w:val="24"/>
          <w:szCs w:val="24"/>
        </w:rPr>
        <w:t xml:space="preserve">Przedmiot umowy </w:t>
      </w:r>
    </w:p>
    <w:p w14:paraId="786E61B5" w14:textId="22B6AD57" w:rsidR="005B735F" w:rsidRPr="00C720A6" w:rsidRDefault="005B735F" w:rsidP="00295211">
      <w:pPr>
        <w:numPr>
          <w:ilvl w:val="0"/>
          <w:numId w:val="77"/>
        </w:numPr>
        <w:suppressAutoHyphens/>
        <w:spacing w:after="120"/>
        <w:ind w:hanging="720"/>
        <w:jc w:val="both"/>
        <w:rPr>
          <w:bCs/>
        </w:rPr>
      </w:pPr>
      <w:r w:rsidRPr="006F221D">
        <w:t>Zamawiający zleca a Wykonawca przyjmuje i zobowiązuje się do wykonania usługi polegające</w:t>
      </w:r>
      <w:r>
        <w:t>j</w:t>
      </w:r>
      <w:r w:rsidRPr="006F221D">
        <w:t xml:space="preserve"> na: </w:t>
      </w:r>
      <w:r w:rsidRPr="004A11F6">
        <w:rPr>
          <w:b/>
          <w:bCs/>
        </w:rPr>
        <w:t xml:space="preserve">sukcesywnym czyszczeniu </w:t>
      </w:r>
      <w:r w:rsidR="00C44A4C">
        <w:rPr>
          <w:b/>
          <w:bCs/>
        </w:rPr>
        <w:t xml:space="preserve">oraz przeglądzie serwisowym  </w:t>
      </w:r>
      <w:r w:rsidRPr="004A11F6">
        <w:rPr>
          <w:b/>
          <w:bCs/>
        </w:rPr>
        <w:t xml:space="preserve">separatorów, osadników i innych urządzeń znajdujących się na terenach kompleksów wojskowych administrowanych przez 26 Wojskowy Oddział Gospodarczy w Zegrzu </w:t>
      </w:r>
      <w:r w:rsidR="00C44A4C">
        <w:rPr>
          <w:b/>
          <w:bCs/>
        </w:rPr>
        <w:t xml:space="preserve">wraz </w:t>
      </w:r>
      <w:r w:rsidRPr="004A11F6">
        <w:rPr>
          <w:b/>
          <w:bCs/>
        </w:rPr>
        <w:t xml:space="preserve">z odbiorem i utylizacją </w:t>
      </w:r>
      <w:r w:rsidRPr="004A11F6">
        <w:rPr>
          <w:b/>
          <w:bCs/>
        </w:rPr>
        <w:lastRenderedPageBreak/>
        <w:t xml:space="preserve">odpadów powstających w wyniku świadczenia usługi </w:t>
      </w:r>
      <w:r w:rsidRPr="006F221D">
        <w:t xml:space="preserve">w zakresie określonym w </w:t>
      </w:r>
      <w:r w:rsidRPr="003D5C87">
        <w:rPr>
          <w:b/>
        </w:rPr>
        <w:t>załącznik</w:t>
      </w:r>
      <w:r>
        <w:rPr>
          <w:b/>
        </w:rPr>
        <w:t>u</w:t>
      </w:r>
      <w:r w:rsidRPr="003D5C87">
        <w:rPr>
          <w:b/>
        </w:rPr>
        <w:t xml:space="preserve"> nr 1</w:t>
      </w:r>
      <w:r>
        <w:t xml:space="preserve"> </w:t>
      </w:r>
      <w:r w:rsidRPr="006F221D">
        <w:t>do umowy</w:t>
      </w:r>
      <w:r>
        <w:t xml:space="preserve"> (Formularz cenowy</w:t>
      </w:r>
      <w:r w:rsidR="006703F8">
        <w:t>.</w:t>
      </w:r>
    </w:p>
    <w:p w14:paraId="3DA75BE8" w14:textId="545D7C5D" w:rsidR="005B735F" w:rsidRPr="007B2FEA" w:rsidRDefault="005B735F" w:rsidP="00295211">
      <w:pPr>
        <w:numPr>
          <w:ilvl w:val="0"/>
          <w:numId w:val="77"/>
        </w:numPr>
        <w:suppressAutoHyphens/>
        <w:spacing w:after="120"/>
        <w:ind w:hanging="720"/>
        <w:jc w:val="both"/>
        <w:rPr>
          <w:bCs/>
        </w:rPr>
      </w:pPr>
      <w:r w:rsidRPr="007B2FEA">
        <w:rPr>
          <w:bCs/>
        </w:rPr>
        <w:t xml:space="preserve">Wykonawca będzie realizował przedmiot umowy na podstawie zgłoszenia </w:t>
      </w:r>
      <w:r w:rsidRPr="007B2FEA">
        <w:t xml:space="preserve">dokonanego przez właściwego Kierownika Grupy Zabezpieczenia/Sekcji Obsługi Infrastruktury </w:t>
      </w:r>
      <w:r w:rsidRPr="007B2FEA">
        <w:rPr>
          <w:bCs/>
        </w:rPr>
        <w:t>w formie pisemnej: faksem</w:t>
      </w:r>
      <w:r>
        <w:rPr>
          <w:bCs/>
        </w:rPr>
        <w:t xml:space="preserve"> (nr. </w:t>
      </w:r>
      <w:r w:rsidR="006703F8">
        <w:rPr>
          <w:bCs/>
        </w:rPr>
        <w:t xml:space="preserve">tel. </w:t>
      </w:r>
      <w:r>
        <w:rPr>
          <w:bCs/>
        </w:rPr>
        <w:t>….)</w:t>
      </w:r>
      <w:r w:rsidRPr="007B2FEA">
        <w:rPr>
          <w:bCs/>
        </w:rPr>
        <w:t xml:space="preserve"> lub pocztą elektroniczną</w:t>
      </w:r>
      <w:r>
        <w:rPr>
          <w:bCs/>
        </w:rPr>
        <w:t xml:space="preserve"> (adres e-mail</w:t>
      </w:r>
      <w:r w:rsidR="00295211">
        <w:rPr>
          <w:bCs/>
        </w:rPr>
        <w:t xml:space="preserve">: </w:t>
      </w:r>
      <w:r>
        <w:rPr>
          <w:bCs/>
        </w:rPr>
        <w:t>……)</w:t>
      </w:r>
      <w:r w:rsidRPr="007B2FEA">
        <w:rPr>
          <w:bCs/>
        </w:rPr>
        <w:t>. Wzór z</w:t>
      </w:r>
      <w:r>
        <w:rPr>
          <w:bCs/>
        </w:rPr>
        <w:t xml:space="preserve">głoszenia stanowi </w:t>
      </w:r>
      <w:r w:rsidRPr="003D5C87">
        <w:rPr>
          <w:b/>
          <w:bCs/>
        </w:rPr>
        <w:t>załącznik nr 4</w:t>
      </w:r>
      <w:r w:rsidRPr="007B2FEA">
        <w:rPr>
          <w:bCs/>
        </w:rPr>
        <w:t xml:space="preserve"> do umowy.</w:t>
      </w:r>
    </w:p>
    <w:p w14:paraId="587DB68F" w14:textId="77777777" w:rsidR="005B735F" w:rsidRPr="007B2FEA" w:rsidRDefault="005B735F" w:rsidP="00295211">
      <w:pPr>
        <w:numPr>
          <w:ilvl w:val="0"/>
          <w:numId w:val="77"/>
        </w:numPr>
        <w:suppressAutoHyphens/>
        <w:spacing w:after="120"/>
        <w:ind w:hanging="720"/>
        <w:jc w:val="both"/>
        <w:rPr>
          <w:bCs/>
        </w:rPr>
      </w:pPr>
      <w:r w:rsidRPr="007B2FEA">
        <w:t>Wykonanie usługi nastąpi w terminie ….. dni roboczych licząc od daty otrzymania zgłoszenia faksem lub e-mailem od właściwego Kierownika Grupy Zabezpieczenia (GZ) /Sekcji Obsługi Infrastruktury (SOI).</w:t>
      </w:r>
    </w:p>
    <w:p w14:paraId="69D17FA3" w14:textId="77777777" w:rsidR="005B735F" w:rsidRPr="00C720A6" w:rsidRDefault="005B735F" w:rsidP="00295211">
      <w:pPr>
        <w:numPr>
          <w:ilvl w:val="0"/>
          <w:numId w:val="77"/>
        </w:numPr>
        <w:tabs>
          <w:tab w:val="left" w:pos="709"/>
        </w:tabs>
        <w:suppressAutoHyphens/>
        <w:spacing w:after="120"/>
        <w:ind w:hanging="720"/>
        <w:jc w:val="both"/>
        <w:rPr>
          <w:bCs/>
        </w:rPr>
      </w:pPr>
      <w:r w:rsidRPr="00C720A6">
        <w:t xml:space="preserve">Zakres usługi </w:t>
      </w:r>
      <w:r w:rsidRPr="00C720A6">
        <w:rPr>
          <w:noProof/>
          <w:lang w:val="x-none"/>
        </w:rPr>
        <w:t>polegając</w:t>
      </w:r>
      <w:r w:rsidRPr="00C720A6">
        <w:rPr>
          <w:noProof/>
        </w:rPr>
        <w:t>ej</w:t>
      </w:r>
      <w:r w:rsidRPr="00C720A6">
        <w:rPr>
          <w:noProof/>
          <w:lang w:val="x-none"/>
        </w:rPr>
        <w:t xml:space="preserve"> na czyszczeniu separatorów, osadników lub innych zbiorników w szczególności obejmuje:</w:t>
      </w:r>
    </w:p>
    <w:p w14:paraId="251A7B70" w14:textId="49BED5E7" w:rsidR="005B735F" w:rsidRPr="007B2FEA" w:rsidRDefault="00C44A4C" w:rsidP="00D8712F">
      <w:pPr>
        <w:numPr>
          <w:ilvl w:val="1"/>
          <w:numId w:val="100"/>
        </w:numPr>
        <w:tabs>
          <w:tab w:val="left" w:pos="993"/>
        </w:tabs>
        <w:spacing w:after="120"/>
        <w:jc w:val="both"/>
        <w:rPr>
          <w:noProof/>
          <w:lang w:val="x-none"/>
        </w:rPr>
      </w:pPr>
      <w:r w:rsidRPr="007B2FEA">
        <w:rPr>
          <w:noProof/>
          <w:lang w:val="x-none"/>
        </w:rPr>
        <w:t>wyb</w:t>
      </w:r>
      <w:r>
        <w:rPr>
          <w:noProof/>
        </w:rPr>
        <w:t>ie</w:t>
      </w:r>
      <w:r w:rsidRPr="007B2FEA">
        <w:rPr>
          <w:noProof/>
          <w:lang w:val="x-none"/>
        </w:rPr>
        <w:t>rani</w:t>
      </w:r>
      <w:r>
        <w:rPr>
          <w:noProof/>
        </w:rPr>
        <w:t>u</w:t>
      </w:r>
      <w:r w:rsidRPr="007B2FEA">
        <w:rPr>
          <w:noProof/>
          <w:lang w:val="x-none"/>
        </w:rPr>
        <w:t xml:space="preserve"> </w:t>
      </w:r>
      <w:r w:rsidR="005B735F" w:rsidRPr="007B2FEA">
        <w:rPr>
          <w:noProof/>
          <w:lang w:val="x-none"/>
        </w:rPr>
        <w:t>w zależności od specyfikacji urządzenia: zalegających, zaolejonych piasków, mieszanin wodno</w:t>
      </w:r>
      <w:r w:rsidR="005B735F">
        <w:rPr>
          <w:noProof/>
        </w:rPr>
        <w:t xml:space="preserve"> </w:t>
      </w:r>
      <w:r w:rsidR="005B735F" w:rsidRPr="007B2FEA">
        <w:rPr>
          <w:noProof/>
          <w:lang w:val="x-none"/>
        </w:rPr>
        <w:t>- olejowych lub tłuszczów i mieszanin olejów jadalnych itp.;</w:t>
      </w:r>
    </w:p>
    <w:p w14:paraId="03FE4EC2" w14:textId="5524A4D7" w:rsidR="005B735F" w:rsidRPr="007B2FEA" w:rsidRDefault="005B735F" w:rsidP="00D8712F">
      <w:pPr>
        <w:numPr>
          <w:ilvl w:val="1"/>
          <w:numId w:val="100"/>
        </w:numPr>
        <w:spacing w:after="120"/>
        <w:jc w:val="both"/>
        <w:rPr>
          <w:noProof/>
          <w:lang w:val="x-none"/>
        </w:rPr>
      </w:pPr>
      <w:r w:rsidRPr="007B2FEA">
        <w:rPr>
          <w:noProof/>
          <w:lang w:val="x-none"/>
        </w:rPr>
        <w:t>usunięcie odpadów nagromadzonych w urządzeniach powstałych w wyniku czyszczenia;</w:t>
      </w:r>
    </w:p>
    <w:p w14:paraId="4E201E80" w14:textId="77777777" w:rsidR="005B735F" w:rsidRPr="007B2FEA" w:rsidRDefault="005B735F" w:rsidP="00D8712F">
      <w:pPr>
        <w:numPr>
          <w:ilvl w:val="1"/>
          <w:numId w:val="100"/>
        </w:numPr>
        <w:spacing w:after="120"/>
        <w:jc w:val="both"/>
        <w:rPr>
          <w:noProof/>
          <w:lang w:val="x-none"/>
        </w:rPr>
      </w:pPr>
      <w:r w:rsidRPr="007B2FEA">
        <w:rPr>
          <w:noProof/>
          <w:lang w:val="x-none"/>
        </w:rPr>
        <w:t>płukanie i mycie separatorów, osadników lub innych zbiorników (w tym również mycie elementów wewnętrznych takich jak: filtry koalescencyjne, pływaki, ściany wewnętrzne itp.) wraz z usunięciem popłuczyn;</w:t>
      </w:r>
    </w:p>
    <w:p w14:paraId="413EECEA" w14:textId="77777777" w:rsidR="005B735F" w:rsidRDefault="005B735F" w:rsidP="00D8712F">
      <w:pPr>
        <w:numPr>
          <w:ilvl w:val="1"/>
          <w:numId w:val="100"/>
        </w:numPr>
        <w:spacing w:after="120"/>
        <w:jc w:val="both"/>
        <w:rPr>
          <w:noProof/>
          <w:lang w:val="x-none"/>
        </w:rPr>
      </w:pPr>
      <w:r w:rsidRPr="007B2FEA">
        <w:rPr>
          <w:noProof/>
          <w:lang w:val="x-none"/>
        </w:rPr>
        <w:t>transport odebranych odpadów do utylizacji z terenu kompleksu zgodnie z obowiązującymi przepisami prawa;</w:t>
      </w:r>
    </w:p>
    <w:p w14:paraId="2613B3BD" w14:textId="77777777" w:rsidR="005B735F" w:rsidRDefault="005B735F" w:rsidP="00D8712F">
      <w:pPr>
        <w:numPr>
          <w:ilvl w:val="1"/>
          <w:numId w:val="100"/>
        </w:numPr>
        <w:rPr>
          <w:noProof/>
          <w:lang w:val="x-none"/>
        </w:rPr>
      </w:pPr>
      <w:r w:rsidRPr="00B438A8">
        <w:rPr>
          <w:noProof/>
          <w:lang w:val="x-none"/>
        </w:rPr>
        <w:t>uporządkowania terenu wokół terenu ocz</w:t>
      </w:r>
      <w:r>
        <w:rPr>
          <w:noProof/>
          <w:lang w:val="x-none"/>
        </w:rPr>
        <w:t>yszczonego urządzenia</w:t>
      </w:r>
      <w:r>
        <w:rPr>
          <w:noProof/>
        </w:rPr>
        <w:t>.</w:t>
      </w:r>
    </w:p>
    <w:p w14:paraId="5CE30E42" w14:textId="421B938C" w:rsidR="005B735F" w:rsidRPr="00B438A8" w:rsidRDefault="006703F8" w:rsidP="006703F8">
      <w:pPr>
        <w:tabs>
          <w:tab w:val="left" w:pos="567"/>
        </w:tabs>
        <w:ind w:left="567" w:hanging="567"/>
        <w:rPr>
          <w:noProof/>
          <w:lang w:val="x-none"/>
        </w:rPr>
      </w:pPr>
      <w:r>
        <w:rPr>
          <w:noProof/>
        </w:rPr>
        <w:t>5.</w:t>
      </w:r>
      <w:r>
        <w:rPr>
          <w:noProof/>
        </w:rPr>
        <w:tab/>
      </w:r>
      <w:r w:rsidR="005B735F" w:rsidRPr="00B438A8">
        <w:rPr>
          <w:noProof/>
          <w:lang w:val="x-none"/>
        </w:rPr>
        <w:t>Zakres przeglądu serwisowego w zależności od t</w:t>
      </w:r>
      <w:r>
        <w:rPr>
          <w:noProof/>
          <w:lang w:val="x-none"/>
        </w:rPr>
        <w:t>ypu urządzeń będzie obejmować w</w:t>
      </w:r>
      <w:r w:rsidR="005B735F">
        <w:rPr>
          <w:noProof/>
        </w:rPr>
        <w:t xml:space="preserve"> </w:t>
      </w:r>
      <w:r w:rsidR="005B735F" w:rsidRPr="00B438A8">
        <w:rPr>
          <w:noProof/>
          <w:lang w:val="x-none"/>
        </w:rPr>
        <w:t>szczególności:</w:t>
      </w:r>
    </w:p>
    <w:p w14:paraId="0DA6E773" w14:textId="3DE3083C" w:rsidR="005B735F" w:rsidRPr="00D8712F" w:rsidRDefault="005B735F" w:rsidP="00D8712F">
      <w:pPr>
        <w:pStyle w:val="Akapitzlist"/>
        <w:numPr>
          <w:ilvl w:val="1"/>
          <w:numId w:val="102"/>
        </w:numPr>
        <w:spacing w:line="276" w:lineRule="auto"/>
        <w:rPr>
          <w:noProof/>
          <w:sz w:val="22"/>
          <w:szCs w:val="22"/>
        </w:rPr>
      </w:pPr>
      <w:r w:rsidRPr="00D8712F">
        <w:rPr>
          <w:noProof/>
          <w:sz w:val="22"/>
          <w:szCs w:val="22"/>
        </w:rPr>
        <w:t>kontrolę stanu technicznego urządzeń (elementów wyposażenia);</w:t>
      </w:r>
    </w:p>
    <w:p w14:paraId="5709E8B7" w14:textId="49BFAA5B" w:rsidR="005B735F" w:rsidRPr="00D8712F" w:rsidRDefault="005B735F" w:rsidP="00D8712F">
      <w:pPr>
        <w:pStyle w:val="Akapitzlist"/>
        <w:numPr>
          <w:ilvl w:val="1"/>
          <w:numId w:val="102"/>
        </w:numPr>
        <w:tabs>
          <w:tab w:val="left" w:pos="1134"/>
        </w:tabs>
        <w:spacing w:line="276" w:lineRule="auto"/>
        <w:rPr>
          <w:noProof/>
          <w:sz w:val="22"/>
          <w:szCs w:val="22"/>
        </w:rPr>
      </w:pPr>
      <w:r w:rsidRPr="00D8712F">
        <w:rPr>
          <w:noProof/>
          <w:sz w:val="22"/>
          <w:szCs w:val="22"/>
        </w:rPr>
        <w:t>sprawdzenie drożności otworów wylotowych i wlotowych rur kanalizacyjnych;</w:t>
      </w:r>
    </w:p>
    <w:p w14:paraId="32318854" w14:textId="58F7469D" w:rsidR="005B735F" w:rsidRPr="00D8712F" w:rsidRDefault="005B735F" w:rsidP="00D8712F">
      <w:pPr>
        <w:pStyle w:val="Akapitzlist"/>
        <w:numPr>
          <w:ilvl w:val="1"/>
          <w:numId w:val="102"/>
        </w:numPr>
        <w:spacing w:line="276" w:lineRule="auto"/>
        <w:rPr>
          <w:noProof/>
          <w:sz w:val="22"/>
          <w:szCs w:val="22"/>
        </w:rPr>
      </w:pPr>
      <w:r w:rsidRPr="00D8712F">
        <w:rPr>
          <w:noProof/>
          <w:sz w:val="22"/>
          <w:szCs w:val="22"/>
        </w:rPr>
        <w:t>spawdzenie urządzeń pod kątem uszkodzeń mechanicznych;</w:t>
      </w:r>
    </w:p>
    <w:p w14:paraId="3147BBCF" w14:textId="215CE1E8" w:rsidR="005B735F" w:rsidRPr="00D8712F" w:rsidRDefault="005B735F" w:rsidP="00D8712F">
      <w:pPr>
        <w:pStyle w:val="Akapitzlist"/>
        <w:numPr>
          <w:ilvl w:val="1"/>
          <w:numId w:val="102"/>
        </w:numPr>
        <w:spacing w:line="276" w:lineRule="auto"/>
        <w:rPr>
          <w:noProof/>
          <w:sz w:val="22"/>
          <w:szCs w:val="22"/>
        </w:rPr>
      </w:pPr>
      <w:r w:rsidRPr="00D8712F">
        <w:rPr>
          <w:noProof/>
          <w:sz w:val="22"/>
          <w:szCs w:val="22"/>
        </w:rPr>
        <w:t>kontrolę działania zasuw;</w:t>
      </w:r>
    </w:p>
    <w:p w14:paraId="27FCBE01" w14:textId="03535834" w:rsidR="005B735F" w:rsidRPr="00D8712F" w:rsidRDefault="005B735F" w:rsidP="00D8712F">
      <w:pPr>
        <w:pStyle w:val="Akapitzlist"/>
        <w:numPr>
          <w:ilvl w:val="1"/>
          <w:numId w:val="102"/>
        </w:numPr>
        <w:spacing w:line="276" w:lineRule="auto"/>
        <w:rPr>
          <w:noProof/>
          <w:sz w:val="22"/>
          <w:szCs w:val="22"/>
        </w:rPr>
      </w:pPr>
      <w:r w:rsidRPr="00D8712F">
        <w:rPr>
          <w:noProof/>
          <w:sz w:val="22"/>
          <w:szCs w:val="22"/>
        </w:rPr>
        <w:t>sprawdzenie szczelności;</w:t>
      </w:r>
    </w:p>
    <w:p w14:paraId="261202FB" w14:textId="46F3D97B" w:rsidR="005B735F" w:rsidRPr="00D8712F" w:rsidRDefault="005B735F" w:rsidP="00D8712F">
      <w:pPr>
        <w:pStyle w:val="Akapitzlist"/>
        <w:numPr>
          <w:ilvl w:val="1"/>
          <w:numId w:val="102"/>
        </w:numPr>
        <w:spacing w:line="276" w:lineRule="auto"/>
        <w:rPr>
          <w:noProof/>
          <w:sz w:val="22"/>
          <w:szCs w:val="22"/>
        </w:rPr>
      </w:pPr>
      <w:r w:rsidRPr="00D8712F">
        <w:rPr>
          <w:noProof/>
          <w:sz w:val="22"/>
          <w:szCs w:val="22"/>
        </w:rPr>
        <w:t>sprawdzenie filtrów (ocena stopnia zużycia, kwalifikacja do wymiany).</w:t>
      </w:r>
    </w:p>
    <w:p w14:paraId="1C093020" w14:textId="77777777" w:rsidR="005B735F" w:rsidRPr="00721D64" w:rsidRDefault="005B735F" w:rsidP="00295211">
      <w:pPr>
        <w:numPr>
          <w:ilvl w:val="0"/>
          <w:numId w:val="93"/>
        </w:numPr>
        <w:spacing w:after="120" w:line="259" w:lineRule="auto"/>
        <w:ind w:left="567" w:hanging="567"/>
        <w:jc w:val="both"/>
        <w:rPr>
          <w:noProof/>
          <w:lang w:val="x-none"/>
        </w:rPr>
      </w:pPr>
      <w:r w:rsidRPr="00721D64">
        <w:rPr>
          <w:noProof/>
          <w:lang w:val="x-none"/>
        </w:rPr>
        <w:t>Wykonawca zobowiązany jest odnotować w książce eksploatacji danego urządzenia zakres wykonanych czynności (dotyczących czyszczenia i przeglądu) oraz określić sprawność techniczną urządzenia lub podać zalecenia w celu przywrócenia jego sprawności. Dokonane wpisy powinny być potwierdzone czytelnym podpisem osoby dokonującej czynności oraz pieczątką firmową Wykonawcy.</w:t>
      </w:r>
    </w:p>
    <w:p w14:paraId="27880668" w14:textId="77777777" w:rsidR="005B735F" w:rsidRPr="00721D64" w:rsidRDefault="005B735F" w:rsidP="00295211">
      <w:pPr>
        <w:numPr>
          <w:ilvl w:val="0"/>
          <w:numId w:val="93"/>
        </w:numPr>
        <w:spacing w:after="120" w:line="259" w:lineRule="auto"/>
        <w:ind w:left="567" w:hanging="567"/>
        <w:jc w:val="both"/>
        <w:rPr>
          <w:noProof/>
          <w:lang w:val="x-none"/>
        </w:rPr>
      </w:pPr>
      <w:r w:rsidRPr="00721D64">
        <w:rPr>
          <w:noProof/>
          <w:lang w:val="x-none"/>
        </w:rPr>
        <w:t xml:space="preserve">Wykonawca staje się właścicielem i posiadaczem odpadów powstałych podczas wykonywania usługi zgodnie z art. 3 </w:t>
      </w:r>
      <w:r>
        <w:rPr>
          <w:noProof/>
        </w:rPr>
        <w:t xml:space="preserve">ust. 1 </w:t>
      </w:r>
      <w:r w:rsidRPr="00721D64">
        <w:rPr>
          <w:noProof/>
          <w:lang w:val="x-none"/>
        </w:rPr>
        <w:t>pkt 32 ustawy z dnia 14 grudnia 2012 r. o</w:t>
      </w:r>
      <w:r w:rsidRPr="00721D64">
        <w:rPr>
          <w:noProof/>
        </w:rPr>
        <w:t> </w:t>
      </w:r>
      <w:r w:rsidRPr="00721D64">
        <w:rPr>
          <w:noProof/>
          <w:lang w:val="x-none"/>
        </w:rPr>
        <w:t>odpadach (Dz.U. z 2020 poz. 797</w:t>
      </w:r>
      <w:r>
        <w:rPr>
          <w:noProof/>
        </w:rPr>
        <w:t>, z późn. zm.</w:t>
      </w:r>
      <w:r w:rsidRPr="00721D64">
        <w:rPr>
          <w:noProof/>
          <w:lang w:val="x-none"/>
        </w:rPr>
        <w:t xml:space="preserve">). </w:t>
      </w:r>
    </w:p>
    <w:p w14:paraId="286A81E6" w14:textId="713660D2" w:rsidR="005B735F" w:rsidRPr="00721D64" w:rsidRDefault="005B735F" w:rsidP="00295211">
      <w:pPr>
        <w:numPr>
          <w:ilvl w:val="0"/>
          <w:numId w:val="93"/>
        </w:numPr>
        <w:spacing w:after="120" w:line="259" w:lineRule="auto"/>
        <w:ind w:left="567" w:hanging="567"/>
        <w:jc w:val="both"/>
        <w:rPr>
          <w:noProof/>
          <w:lang w:val="x-none"/>
        </w:rPr>
      </w:pPr>
      <w:r w:rsidRPr="00721D64">
        <w:rPr>
          <w:noProof/>
          <w:lang w:val="x-none"/>
        </w:rPr>
        <w:lastRenderedPageBreak/>
        <w:t>Wszystkie odpady powstałe podczas wykonywania usługi będą usuwane</w:t>
      </w:r>
      <w:r w:rsidR="0059612D">
        <w:rPr>
          <w:noProof/>
        </w:rPr>
        <w:t xml:space="preserve"> </w:t>
      </w:r>
      <w:r w:rsidRPr="00721D64">
        <w:rPr>
          <w:noProof/>
          <w:lang w:val="x-none"/>
        </w:rPr>
        <w:t>i</w:t>
      </w:r>
      <w:r w:rsidRPr="00721D64">
        <w:rPr>
          <w:noProof/>
        </w:rPr>
        <w:t> </w:t>
      </w:r>
      <w:r w:rsidRPr="00721D64">
        <w:rPr>
          <w:noProof/>
          <w:lang w:val="x-none"/>
        </w:rPr>
        <w:t>poddawane unieszkodliwianiu przez Wykonawcę zgodnie z obowiązującymi przepisami z zakresu ochrony środowiska.`</w:t>
      </w:r>
    </w:p>
    <w:p w14:paraId="19061E49" w14:textId="77777777" w:rsidR="005B735F" w:rsidRPr="00721D64" w:rsidRDefault="005B735F" w:rsidP="00295211">
      <w:pPr>
        <w:numPr>
          <w:ilvl w:val="0"/>
          <w:numId w:val="93"/>
        </w:numPr>
        <w:spacing w:after="120" w:line="259" w:lineRule="auto"/>
        <w:ind w:left="567" w:hanging="567"/>
        <w:jc w:val="both"/>
        <w:rPr>
          <w:noProof/>
          <w:lang w:val="x-none"/>
        </w:rPr>
      </w:pPr>
      <w:r w:rsidRPr="00721D64">
        <w:rPr>
          <w:noProof/>
          <w:lang w:val="x-none"/>
        </w:rPr>
        <w:t>Wykonawca zobowiązany jest do zabezpieczenia terenu prac w okresie trwania realizacji usługi, aż do zakończenia i odbioru przez osoby do tego wyznaczone.</w:t>
      </w:r>
    </w:p>
    <w:p w14:paraId="1AC4A62C" w14:textId="77777777" w:rsidR="005B735F" w:rsidRPr="00721D64" w:rsidRDefault="005B735F" w:rsidP="00295211">
      <w:pPr>
        <w:numPr>
          <w:ilvl w:val="0"/>
          <w:numId w:val="93"/>
        </w:numPr>
        <w:spacing w:after="120" w:line="259" w:lineRule="auto"/>
        <w:ind w:left="567" w:hanging="567"/>
        <w:jc w:val="both"/>
        <w:rPr>
          <w:noProof/>
          <w:lang w:val="x-none"/>
        </w:rPr>
      </w:pPr>
      <w:r w:rsidRPr="00721D64">
        <w:rPr>
          <w:noProof/>
          <w:lang w:val="x-none"/>
        </w:rPr>
        <w:t>Wykonawca przy realizacji przedmiotu zamówienia ponosi pełną odpowiedzialność za ewentualne szkody, do których doszło na skutek jego działań i jest on zobowiązany:</w:t>
      </w:r>
    </w:p>
    <w:p w14:paraId="05279CB0" w14:textId="13EB1A4E" w:rsidR="005B735F" w:rsidRPr="00721D64" w:rsidRDefault="005B735F" w:rsidP="00D8712F">
      <w:pPr>
        <w:numPr>
          <w:ilvl w:val="0"/>
          <w:numId w:val="103"/>
        </w:numPr>
        <w:spacing w:after="120" w:line="259" w:lineRule="auto"/>
        <w:jc w:val="both"/>
        <w:rPr>
          <w:noProof/>
          <w:lang w:val="x-none"/>
        </w:rPr>
      </w:pPr>
      <w:r w:rsidRPr="00721D64">
        <w:rPr>
          <w:noProof/>
          <w:lang w:val="x-none"/>
        </w:rPr>
        <w:t xml:space="preserve">zapewnić </w:t>
      </w:r>
      <w:r w:rsidR="000240B1">
        <w:rPr>
          <w:noProof/>
        </w:rPr>
        <w:t xml:space="preserve">właściwe </w:t>
      </w:r>
      <w:r w:rsidRPr="00721D64">
        <w:rPr>
          <w:noProof/>
          <w:lang w:val="x-none"/>
        </w:rPr>
        <w:t>warunki bezpieczeństwa i higieny pracy oraz bezpieczeństwa przeciwpożarowego w obrębie prowadzonych prac związanych z realizacją zamówienia;</w:t>
      </w:r>
    </w:p>
    <w:p w14:paraId="5BB2AFFA" w14:textId="3D5CD4EA" w:rsidR="005B735F" w:rsidRPr="000240B1" w:rsidRDefault="005B735F" w:rsidP="000240B1">
      <w:pPr>
        <w:numPr>
          <w:ilvl w:val="0"/>
          <w:numId w:val="74"/>
        </w:numPr>
        <w:tabs>
          <w:tab w:val="clear" w:pos="0"/>
          <w:tab w:val="num" w:pos="426"/>
          <w:tab w:val="num" w:pos="851"/>
        </w:tabs>
        <w:spacing w:after="120" w:line="259" w:lineRule="auto"/>
        <w:ind w:left="851" w:hanging="426"/>
        <w:jc w:val="both"/>
        <w:rPr>
          <w:b/>
          <w:noProof/>
          <w:lang w:val="x-none"/>
        </w:rPr>
      </w:pPr>
      <w:r w:rsidRPr="000240B1">
        <w:rPr>
          <w:noProof/>
          <w:lang w:val="x-none"/>
        </w:rPr>
        <w:t xml:space="preserve">dostarczyć oświadczenia potwierdzające odbycie przez pracowników wykonujących usługę szkolenia </w:t>
      </w:r>
      <w:r w:rsidRPr="00C75AB1">
        <w:rPr>
          <w:noProof/>
          <w:lang w:val="x-none"/>
        </w:rPr>
        <w:t xml:space="preserve">w dziedzinie bezpieczeństwa i higieny pracy, posiadanie przez </w:t>
      </w:r>
      <w:r w:rsidR="000240B1" w:rsidRPr="00D8712F">
        <w:rPr>
          <w:noProof/>
        </w:rPr>
        <w:t>nich</w:t>
      </w:r>
      <w:r w:rsidR="000240B1" w:rsidRPr="00C75AB1">
        <w:rPr>
          <w:noProof/>
          <w:lang w:val="x-none"/>
        </w:rPr>
        <w:t xml:space="preserve"> </w:t>
      </w:r>
      <w:r w:rsidRPr="00C75AB1">
        <w:rPr>
          <w:noProof/>
          <w:lang w:val="x-none"/>
        </w:rPr>
        <w:t>aktualnych zaświadczeń lekarskich stwierdzających brak przeciwwskazań do wykonywania pracy na określonym stanowisku pracy oraz posiadanie uprawnień do wykonywania zadań na stanowisku pracy</w:t>
      </w:r>
      <w:r w:rsidR="00295211" w:rsidRPr="00C75AB1">
        <w:rPr>
          <w:noProof/>
        </w:rPr>
        <w:t xml:space="preserve"> według</w:t>
      </w:r>
      <w:r w:rsidRPr="00C75AB1">
        <w:rPr>
          <w:noProof/>
        </w:rPr>
        <w:t xml:space="preserve"> w</w:t>
      </w:r>
      <w:r w:rsidR="00295211" w:rsidRPr="00C75AB1">
        <w:rPr>
          <w:noProof/>
        </w:rPr>
        <w:t>z</w:t>
      </w:r>
      <w:r w:rsidRPr="00C75AB1">
        <w:rPr>
          <w:noProof/>
        </w:rPr>
        <w:t xml:space="preserve">oru określonego w </w:t>
      </w:r>
      <w:r w:rsidRPr="00C75AB1">
        <w:rPr>
          <w:b/>
          <w:noProof/>
          <w:lang w:val="x-none"/>
        </w:rPr>
        <w:t>załącznik</w:t>
      </w:r>
      <w:r w:rsidRPr="00C75AB1">
        <w:rPr>
          <w:b/>
          <w:noProof/>
        </w:rPr>
        <w:t>u</w:t>
      </w:r>
      <w:r w:rsidRPr="00C75AB1">
        <w:rPr>
          <w:b/>
          <w:noProof/>
          <w:lang w:val="x-none"/>
        </w:rPr>
        <w:t xml:space="preserve"> nr 3</w:t>
      </w:r>
      <w:r w:rsidRPr="00C75AB1">
        <w:rPr>
          <w:b/>
          <w:noProof/>
        </w:rPr>
        <w:t xml:space="preserve"> do umowy</w:t>
      </w:r>
      <w:r w:rsidRPr="000240B1">
        <w:rPr>
          <w:b/>
          <w:noProof/>
          <w:lang w:val="x-none"/>
        </w:rPr>
        <w:t>;</w:t>
      </w:r>
    </w:p>
    <w:p w14:paraId="7115F1D1" w14:textId="2B22FEA3" w:rsidR="005B735F" w:rsidRPr="00721D64" w:rsidRDefault="005B735F" w:rsidP="00D8712F">
      <w:pPr>
        <w:numPr>
          <w:ilvl w:val="0"/>
          <w:numId w:val="103"/>
        </w:numPr>
        <w:spacing w:after="120" w:line="259" w:lineRule="auto"/>
        <w:ind w:left="851" w:hanging="284"/>
        <w:jc w:val="both"/>
        <w:rPr>
          <w:noProof/>
          <w:lang w:val="x-none"/>
        </w:rPr>
      </w:pPr>
      <w:r w:rsidRPr="00721D64">
        <w:rPr>
          <w:noProof/>
          <w:lang w:val="x-none"/>
        </w:rPr>
        <w:t>zabezpieczyć niezwiązane z przedmiotem umowy mienie przed zniszczeniem lub uszkodzeniem, a znajdujące się w rejonie wykonywanych czynności wynikających z realizacji umowy;</w:t>
      </w:r>
    </w:p>
    <w:p w14:paraId="71EAE39F" w14:textId="77777777" w:rsidR="005B735F" w:rsidRPr="00721D64" w:rsidRDefault="005B735F" w:rsidP="00D8712F">
      <w:pPr>
        <w:numPr>
          <w:ilvl w:val="0"/>
          <w:numId w:val="103"/>
        </w:numPr>
        <w:spacing w:after="120" w:line="259" w:lineRule="auto"/>
        <w:ind w:left="851" w:hanging="284"/>
        <w:jc w:val="both"/>
        <w:rPr>
          <w:noProof/>
          <w:lang w:val="x-none"/>
        </w:rPr>
      </w:pPr>
      <w:r w:rsidRPr="00721D64">
        <w:rPr>
          <w:noProof/>
          <w:lang w:val="x-none"/>
        </w:rPr>
        <w:t>do przestrzegania ustalonych na terenie jednostki wojskowej, w której będą wykonywane prace zasad i reguł postępowania w zakresie zapewnienia porządku i</w:t>
      </w:r>
      <w:r w:rsidRPr="00721D64">
        <w:rPr>
          <w:noProof/>
        </w:rPr>
        <w:t> </w:t>
      </w:r>
      <w:r w:rsidRPr="00721D64">
        <w:rPr>
          <w:noProof/>
          <w:lang w:val="x-none"/>
        </w:rPr>
        <w:t>bezpieczeństwa jednostki oraz poruszania się osób tr</w:t>
      </w:r>
      <w:r>
        <w:rPr>
          <w:noProof/>
          <w:lang w:val="x-none"/>
        </w:rPr>
        <w:t>zecich po kompleksie wojskowym,</w:t>
      </w:r>
      <w:r>
        <w:rPr>
          <w:noProof/>
        </w:rPr>
        <w:t xml:space="preserve"> </w:t>
      </w:r>
      <w:r>
        <w:rPr>
          <w:noProof/>
          <w:lang w:val="x-none"/>
        </w:rPr>
        <w:t>a</w:t>
      </w:r>
      <w:r>
        <w:rPr>
          <w:noProof/>
        </w:rPr>
        <w:t xml:space="preserve"> </w:t>
      </w:r>
      <w:r>
        <w:rPr>
          <w:noProof/>
          <w:lang w:val="x-none"/>
        </w:rPr>
        <w:t xml:space="preserve">także </w:t>
      </w:r>
      <w:r w:rsidRPr="00721D64">
        <w:rPr>
          <w:noProof/>
          <w:lang w:val="x-none"/>
        </w:rPr>
        <w:t>w przypadku zaistnienia konieczności do współdziałania w</w:t>
      </w:r>
      <w:r w:rsidRPr="00721D64">
        <w:rPr>
          <w:noProof/>
        </w:rPr>
        <w:t> </w:t>
      </w:r>
      <w:r w:rsidRPr="00721D64">
        <w:rPr>
          <w:noProof/>
          <w:lang w:val="x-none"/>
        </w:rPr>
        <w:t>tym zakresie;</w:t>
      </w:r>
    </w:p>
    <w:p w14:paraId="5B2B3EF9" w14:textId="77777777" w:rsidR="005B735F" w:rsidRPr="0032627D" w:rsidRDefault="005B735F" w:rsidP="00D8712F">
      <w:pPr>
        <w:numPr>
          <w:ilvl w:val="0"/>
          <w:numId w:val="103"/>
        </w:numPr>
        <w:spacing w:after="120" w:line="259" w:lineRule="auto"/>
        <w:ind w:left="851" w:hanging="284"/>
        <w:jc w:val="both"/>
        <w:rPr>
          <w:noProof/>
          <w:lang w:val="x-none"/>
        </w:rPr>
      </w:pPr>
      <w:r w:rsidRPr="00721D64">
        <w:rPr>
          <w:noProof/>
          <w:lang w:val="x-none"/>
        </w:rPr>
        <w:t>usunięcia niezwłocznie na własny koszt wszelkich szkód powstałych z jego winy/zaniedbania.</w:t>
      </w:r>
    </w:p>
    <w:p w14:paraId="251BCC2C" w14:textId="2D60DFCA" w:rsidR="005B735F" w:rsidRPr="00691F47" w:rsidRDefault="005B735F" w:rsidP="00295211">
      <w:pPr>
        <w:numPr>
          <w:ilvl w:val="0"/>
          <w:numId w:val="93"/>
        </w:numPr>
        <w:spacing w:after="120"/>
        <w:ind w:left="426"/>
        <w:jc w:val="both"/>
        <w:rPr>
          <w:noProof/>
          <w:lang w:val="x-none"/>
        </w:rPr>
      </w:pPr>
      <w:r w:rsidRPr="00B438A8">
        <w:t xml:space="preserve">Ilości </w:t>
      </w:r>
      <w:r w:rsidR="00C75AB1">
        <w:t xml:space="preserve">usług </w:t>
      </w:r>
      <w:r w:rsidRPr="00B438A8">
        <w:t xml:space="preserve">wskazane w </w:t>
      </w:r>
      <w:r w:rsidR="00C75AB1">
        <w:t>załączniku nr 1 do umowy</w:t>
      </w:r>
      <w:r>
        <w:t xml:space="preserve"> (Formularz cenowy)</w:t>
      </w:r>
      <w:r w:rsidRPr="00B438A8">
        <w:t xml:space="preserve"> są ilo</w:t>
      </w:r>
      <w:r>
        <w:t xml:space="preserve">ściami szacunkowymi i mogą ulec </w:t>
      </w:r>
      <w:r w:rsidRPr="00B438A8">
        <w:t>zmianie w zależności od potrzeb Zamawiającego</w:t>
      </w:r>
      <w:r>
        <w:t>.</w:t>
      </w:r>
    </w:p>
    <w:p w14:paraId="3674752C" w14:textId="4685DC6D" w:rsidR="005B735F" w:rsidRPr="00B438A8" w:rsidRDefault="005B735F" w:rsidP="00295211">
      <w:pPr>
        <w:numPr>
          <w:ilvl w:val="0"/>
          <w:numId w:val="93"/>
        </w:numPr>
        <w:spacing w:after="120"/>
        <w:ind w:left="426"/>
        <w:jc w:val="both"/>
        <w:rPr>
          <w:noProof/>
          <w:lang w:val="x-none"/>
        </w:rPr>
      </w:pPr>
      <w:r>
        <w:t>Zamawiający zastrzega sobie możliwość zmiany ilości wskazanych w załączniku nr 1 do umowy</w:t>
      </w:r>
      <w:r w:rsidR="00C75AB1">
        <w:t xml:space="preserve"> </w:t>
      </w:r>
      <w:r w:rsidRPr="00B438A8">
        <w:rPr>
          <w:noProof/>
          <w:lang w:val="x-none"/>
        </w:rPr>
        <w:t xml:space="preserve">pomiędzy </w:t>
      </w:r>
      <w:r w:rsidRPr="00B438A8">
        <w:rPr>
          <w:noProof/>
        </w:rPr>
        <w:t>kompleksami</w:t>
      </w:r>
      <w:r w:rsidRPr="00B438A8">
        <w:rPr>
          <w:noProof/>
          <w:lang w:val="x-none"/>
        </w:rPr>
        <w:t xml:space="preserve"> wojskowymi administrowanymi przez Zamawiającego w zakresie przeznaczonej ogólnej kwoty zamówienia netto, która została określona w umowie.</w:t>
      </w:r>
    </w:p>
    <w:p w14:paraId="2458D81A" w14:textId="74EF756C" w:rsidR="00295211" w:rsidRDefault="005B735F" w:rsidP="00295211">
      <w:pPr>
        <w:pStyle w:val="Akapitzlist"/>
        <w:numPr>
          <w:ilvl w:val="0"/>
          <w:numId w:val="93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295211">
        <w:rPr>
          <w:sz w:val="24"/>
          <w:szCs w:val="24"/>
        </w:rPr>
        <w:t>Wykonawca w przypadku zmniejszenia wartości szacunkowej nie będzie wnosił r</w:t>
      </w:r>
      <w:r w:rsidR="00295211">
        <w:rPr>
          <w:sz w:val="24"/>
          <w:szCs w:val="24"/>
        </w:rPr>
        <w:t>oszczeń względem Zamawiającego.</w:t>
      </w:r>
    </w:p>
    <w:p w14:paraId="2178B10A" w14:textId="2C9345BB" w:rsidR="00C75AB1" w:rsidRPr="00D8712F" w:rsidRDefault="00C75AB1" w:rsidP="00295211">
      <w:pPr>
        <w:pStyle w:val="Akapitzlist"/>
        <w:numPr>
          <w:ilvl w:val="0"/>
          <w:numId w:val="93"/>
        </w:numPr>
        <w:spacing w:line="276" w:lineRule="auto"/>
        <w:ind w:left="426" w:hanging="426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Minimalna wartość zamówieni jaką Zamawiający zrealizują nie może być mniejsza niż 50% wartości </w:t>
      </w:r>
      <w:r w:rsidRPr="00D8712F">
        <w:rPr>
          <w:sz w:val="24"/>
          <w:szCs w:val="24"/>
          <w:lang w:val="pl-PL"/>
        </w:rPr>
        <w:t>określonej w niniejszej umowie</w:t>
      </w:r>
      <w:r>
        <w:rPr>
          <w:sz w:val="24"/>
          <w:szCs w:val="24"/>
          <w:lang w:val="pl-PL"/>
        </w:rPr>
        <w:t>.</w:t>
      </w:r>
    </w:p>
    <w:p w14:paraId="0116C604" w14:textId="77777777" w:rsidR="005B735F" w:rsidRPr="006F221D" w:rsidRDefault="005B735F" w:rsidP="00295211">
      <w:pPr>
        <w:pStyle w:val="Akapitzlist"/>
        <w:numPr>
          <w:ilvl w:val="0"/>
          <w:numId w:val="93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6F221D">
        <w:rPr>
          <w:sz w:val="24"/>
          <w:szCs w:val="24"/>
        </w:rPr>
        <w:t>Wykonawca oświadcza, że posiada wiedzę i doświadczenie oraz wszelkie uprawnienia niezbędne do realizacji niniejszej umowy, a także, że wykona usługi</w:t>
      </w:r>
      <w:r>
        <w:rPr>
          <w:sz w:val="24"/>
          <w:szCs w:val="24"/>
          <w:lang w:val="pl-PL"/>
        </w:rPr>
        <w:t>,</w:t>
      </w:r>
      <w:r w:rsidRPr="006F221D">
        <w:rPr>
          <w:sz w:val="24"/>
          <w:szCs w:val="24"/>
        </w:rPr>
        <w:t xml:space="preserve"> </w:t>
      </w:r>
      <w:r w:rsidRPr="006F221D">
        <w:rPr>
          <w:sz w:val="24"/>
          <w:szCs w:val="24"/>
        </w:rPr>
        <w:lastRenderedPageBreak/>
        <w:t>będące przedmiotem umowy</w:t>
      </w:r>
      <w:r>
        <w:rPr>
          <w:sz w:val="24"/>
          <w:szCs w:val="24"/>
          <w:lang w:val="pl-PL"/>
        </w:rPr>
        <w:t>,</w:t>
      </w:r>
      <w:r w:rsidRPr="006F221D">
        <w:rPr>
          <w:sz w:val="24"/>
          <w:szCs w:val="24"/>
        </w:rPr>
        <w:t xml:space="preserve"> z należytą zawodową starannością, w sposób profesjonalny.</w:t>
      </w:r>
    </w:p>
    <w:p w14:paraId="61B7348F" w14:textId="77777777" w:rsidR="005B735F" w:rsidRPr="006F221D" w:rsidRDefault="005B735F" w:rsidP="00295211">
      <w:pPr>
        <w:pStyle w:val="Akapitzlist"/>
        <w:numPr>
          <w:ilvl w:val="0"/>
          <w:numId w:val="93"/>
        </w:numPr>
        <w:spacing w:line="276" w:lineRule="auto"/>
        <w:ind w:left="426" w:hanging="426"/>
        <w:contextualSpacing/>
        <w:jc w:val="both"/>
        <w:rPr>
          <w:i/>
          <w:sz w:val="24"/>
          <w:szCs w:val="24"/>
        </w:rPr>
      </w:pPr>
      <w:r w:rsidRPr="006F221D">
        <w:rPr>
          <w:sz w:val="24"/>
          <w:szCs w:val="24"/>
        </w:rPr>
        <w:t xml:space="preserve">Ilekroć w niniejszej umowie jest mowa o dniach, Strony będą przez to rozumieć dni kalendarzowe, chyba że zostanie wyraźnie wskazane, że chodzi o dni robocze. Przez dni robocze Strony będą rozumieć dni powszednie od poniedziałku do piątku, nie będące </w:t>
      </w:r>
      <w:r>
        <w:rPr>
          <w:sz w:val="24"/>
          <w:szCs w:val="24"/>
          <w:lang w:val="pl-PL"/>
        </w:rPr>
        <w:t xml:space="preserve">sobotami lub świętami oraz </w:t>
      </w:r>
      <w:r w:rsidRPr="006F221D">
        <w:rPr>
          <w:sz w:val="24"/>
          <w:szCs w:val="24"/>
        </w:rPr>
        <w:t xml:space="preserve">dniami </w:t>
      </w:r>
      <w:r>
        <w:rPr>
          <w:sz w:val="24"/>
          <w:szCs w:val="24"/>
          <w:lang w:val="pl-PL"/>
        </w:rPr>
        <w:t xml:space="preserve">ustawowo </w:t>
      </w:r>
      <w:r w:rsidRPr="006F221D">
        <w:rPr>
          <w:sz w:val="24"/>
          <w:szCs w:val="24"/>
        </w:rPr>
        <w:t xml:space="preserve">wolnymi od pracy. </w:t>
      </w:r>
    </w:p>
    <w:p w14:paraId="4C683920" w14:textId="77777777" w:rsidR="005B735F" w:rsidRPr="006F221D" w:rsidRDefault="005B735F" w:rsidP="005B735F">
      <w:pPr>
        <w:pStyle w:val="Akapitzlist"/>
        <w:spacing w:line="276" w:lineRule="auto"/>
        <w:jc w:val="both"/>
        <w:rPr>
          <w:sz w:val="24"/>
          <w:szCs w:val="24"/>
        </w:rPr>
      </w:pPr>
    </w:p>
    <w:p w14:paraId="55646A7F" w14:textId="77777777" w:rsidR="005B735F" w:rsidRPr="006F221D" w:rsidRDefault="005B735F" w:rsidP="005B735F">
      <w:pPr>
        <w:spacing w:line="276" w:lineRule="auto"/>
        <w:jc w:val="center"/>
        <w:rPr>
          <w:b/>
        </w:rPr>
      </w:pPr>
      <w:r w:rsidRPr="006F221D">
        <w:rPr>
          <w:b/>
          <w:noProof/>
        </w:rPr>
        <w:sym w:font="Arial Narrow" w:char="00A7"/>
      </w:r>
      <w:r w:rsidRPr="006F221D">
        <w:rPr>
          <w:b/>
        </w:rPr>
        <w:t xml:space="preserve"> 2</w:t>
      </w:r>
    </w:p>
    <w:p w14:paraId="08567D3B" w14:textId="77777777" w:rsidR="005B735F" w:rsidRPr="006F221D" w:rsidRDefault="005B735F" w:rsidP="005B735F">
      <w:pPr>
        <w:spacing w:line="276" w:lineRule="auto"/>
        <w:jc w:val="center"/>
        <w:rPr>
          <w:b/>
        </w:rPr>
      </w:pPr>
      <w:r w:rsidRPr="006F221D">
        <w:rPr>
          <w:b/>
        </w:rPr>
        <w:t>Termin i miejsce wykonania przedmiotu umowy</w:t>
      </w:r>
    </w:p>
    <w:p w14:paraId="790EF3E8" w14:textId="2A4C7E91" w:rsidR="005B735F" w:rsidRPr="0032627D" w:rsidRDefault="005B735F" w:rsidP="00295211">
      <w:pPr>
        <w:numPr>
          <w:ilvl w:val="0"/>
          <w:numId w:val="76"/>
        </w:numPr>
        <w:spacing w:line="276" w:lineRule="auto"/>
        <w:ind w:left="426" w:hanging="426"/>
        <w:jc w:val="both"/>
        <w:rPr>
          <w:i/>
        </w:rPr>
      </w:pPr>
      <w:r w:rsidRPr="0032627D">
        <w:t>Termin realizacji umowy: od daty zawarcia umowy</w:t>
      </w:r>
      <w:r w:rsidRPr="0032627D">
        <w:rPr>
          <w:i/>
        </w:rPr>
        <w:t xml:space="preserve"> </w:t>
      </w:r>
      <w:r>
        <w:rPr>
          <w:b/>
        </w:rPr>
        <w:t>do dnia 31.12</w:t>
      </w:r>
      <w:r w:rsidRPr="0032627D">
        <w:rPr>
          <w:b/>
        </w:rPr>
        <w:t>.2021r</w:t>
      </w:r>
      <w:r w:rsidRPr="0032627D">
        <w:rPr>
          <w:i/>
        </w:rPr>
        <w:t xml:space="preserve">. </w:t>
      </w:r>
    </w:p>
    <w:p w14:paraId="4DB00351" w14:textId="73C34113" w:rsidR="005B735F" w:rsidRPr="0032627D" w:rsidRDefault="005B735F" w:rsidP="00295211">
      <w:pPr>
        <w:numPr>
          <w:ilvl w:val="0"/>
          <w:numId w:val="76"/>
        </w:numPr>
        <w:spacing w:line="276" w:lineRule="auto"/>
        <w:ind w:left="426" w:hanging="426"/>
        <w:jc w:val="both"/>
        <w:rPr>
          <w:i/>
        </w:rPr>
      </w:pPr>
      <w:r>
        <w:t>Miejsca</w:t>
      </w:r>
      <w:r w:rsidRPr="0032627D">
        <w:t xml:space="preserve"> wykonania usługi</w:t>
      </w:r>
      <w:r w:rsidR="00C75AB1">
        <w:t xml:space="preserve"> określa </w:t>
      </w:r>
      <w:r w:rsidRPr="005D3AEA">
        <w:rPr>
          <w:b/>
        </w:rPr>
        <w:t>załącznik nr 2</w:t>
      </w:r>
      <w:r>
        <w:rPr>
          <w:b/>
        </w:rPr>
        <w:t xml:space="preserve"> do umowy</w:t>
      </w:r>
      <w:r w:rsidRPr="0032627D">
        <w:t xml:space="preserve">. </w:t>
      </w:r>
    </w:p>
    <w:p w14:paraId="747C13F6" w14:textId="77777777" w:rsidR="005B735F" w:rsidRPr="006F221D" w:rsidRDefault="005B735F" w:rsidP="005B735F">
      <w:pPr>
        <w:tabs>
          <w:tab w:val="left" w:pos="426"/>
        </w:tabs>
        <w:spacing w:line="276" w:lineRule="auto"/>
        <w:jc w:val="center"/>
        <w:rPr>
          <w:b/>
        </w:rPr>
      </w:pPr>
      <w:r w:rsidRPr="006F221D">
        <w:rPr>
          <w:b/>
          <w:noProof/>
        </w:rPr>
        <w:sym w:font="Arial Narrow" w:char="00A7"/>
      </w:r>
      <w:r w:rsidRPr="006F221D">
        <w:rPr>
          <w:b/>
        </w:rPr>
        <w:t xml:space="preserve"> 3</w:t>
      </w:r>
    </w:p>
    <w:p w14:paraId="5716C6E4" w14:textId="77777777" w:rsidR="005B735F" w:rsidRPr="006F221D" w:rsidRDefault="005B735F" w:rsidP="005B735F">
      <w:pPr>
        <w:spacing w:line="276" w:lineRule="auto"/>
        <w:jc w:val="center"/>
        <w:rPr>
          <w:b/>
        </w:rPr>
      </w:pPr>
      <w:r w:rsidRPr="006F221D">
        <w:rPr>
          <w:b/>
        </w:rPr>
        <w:t>Nadzór nad wykonywaniem umowy</w:t>
      </w:r>
    </w:p>
    <w:p w14:paraId="1FD902DB" w14:textId="77777777" w:rsidR="005B735F" w:rsidRDefault="005B735F" w:rsidP="00295211">
      <w:pPr>
        <w:numPr>
          <w:ilvl w:val="0"/>
          <w:numId w:val="78"/>
        </w:numPr>
        <w:spacing w:line="276" w:lineRule="auto"/>
        <w:ind w:left="426"/>
        <w:jc w:val="both"/>
      </w:pPr>
      <w:r w:rsidRPr="006F221D">
        <w:t>Wykonawca wyznacza ze swojej strony osobę(y) upoważnioną(e) całościowo za nadzór nad realizacją umowy: …………………………, tel. …………………</w:t>
      </w:r>
    </w:p>
    <w:p w14:paraId="634F3FDB" w14:textId="77777777" w:rsidR="005B735F" w:rsidRPr="007B2FEA" w:rsidRDefault="005B735F" w:rsidP="00295211">
      <w:pPr>
        <w:numPr>
          <w:ilvl w:val="0"/>
          <w:numId w:val="78"/>
        </w:numPr>
        <w:tabs>
          <w:tab w:val="left" w:pos="142"/>
        </w:tabs>
        <w:spacing w:after="120"/>
        <w:ind w:left="426" w:hanging="426"/>
        <w:jc w:val="both"/>
        <w:rPr>
          <w:color w:val="222222"/>
          <w:lang w:val="x-none"/>
        </w:rPr>
      </w:pPr>
      <w:r>
        <w:rPr>
          <w:lang w:val="x-none"/>
        </w:rPr>
        <w:t>Osobami odpowiedzialnymi za zgłoszenie usługi i odbiór</w:t>
      </w:r>
      <w:r w:rsidRPr="007B2FEA">
        <w:rPr>
          <w:lang w:val="x-none"/>
        </w:rPr>
        <w:t xml:space="preserve"> wykonanej usługi ze </w:t>
      </w:r>
      <w:r>
        <w:t xml:space="preserve">  </w:t>
      </w:r>
      <w:r w:rsidRPr="007B2FEA">
        <w:rPr>
          <w:lang w:val="x-none"/>
        </w:rPr>
        <w:t>strony Zamawiającego są</w:t>
      </w:r>
      <w:r>
        <w:t>:</w:t>
      </w:r>
      <w:r w:rsidRPr="007B2FEA">
        <w:rPr>
          <w:lang w:val="x-none"/>
        </w:rPr>
        <w:t xml:space="preserve"> </w:t>
      </w:r>
    </w:p>
    <w:p w14:paraId="7251AC84" w14:textId="77777777" w:rsidR="005B735F" w:rsidRPr="007B2FEA" w:rsidRDefault="005B735F" w:rsidP="005B735F">
      <w:pPr>
        <w:tabs>
          <w:tab w:val="left" w:pos="284"/>
        </w:tabs>
        <w:spacing w:after="120"/>
        <w:ind w:left="720" w:hanging="436"/>
        <w:jc w:val="both"/>
      </w:pPr>
      <w:r w:rsidRPr="007B2FEA">
        <w:rPr>
          <w:b/>
        </w:rPr>
        <w:t>a)</w:t>
      </w:r>
      <w:r w:rsidRPr="007B2FEA">
        <w:t xml:space="preserve"> </w:t>
      </w:r>
      <w:r w:rsidRPr="007B2FEA">
        <w:rPr>
          <w:b/>
        </w:rPr>
        <w:t>Sekcja Obsługi Infrastruktury Białobrzegi</w:t>
      </w:r>
      <w:r w:rsidRPr="007B2FEA">
        <w:t>:</w:t>
      </w:r>
    </w:p>
    <w:p w14:paraId="42543CBD" w14:textId="77777777" w:rsidR="005B735F" w:rsidRDefault="005B735F" w:rsidP="005B735F">
      <w:pPr>
        <w:spacing w:after="120"/>
        <w:ind w:left="720" w:hanging="436"/>
        <w:jc w:val="both"/>
      </w:pPr>
      <w:r w:rsidRPr="007B2FEA">
        <w:t xml:space="preserve">p. ……………… - Kierownik SOI Białobrzegi, </w:t>
      </w:r>
      <w:r>
        <w:t>tel. 261-887-533</w:t>
      </w:r>
      <w:r w:rsidRPr="007B2FEA">
        <w:t xml:space="preserve">, </w:t>
      </w:r>
    </w:p>
    <w:p w14:paraId="34AAF102" w14:textId="24A45AAF" w:rsidR="005B735F" w:rsidRPr="007B2FEA" w:rsidRDefault="005B735F" w:rsidP="005B735F">
      <w:pPr>
        <w:spacing w:after="120"/>
        <w:ind w:left="708" w:hanging="436"/>
        <w:jc w:val="both"/>
      </w:pPr>
      <w:r w:rsidRPr="007B2FEA">
        <w:rPr>
          <w:b/>
        </w:rPr>
        <w:t>I. Rejon Olszewnica</w:t>
      </w:r>
      <w:r>
        <w:t xml:space="preserve"> - p. ………………</w:t>
      </w:r>
      <w:r w:rsidR="00295211">
        <w:t xml:space="preserve"> - </w:t>
      </w:r>
      <w:r>
        <w:t>Kierownik SOI Białobrzegi</w:t>
      </w:r>
      <w:r w:rsidRPr="007B2FEA">
        <w:t>, tel</w:t>
      </w:r>
      <w:r>
        <w:t xml:space="preserve">. </w:t>
      </w:r>
      <w:r w:rsidR="00C75AB1">
        <w:t>………………</w:t>
      </w:r>
      <w:r w:rsidRPr="007B2FEA">
        <w:t>,</w:t>
      </w:r>
    </w:p>
    <w:p w14:paraId="1CECA51B" w14:textId="77777777" w:rsidR="005B735F" w:rsidRPr="007B2FEA" w:rsidRDefault="005B735F" w:rsidP="005B735F">
      <w:pPr>
        <w:spacing w:after="120"/>
        <w:jc w:val="both"/>
        <w:rPr>
          <w:lang w:val="x-none"/>
        </w:rPr>
      </w:pPr>
      <w:r>
        <w:t xml:space="preserve">     </w:t>
      </w:r>
      <w:r w:rsidRPr="007B2FEA">
        <w:rPr>
          <w:b/>
          <w:lang w:val="x-none"/>
        </w:rPr>
        <w:t>b)</w:t>
      </w:r>
      <w:r w:rsidRPr="007B2FEA">
        <w:rPr>
          <w:lang w:val="x-none"/>
        </w:rPr>
        <w:t xml:space="preserve"> </w:t>
      </w:r>
      <w:r w:rsidRPr="007B2FEA">
        <w:rPr>
          <w:b/>
          <w:lang w:val="x-none"/>
        </w:rPr>
        <w:t>Sekcja Obsługi Infrastruktury Kazuń</w:t>
      </w:r>
      <w:r w:rsidRPr="007B2FEA">
        <w:rPr>
          <w:lang w:val="x-none"/>
        </w:rPr>
        <w:t>:</w:t>
      </w:r>
    </w:p>
    <w:p w14:paraId="3D86CC4F" w14:textId="5037AAE3" w:rsidR="005B735F" w:rsidRPr="007B2FEA" w:rsidRDefault="005B735F" w:rsidP="005B735F">
      <w:pPr>
        <w:spacing w:after="120"/>
        <w:ind w:left="708" w:hanging="436"/>
        <w:jc w:val="both"/>
      </w:pPr>
      <w:r w:rsidRPr="007B2FEA">
        <w:rPr>
          <w:lang w:val="x-none"/>
        </w:rPr>
        <w:t xml:space="preserve"> p. ……………… - Kierownik SOI Kazuń, </w:t>
      </w:r>
      <w:r>
        <w:rPr>
          <w:lang w:val="x-none"/>
        </w:rPr>
        <w:t xml:space="preserve">tel. </w:t>
      </w:r>
      <w:r w:rsidR="00C75AB1">
        <w:t>…………………….</w:t>
      </w:r>
      <w:r>
        <w:t>,</w:t>
      </w:r>
    </w:p>
    <w:p w14:paraId="7758C1D2" w14:textId="77777777" w:rsidR="005B735F" w:rsidRPr="007B2FEA" w:rsidRDefault="005B735F" w:rsidP="005B735F">
      <w:pPr>
        <w:spacing w:after="120"/>
        <w:ind w:left="708" w:hanging="436"/>
        <w:jc w:val="both"/>
        <w:rPr>
          <w:lang w:val="x-none"/>
        </w:rPr>
      </w:pPr>
      <w:r w:rsidRPr="007B2FEA">
        <w:rPr>
          <w:b/>
          <w:lang w:val="x-none"/>
        </w:rPr>
        <w:t>I</w:t>
      </w:r>
      <w:r w:rsidRPr="007B2FEA">
        <w:rPr>
          <w:lang w:val="x-none"/>
        </w:rPr>
        <w:t xml:space="preserve">. </w:t>
      </w:r>
      <w:r w:rsidRPr="007B2FEA">
        <w:rPr>
          <w:b/>
          <w:lang w:val="x-none"/>
        </w:rPr>
        <w:t>Rejon Dębina</w:t>
      </w:r>
      <w:r w:rsidRPr="007B2FEA">
        <w:rPr>
          <w:lang w:val="x-none"/>
        </w:rPr>
        <w:t>:</w:t>
      </w:r>
    </w:p>
    <w:p w14:paraId="23108E4D" w14:textId="02A3B2F7" w:rsidR="005B735F" w:rsidRPr="007B2FEA" w:rsidRDefault="005B735F" w:rsidP="005B735F">
      <w:pPr>
        <w:spacing w:after="120"/>
        <w:ind w:left="708" w:hanging="436"/>
        <w:jc w:val="both"/>
        <w:rPr>
          <w:lang w:val="x-none"/>
        </w:rPr>
      </w:pPr>
      <w:r w:rsidRPr="007B2FEA">
        <w:rPr>
          <w:lang w:val="x-none"/>
        </w:rPr>
        <w:t xml:space="preserve"> p. ……………… Kierownik SOI Kazuń, </w:t>
      </w:r>
      <w:r>
        <w:rPr>
          <w:lang w:val="x-none"/>
        </w:rPr>
        <w:t xml:space="preserve">tel. </w:t>
      </w:r>
      <w:r w:rsidR="00C75AB1">
        <w:t>……………………….</w:t>
      </w:r>
      <w:r w:rsidRPr="007B2FEA">
        <w:rPr>
          <w:lang w:val="x-none"/>
        </w:rPr>
        <w:t xml:space="preserve">, </w:t>
      </w:r>
    </w:p>
    <w:p w14:paraId="4D2FE0EF" w14:textId="77777777" w:rsidR="005B735F" w:rsidRPr="007B2FEA" w:rsidRDefault="005B735F" w:rsidP="005B735F">
      <w:pPr>
        <w:spacing w:after="120"/>
        <w:ind w:left="708" w:hanging="436"/>
        <w:jc w:val="both"/>
      </w:pPr>
      <w:r w:rsidRPr="007B2FEA">
        <w:rPr>
          <w:b/>
        </w:rPr>
        <w:t>II.</w:t>
      </w:r>
      <w:r w:rsidRPr="007B2FEA">
        <w:t xml:space="preserve"> </w:t>
      </w:r>
      <w:r w:rsidRPr="007B2FEA">
        <w:rPr>
          <w:b/>
        </w:rPr>
        <w:t>Rejon Modlin</w:t>
      </w:r>
      <w:r w:rsidRPr="007B2FEA">
        <w:t>:</w:t>
      </w:r>
    </w:p>
    <w:p w14:paraId="40D51D2C" w14:textId="5D1561CE" w:rsidR="005B735F" w:rsidRPr="007B2FEA" w:rsidRDefault="005B735F" w:rsidP="005B735F">
      <w:pPr>
        <w:spacing w:after="120"/>
        <w:ind w:left="708" w:hanging="436"/>
        <w:jc w:val="both"/>
      </w:pPr>
      <w:r w:rsidRPr="007B2FEA">
        <w:t xml:space="preserve"> p. ……………… - Kierownik SOI Kazuń, </w:t>
      </w:r>
      <w:r>
        <w:t xml:space="preserve">tel. </w:t>
      </w:r>
      <w:r w:rsidR="00C75AB1">
        <w:t>……………………….</w:t>
      </w:r>
      <w:r w:rsidRPr="007B2FEA">
        <w:t xml:space="preserve">, </w:t>
      </w:r>
    </w:p>
    <w:p w14:paraId="4ACCED7C" w14:textId="77777777" w:rsidR="005B735F" w:rsidRPr="007B2FEA" w:rsidRDefault="005B735F" w:rsidP="005B735F">
      <w:pPr>
        <w:spacing w:after="120"/>
        <w:ind w:left="708" w:hanging="436"/>
        <w:jc w:val="both"/>
        <w:rPr>
          <w:b/>
        </w:rPr>
      </w:pPr>
      <w:r w:rsidRPr="007B2FEA">
        <w:rPr>
          <w:b/>
        </w:rPr>
        <w:t>III. Rejon Nowy Dwór Maz</w:t>
      </w:r>
      <w:r>
        <w:rPr>
          <w:b/>
        </w:rPr>
        <w:t>owiecki</w:t>
      </w:r>
      <w:r w:rsidRPr="007B2FEA">
        <w:rPr>
          <w:b/>
        </w:rPr>
        <w:t>:</w:t>
      </w:r>
    </w:p>
    <w:p w14:paraId="32BF9958" w14:textId="1855FEE5" w:rsidR="005B735F" w:rsidRPr="007B2FEA" w:rsidRDefault="005B735F" w:rsidP="005B735F">
      <w:pPr>
        <w:spacing w:after="120"/>
        <w:ind w:left="708" w:hanging="436"/>
        <w:jc w:val="both"/>
      </w:pPr>
      <w:r w:rsidRPr="007B2FEA">
        <w:t xml:space="preserve"> p. ………</w:t>
      </w:r>
      <w:r>
        <w:t xml:space="preserve">……… - Kierownik SOI Kazuń, tel. </w:t>
      </w:r>
      <w:r w:rsidR="00C75AB1">
        <w:t>…………………………</w:t>
      </w:r>
      <w:r>
        <w:t>,</w:t>
      </w:r>
    </w:p>
    <w:p w14:paraId="7B6AA300" w14:textId="77777777" w:rsidR="005B735F" w:rsidRPr="007B2FEA" w:rsidRDefault="005B735F" w:rsidP="005B735F">
      <w:pPr>
        <w:spacing w:after="120"/>
        <w:ind w:left="708" w:hanging="436"/>
        <w:jc w:val="both"/>
        <w:rPr>
          <w:b/>
        </w:rPr>
      </w:pPr>
      <w:r w:rsidRPr="007B2FEA">
        <w:rPr>
          <w:b/>
        </w:rPr>
        <w:t>c)</w:t>
      </w:r>
      <w:r w:rsidRPr="007B2FEA">
        <w:t xml:space="preserve"> </w:t>
      </w:r>
      <w:r w:rsidRPr="007B2FEA">
        <w:rPr>
          <w:b/>
        </w:rPr>
        <w:t>Grupa Zabezpieczenia Legionowo:</w:t>
      </w:r>
    </w:p>
    <w:p w14:paraId="44FC35A1" w14:textId="3620669E" w:rsidR="005B735F" w:rsidRPr="007B2FEA" w:rsidRDefault="005B735F" w:rsidP="005B735F">
      <w:pPr>
        <w:spacing w:after="120"/>
        <w:ind w:left="708" w:hanging="436"/>
        <w:jc w:val="both"/>
      </w:pPr>
      <w:r>
        <w:t xml:space="preserve"> p. ……………… - Kierownik</w:t>
      </w:r>
      <w:r w:rsidRPr="007B2FEA">
        <w:t xml:space="preserve"> GZ Legionowo, tel</w:t>
      </w:r>
      <w:r>
        <w:t xml:space="preserve">. </w:t>
      </w:r>
      <w:r w:rsidR="00C75AB1">
        <w:t>……………………</w:t>
      </w:r>
      <w:r w:rsidRPr="007B2FEA">
        <w:t xml:space="preserve">, </w:t>
      </w:r>
    </w:p>
    <w:p w14:paraId="1AA23A6E" w14:textId="77777777" w:rsidR="005B735F" w:rsidRPr="007B2FEA" w:rsidRDefault="005B735F" w:rsidP="005B735F">
      <w:pPr>
        <w:spacing w:after="120"/>
        <w:ind w:left="284"/>
        <w:jc w:val="both"/>
      </w:pPr>
      <w:r>
        <w:rPr>
          <w:b/>
        </w:rPr>
        <w:t>d</w:t>
      </w:r>
      <w:r w:rsidRPr="007B2FEA">
        <w:rPr>
          <w:b/>
        </w:rPr>
        <w:t>)</w:t>
      </w:r>
      <w:r w:rsidRPr="007B2FEA">
        <w:t xml:space="preserve"> </w:t>
      </w:r>
      <w:r w:rsidRPr="007B2FEA">
        <w:rPr>
          <w:b/>
        </w:rPr>
        <w:t>Sekcja Obsługi Infrastruktury Wesoła</w:t>
      </w:r>
      <w:r w:rsidRPr="007B2FEA">
        <w:t>:</w:t>
      </w:r>
    </w:p>
    <w:p w14:paraId="5CA858BD" w14:textId="140D838F" w:rsidR="005B735F" w:rsidRPr="007B2FEA" w:rsidRDefault="005B735F" w:rsidP="005B735F">
      <w:pPr>
        <w:spacing w:after="120"/>
        <w:ind w:left="284"/>
        <w:jc w:val="both"/>
      </w:pPr>
      <w:r w:rsidRPr="007B2FEA">
        <w:t xml:space="preserve"> p. ………………  Kierownik SOI Wesoła, </w:t>
      </w:r>
      <w:r>
        <w:t xml:space="preserve">tel. </w:t>
      </w:r>
      <w:r w:rsidR="00C75AB1">
        <w:t>………………………..</w:t>
      </w:r>
      <w:r w:rsidRPr="007B2FEA">
        <w:t xml:space="preserve">, </w:t>
      </w:r>
    </w:p>
    <w:p w14:paraId="41612F24" w14:textId="77777777" w:rsidR="005B735F" w:rsidRPr="007B2FEA" w:rsidRDefault="005B735F" w:rsidP="005B735F">
      <w:pPr>
        <w:spacing w:after="120"/>
        <w:ind w:left="284"/>
        <w:jc w:val="both"/>
      </w:pPr>
      <w:r>
        <w:rPr>
          <w:b/>
        </w:rPr>
        <w:t>e) Sekcja Obsługi Infrastruktury</w:t>
      </w:r>
      <w:r w:rsidRPr="007B2FEA">
        <w:rPr>
          <w:b/>
        </w:rPr>
        <w:t xml:space="preserve"> Celestynów</w:t>
      </w:r>
      <w:r w:rsidRPr="007B2FEA">
        <w:t>:</w:t>
      </w:r>
    </w:p>
    <w:p w14:paraId="485A41CF" w14:textId="657CB55A" w:rsidR="005B735F" w:rsidRPr="007B2FEA" w:rsidRDefault="005B735F" w:rsidP="005B735F">
      <w:pPr>
        <w:spacing w:after="120"/>
        <w:ind w:left="284"/>
        <w:jc w:val="both"/>
      </w:pPr>
      <w:r w:rsidRPr="007B2FEA">
        <w:t xml:space="preserve">p. ………………  </w:t>
      </w:r>
      <w:r>
        <w:t>Kierownik SOI Celestynów</w:t>
      </w:r>
      <w:r w:rsidRPr="007B2FEA">
        <w:t xml:space="preserve">, </w:t>
      </w:r>
      <w:r>
        <w:t xml:space="preserve">tel. </w:t>
      </w:r>
      <w:r w:rsidR="00C75AB1">
        <w:t>……………………</w:t>
      </w:r>
      <w:r w:rsidRPr="007B2FEA">
        <w:t xml:space="preserve">, </w:t>
      </w:r>
    </w:p>
    <w:p w14:paraId="499B71D9" w14:textId="77777777" w:rsidR="005B735F" w:rsidRPr="007B2FEA" w:rsidRDefault="005B735F" w:rsidP="005B735F">
      <w:pPr>
        <w:spacing w:after="120"/>
        <w:ind w:left="284"/>
        <w:jc w:val="both"/>
      </w:pPr>
      <w:r>
        <w:rPr>
          <w:b/>
        </w:rPr>
        <w:t>f</w:t>
      </w:r>
      <w:r w:rsidRPr="007B2FEA">
        <w:rPr>
          <w:b/>
        </w:rPr>
        <w:t>) Sekcja Obsługi Infrastruktury Zegrze</w:t>
      </w:r>
      <w:r w:rsidRPr="007B2FEA">
        <w:t>:</w:t>
      </w:r>
    </w:p>
    <w:p w14:paraId="6B6B6EE4" w14:textId="7C462492" w:rsidR="005B735F" w:rsidRPr="007B2FEA" w:rsidRDefault="005B735F" w:rsidP="005B735F">
      <w:pPr>
        <w:spacing w:after="120"/>
        <w:ind w:left="284"/>
        <w:jc w:val="both"/>
      </w:pPr>
      <w:r w:rsidRPr="007B2FEA">
        <w:t xml:space="preserve"> p. ………………  Kierownik SOI Zegrze, </w:t>
      </w:r>
      <w:r>
        <w:t xml:space="preserve">tel. </w:t>
      </w:r>
      <w:r w:rsidR="00C75AB1">
        <w:t>………………………….</w:t>
      </w:r>
      <w:r w:rsidRPr="007B2FEA">
        <w:t xml:space="preserve">, </w:t>
      </w:r>
    </w:p>
    <w:p w14:paraId="138A1199" w14:textId="77777777" w:rsidR="005B735F" w:rsidRPr="007B2FEA" w:rsidRDefault="005B735F" w:rsidP="005B735F">
      <w:pPr>
        <w:spacing w:after="120"/>
        <w:ind w:left="284"/>
        <w:jc w:val="both"/>
      </w:pPr>
      <w:r w:rsidRPr="007B2FEA">
        <w:rPr>
          <w:b/>
        </w:rPr>
        <w:lastRenderedPageBreak/>
        <w:t>I.</w:t>
      </w:r>
      <w:r w:rsidRPr="007B2FEA">
        <w:t xml:space="preserve"> Rejon Zegrze Południowe </w:t>
      </w:r>
    </w:p>
    <w:p w14:paraId="32D1DC4C" w14:textId="29F5DDF1" w:rsidR="005B735F" w:rsidRPr="007B2FEA" w:rsidRDefault="005B735F" w:rsidP="005B735F">
      <w:pPr>
        <w:spacing w:after="120"/>
        <w:ind w:left="284"/>
        <w:jc w:val="both"/>
      </w:pPr>
      <w:r w:rsidRPr="007B2FEA">
        <w:t>p. ……………… - Kierownik SOI Zegrze,</w:t>
      </w:r>
      <w:r>
        <w:t xml:space="preserve"> tel. </w:t>
      </w:r>
      <w:r w:rsidR="00C75AB1">
        <w:t>…………………………..</w:t>
      </w:r>
      <w:r w:rsidRPr="007B2FEA">
        <w:t xml:space="preserve"> </w:t>
      </w:r>
    </w:p>
    <w:p w14:paraId="37FD0E8D" w14:textId="77777777" w:rsidR="005B735F" w:rsidRPr="007B2FEA" w:rsidRDefault="005B735F" w:rsidP="005B735F">
      <w:pPr>
        <w:spacing w:after="120"/>
        <w:ind w:left="284"/>
        <w:jc w:val="both"/>
      </w:pPr>
      <w:r>
        <w:rPr>
          <w:b/>
        </w:rPr>
        <w:t>g</w:t>
      </w:r>
      <w:r w:rsidRPr="007B2FEA">
        <w:rPr>
          <w:b/>
        </w:rPr>
        <w:t>) Sekcja Obsługi Infrastruktury Rembertów</w:t>
      </w:r>
      <w:r w:rsidRPr="007B2FEA">
        <w:t xml:space="preserve">: </w:t>
      </w:r>
    </w:p>
    <w:p w14:paraId="022400E2" w14:textId="5850256A" w:rsidR="005B735F" w:rsidRPr="007B2FEA" w:rsidRDefault="005B735F" w:rsidP="005B735F">
      <w:pPr>
        <w:spacing w:after="120"/>
        <w:ind w:left="284"/>
        <w:jc w:val="both"/>
      </w:pPr>
      <w:r>
        <w:t>p. ……………… - Kierownik</w:t>
      </w:r>
      <w:r w:rsidRPr="007B2FEA">
        <w:t xml:space="preserve"> SOI Rembertów, tel</w:t>
      </w:r>
      <w:r>
        <w:t xml:space="preserve">. </w:t>
      </w:r>
      <w:r w:rsidR="00C75AB1">
        <w:t>……………………….</w:t>
      </w:r>
      <w:r w:rsidRPr="007B2FEA">
        <w:t xml:space="preserve">, </w:t>
      </w:r>
    </w:p>
    <w:p w14:paraId="3A42806B" w14:textId="77777777" w:rsidR="005B735F" w:rsidRPr="007B2FEA" w:rsidRDefault="005B735F" w:rsidP="005B735F">
      <w:pPr>
        <w:spacing w:after="120"/>
        <w:ind w:left="284"/>
        <w:jc w:val="both"/>
      </w:pPr>
      <w:r w:rsidRPr="007B2FEA">
        <w:rPr>
          <w:b/>
        </w:rPr>
        <w:t>I. Rejon Pilawa</w:t>
      </w:r>
      <w:r w:rsidRPr="007B2FEA">
        <w:t>:</w:t>
      </w:r>
    </w:p>
    <w:p w14:paraId="24456A0F" w14:textId="15B83C8F" w:rsidR="005B735F" w:rsidRPr="007B2FEA" w:rsidRDefault="005B735F" w:rsidP="005B735F">
      <w:pPr>
        <w:spacing w:after="120"/>
        <w:ind w:left="284"/>
        <w:jc w:val="both"/>
      </w:pPr>
      <w:r>
        <w:t xml:space="preserve"> p. ……………… - Kierownik</w:t>
      </w:r>
      <w:r w:rsidRPr="007B2FEA">
        <w:t xml:space="preserve"> SOI Rembertów, tel</w:t>
      </w:r>
      <w:r>
        <w:t xml:space="preserve">. </w:t>
      </w:r>
      <w:r w:rsidR="00C75AB1">
        <w:t>………………………</w:t>
      </w:r>
      <w:r w:rsidRPr="007B2FEA">
        <w:t xml:space="preserve"> </w:t>
      </w:r>
    </w:p>
    <w:p w14:paraId="16027C1F" w14:textId="77777777" w:rsidR="005B735F" w:rsidRPr="007B2FEA" w:rsidRDefault="005B735F" w:rsidP="005B735F">
      <w:pPr>
        <w:spacing w:after="120"/>
        <w:ind w:left="284"/>
        <w:jc w:val="both"/>
      </w:pPr>
      <w:r w:rsidRPr="007B2FEA">
        <w:rPr>
          <w:b/>
        </w:rPr>
        <w:t>II. Rejon Puszcza Mariańska</w:t>
      </w:r>
      <w:r w:rsidRPr="007B2FEA">
        <w:t>:</w:t>
      </w:r>
    </w:p>
    <w:p w14:paraId="78606D5A" w14:textId="57F806C0" w:rsidR="005B735F" w:rsidRPr="007B2FEA" w:rsidRDefault="005B735F" w:rsidP="005B735F">
      <w:pPr>
        <w:spacing w:after="240"/>
        <w:ind w:left="284"/>
        <w:jc w:val="both"/>
      </w:pPr>
      <w:r>
        <w:t xml:space="preserve"> p. ……………… - Kierownik</w:t>
      </w:r>
      <w:r w:rsidRPr="007B2FEA">
        <w:t xml:space="preserve"> SOI Rembertów, tel</w:t>
      </w:r>
      <w:r>
        <w:t xml:space="preserve">. </w:t>
      </w:r>
      <w:r w:rsidR="00C75AB1">
        <w:t>………………………….</w:t>
      </w:r>
      <w:r w:rsidRPr="007B2FEA">
        <w:t xml:space="preserve">, </w:t>
      </w:r>
    </w:p>
    <w:p w14:paraId="26500976" w14:textId="77777777" w:rsidR="005B735F" w:rsidRPr="00366EFE" w:rsidRDefault="005B735F" w:rsidP="00295211">
      <w:pPr>
        <w:numPr>
          <w:ilvl w:val="0"/>
          <w:numId w:val="78"/>
        </w:numPr>
        <w:spacing w:after="120"/>
        <w:ind w:left="284" w:hanging="284"/>
        <w:jc w:val="both"/>
        <w:rPr>
          <w:lang w:val="x-none"/>
        </w:rPr>
      </w:pPr>
      <w:r w:rsidRPr="007B2FEA">
        <w:rPr>
          <w:lang w:val="x-none"/>
        </w:rPr>
        <w:t>Osobą odpowiedzialną całościowo za realizację umowy jest upr</w:t>
      </w:r>
      <w:r>
        <w:rPr>
          <w:lang w:val="x-none"/>
        </w:rPr>
        <w:t>awniony pracownik Zamawiającego……………………………tel.</w:t>
      </w:r>
      <w:r w:rsidRPr="007B2FEA">
        <w:rPr>
          <w:lang w:val="x-none"/>
        </w:rPr>
        <w:t xml:space="preserve">…………………… </w:t>
      </w:r>
      <w:r>
        <w:t xml:space="preserve">                        </w:t>
      </w:r>
    </w:p>
    <w:p w14:paraId="6787BFC4" w14:textId="77777777" w:rsidR="005B735F" w:rsidRPr="007B2FEA" w:rsidRDefault="005B735F" w:rsidP="005B735F">
      <w:pPr>
        <w:spacing w:after="120"/>
        <w:ind w:left="284"/>
        <w:jc w:val="both"/>
        <w:rPr>
          <w:lang w:val="x-none"/>
        </w:rPr>
      </w:pPr>
      <w:r w:rsidRPr="007B2FEA">
        <w:rPr>
          <w:lang w:val="x-none"/>
        </w:rPr>
        <w:t>e-mail: ……………………..</w:t>
      </w:r>
    </w:p>
    <w:p w14:paraId="5DD4C27B" w14:textId="77777777" w:rsidR="005B735F" w:rsidRPr="007B2FEA" w:rsidRDefault="005B735F" w:rsidP="00295211">
      <w:pPr>
        <w:numPr>
          <w:ilvl w:val="0"/>
          <w:numId w:val="78"/>
        </w:numPr>
        <w:spacing w:after="120"/>
        <w:ind w:left="284" w:hanging="284"/>
        <w:jc w:val="both"/>
        <w:rPr>
          <w:lang w:val="x-none"/>
        </w:rPr>
      </w:pPr>
      <w:r w:rsidRPr="007B2FEA">
        <w:rPr>
          <w:lang w:val="x-none"/>
        </w:rPr>
        <w:t>Zmiana osób</w:t>
      </w:r>
      <w:r>
        <w:t xml:space="preserve"> wymienionych w ust. 1-3</w:t>
      </w:r>
      <w:r w:rsidRPr="007B2FEA">
        <w:rPr>
          <w:lang w:val="x-none"/>
        </w:rPr>
        <w:t xml:space="preserve"> wymaga pisemnego poinformowania drugiej strony i nie stanowi zmiany umowy. </w:t>
      </w:r>
    </w:p>
    <w:p w14:paraId="4635C153" w14:textId="77777777" w:rsidR="005B735F" w:rsidRDefault="005B735F" w:rsidP="005B735F">
      <w:pPr>
        <w:spacing w:line="276" w:lineRule="auto"/>
        <w:jc w:val="center"/>
        <w:rPr>
          <w:b/>
        </w:rPr>
      </w:pPr>
    </w:p>
    <w:p w14:paraId="1746626C" w14:textId="77777777" w:rsidR="005B735F" w:rsidRPr="006F221D" w:rsidRDefault="005B735F" w:rsidP="005B735F">
      <w:pPr>
        <w:spacing w:line="276" w:lineRule="auto"/>
        <w:jc w:val="center"/>
        <w:rPr>
          <w:b/>
        </w:rPr>
      </w:pPr>
      <w:r w:rsidRPr="006F221D">
        <w:rPr>
          <w:b/>
        </w:rPr>
        <w:t>§ 4</w:t>
      </w:r>
    </w:p>
    <w:p w14:paraId="023A97D7" w14:textId="77777777" w:rsidR="005B735F" w:rsidRPr="006F221D" w:rsidRDefault="005B735F" w:rsidP="005B735F">
      <w:pPr>
        <w:spacing w:line="276" w:lineRule="auto"/>
        <w:jc w:val="center"/>
        <w:rPr>
          <w:b/>
        </w:rPr>
      </w:pPr>
      <w:r w:rsidRPr="006F221D">
        <w:rPr>
          <w:b/>
        </w:rPr>
        <w:t>Zobowiązania Wykonawcy</w:t>
      </w:r>
    </w:p>
    <w:p w14:paraId="1CDFB4FA" w14:textId="77777777" w:rsidR="005B735F" w:rsidRPr="006F221D" w:rsidRDefault="005B735F" w:rsidP="005B735F">
      <w:pPr>
        <w:spacing w:line="276" w:lineRule="auto"/>
      </w:pPr>
      <w:r w:rsidRPr="006F221D">
        <w:t xml:space="preserve">Wykonawca zobowiązuje się do: </w:t>
      </w:r>
    </w:p>
    <w:p w14:paraId="4D2E9232" w14:textId="4E2D4A1B" w:rsidR="005B735F" w:rsidRPr="006F221D" w:rsidRDefault="005B735F" w:rsidP="00295211">
      <w:pPr>
        <w:pStyle w:val="Tekstpodstawowywcity"/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rPr>
          <w:noProof/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t>w</w:t>
      </w:r>
      <w:r w:rsidRPr="006F221D">
        <w:rPr>
          <w:noProof/>
          <w:sz w:val="24"/>
          <w:szCs w:val="24"/>
          <w:lang w:val="pl-PL"/>
        </w:rPr>
        <w:t xml:space="preserve">ykonywania usługi będącej przedmiotem umowy z należytą starannością i </w:t>
      </w:r>
      <w:r>
        <w:rPr>
          <w:noProof/>
          <w:sz w:val="24"/>
          <w:szCs w:val="24"/>
          <w:lang w:val="pl-PL"/>
        </w:rPr>
        <w:t>dokładnością;</w:t>
      </w:r>
    </w:p>
    <w:p w14:paraId="0EAB5B90" w14:textId="254E3FCA" w:rsidR="005B735F" w:rsidRPr="00425B95" w:rsidRDefault="005B735F" w:rsidP="00295211">
      <w:pPr>
        <w:numPr>
          <w:ilvl w:val="0"/>
          <w:numId w:val="94"/>
        </w:numPr>
        <w:spacing w:after="120" w:line="276" w:lineRule="auto"/>
        <w:jc w:val="both"/>
        <w:rPr>
          <w:noProof/>
          <w:lang w:val="x-none"/>
        </w:rPr>
      </w:pPr>
      <w:r>
        <w:rPr>
          <w:noProof/>
        </w:rPr>
        <w:t>p</w:t>
      </w:r>
      <w:r w:rsidRPr="006F221D">
        <w:rPr>
          <w:noProof/>
        </w:rPr>
        <w:t>rzestrzegania obo</w:t>
      </w:r>
      <w:r>
        <w:rPr>
          <w:noProof/>
        </w:rPr>
        <w:t xml:space="preserve">wiązujących przepisów prawa dotyczących wykonywanej usługi </w:t>
      </w:r>
      <w:r w:rsidRPr="006F221D">
        <w:rPr>
          <w:noProof/>
        </w:rPr>
        <w:t xml:space="preserve"> </w:t>
      </w:r>
      <w:r w:rsidRPr="00425B95">
        <w:rPr>
          <w:lang w:val="x-none"/>
        </w:rPr>
        <w:t>w szczególności</w:t>
      </w:r>
      <w:r>
        <w:t xml:space="preserve"> zgodnie</w:t>
      </w:r>
      <w:r w:rsidRPr="00425B95">
        <w:rPr>
          <w:lang w:val="x-none"/>
        </w:rPr>
        <w:t xml:space="preserve"> z ustawą z dnia 1</w:t>
      </w:r>
      <w:r w:rsidRPr="00425B95">
        <w:t>4</w:t>
      </w:r>
      <w:r w:rsidR="00C75AB1">
        <w:t xml:space="preserve"> </w:t>
      </w:r>
      <w:r>
        <w:t xml:space="preserve">grudnia </w:t>
      </w:r>
      <w:r w:rsidRPr="00425B95">
        <w:rPr>
          <w:lang w:val="x-none"/>
        </w:rPr>
        <w:t>2012</w:t>
      </w:r>
      <w:r>
        <w:t xml:space="preserve"> </w:t>
      </w:r>
      <w:r w:rsidRPr="00425B95">
        <w:rPr>
          <w:lang w:val="x-none"/>
        </w:rPr>
        <w:t xml:space="preserve">r. </w:t>
      </w:r>
      <w:r w:rsidRPr="00425B95">
        <w:rPr>
          <w:bCs/>
          <w:iCs/>
          <w:lang w:val="x-none"/>
        </w:rPr>
        <w:t>o odpadach</w:t>
      </w:r>
      <w:r w:rsidRPr="00425B95">
        <w:rPr>
          <w:lang w:val="x-none"/>
        </w:rPr>
        <w:t>, (Dz.U. z 2020 poz. 797</w:t>
      </w:r>
      <w:r>
        <w:t>, z późn. zm.</w:t>
      </w:r>
      <w:r w:rsidRPr="00425B95">
        <w:rPr>
          <w:lang w:val="x-none"/>
        </w:rPr>
        <w:t>) wraz z przepisami wykonawczymi do ustaw i innymi przepisami mającymi wpływ na realizację umowy</w:t>
      </w:r>
      <w:r>
        <w:t>;</w:t>
      </w:r>
    </w:p>
    <w:p w14:paraId="5EE45D28" w14:textId="77777777" w:rsidR="005B735F" w:rsidRPr="00425B95" w:rsidRDefault="005B735F" w:rsidP="00295211">
      <w:pPr>
        <w:numPr>
          <w:ilvl w:val="0"/>
          <w:numId w:val="94"/>
        </w:numPr>
        <w:spacing w:line="276" w:lineRule="auto"/>
        <w:contextualSpacing/>
        <w:jc w:val="both"/>
      </w:pPr>
      <w:r w:rsidRPr="00425B95">
        <w:t>przedstawienia Zamawiającemu w dniu podpisania umowy wykaz</w:t>
      </w:r>
      <w:r>
        <w:t>u</w:t>
      </w:r>
      <w:r w:rsidRPr="00425B95">
        <w:t xml:space="preserve"> pracowników, którym powierzy wykonanie zamówienia </w:t>
      </w:r>
      <w:r w:rsidRPr="00425B95">
        <w:rPr>
          <w:noProof/>
        </w:rPr>
        <w:t>zgodnie z załącznik</w:t>
      </w:r>
      <w:r>
        <w:rPr>
          <w:noProof/>
        </w:rPr>
        <w:t>iem nr 6</w:t>
      </w:r>
      <w:r w:rsidRPr="00425B95">
        <w:rPr>
          <w:noProof/>
        </w:rPr>
        <w:t xml:space="preserve"> do umowy</w:t>
      </w:r>
      <w:r>
        <w:rPr>
          <w:noProof/>
        </w:rPr>
        <w:t xml:space="preserve"> (</w:t>
      </w:r>
      <w:r>
        <w:t>W</w:t>
      </w:r>
      <w:r w:rsidRPr="00425B95">
        <w:t xml:space="preserve">zór wykazu osób wykonujących </w:t>
      </w:r>
      <w:r>
        <w:t>usługę oraz wzór wykazu pojazdów);</w:t>
      </w:r>
    </w:p>
    <w:p w14:paraId="79D6AA0F" w14:textId="77777777" w:rsidR="005B735F" w:rsidRPr="006F221D" w:rsidRDefault="005B735F" w:rsidP="00295211">
      <w:pPr>
        <w:pStyle w:val="Tekstpodstawowywcity"/>
        <w:numPr>
          <w:ilvl w:val="0"/>
          <w:numId w:val="94"/>
        </w:numPr>
        <w:tabs>
          <w:tab w:val="left" w:pos="426"/>
        </w:tabs>
        <w:spacing w:line="276" w:lineRule="auto"/>
        <w:rPr>
          <w:noProof/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t>b</w:t>
      </w:r>
      <w:r w:rsidRPr="006F221D">
        <w:rPr>
          <w:noProof/>
          <w:sz w:val="24"/>
          <w:szCs w:val="24"/>
          <w:lang w:val="pl-PL"/>
        </w:rPr>
        <w:t>ieżąc</w:t>
      </w:r>
      <w:r>
        <w:rPr>
          <w:noProof/>
          <w:sz w:val="24"/>
          <w:szCs w:val="24"/>
          <w:lang w:val="pl-PL"/>
        </w:rPr>
        <w:t>ego</w:t>
      </w:r>
      <w:r w:rsidRPr="006F221D">
        <w:rPr>
          <w:noProof/>
          <w:sz w:val="24"/>
          <w:szCs w:val="24"/>
          <w:lang w:val="pl-PL"/>
        </w:rPr>
        <w:t xml:space="preserve"> aktualizowa</w:t>
      </w:r>
      <w:r>
        <w:rPr>
          <w:noProof/>
          <w:sz w:val="24"/>
          <w:szCs w:val="24"/>
          <w:lang w:val="pl-PL"/>
        </w:rPr>
        <w:t>nia</w:t>
      </w:r>
      <w:r w:rsidRPr="006F221D">
        <w:rPr>
          <w:noProof/>
          <w:sz w:val="24"/>
          <w:szCs w:val="24"/>
          <w:lang w:val="pl-PL"/>
        </w:rPr>
        <w:t xml:space="preserve"> wykaz</w:t>
      </w:r>
      <w:r>
        <w:rPr>
          <w:noProof/>
          <w:sz w:val="24"/>
          <w:szCs w:val="24"/>
          <w:lang w:val="pl-PL"/>
        </w:rPr>
        <w:t>u</w:t>
      </w:r>
      <w:r w:rsidRPr="006F221D">
        <w:rPr>
          <w:noProof/>
          <w:sz w:val="24"/>
          <w:szCs w:val="24"/>
          <w:lang w:val="pl-PL"/>
        </w:rPr>
        <w:t xml:space="preserve">, o którym mowa w </w:t>
      </w:r>
      <w:r>
        <w:rPr>
          <w:noProof/>
          <w:sz w:val="24"/>
          <w:szCs w:val="24"/>
          <w:lang w:val="pl-PL"/>
        </w:rPr>
        <w:t>pkt</w:t>
      </w:r>
      <w:r w:rsidRPr="006F221D">
        <w:rPr>
          <w:noProof/>
          <w:sz w:val="24"/>
          <w:szCs w:val="24"/>
          <w:lang w:val="pl-PL"/>
        </w:rPr>
        <w:t xml:space="preserve"> </w:t>
      </w:r>
      <w:r>
        <w:rPr>
          <w:noProof/>
          <w:sz w:val="24"/>
          <w:szCs w:val="24"/>
          <w:lang w:val="pl-PL"/>
        </w:rPr>
        <w:t>3,</w:t>
      </w:r>
      <w:r w:rsidRPr="006F221D">
        <w:rPr>
          <w:noProof/>
          <w:sz w:val="24"/>
          <w:szCs w:val="24"/>
          <w:lang w:val="pl-PL"/>
        </w:rPr>
        <w:t xml:space="preserve"> pod rygorem niewpuszczenia na teren jednostki wojskowej pracownika, którego nie </w:t>
      </w:r>
      <w:r>
        <w:rPr>
          <w:noProof/>
          <w:sz w:val="24"/>
          <w:szCs w:val="24"/>
          <w:lang w:val="pl-PL"/>
        </w:rPr>
        <w:t>wymieniono w</w:t>
      </w:r>
      <w:r w:rsidRPr="006F221D">
        <w:rPr>
          <w:noProof/>
          <w:sz w:val="24"/>
          <w:szCs w:val="24"/>
          <w:lang w:val="pl-PL"/>
        </w:rPr>
        <w:t xml:space="preserve"> wykazie</w:t>
      </w:r>
      <w:r>
        <w:rPr>
          <w:noProof/>
          <w:sz w:val="24"/>
          <w:szCs w:val="24"/>
          <w:lang w:val="pl-PL"/>
        </w:rPr>
        <w:t xml:space="preserve"> oraz ze skutkiem uzn</w:t>
      </w:r>
      <w:r w:rsidRPr="006F221D">
        <w:rPr>
          <w:noProof/>
          <w:sz w:val="24"/>
          <w:szCs w:val="24"/>
          <w:lang w:val="pl-PL"/>
        </w:rPr>
        <w:t>ania, ż</w:t>
      </w:r>
      <w:r>
        <w:rPr>
          <w:noProof/>
          <w:sz w:val="24"/>
          <w:szCs w:val="24"/>
          <w:lang w:val="pl-PL"/>
        </w:rPr>
        <w:t xml:space="preserve">e Wykonawca nie wykonał tej części </w:t>
      </w:r>
      <w:r w:rsidRPr="006F221D">
        <w:rPr>
          <w:noProof/>
          <w:sz w:val="24"/>
          <w:szCs w:val="24"/>
          <w:lang w:val="pl-PL"/>
        </w:rPr>
        <w:t>umowy w zakresie, w jakim miał ją wykonać pracownik, któremu Zamawiający odmówił prawa wstęp</w:t>
      </w:r>
      <w:r>
        <w:rPr>
          <w:noProof/>
          <w:sz w:val="24"/>
          <w:szCs w:val="24"/>
          <w:lang w:val="pl-PL"/>
        </w:rPr>
        <w:t>u na teren jednostki wojskowej;</w:t>
      </w:r>
    </w:p>
    <w:p w14:paraId="3B46FC2F" w14:textId="77777777" w:rsidR="005B735F" w:rsidRDefault="005B735F" w:rsidP="00295211">
      <w:pPr>
        <w:pStyle w:val="Tekstpodstawowywcity"/>
        <w:numPr>
          <w:ilvl w:val="0"/>
          <w:numId w:val="94"/>
        </w:numPr>
        <w:tabs>
          <w:tab w:val="left" w:pos="426"/>
        </w:tabs>
        <w:spacing w:line="276" w:lineRule="auto"/>
        <w:rPr>
          <w:noProof/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t>ponoszenia odpowiedzialnośi</w:t>
      </w:r>
      <w:r w:rsidRPr="006F221D">
        <w:rPr>
          <w:noProof/>
          <w:sz w:val="24"/>
          <w:szCs w:val="24"/>
          <w:lang w:val="pl-PL"/>
        </w:rPr>
        <w:t xml:space="preserve"> za szkody wyrządzone przez osoby, którym powierzył </w:t>
      </w:r>
      <w:r>
        <w:rPr>
          <w:noProof/>
          <w:sz w:val="24"/>
          <w:szCs w:val="24"/>
          <w:lang w:val="pl-PL"/>
        </w:rPr>
        <w:t>obowiązki określone w § 1 umowy;</w:t>
      </w:r>
    </w:p>
    <w:p w14:paraId="2D455EEF" w14:textId="6127D48E" w:rsidR="005B735F" w:rsidRPr="007468CD" w:rsidRDefault="005B735F" w:rsidP="00295211">
      <w:pPr>
        <w:numPr>
          <w:ilvl w:val="0"/>
          <w:numId w:val="94"/>
        </w:numPr>
        <w:tabs>
          <w:tab w:val="left" w:pos="426"/>
        </w:tabs>
        <w:spacing w:after="120" w:line="276" w:lineRule="auto"/>
        <w:jc w:val="both"/>
        <w:rPr>
          <w:noProof/>
        </w:rPr>
      </w:pPr>
      <w:r w:rsidRPr="007468CD">
        <w:rPr>
          <w:noProof/>
        </w:rPr>
        <w:t>wykon</w:t>
      </w:r>
      <w:r>
        <w:rPr>
          <w:noProof/>
        </w:rPr>
        <w:t>ywania</w:t>
      </w:r>
      <w:r w:rsidRPr="007468CD">
        <w:rPr>
          <w:noProof/>
        </w:rPr>
        <w:t xml:space="preserve"> wszelki</w:t>
      </w:r>
      <w:r>
        <w:rPr>
          <w:noProof/>
        </w:rPr>
        <w:t>ch</w:t>
      </w:r>
      <w:r w:rsidRPr="007468CD">
        <w:rPr>
          <w:noProof/>
        </w:rPr>
        <w:t xml:space="preserve"> prac i czynności związan</w:t>
      </w:r>
      <w:r w:rsidR="00C75AB1">
        <w:rPr>
          <w:noProof/>
        </w:rPr>
        <w:t>ych</w:t>
      </w:r>
      <w:r w:rsidRPr="007468CD">
        <w:rPr>
          <w:noProof/>
        </w:rPr>
        <w:t xml:space="preserve"> z realizacją zamówienia w dniach od poniedziałku do czwartku w godz. 7:30- 15:00, w piątek w godz. 7:30 – 12:30, w uzasadnionych przypadkach dopuszcza się wykonanie prac w innych godzinach po wcześniejszym uzgodnieniu z właściwym przedstawicielem ze strony Zamawiającego.</w:t>
      </w:r>
    </w:p>
    <w:p w14:paraId="5957B1B7" w14:textId="77777777" w:rsidR="005B735F" w:rsidRDefault="005B735F" w:rsidP="005B735F">
      <w:pPr>
        <w:pStyle w:val="Tekstpodstawowywcity"/>
        <w:tabs>
          <w:tab w:val="left" w:pos="2552"/>
        </w:tabs>
        <w:spacing w:line="276" w:lineRule="auto"/>
        <w:ind w:left="426" w:hanging="426"/>
        <w:rPr>
          <w:b/>
          <w:noProof/>
          <w:sz w:val="24"/>
          <w:szCs w:val="24"/>
          <w:lang w:val="pl-PL"/>
        </w:rPr>
      </w:pPr>
    </w:p>
    <w:p w14:paraId="1449B0D8" w14:textId="77777777" w:rsidR="005B735F" w:rsidRPr="006F221D" w:rsidRDefault="005B735F" w:rsidP="005B735F">
      <w:pPr>
        <w:pStyle w:val="Tekstpodstawowywcity"/>
        <w:spacing w:line="276" w:lineRule="auto"/>
        <w:ind w:left="113"/>
        <w:jc w:val="center"/>
        <w:rPr>
          <w:b/>
          <w:sz w:val="24"/>
          <w:szCs w:val="24"/>
          <w:lang w:val="pl-PL"/>
        </w:rPr>
      </w:pPr>
      <w:r w:rsidRPr="006F221D">
        <w:rPr>
          <w:b/>
          <w:noProof/>
          <w:sz w:val="24"/>
          <w:szCs w:val="24"/>
        </w:rPr>
        <w:sym w:font="Arial Narrow" w:char="00A7"/>
      </w:r>
      <w:r w:rsidRPr="006F221D">
        <w:rPr>
          <w:b/>
          <w:sz w:val="24"/>
          <w:szCs w:val="24"/>
        </w:rPr>
        <w:t xml:space="preserve"> </w:t>
      </w:r>
      <w:r w:rsidRPr="006F221D">
        <w:rPr>
          <w:b/>
          <w:sz w:val="24"/>
          <w:szCs w:val="24"/>
          <w:lang w:val="pl-PL"/>
        </w:rPr>
        <w:t>5</w:t>
      </w:r>
    </w:p>
    <w:p w14:paraId="6A120F81" w14:textId="77777777" w:rsidR="005B735F" w:rsidRDefault="005B735F" w:rsidP="005B735F">
      <w:pPr>
        <w:pStyle w:val="Tekstpodstawowywcity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6F221D">
        <w:rPr>
          <w:b/>
          <w:sz w:val="24"/>
          <w:szCs w:val="24"/>
          <w:lang w:val="pl-PL"/>
        </w:rPr>
        <w:t>Odbiór przedmiotu umowy</w:t>
      </w:r>
    </w:p>
    <w:p w14:paraId="51E9BB2D" w14:textId="77777777" w:rsidR="005B735F" w:rsidRPr="007468CD" w:rsidRDefault="005B735F" w:rsidP="005B735F">
      <w:pPr>
        <w:suppressAutoHyphens/>
        <w:spacing w:after="120" w:line="276" w:lineRule="auto"/>
        <w:jc w:val="both"/>
      </w:pPr>
      <w:r>
        <w:t xml:space="preserve">1. </w:t>
      </w:r>
      <w:r w:rsidRPr="007468CD">
        <w:t xml:space="preserve">Odbiór każdej usługi stanowiącej przedmiot umowy nastąpi w miejscu </w:t>
      </w:r>
      <w:r>
        <w:t xml:space="preserve">wykonania usługi, zgodnie z </w:t>
      </w:r>
      <w:r w:rsidRPr="00EF0DE9">
        <w:rPr>
          <w:b/>
        </w:rPr>
        <w:t>załącznikiem</w:t>
      </w:r>
      <w:r>
        <w:rPr>
          <w:b/>
        </w:rPr>
        <w:t xml:space="preserve"> nr 2</w:t>
      </w:r>
      <w:r w:rsidRPr="007468CD">
        <w:t xml:space="preserve"> </w:t>
      </w:r>
      <w:r>
        <w:t xml:space="preserve">do umowy </w:t>
      </w:r>
      <w:r w:rsidRPr="007468CD">
        <w:t>– wykaz miejsc wykonywania usługi.</w:t>
      </w:r>
    </w:p>
    <w:p w14:paraId="0EBE9C18" w14:textId="76776532" w:rsidR="005B735F" w:rsidRPr="00B949EC" w:rsidRDefault="005B735F" w:rsidP="006703F8">
      <w:pPr>
        <w:spacing w:after="160" w:line="276" w:lineRule="auto"/>
        <w:contextualSpacing/>
        <w:jc w:val="both"/>
        <w:rPr>
          <w:color w:val="000000" w:themeColor="text1"/>
        </w:rPr>
      </w:pPr>
    </w:p>
    <w:p w14:paraId="41770A07" w14:textId="05CAFA1D" w:rsidR="005B735F" w:rsidRPr="007468CD" w:rsidRDefault="002957F1" w:rsidP="005B735F">
      <w:pPr>
        <w:suppressAutoHyphens/>
        <w:spacing w:after="120" w:line="276" w:lineRule="auto"/>
        <w:jc w:val="both"/>
      </w:pPr>
      <w:r>
        <w:t>2</w:t>
      </w:r>
      <w:r w:rsidR="005B735F">
        <w:t xml:space="preserve">. </w:t>
      </w:r>
      <w:r w:rsidR="005B735F" w:rsidRPr="007468CD">
        <w:t>Z czynności odbioru każdorazowo sporządzony zostanie Protokół Odbioru Usługi, zawierają</w:t>
      </w:r>
      <w:r w:rsidR="005B735F">
        <w:t xml:space="preserve">cy wszystkie ustalenia dokonane w toku odbioru </w:t>
      </w:r>
      <w:r w:rsidR="005B735F" w:rsidRPr="007468CD">
        <w:t>usługi.  W przypadku stwierdzenia wad w trakcie odbioru usługi protokół powinien zawierać również terminy wyznaczone na ic</w:t>
      </w:r>
      <w:r w:rsidR="005B735F">
        <w:t xml:space="preserve">h usunięcie. Protokół zostanie </w:t>
      </w:r>
      <w:r w:rsidR="005B735F" w:rsidRPr="007468CD">
        <w:t xml:space="preserve">sporządzony </w:t>
      </w:r>
      <w:r w:rsidR="005B735F">
        <w:t>w trzech</w:t>
      </w:r>
      <w:r w:rsidR="005B735F" w:rsidRPr="007468CD">
        <w:t xml:space="preserve"> jednobrzmiących egzemplarzach</w:t>
      </w:r>
      <w:r w:rsidR="005B735F">
        <w:t xml:space="preserve"> (</w:t>
      </w:r>
      <w:r w:rsidR="00B949EC">
        <w:t>1</w:t>
      </w:r>
      <w:r w:rsidR="005B735F">
        <w:t xml:space="preserve"> dla </w:t>
      </w:r>
      <w:r w:rsidR="0035531D">
        <w:t>W</w:t>
      </w:r>
      <w:r w:rsidR="005B735F">
        <w:t xml:space="preserve">ykonawcy, </w:t>
      </w:r>
      <w:r w:rsidR="00B949EC">
        <w:t>2</w:t>
      </w:r>
      <w:r w:rsidR="005B735F">
        <w:t xml:space="preserve"> dla Zamawiającego)</w:t>
      </w:r>
      <w:r w:rsidR="005B735F" w:rsidRPr="007468CD">
        <w:t xml:space="preserve"> przez osobę wymienioną w § 3 ust. 2 oraz musi być zatwierdzony przez właściwego Kierownika Grupy Zabezpieczenia (GZ) /Kierownika Sekcji Obsługi Infrastruktury (SOI) w przypadku SOI Rembertów, SOI Celestynów. Wzór Protokołu Odbioru Usługi stanowi </w:t>
      </w:r>
      <w:r w:rsidR="005B735F">
        <w:rPr>
          <w:b/>
        </w:rPr>
        <w:t>z</w:t>
      </w:r>
      <w:r w:rsidR="005B735F" w:rsidRPr="007468CD">
        <w:rPr>
          <w:b/>
        </w:rPr>
        <w:t>ałącznik nr 5 do umowy.</w:t>
      </w:r>
      <w:r w:rsidR="005B735F" w:rsidRPr="007468CD">
        <w:t xml:space="preserve"> </w:t>
      </w:r>
      <w:r w:rsidR="00B949EC">
        <w:t>Po podpisaniu i zatwierdzeniu protokołu odbioru usługi GZ/SOI dostarcza</w:t>
      </w:r>
      <w:r w:rsidR="009A05FA">
        <w:t xml:space="preserve"> </w:t>
      </w:r>
      <w:r w:rsidR="009A05FA" w:rsidRPr="002F0BF1">
        <w:rPr>
          <w:color w:val="000000" w:themeColor="text1"/>
        </w:rPr>
        <w:t xml:space="preserve">1egz. </w:t>
      </w:r>
      <w:r w:rsidR="00B949EC" w:rsidRPr="002F0BF1">
        <w:rPr>
          <w:color w:val="000000" w:themeColor="text1"/>
        </w:rPr>
        <w:t xml:space="preserve"> </w:t>
      </w:r>
      <w:r w:rsidR="00B949EC">
        <w:t>niezwłocznie do Infrastruktury 26WOG.</w:t>
      </w:r>
    </w:p>
    <w:p w14:paraId="0EC8890F" w14:textId="7F8786CA" w:rsidR="005B735F" w:rsidRPr="00D8712F" w:rsidRDefault="002957F1" w:rsidP="005B735F">
      <w:pPr>
        <w:suppressAutoHyphens/>
        <w:spacing w:after="120" w:line="276" w:lineRule="auto"/>
        <w:jc w:val="both"/>
      </w:pPr>
      <w:r>
        <w:t>3</w:t>
      </w:r>
      <w:r w:rsidR="005B735F">
        <w:t xml:space="preserve">. </w:t>
      </w:r>
      <w:r w:rsidR="005B735F" w:rsidRPr="007468CD">
        <w:rPr>
          <w:lang w:val="x-none"/>
        </w:rPr>
        <w:t>W przypadku nienależytego wykonania umowy przez Wykonawcę Zamawiający może odmówić odbioru nieprawidłowo wykonanej usługi, co zostanie stwierdzone w Protokole Odbioru Usługi. Odmowa odbioru usługi wymaga sporządzenia uzasadnienia na piśmie.</w:t>
      </w:r>
      <w:r w:rsidR="00B129B6">
        <w:t xml:space="preserve"> W protokole Zamawiający określa termin usunięcia uchybień w realizacji zamówienia.</w:t>
      </w:r>
    </w:p>
    <w:p w14:paraId="3E3EC81C" w14:textId="0D4AF59D" w:rsidR="005B735F" w:rsidRDefault="002957F1" w:rsidP="005B735F">
      <w:pPr>
        <w:suppressAutoHyphens/>
        <w:spacing w:after="120" w:line="276" w:lineRule="auto"/>
        <w:jc w:val="both"/>
      </w:pPr>
      <w:r>
        <w:t>4</w:t>
      </w:r>
      <w:r w:rsidR="005B735F">
        <w:t xml:space="preserve">. </w:t>
      </w:r>
      <w:r w:rsidR="005B735F" w:rsidRPr="007468CD">
        <w:t>Podpisany bez zastrzeżeń, przez obie strony Protokół odbioru usługi stanowi podstawę do wystawienia przez Wykonawcę faktury VAT.</w:t>
      </w:r>
    </w:p>
    <w:p w14:paraId="098FB4D7" w14:textId="77777777" w:rsidR="005B735F" w:rsidRPr="006B60DE" w:rsidRDefault="005B735F" w:rsidP="005B735F">
      <w:pPr>
        <w:suppressAutoHyphens/>
        <w:spacing w:after="120" w:line="276" w:lineRule="auto"/>
        <w:jc w:val="center"/>
        <w:rPr>
          <w:lang w:val="x-none"/>
        </w:rPr>
      </w:pPr>
      <w:r w:rsidRPr="006F221D">
        <w:rPr>
          <w:b/>
          <w:noProof/>
        </w:rPr>
        <w:sym w:font="Arial Narrow" w:char="00A7"/>
      </w:r>
      <w:r w:rsidRPr="006F221D">
        <w:rPr>
          <w:b/>
        </w:rPr>
        <w:t xml:space="preserve"> 6</w:t>
      </w:r>
    </w:p>
    <w:p w14:paraId="69194756" w14:textId="77777777" w:rsidR="005B735F" w:rsidRPr="006F221D" w:rsidRDefault="005B735F" w:rsidP="005B735F">
      <w:pPr>
        <w:pStyle w:val="Tekstpodstawowywcity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Wartość umowy i warunki płatności</w:t>
      </w:r>
    </w:p>
    <w:p w14:paraId="09D2A708" w14:textId="77777777" w:rsidR="005B735F" w:rsidRPr="007B2FEA" w:rsidRDefault="005B735F" w:rsidP="00295211">
      <w:pPr>
        <w:numPr>
          <w:ilvl w:val="0"/>
          <w:numId w:val="92"/>
        </w:numPr>
        <w:ind w:left="426" w:hanging="426"/>
        <w:jc w:val="both"/>
        <w:rPr>
          <w:noProof/>
          <w:lang w:val="x-none" w:eastAsia="x-none"/>
        </w:rPr>
      </w:pPr>
      <w:r w:rsidRPr="007B2FEA">
        <w:rPr>
          <w:lang w:val="x-none" w:eastAsia="x-none"/>
        </w:rPr>
        <w:t>Za wykonanie przedmiotu umowy strony ustalają wynagrodzenie w wysokości:</w:t>
      </w:r>
    </w:p>
    <w:p w14:paraId="715E89E3" w14:textId="45CE5F44" w:rsidR="005B735F" w:rsidRPr="007B2FEA" w:rsidRDefault="005B735F" w:rsidP="005B735F">
      <w:pPr>
        <w:tabs>
          <w:tab w:val="left" w:pos="0"/>
        </w:tabs>
        <w:ind w:left="567" w:hanging="284"/>
        <w:jc w:val="both"/>
        <w:rPr>
          <w:noProof/>
          <w:lang w:val="x-none"/>
        </w:rPr>
      </w:pPr>
      <w:r>
        <w:rPr>
          <w:noProof/>
        </w:rPr>
        <w:t xml:space="preserve">   </w:t>
      </w:r>
      <w:r w:rsidRPr="007B2FEA">
        <w:rPr>
          <w:noProof/>
          <w:lang w:val="x-none"/>
        </w:rPr>
        <w:t xml:space="preserve">netto: ……………. </w:t>
      </w:r>
      <w:r w:rsidR="006703F8">
        <w:rPr>
          <w:noProof/>
          <w:lang w:val="x-none"/>
        </w:rPr>
        <w:t>zł (słownie: ………………………………………………</w:t>
      </w:r>
      <w:r w:rsidRPr="007B2FEA">
        <w:rPr>
          <w:noProof/>
          <w:lang w:val="x-none"/>
        </w:rPr>
        <w:t>….)</w:t>
      </w:r>
    </w:p>
    <w:p w14:paraId="52DCBB35" w14:textId="68FFCC7C" w:rsidR="005B735F" w:rsidRPr="007B2FEA" w:rsidRDefault="005B735F" w:rsidP="005B735F">
      <w:pPr>
        <w:tabs>
          <w:tab w:val="left" w:pos="0"/>
        </w:tabs>
        <w:ind w:left="567" w:hanging="284"/>
        <w:jc w:val="both"/>
        <w:rPr>
          <w:noProof/>
          <w:lang w:val="x-none"/>
        </w:rPr>
      </w:pPr>
      <w:r>
        <w:rPr>
          <w:noProof/>
        </w:rPr>
        <w:t xml:space="preserve">   </w:t>
      </w:r>
      <w:r w:rsidRPr="007B2FEA">
        <w:rPr>
          <w:noProof/>
          <w:lang w:val="x-none"/>
        </w:rPr>
        <w:t>podatek VAT: ……</w:t>
      </w:r>
      <w:r w:rsidR="006703F8">
        <w:rPr>
          <w:noProof/>
          <w:lang w:val="x-none"/>
        </w:rPr>
        <w:t>…………. zł (słownie: ………………………………</w:t>
      </w:r>
      <w:r w:rsidRPr="007B2FEA">
        <w:rPr>
          <w:noProof/>
          <w:lang w:val="x-none"/>
        </w:rPr>
        <w:t>……...)</w:t>
      </w:r>
    </w:p>
    <w:p w14:paraId="7906AFE6" w14:textId="77777777" w:rsidR="005B735F" w:rsidRPr="007B2FEA" w:rsidRDefault="005B735F" w:rsidP="005B735F">
      <w:pPr>
        <w:tabs>
          <w:tab w:val="left" w:pos="0"/>
        </w:tabs>
        <w:ind w:left="567" w:hanging="284"/>
        <w:jc w:val="both"/>
        <w:rPr>
          <w:noProof/>
          <w:lang w:val="x-none"/>
        </w:rPr>
      </w:pPr>
      <w:r>
        <w:rPr>
          <w:noProof/>
        </w:rPr>
        <w:t xml:space="preserve">   </w:t>
      </w:r>
      <w:r w:rsidRPr="007B2FEA">
        <w:rPr>
          <w:noProof/>
          <w:lang w:val="x-none"/>
        </w:rPr>
        <w:t>brutto : …………. zł (słownie: ……………………………………………………..)</w:t>
      </w:r>
    </w:p>
    <w:p w14:paraId="10970DFB" w14:textId="4F5BF9CD" w:rsidR="005B735F" w:rsidRPr="007B2FEA" w:rsidRDefault="005B735F" w:rsidP="005B735F">
      <w:pPr>
        <w:spacing w:after="120"/>
        <w:ind w:left="426"/>
        <w:rPr>
          <w:noProof/>
          <w:lang w:val="x-none"/>
        </w:rPr>
      </w:pPr>
      <w:r w:rsidRPr="007B2FEA">
        <w:rPr>
          <w:noProof/>
          <w:lang w:val="x-none"/>
        </w:rPr>
        <w:t xml:space="preserve">zgodnie z </w:t>
      </w:r>
      <w:r w:rsidRPr="00864E1F">
        <w:rPr>
          <w:b/>
          <w:noProof/>
          <w:lang w:val="x-none"/>
        </w:rPr>
        <w:t>załącznikiem nr 1</w:t>
      </w:r>
      <w:r>
        <w:rPr>
          <w:b/>
          <w:noProof/>
        </w:rPr>
        <w:t xml:space="preserve"> do umowy</w:t>
      </w:r>
      <w:r w:rsidRPr="007B2FEA">
        <w:rPr>
          <w:noProof/>
          <w:lang w:val="x-none"/>
        </w:rPr>
        <w:t xml:space="preserve"> - kopia </w:t>
      </w:r>
      <w:r w:rsidR="00D576EE" w:rsidRPr="007B2FEA">
        <w:rPr>
          <w:noProof/>
          <w:lang w:val="x-none"/>
        </w:rPr>
        <w:t xml:space="preserve">Formularza </w:t>
      </w:r>
      <w:r w:rsidRPr="007B2FEA">
        <w:rPr>
          <w:noProof/>
          <w:lang w:val="x-none"/>
        </w:rPr>
        <w:t>cenowego.</w:t>
      </w:r>
    </w:p>
    <w:p w14:paraId="0E0020BE" w14:textId="77777777" w:rsidR="005B735F" w:rsidRPr="006C5C48" w:rsidRDefault="005B735F" w:rsidP="00295211">
      <w:pPr>
        <w:numPr>
          <w:ilvl w:val="0"/>
          <w:numId w:val="92"/>
        </w:numPr>
        <w:suppressAutoHyphens/>
        <w:spacing w:line="276" w:lineRule="auto"/>
        <w:ind w:left="426" w:hanging="426"/>
        <w:jc w:val="both"/>
      </w:pPr>
      <w:r>
        <w:t>Wartość, o której mowa w ust. 1,</w:t>
      </w:r>
      <w:r w:rsidRPr="006C5C48">
        <w:t xml:space="preserve"> może ulec zmianie w przypadku zmniejszenia ilości zrealizowanych usług </w:t>
      </w:r>
      <w:r>
        <w:t>lub</w:t>
      </w:r>
      <w:r w:rsidRPr="006C5C48">
        <w:t xml:space="preserve"> w przypadku wyczerpania </w:t>
      </w:r>
      <w:r>
        <w:t xml:space="preserve">się kwoty określonej w ust. 1, </w:t>
      </w:r>
      <w:r w:rsidRPr="006C5C48">
        <w:t>w zależności od tego co nastąpi pierwsze. Wykonawcy nie będą przysługiwały z tego tytułu żadne roszczenia finansowe wob</w:t>
      </w:r>
      <w:r>
        <w:t>ec Zamawiającego. Wynagrodzenie, o którym mowa w ust. 1,</w:t>
      </w:r>
      <w:r w:rsidRPr="006C5C48">
        <w:t xml:space="preserve"> </w:t>
      </w:r>
      <w:r>
        <w:t>zostanie</w:t>
      </w:r>
      <w:r w:rsidRPr="006C5C48">
        <w:t xml:space="preserve"> odpowiednio pomniejszone do w</w:t>
      </w:r>
      <w:r>
        <w:t xml:space="preserve">artości faktycznie zamówionego </w:t>
      </w:r>
      <w:r w:rsidRPr="006C5C48">
        <w:t>i wykonanego zakresu umowy.</w:t>
      </w:r>
    </w:p>
    <w:p w14:paraId="35F4C23C" w14:textId="77777777" w:rsidR="005B735F" w:rsidRPr="007468CD" w:rsidRDefault="005B735F" w:rsidP="00295211">
      <w:pPr>
        <w:numPr>
          <w:ilvl w:val="0"/>
          <w:numId w:val="92"/>
        </w:numPr>
        <w:ind w:left="426" w:hanging="426"/>
        <w:jc w:val="both"/>
        <w:rPr>
          <w:lang w:eastAsia="x-none"/>
        </w:rPr>
      </w:pPr>
      <w:r w:rsidRPr="007468CD">
        <w:rPr>
          <w:lang w:eastAsia="x-none"/>
        </w:rPr>
        <w:t>Rozliczenie Stron umowy odbywać się będzie na podstawie faktur VAT po realizacji każdorazowego zamówienia w oparciu o podpisany bez zastrzeżeń Protokół Odbioru Usługi sporządzony oddzielnie dla każdego kompleksu. Wykonawca zobowiązany jest do faktury VAT dołączyć w/w protokół.</w:t>
      </w:r>
    </w:p>
    <w:p w14:paraId="09CC4DE5" w14:textId="67E8F2DB" w:rsidR="005B735F" w:rsidRPr="00E82D01" w:rsidRDefault="005B735F" w:rsidP="00295211">
      <w:pPr>
        <w:pStyle w:val="Tekstpodstawowywcity"/>
        <w:numPr>
          <w:ilvl w:val="0"/>
          <w:numId w:val="92"/>
        </w:numPr>
        <w:spacing w:line="276" w:lineRule="auto"/>
        <w:ind w:left="426" w:hanging="426"/>
        <w:rPr>
          <w:noProof/>
          <w:sz w:val="24"/>
          <w:szCs w:val="24"/>
        </w:rPr>
      </w:pPr>
      <w:r w:rsidRPr="006C5C48">
        <w:rPr>
          <w:sz w:val="24"/>
          <w:szCs w:val="24"/>
          <w:lang w:val="pl-PL"/>
        </w:rPr>
        <w:lastRenderedPageBreak/>
        <w:t>Płatność nastąpi z konta Zamawiającego przelewem na rachunek Wykonawcy wskazany na fakturze VAT</w:t>
      </w:r>
      <w:r>
        <w:rPr>
          <w:sz w:val="24"/>
          <w:szCs w:val="24"/>
          <w:lang w:val="pl-PL"/>
        </w:rPr>
        <w:t xml:space="preserve">, w terminie </w:t>
      </w:r>
      <w:r w:rsidRPr="006C5C48">
        <w:rPr>
          <w:sz w:val="24"/>
          <w:szCs w:val="24"/>
          <w:lang w:val="pl-PL"/>
        </w:rPr>
        <w:t>30 dni od daty dostarczenia Zamawiającemu prawidłowo wystawionej faktury VAT</w:t>
      </w:r>
      <w:r>
        <w:rPr>
          <w:sz w:val="24"/>
          <w:szCs w:val="24"/>
          <w:lang w:val="pl-PL"/>
        </w:rPr>
        <w:t xml:space="preserve">. </w:t>
      </w:r>
    </w:p>
    <w:p w14:paraId="7DD4F259" w14:textId="65FF5EDD" w:rsidR="005B735F" w:rsidRPr="002B1685" w:rsidRDefault="005B735F" w:rsidP="00295211">
      <w:pPr>
        <w:pStyle w:val="Bezodstpw"/>
        <w:numPr>
          <w:ilvl w:val="0"/>
          <w:numId w:val="9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685">
        <w:rPr>
          <w:rFonts w:ascii="Times New Roman" w:hAnsi="Times New Roman"/>
          <w:sz w:val="24"/>
          <w:szCs w:val="24"/>
        </w:rPr>
        <w:t xml:space="preserve">W przypadku otrzymania błędnie wystawionej faktury VAT </w:t>
      </w:r>
      <w:r w:rsidR="00E23775">
        <w:rPr>
          <w:rFonts w:ascii="Times New Roman" w:hAnsi="Times New Roman"/>
          <w:sz w:val="24"/>
          <w:szCs w:val="24"/>
        </w:rPr>
        <w:t>Zamawiający poinformuje o tym wykonawcę, a Wykonawca zobowiązany jest do skorygowania faktury VAT zgodnie z obowiązującymi przepisami prawa. Do czasu dostarczenia Zamawiającemu prawidłowo skorygowanej faktury VAT</w:t>
      </w:r>
      <w:r w:rsidR="0035531D">
        <w:rPr>
          <w:rFonts w:ascii="Times New Roman" w:hAnsi="Times New Roman"/>
          <w:sz w:val="24"/>
          <w:szCs w:val="24"/>
        </w:rPr>
        <w:t>, t</w:t>
      </w:r>
      <w:r w:rsidR="00E23775">
        <w:rPr>
          <w:rFonts w:ascii="Times New Roman" w:hAnsi="Times New Roman"/>
          <w:sz w:val="24"/>
          <w:szCs w:val="24"/>
        </w:rPr>
        <w:t>ermin płatności faktury VAT o którym mowa w ust.4 nie biegnie.</w:t>
      </w:r>
    </w:p>
    <w:p w14:paraId="6D624E52" w14:textId="77777777" w:rsidR="005B735F" w:rsidRPr="006C5C48" w:rsidRDefault="005B735F" w:rsidP="00295211">
      <w:pPr>
        <w:pStyle w:val="Tekstpodstawowywcity"/>
        <w:numPr>
          <w:ilvl w:val="0"/>
          <w:numId w:val="92"/>
        </w:numPr>
        <w:spacing w:line="276" w:lineRule="auto"/>
        <w:ind w:left="426" w:hanging="426"/>
        <w:rPr>
          <w:noProof/>
          <w:sz w:val="24"/>
          <w:szCs w:val="24"/>
        </w:rPr>
      </w:pPr>
      <w:r w:rsidRPr="006C5C48">
        <w:rPr>
          <w:color w:val="0E0E0E"/>
          <w:sz w:val="24"/>
          <w:szCs w:val="24"/>
        </w:rPr>
        <w:t>Za dzień zapłaty uznaje się dzień obciążenia rachunku Zamawiającego.</w:t>
      </w:r>
    </w:p>
    <w:p w14:paraId="6F6381B8" w14:textId="77777777" w:rsidR="005B735F" w:rsidRPr="006C5C48" w:rsidRDefault="005B735F" w:rsidP="00295211">
      <w:pPr>
        <w:pStyle w:val="Tekstpodstawowywcity"/>
        <w:numPr>
          <w:ilvl w:val="0"/>
          <w:numId w:val="92"/>
        </w:numPr>
        <w:spacing w:line="276" w:lineRule="auto"/>
        <w:ind w:left="426" w:hanging="426"/>
        <w:rPr>
          <w:noProof/>
          <w:sz w:val="24"/>
          <w:szCs w:val="24"/>
        </w:rPr>
      </w:pPr>
      <w:r w:rsidRPr="006C5C48">
        <w:rPr>
          <w:color w:val="0E0E0E"/>
          <w:sz w:val="24"/>
          <w:szCs w:val="24"/>
          <w:lang w:val="pl-PL"/>
        </w:rPr>
        <w:t>Koszt dojazdu do miejsca wykonania usługi ponosi Wykonawca.</w:t>
      </w:r>
    </w:p>
    <w:p w14:paraId="57745944" w14:textId="77777777" w:rsidR="005B735F" w:rsidRPr="00D23CEC" w:rsidRDefault="005B735F" w:rsidP="00295211">
      <w:pPr>
        <w:pStyle w:val="Tekstpodstawowywcity"/>
        <w:numPr>
          <w:ilvl w:val="0"/>
          <w:numId w:val="92"/>
        </w:numPr>
        <w:spacing w:line="276" w:lineRule="auto"/>
        <w:ind w:left="426" w:hanging="426"/>
        <w:rPr>
          <w:noProof/>
          <w:sz w:val="24"/>
          <w:szCs w:val="24"/>
        </w:rPr>
      </w:pPr>
      <w:r w:rsidRPr="006C5C48">
        <w:rPr>
          <w:color w:val="0E0E0E"/>
          <w:sz w:val="24"/>
          <w:szCs w:val="24"/>
          <w:lang w:val="pl-PL"/>
        </w:rPr>
        <w:t>Wykonawca gwarantuje stałą i niezmienną cenę usługi przez okres trwania umowy.</w:t>
      </w:r>
    </w:p>
    <w:p w14:paraId="2591756C" w14:textId="3535CFF7" w:rsidR="005B735F" w:rsidRPr="00E223D9" w:rsidRDefault="005B735F" w:rsidP="00295211">
      <w:pPr>
        <w:pStyle w:val="Tekstpodstawowywcity"/>
        <w:numPr>
          <w:ilvl w:val="0"/>
          <w:numId w:val="92"/>
        </w:numPr>
        <w:spacing w:line="276" w:lineRule="auto"/>
        <w:ind w:left="426" w:hanging="426"/>
        <w:rPr>
          <w:noProof/>
          <w:sz w:val="24"/>
          <w:szCs w:val="24"/>
        </w:rPr>
      </w:pPr>
      <w:r w:rsidRPr="00E223D9">
        <w:rPr>
          <w:color w:val="0E0E0E"/>
          <w:sz w:val="24"/>
          <w:szCs w:val="24"/>
          <w:lang w:val="pl-PL"/>
        </w:rPr>
        <w:t>Wynagrodzenie brutt</w:t>
      </w:r>
      <w:r>
        <w:rPr>
          <w:color w:val="0E0E0E"/>
          <w:sz w:val="24"/>
          <w:szCs w:val="24"/>
          <w:lang w:val="pl-PL"/>
        </w:rPr>
        <w:t>o</w:t>
      </w:r>
      <w:r w:rsidRPr="00E223D9">
        <w:rPr>
          <w:color w:val="0E0E0E"/>
          <w:sz w:val="24"/>
          <w:szCs w:val="24"/>
          <w:lang w:val="pl-PL"/>
        </w:rPr>
        <w:t xml:space="preserve">, określone w ust. 1, obejmuje </w:t>
      </w:r>
      <w:r w:rsidRPr="00E223D9">
        <w:rPr>
          <w:sz w:val="24"/>
          <w:szCs w:val="24"/>
        </w:rPr>
        <w:t xml:space="preserve">wszelkie koszty związane z realizacją umowy, w tym podatek od towarów i usług VAT, inne opłaty i podatki, opłaty celne, ubezpieczenia, koszty </w:t>
      </w:r>
      <w:r w:rsidRPr="00E223D9">
        <w:rPr>
          <w:sz w:val="24"/>
          <w:szCs w:val="24"/>
          <w:lang w:val="pl-PL"/>
        </w:rPr>
        <w:t xml:space="preserve">zakupu materiałów i części niezbędnych do wykonania umowy, koszty pracy zatrudnionych przez Wykonawcę pracowników.  </w:t>
      </w:r>
    </w:p>
    <w:p w14:paraId="58528367" w14:textId="55C45B57" w:rsidR="005B735F" w:rsidRPr="006B60DE" w:rsidRDefault="005B735F" w:rsidP="00295211">
      <w:pPr>
        <w:pStyle w:val="Tekstpodstawowywcity"/>
        <w:numPr>
          <w:ilvl w:val="0"/>
          <w:numId w:val="92"/>
        </w:numPr>
        <w:spacing w:line="276" w:lineRule="auto"/>
        <w:ind w:left="426" w:hanging="426"/>
        <w:rPr>
          <w:noProof/>
          <w:sz w:val="24"/>
          <w:szCs w:val="24"/>
        </w:rPr>
      </w:pPr>
      <w:r w:rsidRPr="006B60DE">
        <w:rPr>
          <w:sz w:val="24"/>
          <w:szCs w:val="24"/>
        </w:rPr>
        <w:t>Wykonawca oświadcza, że jest czynnym/zwolnionym</w:t>
      </w:r>
      <w:r w:rsidRPr="006B60DE">
        <w:rPr>
          <w:rStyle w:val="Odwoanieprzypisudolnego"/>
          <w:sz w:val="24"/>
          <w:szCs w:val="24"/>
        </w:rPr>
        <w:footnoteReference w:id="3"/>
      </w:r>
      <w:r w:rsidRPr="006B60DE">
        <w:rPr>
          <w:sz w:val="24"/>
          <w:szCs w:val="24"/>
        </w:rPr>
        <w:t xml:space="preserve"> podatnikiem podatku od towarów i usług, co potwierdza wydruk z portalu podatkowego prowadzonego przez Ministerstwo Finansów, stanowiący załącznik nr 7 do umowy, oraz zobowiązuje się do poinformowania Zamawiającego o każdej</w:t>
      </w:r>
      <w:r w:rsidRPr="002B1685">
        <w:rPr>
          <w:color w:val="00B050"/>
          <w:sz w:val="24"/>
          <w:szCs w:val="24"/>
        </w:rPr>
        <w:t xml:space="preserve"> </w:t>
      </w:r>
      <w:r w:rsidRPr="006B60DE">
        <w:rPr>
          <w:sz w:val="24"/>
          <w:szCs w:val="24"/>
        </w:rPr>
        <w:t>zmianie statusu VAT najpóźniej z doręczeniem faktury. W przypadku niewypełnienia obowiązku informacyjnego Wykonawca zobowiązuje się do poniesienia obciążeń nałożonych na Zamawiającego przez administrację podatkową, z tego powodu</w:t>
      </w:r>
      <w:r w:rsidRPr="006B60DE">
        <w:rPr>
          <w:sz w:val="24"/>
          <w:szCs w:val="24"/>
          <w:lang w:val="pl-PL"/>
        </w:rPr>
        <w:t>.</w:t>
      </w:r>
    </w:p>
    <w:p w14:paraId="7087F815" w14:textId="77777777" w:rsidR="005B735F" w:rsidRPr="006F221D" w:rsidRDefault="005B735F" w:rsidP="005B735F">
      <w:pPr>
        <w:pStyle w:val="Tekstpodstawowywcity"/>
        <w:spacing w:line="276" w:lineRule="auto"/>
        <w:ind w:left="426" w:hanging="426"/>
        <w:rPr>
          <w:noProof/>
          <w:sz w:val="24"/>
          <w:szCs w:val="24"/>
        </w:rPr>
      </w:pPr>
    </w:p>
    <w:p w14:paraId="2B452C86" w14:textId="77777777" w:rsidR="005B735F" w:rsidRPr="006F221D" w:rsidRDefault="005B735F" w:rsidP="005B735F">
      <w:pPr>
        <w:pStyle w:val="Akapitzlist"/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6F221D">
        <w:rPr>
          <w:b/>
          <w:noProof/>
          <w:sz w:val="24"/>
          <w:szCs w:val="24"/>
        </w:rPr>
        <w:sym w:font="Arial Narrow" w:char="00A7"/>
      </w:r>
      <w:r w:rsidRPr="006F22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14:paraId="17C9E3EE" w14:textId="77777777" w:rsidR="005B735F" w:rsidRPr="00E507CA" w:rsidRDefault="005B735F" w:rsidP="005B735F">
      <w:pPr>
        <w:pStyle w:val="Akapitzlist"/>
        <w:spacing w:line="276" w:lineRule="auto"/>
        <w:ind w:left="357"/>
        <w:jc w:val="center"/>
        <w:rPr>
          <w:b/>
          <w:noProof/>
          <w:sz w:val="24"/>
          <w:szCs w:val="24"/>
        </w:rPr>
      </w:pPr>
      <w:r w:rsidRPr="00E507CA">
        <w:rPr>
          <w:b/>
          <w:noProof/>
          <w:sz w:val="24"/>
          <w:szCs w:val="24"/>
        </w:rPr>
        <w:t>Kary umowne</w:t>
      </w:r>
    </w:p>
    <w:p w14:paraId="3739CD5F" w14:textId="77777777" w:rsidR="005B735F" w:rsidRPr="006C5C48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E507CA">
        <w:rPr>
          <w:sz w:val="24"/>
          <w:szCs w:val="24"/>
        </w:rPr>
        <w:t>W przypadku niewykonania lub nienależytego wykonania</w:t>
      </w:r>
      <w:r w:rsidRPr="006C5C48">
        <w:rPr>
          <w:sz w:val="24"/>
          <w:szCs w:val="24"/>
        </w:rPr>
        <w:t xml:space="preserve"> umowy Strony uprawnione są do dochodzenia swoich roszczeń na zasadach</w:t>
      </w:r>
      <w:r>
        <w:rPr>
          <w:sz w:val="24"/>
          <w:szCs w:val="24"/>
        </w:rPr>
        <w:t xml:space="preserve"> określonych w niniejszej umowie oraz na zasadach </w:t>
      </w:r>
      <w:r w:rsidRPr="006C5C48">
        <w:rPr>
          <w:sz w:val="24"/>
          <w:szCs w:val="24"/>
        </w:rPr>
        <w:t>ogólnych Kodeksu cywilnego.</w:t>
      </w:r>
    </w:p>
    <w:p w14:paraId="3F8879EC" w14:textId="77777777" w:rsidR="005B735F" w:rsidRPr="006C5C48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6C5C48">
        <w:rPr>
          <w:sz w:val="24"/>
          <w:szCs w:val="24"/>
        </w:rPr>
        <w:t>W poniżej określonych przypadkach Zamawiający uprawniony jest do żądania od Wykonawcy zapłaty następujących kar umownych:</w:t>
      </w:r>
    </w:p>
    <w:p w14:paraId="71BA265A" w14:textId="7DCE59E0" w:rsidR="005B735F" w:rsidRPr="009256C3" w:rsidRDefault="005B735F" w:rsidP="00295211">
      <w:pPr>
        <w:pStyle w:val="Akapitzlist"/>
        <w:numPr>
          <w:ilvl w:val="0"/>
          <w:numId w:val="8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bookmarkStart w:id="28" w:name="_Hlk740155"/>
      <w:r w:rsidRPr="009256C3">
        <w:rPr>
          <w:sz w:val="24"/>
          <w:szCs w:val="24"/>
        </w:rPr>
        <w:t xml:space="preserve">20% </w:t>
      </w:r>
      <w:bookmarkStart w:id="29" w:name="_Hlk740229"/>
      <w:r w:rsidRPr="009256C3">
        <w:rPr>
          <w:sz w:val="24"/>
          <w:szCs w:val="24"/>
        </w:rPr>
        <w:t xml:space="preserve">wartości </w:t>
      </w:r>
      <w:r w:rsidRPr="009256C3">
        <w:rPr>
          <w:sz w:val="24"/>
          <w:szCs w:val="24"/>
          <w:lang w:val="pl-PL"/>
        </w:rPr>
        <w:t>netto</w:t>
      </w:r>
      <w:r w:rsidRPr="009256C3">
        <w:rPr>
          <w:sz w:val="24"/>
          <w:szCs w:val="24"/>
        </w:rPr>
        <w:t xml:space="preserve"> umowy</w:t>
      </w:r>
      <w:r w:rsidRPr="009256C3">
        <w:rPr>
          <w:sz w:val="24"/>
          <w:szCs w:val="24"/>
          <w:lang w:val="pl-PL"/>
        </w:rPr>
        <w:t>,</w:t>
      </w:r>
      <w:r w:rsidRPr="009256C3">
        <w:rPr>
          <w:sz w:val="24"/>
          <w:szCs w:val="24"/>
        </w:rPr>
        <w:t xml:space="preserve"> o której mowa w § 6 ust. </w:t>
      </w:r>
      <w:r w:rsidRPr="009256C3">
        <w:rPr>
          <w:sz w:val="24"/>
          <w:szCs w:val="24"/>
          <w:lang w:val="pl-PL"/>
        </w:rPr>
        <w:t>1,</w:t>
      </w:r>
      <w:r w:rsidRPr="009256C3">
        <w:rPr>
          <w:sz w:val="24"/>
          <w:szCs w:val="24"/>
        </w:rPr>
        <w:t xml:space="preserve"> </w:t>
      </w:r>
      <w:bookmarkEnd w:id="29"/>
      <w:r w:rsidRPr="009256C3">
        <w:rPr>
          <w:sz w:val="24"/>
          <w:szCs w:val="24"/>
        </w:rPr>
        <w:t xml:space="preserve">–w </w:t>
      </w:r>
      <w:r w:rsidR="00CC0381">
        <w:rPr>
          <w:sz w:val="24"/>
          <w:szCs w:val="24"/>
          <w:lang w:val="pl-PL"/>
        </w:rPr>
        <w:t>przy</w:t>
      </w:r>
      <w:proofErr w:type="spellStart"/>
      <w:r w:rsidRPr="009256C3">
        <w:rPr>
          <w:sz w:val="24"/>
          <w:szCs w:val="24"/>
        </w:rPr>
        <w:t>padku</w:t>
      </w:r>
      <w:proofErr w:type="spellEnd"/>
      <w:r w:rsidRPr="009256C3">
        <w:rPr>
          <w:sz w:val="24"/>
          <w:szCs w:val="24"/>
        </w:rPr>
        <w:t xml:space="preserve"> odstąpienia </w:t>
      </w:r>
      <w:r w:rsidRPr="009256C3">
        <w:rPr>
          <w:sz w:val="24"/>
          <w:szCs w:val="24"/>
          <w:lang w:val="pl-PL"/>
        </w:rPr>
        <w:t>albo</w:t>
      </w:r>
      <w:r w:rsidRPr="009256C3">
        <w:rPr>
          <w:sz w:val="24"/>
          <w:szCs w:val="24"/>
        </w:rPr>
        <w:t xml:space="preserve"> rozwiązania umowy lub jej części przez Wykonawcę lub Zamawiającego z przyczyn leżących po stronie Wykonawcy;</w:t>
      </w:r>
    </w:p>
    <w:bookmarkEnd w:id="28"/>
    <w:p w14:paraId="0D5E3FD0" w14:textId="0FBD2FD3" w:rsidR="005B735F" w:rsidRPr="009256C3" w:rsidRDefault="005B735F" w:rsidP="00295211">
      <w:pPr>
        <w:pStyle w:val="Akapitzlist"/>
        <w:numPr>
          <w:ilvl w:val="0"/>
          <w:numId w:val="8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9256C3">
        <w:rPr>
          <w:sz w:val="24"/>
          <w:szCs w:val="24"/>
        </w:rPr>
        <w:t xml:space="preserve">2% wartości </w:t>
      </w:r>
      <w:r w:rsidRPr="009256C3">
        <w:rPr>
          <w:sz w:val="24"/>
          <w:szCs w:val="24"/>
          <w:lang w:val="pl-PL"/>
        </w:rPr>
        <w:t>netto</w:t>
      </w:r>
      <w:r>
        <w:rPr>
          <w:sz w:val="24"/>
          <w:szCs w:val="24"/>
        </w:rPr>
        <w:t xml:space="preserve"> zamówienia niewykonanego</w:t>
      </w:r>
      <w:r w:rsidRPr="009256C3">
        <w:rPr>
          <w:sz w:val="24"/>
          <w:szCs w:val="24"/>
        </w:rPr>
        <w:t xml:space="preserve"> w terminie</w:t>
      </w:r>
      <w:r w:rsidRPr="009256C3">
        <w:rPr>
          <w:sz w:val="24"/>
          <w:szCs w:val="24"/>
          <w:lang w:val="pl-PL"/>
        </w:rPr>
        <w:t xml:space="preserve"> w stosunku do terminu określonego w §</w:t>
      </w:r>
      <w:r>
        <w:rPr>
          <w:sz w:val="24"/>
          <w:szCs w:val="24"/>
          <w:lang w:val="pl-PL"/>
        </w:rPr>
        <w:t xml:space="preserve"> 1 ust. </w:t>
      </w:r>
      <w:r w:rsidRPr="009256C3">
        <w:rPr>
          <w:sz w:val="24"/>
          <w:szCs w:val="24"/>
          <w:lang w:val="pl-PL"/>
        </w:rPr>
        <w:t>3</w:t>
      </w:r>
      <w:r w:rsidRPr="009256C3">
        <w:rPr>
          <w:sz w:val="24"/>
          <w:szCs w:val="24"/>
        </w:rPr>
        <w:t xml:space="preserve">, za każdy rozpoczęty dzień </w:t>
      </w:r>
      <w:r w:rsidR="00D576EE">
        <w:rPr>
          <w:sz w:val="24"/>
          <w:szCs w:val="24"/>
          <w:lang w:val="pl-PL"/>
        </w:rPr>
        <w:t>zwłoki</w:t>
      </w:r>
      <w:r w:rsidR="00D576EE" w:rsidRPr="009256C3">
        <w:rPr>
          <w:sz w:val="24"/>
          <w:szCs w:val="24"/>
        </w:rPr>
        <w:t xml:space="preserve"> </w:t>
      </w:r>
      <w:r w:rsidRPr="009256C3">
        <w:rPr>
          <w:sz w:val="24"/>
          <w:szCs w:val="24"/>
        </w:rPr>
        <w:t xml:space="preserve">w wykonaniu usługi, ale nie więcej niż 20% wartości </w:t>
      </w:r>
      <w:r w:rsidRPr="009256C3">
        <w:rPr>
          <w:sz w:val="24"/>
          <w:szCs w:val="24"/>
          <w:lang w:val="pl-PL"/>
        </w:rPr>
        <w:t>netto</w:t>
      </w:r>
      <w:r w:rsidRPr="009256C3">
        <w:rPr>
          <w:sz w:val="24"/>
          <w:szCs w:val="24"/>
        </w:rPr>
        <w:t xml:space="preserve"> umowy</w:t>
      </w:r>
      <w:r w:rsidRPr="009256C3">
        <w:rPr>
          <w:sz w:val="24"/>
          <w:szCs w:val="24"/>
          <w:lang w:val="pl-PL"/>
        </w:rPr>
        <w:t>, o której mowa w § 6 ust. 1</w:t>
      </w:r>
      <w:r w:rsidRPr="009256C3">
        <w:rPr>
          <w:sz w:val="24"/>
          <w:szCs w:val="24"/>
        </w:rPr>
        <w:t>;</w:t>
      </w:r>
    </w:p>
    <w:p w14:paraId="73C2BE70" w14:textId="10E7222C" w:rsidR="005B735F" w:rsidRPr="00564D09" w:rsidRDefault="005B735F" w:rsidP="00295211">
      <w:pPr>
        <w:pStyle w:val="Akapitzlist"/>
        <w:numPr>
          <w:ilvl w:val="0"/>
          <w:numId w:val="8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564D09">
        <w:rPr>
          <w:sz w:val="24"/>
          <w:szCs w:val="24"/>
        </w:rPr>
        <w:t xml:space="preserve">0,5% wartości </w:t>
      </w:r>
      <w:r w:rsidRPr="00564D09">
        <w:rPr>
          <w:sz w:val="24"/>
          <w:szCs w:val="24"/>
          <w:lang w:val="pl-PL"/>
        </w:rPr>
        <w:t>netto</w:t>
      </w:r>
      <w:r w:rsidRPr="00564D09">
        <w:rPr>
          <w:sz w:val="24"/>
          <w:szCs w:val="24"/>
        </w:rPr>
        <w:t xml:space="preserve"> zamówienia wykonanego </w:t>
      </w:r>
      <w:r w:rsidRPr="00CC4EAF">
        <w:rPr>
          <w:sz w:val="24"/>
          <w:szCs w:val="24"/>
        </w:rPr>
        <w:t>z wadami, za każdy rozpoczęty</w:t>
      </w:r>
      <w:r w:rsidRPr="00564D09">
        <w:rPr>
          <w:sz w:val="24"/>
          <w:szCs w:val="24"/>
        </w:rPr>
        <w:t xml:space="preserve"> dzień </w:t>
      </w:r>
      <w:r w:rsidR="00D576EE">
        <w:rPr>
          <w:sz w:val="24"/>
          <w:szCs w:val="24"/>
          <w:lang w:val="pl-PL"/>
        </w:rPr>
        <w:t>zwłoki</w:t>
      </w:r>
      <w:r w:rsidR="00D576EE" w:rsidRPr="00564D09">
        <w:rPr>
          <w:sz w:val="24"/>
          <w:szCs w:val="24"/>
        </w:rPr>
        <w:t xml:space="preserve"> </w:t>
      </w:r>
      <w:r w:rsidRPr="00564D09">
        <w:rPr>
          <w:sz w:val="24"/>
          <w:szCs w:val="24"/>
        </w:rPr>
        <w:t>w usunięciu wad</w:t>
      </w:r>
      <w:r w:rsidR="00B129B6">
        <w:rPr>
          <w:sz w:val="24"/>
          <w:szCs w:val="24"/>
          <w:lang w:val="pl-PL"/>
        </w:rPr>
        <w:t xml:space="preserve"> </w:t>
      </w:r>
      <w:r w:rsidR="0035531D">
        <w:rPr>
          <w:sz w:val="24"/>
          <w:szCs w:val="24"/>
          <w:lang w:val="pl-PL"/>
        </w:rPr>
        <w:t>w określonym</w:t>
      </w:r>
      <w:r w:rsidR="00B129B6">
        <w:rPr>
          <w:sz w:val="24"/>
          <w:szCs w:val="24"/>
          <w:lang w:val="pl-PL"/>
        </w:rPr>
        <w:t xml:space="preserve"> terminie, o którym mowa w § </w:t>
      </w:r>
      <w:r w:rsidR="001C6596">
        <w:rPr>
          <w:sz w:val="24"/>
          <w:szCs w:val="24"/>
          <w:lang w:val="pl-PL"/>
        </w:rPr>
        <w:t xml:space="preserve">5 </w:t>
      </w:r>
      <w:r w:rsidR="00B129B6">
        <w:rPr>
          <w:sz w:val="24"/>
          <w:szCs w:val="24"/>
          <w:lang w:val="pl-PL"/>
        </w:rPr>
        <w:t xml:space="preserve">ust. </w:t>
      </w:r>
      <w:r w:rsidR="00CC0381">
        <w:rPr>
          <w:sz w:val="24"/>
          <w:szCs w:val="24"/>
          <w:lang w:val="pl-PL"/>
        </w:rPr>
        <w:t>3</w:t>
      </w:r>
      <w:r w:rsidRPr="00564D09">
        <w:rPr>
          <w:sz w:val="24"/>
          <w:szCs w:val="24"/>
        </w:rPr>
        <w:t xml:space="preserve">, ale nie więcej niż 20% wartości </w:t>
      </w:r>
      <w:r w:rsidRPr="00564D09">
        <w:rPr>
          <w:sz w:val="24"/>
          <w:szCs w:val="24"/>
          <w:lang w:val="pl-PL"/>
        </w:rPr>
        <w:t>netto</w:t>
      </w:r>
      <w:r w:rsidRPr="00564D09">
        <w:rPr>
          <w:sz w:val="24"/>
          <w:szCs w:val="24"/>
        </w:rPr>
        <w:t xml:space="preserve"> umowy</w:t>
      </w:r>
      <w:r w:rsidRPr="00564D09">
        <w:rPr>
          <w:sz w:val="24"/>
          <w:szCs w:val="24"/>
          <w:lang w:val="pl-PL"/>
        </w:rPr>
        <w:t>, o której mowa w § 6 ust. 1;</w:t>
      </w:r>
    </w:p>
    <w:p w14:paraId="1110D184" w14:textId="77777777" w:rsidR="005B735F" w:rsidRPr="009256C3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9256C3">
        <w:rPr>
          <w:sz w:val="24"/>
          <w:szCs w:val="24"/>
        </w:rPr>
        <w:lastRenderedPageBreak/>
        <w:t>Łączna wysokość kar u</w:t>
      </w:r>
      <w:r>
        <w:rPr>
          <w:sz w:val="24"/>
          <w:szCs w:val="24"/>
        </w:rPr>
        <w:t xml:space="preserve">mownych nie może przekraczać </w:t>
      </w:r>
      <w:r>
        <w:rPr>
          <w:sz w:val="24"/>
          <w:szCs w:val="24"/>
          <w:lang w:val="pl-PL"/>
        </w:rPr>
        <w:t>3</w:t>
      </w:r>
      <w:r>
        <w:rPr>
          <w:sz w:val="24"/>
          <w:szCs w:val="24"/>
        </w:rPr>
        <w:t>0%</w:t>
      </w:r>
      <w:r w:rsidRPr="009256C3">
        <w:rPr>
          <w:sz w:val="24"/>
          <w:szCs w:val="24"/>
        </w:rPr>
        <w:t xml:space="preserve"> wartości wynagrodzenia netto określonego w §</w:t>
      </w:r>
      <w:r w:rsidRPr="009256C3">
        <w:rPr>
          <w:sz w:val="24"/>
          <w:szCs w:val="24"/>
          <w:lang w:val="pl-PL"/>
        </w:rPr>
        <w:t xml:space="preserve"> 6</w:t>
      </w:r>
      <w:r w:rsidRPr="009256C3">
        <w:rPr>
          <w:sz w:val="24"/>
          <w:szCs w:val="24"/>
        </w:rPr>
        <w:t xml:space="preserve"> ust. 1</w:t>
      </w:r>
      <w:r w:rsidRPr="009256C3">
        <w:rPr>
          <w:sz w:val="24"/>
          <w:szCs w:val="24"/>
          <w:lang w:val="pl-PL"/>
        </w:rPr>
        <w:t>.</w:t>
      </w:r>
    </w:p>
    <w:p w14:paraId="4D426E1F" w14:textId="6BFBBA1C" w:rsidR="005B735F" w:rsidRPr="00547FEE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547FEE">
        <w:rPr>
          <w:sz w:val="24"/>
          <w:szCs w:val="24"/>
        </w:rPr>
        <w:t>W przypadku, gdy kary umowne nie pokrywają szkody wyrządzonej Zamawiającemu z tytułu niewykonania lub nienależytego wykonania umowy, także w przypadkach, dla których nie zastrzeżono kar umownych, Zamawiający ma prawo dochodzić odszkodowania uzupełniającego na zasadach ogólnych Kodeksu cywilnego.</w:t>
      </w:r>
    </w:p>
    <w:p w14:paraId="08878BCF" w14:textId="77777777" w:rsidR="005B735F" w:rsidRPr="006C5C48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6C5C48">
        <w:rPr>
          <w:sz w:val="24"/>
          <w:szCs w:val="24"/>
        </w:rPr>
        <w:t xml:space="preserve">Termin zapłaty kar umownych </w:t>
      </w:r>
      <w:r>
        <w:rPr>
          <w:sz w:val="24"/>
          <w:szCs w:val="24"/>
        </w:rPr>
        <w:t xml:space="preserve">wynosi </w:t>
      </w:r>
      <w:r w:rsidRPr="006C5C48">
        <w:rPr>
          <w:sz w:val="24"/>
          <w:szCs w:val="24"/>
        </w:rPr>
        <w:t xml:space="preserve">7 dni od dostarczenia dokumentu obciążającego karami umownymi drugiej </w:t>
      </w:r>
      <w:r>
        <w:rPr>
          <w:sz w:val="24"/>
          <w:szCs w:val="24"/>
        </w:rPr>
        <w:t>S</w:t>
      </w:r>
      <w:r w:rsidRPr="006C5C48">
        <w:rPr>
          <w:sz w:val="24"/>
          <w:szCs w:val="24"/>
        </w:rPr>
        <w:t>tron</w:t>
      </w:r>
      <w:r>
        <w:rPr>
          <w:sz w:val="24"/>
          <w:szCs w:val="24"/>
        </w:rPr>
        <w:t>ie /nota obciążeniowa/</w:t>
      </w:r>
      <w:r w:rsidRPr="006C5C48">
        <w:rPr>
          <w:sz w:val="24"/>
          <w:szCs w:val="24"/>
        </w:rPr>
        <w:t>.</w:t>
      </w:r>
    </w:p>
    <w:p w14:paraId="530B30EE" w14:textId="77777777" w:rsidR="005B735F" w:rsidRPr="006D6094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6D6094">
        <w:rPr>
          <w:sz w:val="24"/>
          <w:szCs w:val="24"/>
        </w:rPr>
        <w:t>Zamawiający jest uprawniony do potrącania kar umownych z wynagrodzenia Wykonawcy, lub z wierzytelności należnych Wykonawcy z innych tytułów,</w:t>
      </w:r>
      <w:r w:rsidRPr="006D6094">
        <w:rPr>
          <w:sz w:val="24"/>
          <w:szCs w:val="24"/>
        </w:rPr>
        <w:br/>
        <w:t>w tym z innych umów zawartych z Zamawiającym, na co Wykonawca wyraża zgodę.</w:t>
      </w:r>
    </w:p>
    <w:p w14:paraId="6F610528" w14:textId="77777777" w:rsidR="005B735F" w:rsidRPr="006D6094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6D6094">
        <w:rPr>
          <w:sz w:val="24"/>
          <w:szCs w:val="24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780FC28B" w14:textId="331FC6A0" w:rsidR="005B735F" w:rsidRPr="006D6094" w:rsidRDefault="005B735F" w:rsidP="00295211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 w:rsidRPr="006D6094">
        <w:rPr>
          <w:sz w:val="24"/>
          <w:szCs w:val="24"/>
        </w:rPr>
        <w:t>Zapłata kar umownych nie zwalnia Wykonawcy z wykonania obowiązków określonych w niniejszej umowie, o ile Zamawiający nie podjął decyzji w przedmiocie odstąpienia lub rozwiązania umowy, lub dokonania jej zmiany.</w:t>
      </w:r>
    </w:p>
    <w:p w14:paraId="0FA747CF" w14:textId="77777777" w:rsidR="005B735F" w:rsidRDefault="005B735F" w:rsidP="005B735F">
      <w:pPr>
        <w:spacing w:line="276" w:lineRule="auto"/>
        <w:jc w:val="center"/>
        <w:rPr>
          <w:b/>
          <w:noProof/>
        </w:rPr>
      </w:pPr>
    </w:p>
    <w:p w14:paraId="1F7A86AD" w14:textId="77777777" w:rsidR="005B735F" w:rsidRPr="006F221D" w:rsidRDefault="005B735F" w:rsidP="005B735F">
      <w:pPr>
        <w:spacing w:line="276" w:lineRule="auto"/>
        <w:jc w:val="center"/>
        <w:rPr>
          <w:b/>
        </w:rPr>
      </w:pPr>
      <w:r w:rsidRPr="006F221D">
        <w:rPr>
          <w:b/>
          <w:noProof/>
        </w:rPr>
        <w:sym w:font="Arial Narrow" w:char="00A7"/>
      </w:r>
      <w:r w:rsidRPr="006F221D">
        <w:rPr>
          <w:b/>
        </w:rPr>
        <w:t xml:space="preserve"> </w:t>
      </w:r>
      <w:r>
        <w:rPr>
          <w:b/>
        </w:rPr>
        <w:t>8</w:t>
      </w:r>
    </w:p>
    <w:p w14:paraId="3A8D5059" w14:textId="77777777" w:rsidR="005B735F" w:rsidRPr="006F221D" w:rsidRDefault="005B735F" w:rsidP="005B735F">
      <w:pPr>
        <w:spacing w:line="276" w:lineRule="auto"/>
        <w:jc w:val="center"/>
        <w:rPr>
          <w:b/>
          <w:noProof/>
        </w:rPr>
      </w:pPr>
      <w:r w:rsidRPr="006F221D">
        <w:rPr>
          <w:b/>
          <w:noProof/>
        </w:rPr>
        <w:t>Rozwiązanie umowy oraz odstąpienie od umowy</w:t>
      </w:r>
    </w:p>
    <w:p w14:paraId="5A503455" w14:textId="292C76CA" w:rsidR="005B735F" w:rsidRPr="006C5C48" w:rsidRDefault="005B735F" w:rsidP="00295211">
      <w:pPr>
        <w:numPr>
          <w:ilvl w:val="0"/>
          <w:numId w:val="79"/>
        </w:numPr>
        <w:tabs>
          <w:tab w:val="left" w:pos="426"/>
        </w:tabs>
        <w:suppressAutoHyphens/>
        <w:spacing w:line="276" w:lineRule="auto"/>
        <w:ind w:left="142" w:hanging="142"/>
        <w:jc w:val="both"/>
      </w:pPr>
      <w:r w:rsidRPr="006C5C48">
        <w:t>Zamawiający ma prawo odstąpić od niniejszej umowy w całości lub w części lub rozwiązać umowę w trybie natychmiastowym w całości lub w części, jeżeli Wykonawca naruszy jakiekolwiek jej istotne postanowienie, w tym w szczególności</w:t>
      </w:r>
      <w:r>
        <w:t>,</w:t>
      </w:r>
      <w:r w:rsidRPr="006C5C48">
        <w:t xml:space="preserve"> jeżeli:</w:t>
      </w:r>
    </w:p>
    <w:p w14:paraId="51F47E17" w14:textId="6513A4BD" w:rsidR="005B735F" w:rsidRPr="006441A9" w:rsidRDefault="005B735F" w:rsidP="00D8712F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 w:rsidRPr="006C5C48">
        <w:rPr>
          <w:bCs/>
          <w:color w:val="000000"/>
          <w:sz w:val="24"/>
          <w:szCs w:val="24"/>
        </w:rPr>
        <w:t xml:space="preserve">Wykonawca bez uzasadnionych przyczyn nie rozpoczął realizacji </w:t>
      </w:r>
      <w:r w:rsidRPr="006441A9">
        <w:rPr>
          <w:bCs/>
          <w:color w:val="000000"/>
          <w:sz w:val="24"/>
          <w:szCs w:val="24"/>
        </w:rPr>
        <w:t xml:space="preserve">przedmiotu umowy </w:t>
      </w:r>
      <w:r w:rsidR="00B129B6">
        <w:rPr>
          <w:bCs/>
          <w:color w:val="000000"/>
          <w:sz w:val="24"/>
          <w:szCs w:val="24"/>
          <w:lang w:val="pl-PL"/>
        </w:rPr>
        <w:t xml:space="preserve">w terminie 7 dni od dnia upływu terminu , o którym mowa w § 1 ust. 3 </w:t>
      </w:r>
      <w:r w:rsidRPr="006441A9">
        <w:rPr>
          <w:bCs/>
          <w:color w:val="000000"/>
          <w:sz w:val="24"/>
          <w:szCs w:val="24"/>
        </w:rPr>
        <w:t>pomimo wezwania Zamawiającego złożonego na piśmie;</w:t>
      </w:r>
    </w:p>
    <w:p w14:paraId="2B9610B3" w14:textId="77777777" w:rsidR="005B735F" w:rsidRPr="00DA1224" w:rsidRDefault="005B735F" w:rsidP="00D8712F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 w:rsidRPr="00DA1224">
        <w:rPr>
          <w:bCs/>
          <w:color w:val="000000"/>
          <w:sz w:val="24"/>
          <w:szCs w:val="24"/>
          <w:lang w:val="pl-PL"/>
        </w:rPr>
        <w:t>Wykonawca opóźnia się z wykonaniem usług stanowiących przedmiotu umowy tak dalece, że nie jest możliwe ich ukończenie w terminie;</w:t>
      </w:r>
    </w:p>
    <w:p w14:paraId="370B5C6C" w14:textId="77777777" w:rsidR="005B735F" w:rsidRPr="006441A9" w:rsidRDefault="005B735F" w:rsidP="00D8712F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 w:rsidRPr="006441A9">
        <w:rPr>
          <w:bCs/>
          <w:color w:val="000000"/>
          <w:sz w:val="24"/>
          <w:szCs w:val="24"/>
        </w:rPr>
        <w:t>Wykonawca wykonuje przedmiot umowy niezgodnie z jej postanowieniami;</w:t>
      </w:r>
    </w:p>
    <w:p w14:paraId="49E57A51" w14:textId="77777777" w:rsidR="005B735F" w:rsidRPr="006441A9" w:rsidRDefault="005B735F" w:rsidP="00D8712F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 w:rsidRPr="006441A9">
        <w:rPr>
          <w:bCs/>
          <w:color w:val="000000"/>
          <w:sz w:val="24"/>
          <w:szCs w:val="24"/>
          <w:lang w:val="pl-PL"/>
        </w:rPr>
        <w:t xml:space="preserve">wobec Wykonawcy </w:t>
      </w:r>
      <w:r w:rsidRPr="006441A9">
        <w:rPr>
          <w:bCs/>
          <w:color w:val="000000"/>
          <w:sz w:val="24"/>
          <w:szCs w:val="24"/>
        </w:rPr>
        <w:t>wydan</w:t>
      </w:r>
      <w:r w:rsidRPr="006441A9">
        <w:rPr>
          <w:bCs/>
          <w:color w:val="000000"/>
          <w:sz w:val="24"/>
          <w:szCs w:val="24"/>
          <w:lang w:val="pl-PL"/>
        </w:rPr>
        <w:t xml:space="preserve">y został </w:t>
      </w:r>
      <w:r w:rsidRPr="006441A9">
        <w:rPr>
          <w:bCs/>
          <w:color w:val="000000"/>
          <w:sz w:val="24"/>
          <w:szCs w:val="24"/>
        </w:rPr>
        <w:t xml:space="preserve">nakaz zajęcia </w:t>
      </w:r>
      <w:r w:rsidRPr="006441A9">
        <w:rPr>
          <w:bCs/>
          <w:color w:val="000000"/>
          <w:sz w:val="24"/>
          <w:szCs w:val="24"/>
          <w:lang w:val="pl-PL"/>
        </w:rPr>
        <w:t xml:space="preserve">jego </w:t>
      </w:r>
      <w:r w:rsidRPr="006441A9">
        <w:rPr>
          <w:bCs/>
          <w:color w:val="000000"/>
          <w:sz w:val="24"/>
          <w:szCs w:val="24"/>
        </w:rPr>
        <w:t>majątku;</w:t>
      </w:r>
    </w:p>
    <w:p w14:paraId="03926286" w14:textId="77777777" w:rsidR="005B735F" w:rsidRPr="006441A9" w:rsidRDefault="005B735F" w:rsidP="00D8712F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 w:rsidRPr="006441A9">
        <w:rPr>
          <w:bCs/>
          <w:sz w:val="24"/>
          <w:szCs w:val="24"/>
          <w:lang w:val="pl-PL"/>
        </w:rPr>
        <w:t>Wykonawca zaprzestał prowadzenia działalności;</w:t>
      </w:r>
    </w:p>
    <w:p w14:paraId="21DA7424" w14:textId="77777777" w:rsidR="005B735F" w:rsidRPr="006441A9" w:rsidRDefault="005B735F" w:rsidP="00D8712F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 w:rsidRPr="006441A9">
        <w:rPr>
          <w:rFonts w:eastAsia="Calibri"/>
          <w:sz w:val="24"/>
          <w:szCs w:val="24"/>
          <w:lang w:eastAsia="en-US"/>
        </w:rPr>
        <w:t>Wykonawcę utra</w:t>
      </w:r>
      <w:r w:rsidRPr="006441A9">
        <w:rPr>
          <w:rFonts w:eastAsia="Calibri"/>
          <w:sz w:val="24"/>
          <w:szCs w:val="24"/>
          <w:lang w:val="pl-PL" w:eastAsia="en-US"/>
        </w:rPr>
        <w:t xml:space="preserve">cił </w:t>
      </w:r>
      <w:r w:rsidRPr="006441A9">
        <w:rPr>
          <w:rFonts w:eastAsia="Calibri"/>
          <w:sz w:val="24"/>
          <w:szCs w:val="24"/>
          <w:lang w:eastAsia="en-US"/>
        </w:rPr>
        <w:t>uprawnie</w:t>
      </w:r>
      <w:r w:rsidRPr="006441A9">
        <w:rPr>
          <w:rFonts w:eastAsia="Calibri"/>
          <w:sz w:val="24"/>
          <w:szCs w:val="24"/>
          <w:lang w:val="pl-PL" w:eastAsia="en-US"/>
        </w:rPr>
        <w:t xml:space="preserve">nia </w:t>
      </w:r>
      <w:r w:rsidRPr="006441A9">
        <w:rPr>
          <w:rFonts w:eastAsia="Calibri"/>
          <w:sz w:val="24"/>
          <w:szCs w:val="24"/>
          <w:lang w:eastAsia="en-US"/>
        </w:rPr>
        <w:t>do prowadzenia działalności;</w:t>
      </w:r>
    </w:p>
    <w:p w14:paraId="54A64B2A" w14:textId="7BCBEC90" w:rsidR="005B735F" w:rsidRPr="00D8712F" w:rsidRDefault="005B735F" w:rsidP="00B129B6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 w:rsidRPr="006441A9">
        <w:rPr>
          <w:rFonts w:eastAsia="Calibri"/>
          <w:sz w:val="24"/>
          <w:szCs w:val="24"/>
          <w:lang w:eastAsia="en-US"/>
        </w:rPr>
        <w:t>Wykonawca powierzył wykonanie przedmiotu umowy w zakresie nieprzewidzianym przez Zamawiającego osobom trzecim;</w:t>
      </w:r>
    </w:p>
    <w:p w14:paraId="593F48B9" w14:textId="5F86C155" w:rsidR="00B129B6" w:rsidRPr="006441A9" w:rsidRDefault="00B129B6" w:rsidP="00D8712F">
      <w:pPr>
        <w:pStyle w:val="Tekstpodstawowy"/>
        <w:numPr>
          <w:ilvl w:val="0"/>
          <w:numId w:val="84"/>
        </w:numPr>
        <w:tabs>
          <w:tab w:val="left" w:pos="567"/>
        </w:tabs>
        <w:spacing w:line="276" w:lineRule="auto"/>
        <w:ind w:left="567" w:hanging="425"/>
        <w:rPr>
          <w:sz w:val="24"/>
          <w:szCs w:val="24"/>
        </w:rPr>
      </w:pPr>
      <w:r>
        <w:rPr>
          <w:rFonts w:eastAsia="Calibri"/>
          <w:sz w:val="24"/>
          <w:szCs w:val="24"/>
          <w:lang w:val="pl-PL" w:eastAsia="en-US"/>
        </w:rPr>
        <w:t>Łączna wartość kar umownych przekracza 30% wartości netto umowy, o której mowa w § 6 ust. 1</w:t>
      </w:r>
    </w:p>
    <w:p w14:paraId="0A9E6C0B" w14:textId="4F7794C1" w:rsidR="005B735F" w:rsidRPr="006F221D" w:rsidRDefault="005B735F" w:rsidP="00295211">
      <w:pPr>
        <w:pStyle w:val="Tekstpodstawowy"/>
        <w:numPr>
          <w:ilvl w:val="0"/>
          <w:numId w:val="79"/>
        </w:numPr>
        <w:tabs>
          <w:tab w:val="left" w:pos="426"/>
        </w:tabs>
        <w:spacing w:line="276" w:lineRule="auto"/>
        <w:ind w:left="142" w:hanging="142"/>
        <w:rPr>
          <w:sz w:val="24"/>
          <w:szCs w:val="24"/>
        </w:rPr>
      </w:pPr>
      <w:r w:rsidRPr="006F221D">
        <w:rPr>
          <w:sz w:val="24"/>
          <w:szCs w:val="24"/>
        </w:rPr>
        <w:t xml:space="preserve">Zamawiający może odstąpić od umowy w terminie </w:t>
      </w:r>
      <w:r>
        <w:rPr>
          <w:sz w:val="24"/>
          <w:szCs w:val="24"/>
          <w:lang w:val="pl-PL"/>
        </w:rPr>
        <w:t>20</w:t>
      </w:r>
      <w:r w:rsidRPr="006F221D">
        <w:rPr>
          <w:sz w:val="24"/>
          <w:szCs w:val="24"/>
        </w:rPr>
        <w:t xml:space="preserve"> dni od powzięcia wiadomości o o</w:t>
      </w:r>
      <w:r>
        <w:rPr>
          <w:sz w:val="24"/>
          <w:szCs w:val="24"/>
        </w:rPr>
        <w:t>kolicznościach</w:t>
      </w:r>
      <w:r>
        <w:rPr>
          <w:sz w:val="24"/>
          <w:szCs w:val="24"/>
          <w:lang w:val="pl-PL"/>
        </w:rPr>
        <w:t xml:space="preserve">, o których mowa </w:t>
      </w:r>
      <w:r w:rsidRPr="006F221D">
        <w:rPr>
          <w:sz w:val="24"/>
          <w:szCs w:val="24"/>
        </w:rPr>
        <w:t>w ust. 1</w:t>
      </w:r>
      <w:r>
        <w:rPr>
          <w:sz w:val="24"/>
          <w:szCs w:val="24"/>
          <w:lang w:val="pl-PL"/>
        </w:rPr>
        <w:t>, nie później jednak niż do 31.01.2022 r.</w:t>
      </w:r>
    </w:p>
    <w:p w14:paraId="7AA3970B" w14:textId="3DA3E4D7" w:rsidR="005B735F" w:rsidRDefault="005B735F" w:rsidP="00295211">
      <w:pPr>
        <w:numPr>
          <w:ilvl w:val="0"/>
          <w:numId w:val="79"/>
        </w:numPr>
        <w:tabs>
          <w:tab w:val="left" w:pos="426"/>
        </w:tabs>
        <w:spacing w:line="276" w:lineRule="auto"/>
        <w:ind w:left="142" w:hanging="142"/>
        <w:jc w:val="both"/>
      </w:pPr>
      <w:r w:rsidRPr="006F221D"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0E671E9" w14:textId="77777777" w:rsidR="005B735F" w:rsidRPr="00D9074D" w:rsidRDefault="005B735F" w:rsidP="00295211">
      <w:pPr>
        <w:numPr>
          <w:ilvl w:val="0"/>
          <w:numId w:val="79"/>
        </w:numPr>
        <w:tabs>
          <w:tab w:val="left" w:pos="426"/>
        </w:tabs>
        <w:spacing w:line="276" w:lineRule="auto"/>
        <w:ind w:left="142" w:hanging="142"/>
        <w:jc w:val="both"/>
      </w:pPr>
      <w:r w:rsidRPr="00D9074D">
        <w:t xml:space="preserve">W przypadku, o którym mowa w ust. 1 i </w:t>
      </w:r>
      <w:r>
        <w:t>3</w:t>
      </w:r>
      <w:r w:rsidRPr="00D9074D">
        <w:t xml:space="preserve"> , Wykonawca może żądać wyłącznie wynagrodzenia należnego z tytułu wykonania części umowy.</w:t>
      </w:r>
    </w:p>
    <w:p w14:paraId="53ACEDA8" w14:textId="77777777" w:rsidR="005B735F" w:rsidRPr="00541D77" w:rsidRDefault="005B735F" w:rsidP="00295211">
      <w:pPr>
        <w:numPr>
          <w:ilvl w:val="0"/>
          <w:numId w:val="79"/>
        </w:numPr>
        <w:tabs>
          <w:tab w:val="left" w:pos="426"/>
        </w:tabs>
        <w:spacing w:line="276" w:lineRule="auto"/>
        <w:ind w:left="142" w:hanging="142"/>
        <w:jc w:val="both"/>
      </w:pPr>
      <w:r w:rsidRPr="00541D77">
        <w:t xml:space="preserve">Odstąpienie od umowy oraz jej rozwiązanie musi nastąpić w formie pisemnej pod rygorem nieważności wraz z podaniem uzasadnienia. </w:t>
      </w:r>
    </w:p>
    <w:p w14:paraId="2C26232B" w14:textId="77777777" w:rsidR="005B735F" w:rsidRDefault="005B735F" w:rsidP="005B735F">
      <w:pPr>
        <w:pStyle w:val="Style5"/>
        <w:widowControl/>
        <w:tabs>
          <w:tab w:val="left" w:pos="426"/>
        </w:tabs>
        <w:spacing w:line="276" w:lineRule="auto"/>
        <w:ind w:left="142" w:hanging="142"/>
        <w:rPr>
          <w:rStyle w:val="FontStyle16"/>
          <w:rFonts w:ascii="Times New Roman" w:hAnsi="Times New Roman"/>
          <w:i/>
        </w:rPr>
      </w:pPr>
    </w:p>
    <w:p w14:paraId="4E1FF9FE" w14:textId="77777777" w:rsidR="005B735F" w:rsidRPr="006F221D" w:rsidRDefault="005B735F" w:rsidP="005B735F">
      <w:pPr>
        <w:pStyle w:val="Style5"/>
        <w:widowControl/>
        <w:spacing w:line="276" w:lineRule="auto"/>
        <w:ind w:left="142" w:hanging="142"/>
        <w:jc w:val="center"/>
        <w:rPr>
          <w:rStyle w:val="FontStyle16"/>
          <w:rFonts w:ascii="Times New Roman" w:hAnsi="Times New Roman"/>
        </w:rPr>
      </w:pPr>
      <w:r>
        <w:rPr>
          <w:rStyle w:val="FontStyle16"/>
          <w:rFonts w:ascii="Times New Roman" w:hAnsi="Times New Roman"/>
        </w:rPr>
        <w:t>§ 9</w:t>
      </w:r>
    </w:p>
    <w:p w14:paraId="3BC66927" w14:textId="77777777" w:rsidR="005B735F" w:rsidRPr="006F221D" w:rsidRDefault="005B735F" w:rsidP="005B735F">
      <w:pPr>
        <w:pStyle w:val="Style5"/>
        <w:widowControl/>
        <w:spacing w:line="276" w:lineRule="auto"/>
        <w:ind w:left="142" w:hanging="142"/>
        <w:jc w:val="center"/>
        <w:rPr>
          <w:rStyle w:val="FontStyle16"/>
          <w:rFonts w:ascii="Times New Roman" w:hAnsi="Times New Roman"/>
        </w:rPr>
      </w:pPr>
      <w:r w:rsidRPr="006F221D">
        <w:rPr>
          <w:rStyle w:val="FontStyle16"/>
          <w:rFonts w:ascii="Times New Roman" w:hAnsi="Times New Roman"/>
        </w:rPr>
        <w:t>Podwykonawcy</w:t>
      </w:r>
    </w:p>
    <w:p w14:paraId="45BCDBE1" w14:textId="77777777" w:rsidR="005B735F" w:rsidRPr="006F221D" w:rsidRDefault="005B735F" w:rsidP="00295211">
      <w:pPr>
        <w:numPr>
          <w:ilvl w:val="0"/>
          <w:numId w:val="86"/>
        </w:numPr>
        <w:tabs>
          <w:tab w:val="left" w:pos="284"/>
        </w:tabs>
        <w:spacing w:line="276" w:lineRule="auto"/>
        <w:ind w:left="142" w:hanging="142"/>
        <w:jc w:val="both"/>
      </w:pPr>
      <w:r w:rsidRPr="006F221D">
        <w:t>Wykonawca zobowiązuje się wykonać przedmiot umowy siłami własnymi bez udziału podwykonawców</w:t>
      </w:r>
    </w:p>
    <w:p w14:paraId="794C10FD" w14:textId="77777777" w:rsidR="005B735F" w:rsidRPr="006F221D" w:rsidRDefault="005B735F" w:rsidP="005B735F">
      <w:pPr>
        <w:tabs>
          <w:tab w:val="left" w:pos="284"/>
        </w:tabs>
        <w:spacing w:line="276" w:lineRule="auto"/>
        <w:ind w:left="142"/>
        <w:jc w:val="both"/>
      </w:pPr>
      <w:r w:rsidRPr="006F221D">
        <w:t xml:space="preserve">lub </w:t>
      </w:r>
    </w:p>
    <w:p w14:paraId="7634BA56" w14:textId="77777777" w:rsidR="005B735F" w:rsidRDefault="005B735F" w:rsidP="005B735F">
      <w:pPr>
        <w:tabs>
          <w:tab w:val="left" w:pos="284"/>
        </w:tabs>
        <w:spacing w:line="276" w:lineRule="auto"/>
        <w:ind w:left="142"/>
        <w:jc w:val="both"/>
      </w:pPr>
      <w:r w:rsidRPr="006F221D">
        <w:t xml:space="preserve">Wykonawca </w:t>
      </w:r>
      <w:r>
        <w:t xml:space="preserve">oświadcza, że wykonanie umowy w następującym zakresie </w:t>
      </w:r>
      <w:r w:rsidRPr="006F221D">
        <w:t>.......................................................</w:t>
      </w:r>
      <w:r>
        <w:t xml:space="preserve"> …………………………………………………..</w:t>
      </w:r>
    </w:p>
    <w:p w14:paraId="0C29CC4C" w14:textId="77777777" w:rsidR="00CC4EAF" w:rsidRDefault="005B735F" w:rsidP="005B735F">
      <w:pPr>
        <w:tabs>
          <w:tab w:val="left" w:pos="284"/>
        </w:tabs>
        <w:spacing w:line="276" w:lineRule="auto"/>
        <w:ind w:left="142"/>
        <w:jc w:val="both"/>
      </w:pPr>
      <w:r>
        <w:t>zleci podwykonawcy …………………………………..</w:t>
      </w:r>
    </w:p>
    <w:p w14:paraId="5FDD5BF8" w14:textId="4B3A06F5" w:rsidR="005B735F" w:rsidRPr="00D8712F" w:rsidRDefault="005B735F" w:rsidP="00CC4EAF">
      <w:pPr>
        <w:tabs>
          <w:tab w:val="left" w:pos="284"/>
        </w:tabs>
        <w:spacing w:line="276" w:lineRule="auto"/>
        <w:ind w:left="2977"/>
        <w:jc w:val="both"/>
        <w:rPr>
          <w:sz w:val="20"/>
          <w:szCs w:val="20"/>
        </w:rPr>
      </w:pPr>
      <w:r w:rsidRPr="00D8712F">
        <w:rPr>
          <w:sz w:val="20"/>
          <w:szCs w:val="20"/>
        </w:rPr>
        <w:t>(nazwa podwykonawcy)</w:t>
      </w:r>
    </w:p>
    <w:p w14:paraId="4A1E1422" w14:textId="77777777" w:rsidR="005B735F" w:rsidRDefault="005B735F" w:rsidP="00D8712F">
      <w:pPr>
        <w:numPr>
          <w:ilvl w:val="0"/>
          <w:numId w:val="86"/>
        </w:numPr>
        <w:tabs>
          <w:tab w:val="left" w:pos="426"/>
        </w:tabs>
        <w:spacing w:line="276" w:lineRule="auto"/>
        <w:ind w:left="426" w:hanging="426"/>
        <w:jc w:val="both"/>
      </w:pPr>
      <w:r w:rsidRPr="006F221D">
        <w:t>Wykonawca ponosi pełną odpowiedzialność za wykonanie powierzonej podwykonawcy części przedmiotu zamówienia jak za własne działania lub zaniechania, niezależnie od osobistej odpowiedzialności podwykonawcy wobec Zamawiającego.</w:t>
      </w:r>
    </w:p>
    <w:p w14:paraId="7EF72A6C" w14:textId="77777777" w:rsidR="005B735F" w:rsidRDefault="005B735F" w:rsidP="00D8712F">
      <w:pPr>
        <w:numPr>
          <w:ilvl w:val="0"/>
          <w:numId w:val="86"/>
        </w:numPr>
        <w:tabs>
          <w:tab w:val="left" w:pos="426"/>
        </w:tabs>
        <w:spacing w:line="276" w:lineRule="auto"/>
        <w:ind w:left="426" w:hanging="426"/>
        <w:jc w:val="both"/>
      </w:pPr>
      <w:r w:rsidRPr="006F221D">
        <w:t>Wykonawca zapewnia, że podwykonawcy będą przestrzegać wszelkich postanowień niniejszej umowy.</w:t>
      </w:r>
    </w:p>
    <w:p w14:paraId="6B237BC6" w14:textId="77777777" w:rsidR="005B735F" w:rsidRDefault="005B735F" w:rsidP="00D8712F">
      <w:pPr>
        <w:numPr>
          <w:ilvl w:val="0"/>
          <w:numId w:val="86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Style w:val="FontStyle16"/>
          <w:b w:val="0"/>
          <w:bCs w:val="0"/>
        </w:rPr>
      </w:pPr>
      <w:r w:rsidRPr="006F221D">
        <w:t>Wykonawca zobowiązuje się do zapewnienia, że wskazani podwykonawcy nie będą powierzali wykonania całości lub części powierzonych im prac dalszym podwykonawcom,</w:t>
      </w:r>
      <w:r>
        <w:t xml:space="preserve"> chyba</w:t>
      </w:r>
      <w:r w:rsidRPr="006F221D">
        <w:t xml:space="preserve"> że Wykonawca uzyska </w:t>
      </w:r>
      <w:r>
        <w:t xml:space="preserve">pisemną zgodę </w:t>
      </w:r>
      <w:r w:rsidRPr="006F221D">
        <w:t>Zamawiającego.</w:t>
      </w:r>
    </w:p>
    <w:p w14:paraId="4B505596" w14:textId="77777777" w:rsidR="005B735F" w:rsidRDefault="005B735F" w:rsidP="00295211">
      <w:pPr>
        <w:numPr>
          <w:ilvl w:val="0"/>
          <w:numId w:val="86"/>
        </w:numPr>
        <w:spacing w:line="276" w:lineRule="auto"/>
        <w:ind w:left="426" w:hanging="426"/>
        <w:jc w:val="both"/>
      </w:pPr>
      <w:r w:rsidRPr="006F221D">
        <w:t>Wszelkie rozliczenia dotyczące realizacji umowy będą do</w:t>
      </w:r>
      <w:r>
        <w:t>konywane wyłącznie z Wykonawcą.</w:t>
      </w:r>
    </w:p>
    <w:p w14:paraId="63F042AB" w14:textId="77777777" w:rsidR="005B735F" w:rsidRPr="006F221D" w:rsidRDefault="005B735F" w:rsidP="00295211">
      <w:pPr>
        <w:numPr>
          <w:ilvl w:val="0"/>
          <w:numId w:val="86"/>
        </w:numPr>
        <w:spacing w:line="276" w:lineRule="auto"/>
        <w:ind w:left="426" w:hanging="426"/>
        <w:jc w:val="both"/>
      </w:pPr>
      <w:r w:rsidRPr="006F221D">
        <w:t xml:space="preserve">Ograniczenie, zmiana, wyłączenie lub zniesienie odpowiedzialności Wykonawcy względem Zamawiającego w drodze zawartej umowy Wykonawcy </w:t>
      </w:r>
      <w:r>
        <w:t>z </w:t>
      </w:r>
      <w:r w:rsidRPr="006F221D">
        <w:t>podwykonawcą jest niedopuszczalne i nie wywołuje żadnych skutków prawnych w stosunku do Zamawiającego.</w:t>
      </w:r>
    </w:p>
    <w:p w14:paraId="133A7889" w14:textId="77777777" w:rsidR="005B735F" w:rsidRPr="006F221D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52ECE26" w14:textId="77777777" w:rsidR="005B735F" w:rsidRPr="002C2A20" w:rsidRDefault="005B735F" w:rsidP="005B735F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2C2A20">
        <w:rPr>
          <w:rStyle w:val="FontStyle16"/>
          <w:rFonts w:ascii="Times New Roman" w:hAnsi="Times New Roman"/>
        </w:rPr>
        <w:t>§ 10</w:t>
      </w:r>
    </w:p>
    <w:p w14:paraId="2FA7725B" w14:textId="77777777" w:rsidR="005B735F" w:rsidRPr="002C2A20" w:rsidRDefault="005B735F" w:rsidP="005B735F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2C2A20">
        <w:rPr>
          <w:rStyle w:val="FontStyle16"/>
          <w:rFonts w:ascii="Times New Roman" w:hAnsi="Times New Roman"/>
        </w:rPr>
        <w:t>Zamówienia podobne</w:t>
      </w:r>
    </w:p>
    <w:p w14:paraId="45DACBC6" w14:textId="538EE173" w:rsidR="005B735F" w:rsidRPr="002C2A20" w:rsidRDefault="005B735F" w:rsidP="00295211">
      <w:pPr>
        <w:numPr>
          <w:ilvl w:val="3"/>
          <w:numId w:val="81"/>
        </w:numPr>
        <w:autoSpaceDE w:val="0"/>
        <w:spacing w:line="276" w:lineRule="auto"/>
        <w:ind w:left="284" w:hanging="284"/>
        <w:jc w:val="both"/>
        <w:rPr>
          <w:b/>
          <w:bCs/>
        </w:rPr>
      </w:pPr>
      <w:r w:rsidRPr="002C2A20">
        <w:rPr>
          <w:bCs/>
        </w:rPr>
        <w:t xml:space="preserve">Zamawiający przewiduje możliwość udzielenia zamówienia uzupełniającego, o którym mowa w art. 214 ust. 1 pkt 7 ustawy </w:t>
      </w:r>
      <w:proofErr w:type="spellStart"/>
      <w:r w:rsidRPr="002C2A20">
        <w:rPr>
          <w:bCs/>
        </w:rPr>
        <w:t>Pzp</w:t>
      </w:r>
      <w:proofErr w:type="spellEnd"/>
      <w:r w:rsidRPr="002C2A20">
        <w:rPr>
          <w:bCs/>
        </w:rPr>
        <w:t xml:space="preserve">, w wysokości do 50% kwoty zamówienia podstawowego, polegającego na powtórzeniu, w okresie 3 lat od dnia udzielenia zamówienia podstawowego, podobnych usług zgodnych z przedmiotem zamówienia, m.in. czyszczenia separatorów, osadników i innych urządzeń znajdujących się na terenach kompleksów wojskowych administrowanych przez 26 </w:t>
      </w:r>
      <w:r w:rsidRPr="002C2A20">
        <w:rPr>
          <w:bCs/>
        </w:rPr>
        <w:lastRenderedPageBreak/>
        <w:t xml:space="preserve">WOG w Zegrzu z odbiorem i utylizacją odpadów powstających w wyniku </w:t>
      </w:r>
      <w:r>
        <w:rPr>
          <w:bCs/>
        </w:rPr>
        <w:t>świadczenia usługi wraz z usługą</w:t>
      </w:r>
      <w:r w:rsidRPr="002C2A20">
        <w:rPr>
          <w:bCs/>
        </w:rPr>
        <w:t xml:space="preserve"> przeglądu serwisowego urządzeń. </w:t>
      </w:r>
    </w:p>
    <w:p w14:paraId="75C8460A" w14:textId="77777777" w:rsidR="005B735F" w:rsidRPr="002C2A20" w:rsidRDefault="005B735F" w:rsidP="00295211">
      <w:pPr>
        <w:numPr>
          <w:ilvl w:val="3"/>
          <w:numId w:val="81"/>
        </w:numPr>
        <w:autoSpaceDE w:val="0"/>
        <w:spacing w:line="276" w:lineRule="auto"/>
        <w:ind w:left="284" w:hanging="284"/>
        <w:jc w:val="both"/>
        <w:rPr>
          <w:bCs/>
        </w:rPr>
      </w:pPr>
      <w:r w:rsidRPr="002C2A20">
        <w:rPr>
          <w:bCs/>
        </w:rPr>
        <w:t>Zamówienie zostanie udzielone pod warunkiem posiadania przez Zamawiającego środków finansowych na ten cel oraz w szczególności, gdy potrzeba zmiany zakresu usługi wynikać będzie  ze zwiększonego stanu osobowego, sprzętowego na terenie danych jednostek bądź też w przypadku przejęcia w administrowanie nowych nieruchomości posiadających podobne urządzenia (separatory tłuszczów, olejów ropopochodnych, odstojników itp.).</w:t>
      </w:r>
    </w:p>
    <w:p w14:paraId="1F33E90B" w14:textId="77777777" w:rsidR="005B735F" w:rsidRPr="002C2A20" w:rsidRDefault="005B735F" w:rsidP="00295211">
      <w:pPr>
        <w:numPr>
          <w:ilvl w:val="3"/>
          <w:numId w:val="81"/>
        </w:numPr>
        <w:autoSpaceDE w:val="0"/>
        <w:spacing w:line="276" w:lineRule="auto"/>
        <w:ind w:left="284" w:hanging="284"/>
        <w:jc w:val="both"/>
        <w:rPr>
          <w:bCs/>
        </w:rPr>
      </w:pPr>
      <w:r w:rsidRPr="002C2A20">
        <w:rPr>
          <w:bCs/>
        </w:rPr>
        <w:t>Udzielenie zamówienia realizowane będzie na zasadach umowy podstawowej.</w:t>
      </w:r>
    </w:p>
    <w:p w14:paraId="258004C5" w14:textId="77777777" w:rsidR="005B735F" w:rsidRDefault="005B735F" w:rsidP="005B735F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</w:p>
    <w:p w14:paraId="3B43AEC4" w14:textId="77777777" w:rsidR="005B735F" w:rsidRPr="006F221D" w:rsidRDefault="005B735F" w:rsidP="005B735F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>
        <w:rPr>
          <w:rStyle w:val="FontStyle16"/>
          <w:rFonts w:ascii="Times New Roman" w:hAnsi="Times New Roman"/>
        </w:rPr>
        <w:t>§ 11</w:t>
      </w:r>
    </w:p>
    <w:p w14:paraId="2E946DB2" w14:textId="77777777" w:rsidR="005B735F" w:rsidRPr="006F221D" w:rsidRDefault="005B735F" w:rsidP="005B735F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6F221D">
        <w:rPr>
          <w:rStyle w:val="FontStyle16"/>
          <w:rFonts w:ascii="Times New Roman" w:hAnsi="Times New Roman"/>
        </w:rPr>
        <w:t>Zmiana umowy</w:t>
      </w:r>
    </w:p>
    <w:p w14:paraId="0F410D00" w14:textId="77777777" w:rsidR="005B735F" w:rsidRPr="0093252D" w:rsidRDefault="005B735F" w:rsidP="00295211">
      <w:pPr>
        <w:numPr>
          <w:ilvl w:val="0"/>
          <w:numId w:val="87"/>
        </w:numPr>
        <w:tabs>
          <w:tab w:val="left" w:pos="284"/>
        </w:tabs>
        <w:spacing w:line="276" w:lineRule="auto"/>
        <w:ind w:left="142" w:hanging="142"/>
        <w:jc w:val="both"/>
      </w:pPr>
      <w:r w:rsidRPr="0093252D">
        <w:t xml:space="preserve">Zamawiający zgodnie z art. 455 ustawy </w:t>
      </w:r>
      <w:proofErr w:type="spellStart"/>
      <w:r w:rsidRPr="0093252D">
        <w:t>Pzp</w:t>
      </w:r>
      <w:proofErr w:type="spellEnd"/>
      <w:r w:rsidRPr="0093252D">
        <w:t xml:space="preserve"> przewiduje możliwość prowadzenia zmian do treści zawartej umowy w </w:t>
      </w:r>
      <w:r>
        <w:t>przypadku</w:t>
      </w:r>
      <w:r w:rsidRPr="0093252D">
        <w:t>:</w:t>
      </w:r>
    </w:p>
    <w:p w14:paraId="4D9C697A" w14:textId="39CC7E08" w:rsidR="005B735F" w:rsidRDefault="005B735F" w:rsidP="00295211">
      <w:pPr>
        <w:numPr>
          <w:ilvl w:val="0"/>
          <w:numId w:val="88"/>
        </w:numPr>
        <w:tabs>
          <w:tab w:val="left" w:pos="567"/>
        </w:tabs>
        <w:spacing w:line="276" w:lineRule="auto"/>
        <w:ind w:left="567" w:hanging="567"/>
        <w:jc w:val="both"/>
      </w:pPr>
      <w:r w:rsidRPr="0093252D">
        <w:t>wystąpienia siły wyższej (rozumianej, jako zdarzenie zewnętrzne, niemożliwe do przewidzenia, którego skutkom nie można było zapobiec) uniemożliwiającej wykonanie prz</w:t>
      </w:r>
      <w:r>
        <w:t>edmiotu umowy</w:t>
      </w:r>
      <w:r w:rsidRPr="0093252D">
        <w:t>;</w:t>
      </w:r>
    </w:p>
    <w:p w14:paraId="5E1D0389" w14:textId="77777777" w:rsidR="00CC4EAF" w:rsidRPr="004972C4" w:rsidRDefault="00CC4EAF" w:rsidP="00D8712F">
      <w:pPr>
        <w:widowControl w:val="0"/>
        <w:spacing w:before="60"/>
        <w:ind w:left="426"/>
        <w:jc w:val="both"/>
      </w:pPr>
      <w:r w:rsidRPr="004972C4">
        <w:t>Za siłę wyższą warunkującą zmianę umowy uważać się będzie w szczególności powódź, pożar i inne klęski żywiołowe, zamieszki, strajki, ataki terrorystyczne, działania wojenne, nagłe załamania warunków atmosferycznych, nagłe przerwy w dostawie energii elektrycznej, które mają istotny wpływ na ciągłość usług medycznych , promieniowanie lub skażenia.</w:t>
      </w:r>
    </w:p>
    <w:p w14:paraId="04875B2B" w14:textId="77777777" w:rsidR="005B735F" w:rsidRPr="0093252D" w:rsidRDefault="005B735F" w:rsidP="00295211">
      <w:pPr>
        <w:numPr>
          <w:ilvl w:val="0"/>
          <w:numId w:val="88"/>
        </w:numPr>
        <w:tabs>
          <w:tab w:val="left" w:pos="567"/>
        </w:tabs>
        <w:spacing w:line="276" w:lineRule="auto"/>
        <w:ind w:left="567" w:hanging="567"/>
        <w:jc w:val="both"/>
      </w:pPr>
      <w:r w:rsidRPr="0093252D">
        <w:t>rezygnacji Zamawiającego z części przedmiotu umowy w przypadku wprowadzenia zmian organiz</w:t>
      </w:r>
      <w:r>
        <w:t>acyjnych oraz zmian w realizacji</w:t>
      </w:r>
      <w:r w:rsidRPr="0093252D">
        <w:t xml:space="preserve"> zabezpieczenia finansowego i logistycznego jednostek organizacyjnych resortu obrony narodowej przydzielony</w:t>
      </w:r>
      <w:r>
        <w:t>ch mu na zaopatrzenie zgodnie z </w:t>
      </w:r>
      <w:r w:rsidRPr="0093252D">
        <w:t>planem przydziałów gospodarczych resortu obrony narodowej;</w:t>
      </w:r>
    </w:p>
    <w:p w14:paraId="57C13F09" w14:textId="77777777" w:rsidR="005B735F" w:rsidRPr="003703BC" w:rsidRDefault="005B735F" w:rsidP="00295211">
      <w:pPr>
        <w:numPr>
          <w:ilvl w:val="0"/>
          <w:numId w:val="88"/>
        </w:numPr>
        <w:tabs>
          <w:tab w:val="left" w:pos="567"/>
        </w:tabs>
        <w:ind w:left="567" w:hanging="567"/>
        <w:jc w:val="both"/>
      </w:pPr>
      <w:r w:rsidRPr="003703BC">
        <w:t xml:space="preserve">zmiany Wykonawcy, jeżeli nowy Wykonawca ma zastąpić dotychczasowego Wykonawcę: </w:t>
      </w:r>
    </w:p>
    <w:p w14:paraId="2B9C21E0" w14:textId="77777777" w:rsidR="005B735F" w:rsidRPr="003703BC" w:rsidRDefault="005B735F" w:rsidP="00295211">
      <w:pPr>
        <w:numPr>
          <w:ilvl w:val="0"/>
          <w:numId w:val="89"/>
        </w:numPr>
        <w:tabs>
          <w:tab w:val="left" w:pos="284"/>
        </w:tabs>
        <w:ind w:left="851" w:hanging="284"/>
        <w:jc w:val="both"/>
      </w:pPr>
      <w:r w:rsidRPr="003703BC">
        <w:t>w wyniku sukcesji, wstępując w</w:t>
      </w:r>
      <w:r>
        <w:t xml:space="preserve"> prawa i obowiązki wykonawcy, w </w:t>
      </w:r>
      <w:r w:rsidRPr="003703BC">
        <w:t xml:space="preserve">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1FCC4D8B" w14:textId="77777777" w:rsidR="005B735F" w:rsidRPr="003703BC" w:rsidRDefault="005B735F" w:rsidP="00295211">
      <w:pPr>
        <w:numPr>
          <w:ilvl w:val="0"/>
          <w:numId w:val="89"/>
        </w:numPr>
        <w:tabs>
          <w:tab w:val="left" w:pos="426"/>
        </w:tabs>
        <w:ind w:left="851" w:hanging="284"/>
        <w:jc w:val="both"/>
      </w:pPr>
      <w:r w:rsidRPr="003703BC">
        <w:t xml:space="preserve">w wyniku przejęcia przez zamawiającego zobowiązań wykonawcy względem jego podwykonawców, w przypadku, o którym mowa w art. 465 ust. 1 ustawy </w:t>
      </w:r>
      <w:proofErr w:type="spellStart"/>
      <w:r w:rsidRPr="003703BC">
        <w:t>Pzp</w:t>
      </w:r>
      <w:proofErr w:type="spellEnd"/>
      <w:r w:rsidRPr="003703BC">
        <w:t xml:space="preserve">; </w:t>
      </w:r>
    </w:p>
    <w:p w14:paraId="7BC785B0" w14:textId="77777777" w:rsidR="005B735F" w:rsidRPr="003703BC" w:rsidRDefault="005B735F" w:rsidP="00295211">
      <w:pPr>
        <w:numPr>
          <w:ilvl w:val="0"/>
          <w:numId w:val="88"/>
        </w:numPr>
        <w:tabs>
          <w:tab w:val="left" w:pos="426"/>
        </w:tabs>
        <w:spacing w:line="276" w:lineRule="auto"/>
        <w:ind w:left="426" w:hanging="426"/>
        <w:jc w:val="both"/>
      </w:pPr>
      <w:r w:rsidRPr="003703BC">
        <w:t xml:space="preserve">zmiany w zakresie podwykonawców, wskazanych w ofercie do realizacji części zamówienia, na wniosek złożony przez Wykonawcę, </w:t>
      </w:r>
      <w:r>
        <w:t>z </w:t>
      </w:r>
      <w:r w:rsidRPr="003703BC">
        <w:t xml:space="preserve">zastrzeżeniem, że jeżeli Wykonawca powołał się na spełnienie warunków udziału w postępowaniu na zasadach art. 118 ustawy </w:t>
      </w:r>
      <w:proofErr w:type="spellStart"/>
      <w:r w:rsidRPr="003703BC">
        <w:t>Pzp</w:t>
      </w:r>
      <w:proofErr w:type="spellEnd"/>
      <w:r w:rsidRPr="003703BC">
        <w:t>, nowo wskazany podwykonawca wykaże spełnienie tych warunków;</w:t>
      </w:r>
    </w:p>
    <w:p w14:paraId="3060B9FC" w14:textId="0CA05C16" w:rsidR="005B735F" w:rsidRPr="0093252D" w:rsidRDefault="005B735F" w:rsidP="00295211">
      <w:pPr>
        <w:numPr>
          <w:ilvl w:val="0"/>
          <w:numId w:val="88"/>
        </w:numPr>
        <w:tabs>
          <w:tab w:val="left" w:pos="426"/>
        </w:tabs>
        <w:spacing w:line="276" w:lineRule="auto"/>
        <w:ind w:left="426" w:hanging="426"/>
        <w:jc w:val="both"/>
      </w:pPr>
      <w:r w:rsidRPr="0093252D">
        <w:lastRenderedPageBreak/>
        <w:t>gdy zaistnieje inna okoliczność prawna, ekonomiczna lub techniczna skutkująca niemożliwością wykonania lub należytego wykonania umowy.</w:t>
      </w:r>
    </w:p>
    <w:p w14:paraId="09CBB491" w14:textId="20C01359" w:rsidR="005B735F" w:rsidRPr="0093252D" w:rsidRDefault="005B735F" w:rsidP="00295211">
      <w:pPr>
        <w:numPr>
          <w:ilvl w:val="0"/>
          <w:numId w:val="87"/>
        </w:numPr>
        <w:tabs>
          <w:tab w:val="left" w:pos="426"/>
        </w:tabs>
        <w:spacing w:line="276" w:lineRule="auto"/>
        <w:ind w:left="142" w:hanging="142"/>
        <w:jc w:val="both"/>
      </w:pPr>
      <w:r w:rsidRPr="0093252D">
        <w:t xml:space="preserve">Zakres zmian umowy obejmuje przypadku, </w:t>
      </w:r>
      <w:r w:rsidR="00CC4EAF">
        <w:t xml:space="preserve">o </w:t>
      </w:r>
      <w:r w:rsidRPr="0093252D">
        <w:t>którym mowa w ust. 1</w:t>
      </w:r>
      <w:r w:rsidR="00CC4EAF">
        <w:t>,</w:t>
      </w:r>
      <w:r w:rsidRPr="0093252D">
        <w:t xml:space="preserve"> w:</w:t>
      </w:r>
    </w:p>
    <w:p w14:paraId="66DAE51B" w14:textId="77777777" w:rsidR="005B735F" w:rsidRPr="0093252D" w:rsidRDefault="005B735F" w:rsidP="00295211">
      <w:pPr>
        <w:numPr>
          <w:ilvl w:val="0"/>
          <w:numId w:val="90"/>
        </w:numPr>
        <w:tabs>
          <w:tab w:val="left" w:pos="426"/>
        </w:tabs>
        <w:spacing w:line="276" w:lineRule="auto"/>
        <w:ind w:left="142" w:hanging="142"/>
        <w:jc w:val="both"/>
      </w:pPr>
      <w:r w:rsidRPr="0093252D">
        <w:t>pkt 1 - odstąpienie od umowy bez naliczania kar umownych, przedłużenie terminu realizacji umowy, zmniejszenie zakresu realizacji umowy;</w:t>
      </w:r>
    </w:p>
    <w:p w14:paraId="7694331E" w14:textId="77777777" w:rsidR="005B735F" w:rsidRPr="0093252D" w:rsidRDefault="005B735F" w:rsidP="00295211">
      <w:pPr>
        <w:numPr>
          <w:ilvl w:val="0"/>
          <w:numId w:val="90"/>
        </w:numPr>
        <w:tabs>
          <w:tab w:val="left" w:pos="426"/>
        </w:tabs>
        <w:spacing w:line="276" w:lineRule="auto"/>
        <w:ind w:left="142" w:hanging="142"/>
        <w:jc w:val="both"/>
      </w:pPr>
      <w:r w:rsidRPr="0093252D">
        <w:t>pkt 2 - zmniejszenie zakresu realizacji umowy oraz zmniejszenie wynagrodzenia Wykonawcy;</w:t>
      </w:r>
    </w:p>
    <w:p w14:paraId="2E79FED6" w14:textId="77777777" w:rsidR="005B735F" w:rsidRPr="0093252D" w:rsidRDefault="005B735F" w:rsidP="00295211">
      <w:pPr>
        <w:numPr>
          <w:ilvl w:val="0"/>
          <w:numId w:val="90"/>
        </w:numPr>
        <w:tabs>
          <w:tab w:val="left" w:pos="426"/>
        </w:tabs>
        <w:spacing w:line="276" w:lineRule="auto"/>
        <w:ind w:left="142" w:hanging="142"/>
        <w:jc w:val="both"/>
      </w:pPr>
      <w:r w:rsidRPr="0093252D">
        <w:t>pkt 3 - zmianę wykonawcy;</w:t>
      </w:r>
    </w:p>
    <w:p w14:paraId="193211D0" w14:textId="77777777" w:rsidR="005B735F" w:rsidRPr="0093252D" w:rsidRDefault="005B735F" w:rsidP="00295211">
      <w:pPr>
        <w:numPr>
          <w:ilvl w:val="0"/>
          <w:numId w:val="90"/>
        </w:numPr>
        <w:tabs>
          <w:tab w:val="left" w:pos="426"/>
        </w:tabs>
        <w:spacing w:line="276" w:lineRule="auto"/>
        <w:ind w:left="142" w:hanging="142"/>
        <w:jc w:val="both"/>
      </w:pPr>
      <w:r w:rsidRPr="0093252D">
        <w:t>pkt 4 – zmianę podwykonawcy;</w:t>
      </w:r>
    </w:p>
    <w:p w14:paraId="30E229A3" w14:textId="77777777" w:rsidR="005B735F" w:rsidRDefault="005B735F" w:rsidP="00295211">
      <w:pPr>
        <w:numPr>
          <w:ilvl w:val="0"/>
          <w:numId w:val="90"/>
        </w:numPr>
        <w:tabs>
          <w:tab w:val="left" w:pos="426"/>
        </w:tabs>
        <w:spacing w:line="276" w:lineRule="auto"/>
        <w:ind w:left="142" w:hanging="142"/>
        <w:jc w:val="both"/>
      </w:pPr>
      <w:r w:rsidRPr="0093252D">
        <w:t>pkt 5 - przedłużenie terminu realizacji umowy, zmniejszenie zakresu realizacji umowy, odstąpienie od umowy bez naliczania kar umownych.</w:t>
      </w:r>
    </w:p>
    <w:p w14:paraId="6F641A38" w14:textId="77777777" w:rsidR="005B735F" w:rsidRDefault="005B735F" w:rsidP="00295211">
      <w:pPr>
        <w:numPr>
          <w:ilvl w:val="0"/>
          <w:numId w:val="87"/>
        </w:numPr>
        <w:tabs>
          <w:tab w:val="left" w:pos="426"/>
        </w:tabs>
        <w:spacing w:line="276" w:lineRule="auto"/>
        <w:ind w:left="142" w:hanging="142"/>
        <w:jc w:val="both"/>
      </w:pPr>
      <w:r w:rsidRPr="00A94D23">
        <w:t xml:space="preserve">Zamawiający dopuszcza możliwość dokonania zmian umowy, gdy łączna wartość zmian jest mniejsza niż </w:t>
      </w:r>
      <w:r>
        <w:t>progi unijne</w:t>
      </w:r>
      <w:r w:rsidRPr="00A94D23">
        <w:t xml:space="preserve"> i jest </w:t>
      </w:r>
      <w:r>
        <w:t xml:space="preserve">niższa niż </w:t>
      </w:r>
      <w:r w:rsidRPr="00A94D23">
        <w:t>10% wartości</w:t>
      </w:r>
      <w:r>
        <w:t xml:space="preserve"> pierwotnej umowy.</w:t>
      </w:r>
    </w:p>
    <w:p w14:paraId="6E4EC589" w14:textId="2B6BCE59" w:rsidR="005B735F" w:rsidRPr="00F077B3" w:rsidRDefault="005B735F" w:rsidP="00295211">
      <w:pPr>
        <w:numPr>
          <w:ilvl w:val="0"/>
          <w:numId w:val="87"/>
        </w:numPr>
        <w:tabs>
          <w:tab w:val="left" w:pos="426"/>
          <w:tab w:val="center" w:pos="851"/>
        </w:tabs>
        <w:spacing w:line="276" w:lineRule="auto"/>
        <w:ind w:left="142" w:hanging="142"/>
        <w:jc w:val="both"/>
      </w:pPr>
      <w:r w:rsidRPr="00F077B3">
        <w:t>Zamawiający dopuszcza możliwość dokonania zmiany umowy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5EFD07E3" w14:textId="77777777" w:rsidR="005B735F" w:rsidRPr="00A94D23" w:rsidRDefault="005B735F" w:rsidP="00295211">
      <w:pPr>
        <w:numPr>
          <w:ilvl w:val="0"/>
          <w:numId w:val="87"/>
        </w:numPr>
        <w:tabs>
          <w:tab w:val="left" w:pos="426"/>
          <w:tab w:val="center" w:pos="851"/>
        </w:tabs>
        <w:spacing w:line="276" w:lineRule="auto"/>
        <w:ind w:left="142" w:hanging="142"/>
        <w:jc w:val="both"/>
      </w:pPr>
      <w:r w:rsidRPr="00A94D23">
        <w:t>Zamawiający zastrzega sobie prawo do zmniejszenia zakresu usługi w przypadku zaistnienia okoliczności organizacyjnych i formalnych, a także zmiany uwarunkowań prawnych, bądź zmian organizacyjnych struktur użytkownika o nie więcej niż 50% wartości określonej w niniejszej umowie.</w:t>
      </w:r>
    </w:p>
    <w:p w14:paraId="2C2477B1" w14:textId="77777777" w:rsidR="005B735F" w:rsidRDefault="005B735F" w:rsidP="00295211">
      <w:pPr>
        <w:numPr>
          <w:ilvl w:val="0"/>
          <w:numId w:val="87"/>
        </w:numPr>
        <w:tabs>
          <w:tab w:val="left" w:pos="426"/>
          <w:tab w:val="center" w:pos="851"/>
        </w:tabs>
        <w:spacing w:line="276" w:lineRule="auto"/>
        <w:ind w:left="142" w:hanging="142"/>
        <w:jc w:val="both"/>
      </w:pPr>
      <w:r w:rsidRPr="00453AAB">
        <w:t>Zmian</w:t>
      </w:r>
      <w:r>
        <w:t xml:space="preserve">a umowy w przypadkach, o których mowa w ust. 1-5, </w:t>
      </w:r>
      <w:r w:rsidRPr="00453AAB">
        <w:t>wymagają zachowania formy pisemnej (w formie aneksu) pod rygorem nieważności.</w:t>
      </w:r>
    </w:p>
    <w:p w14:paraId="0E108E2E" w14:textId="77777777" w:rsidR="005B735F" w:rsidRDefault="005B735F" w:rsidP="005B735F">
      <w:pPr>
        <w:tabs>
          <w:tab w:val="left" w:pos="426"/>
        </w:tabs>
        <w:spacing w:line="276" w:lineRule="auto"/>
        <w:ind w:left="142" w:hanging="142"/>
        <w:jc w:val="both"/>
      </w:pPr>
    </w:p>
    <w:p w14:paraId="2C2B3C20" w14:textId="77777777" w:rsidR="005B735F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1AE610F" w14:textId="77777777" w:rsidR="005B735F" w:rsidRPr="00CC4BDB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C4BDB">
        <w:rPr>
          <w:b/>
          <w:bCs/>
        </w:rPr>
        <w:t>§ 1</w:t>
      </w:r>
      <w:r>
        <w:rPr>
          <w:b/>
          <w:bCs/>
        </w:rPr>
        <w:t>2</w:t>
      </w:r>
    </w:p>
    <w:p w14:paraId="69CE3039" w14:textId="77777777" w:rsidR="005B735F" w:rsidRPr="006F221D" w:rsidRDefault="005B735F" w:rsidP="005B735F">
      <w:pPr>
        <w:spacing w:line="276" w:lineRule="auto"/>
        <w:jc w:val="center"/>
        <w:rPr>
          <w:b/>
          <w:bCs/>
        </w:rPr>
      </w:pPr>
      <w:r w:rsidRPr="00CC4BDB">
        <w:rPr>
          <w:b/>
          <w:bCs/>
        </w:rPr>
        <w:t>Ochrona informacji niejawnych</w:t>
      </w:r>
    </w:p>
    <w:p w14:paraId="261CE841" w14:textId="77777777" w:rsidR="005B735F" w:rsidRDefault="005B735F" w:rsidP="00295211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C45EF">
        <w:rPr>
          <w:bCs/>
        </w:rPr>
        <w:t>W</w:t>
      </w:r>
      <w:r w:rsidRPr="001C45EF">
        <w:t xml:space="preserve"> zakresie ochrony informacji niejawnych Wykonawca zobowiązany jest do stosowania przepisów ustawy z dnia 5 sierpnia 2010 r. o ochronie i</w:t>
      </w:r>
      <w:r>
        <w:t>nformacji niejawnych (Dz. U. z 2019 r.</w:t>
      </w:r>
      <w:r w:rsidRPr="001C45EF">
        <w:t xml:space="preserve"> poz. </w:t>
      </w:r>
      <w:r>
        <w:t>742</w:t>
      </w:r>
      <w:r w:rsidRPr="001C45EF">
        <w:t>).</w:t>
      </w:r>
    </w:p>
    <w:p w14:paraId="3E06CE85" w14:textId="77777777" w:rsidR="005B735F" w:rsidRDefault="005B735F" w:rsidP="00295211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Wejście obcokrajowców na tereny chronione odbywa się ze stosownym pozwoleniem zgodnie z decyzją nr 19/MON Ministra Obrony Narodowej z dnia 24 stycznia 2017r. w sprawie organizowania współpracy międzynarodowej w resorcie obrony narodowej (Dz. Urz. Min. Obr. Nar. poz. 18).</w:t>
      </w:r>
    </w:p>
    <w:p w14:paraId="262D940B" w14:textId="77777777" w:rsidR="005B735F" w:rsidRPr="002C2A20" w:rsidRDefault="005B735F" w:rsidP="00295211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2C2A20">
        <w:t>Na terenach administrowanych przez 26 Wojskowy Oddział Gospodarczy obowiązuje zakaz używania bezzałogowych statków powietrznych typu „DRON” lub innych aparatów latających.</w:t>
      </w:r>
    </w:p>
    <w:p w14:paraId="3D9527AA" w14:textId="77777777" w:rsidR="005B735F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75BC6C8" w14:textId="77777777" w:rsidR="00CC0381" w:rsidRDefault="00CC0381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6E5A751" w14:textId="77777777" w:rsidR="00CC0381" w:rsidRDefault="00CC0381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350C543" w14:textId="77777777" w:rsidR="00CC0381" w:rsidRDefault="00CC0381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E1F6B0B" w14:textId="77777777" w:rsidR="005B735F" w:rsidRPr="00CC4BDB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C4BDB">
        <w:rPr>
          <w:b/>
          <w:bCs/>
        </w:rPr>
        <w:lastRenderedPageBreak/>
        <w:t>§ 1</w:t>
      </w:r>
      <w:r>
        <w:rPr>
          <w:b/>
          <w:bCs/>
        </w:rPr>
        <w:t>3</w:t>
      </w:r>
    </w:p>
    <w:p w14:paraId="365A4702" w14:textId="77777777" w:rsidR="005B735F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C4BDB">
        <w:rPr>
          <w:b/>
          <w:bCs/>
        </w:rPr>
        <w:t>Ochrona danych osobowych</w:t>
      </w:r>
    </w:p>
    <w:p w14:paraId="4062F28A" w14:textId="7EF97BE0" w:rsidR="005B735F" w:rsidRPr="00DA2CDE" w:rsidRDefault="005B735F" w:rsidP="00295211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284" w:hanging="142"/>
        <w:jc w:val="both"/>
      </w:pPr>
      <w:r w:rsidRPr="00DA2CDE">
        <w:t>W zakresie objętym ochroną danych osobowych Zamawiający i Wykonawca zobowiązani są do przestrzegania i stosowania przepisów Rozporządzenia Parlamentu Europejskiego i Rady (UE) 2016/679 z dnia 27 kwietnia 2016 r</w:t>
      </w:r>
      <w:r w:rsidRPr="00DA2CDE">
        <w:rPr>
          <w:i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DA2CDE">
        <w:t>/Dz. Urz. UE L 119 z 04.05.2016</w:t>
      </w:r>
      <w:r w:rsidRPr="00DA2CDE">
        <w:rPr>
          <w:i/>
        </w:rPr>
        <w:t>/</w:t>
      </w:r>
      <w:r w:rsidRPr="00DA2CDE">
        <w:t xml:space="preserve">, a także ustawy z dnia 10 maja 2018 r. </w:t>
      </w:r>
      <w:r w:rsidRPr="00DA2CDE">
        <w:rPr>
          <w:i/>
        </w:rPr>
        <w:t>o ochronie danych osobowych</w:t>
      </w:r>
      <w:r w:rsidRPr="00DA2CDE">
        <w:t xml:space="preserve"> (</w:t>
      </w:r>
      <w:r>
        <w:t>Dz. U. z 2019 r</w:t>
      </w:r>
      <w:r w:rsidR="00CC4EAF">
        <w:t>.</w:t>
      </w:r>
      <w:r>
        <w:t xml:space="preserve"> poz. 1781</w:t>
      </w:r>
      <w:r w:rsidRPr="00DA2CDE">
        <w:t>);</w:t>
      </w:r>
    </w:p>
    <w:p w14:paraId="2EFF77AB" w14:textId="77777777" w:rsidR="005B735F" w:rsidRPr="00DA2CDE" w:rsidRDefault="005B735F" w:rsidP="00295211">
      <w:pPr>
        <w:numPr>
          <w:ilvl w:val="0"/>
          <w:numId w:val="91"/>
        </w:numPr>
        <w:spacing w:line="276" w:lineRule="auto"/>
        <w:ind w:left="284" w:hanging="142"/>
        <w:jc w:val="both"/>
      </w:pPr>
      <w:r w:rsidRPr="00DA2CDE"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DA2CDE">
        <w:rPr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A2CDE">
        <w:t xml:space="preserve"> (Dz. Urz. UE L 119 z 04.05.2016) dostępnej na stronach internetowych: www.26wog.wp.mil.pl/pl/ </w:t>
      </w:r>
      <w:proofErr w:type="spellStart"/>
      <w:r w:rsidRPr="00DA2CDE">
        <w:t>pages</w:t>
      </w:r>
      <w:proofErr w:type="spellEnd"/>
      <w:r w:rsidRPr="00DA2CDE">
        <w:t>/</w:t>
      </w:r>
      <w:proofErr w:type="spellStart"/>
      <w:r w:rsidRPr="00DA2CDE">
        <w:t>rodo</w:t>
      </w:r>
      <w:proofErr w:type="spellEnd"/>
      <w:r w:rsidRPr="00DA2CDE">
        <w:t xml:space="preserve">.  </w:t>
      </w:r>
    </w:p>
    <w:p w14:paraId="199EA54E" w14:textId="77777777" w:rsidR="005B735F" w:rsidRPr="00DA2CDE" w:rsidRDefault="005B735F" w:rsidP="00295211">
      <w:pPr>
        <w:numPr>
          <w:ilvl w:val="0"/>
          <w:numId w:val="91"/>
        </w:numPr>
        <w:spacing w:line="276" w:lineRule="auto"/>
        <w:ind w:left="284" w:hanging="142"/>
        <w:jc w:val="both"/>
      </w:pPr>
      <w:r w:rsidRPr="00DA2CDE">
        <w:t>W przypadku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t xml:space="preserve"> </w:t>
      </w:r>
      <w:r w:rsidRPr="00DA2CDE">
        <w:t>U. UE L 119) Wykonawca i Zamawiający zobowiązani będą do zawarcia umowy powierzenia przetwarzania danych osobowych.</w:t>
      </w:r>
    </w:p>
    <w:p w14:paraId="6917CCDF" w14:textId="77777777" w:rsidR="005B735F" w:rsidRDefault="005B735F" w:rsidP="004F298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511B7A07" w14:textId="77777777" w:rsidR="005B735F" w:rsidRPr="00CC4BDB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14</w:t>
      </w:r>
    </w:p>
    <w:p w14:paraId="2625316A" w14:textId="77777777" w:rsidR="005B735F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C4BDB">
        <w:rPr>
          <w:b/>
          <w:bCs/>
        </w:rPr>
        <w:t>Zasady kontaktu z innymi wykonawcami</w:t>
      </w:r>
    </w:p>
    <w:p w14:paraId="7BE5854C" w14:textId="77777777" w:rsidR="005B735F" w:rsidRDefault="005B735F" w:rsidP="00295211">
      <w:pPr>
        <w:numPr>
          <w:ilvl w:val="0"/>
          <w:numId w:val="82"/>
        </w:numPr>
        <w:tabs>
          <w:tab w:val="left" w:pos="426"/>
        </w:tabs>
        <w:spacing w:line="276" w:lineRule="auto"/>
        <w:ind w:left="284" w:hanging="142"/>
        <w:contextualSpacing/>
        <w:jc w:val="both"/>
      </w:pPr>
      <w:r w:rsidRPr="00572349"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2F37B3FD" w14:textId="77777777" w:rsidR="005B735F" w:rsidRDefault="005B735F" w:rsidP="00295211">
      <w:pPr>
        <w:numPr>
          <w:ilvl w:val="0"/>
          <w:numId w:val="82"/>
        </w:numPr>
        <w:tabs>
          <w:tab w:val="left" w:pos="426"/>
        </w:tabs>
        <w:spacing w:line="276" w:lineRule="auto"/>
        <w:ind w:left="284" w:hanging="142"/>
        <w:contextualSpacing/>
        <w:jc w:val="both"/>
      </w:pPr>
      <w:r w:rsidRPr="00572349">
        <w:t>Zasady kontaktu z takimi innymi wykonawcami określone zostały w załączniku do decyzji nr 145/MON Ministra Obrony Narodowej z dnia 13 lipca 2017 r</w:t>
      </w:r>
      <w:r>
        <w:t>.</w:t>
      </w:r>
      <w:r w:rsidRPr="00572349">
        <w:t xml:space="preserve"> </w:t>
      </w:r>
      <w:r>
        <w:t>w </w:t>
      </w:r>
      <w:r w:rsidRPr="00572349">
        <w:t>sprawie zasad postępowania w kontaktach z wykonawcami (Dz. Urz. Min. Obr. Nar. poz. 157)</w:t>
      </w:r>
      <w:r>
        <w:t>.</w:t>
      </w:r>
    </w:p>
    <w:p w14:paraId="0700C2A9" w14:textId="77777777" w:rsidR="005B735F" w:rsidRDefault="005B735F" w:rsidP="00295211">
      <w:pPr>
        <w:numPr>
          <w:ilvl w:val="0"/>
          <w:numId w:val="82"/>
        </w:numPr>
        <w:tabs>
          <w:tab w:val="left" w:pos="426"/>
        </w:tabs>
        <w:spacing w:line="276" w:lineRule="auto"/>
        <w:ind w:left="284" w:hanging="142"/>
        <w:contextualSpacing/>
        <w:jc w:val="both"/>
      </w:pPr>
      <w:r w:rsidRPr="00572349">
        <w:t>Wykonawca, jak również osoby, którym wykonanie zobowiązania powierzy zobowiązane są ściśle przestrzegać zapisów Decyzji nr 145/MON Ministra Obrony Narodowej z dnia 13 lipca 2017 r</w:t>
      </w:r>
      <w:r>
        <w:t>. w sprawie zasad postępowania w kontaktach z Wykonawcami.</w:t>
      </w:r>
    </w:p>
    <w:p w14:paraId="43388764" w14:textId="44122FF1" w:rsidR="005B735F" w:rsidRPr="00572349" w:rsidRDefault="005B735F" w:rsidP="00295211">
      <w:pPr>
        <w:numPr>
          <w:ilvl w:val="0"/>
          <w:numId w:val="82"/>
        </w:numPr>
        <w:tabs>
          <w:tab w:val="left" w:pos="426"/>
        </w:tabs>
        <w:spacing w:line="276" w:lineRule="auto"/>
        <w:ind w:left="284" w:hanging="142"/>
        <w:contextualSpacing/>
        <w:jc w:val="both"/>
      </w:pPr>
      <w:r w:rsidRPr="00572349">
        <w:t xml:space="preserve">Zamawiający uprawniony jest do rozwiązania Umowy w całości lub w części ze skutkiem natychmiastowym w przypadku zawinionego podjęcia działań lub </w:t>
      </w:r>
      <w:r w:rsidRPr="00572349">
        <w:lastRenderedPageBreak/>
        <w:t xml:space="preserve">zaniechań przez Wykonawcę lub osoby, z pomocą których będzie on wykonywał swoje zobowiązania umowne, jak również osoby, którym wykonanie  tych zobowiązań powierzył – które to działania lub zaniechania byłby sprzeczne z zasadami wynikającymi z </w:t>
      </w:r>
      <w:r w:rsidR="00CC4EAF">
        <w:t>d</w:t>
      </w:r>
      <w:r w:rsidRPr="00572349">
        <w:t>ecyzji nr 145/MON.</w:t>
      </w:r>
    </w:p>
    <w:p w14:paraId="6AAED16E" w14:textId="77777777" w:rsidR="005B735F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FA55B73" w14:textId="77777777" w:rsidR="005B735F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15</w:t>
      </w:r>
    </w:p>
    <w:p w14:paraId="15B23999" w14:textId="77777777" w:rsidR="005B735F" w:rsidRPr="006045D1" w:rsidRDefault="005B735F" w:rsidP="005B735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>Cesja Wierzytelności</w:t>
      </w:r>
    </w:p>
    <w:p w14:paraId="71586EDB" w14:textId="61D7F071" w:rsidR="005B735F" w:rsidRPr="006045D1" w:rsidRDefault="005B735F" w:rsidP="005B7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Wykonawca nie może bez uprzedniej zgody Zamawiającego wyrażonej na piśmie pod rygorem nieważności dokonać przekazania swojej wierzytelności, wynikających z zawartej umowy na osobę trzecią.</w:t>
      </w:r>
    </w:p>
    <w:p w14:paraId="68A1C450" w14:textId="77777777" w:rsidR="005B735F" w:rsidRPr="006045D1" w:rsidRDefault="005B735F" w:rsidP="005B735F">
      <w:pPr>
        <w:spacing w:line="276" w:lineRule="auto"/>
        <w:jc w:val="center"/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sym w:font="Times New Roman" w:char="00A7"/>
      </w:r>
      <w:r w:rsidRPr="006045D1">
        <w:rPr>
          <w:b/>
          <w:sz w:val="22"/>
          <w:szCs w:val="22"/>
        </w:rPr>
        <w:t xml:space="preserve"> 16</w:t>
      </w:r>
    </w:p>
    <w:p w14:paraId="20F51B8A" w14:textId="77777777" w:rsidR="005B735F" w:rsidRPr="006045D1" w:rsidRDefault="005B735F" w:rsidP="005B735F">
      <w:pPr>
        <w:spacing w:line="276" w:lineRule="auto"/>
        <w:jc w:val="center"/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t>Postanowienia końcowe</w:t>
      </w:r>
    </w:p>
    <w:p w14:paraId="762E34E0" w14:textId="342FFD29" w:rsidR="005B735F" w:rsidRPr="006045D1" w:rsidRDefault="005B735F" w:rsidP="00295211">
      <w:pPr>
        <w:pStyle w:val="Akapitzlist"/>
        <w:numPr>
          <w:ilvl w:val="0"/>
          <w:numId w:val="83"/>
        </w:numPr>
        <w:tabs>
          <w:tab w:val="left" w:pos="284"/>
        </w:tabs>
        <w:spacing w:line="276" w:lineRule="auto"/>
        <w:ind w:left="502"/>
        <w:contextualSpacing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W sprawach nieuregulowanych niniejszą umową mają zastosowanie przepisy ustawy z dnia </w:t>
      </w:r>
      <w:r w:rsidRPr="006045D1">
        <w:rPr>
          <w:sz w:val="22"/>
          <w:szCs w:val="22"/>
          <w:lang w:val="pl-PL"/>
        </w:rPr>
        <w:t xml:space="preserve">11 września 2019 </w:t>
      </w:r>
      <w:r w:rsidRPr="006045D1">
        <w:rPr>
          <w:sz w:val="22"/>
          <w:szCs w:val="22"/>
        </w:rPr>
        <w:t xml:space="preserve">r. </w:t>
      </w:r>
      <w:r w:rsidRPr="006045D1">
        <w:rPr>
          <w:sz w:val="22"/>
          <w:szCs w:val="22"/>
          <w:lang w:val="pl-PL"/>
        </w:rPr>
        <w:t xml:space="preserve">- </w:t>
      </w:r>
      <w:r w:rsidRPr="006045D1">
        <w:rPr>
          <w:sz w:val="22"/>
          <w:szCs w:val="22"/>
        </w:rPr>
        <w:t>Prawo zamówień publicznych (Dz. U. poz. 2019</w:t>
      </w:r>
      <w:r w:rsidRPr="006045D1">
        <w:rPr>
          <w:sz w:val="22"/>
          <w:szCs w:val="22"/>
          <w:lang w:val="pl-PL"/>
        </w:rPr>
        <w:t>, z późn. Zm.</w:t>
      </w:r>
      <w:r w:rsidRPr="006045D1">
        <w:rPr>
          <w:sz w:val="22"/>
          <w:szCs w:val="22"/>
        </w:rPr>
        <w:t>)  oraz ustawy z dnia 23 kwietnia 1964 r. - Kodeks cywiln</w:t>
      </w:r>
      <w:r w:rsidRPr="006045D1">
        <w:rPr>
          <w:sz w:val="22"/>
          <w:szCs w:val="22"/>
          <w:lang w:val="pl-PL"/>
        </w:rPr>
        <w:t>y</w:t>
      </w:r>
      <w:r w:rsidRPr="006045D1">
        <w:rPr>
          <w:sz w:val="22"/>
          <w:szCs w:val="22"/>
        </w:rPr>
        <w:t xml:space="preserve"> (Dz. U. z 2020</w:t>
      </w:r>
      <w:r w:rsidR="00CC4EAF" w:rsidRPr="006045D1">
        <w:rPr>
          <w:sz w:val="22"/>
          <w:szCs w:val="22"/>
          <w:lang w:val="pl-PL"/>
        </w:rPr>
        <w:t xml:space="preserve"> </w:t>
      </w:r>
      <w:r w:rsidRPr="006045D1">
        <w:rPr>
          <w:sz w:val="22"/>
          <w:szCs w:val="22"/>
          <w:lang w:val="pl-PL"/>
        </w:rPr>
        <w:t>r.</w:t>
      </w:r>
      <w:r w:rsidRPr="006045D1">
        <w:rPr>
          <w:sz w:val="22"/>
          <w:szCs w:val="22"/>
        </w:rPr>
        <w:t xml:space="preserve"> poz.1740</w:t>
      </w:r>
      <w:r w:rsidRPr="006045D1">
        <w:rPr>
          <w:sz w:val="22"/>
          <w:szCs w:val="22"/>
          <w:lang w:val="pl-PL"/>
        </w:rPr>
        <w:t>, z późn. zm.</w:t>
      </w:r>
      <w:r w:rsidRPr="006045D1">
        <w:rPr>
          <w:sz w:val="22"/>
          <w:szCs w:val="22"/>
        </w:rPr>
        <w:t>).</w:t>
      </w:r>
    </w:p>
    <w:p w14:paraId="65AF7AF8" w14:textId="300FED21" w:rsidR="005B735F" w:rsidRPr="006045D1" w:rsidRDefault="005B735F" w:rsidP="00295211">
      <w:pPr>
        <w:pStyle w:val="Akapitzlist"/>
        <w:numPr>
          <w:ilvl w:val="0"/>
          <w:numId w:val="83"/>
        </w:numPr>
        <w:spacing w:line="276" w:lineRule="auto"/>
        <w:ind w:left="502"/>
        <w:contextualSpacing/>
        <w:jc w:val="both"/>
        <w:rPr>
          <w:sz w:val="22"/>
          <w:szCs w:val="22"/>
        </w:rPr>
      </w:pPr>
      <w:r w:rsidRPr="006045D1">
        <w:rPr>
          <w:sz w:val="22"/>
          <w:szCs w:val="22"/>
        </w:rPr>
        <w:t>Wykonawca zobowiązuje się do informowania Zamawiającego o zmianie formy prowadzonej działalności oraz zmianie adresu siedziby firmy</w:t>
      </w:r>
      <w:r w:rsidRPr="006045D1">
        <w:rPr>
          <w:bCs/>
          <w:kern w:val="3"/>
          <w:sz w:val="22"/>
          <w:szCs w:val="22"/>
          <w:lang w:eastAsia="zh-CN"/>
        </w:rPr>
        <w:t xml:space="preserve"> i danych identyfikacyjnych firmy oraz numeru rachunku bankowego</w:t>
      </w:r>
      <w:r w:rsidRPr="006045D1">
        <w:rPr>
          <w:sz w:val="22"/>
          <w:szCs w:val="22"/>
        </w:rPr>
        <w:t xml:space="preserve">, </w:t>
      </w:r>
      <w:r w:rsidRPr="006045D1">
        <w:rPr>
          <w:bCs/>
          <w:kern w:val="3"/>
          <w:sz w:val="22"/>
          <w:szCs w:val="22"/>
          <w:lang w:eastAsia="zh-CN"/>
        </w:rPr>
        <w:t xml:space="preserve">pod rygorem poniesienia kosztów związanych z brakiem właściwych danych u Zamawiającego oraz </w:t>
      </w:r>
      <w:r w:rsidRPr="006045D1">
        <w:rPr>
          <w:sz w:val="22"/>
          <w:szCs w:val="22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6045D1">
        <w:rPr>
          <w:kern w:val="3"/>
          <w:sz w:val="22"/>
          <w:szCs w:val="22"/>
          <w:lang w:eastAsia="zh-CN"/>
        </w:rPr>
        <w:t>Zmiany te nie wymagają sporządzenia aneksu do umowy.</w:t>
      </w:r>
    </w:p>
    <w:p w14:paraId="180D7734" w14:textId="77777777" w:rsidR="005B735F" w:rsidRPr="006045D1" w:rsidRDefault="005B735F" w:rsidP="00295211">
      <w:pPr>
        <w:pStyle w:val="Akapitzlist"/>
        <w:numPr>
          <w:ilvl w:val="0"/>
          <w:numId w:val="83"/>
        </w:numPr>
        <w:spacing w:line="276" w:lineRule="auto"/>
        <w:ind w:left="502"/>
        <w:contextualSpacing/>
        <w:jc w:val="both"/>
        <w:rPr>
          <w:sz w:val="22"/>
          <w:szCs w:val="22"/>
        </w:rPr>
      </w:pPr>
      <w:r w:rsidRPr="006045D1">
        <w:rPr>
          <w:sz w:val="22"/>
          <w:szCs w:val="22"/>
        </w:rPr>
        <w:t>Zmiana postanowień umownych wymaga formy pisemnej uzgodnionej przez Strony pod rygorem ich nieważności.</w:t>
      </w:r>
    </w:p>
    <w:p w14:paraId="57A2CA13" w14:textId="77777777" w:rsidR="005B735F" w:rsidRPr="006045D1" w:rsidRDefault="005B735F" w:rsidP="00295211">
      <w:pPr>
        <w:pStyle w:val="Akapitzlist"/>
        <w:numPr>
          <w:ilvl w:val="0"/>
          <w:numId w:val="83"/>
        </w:numPr>
        <w:spacing w:line="276" w:lineRule="auto"/>
        <w:ind w:left="502"/>
        <w:contextualSpacing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Spory wynikłe z niniejszej umowy rozstrzygać będzie sąd powszechny właściwy dla siedziby Zamawiającego.</w:t>
      </w:r>
    </w:p>
    <w:p w14:paraId="1B2F1FFC" w14:textId="77777777" w:rsidR="005B735F" w:rsidRPr="006045D1" w:rsidRDefault="005B735F" w:rsidP="00295211">
      <w:pPr>
        <w:pStyle w:val="Akapitzlist"/>
        <w:numPr>
          <w:ilvl w:val="0"/>
          <w:numId w:val="83"/>
        </w:numPr>
        <w:spacing w:line="276" w:lineRule="auto"/>
        <w:ind w:left="502"/>
        <w:contextualSpacing/>
        <w:jc w:val="both"/>
        <w:rPr>
          <w:sz w:val="22"/>
          <w:szCs w:val="22"/>
        </w:rPr>
      </w:pPr>
      <w:proofErr w:type="spellStart"/>
      <w:r w:rsidRPr="006045D1">
        <w:rPr>
          <w:sz w:val="22"/>
          <w:szCs w:val="22"/>
          <w:lang w:val="pl-PL"/>
        </w:rPr>
        <w:t>Załą</w:t>
      </w:r>
      <w:r w:rsidRPr="006045D1">
        <w:rPr>
          <w:sz w:val="22"/>
          <w:szCs w:val="22"/>
        </w:rPr>
        <w:t>czniki</w:t>
      </w:r>
      <w:proofErr w:type="spellEnd"/>
      <w:r w:rsidRPr="006045D1">
        <w:rPr>
          <w:sz w:val="22"/>
          <w:szCs w:val="22"/>
        </w:rPr>
        <w:t xml:space="preserve"> do umowy stanowiące jej integralną część:</w:t>
      </w:r>
    </w:p>
    <w:p w14:paraId="79EABB4B" w14:textId="2AC50390" w:rsidR="005B735F" w:rsidRPr="006045D1" w:rsidRDefault="005B735F" w:rsidP="005B735F">
      <w:pPr>
        <w:pStyle w:val="Akapitzlist"/>
        <w:spacing w:line="276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- załącznik nr 1 </w:t>
      </w:r>
      <w:r w:rsidR="004F298C" w:rsidRPr="006045D1">
        <w:rPr>
          <w:sz w:val="22"/>
          <w:szCs w:val="22"/>
        </w:rPr>
        <w:t>–</w:t>
      </w:r>
      <w:r w:rsidRPr="006045D1">
        <w:rPr>
          <w:sz w:val="22"/>
          <w:szCs w:val="22"/>
        </w:rPr>
        <w:t xml:space="preserve"> kserokopia formularza cenowego Wykonawcy</w:t>
      </w:r>
    </w:p>
    <w:p w14:paraId="3D2027A7" w14:textId="77777777" w:rsidR="005B735F" w:rsidRPr="006045D1" w:rsidRDefault="005B735F" w:rsidP="005B735F">
      <w:pPr>
        <w:pStyle w:val="Akapitzlist"/>
        <w:spacing w:line="276" w:lineRule="auto"/>
        <w:jc w:val="both"/>
        <w:rPr>
          <w:sz w:val="22"/>
          <w:szCs w:val="22"/>
          <w:lang w:val="pl-PL"/>
        </w:rPr>
      </w:pPr>
      <w:r w:rsidRPr="006045D1">
        <w:rPr>
          <w:sz w:val="22"/>
          <w:szCs w:val="22"/>
        </w:rPr>
        <w:t xml:space="preserve">- załącznik nr 2 – wykaz </w:t>
      </w:r>
      <w:r w:rsidRPr="006045D1">
        <w:rPr>
          <w:sz w:val="22"/>
          <w:szCs w:val="22"/>
          <w:lang w:val="pl-PL"/>
        </w:rPr>
        <w:t>miejsc wykonywania usług</w:t>
      </w:r>
    </w:p>
    <w:p w14:paraId="159E11CE" w14:textId="77777777" w:rsidR="005B735F" w:rsidRPr="006045D1" w:rsidRDefault="005B735F" w:rsidP="005B735F">
      <w:pPr>
        <w:pStyle w:val="Akapitzlist"/>
        <w:spacing w:line="276" w:lineRule="auto"/>
        <w:jc w:val="both"/>
        <w:rPr>
          <w:i/>
          <w:color w:val="00B050"/>
          <w:sz w:val="22"/>
          <w:szCs w:val="22"/>
          <w:lang w:val="pl-PL"/>
        </w:rPr>
      </w:pPr>
      <w:r w:rsidRPr="006045D1">
        <w:rPr>
          <w:sz w:val="22"/>
          <w:szCs w:val="22"/>
        </w:rPr>
        <w:t>- załącznik nr 3</w:t>
      </w:r>
      <w:r w:rsidRPr="006045D1">
        <w:rPr>
          <w:sz w:val="22"/>
          <w:szCs w:val="22"/>
          <w:lang w:val="pl-PL"/>
        </w:rPr>
        <w:t xml:space="preserve"> </w:t>
      </w:r>
      <w:r w:rsidRPr="006045D1">
        <w:rPr>
          <w:sz w:val="22"/>
          <w:szCs w:val="22"/>
        </w:rPr>
        <w:t xml:space="preserve">– </w:t>
      </w:r>
      <w:r w:rsidRPr="006045D1">
        <w:rPr>
          <w:sz w:val="22"/>
          <w:szCs w:val="22"/>
          <w:lang w:val="pl-PL"/>
        </w:rPr>
        <w:t>oświadczenie bhp</w:t>
      </w:r>
    </w:p>
    <w:p w14:paraId="6C1DC108" w14:textId="77777777" w:rsidR="005B735F" w:rsidRPr="006045D1" w:rsidRDefault="005B735F" w:rsidP="005B735F">
      <w:pPr>
        <w:pStyle w:val="Akapitzlist"/>
        <w:spacing w:line="276" w:lineRule="auto"/>
        <w:jc w:val="both"/>
        <w:rPr>
          <w:sz w:val="22"/>
          <w:szCs w:val="22"/>
          <w:lang w:val="pl-PL"/>
        </w:rPr>
      </w:pPr>
      <w:r w:rsidRPr="006045D1">
        <w:rPr>
          <w:sz w:val="22"/>
          <w:szCs w:val="22"/>
          <w:lang w:val="pl-PL"/>
        </w:rPr>
        <w:t>- załącznik nr 4 – wzór zlecenia na czyszczenie separatorów i przepompowni</w:t>
      </w:r>
    </w:p>
    <w:p w14:paraId="4C834EC2" w14:textId="77777777" w:rsidR="005B735F" w:rsidRPr="006045D1" w:rsidRDefault="005B735F" w:rsidP="005B735F">
      <w:pPr>
        <w:pStyle w:val="Akapitzlist"/>
        <w:spacing w:line="276" w:lineRule="auto"/>
        <w:jc w:val="both"/>
        <w:rPr>
          <w:sz w:val="22"/>
          <w:szCs w:val="22"/>
          <w:lang w:val="pl-PL"/>
        </w:rPr>
      </w:pPr>
      <w:r w:rsidRPr="006045D1">
        <w:rPr>
          <w:sz w:val="22"/>
          <w:szCs w:val="22"/>
          <w:lang w:val="pl-PL"/>
        </w:rPr>
        <w:t>- załącznik nr 5 – protokół odbioru usługi</w:t>
      </w:r>
    </w:p>
    <w:p w14:paraId="6471563F" w14:textId="77777777" w:rsidR="005B735F" w:rsidRPr="006045D1" w:rsidRDefault="005B735F" w:rsidP="005B735F">
      <w:pPr>
        <w:pStyle w:val="Akapitzlist"/>
        <w:spacing w:line="276" w:lineRule="auto"/>
        <w:jc w:val="both"/>
        <w:rPr>
          <w:sz w:val="22"/>
          <w:szCs w:val="22"/>
          <w:lang w:val="pl-PL"/>
        </w:rPr>
      </w:pPr>
      <w:r w:rsidRPr="006045D1">
        <w:rPr>
          <w:sz w:val="22"/>
          <w:szCs w:val="22"/>
          <w:lang w:val="pl-PL"/>
        </w:rPr>
        <w:t>- załącznik nr 6 – wykaz osób realizujących usługę</w:t>
      </w:r>
    </w:p>
    <w:p w14:paraId="6B068CB2" w14:textId="77777777" w:rsidR="005B735F" w:rsidRPr="006045D1" w:rsidRDefault="005B735F" w:rsidP="005B735F">
      <w:pPr>
        <w:pStyle w:val="Akapitzlist"/>
        <w:spacing w:line="276" w:lineRule="auto"/>
        <w:jc w:val="both"/>
        <w:rPr>
          <w:sz w:val="22"/>
          <w:szCs w:val="22"/>
          <w:lang w:val="pl-PL"/>
        </w:rPr>
      </w:pPr>
      <w:r w:rsidRPr="006045D1">
        <w:rPr>
          <w:sz w:val="22"/>
          <w:szCs w:val="22"/>
          <w:lang w:val="pl-PL"/>
        </w:rPr>
        <w:t>- załącznik nr 7 – wydruk z portalu podatkowego</w:t>
      </w:r>
    </w:p>
    <w:p w14:paraId="75507263" w14:textId="77777777" w:rsidR="005B735F" w:rsidRPr="006045D1" w:rsidRDefault="005B735F" w:rsidP="00295211">
      <w:pPr>
        <w:pStyle w:val="Akapitzlist"/>
        <w:numPr>
          <w:ilvl w:val="0"/>
          <w:numId w:val="83"/>
        </w:numPr>
        <w:spacing w:line="276" w:lineRule="auto"/>
        <w:ind w:left="502"/>
        <w:contextualSpacing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Umowę niniejszą sporządzono w czterech jednobrzmiących egzemplarzach: </w:t>
      </w:r>
    </w:p>
    <w:p w14:paraId="2A412532" w14:textId="77777777" w:rsidR="005B735F" w:rsidRPr="006045D1" w:rsidRDefault="005B735F" w:rsidP="005B735F">
      <w:pPr>
        <w:pStyle w:val="Akapitzlist"/>
        <w:tabs>
          <w:tab w:val="left" w:pos="993"/>
          <w:tab w:val="left" w:pos="1276"/>
        </w:tabs>
        <w:spacing w:line="276" w:lineRule="auto"/>
        <w:jc w:val="both"/>
        <w:rPr>
          <w:sz w:val="22"/>
          <w:szCs w:val="22"/>
        </w:rPr>
      </w:pPr>
      <w:r w:rsidRPr="006045D1">
        <w:rPr>
          <w:sz w:val="22"/>
          <w:szCs w:val="22"/>
          <w:lang w:val="pl-PL"/>
        </w:rPr>
        <w:t xml:space="preserve">- </w:t>
      </w:r>
      <w:r w:rsidRPr="006045D1">
        <w:rPr>
          <w:sz w:val="22"/>
          <w:szCs w:val="22"/>
        </w:rPr>
        <w:t>Egzemplarz nr 1  - Pion Głównego Księgowego 26 WOG,</w:t>
      </w:r>
    </w:p>
    <w:p w14:paraId="203CB1ED" w14:textId="77777777" w:rsidR="005B735F" w:rsidRPr="006045D1" w:rsidRDefault="005B735F" w:rsidP="005B735F">
      <w:pPr>
        <w:pStyle w:val="Akapitzlist"/>
        <w:tabs>
          <w:tab w:val="left" w:pos="993"/>
          <w:tab w:val="left" w:pos="1276"/>
        </w:tabs>
        <w:spacing w:line="276" w:lineRule="auto"/>
        <w:jc w:val="both"/>
        <w:rPr>
          <w:sz w:val="22"/>
          <w:szCs w:val="22"/>
        </w:rPr>
      </w:pPr>
      <w:r w:rsidRPr="006045D1">
        <w:rPr>
          <w:sz w:val="22"/>
          <w:szCs w:val="22"/>
          <w:lang w:val="pl-PL"/>
        </w:rPr>
        <w:t xml:space="preserve">- </w:t>
      </w:r>
      <w:r w:rsidRPr="006045D1">
        <w:rPr>
          <w:sz w:val="22"/>
          <w:szCs w:val="22"/>
        </w:rPr>
        <w:t>Egzemplarz nr 2 – Sekcja Zamówień Publicznych 26 WOG,</w:t>
      </w:r>
    </w:p>
    <w:p w14:paraId="5382A4DE" w14:textId="77777777" w:rsidR="005B735F" w:rsidRPr="006045D1" w:rsidRDefault="005B735F" w:rsidP="005B735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- Egzemplarz nr 3  - Sekcja Ochrony Środowiska 26 WOG,</w:t>
      </w:r>
    </w:p>
    <w:p w14:paraId="55FBB555" w14:textId="77777777" w:rsidR="005B735F" w:rsidRPr="006045D1" w:rsidRDefault="005B735F" w:rsidP="005B735F">
      <w:p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- Egzemplarz nr 4 -  Wykonawca.</w:t>
      </w:r>
    </w:p>
    <w:p w14:paraId="59A149C5" w14:textId="4BBF1BC1" w:rsidR="005B735F" w:rsidRPr="006045D1" w:rsidRDefault="005B735F" w:rsidP="00810C05">
      <w:pPr>
        <w:spacing w:line="276" w:lineRule="auto"/>
        <w:jc w:val="both"/>
        <w:rPr>
          <w:sz w:val="22"/>
          <w:szCs w:val="22"/>
        </w:rPr>
      </w:pPr>
    </w:p>
    <w:p w14:paraId="1B97ED2D" w14:textId="77777777" w:rsidR="005B735F" w:rsidRPr="006F221D" w:rsidRDefault="005B735F" w:rsidP="005B735F">
      <w:pPr>
        <w:spacing w:line="276" w:lineRule="auto"/>
        <w:jc w:val="both"/>
        <w:rPr>
          <w:b/>
        </w:rPr>
      </w:pPr>
      <w:r w:rsidRPr="006F221D">
        <w:tab/>
      </w:r>
      <w:r w:rsidRPr="006F221D">
        <w:rPr>
          <w:b/>
        </w:rPr>
        <w:t>ZAMAWIAJĄCY</w:t>
      </w:r>
      <w:r w:rsidRPr="006F221D">
        <w:rPr>
          <w:b/>
        </w:rPr>
        <w:tab/>
      </w:r>
      <w:r w:rsidRPr="006F221D">
        <w:rPr>
          <w:b/>
        </w:rPr>
        <w:tab/>
      </w:r>
      <w:r w:rsidRPr="006F221D">
        <w:rPr>
          <w:b/>
        </w:rPr>
        <w:tab/>
        <w:t xml:space="preserve">                                    WYKONAWCA</w:t>
      </w:r>
    </w:p>
    <w:p w14:paraId="1EE59C90" w14:textId="2449874F" w:rsidR="00294547" w:rsidRDefault="005B735F" w:rsidP="00810C05">
      <w:pPr>
        <w:spacing w:line="276" w:lineRule="auto"/>
        <w:jc w:val="both"/>
      </w:pPr>
      <w:r w:rsidRPr="006F221D">
        <w:tab/>
      </w:r>
    </w:p>
    <w:p w14:paraId="33D89E78" w14:textId="77777777" w:rsidR="00294547" w:rsidRDefault="00294547">
      <w:pPr>
        <w:spacing w:after="160" w:line="259" w:lineRule="auto"/>
      </w:pPr>
      <w:r>
        <w:br w:type="page"/>
      </w:r>
    </w:p>
    <w:p w14:paraId="7E412586" w14:textId="77777777" w:rsidR="00810C05" w:rsidRDefault="00810C05" w:rsidP="00810C05">
      <w:pPr>
        <w:spacing w:line="276" w:lineRule="auto"/>
        <w:jc w:val="both"/>
      </w:pPr>
    </w:p>
    <w:p w14:paraId="1C8BCA27" w14:textId="0ED2BBEB" w:rsidR="00810C05" w:rsidRPr="00114A5F" w:rsidRDefault="00810C05" w:rsidP="00810C05">
      <w:pPr>
        <w:spacing w:after="40"/>
        <w:jc w:val="right"/>
      </w:pPr>
      <w:r w:rsidRPr="00114A5F">
        <w:t xml:space="preserve">Załącznik nr 2 </w:t>
      </w:r>
      <w:r>
        <w:t>do umowy</w:t>
      </w:r>
    </w:p>
    <w:p w14:paraId="39D6ED58" w14:textId="77777777" w:rsidR="00810C05" w:rsidRPr="00E558F0" w:rsidRDefault="00810C05" w:rsidP="00810C05">
      <w:pPr>
        <w:spacing w:after="40" w:line="276" w:lineRule="auto"/>
        <w:ind w:left="284"/>
        <w:jc w:val="both"/>
        <w:rPr>
          <w:b/>
          <w:color w:val="auto"/>
        </w:rPr>
      </w:pPr>
      <w:r>
        <w:rPr>
          <w:b/>
        </w:rPr>
        <w:t>Miejsca wykonywania usługi</w:t>
      </w:r>
      <w:r w:rsidRPr="00E558F0">
        <w:rPr>
          <w:b/>
          <w:color w:val="auto"/>
        </w:rPr>
        <w:t xml:space="preserve">: </w:t>
      </w:r>
    </w:p>
    <w:tbl>
      <w:tblPr>
        <w:tblW w:w="1001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3"/>
      </w:tblGrid>
      <w:tr w:rsidR="00810C05" w:rsidRPr="000E311A" w14:paraId="3B094CDD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2522" w14:textId="77777777" w:rsidR="00810C05" w:rsidRPr="00272710" w:rsidRDefault="00810C05" w:rsidP="00810C05">
            <w:pPr>
              <w:spacing w:line="276" w:lineRule="auto"/>
              <w:rPr>
                <w:b/>
                <w:bCs/>
              </w:rPr>
            </w:pPr>
            <w:r w:rsidRPr="00272710">
              <w:rPr>
                <w:b/>
                <w:bCs/>
              </w:rPr>
              <w:t>Sekcja Obsługi Infrastruktury BIAŁOBRZEGI</w:t>
            </w:r>
          </w:p>
        </w:tc>
      </w:tr>
      <w:tr w:rsidR="00810C05" w:rsidRPr="000E311A" w14:paraId="794F2C9C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702" w14:textId="77777777" w:rsidR="00810C05" w:rsidRDefault="00810C05" w:rsidP="00810C05">
            <w:pPr>
              <w:spacing w:line="276" w:lineRule="auto"/>
            </w:pPr>
            <w:r w:rsidRPr="00272710">
              <w:t>Adres: ul. Osiedle Wojskowe 93, 05-127 Białobrzegi;</w:t>
            </w:r>
          </w:p>
          <w:p w14:paraId="370657EE" w14:textId="77777777" w:rsidR="00810C05" w:rsidRDefault="00810C05" w:rsidP="00810C05">
            <w:pPr>
              <w:spacing w:line="276" w:lineRule="auto"/>
            </w:pPr>
            <w:r w:rsidRPr="00272710">
              <w:t xml:space="preserve">Adres:  ul. Wojska Polskiego, 05-123 Chotomów - rejon Olszewnica </w:t>
            </w:r>
          </w:p>
          <w:p w14:paraId="09681736" w14:textId="77777777" w:rsidR="00810C05" w:rsidRPr="00272710" w:rsidRDefault="00810C05" w:rsidP="00810C05">
            <w:pPr>
              <w:spacing w:line="276" w:lineRule="auto"/>
            </w:pPr>
          </w:p>
        </w:tc>
      </w:tr>
      <w:tr w:rsidR="00810C05" w:rsidRPr="000E311A" w14:paraId="61EF2A47" w14:textId="77777777" w:rsidTr="00810C05">
        <w:trPr>
          <w:trHeight w:val="30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4D23" w14:textId="77777777" w:rsidR="00810C05" w:rsidRPr="00272710" w:rsidRDefault="00810C05" w:rsidP="00810C05">
            <w:pPr>
              <w:spacing w:line="276" w:lineRule="auto"/>
            </w:pPr>
          </w:p>
        </w:tc>
      </w:tr>
      <w:tr w:rsidR="00810C05" w:rsidRPr="000E311A" w14:paraId="40388B28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DBA8" w14:textId="77777777" w:rsidR="00810C05" w:rsidRPr="00272710" w:rsidRDefault="00810C05" w:rsidP="00810C05">
            <w:pPr>
              <w:spacing w:line="276" w:lineRule="auto"/>
              <w:rPr>
                <w:b/>
                <w:bCs/>
              </w:rPr>
            </w:pPr>
            <w:r w:rsidRPr="00272710">
              <w:rPr>
                <w:b/>
                <w:bCs/>
              </w:rPr>
              <w:t>Sekcja Obsługi Infrastruktury KAZUŃ</w:t>
            </w:r>
          </w:p>
        </w:tc>
      </w:tr>
      <w:tr w:rsidR="00810C05" w:rsidRPr="000E311A" w14:paraId="1BF3B59A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02D" w14:textId="77777777" w:rsidR="00810C05" w:rsidRPr="00272710" w:rsidRDefault="00810C05" w:rsidP="00810C05">
            <w:pPr>
              <w:spacing w:line="276" w:lineRule="auto"/>
            </w:pPr>
            <w:r w:rsidRPr="00272710">
              <w:t>Adres: ul. Wojska Polskiego</w:t>
            </w:r>
            <w:r>
              <w:t xml:space="preserve"> 24 </w:t>
            </w:r>
            <w:r w:rsidRPr="00272710">
              <w:t>, 05-152 Kazuń Nowy;</w:t>
            </w:r>
          </w:p>
        </w:tc>
      </w:tr>
      <w:tr w:rsidR="00810C05" w:rsidRPr="000E311A" w14:paraId="325B14FE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3F5" w14:textId="77777777" w:rsidR="00810C05" w:rsidRPr="00272710" w:rsidRDefault="00810C05" w:rsidP="00810C05">
            <w:pPr>
              <w:spacing w:line="276" w:lineRule="auto"/>
            </w:pPr>
            <w:r w:rsidRPr="00272710">
              <w:t>Adres: ul. Leśna 4,  05-101</w:t>
            </w:r>
            <w:r>
              <w:t xml:space="preserve"> </w:t>
            </w:r>
            <w:r w:rsidRPr="00272710">
              <w:t>Nowy Dwór Mazowiecki - rejon Nowy Dwór Mazowiecki</w:t>
            </w:r>
          </w:p>
        </w:tc>
      </w:tr>
      <w:tr w:rsidR="00810C05" w:rsidRPr="000E311A" w14:paraId="3B6284F0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8D5" w14:textId="77777777" w:rsidR="00810C05" w:rsidRPr="00272710" w:rsidRDefault="00810C05" w:rsidP="00810C05">
            <w:pPr>
              <w:spacing w:line="276" w:lineRule="auto"/>
            </w:pPr>
            <w:r w:rsidRPr="00272710">
              <w:t xml:space="preserve">Adres: ul. Obwodowa 191,  05-160 Nowy Dwór Mazowiecki - rejon Modlin </w:t>
            </w:r>
          </w:p>
        </w:tc>
      </w:tr>
      <w:tr w:rsidR="00810C05" w:rsidRPr="000E311A" w14:paraId="0FBD9053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1D8" w14:textId="77777777" w:rsidR="00810C05" w:rsidRPr="00272710" w:rsidRDefault="00810C05" w:rsidP="00810C05">
            <w:pPr>
              <w:spacing w:line="276" w:lineRule="auto"/>
            </w:pPr>
            <w:r w:rsidRPr="00272710">
              <w:t xml:space="preserve">Adres: Dębina, 05-152 Czosnów - rejon Dębina </w:t>
            </w:r>
          </w:p>
        </w:tc>
      </w:tr>
      <w:tr w:rsidR="00810C05" w:rsidRPr="000E311A" w14:paraId="706D58D3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65B" w14:textId="77777777" w:rsidR="00810C05" w:rsidRPr="00272710" w:rsidRDefault="00810C05" w:rsidP="00810C05">
            <w:pPr>
              <w:spacing w:line="276" w:lineRule="auto"/>
            </w:pPr>
          </w:p>
        </w:tc>
      </w:tr>
      <w:tr w:rsidR="00810C05" w:rsidRPr="000E311A" w14:paraId="426C9883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BF4" w14:textId="77777777" w:rsidR="00810C05" w:rsidRPr="00272710" w:rsidRDefault="00810C05" w:rsidP="00810C05">
            <w:pPr>
              <w:spacing w:line="276" w:lineRule="auto"/>
              <w:rPr>
                <w:b/>
                <w:bCs/>
              </w:rPr>
            </w:pPr>
            <w:r w:rsidRPr="00272710">
              <w:rPr>
                <w:b/>
                <w:bCs/>
              </w:rPr>
              <w:t>Grupa Zabezpieczenia LEGIONOWO</w:t>
            </w:r>
          </w:p>
        </w:tc>
      </w:tr>
      <w:tr w:rsidR="00810C05" w:rsidRPr="000E311A" w14:paraId="02E0FD8F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E42" w14:textId="77777777" w:rsidR="00810C05" w:rsidRPr="00272710" w:rsidRDefault="00810C05" w:rsidP="00810C05">
            <w:pPr>
              <w:spacing w:line="276" w:lineRule="auto"/>
            </w:pPr>
            <w:r w:rsidRPr="00272710">
              <w:t>Adres: ul.</w:t>
            </w:r>
            <w:r>
              <w:t xml:space="preserve"> </w:t>
            </w:r>
            <w:r w:rsidRPr="00272710">
              <w:t>Gen. T. Buka 1,  05 - 119 Legionowo</w:t>
            </w:r>
          </w:p>
        </w:tc>
      </w:tr>
      <w:tr w:rsidR="00810C05" w:rsidRPr="000E311A" w14:paraId="2A260EC3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9CA" w14:textId="77777777" w:rsidR="00810C05" w:rsidRPr="00272710" w:rsidRDefault="00810C05" w:rsidP="00810C05">
            <w:pPr>
              <w:spacing w:line="276" w:lineRule="auto"/>
            </w:pPr>
          </w:p>
        </w:tc>
      </w:tr>
      <w:tr w:rsidR="00810C05" w:rsidRPr="000E311A" w14:paraId="164704FA" w14:textId="77777777" w:rsidTr="00810C05">
        <w:trPr>
          <w:trHeight w:val="3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20"/>
            </w:tblGrid>
            <w:tr w:rsidR="00810C05" w:rsidRPr="00272710" w14:paraId="57D3ED9E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1180A" w14:textId="77777777" w:rsidR="00810C05" w:rsidRPr="00272710" w:rsidRDefault="00810C05" w:rsidP="00810C05">
                  <w:pPr>
                    <w:spacing w:line="276" w:lineRule="auto"/>
                    <w:ind w:left="-102"/>
                    <w:rPr>
                      <w:b/>
                      <w:bCs/>
                    </w:rPr>
                  </w:pPr>
                  <w:r w:rsidRPr="00272710">
                    <w:rPr>
                      <w:b/>
                      <w:bCs/>
                    </w:rPr>
                    <w:t>Sekcja Obsługi Infrastruktury REMBERTÓW</w:t>
                  </w:r>
                </w:p>
              </w:tc>
            </w:tr>
            <w:tr w:rsidR="00810C05" w:rsidRPr="00272710" w14:paraId="23E6AD29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FAE82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  <w:r w:rsidRPr="00272710">
                    <w:t>Adres: ul. Wojska Polskiego 66, 08-440 Pilawa</w:t>
                  </w:r>
                  <w:r>
                    <w:t xml:space="preserve"> – rejon Pilawa</w:t>
                  </w:r>
                </w:p>
              </w:tc>
            </w:tr>
            <w:tr w:rsidR="00810C05" w:rsidRPr="00272710" w14:paraId="505E3E37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DC227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  <w:r w:rsidRPr="00272710">
                    <w:t>Adres: ul. Marsa 110, 04-470 Warszawa - rejon Rembertów</w:t>
                  </w:r>
                </w:p>
              </w:tc>
            </w:tr>
            <w:tr w:rsidR="00810C05" w:rsidRPr="00272710" w14:paraId="029717E1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59AF9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  <w:r w:rsidRPr="00272710">
                    <w:t xml:space="preserve">Adres: 96-330 Puszcza Mariańska - rejon Puszcza Mariańska </w:t>
                  </w:r>
                </w:p>
              </w:tc>
            </w:tr>
            <w:tr w:rsidR="00810C05" w:rsidRPr="00272710" w14:paraId="1CD77900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BC8E9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</w:p>
              </w:tc>
            </w:tr>
            <w:tr w:rsidR="00810C05" w:rsidRPr="00272710" w14:paraId="55F8B224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9C434" w14:textId="77777777" w:rsidR="00810C05" w:rsidRPr="00272710" w:rsidRDefault="00810C05" w:rsidP="00810C05">
                  <w:pPr>
                    <w:spacing w:line="276" w:lineRule="auto"/>
                    <w:ind w:left="-102"/>
                    <w:rPr>
                      <w:b/>
                      <w:bCs/>
                    </w:rPr>
                  </w:pPr>
                  <w:r w:rsidRPr="00272710">
                    <w:rPr>
                      <w:b/>
                      <w:bCs/>
                    </w:rPr>
                    <w:t>Sekcja Obsługi Infrastruktury WESOŁA</w:t>
                  </w:r>
                </w:p>
              </w:tc>
            </w:tr>
            <w:tr w:rsidR="00810C05" w:rsidRPr="00272710" w14:paraId="16FF3956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6F235" w14:textId="77777777" w:rsidR="00810C05" w:rsidRDefault="00810C05" w:rsidP="00810C05">
                  <w:pPr>
                    <w:spacing w:line="276" w:lineRule="auto"/>
                    <w:ind w:left="-102"/>
                  </w:pPr>
                  <w:r w:rsidRPr="00272710">
                    <w:t>Adres: ul. Okuniewska 1,05-075 Warszawa – Wesoła</w:t>
                  </w:r>
                </w:p>
                <w:p w14:paraId="1116C102" w14:textId="77777777" w:rsidR="00810C05" w:rsidRPr="00E558F0" w:rsidRDefault="00810C05" w:rsidP="00810C05">
                  <w:pPr>
                    <w:spacing w:line="276" w:lineRule="auto"/>
                    <w:ind w:left="-102"/>
                    <w:rPr>
                      <w:b/>
                    </w:rPr>
                  </w:pPr>
                </w:p>
                <w:p w14:paraId="30F736D4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  <w:r w:rsidRPr="00E558F0">
                    <w:rPr>
                      <w:b/>
                    </w:rPr>
                    <w:t>Sekcja Obsługi Infrastruktury CELESTYNÓW</w:t>
                  </w:r>
                </w:p>
              </w:tc>
            </w:tr>
            <w:tr w:rsidR="00810C05" w:rsidRPr="00272710" w14:paraId="43A092F6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7554F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  <w:r>
                    <w:t>Adres: ul. Wojska Polskiego 57</w:t>
                  </w:r>
                  <w:r w:rsidRPr="00272710">
                    <w:t>, 05-430 Celestynów</w:t>
                  </w:r>
                  <w:r>
                    <w:t xml:space="preserve"> </w:t>
                  </w:r>
                </w:p>
              </w:tc>
            </w:tr>
            <w:tr w:rsidR="00810C05" w:rsidRPr="00272710" w14:paraId="71899025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2CA5A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</w:p>
              </w:tc>
            </w:tr>
            <w:tr w:rsidR="00810C05" w:rsidRPr="00272710" w14:paraId="5529B960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BD726" w14:textId="77777777" w:rsidR="00810C05" w:rsidRPr="00272710" w:rsidRDefault="00810C05" w:rsidP="00810C05">
                  <w:pPr>
                    <w:spacing w:line="276" w:lineRule="auto"/>
                    <w:ind w:left="-102"/>
                    <w:rPr>
                      <w:b/>
                      <w:bCs/>
                    </w:rPr>
                  </w:pPr>
                  <w:r w:rsidRPr="00272710">
                    <w:rPr>
                      <w:b/>
                      <w:bCs/>
                    </w:rPr>
                    <w:t>Sekcja Obsługi Infrastruktury ZEGRZE</w:t>
                  </w:r>
                </w:p>
              </w:tc>
            </w:tr>
            <w:tr w:rsidR="00810C05" w:rsidRPr="00272710" w14:paraId="326E9E17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97948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  <w:r w:rsidRPr="00272710">
                    <w:t>Adres: ul. Juzistek 2, 05-131 Zegrze</w:t>
                  </w:r>
                </w:p>
              </w:tc>
            </w:tr>
            <w:tr w:rsidR="00810C05" w:rsidRPr="00272710" w14:paraId="019410A8" w14:textId="77777777" w:rsidTr="00810C05">
              <w:trPr>
                <w:trHeight w:val="37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3B783" w14:textId="77777777" w:rsidR="00810C05" w:rsidRPr="00272710" w:rsidRDefault="00810C05" w:rsidP="00810C05">
                  <w:pPr>
                    <w:spacing w:line="276" w:lineRule="auto"/>
                    <w:ind w:left="-102"/>
                  </w:pPr>
                  <w:r w:rsidRPr="00272710">
                    <w:t>Adres: ul. Warszawska 22, 05-130 Zegrze Południowe</w:t>
                  </w:r>
                  <w:r>
                    <w:t xml:space="preserve"> </w:t>
                  </w:r>
                </w:p>
              </w:tc>
            </w:tr>
          </w:tbl>
          <w:p w14:paraId="284FBE5F" w14:textId="77777777" w:rsidR="00810C05" w:rsidRPr="00272710" w:rsidRDefault="00810C05" w:rsidP="00810C05">
            <w:pPr>
              <w:spacing w:line="276" w:lineRule="auto"/>
              <w:ind w:left="-102"/>
            </w:pPr>
          </w:p>
        </w:tc>
      </w:tr>
    </w:tbl>
    <w:p w14:paraId="3D96AE38" w14:textId="77777777" w:rsidR="00810C05" w:rsidRDefault="00810C05" w:rsidP="00810C05"/>
    <w:p w14:paraId="2E25D3E7" w14:textId="77777777" w:rsidR="00810C05" w:rsidRDefault="00810C05" w:rsidP="00810C05">
      <w:pPr>
        <w:spacing w:line="276" w:lineRule="auto"/>
        <w:jc w:val="both"/>
      </w:pPr>
    </w:p>
    <w:p w14:paraId="58A66FCC" w14:textId="77777777" w:rsidR="00810C05" w:rsidRDefault="00810C05" w:rsidP="00810C05">
      <w:pPr>
        <w:spacing w:line="276" w:lineRule="auto"/>
        <w:jc w:val="both"/>
      </w:pPr>
    </w:p>
    <w:p w14:paraId="041BD85A" w14:textId="77777777" w:rsidR="00810C05" w:rsidRDefault="00810C05" w:rsidP="00810C05">
      <w:pPr>
        <w:spacing w:line="276" w:lineRule="auto"/>
        <w:jc w:val="both"/>
      </w:pPr>
    </w:p>
    <w:p w14:paraId="3B47B61C" w14:textId="77777777" w:rsidR="00810C05" w:rsidRDefault="00810C05" w:rsidP="00810C05">
      <w:pPr>
        <w:spacing w:line="276" w:lineRule="auto"/>
        <w:jc w:val="both"/>
      </w:pPr>
    </w:p>
    <w:p w14:paraId="4922199A" w14:textId="77777777" w:rsidR="00810C05" w:rsidRDefault="00810C05" w:rsidP="00810C05">
      <w:pPr>
        <w:spacing w:line="276" w:lineRule="auto"/>
        <w:jc w:val="both"/>
      </w:pPr>
    </w:p>
    <w:p w14:paraId="457FD8CC" w14:textId="77777777" w:rsidR="00810C05" w:rsidRDefault="00810C05" w:rsidP="00810C05">
      <w:pPr>
        <w:spacing w:line="276" w:lineRule="auto"/>
        <w:jc w:val="both"/>
      </w:pPr>
    </w:p>
    <w:p w14:paraId="3C3D0316" w14:textId="77777777" w:rsidR="00810C05" w:rsidRDefault="00810C05" w:rsidP="00810C05">
      <w:pPr>
        <w:spacing w:line="276" w:lineRule="auto"/>
        <w:jc w:val="both"/>
      </w:pPr>
    </w:p>
    <w:p w14:paraId="3BCD23F0" w14:textId="08CF2BDF" w:rsidR="00810C05" w:rsidRDefault="00810C05" w:rsidP="00810C05">
      <w:pPr>
        <w:jc w:val="right"/>
      </w:pPr>
      <w:r>
        <w:t>Załącznik nr 3 do umowy</w:t>
      </w:r>
    </w:p>
    <w:p w14:paraId="47E883FB" w14:textId="77777777" w:rsidR="00810C05" w:rsidRDefault="00810C05" w:rsidP="00810C05"/>
    <w:p w14:paraId="3E1C0D33" w14:textId="77777777" w:rsidR="00810C05" w:rsidRPr="004234AF" w:rsidRDefault="00810C05" w:rsidP="00810C05">
      <w:r>
        <w:t>……………………………………………..</w:t>
      </w:r>
      <w:r>
        <w:tab/>
      </w:r>
      <w:r>
        <w:tab/>
        <w:t>M</w:t>
      </w:r>
      <w:r w:rsidRPr="004234AF">
        <w:t>iejscowość, dn</w:t>
      </w:r>
      <w:r>
        <w:t>.</w:t>
      </w:r>
      <w:r w:rsidRPr="004234AF">
        <w:t>………………</w:t>
      </w:r>
    </w:p>
    <w:p w14:paraId="55332F46" w14:textId="77777777" w:rsidR="00810C05" w:rsidRPr="004234AF" w:rsidRDefault="00810C05" w:rsidP="00810C05">
      <w:r w:rsidRPr="004234AF">
        <w:t>(pełna nazwa zakładu pracy)</w:t>
      </w:r>
    </w:p>
    <w:p w14:paraId="27A970CA" w14:textId="77777777" w:rsidR="00810C05" w:rsidRPr="004234AF" w:rsidRDefault="00810C05" w:rsidP="00810C05"/>
    <w:p w14:paraId="2A58BF7D" w14:textId="77777777" w:rsidR="00810C05" w:rsidRPr="004234AF" w:rsidRDefault="00810C05" w:rsidP="00810C05">
      <w:r w:rsidRPr="004234AF">
        <w:t>……………………………………………..</w:t>
      </w:r>
    </w:p>
    <w:p w14:paraId="29B6EA8A" w14:textId="77777777" w:rsidR="00810C05" w:rsidRPr="004234AF" w:rsidRDefault="00810C05" w:rsidP="00810C05">
      <w:r w:rsidRPr="004234AF">
        <w:t>………………………………………………</w:t>
      </w:r>
    </w:p>
    <w:p w14:paraId="69507896" w14:textId="77777777" w:rsidR="00810C05" w:rsidRPr="004234AF" w:rsidRDefault="00810C05" w:rsidP="00810C05">
      <w:r w:rsidRPr="004234AF">
        <w:t>(adres zakładu pracy)</w:t>
      </w:r>
    </w:p>
    <w:p w14:paraId="4F2F0522" w14:textId="77777777" w:rsidR="00810C05" w:rsidRDefault="00810C05" w:rsidP="00810C05"/>
    <w:p w14:paraId="59E4BFBE" w14:textId="77777777" w:rsidR="00810C05" w:rsidRDefault="00810C05" w:rsidP="00810C05"/>
    <w:p w14:paraId="379CC66C" w14:textId="77777777" w:rsidR="00810C05" w:rsidRPr="004234AF" w:rsidRDefault="00810C05" w:rsidP="00810C05"/>
    <w:p w14:paraId="1474F461" w14:textId="77777777" w:rsidR="00810C05" w:rsidRPr="004234AF" w:rsidRDefault="00810C05" w:rsidP="00810C05"/>
    <w:p w14:paraId="65CFEA3A" w14:textId="77777777" w:rsidR="00810C05" w:rsidRPr="004234AF" w:rsidRDefault="00810C05" w:rsidP="00810C05">
      <w:pPr>
        <w:jc w:val="center"/>
      </w:pPr>
      <w:r w:rsidRPr="004234AF">
        <w:t>OŚWIADCZENIE</w:t>
      </w:r>
    </w:p>
    <w:p w14:paraId="7459ADBA" w14:textId="77777777" w:rsidR="00810C05" w:rsidRDefault="00810C05" w:rsidP="00810C05"/>
    <w:p w14:paraId="2F6A9FAC" w14:textId="77777777" w:rsidR="00810C05" w:rsidRDefault="00810C05" w:rsidP="00810C05"/>
    <w:p w14:paraId="287C60ED" w14:textId="77777777" w:rsidR="00810C05" w:rsidRPr="004234AF" w:rsidRDefault="00810C05" w:rsidP="00810C05"/>
    <w:p w14:paraId="469F3CF6" w14:textId="77777777" w:rsidR="00810C05" w:rsidRDefault="00810C05" w:rsidP="00810C05">
      <w:pPr>
        <w:jc w:val="both"/>
      </w:pPr>
      <w:r w:rsidRPr="004234AF">
        <w:t>Oświadcz</w:t>
      </w:r>
      <w:r>
        <w:t>am, że pracownicy zatrudnieni w ……………………………………………</w:t>
      </w:r>
    </w:p>
    <w:p w14:paraId="65F2938A" w14:textId="77777777" w:rsidR="00810C05" w:rsidRPr="004234AF" w:rsidRDefault="00810C05" w:rsidP="00810C05">
      <w:pPr>
        <w:jc w:val="both"/>
      </w:pPr>
      <w:r w:rsidRPr="004234AF">
        <w:t>…………………………………………………………………</w:t>
      </w:r>
      <w:r>
        <w:t>…………………………</w:t>
      </w:r>
    </w:p>
    <w:p w14:paraId="2612FDBC" w14:textId="77777777" w:rsidR="00810C05" w:rsidRPr="004234AF" w:rsidRDefault="00810C05" w:rsidP="00810C05">
      <w:pPr>
        <w:jc w:val="both"/>
      </w:pPr>
      <w:r w:rsidRPr="004234AF">
        <w:tab/>
      </w:r>
      <w:r w:rsidRPr="004234AF">
        <w:tab/>
      </w:r>
      <w:r w:rsidRPr="004234AF">
        <w:tab/>
      </w:r>
      <w:r w:rsidRPr="004234AF">
        <w:tab/>
      </w:r>
      <w:r w:rsidRPr="004234AF">
        <w:tab/>
      </w:r>
      <w:r w:rsidRPr="004234AF">
        <w:tab/>
      </w:r>
      <w:r w:rsidRPr="004234AF">
        <w:tab/>
        <w:t>(nazwa zakładu pracy)</w:t>
      </w:r>
    </w:p>
    <w:p w14:paraId="419CDEA7" w14:textId="77777777" w:rsidR="00810C05" w:rsidRPr="004234AF" w:rsidRDefault="00810C05" w:rsidP="00810C05">
      <w:pPr>
        <w:jc w:val="both"/>
      </w:pPr>
    </w:p>
    <w:p w14:paraId="3A167FD7" w14:textId="77777777" w:rsidR="00810C05" w:rsidRDefault="00810C05" w:rsidP="00810C05">
      <w:pPr>
        <w:jc w:val="both"/>
      </w:pPr>
      <w:r w:rsidRPr="004234AF">
        <w:t>Wykonujący</w:t>
      </w:r>
      <w:r>
        <w:t xml:space="preserve"> prace na terenie…………………………………………………………….</w:t>
      </w:r>
    </w:p>
    <w:p w14:paraId="0C332669" w14:textId="77777777" w:rsidR="00810C05" w:rsidRDefault="00810C05" w:rsidP="00810C05">
      <w:pPr>
        <w:jc w:val="both"/>
        <w:rPr>
          <w:noProof/>
        </w:rPr>
      </w:pPr>
      <w:r w:rsidRPr="004234AF">
        <w:t>Odbyli obowiązujące szkolenia w dziedzinie bezpieczeństwa i higieny pracy oraz posiadają aktualne zaświadczenia lekarski</w:t>
      </w:r>
      <w:r>
        <w:t>e</w:t>
      </w:r>
      <w:r w:rsidRPr="004234AF">
        <w:t xml:space="preserve"> stwierdzające brak przeciwwskazań do pracy na określonym stanowisku</w:t>
      </w:r>
      <w:r>
        <w:t xml:space="preserve"> </w:t>
      </w:r>
      <w:r w:rsidRPr="004234AF">
        <w:t xml:space="preserve">, a także posiadają </w:t>
      </w:r>
      <w:r w:rsidRPr="002E5611">
        <w:rPr>
          <w:noProof/>
        </w:rPr>
        <w:t>uprawnienia do wykonywania zadań na stanowisku pracy</w:t>
      </w:r>
      <w:r>
        <w:rPr>
          <w:noProof/>
        </w:rPr>
        <w:t>.</w:t>
      </w:r>
    </w:p>
    <w:p w14:paraId="215552AD" w14:textId="77777777" w:rsidR="00810C05" w:rsidRPr="004234AF" w:rsidRDefault="00810C05" w:rsidP="00810C05">
      <w:pPr>
        <w:jc w:val="both"/>
      </w:pPr>
      <w:r w:rsidRPr="004234AF">
        <w:t xml:space="preserve"> Zostali poinformowani:</w:t>
      </w:r>
    </w:p>
    <w:p w14:paraId="61518A17" w14:textId="77777777" w:rsidR="00810C05" w:rsidRPr="004234AF" w:rsidRDefault="00810C05" w:rsidP="00295211">
      <w:pPr>
        <w:pStyle w:val="Akapitzlist"/>
        <w:numPr>
          <w:ilvl w:val="0"/>
          <w:numId w:val="95"/>
        </w:numPr>
        <w:spacing w:line="276" w:lineRule="auto"/>
        <w:contextualSpacing/>
        <w:jc w:val="both"/>
        <w:rPr>
          <w:sz w:val="24"/>
          <w:szCs w:val="24"/>
        </w:rPr>
      </w:pPr>
      <w:r w:rsidRPr="004234AF">
        <w:rPr>
          <w:sz w:val="24"/>
          <w:szCs w:val="24"/>
        </w:rPr>
        <w:t>O zagrożeniach dla życia i zdrowia występujących w zakładzie pracy;</w:t>
      </w:r>
    </w:p>
    <w:p w14:paraId="102B8CFE" w14:textId="77777777" w:rsidR="00810C05" w:rsidRPr="004234AF" w:rsidRDefault="00810C05" w:rsidP="00295211">
      <w:pPr>
        <w:pStyle w:val="Akapitzlist"/>
        <w:numPr>
          <w:ilvl w:val="0"/>
          <w:numId w:val="95"/>
        </w:numPr>
        <w:spacing w:line="276" w:lineRule="auto"/>
        <w:contextualSpacing/>
        <w:jc w:val="both"/>
        <w:rPr>
          <w:sz w:val="24"/>
          <w:szCs w:val="24"/>
        </w:rPr>
      </w:pPr>
      <w:r w:rsidRPr="004234AF">
        <w:rPr>
          <w:sz w:val="24"/>
          <w:szCs w:val="24"/>
        </w:rPr>
        <w:t>O zasadach postepowania w przypadku awarii i innych sytuacjach zagrażających zdrowiu i życiu pracowników;</w:t>
      </w:r>
    </w:p>
    <w:p w14:paraId="71CCB0AE" w14:textId="77777777" w:rsidR="00810C05" w:rsidRPr="004234AF" w:rsidRDefault="00810C05" w:rsidP="00295211">
      <w:pPr>
        <w:pStyle w:val="Akapitzlist"/>
        <w:numPr>
          <w:ilvl w:val="0"/>
          <w:numId w:val="95"/>
        </w:numPr>
        <w:spacing w:line="276" w:lineRule="auto"/>
        <w:contextualSpacing/>
        <w:jc w:val="both"/>
        <w:rPr>
          <w:sz w:val="24"/>
          <w:szCs w:val="24"/>
        </w:rPr>
      </w:pPr>
      <w:r w:rsidRPr="004234AF">
        <w:rPr>
          <w:sz w:val="24"/>
          <w:szCs w:val="24"/>
        </w:rPr>
        <w:t>O działaniach ochronnych i zapobiegawczych podjętych w celu wyeliminowania lub ograniczenia zagrożeń</w:t>
      </w:r>
    </w:p>
    <w:p w14:paraId="54A2FD31" w14:textId="77777777" w:rsidR="00810C05" w:rsidRPr="004234AF" w:rsidRDefault="00810C05" w:rsidP="00295211">
      <w:pPr>
        <w:pStyle w:val="Akapitzlist"/>
        <w:numPr>
          <w:ilvl w:val="0"/>
          <w:numId w:val="95"/>
        </w:numPr>
        <w:spacing w:line="276" w:lineRule="auto"/>
        <w:contextualSpacing/>
        <w:jc w:val="both"/>
        <w:rPr>
          <w:sz w:val="24"/>
          <w:szCs w:val="24"/>
        </w:rPr>
      </w:pPr>
      <w:r w:rsidRPr="004234AF">
        <w:rPr>
          <w:sz w:val="24"/>
          <w:szCs w:val="24"/>
        </w:rPr>
        <w:t>O pracownikach wyznaczonych do udzielania pierwszej pomocy, oraz wykonywania działań w zakresie zwalczania pożarów i ewakuacji pracowników.</w:t>
      </w:r>
    </w:p>
    <w:p w14:paraId="0BD835EB" w14:textId="77777777" w:rsidR="00810C05" w:rsidRPr="004234AF" w:rsidRDefault="00810C05" w:rsidP="00810C05">
      <w:pPr>
        <w:jc w:val="both"/>
      </w:pPr>
      <w:r w:rsidRPr="004234AF">
        <w:t>Pon</w:t>
      </w:r>
      <w:r>
        <w:t>adto informuję, że zadania służby</w:t>
      </w:r>
      <w:r w:rsidRPr="004234AF">
        <w:t xml:space="preserve"> bezpieczeństwa i higieny pracy w …………………………………………………………………………………………………………………………………………………………wykonuje </w:t>
      </w:r>
      <w:r>
        <w:t>Pan(i)……………………………………………,numer t</w:t>
      </w:r>
      <w:r w:rsidRPr="004234AF">
        <w:t>elefonu</w:t>
      </w:r>
      <w:r>
        <w:t>………………….</w:t>
      </w:r>
    </w:p>
    <w:p w14:paraId="20FA4245" w14:textId="77777777" w:rsidR="00810C05" w:rsidRDefault="00810C05" w:rsidP="00810C05">
      <w:pPr>
        <w:spacing w:line="276" w:lineRule="auto"/>
        <w:jc w:val="both"/>
      </w:pPr>
    </w:p>
    <w:p w14:paraId="124A7A7C" w14:textId="77777777" w:rsidR="00810C05" w:rsidRDefault="00810C05" w:rsidP="00810C05">
      <w:pPr>
        <w:spacing w:line="276" w:lineRule="auto"/>
        <w:jc w:val="both"/>
      </w:pPr>
    </w:p>
    <w:p w14:paraId="4E499102" w14:textId="77777777" w:rsidR="00810C05" w:rsidRDefault="00810C05" w:rsidP="00810C05">
      <w:pPr>
        <w:spacing w:line="276" w:lineRule="auto"/>
        <w:jc w:val="both"/>
      </w:pPr>
    </w:p>
    <w:p w14:paraId="774CC8C6" w14:textId="77777777" w:rsidR="00810C05" w:rsidRDefault="00810C05" w:rsidP="00810C05">
      <w:pPr>
        <w:spacing w:line="276" w:lineRule="auto"/>
        <w:jc w:val="both"/>
      </w:pPr>
    </w:p>
    <w:p w14:paraId="63E00DB9" w14:textId="180BBB7F" w:rsidR="00810C05" w:rsidRDefault="00810C05" w:rsidP="00810C05">
      <w:pPr>
        <w:spacing w:line="276" w:lineRule="auto"/>
        <w:jc w:val="both"/>
      </w:pPr>
    </w:p>
    <w:p w14:paraId="1524A6DE" w14:textId="3A22612D" w:rsidR="004F298C" w:rsidRDefault="004F298C" w:rsidP="00810C05">
      <w:pPr>
        <w:spacing w:line="276" w:lineRule="auto"/>
        <w:jc w:val="both"/>
      </w:pPr>
    </w:p>
    <w:p w14:paraId="53F6BC9C" w14:textId="3BAE8E87" w:rsidR="004F298C" w:rsidRDefault="004F298C" w:rsidP="00810C05">
      <w:pPr>
        <w:spacing w:line="276" w:lineRule="auto"/>
        <w:jc w:val="both"/>
      </w:pPr>
    </w:p>
    <w:p w14:paraId="329EB36D" w14:textId="0D562309" w:rsidR="004F298C" w:rsidRDefault="004F298C" w:rsidP="00810C05">
      <w:pPr>
        <w:spacing w:line="276" w:lineRule="auto"/>
        <w:jc w:val="both"/>
      </w:pPr>
    </w:p>
    <w:p w14:paraId="3C8AB9DB" w14:textId="77777777" w:rsidR="004F298C" w:rsidRDefault="004F298C" w:rsidP="00810C05">
      <w:pPr>
        <w:spacing w:line="276" w:lineRule="auto"/>
        <w:jc w:val="both"/>
      </w:pPr>
    </w:p>
    <w:p w14:paraId="0624255F" w14:textId="71C78BC2" w:rsidR="00810C05" w:rsidRPr="006045D1" w:rsidRDefault="00810C05" w:rsidP="00810C05">
      <w:pPr>
        <w:jc w:val="right"/>
        <w:rPr>
          <w:sz w:val="22"/>
          <w:szCs w:val="22"/>
        </w:rPr>
      </w:pPr>
      <w:r w:rsidRPr="006045D1">
        <w:rPr>
          <w:sz w:val="22"/>
          <w:szCs w:val="22"/>
        </w:rPr>
        <w:t>Załącznik nr 4 do umowy</w:t>
      </w:r>
    </w:p>
    <w:p w14:paraId="33BA5467" w14:textId="2A4D7659" w:rsidR="00810C05" w:rsidRPr="006045D1" w:rsidRDefault="00810C05" w:rsidP="00810C05">
      <w:pPr>
        <w:jc w:val="center"/>
        <w:rPr>
          <w:sz w:val="22"/>
          <w:szCs w:val="22"/>
        </w:rPr>
      </w:pPr>
    </w:p>
    <w:p w14:paraId="0E44B150" w14:textId="2C368324" w:rsidR="00810C05" w:rsidRPr="006045D1" w:rsidRDefault="00810C05" w:rsidP="00810C05">
      <w:pPr>
        <w:jc w:val="center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                                                                              ……………., dn. ……..2021 r.</w:t>
      </w:r>
    </w:p>
    <w:p w14:paraId="7C52FEE2" w14:textId="77777777" w:rsidR="00810C05" w:rsidRPr="006045D1" w:rsidRDefault="00810C05" w:rsidP="00810C05">
      <w:pPr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t>Sekcja Obsługi Infrastruktury</w:t>
      </w:r>
    </w:p>
    <w:p w14:paraId="1709267B" w14:textId="77777777" w:rsidR="00810C05" w:rsidRPr="006045D1" w:rsidRDefault="00810C05" w:rsidP="00810C05">
      <w:pPr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t xml:space="preserve">…………………………….. </w:t>
      </w:r>
    </w:p>
    <w:p w14:paraId="5515F242" w14:textId="77777777" w:rsidR="00810C05" w:rsidRPr="006045D1" w:rsidRDefault="00810C05" w:rsidP="00810C05">
      <w:pPr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t>…………………………….</w:t>
      </w:r>
    </w:p>
    <w:p w14:paraId="45FBA2F2" w14:textId="77777777" w:rsidR="00810C05" w:rsidRPr="006045D1" w:rsidRDefault="00810C05" w:rsidP="00810C05">
      <w:pPr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t>…………………………….</w:t>
      </w:r>
    </w:p>
    <w:p w14:paraId="61A6F701" w14:textId="77777777" w:rsidR="00810C05" w:rsidRPr="006045D1" w:rsidRDefault="00810C05" w:rsidP="00810C05">
      <w:pPr>
        <w:rPr>
          <w:sz w:val="22"/>
          <w:szCs w:val="22"/>
        </w:rPr>
      </w:pPr>
    </w:p>
    <w:p w14:paraId="5D5EBA14" w14:textId="77777777" w:rsidR="00810C05" w:rsidRPr="006045D1" w:rsidRDefault="00810C05" w:rsidP="006703F8">
      <w:pPr>
        <w:ind w:left="5040" w:hanging="504"/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t>………………………</w:t>
      </w:r>
    </w:p>
    <w:p w14:paraId="16156D81" w14:textId="77777777" w:rsidR="00810C05" w:rsidRPr="006045D1" w:rsidRDefault="00810C05" w:rsidP="006703F8">
      <w:pPr>
        <w:pStyle w:val="Nagwek1"/>
        <w:numPr>
          <w:ilvl w:val="0"/>
          <w:numId w:val="0"/>
        </w:numPr>
        <w:ind w:left="4260" w:firstLine="276"/>
        <w:rPr>
          <w:sz w:val="22"/>
          <w:szCs w:val="22"/>
          <w:u w:val="none"/>
        </w:rPr>
      </w:pPr>
      <w:r w:rsidRPr="006045D1">
        <w:rPr>
          <w:sz w:val="22"/>
          <w:szCs w:val="22"/>
          <w:u w:val="none"/>
        </w:rPr>
        <w:t>………………………</w:t>
      </w:r>
    </w:p>
    <w:p w14:paraId="4F16B857" w14:textId="77777777" w:rsidR="00810C05" w:rsidRPr="006045D1" w:rsidRDefault="00810C05" w:rsidP="006703F8">
      <w:pPr>
        <w:spacing w:line="360" w:lineRule="auto"/>
        <w:ind w:left="5040" w:hanging="504"/>
        <w:rPr>
          <w:b/>
          <w:sz w:val="22"/>
          <w:szCs w:val="22"/>
          <w:u w:val="single"/>
        </w:rPr>
      </w:pPr>
      <w:r w:rsidRPr="006045D1">
        <w:rPr>
          <w:b/>
          <w:sz w:val="22"/>
          <w:szCs w:val="22"/>
        </w:rPr>
        <w:t>………………………</w:t>
      </w:r>
    </w:p>
    <w:p w14:paraId="35AAD093" w14:textId="77777777" w:rsidR="00810C05" w:rsidRPr="006045D1" w:rsidRDefault="00810C05" w:rsidP="006703F8">
      <w:pPr>
        <w:spacing w:line="360" w:lineRule="auto"/>
        <w:ind w:left="5040" w:hanging="504"/>
        <w:rPr>
          <w:b/>
          <w:sz w:val="22"/>
          <w:szCs w:val="22"/>
        </w:rPr>
      </w:pPr>
      <w:r w:rsidRPr="006045D1">
        <w:rPr>
          <w:b/>
          <w:sz w:val="22"/>
          <w:szCs w:val="22"/>
        </w:rPr>
        <w:t>………………………</w:t>
      </w:r>
    </w:p>
    <w:p w14:paraId="7510719D" w14:textId="77777777" w:rsidR="00810C05" w:rsidRPr="006045D1" w:rsidRDefault="00810C05" w:rsidP="006703F8">
      <w:pPr>
        <w:spacing w:line="360" w:lineRule="auto"/>
        <w:ind w:left="5040" w:hanging="504"/>
        <w:rPr>
          <w:i/>
          <w:sz w:val="22"/>
          <w:szCs w:val="22"/>
          <w:u w:val="single"/>
        </w:rPr>
      </w:pPr>
      <w:r w:rsidRPr="006045D1">
        <w:rPr>
          <w:i/>
          <w:sz w:val="22"/>
          <w:szCs w:val="22"/>
        </w:rPr>
        <w:t>(nazwa firmy, z którą zawarto umowę)</w:t>
      </w:r>
    </w:p>
    <w:p w14:paraId="12E3888D" w14:textId="77777777" w:rsidR="00810C05" w:rsidRPr="006045D1" w:rsidRDefault="00810C05" w:rsidP="00810C05">
      <w:pPr>
        <w:spacing w:line="480" w:lineRule="auto"/>
        <w:rPr>
          <w:i/>
          <w:sz w:val="22"/>
          <w:szCs w:val="22"/>
        </w:rPr>
      </w:pPr>
    </w:p>
    <w:p w14:paraId="3DFA4E15" w14:textId="2AB1849E" w:rsidR="00810C05" w:rsidRPr="006045D1" w:rsidRDefault="00810C05" w:rsidP="006703F8">
      <w:pPr>
        <w:pStyle w:val="Tekstpodstawowy"/>
        <w:spacing w:line="360" w:lineRule="auto"/>
        <w:rPr>
          <w:iCs/>
          <w:sz w:val="22"/>
          <w:szCs w:val="22"/>
        </w:rPr>
      </w:pPr>
      <w:r w:rsidRPr="006045D1">
        <w:rPr>
          <w:i/>
          <w:iCs/>
          <w:sz w:val="22"/>
          <w:szCs w:val="22"/>
        </w:rPr>
        <w:t xml:space="preserve">……………………………………. </w:t>
      </w:r>
      <w:r w:rsidRPr="006045D1">
        <w:rPr>
          <w:iCs/>
          <w:sz w:val="22"/>
          <w:szCs w:val="22"/>
        </w:rPr>
        <w:t>zleca wykonanie n/w usługi, zgodnie z z</w:t>
      </w:r>
      <w:r w:rsidR="006703F8" w:rsidRPr="006045D1">
        <w:rPr>
          <w:iCs/>
          <w:sz w:val="22"/>
          <w:szCs w:val="22"/>
        </w:rPr>
        <w:t>awartą umową  ………………. z dnia ……</w:t>
      </w:r>
      <w:r w:rsidRPr="006045D1">
        <w:rPr>
          <w:iCs/>
          <w:sz w:val="22"/>
          <w:szCs w:val="22"/>
        </w:rPr>
        <w:t>………… z 26 Wojskowym Oddziałem Gospodarczym na:</w:t>
      </w:r>
    </w:p>
    <w:p w14:paraId="469252B2" w14:textId="00ECC8E7" w:rsidR="00810C05" w:rsidRPr="006045D1" w:rsidRDefault="00810C05" w:rsidP="00295211">
      <w:pPr>
        <w:numPr>
          <w:ilvl w:val="0"/>
          <w:numId w:val="96"/>
        </w:numPr>
        <w:spacing w:line="360" w:lineRule="auto"/>
        <w:jc w:val="both"/>
        <w:rPr>
          <w:iCs/>
          <w:sz w:val="22"/>
          <w:szCs w:val="22"/>
        </w:rPr>
      </w:pPr>
      <w:r w:rsidRPr="006045D1">
        <w:rPr>
          <w:iCs/>
          <w:sz w:val="22"/>
          <w:szCs w:val="22"/>
        </w:rPr>
        <w:t>Czyszczenie wraz z przeglądem n/w urządzeń:</w:t>
      </w:r>
    </w:p>
    <w:p w14:paraId="767B530C" w14:textId="77777777" w:rsidR="00810C05" w:rsidRPr="006045D1" w:rsidRDefault="00810C05" w:rsidP="00295211">
      <w:pPr>
        <w:numPr>
          <w:ilvl w:val="1"/>
          <w:numId w:val="96"/>
        </w:numPr>
        <w:spacing w:line="360" w:lineRule="auto"/>
        <w:jc w:val="both"/>
        <w:rPr>
          <w:i/>
          <w:sz w:val="22"/>
          <w:szCs w:val="22"/>
        </w:rPr>
      </w:pPr>
    </w:p>
    <w:p w14:paraId="742DF223" w14:textId="77777777" w:rsidR="00810C05" w:rsidRPr="006045D1" w:rsidRDefault="00810C05" w:rsidP="00295211">
      <w:pPr>
        <w:numPr>
          <w:ilvl w:val="1"/>
          <w:numId w:val="96"/>
        </w:numPr>
        <w:spacing w:line="360" w:lineRule="auto"/>
        <w:jc w:val="both"/>
        <w:rPr>
          <w:sz w:val="22"/>
          <w:szCs w:val="22"/>
        </w:rPr>
      </w:pPr>
    </w:p>
    <w:p w14:paraId="21AF0F72" w14:textId="77777777" w:rsidR="00810C05" w:rsidRPr="006045D1" w:rsidRDefault="00810C05" w:rsidP="00295211">
      <w:pPr>
        <w:numPr>
          <w:ilvl w:val="1"/>
          <w:numId w:val="96"/>
        </w:numPr>
        <w:spacing w:line="360" w:lineRule="auto"/>
        <w:jc w:val="both"/>
        <w:rPr>
          <w:sz w:val="22"/>
          <w:szCs w:val="22"/>
        </w:rPr>
      </w:pPr>
    </w:p>
    <w:p w14:paraId="53F03D16" w14:textId="16E409CE" w:rsidR="00810C05" w:rsidRPr="006045D1" w:rsidRDefault="00810C05" w:rsidP="00295211">
      <w:pPr>
        <w:numPr>
          <w:ilvl w:val="0"/>
          <w:numId w:val="96"/>
        </w:numPr>
        <w:spacing w:line="360" w:lineRule="auto"/>
        <w:jc w:val="both"/>
        <w:rPr>
          <w:i/>
          <w:sz w:val="22"/>
          <w:szCs w:val="22"/>
        </w:rPr>
      </w:pPr>
      <w:r w:rsidRPr="006045D1">
        <w:rPr>
          <w:sz w:val="22"/>
          <w:szCs w:val="22"/>
        </w:rPr>
        <w:t>Miejsce wykonania usługi:</w:t>
      </w:r>
      <w:r w:rsidRPr="006045D1">
        <w:rPr>
          <w:i/>
          <w:sz w:val="22"/>
          <w:szCs w:val="22"/>
        </w:rPr>
        <w:t xml:space="preserve"> …………………………………..</w:t>
      </w:r>
    </w:p>
    <w:p w14:paraId="4264696E" w14:textId="77777777" w:rsidR="00810C05" w:rsidRPr="006045D1" w:rsidRDefault="00810C05" w:rsidP="00295211">
      <w:pPr>
        <w:numPr>
          <w:ilvl w:val="0"/>
          <w:numId w:val="96"/>
        </w:numPr>
        <w:spacing w:line="360" w:lineRule="auto"/>
        <w:jc w:val="both"/>
        <w:rPr>
          <w:sz w:val="22"/>
          <w:szCs w:val="22"/>
        </w:rPr>
      </w:pPr>
      <w:r w:rsidRPr="006045D1">
        <w:rPr>
          <w:iCs/>
          <w:sz w:val="22"/>
          <w:szCs w:val="22"/>
        </w:rPr>
        <w:t>Osoba odpowiedzialna za realizację umowy ze strony SOI</w:t>
      </w:r>
      <w:r w:rsidRPr="006045D1">
        <w:rPr>
          <w:i/>
          <w:sz w:val="22"/>
          <w:szCs w:val="22"/>
        </w:rPr>
        <w:t xml:space="preserve">  – ……………………</w:t>
      </w:r>
    </w:p>
    <w:p w14:paraId="212D8524" w14:textId="77777777" w:rsidR="00810C05" w:rsidRPr="006045D1" w:rsidRDefault="00810C05" w:rsidP="00810C05">
      <w:pPr>
        <w:spacing w:line="360" w:lineRule="auto"/>
        <w:ind w:left="360"/>
        <w:jc w:val="both"/>
        <w:rPr>
          <w:sz w:val="22"/>
          <w:szCs w:val="22"/>
        </w:rPr>
      </w:pPr>
      <w:r w:rsidRPr="006045D1">
        <w:rPr>
          <w:i/>
          <w:sz w:val="22"/>
          <w:szCs w:val="22"/>
        </w:rPr>
        <w:t xml:space="preserve">                                                                                                      </w:t>
      </w:r>
    </w:p>
    <w:p w14:paraId="6A598A4C" w14:textId="77777777" w:rsidR="00810C05" w:rsidRPr="006045D1" w:rsidRDefault="00810C05" w:rsidP="00810C05">
      <w:pPr>
        <w:spacing w:line="360" w:lineRule="auto"/>
        <w:ind w:left="708"/>
        <w:rPr>
          <w:sz w:val="22"/>
          <w:szCs w:val="22"/>
        </w:rPr>
      </w:pPr>
    </w:p>
    <w:p w14:paraId="081B65BF" w14:textId="77777777" w:rsidR="00810C05" w:rsidRPr="006045D1" w:rsidRDefault="00810C05" w:rsidP="00810C05">
      <w:pPr>
        <w:spacing w:line="360" w:lineRule="auto"/>
        <w:ind w:left="708"/>
        <w:rPr>
          <w:sz w:val="22"/>
          <w:szCs w:val="22"/>
        </w:rPr>
      </w:pPr>
    </w:p>
    <w:p w14:paraId="1E1B0597" w14:textId="77777777" w:rsidR="00810C05" w:rsidRPr="006045D1" w:rsidRDefault="00810C05" w:rsidP="00810C05">
      <w:pPr>
        <w:ind w:left="4320"/>
        <w:jc w:val="center"/>
        <w:rPr>
          <w:sz w:val="22"/>
          <w:szCs w:val="22"/>
        </w:rPr>
      </w:pPr>
      <w:r w:rsidRPr="006045D1">
        <w:rPr>
          <w:sz w:val="22"/>
          <w:szCs w:val="22"/>
        </w:rPr>
        <w:t>KIEROWNIK SOI</w:t>
      </w:r>
    </w:p>
    <w:p w14:paraId="0DB223FC" w14:textId="77777777" w:rsidR="00810C05" w:rsidRPr="006045D1" w:rsidRDefault="00810C05" w:rsidP="00810C05">
      <w:pPr>
        <w:rPr>
          <w:sz w:val="22"/>
          <w:szCs w:val="22"/>
        </w:rPr>
      </w:pPr>
    </w:p>
    <w:p w14:paraId="061B41E2" w14:textId="77777777" w:rsidR="00810C05" w:rsidRPr="006045D1" w:rsidRDefault="00810C05" w:rsidP="00810C05">
      <w:pPr>
        <w:ind w:left="4320"/>
        <w:jc w:val="center"/>
        <w:rPr>
          <w:sz w:val="22"/>
          <w:szCs w:val="22"/>
        </w:rPr>
      </w:pPr>
      <w:r w:rsidRPr="006045D1">
        <w:rPr>
          <w:sz w:val="22"/>
          <w:szCs w:val="22"/>
        </w:rPr>
        <w:t>................................</w:t>
      </w:r>
    </w:p>
    <w:p w14:paraId="5EBB2B94" w14:textId="77777777" w:rsidR="00810C05" w:rsidRPr="006045D1" w:rsidRDefault="00810C05" w:rsidP="00810C05">
      <w:pPr>
        <w:ind w:left="5400"/>
        <w:jc w:val="center"/>
        <w:rPr>
          <w:sz w:val="22"/>
          <w:szCs w:val="22"/>
        </w:rPr>
      </w:pPr>
    </w:p>
    <w:p w14:paraId="4D83BA9C" w14:textId="77777777" w:rsidR="00810C05" w:rsidRPr="006045D1" w:rsidRDefault="00810C05" w:rsidP="00810C05">
      <w:pPr>
        <w:ind w:left="5400"/>
        <w:jc w:val="center"/>
        <w:rPr>
          <w:sz w:val="22"/>
          <w:szCs w:val="22"/>
        </w:rPr>
      </w:pPr>
    </w:p>
    <w:p w14:paraId="519AD773" w14:textId="77777777" w:rsidR="00810C05" w:rsidRPr="006703F8" w:rsidRDefault="00810C05" w:rsidP="00810C05">
      <w:pPr>
        <w:ind w:left="5400"/>
        <w:jc w:val="center"/>
      </w:pPr>
    </w:p>
    <w:p w14:paraId="3C483C61" w14:textId="77777777" w:rsidR="00810C05" w:rsidRPr="006703F8" w:rsidRDefault="00810C05" w:rsidP="00810C05"/>
    <w:p w14:paraId="3A413AC4" w14:textId="77777777" w:rsidR="00810C05" w:rsidRDefault="00810C05" w:rsidP="00810C05"/>
    <w:p w14:paraId="73784FC3" w14:textId="77777777" w:rsidR="00810C05" w:rsidRDefault="00810C05" w:rsidP="00810C05"/>
    <w:p w14:paraId="6998CE85" w14:textId="77777777" w:rsidR="00810C05" w:rsidRDefault="00810C05" w:rsidP="00810C05"/>
    <w:p w14:paraId="10455918" w14:textId="77777777" w:rsidR="006703F8" w:rsidRDefault="006703F8" w:rsidP="00810C05"/>
    <w:p w14:paraId="1D226A9E" w14:textId="77777777" w:rsidR="00045282" w:rsidRDefault="00045282" w:rsidP="00810C05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</w:rPr>
      </w:pPr>
    </w:p>
    <w:p w14:paraId="4C60FCF3" w14:textId="77777777" w:rsidR="00045282" w:rsidRDefault="00045282" w:rsidP="00810C05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</w:rPr>
      </w:pPr>
    </w:p>
    <w:p w14:paraId="2905514E" w14:textId="77777777" w:rsidR="0035531D" w:rsidRDefault="0035531D" w:rsidP="00810C05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</w:rPr>
      </w:pPr>
    </w:p>
    <w:p w14:paraId="4C0CE26B" w14:textId="77777777" w:rsidR="0035531D" w:rsidRDefault="0035531D" w:rsidP="00810C05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</w:rPr>
      </w:pPr>
    </w:p>
    <w:p w14:paraId="25570ED8" w14:textId="77777777" w:rsidR="0035531D" w:rsidRDefault="0035531D" w:rsidP="00810C05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</w:rPr>
      </w:pPr>
    </w:p>
    <w:p w14:paraId="637D759C" w14:textId="697B0BD8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  <w:b/>
        </w:rPr>
      </w:pPr>
      <w:r>
        <w:rPr>
          <w:rFonts w:eastAsia="Arial Unicode MS"/>
        </w:rPr>
        <w:lastRenderedPageBreak/>
        <w:t>Załącznik nr 5 do umowy</w:t>
      </w:r>
    </w:p>
    <w:p w14:paraId="5F15BE6E" w14:textId="77777777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rPr>
          <w:rFonts w:eastAsia="Arial Unicode MS"/>
        </w:rPr>
      </w:pPr>
      <w:r w:rsidRPr="00E6167D">
        <w:rPr>
          <w:rFonts w:eastAsia="Arial Unicode MS"/>
          <w:b/>
        </w:rPr>
        <w:t xml:space="preserve">ZATWIERDZAM </w:t>
      </w:r>
      <w:r w:rsidRPr="00E6167D">
        <w:rPr>
          <w:rFonts w:eastAsia="Arial Unicode MS"/>
          <w:b/>
        </w:rPr>
        <w:tab/>
      </w:r>
      <w:r w:rsidRPr="00E6167D">
        <w:rPr>
          <w:rFonts w:eastAsia="Arial Unicode MS"/>
          <w:b/>
        </w:rPr>
        <w:tab/>
      </w:r>
      <w:r w:rsidRPr="00E6167D">
        <w:rPr>
          <w:rFonts w:eastAsia="Arial Unicode MS"/>
          <w:b/>
        </w:rPr>
        <w:tab/>
      </w:r>
      <w:r w:rsidRPr="00E6167D">
        <w:rPr>
          <w:rFonts w:eastAsia="Arial Unicode MS"/>
          <w:b/>
        </w:rPr>
        <w:tab/>
      </w:r>
      <w:r w:rsidRPr="00E6167D">
        <w:rPr>
          <w:rFonts w:eastAsia="Arial Unicode MS"/>
          <w:b/>
        </w:rPr>
        <w:tab/>
      </w:r>
      <w:r w:rsidRPr="00E6167D">
        <w:rPr>
          <w:rFonts w:eastAsia="Arial Unicode MS"/>
          <w:b/>
        </w:rPr>
        <w:tab/>
      </w:r>
      <w:r w:rsidRPr="00E6167D">
        <w:rPr>
          <w:rFonts w:eastAsia="Arial Unicode MS"/>
          <w:b/>
        </w:rPr>
        <w:tab/>
      </w:r>
      <w:r w:rsidRPr="00E6167D">
        <w:rPr>
          <w:rFonts w:eastAsia="Arial Unicode MS"/>
          <w:b/>
        </w:rPr>
        <w:tab/>
      </w:r>
    </w:p>
    <w:p w14:paraId="60377D37" w14:textId="77777777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rPr>
          <w:rFonts w:eastAsia="Arial Unicode MS"/>
          <w:b/>
        </w:rPr>
      </w:pPr>
    </w:p>
    <w:p w14:paraId="4BCB9F77" w14:textId="77777777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rPr>
          <w:rFonts w:eastAsia="Arial Unicode MS"/>
          <w:b/>
        </w:rPr>
      </w:pPr>
      <w:r w:rsidRPr="00E6167D">
        <w:rPr>
          <w:rFonts w:eastAsia="Arial Unicode MS"/>
          <w:b/>
        </w:rPr>
        <w:t>Kierownik GZ/ SOI*</w:t>
      </w:r>
    </w:p>
    <w:p w14:paraId="5DB17511" w14:textId="77777777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rPr>
          <w:rFonts w:eastAsia="Arial Unicode MS"/>
        </w:rPr>
      </w:pPr>
    </w:p>
    <w:p w14:paraId="7BE4E909" w14:textId="77777777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rPr>
          <w:rFonts w:eastAsia="Arial Unicode MS"/>
        </w:rPr>
      </w:pPr>
    </w:p>
    <w:p w14:paraId="17CCF2A3" w14:textId="77777777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rPr>
          <w:rFonts w:eastAsia="Arial Unicode MS"/>
        </w:rPr>
      </w:pPr>
      <w:r w:rsidRPr="00E6167D">
        <w:rPr>
          <w:rFonts w:eastAsia="Arial Unicode MS"/>
        </w:rPr>
        <w:t>……………………</w:t>
      </w:r>
    </w:p>
    <w:p w14:paraId="2C850E24" w14:textId="77777777" w:rsidR="00810C05" w:rsidRPr="00E6167D" w:rsidRDefault="00810C05" w:rsidP="00810C05">
      <w:pPr>
        <w:widowControl w:val="0"/>
        <w:suppressAutoHyphens/>
        <w:autoSpaceDE w:val="0"/>
        <w:autoSpaceDN w:val="0"/>
        <w:adjustRightInd w:val="0"/>
        <w:rPr>
          <w:rFonts w:eastAsia="Arial Unicode MS"/>
        </w:rPr>
      </w:pPr>
    </w:p>
    <w:p w14:paraId="077C3407" w14:textId="77777777" w:rsidR="00810C05" w:rsidRPr="00E6167D" w:rsidRDefault="00810C05" w:rsidP="00810C05">
      <w:pPr>
        <w:spacing w:line="480" w:lineRule="auto"/>
        <w:jc w:val="center"/>
        <w:rPr>
          <w:b/>
          <w:bCs/>
          <w:caps/>
          <w:smallCaps/>
          <w:color w:val="FF0000"/>
          <w:spacing w:val="20"/>
          <w:w w:val="125"/>
          <w:lang w:val="x-none"/>
        </w:rPr>
      </w:pPr>
      <w:r w:rsidRPr="00E6167D">
        <w:rPr>
          <w:b/>
          <w:bCs/>
          <w:caps/>
          <w:spacing w:val="20"/>
          <w:w w:val="125"/>
          <w:lang w:val="x-none"/>
        </w:rPr>
        <w:t xml:space="preserve">Protokół odbioru Usługi </w:t>
      </w:r>
    </w:p>
    <w:p w14:paraId="42E4A5D1" w14:textId="0647BFD4" w:rsidR="00810C05" w:rsidRPr="00E6167D" w:rsidRDefault="00810C05" w:rsidP="00295211">
      <w:pPr>
        <w:numPr>
          <w:ilvl w:val="0"/>
          <w:numId w:val="97"/>
        </w:numPr>
        <w:spacing w:line="360" w:lineRule="auto"/>
        <w:ind w:left="709" w:hanging="567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t xml:space="preserve">Na podstawie zgłoszenia dokonanego przez SOI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pismem (fax., email, itp.) nr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w dniu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firma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w dniu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wykonała</w:t>
      </w:r>
      <w:r w:rsidRPr="00E6167D">
        <w:rPr>
          <w:lang w:eastAsia="x-none"/>
        </w:rPr>
        <w:t xml:space="preserve"> czyszczenie i przegląd n/w urządzeń:</w:t>
      </w:r>
    </w:p>
    <w:p w14:paraId="58BA2262" w14:textId="77777777" w:rsidR="00810C05" w:rsidRPr="00E6167D" w:rsidRDefault="00810C05" w:rsidP="00810C05">
      <w:pPr>
        <w:spacing w:line="360" w:lineRule="auto"/>
        <w:jc w:val="both"/>
        <w:rPr>
          <w:b/>
          <w:lang w:eastAsia="x-none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281"/>
        <w:gridCol w:w="1417"/>
        <w:gridCol w:w="2693"/>
      </w:tblGrid>
      <w:tr w:rsidR="00810C05" w:rsidRPr="00E6167D" w14:paraId="35F62E14" w14:textId="77777777" w:rsidTr="00810C05">
        <w:tc>
          <w:tcPr>
            <w:tcW w:w="513" w:type="dxa"/>
            <w:shd w:val="clear" w:color="auto" w:fill="auto"/>
            <w:vAlign w:val="center"/>
          </w:tcPr>
          <w:p w14:paraId="77C5F32C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000EDC92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 xml:space="preserve">Rodzaj </w:t>
            </w:r>
            <w:r w:rsidRPr="00E6167D">
              <w:rPr>
                <w:sz w:val="20"/>
                <w:szCs w:val="20"/>
                <w:lang w:eastAsia="x-none"/>
              </w:rPr>
              <w:t xml:space="preserve">separatora, osadnika </w:t>
            </w:r>
            <w:r w:rsidRPr="00E6167D">
              <w:rPr>
                <w:sz w:val="20"/>
                <w:szCs w:val="20"/>
                <w:lang w:val="x-none" w:eastAsia="x-none"/>
              </w:rPr>
              <w:t xml:space="preserve"> lub urządzenia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06AA3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 xml:space="preserve">Pojemność </w:t>
            </w:r>
            <w:r>
              <w:rPr>
                <w:sz w:val="20"/>
                <w:szCs w:val="20"/>
                <w:lang w:eastAsia="x-none"/>
              </w:rPr>
              <w:t>użyteczna</w:t>
            </w:r>
            <w:r w:rsidRPr="00E6167D">
              <w:rPr>
                <w:sz w:val="20"/>
                <w:szCs w:val="20"/>
                <w:lang w:val="x-none" w:eastAsia="x-none"/>
              </w:rPr>
              <w:t xml:space="preserve"> urządzenia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 w:rsidRPr="00E6167D">
              <w:rPr>
                <w:sz w:val="20"/>
                <w:szCs w:val="20"/>
                <w:lang w:val="x-none" w:eastAsia="x-none"/>
              </w:rPr>
              <w:t xml:space="preserve"> (m</w:t>
            </w:r>
            <w:r w:rsidRPr="00E6167D">
              <w:rPr>
                <w:sz w:val="20"/>
                <w:szCs w:val="20"/>
                <w:vertAlign w:val="superscript"/>
                <w:lang w:val="x-none" w:eastAsia="x-none"/>
              </w:rPr>
              <w:t>3</w:t>
            </w:r>
            <w:r w:rsidRPr="00E6167D">
              <w:rPr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77BF64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Nr indywidualny</w:t>
            </w:r>
          </w:p>
        </w:tc>
      </w:tr>
      <w:tr w:rsidR="00810C05" w:rsidRPr="00E6167D" w14:paraId="0F65C7BD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40528B6F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3281" w:type="dxa"/>
            <w:shd w:val="clear" w:color="auto" w:fill="auto"/>
          </w:tcPr>
          <w:p w14:paraId="39BBF6D1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7AF8936D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2D3CC532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10C05" w:rsidRPr="00E6167D" w14:paraId="04235C7A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4EAC5675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2.</w:t>
            </w:r>
          </w:p>
        </w:tc>
        <w:tc>
          <w:tcPr>
            <w:tcW w:w="3281" w:type="dxa"/>
            <w:shd w:val="clear" w:color="auto" w:fill="auto"/>
          </w:tcPr>
          <w:p w14:paraId="447D9434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0AB7698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6CF167AD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10C05" w:rsidRPr="00E6167D" w14:paraId="09671F43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5B9F54EA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3.</w:t>
            </w:r>
          </w:p>
        </w:tc>
        <w:tc>
          <w:tcPr>
            <w:tcW w:w="3281" w:type="dxa"/>
            <w:shd w:val="clear" w:color="auto" w:fill="auto"/>
          </w:tcPr>
          <w:p w14:paraId="0A896F60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55826B99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0766AF7E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10C05" w:rsidRPr="00E6167D" w14:paraId="7EFBDB7A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54270071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4.</w:t>
            </w:r>
          </w:p>
        </w:tc>
        <w:tc>
          <w:tcPr>
            <w:tcW w:w="3281" w:type="dxa"/>
            <w:shd w:val="clear" w:color="auto" w:fill="auto"/>
          </w:tcPr>
          <w:p w14:paraId="7748C43E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3D9D6C85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5B58F6AB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10C05" w:rsidRPr="00E6167D" w14:paraId="6C62248D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1F1FE3F7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5.</w:t>
            </w:r>
          </w:p>
        </w:tc>
        <w:tc>
          <w:tcPr>
            <w:tcW w:w="3281" w:type="dxa"/>
            <w:shd w:val="clear" w:color="auto" w:fill="auto"/>
          </w:tcPr>
          <w:p w14:paraId="25792BF6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34983CCE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4F618CC4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10C05" w:rsidRPr="00E6167D" w14:paraId="6213EE06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0C211DE7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6.</w:t>
            </w:r>
          </w:p>
        </w:tc>
        <w:tc>
          <w:tcPr>
            <w:tcW w:w="3281" w:type="dxa"/>
            <w:shd w:val="clear" w:color="auto" w:fill="auto"/>
          </w:tcPr>
          <w:p w14:paraId="6D84D0F3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1B50F6A9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0C1378F4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10C05" w:rsidRPr="00E6167D" w14:paraId="11413B6C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319F3DAA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7.</w:t>
            </w:r>
          </w:p>
        </w:tc>
        <w:tc>
          <w:tcPr>
            <w:tcW w:w="3281" w:type="dxa"/>
            <w:shd w:val="clear" w:color="auto" w:fill="auto"/>
          </w:tcPr>
          <w:p w14:paraId="450D624C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D80D8A6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43042661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10C05" w:rsidRPr="00E6167D" w14:paraId="2D7EE55A" w14:textId="77777777" w:rsidTr="00810C05">
        <w:trPr>
          <w:trHeight w:val="340"/>
        </w:trPr>
        <w:tc>
          <w:tcPr>
            <w:tcW w:w="513" w:type="dxa"/>
            <w:shd w:val="clear" w:color="auto" w:fill="auto"/>
            <w:vAlign w:val="center"/>
          </w:tcPr>
          <w:p w14:paraId="0E914C18" w14:textId="77777777" w:rsidR="00810C05" w:rsidRPr="00E6167D" w:rsidRDefault="00810C05" w:rsidP="00810C05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8.</w:t>
            </w:r>
          </w:p>
        </w:tc>
        <w:tc>
          <w:tcPr>
            <w:tcW w:w="3281" w:type="dxa"/>
            <w:shd w:val="clear" w:color="auto" w:fill="auto"/>
          </w:tcPr>
          <w:p w14:paraId="7720EE7C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456A0CF9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1080851A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78317C4B" w14:textId="77777777" w:rsidR="00810C05" w:rsidRPr="00E6167D" w:rsidRDefault="00810C05" w:rsidP="00810C05">
      <w:pPr>
        <w:spacing w:line="360" w:lineRule="auto"/>
        <w:ind w:left="709" w:hanging="349"/>
        <w:jc w:val="both"/>
        <w:rPr>
          <w:b/>
          <w:i/>
          <w:sz w:val="20"/>
          <w:szCs w:val="20"/>
          <w:lang w:val="x-none" w:eastAsia="x-none"/>
        </w:rPr>
      </w:pPr>
      <w:r w:rsidRPr="00E6167D">
        <w:rPr>
          <w:i/>
          <w:sz w:val="20"/>
          <w:szCs w:val="20"/>
          <w:lang w:val="x-none" w:eastAsia="x-none"/>
        </w:rPr>
        <w:t>.</w:t>
      </w:r>
    </w:p>
    <w:p w14:paraId="1D7A37D8" w14:textId="7EF9E5B4" w:rsidR="00810C05" w:rsidRPr="00E6167D" w:rsidRDefault="00810C05" w:rsidP="00810C05">
      <w:pPr>
        <w:tabs>
          <w:tab w:val="left" w:pos="567"/>
          <w:tab w:val="left" w:pos="709"/>
        </w:tabs>
        <w:spacing w:line="360" w:lineRule="auto"/>
        <w:ind w:left="567"/>
        <w:jc w:val="both"/>
        <w:rPr>
          <w:b/>
          <w:i/>
          <w:lang w:eastAsia="x-none"/>
        </w:rPr>
      </w:pPr>
      <w:r w:rsidRPr="00E6167D">
        <w:rPr>
          <w:lang w:eastAsia="x-none"/>
        </w:rPr>
        <w:t>Zakres przeglądu serwisowego</w:t>
      </w:r>
      <w:r w:rsidRPr="00E6167D">
        <w:rPr>
          <w:lang w:val="x-none" w:eastAsia="x-none"/>
        </w:rPr>
        <w:t xml:space="preserve"> </w:t>
      </w:r>
      <w:r w:rsidRPr="00E6167D">
        <w:rPr>
          <w:i/>
          <w:lang w:val="x-none" w:eastAsia="x-none"/>
        </w:rPr>
        <w:t xml:space="preserve">(wymienić wykonane czynności podczas </w:t>
      </w:r>
      <w:proofErr w:type="spellStart"/>
      <w:r w:rsidRPr="00E6167D">
        <w:rPr>
          <w:i/>
          <w:lang w:val="x-none" w:eastAsia="x-none"/>
        </w:rPr>
        <w:t>przeglądu</w:t>
      </w:r>
      <w:r>
        <w:rPr>
          <w:i/>
          <w:lang w:eastAsia="x-none"/>
        </w:rPr>
        <w:t>,</w:t>
      </w:r>
      <w:r w:rsidRPr="00E6167D">
        <w:rPr>
          <w:i/>
          <w:lang w:eastAsia="x-none"/>
        </w:rPr>
        <w:t>określić</w:t>
      </w:r>
      <w:proofErr w:type="spellEnd"/>
      <w:r w:rsidRPr="00E6167D">
        <w:rPr>
          <w:i/>
          <w:lang w:eastAsia="x-none"/>
        </w:rPr>
        <w:t xml:space="preserve"> sprawność techniczną urządzenia  lub podać zale</w:t>
      </w:r>
      <w:r>
        <w:rPr>
          <w:i/>
          <w:lang w:eastAsia="x-none"/>
        </w:rPr>
        <w:t xml:space="preserve">cenia w celu przywrócenia jego </w:t>
      </w:r>
      <w:r w:rsidRPr="00E6167D">
        <w:rPr>
          <w:i/>
          <w:lang w:eastAsia="x-none"/>
        </w:rPr>
        <w:t>sprawności</w:t>
      </w:r>
      <w:r w:rsidRPr="00E6167D">
        <w:rPr>
          <w:i/>
          <w:lang w:val="x-none" w:eastAsia="x-none"/>
        </w:rPr>
        <w:t>)</w:t>
      </w:r>
      <w:r w:rsidRPr="00E6167D">
        <w:rPr>
          <w:i/>
          <w:lang w:eastAsia="x-none"/>
        </w:rPr>
        <w:t>:</w:t>
      </w:r>
    </w:p>
    <w:p w14:paraId="74BD10D6" w14:textId="3A8FCCA5" w:rsidR="00810C05" w:rsidRPr="00810C05" w:rsidRDefault="00810C05" w:rsidP="00810C05">
      <w:pPr>
        <w:tabs>
          <w:tab w:val="left" w:pos="284"/>
        </w:tabs>
        <w:ind w:left="709"/>
        <w:jc w:val="both"/>
        <w:rPr>
          <w:lang w:eastAsia="x-none"/>
        </w:rPr>
      </w:pP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143BEADD" w14:textId="77777777" w:rsidR="00810C05" w:rsidRPr="00E6167D" w:rsidRDefault="00810C05" w:rsidP="00810C05">
      <w:pPr>
        <w:tabs>
          <w:tab w:val="left" w:pos="284"/>
        </w:tabs>
        <w:ind w:left="709"/>
        <w:jc w:val="both"/>
        <w:rPr>
          <w:b/>
          <w:lang w:eastAsia="x-none"/>
        </w:rPr>
      </w:pPr>
    </w:p>
    <w:p w14:paraId="59ADE358" w14:textId="77777777" w:rsidR="00810C05" w:rsidRPr="00E6167D" w:rsidRDefault="00810C05" w:rsidP="00810C05">
      <w:pPr>
        <w:ind w:left="709"/>
        <w:jc w:val="both"/>
        <w:rPr>
          <w:b/>
          <w:sz w:val="16"/>
          <w:szCs w:val="16"/>
          <w:lang w:val="x-none" w:eastAsia="x-none"/>
        </w:rPr>
      </w:pPr>
    </w:p>
    <w:p w14:paraId="7EF7969C" w14:textId="587DB44E" w:rsidR="00810C05" w:rsidRPr="00E6167D" w:rsidRDefault="00810C05" w:rsidP="00295211">
      <w:pPr>
        <w:numPr>
          <w:ilvl w:val="0"/>
          <w:numId w:val="97"/>
        </w:numPr>
        <w:spacing w:line="360" w:lineRule="auto"/>
        <w:ind w:left="709" w:hanging="567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t xml:space="preserve">Prace wykonano w obiekcie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znajdującym się w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7B59D13C" w14:textId="77777777" w:rsidR="00810C05" w:rsidRPr="00E6167D" w:rsidRDefault="00810C05" w:rsidP="00810C05">
      <w:pPr>
        <w:spacing w:line="360" w:lineRule="auto"/>
        <w:ind w:left="709"/>
        <w:jc w:val="both"/>
        <w:rPr>
          <w:b/>
          <w:lang w:val="x-none" w:eastAsia="x-none"/>
        </w:rPr>
      </w:pPr>
    </w:p>
    <w:p w14:paraId="3FBCE0A9" w14:textId="3CF6D6C9" w:rsidR="00810C05" w:rsidRPr="00E6167D" w:rsidRDefault="00810C05" w:rsidP="00295211">
      <w:pPr>
        <w:numPr>
          <w:ilvl w:val="0"/>
          <w:numId w:val="97"/>
        </w:numPr>
        <w:spacing w:line="360" w:lineRule="auto"/>
        <w:ind w:left="709" w:hanging="567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lastRenderedPageBreak/>
        <w:t xml:space="preserve">Przewidywany termin następnych prac (m-c/rok)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04990083" w14:textId="77777777" w:rsidR="00810C05" w:rsidRPr="00810C05" w:rsidRDefault="00810C05" w:rsidP="00810C05">
      <w:pPr>
        <w:spacing w:line="360" w:lineRule="auto"/>
        <w:jc w:val="both"/>
        <w:rPr>
          <w:b/>
          <w:lang w:eastAsia="x-none"/>
        </w:rPr>
      </w:pPr>
    </w:p>
    <w:p w14:paraId="7CB560FA" w14:textId="77777777" w:rsidR="00810C05" w:rsidRPr="00E6167D" w:rsidRDefault="00810C05" w:rsidP="00295211">
      <w:pPr>
        <w:numPr>
          <w:ilvl w:val="0"/>
          <w:numId w:val="97"/>
        </w:numPr>
        <w:spacing w:line="360" w:lineRule="auto"/>
        <w:ind w:left="709" w:hanging="567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t>Do wykonania prac użyto:</w:t>
      </w:r>
    </w:p>
    <w:p w14:paraId="55564A49" w14:textId="0FC24CAA" w:rsidR="00810C05" w:rsidRPr="00E6167D" w:rsidRDefault="00810C05" w:rsidP="00295211">
      <w:pPr>
        <w:numPr>
          <w:ilvl w:val="0"/>
          <w:numId w:val="98"/>
        </w:numPr>
        <w:spacing w:line="360" w:lineRule="auto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6A6CA8E9" w14:textId="177AA409" w:rsidR="00810C05" w:rsidRPr="00E6167D" w:rsidRDefault="00810C05" w:rsidP="00295211">
      <w:pPr>
        <w:numPr>
          <w:ilvl w:val="0"/>
          <w:numId w:val="98"/>
        </w:numPr>
        <w:spacing w:line="360" w:lineRule="auto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6598DD0A" w14:textId="73DA736E" w:rsidR="00810C05" w:rsidRPr="00E6167D" w:rsidRDefault="00810C05" w:rsidP="00295211">
      <w:pPr>
        <w:numPr>
          <w:ilvl w:val="0"/>
          <w:numId w:val="98"/>
        </w:numPr>
        <w:spacing w:line="360" w:lineRule="auto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3464C624" w14:textId="7351ED78" w:rsidR="00810C05" w:rsidRPr="00E6167D" w:rsidRDefault="00810C05" w:rsidP="00295211">
      <w:pPr>
        <w:numPr>
          <w:ilvl w:val="0"/>
          <w:numId w:val="98"/>
        </w:numPr>
        <w:spacing w:line="360" w:lineRule="auto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19121013" w14:textId="77777777" w:rsidR="00810C05" w:rsidRPr="00E6167D" w:rsidRDefault="00810C05" w:rsidP="00295211">
      <w:pPr>
        <w:numPr>
          <w:ilvl w:val="0"/>
          <w:numId w:val="97"/>
        </w:numPr>
        <w:spacing w:line="360" w:lineRule="auto"/>
        <w:ind w:left="709" w:hanging="567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t>Protokół spisano w obecności: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357"/>
        <w:gridCol w:w="1654"/>
        <w:gridCol w:w="2374"/>
      </w:tblGrid>
      <w:tr w:rsidR="00810C05" w:rsidRPr="00E6167D" w14:paraId="1A8C1621" w14:textId="77777777" w:rsidTr="00810C05">
        <w:trPr>
          <w:trHeight w:val="340"/>
        </w:trPr>
        <w:tc>
          <w:tcPr>
            <w:tcW w:w="4423" w:type="dxa"/>
            <w:gridSpan w:val="2"/>
            <w:vAlign w:val="center"/>
          </w:tcPr>
          <w:p w14:paraId="64FF56D5" w14:textId="77777777" w:rsidR="00810C05" w:rsidRPr="00E6167D" w:rsidRDefault="00810C05" w:rsidP="00810C05">
            <w:pPr>
              <w:jc w:val="center"/>
              <w:rPr>
                <w:b/>
                <w:lang w:val="x-none" w:eastAsia="x-none"/>
              </w:rPr>
            </w:pPr>
            <w:r w:rsidRPr="00E6167D">
              <w:rPr>
                <w:lang w:val="x-none" w:eastAsia="x-none"/>
              </w:rPr>
              <w:t>Pracownik Wykonawcy</w:t>
            </w:r>
          </w:p>
        </w:tc>
        <w:tc>
          <w:tcPr>
            <w:tcW w:w="4423" w:type="dxa"/>
            <w:gridSpan w:val="2"/>
            <w:vAlign w:val="center"/>
          </w:tcPr>
          <w:p w14:paraId="32B3107B" w14:textId="6E08DFA8" w:rsidR="00810C05" w:rsidRPr="006045D1" w:rsidRDefault="00810C05" w:rsidP="00810C05">
            <w:pPr>
              <w:jc w:val="center"/>
              <w:rPr>
                <w:b/>
                <w:lang w:eastAsia="x-none"/>
              </w:rPr>
            </w:pPr>
            <w:r w:rsidRPr="00E6167D">
              <w:rPr>
                <w:lang w:val="x-none" w:eastAsia="x-none"/>
              </w:rPr>
              <w:t xml:space="preserve">Pracownik </w:t>
            </w:r>
            <w:r w:rsidR="00CC0381">
              <w:rPr>
                <w:lang w:eastAsia="x-none"/>
              </w:rPr>
              <w:t>Zamawiającego</w:t>
            </w:r>
          </w:p>
        </w:tc>
      </w:tr>
      <w:tr w:rsidR="00CC0381" w:rsidRPr="00E6167D" w14:paraId="775CB40D" w14:textId="77777777" w:rsidTr="00810C05">
        <w:trPr>
          <w:trHeight w:val="340"/>
        </w:trPr>
        <w:tc>
          <w:tcPr>
            <w:tcW w:w="1701" w:type="dxa"/>
            <w:vAlign w:val="center"/>
          </w:tcPr>
          <w:p w14:paraId="0B39A27E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 xml:space="preserve">Imię </w:t>
            </w:r>
          </w:p>
        </w:tc>
        <w:tc>
          <w:tcPr>
            <w:tcW w:w="2722" w:type="dxa"/>
          </w:tcPr>
          <w:p w14:paraId="3D1B7F96" w14:textId="77777777" w:rsidR="00810C05" w:rsidRPr="00E6167D" w:rsidRDefault="00810C05" w:rsidP="00810C05">
            <w:pPr>
              <w:jc w:val="both"/>
              <w:rPr>
                <w:b/>
                <w:lang w:val="x-none" w:eastAsia="x-none"/>
              </w:rPr>
            </w:pPr>
          </w:p>
        </w:tc>
        <w:tc>
          <w:tcPr>
            <w:tcW w:w="1701" w:type="dxa"/>
            <w:vAlign w:val="center"/>
          </w:tcPr>
          <w:p w14:paraId="62FA5FBA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 xml:space="preserve">Imię </w:t>
            </w:r>
          </w:p>
        </w:tc>
        <w:tc>
          <w:tcPr>
            <w:tcW w:w="2722" w:type="dxa"/>
          </w:tcPr>
          <w:p w14:paraId="3A37524A" w14:textId="77777777" w:rsidR="00810C05" w:rsidRPr="00E6167D" w:rsidRDefault="00810C05" w:rsidP="00810C05">
            <w:pPr>
              <w:jc w:val="both"/>
              <w:rPr>
                <w:b/>
                <w:lang w:val="x-none" w:eastAsia="x-none"/>
              </w:rPr>
            </w:pPr>
          </w:p>
        </w:tc>
      </w:tr>
      <w:tr w:rsidR="00CC0381" w:rsidRPr="00E6167D" w14:paraId="31D1BBCE" w14:textId="77777777" w:rsidTr="00810C05">
        <w:trPr>
          <w:trHeight w:val="340"/>
        </w:trPr>
        <w:tc>
          <w:tcPr>
            <w:tcW w:w="1701" w:type="dxa"/>
            <w:vAlign w:val="center"/>
          </w:tcPr>
          <w:p w14:paraId="3A744864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Nazwisko</w:t>
            </w:r>
          </w:p>
        </w:tc>
        <w:tc>
          <w:tcPr>
            <w:tcW w:w="2722" w:type="dxa"/>
          </w:tcPr>
          <w:p w14:paraId="1A09ECF0" w14:textId="77777777" w:rsidR="00810C05" w:rsidRPr="00E6167D" w:rsidRDefault="00810C05" w:rsidP="00810C05">
            <w:pPr>
              <w:jc w:val="both"/>
              <w:rPr>
                <w:b/>
                <w:lang w:val="x-none" w:eastAsia="x-none"/>
              </w:rPr>
            </w:pPr>
          </w:p>
        </w:tc>
        <w:tc>
          <w:tcPr>
            <w:tcW w:w="1701" w:type="dxa"/>
            <w:vAlign w:val="center"/>
          </w:tcPr>
          <w:p w14:paraId="09D3670B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Nazwisko</w:t>
            </w:r>
          </w:p>
        </w:tc>
        <w:tc>
          <w:tcPr>
            <w:tcW w:w="2722" w:type="dxa"/>
          </w:tcPr>
          <w:p w14:paraId="0E24B8C9" w14:textId="77777777" w:rsidR="00810C05" w:rsidRPr="00E6167D" w:rsidRDefault="00810C05" w:rsidP="00810C05">
            <w:pPr>
              <w:jc w:val="both"/>
              <w:rPr>
                <w:b/>
                <w:lang w:val="x-none" w:eastAsia="x-none"/>
              </w:rPr>
            </w:pPr>
          </w:p>
        </w:tc>
      </w:tr>
      <w:tr w:rsidR="00CC0381" w:rsidRPr="00E6167D" w14:paraId="6B474FD6" w14:textId="77777777" w:rsidTr="00810C05">
        <w:trPr>
          <w:trHeight w:val="340"/>
        </w:trPr>
        <w:tc>
          <w:tcPr>
            <w:tcW w:w="1701" w:type="dxa"/>
            <w:vAlign w:val="center"/>
          </w:tcPr>
          <w:p w14:paraId="561E9DEF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Tel. kontaktowy</w:t>
            </w:r>
          </w:p>
        </w:tc>
        <w:tc>
          <w:tcPr>
            <w:tcW w:w="2722" w:type="dxa"/>
          </w:tcPr>
          <w:p w14:paraId="6F9DBA54" w14:textId="77777777" w:rsidR="00810C05" w:rsidRPr="00E6167D" w:rsidRDefault="00810C05" w:rsidP="00810C05">
            <w:pPr>
              <w:jc w:val="both"/>
              <w:rPr>
                <w:b/>
                <w:lang w:val="x-none" w:eastAsia="x-none"/>
              </w:rPr>
            </w:pPr>
          </w:p>
        </w:tc>
        <w:tc>
          <w:tcPr>
            <w:tcW w:w="1701" w:type="dxa"/>
            <w:vAlign w:val="center"/>
          </w:tcPr>
          <w:p w14:paraId="110226EC" w14:textId="77777777" w:rsidR="00810C05" w:rsidRPr="00E6167D" w:rsidRDefault="00810C05" w:rsidP="00810C05">
            <w:pPr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E6167D">
              <w:rPr>
                <w:sz w:val="20"/>
                <w:szCs w:val="20"/>
                <w:lang w:val="x-none" w:eastAsia="x-none"/>
              </w:rPr>
              <w:t>Tel. kontaktowy</w:t>
            </w:r>
          </w:p>
        </w:tc>
        <w:tc>
          <w:tcPr>
            <w:tcW w:w="2722" w:type="dxa"/>
          </w:tcPr>
          <w:p w14:paraId="1A9BEFB2" w14:textId="77777777" w:rsidR="00810C05" w:rsidRPr="00E6167D" w:rsidRDefault="00810C05" w:rsidP="00810C05">
            <w:pPr>
              <w:jc w:val="both"/>
              <w:rPr>
                <w:b/>
                <w:lang w:val="x-none" w:eastAsia="x-none"/>
              </w:rPr>
            </w:pPr>
          </w:p>
        </w:tc>
      </w:tr>
    </w:tbl>
    <w:p w14:paraId="29CEAC38" w14:textId="77777777" w:rsidR="00810C05" w:rsidRPr="00E6167D" w:rsidRDefault="00810C05" w:rsidP="00810C05">
      <w:pPr>
        <w:spacing w:line="360" w:lineRule="auto"/>
        <w:ind w:left="709"/>
        <w:jc w:val="both"/>
        <w:rPr>
          <w:b/>
          <w:lang w:val="x-none" w:eastAsia="x-none"/>
        </w:rPr>
      </w:pPr>
    </w:p>
    <w:p w14:paraId="78B1B456" w14:textId="77777777" w:rsidR="00810C05" w:rsidRPr="00E6167D" w:rsidRDefault="00810C05" w:rsidP="00810C05">
      <w:pPr>
        <w:spacing w:line="360" w:lineRule="auto"/>
        <w:ind w:left="709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t>Uwagi Wykonawcy:</w:t>
      </w:r>
    </w:p>
    <w:p w14:paraId="546038D5" w14:textId="1D7072D8" w:rsidR="00810C05" w:rsidRPr="00E6167D" w:rsidRDefault="00810C05" w:rsidP="00810C05">
      <w:pPr>
        <w:spacing w:line="360" w:lineRule="auto"/>
        <w:ind w:left="709"/>
        <w:jc w:val="right"/>
        <w:rPr>
          <w:b/>
          <w:lang w:val="x-none" w:eastAsia="x-none"/>
        </w:rPr>
      </w:pP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>
        <w:rPr>
          <w:lang w:eastAsia="x-none"/>
        </w:rPr>
        <w:t>……….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0A712B4F" w14:textId="77777777" w:rsidR="00810C05" w:rsidRPr="00E6167D" w:rsidRDefault="00810C05" w:rsidP="00810C05">
      <w:pPr>
        <w:ind w:left="709"/>
        <w:jc w:val="right"/>
        <w:rPr>
          <w:b/>
          <w:vertAlign w:val="superscript"/>
          <w:lang w:val="x-none" w:eastAsia="x-none"/>
        </w:rPr>
      </w:pPr>
      <w:r w:rsidRPr="00E6167D">
        <w:rPr>
          <w:vertAlign w:val="superscript"/>
          <w:lang w:val="x-none" w:eastAsia="x-none"/>
        </w:rPr>
        <w:t>(czytelny podpis –pracownika Wykonawcy)</w:t>
      </w:r>
      <w:r w:rsidRPr="00E6167D">
        <w:rPr>
          <w:vertAlign w:val="superscript"/>
          <w:lang w:val="x-none" w:eastAsia="x-none"/>
        </w:rPr>
        <w:tab/>
      </w:r>
    </w:p>
    <w:p w14:paraId="329726B4" w14:textId="77777777" w:rsidR="00810C05" w:rsidRPr="00E6167D" w:rsidRDefault="00810C05" w:rsidP="00810C05">
      <w:pPr>
        <w:ind w:left="709"/>
        <w:jc w:val="right"/>
        <w:rPr>
          <w:b/>
          <w:vertAlign w:val="subscript"/>
          <w:lang w:val="x-none" w:eastAsia="x-none"/>
        </w:rPr>
      </w:pPr>
    </w:p>
    <w:p w14:paraId="6BB49949" w14:textId="6579139C" w:rsidR="00810C05" w:rsidRPr="00E6167D" w:rsidRDefault="00810C05" w:rsidP="00810C05">
      <w:pPr>
        <w:spacing w:line="360" w:lineRule="auto"/>
        <w:ind w:left="709"/>
        <w:jc w:val="both"/>
        <w:rPr>
          <w:b/>
          <w:lang w:val="x-none" w:eastAsia="x-none"/>
        </w:rPr>
      </w:pPr>
      <w:r w:rsidRPr="00E6167D">
        <w:rPr>
          <w:lang w:val="x-none" w:eastAsia="x-none"/>
        </w:rPr>
        <w:t>Uwagi pracownika</w:t>
      </w:r>
      <w:r w:rsidR="00CC0381">
        <w:rPr>
          <w:lang w:eastAsia="x-none"/>
        </w:rPr>
        <w:t xml:space="preserve"> Zamawiającego</w:t>
      </w:r>
      <w:r w:rsidRPr="00E6167D">
        <w:rPr>
          <w:lang w:val="x-none" w:eastAsia="x-none"/>
        </w:rPr>
        <w:t xml:space="preserve"> </w:t>
      </w:r>
    </w:p>
    <w:p w14:paraId="0A6973D1" w14:textId="1F32898C" w:rsidR="00810C05" w:rsidRPr="00E6167D" w:rsidRDefault="00810C05" w:rsidP="00810C05">
      <w:pPr>
        <w:spacing w:line="360" w:lineRule="auto"/>
        <w:ind w:left="709"/>
        <w:jc w:val="right"/>
        <w:rPr>
          <w:b/>
          <w:lang w:val="x-none" w:eastAsia="x-none"/>
        </w:rPr>
      </w:pP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>
        <w:rPr>
          <w:lang w:eastAsia="x-none"/>
        </w:rPr>
        <w:t>…………….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</w:p>
    <w:p w14:paraId="0A8CDACB" w14:textId="77777777" w:rsidR="00810C05" w:rsidRPr="00E6167D" w:rsidRDefault="00810C05" w:rsidP="00810C05">
      <w:pPr>
        <w:spacing w:line="360" w:lineRule="auto"/>
        <w:ind w:left="709"/>
        <w:jc w:val="right"/>
        <w:rPr>
          <w:b/>
          <w:lang w:val="x-none" w:eastAsia="x-none"/>
        </w:rPr>
      </w:pPr>
      <w:r w:rsidRPr="00E6167D">
        <w:rPr>
          <w:vertAlign w:val="superscript"/>
          <w:lang w:val="x-none" w:eastAsia="x-none"/>
        </w:rPr>
        <w:t>(czytelny podpis –pracownika Zamawiającego)</w:t>
      </w:r>
      <w:r w:rsidRPr="00E6167D">
        <w:rPr>
          <w:vertAlign w:val="superscript"/>
          <w:lang w:val="x-none" w:eastAsia="x-none"/>
        </w:rPr>
        <w:tab/>
      </w:r>
    </w:p>
    <w:p w14:paraId="58B24442" w14:textId="77777777" w:rsidR="00810C05" w:rsidRPr="00E6167D" w:rsidRDefault="00810C05" w:rsidP="00810C05">
      <w:pPr>
        <w:spacing w:line="360" w:lineRule="auto"/>
        <w:jc w:val="both"/>
        <w:rPr>
          <w:b/>
          <w:lang w:val="x-none" w:eastAsia="x-none"/>
        </w:rPr>
      </w:pPr>
    </w:p>
    <w:p w14:paraId="49F17FC1" w14:textId="3012F0F6" w:rsidR="00810C05" w:rsidRPr="00E6167D" w:rsidRDefault="00810C05" w:rsidP="00810C05">
      <w:pPr>
        <w:spacing w:line="360" w:lineRule="auto"/>
        <w:jc w:val="both"/>
        <w:rPr>
          <w:lang w:eastAsia="x-none"/>
        </w:rPr>
      </w:pPr>
      <w:r w:rsidRPr="00E6167D">
        <w:rPr>
          <w:lang w:val="x-none" w:eastAsia="x-none"/>
        </w:rPr>
        <w:t xml:space="preserve">Przyjmuję pracę wykonaną w dniu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przez </w:t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sym w:font="Symbol" w:char="F02E"/>
      </w:r>
      <w:r w:rsidRPr="00E6167D">
        <w:rPr>
          <w:lang w:val="x-none" w:eastAsia="x-none"/>
        </w:rPr>
        <w:t xml:space="preserve"> bez uwag.</w:t>
      </w:r>
    </w:p>
    <w:p w14:paraId="448626A3" w14:textId="77777777" w:rsidR="00810C05" w:rsidRPr="00E6167D" w:rsidRDefault="00810C05" w:rsidP="00810C05">
      <w:pPr>
        <w:spacing w:line="360" w:lineRule="auto"/>
        <w:jc w:val="both"/>
        <w:rPr>
          <w:b/>
          <w:lang w:eastAsia="x-none"/>
        </w:rPr>
      </w:pPr>
    </w:p>
    <w:p w14:paraId="69850265" w14:textId="164C95A0" w:rsidR="00810C05" w:rsidRPr="00E6167D" w:rsidRDefault="00810C05" w:rsidP="00810C05">
      <w:pPr>
        <w:ind w:left="708"/>
      </w:pPr>
      <w:r w:rsidRPr="00E6167D">
        <w:t>WY</w:t>
      </w:r>
      <w:r>
        <w:t>KONAWCA</w:t>
      </w:r>
      <w:r>
        <w:tab/>
      </w:r>
      <w:r>
        <w:tab/>
      </w:r>
      <w:r>
        <w:tab/>
      </w:r>
      <w:r>
        <w:tab/>
      </w:r>
      <w:r w:rsidR="00CC0381">
        <w:t>ZAMAWIAJĄCY</w:t>
      </w:r>
    </w:p>
    <w:p w14:paraId="2EB9CBF6" w14:textId="77777777" w:rsidR="00810C05" w:rsidRPr="00E6167D" w:rsidRDefault="00810C05" w:rsidP="00810C05"/>
    <w:p w14:paraId="28D26C18" w14:textId="77777777" w:rsidR="00810C05" w:rsidRPr="00E6167D" w:rsidRDefault="00810C05" w:rsidP="00810C05"/>
    <w:p w14:paraId="2B899263" w14:textId="77777777" w:rsidR="00810C05" w:rsidRPr="00E6167D" w:rsidRDefault="00810C05" w:rsidP="00810C05"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tab/>
      </w:r>
      <w:r w:rsidRPr="00E6167D">
        <w:tab/>
      </w:r>
      <w:r w:rsidRPr="00E6167D">
        <w:tab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  <w:r w:rsidRPr="00E6167D">
        <w:sym w:font="Symbol" w:char="F02E"/>
      </w:r>
    </w:p>
    <w:p w14:paraId="57C1A63F" w14:textId="77777777" w:rsidR="00810C05" w:rsidRPr="00E6167D" w:rsidRDefault="00810C05" w:rsidP="00810C05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jc w:val="right"/>
        <w:rPr>
          <w:sz w:val="20"/>
          <w:szCs w:val="20"/>
        </w:rPr>
      </w:pPr>
    </w:p>
    <w:p w14:paraId="223E76E4" w14:textId="77777777" w:rsidR="00810C05" w:rsidRDefault="00810C05" w:rsidP="00810C05">
      <w:pPr>
        <w:ind w:left="708" w:right="6038"/>
        <w:rPr>
          <w:rFonts w:ascii="Arial" w:hAnsi="Arial" w:cs="Arial"/>
          <w:b/>
          <w:bCs/>
          <w:sz w:val="28"/>
          <w:szCs w:val="20"/>
        </w:rPr>
        <w:sectPr w:rsidR="00810C05" w:rsidSect="00DF7941">
          <w:pgSz w:w="11906" w:h="16838"/>
          <w:pgMar w:top="1985" w:right="1418" w:bottom="1418" w:left="1985" w:header="708" w:footer="708" w:gutter="0"/>
          <w:pgNumType w:start="133"/>
          <w:cols w:space="708"/>
          <w:docGrid w:linePitch="360"/>
        </w:sectPr>
      </w:pPr>
    </w:p>
    <w:p w14:paraId="746FAC27" w14:textId="77777777" w:rsidR="006703F8" w:rsidRPr="006703F8" w:rsidRDefault="006703F8" w:rsidP="006703F8">
      <w:pPr>
        <w:ind w:left="708" w:right="-32"/>
        <w:jc w:val="right"/>
        <w:rPr>
          <w:bCs/>
          <w:sz w:val="22"/>
          <w:szCs w:val="22"/>
        </w:rPr>
      </w:pPr>
      <w:r w:rsidRPr="006703F8">
        <w:rPr>
          <w:bCs/>
          <w:sz w:val="22"/>
          <w:szCs w:val="22"/>
        </w:rPr>
        <w:lastRenderedPageBreak/>
        <w:t>Załącznik nr 6 do umowy</w:t>
      </w:r>
    </w:p>
    <w:p w14:paraId="7799494C" w14:textId="7B2C3D5D" w:rsidR="00810C05" w:rsidRDefault="00810C05" w:rsidP="00810C05">
      <w:pPr>
        <w:ind w:left="708" w:right="6038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ZATWIERDZAM</w:t>
      </w:r>
    </w:p>
    <w:p w14:paraId="4E9DF0D4" w14:textId="77777777" w:rsidR="00810C05" w:rsidRDefault="00810C05" w:rsidP="00810C05">
      <w:pPr>
        <w:ind w:right="6038"/>
        <w:jc w:val="center"/>
        <w:rPr>
          <w:rFonts w:ascii="Arial Narrow" w:hAnsi="Arial Narrow" w:cs="Tahoma"/>
          <w:bCs/>
        </w:rPr>
      </w:pPr>
    </w:p>
    <w:p w14:paraId="1C2CD78D" w14:textId="77777777" w:rsidR="00810C05" w:rsidRDefault="00810C05" w:rsidP="00810C05">
      <w:pPr>
        <w:ind w:right="6038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……………………..………</w:t>
      </w:r>
    </w:p>
    <w:p w14:paraId="7F55EA3A" w14:textId="77777777" w:rsidR="00810C05" w:rsidRDefault="00810C05" w:rsidP="00810C05">
      <w:pPr>
        <w:ind w:right="6038"/>
        <w:rPr>
          <w:rFonts w:ascii="Arial Narrow" w:hAnsi="Arial Narrow" w:cs="Tahoma"/>
          <w:bCs/>
          <w:sz w:val="16"/>
          <w:szCs w:val="16"/>
        </w:rPr>
      </w:pPr>
      <w:r>
        <w:rPr>
          <w:rFonts w:ascii="Arial Narrow" w:hAnsi="Arial Narrow" w:cs="Tahoma"/>
          <w:bCs/>
          <w:sz w:val="16"/>
          <w:szCs w:val="16"/>
        </w:rPr>
        <w:t xml:space="preserve">                       Z-ca Komendanta 26 WOG</w:t>
      </w:r>
    </w:p>
    <w:p w14:paraId="1E07A124" w14:textId="77777777" w:rsidR="00810C05" w:rsidRDefault="00810C05" w:rsidP="00810C05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</w:t>
      </w:r>
    </w:p>
    <w:p w14:paraId="25BDB57A" w14:textId="77777777" w:rsidR="00810C05" w:rsidRDefault="00810C05" w:rsidP="00810C05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OSÓB WYKONUJACYCH PRACE (USŁUGI) </w:t>
      </w:r>
      <w:r>
        <w:rPr>
          <w:rFonts w:ascii="Arial" w:hAnsi="Arial" w:cs="Arial"/>
          <w:b/>
          <w:vertAlign w:val="superscript"/>
        </w:rPr>
        <w:t>*</w:t>
      </w:r>
    </w:p>
    <w:p w14:paraId="79E7C329" w14:textId="273B2936" w:rsidR="00810C05" w:rsidRDefault="00810C05" w:rsidP="00810C05">
      <w:pPr>
        <w:rPr>
          <w:sz w:val="20"/>
          <w:szCs w:val="20"/>
        </w:rPr>
      </w:pPr>
      <w:r>
        <w:rPr>
          <w:rFonts w:ascii="Arial" w:hAnsi="Arial" w:cs="Arial"/>
          <w:bCs/>
        </w:rPr>
        <w:t>pracowników firmy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..........</w:t>
      </w:r>
      <w:r w:rsidR="006703F8">
        <w:rPr>
          <w:rFonts w:cstheme="minorHAnsi"/>
          <w:sz w:val="20"/>
          <w:szCs w:val="20"/>
        </w:rPr>
        <w:t>...............................</w:t>
      </w:r>
      <w:r>
        <w:rPr>
          <w:rFonts w:cstheme="minorHAnsi"/>
          <w:sz w:val="20"/>
          <w:szCs w:val="20"/>
        </w:rPr>
        <w:t>....................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Cs/>
        </w:rPr>
        <w:t xml:space="preserve">realizujących przedmiot umowy </w:t>
      </w:r>
      <w:r>
        <w:rPr>
          <w:rFonts w:ascii="Arial" w:hAnsi="Arial" w:cs="Arial"/>
        </w:rPr>
        <w:t>Nr………............................... z dnia ….………</w:t>
      </w:r>
    </w:p>
    <w:p w14:paraId="4B3704CA" w14:textId="77777777" w:rsidR="00810C05" w:rsidRDefault="00810C05" w:rsidP="00810C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 xml:space="preserve">(nazwa firmy) </w:t>
      </w:r>
    </w:p>
    <w:p w14:paraId="18BF8DD4" w14:textId="77777777" w:rsidR="00810C05" w:rsidRDefault="00810C05" w:rsidP="00810C05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kompleksie koszarowym……………................. w okresie od dn. ……………....... do dn. ……………........</w:t>
      </w:r>
    </w:p>
    <w:p w14:paraId="07B0CCB2" w14:textId="77777777" w:rsidR="00810C05" w:rsidRDefault="00810C05" w:rsidP="00810C05">
      <w:pPr>
        <w:rPr>
          <w:sz w:val="20"/>
          <w:szCs w:val="20"/>
        </w:rPr>
      </w:pPr>
      <w:r>
        <w:rPr>
          <w:rFonts w:ascii="Arial" w:hAnsi="Arial" w:cs="Arial"/>
        </w:rPr>
        <w:t>osoba  nadzorująca prace ze strony wykonawcy</w:t>
      </w:r>
      <w:r>
        <w:rPr>
          <w:sz w:val="20"/>
          <w:szCs w:val="20"/>
        </w:rPr>
        <w:t xml:space="preserve">   ........................................................................................................................</w:t>
      </w:r>
    </w:p>
    <w:p w14:paraId="24A97181" w14:textId="77777777" w:rsidR="00810C05" w:rsidRDefault="00810C05" w:rsidP="00810C05">
      <w:pPr>
        <w:spacing w:after="120"/>
        <w:ind w:left="2214" w:firstLine="6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(imię i nazwisko,   dane kontaktowe,  nr telefonu) </w:t>
      </w:r>
    </w:p>
    <w:tbl>
      <w:tblPr>
        <w:tblW w:w="11704" w:type="dxa"/>
        <w:tblInd w:w="-23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4758"/>
        <w:gridCol w:w="3686"/>
        <w:gridCol w:w="2693"/>
      </w:tblGrid>
      <w:tr w:rsidR="00810C05" w14:paraId="212D359F" w14:textId="77777777" w:rsidTr="00810C0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151E" w14:textId="77777777" w:rsidR="00810C05" w:rsidRDefault="00810C05" w:rsidP="00810C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DCAA" w14:textId="77777777" w:rsidR="00810C05" w:rsidRDefault="00810C05" w:rsidP="0081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 i imię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D04B83" w14:textId="77777777" w:rsidR="00810C05" w:rsidRDefault="00810C05" w:rsidP="0081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ADB2" w14:textId="77777777" w:rsidR="00810C05" w:rsidRDefault="00810C05" w:rsidP="00810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10C05" w14:paraId="79E202BA" w14:textId="77777777" w:rsidTr="00810C05">
        <w:trPr>
          <w:trHeight w:val="39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D1D4" w14:textId="77777777" w:rsidR="00810C05" w:rsidRDefault="00810C05" w:rsidP="0081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8D47" w14:textId="77777777" w:rsidR="00810C05" w:rsidRDefault="00810C05" w:rsidP="0081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CBFC5" w14:textId="77777777" w:rsidR="00810C05" w:rsidRDefault="00810C05" w:rsidP="0081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dokumentu tożsamości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ze zdjęciem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5E6BF" w14:textId="77777777" w:rsidR="00810C05" w:rsidRDefault="00810C05" w:rsidP="00810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C05" w14:paraId="513E999C" w14:textId="77777777" w:rsidTr="00810C05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9580" w14:textId="77777777" w:rsidR="00810C05" w:rsidRDefault="00810C05" w:rsidP="00810C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73A20" w14:textId="77777777" w:rsidR="00810C05" w:rsidRDefault="00810C05" w:rsidP="0081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A362" w14:textId="77777777" w:rsidR="00810C05" w:rsidRDefault="00810C05" w:rsidP="0081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C490" w14:textId="77777777" w:rsidR="00810C05" w:rsidRDefault="00810C05" w:rsidP="00810C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0C05" w14:paraId="7364F73D" w14:textId="77777777" w:rsidTr="00810C05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7D295" w14:textId="77777777" w:rsidR="00810C05" w:rsidRDefault="00810C05" w:rsidP="00810C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680F7" w14:textId="77777777" w:rsidR="00810C05" w:rsidRDefault="00810C05" w:rsidP="00810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273F" w14:textId="77777777" w:rsidR="00810C05" w:rsidRDefault="00810C05" w:rsidP="00810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7979" w14:textId="77777777" w:rsidR="00810C05" w:rsidRDefault="00810C05" w:rsidP="00810C0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36DC8AA" w14:textId="77777777" w:rsidR="00810C05" w:rsidRDefault="00810C05" w:rsidP="00810C05">
      <w:pPr>
        <w:spacing w:line="252" w:lineRule="auto"/>
        <w:ind w:left="360"/>
        <w:contextualSpacing/>
        <w:rPr>
          <w:rFonts w:ascii="Arial" w:hAnsi="Arial" w:cs="Arial"/>
          <w:b/>
          <w:lang w:val="en-US" w:bidi="en-US"/>
        </w:rPr>
      </w:pPr>
    </w:p>
    <w:p w14:paraId="25B7CBA5" w14:textId="77777777" w:rsidR="00810C05" w:rsidRDefault="00810C05" w:rsidP="00810C05">
      <w:pPr>
        <w:spacing w:line="252" w:lineRule="auto"/>
        <w:ind w:left="360"/>
        <w:contextualSpacing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Wykaz pojazdów dopuszczonych na wjazd do kompleksu koszarowego celem  realizacji umowy </w:t>
      </w:r>
    </w:p>
    <w:p w14:paraId="170C4106" w14:textId="77777777" w:rsidR="00810C05" w:rsidRDefault="00810C05" w:rsidP="00810C05">
      <w:pPr>
        <w:spacing w:line="252" w:lineRule="auto"/>
        <w:ind w:left="360"/>
        <w:contextualSpacing/>
        <w:rPr>
          <w:rFonts w:ascii="Arial" w:hAnsi="Arial" w:cs="Arial"/>
          <w:b/>
          <w:lang w:bidi="en-US"/>
        </w:rPr>
      </w:pPr>
    </w:p>
    <w:tbl>
      <w:tblPr>
        <w:tblStyle w:val="Tabela-Siatka"/>
        <w:tblW w:w="11653" w:type="dxa"/>
        <w:tblInd w:w="-176" w:type="dxa"/>
        <w:tblLook w:val="04A0" w:firstRow="1" w:lastRow="0" w:firstColumn="1" w:lastColumn="0" w:noHBand="0" w:noVBand="1"/>
      </w:tblPr>
      <w:tblGrid>
        <w:gridCol w:w="576"/>
        <w:gridCol w:w="2548"/>
        <w:gridCol w:w="2234"/>
        <w:gridCol w:w="1904"/>
        <w:gridCol w:w="2267"/>
        <w:gridCol w:w="2124"/>
      </w:tblGrid>
      <w:tr w:rsidR="00810C05" w14:paraId="4AC37686" w14:textId="77777777" w:rsidTr="00810C05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52FA" w14:textId="77777777" w:rsidR="00810C05" w:rsidRDefault="00810C05" w:rsidP="00810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2BD2" w14:textId="77777777" w:rsidR="00810C05" w:rsidRDefault="00810C05" w:rsidP="00810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Kierowca pojazdu</w:t>
            </w:r>
          </w:p>
          <w:p w14:paraId="7748D973" w14:textId="77777777" w:rsidR="00810C05" w:rsidRDefault="00810C05" w:rsidP="00810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F987" w14:textId="77777777" w:rsidR="00810C05" w:rsidRDefault="00810C05" w:rsidP="00810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dokumentu tożsamości ze zdjęciem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877C" w14:textId="77777777" w:rsidR="00810C05" w:rsidRDefault="00810C05" w:rsidP="00810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Marka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78E9" w14:textId="77777777" w:rsidR="00810C05" w:rsidRDefault="00810C05" w:rsidP="00810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rejestracyjny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6CD1" w14:textId="77777777" w:rsidR="00810C05" w:rsidRDefault="00810C05" w:rsidP="00810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810C05" w14:paraId="520D3E56" w14:textId="77777777" w:rsidTr="00810C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266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639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1A60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D68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208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8D1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05" w14:paraId="1C5E588E" w14:textId="77777777" w:rsidTr="00810C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CDC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909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46F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22E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237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A36" w14:textId="77777777" w:rsidR="00810C05" w:rsidRDefault="00810C05" w:rsidP="00810C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77F861" w14:textId="02237A77" w:rsidR="00810C05" w:rsidRDefault="00810C05" w:rsidP="00810C05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Dotyczy umów bez dostępu do informacji niejawnych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</w:t>
      </w:r>
    </w:p>
    <w:p w14:paraId="3AEC92AD" w14:textId="261DDA8F" w:rsidR="00810C05" w:rsidRPr="006703F8" w:rsidRDefault="006703F8" w:rsidP="006703F8">
      <w:p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szCs w:val="20"/>
        </w:rPr>
        <w:tab/>
      </w:r>
      <w:r w:rsidR="00810C05">
        <w:rPr>
          <w:szCs w:val="20"/>
        </w:rPr>
        <w:tab/>
      </w:r>
      <w:r w:rsidR="00810C05">
        <w:rPr>
          <w:rFonts w:ascii="Arial" w:hAnsi="Arial" w:cs="Arial"/>
          <w:szCs w:val="20"/>
        </w:rPr>
        <w:t xml:space="preserve"> </w:t>
      </w:r>
      <w:r w:rsidR="00810C05">
        <w:rPr>
          <w:rFonts w:ascii="Arial" w:hAnsi="Arial" w:cs="Arial"/>
          <w:sz w:val="16"/>
          <w:szCs w:val="16"/>
        </w:rPr>
        <w:t>(Pieczęć i podpis wnioskodawcy)</w:t>
      </w:r>
    </w:p>
    <w:p w14:paraId="3B13A743" w14:textId="77777777" w:rsidR="00810C05" w:rsidRPr="00E6167D" w:rsidRDefault="00810C05" w:rsidP="00810C05"/>
    <w:p w14:paraId="7F4C33AE" w14:textId="77777777" w:rsidR="00810C05" w:rsidRDefault="00810C05" w:rsidP="00810C05">
      <w:pPr>
        <w:spacing w:line="276" w:lineRule="auto"/>
        <w:jc w:val="both"/>
        <w:sectPr w:rsidR="00810C05" w:rsidSect="006703F8">
          <w:pgSz w:w="16838" w:h="11906" w:orient="landscape"/>
          <w:pgMar w:top="1552" w:right="1985" w:bottom="1418" w:left="1418" w:header="709" w:footer="709" w:gutter="0"/>
          <w:pgNumType w:start="133"/>
          <w:cols w:space="708"/>
          <w:docGrid w:linePitch="360"/>
        </w:sectPr>
      </w:pPr>
    </w:p>
    <w:p w14:paraId="09C3211E" w14:textId="2117C688" w:rsidR="00A00638" w:rsidRPr="005B735F" w:rsidRDefault="00A00638" w:rsidP="00D8712F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sectPr w:rsidR="00A00638" w:rsidRPr="005B735F" w:rsidSect="00DF7941">
      <w:pgSz w:w="11906" w:h="16838"/>
      <w:pgMar w:top="1985" w:right="1418" w:bottom="1418" w:left="1985" w:header="708" w:footer="708" w:gutter="0"/>
      <w:pgNumType w:start="13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A30D97" w15:done="0"/>
  <w15:commentEx w15:paraId="423385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8654" w16cex:dateUtc="2021-04-02T10:02:00Z"/>
  <w16cex:commentExtensible w16cex:durableId="241186C9" w16cex:dateUtc="2021-04-02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A30D97" w16cid:durableId="24118654"/>
  <w16cid:commentId w16cid:paraId="42338531" w16cid:durableId="241186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43BEC" w14:textId="77777777" w:rsidR="00AB46DD" w:rsidRDefault="00AB46DD" w:rsidP="00A00638">
      <w:r>
        <w:separator/>
      </w:r>
    </w:p>
  </w:endnote>
  <w:endnote w:type="continuationSeparator" w:id="0">
    <w:p w14:paraId="5B0B9E56" w14:textId="77777777" w:rsidR="00AB46DD" w:rsidRDefault="00AB46DD" w:rsidP="00A0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1A28" w14:textId="77777777" w:rsidR="00AB46DD" w:rsidRDefault="00AB46DD" w:rsidP="00DF79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25DF" w:rsidRPr="003625DF">
      <w:rPr>
        <w:noProof/>
        <w:lang w:val="pl-P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280D" w14:textId="77777777" w:rsidR="00AB46DD" w:rsidRDefault="00AB4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AE34" w14:textId="77777777" w:rsidR="00AB46DD" w:rsidRDefault="00AB46DD" w:rsidP="00A00638">
      <w:r>
        <w:separator/>
      </w:r>
    </w:p>
  </w:footnote>
  <w:footnote w:type="continuationSeparator" w:id="0">
    <w:p w14:paraId="5AB683BF" w14:textId="77777777" w:rsidR="00AB46DD" w:rsidRDefault="00AB46DD" w:rsidP="00A00638">
      <w:r>
        <w:continuationSeparator/>
      </w:r>
    </w:p>
  </w:footnote>
  <w:footnote w:id="1">
    <w:p w14:paraId="1457CFDA" w14:textId="77777777" w:rsidR="00AB46DD" w:rsidRPr="00E13C69" w:rsidRDefault="00AB46DD" w:rsidP="00A00638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07CDAB60" w14:textId="77777777" w:rsidR="00AB46DD" w:rsidRPr="00424BA9" w:rsidRDefault="00AB46DD" w:rsidP="00A00638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1C1D52AE" w14:textId="77777777" w:rsidR="00AB46DD" w:rsidRDefault="00AB46DD" w:rsidP="005B73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531AC" w14:textId="55B4F90D" w:rsidR="00AB46DD" w:rsidRPr="006703F8" w:rsidRDefault="00AB46DD">
    <w:pPr>
      <w:pStyle w:val="Nagwek"/>
      <w:rPr>
        <w:lang w:val="pl-PL"/>
      </w:rPr>
    </w:pPr>
    <w:r>
      <w:rPr>
        <w:lang w:val="pl-PL"/>
      </w:rPr>
      <w:t>Nr sprawy ZP/28/2021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CB"/>
    <w:multiLevelType w:val="hybridMultilevel"/>
    <w:tmpl w:val="1CA2D788"/>
    <w:lvl w:ilvl="0" w:tplc="1752116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10ED1"/>
    <w:multiLevelType w:val="hybridMultilevel"/>
    <w:tmpl w:val="F308180C"/>
    <w:lvl w:ilvl="0" w:tplc="44D88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D023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336A98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0D18"/>
    <w:multiLevelType w:val="multilevel"/>
    <w:tmpl w:val="8B442B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3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4" w:hanging="180"/>
      </w:pPr>
      <w:rPr>
        <w:rFonts w:hint="default"/>
      </w:rPr>
    </w:lvl>
  </w:abstractNum>
  <w:abstractNum w:abstractNumId="5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549C"/>
    <w:multiLevelType w:val="hybridMultilevel"/>
    <w:tmpl w:val="783048DA"/>
    <w:lvl w:ilvl="0" w:tplc="9F480C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27E62"/>
    <w:multiLevelType w:val="hybridMultilevel"/>
    <w:tmpl w:val="9FAE67EA"/>
    <w:lvl w:ilvl="0" w:tplc="F7867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1D1261"/>
    <w:multiLevelType w:val="hybridMultilevel"/>
    <w:tmpl w:val="75585482"/>
    <w:lvl w:ilvl="0" w:tplc="86701A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7A1FB0"/>
    <w:multiLevelType w:val="multilevel"/>
    <w:tmpl w:val="8B442B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3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4" w:hanging="180"/>
      </w:pPr>
      <w:rPr>
        <w:rFonts w:hint="default"/>
      </w:rPr>
    </w:lvl>
  </w:abstractNum>
  <w:abstractNum w:abstractNumId="14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82B5759"/>
    <w:multiLevelType w:val="hybridMultilevel"/>
    <w:tmpl w:val="E15E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96F7A67"/>
    <w:multiLevelType w:val="hybridMultilevel"/>
    <w:tmpl w:val="9EF4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23B6959"/>
    <w:multiLevelType w:val="hybridMultilevel"/>
    <w:tmpl w:val="4F189F7C"/>
    <w:lvl w:ilvl="0" w:tplc="FFFFFFFF">
      <w:start w:val="3"/>
      <w:numFmt w:val="upperLetter"/>
      <w:pStyle w:val="Nagwek2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27C85837"/>
    <w:multiLevelType w:val="multilevel"/>
    <w:tmpl w:val="02500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CEE66D5"/>
    <w:multiLevelType w:val="hybridMultilevel"/>
    <w:tmpl w:val="5BE4C11A"/>
    <w:lvl w:ilvl="0" w:tplc="9F480C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8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079561E"/>
    <w:multiLevelType w:val="hybridMultilevel"/>
    <w:tmpl w:val="F85EE92E"/>
    <w:lvl w:ilvl="0" w:tplc="ED384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1652A8F"/>
    <w:multiLevelType w:val="hybridMultilevel"/>
    <w:tmpl w:val="78942816"/>
    <w:lvl w:ilvl="0" w:tplc="2940F7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75563DB"/>
    <w:multiLevelType w:val="hybridMultilevel"/>
    <w:tmpl w:val="4FEC8A76"/>
    <w:lvl w:ilvl="0" w:tplc="3AAEB064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8B40917"/>
    <w:multiLevelType w:val="hybridMultilevel"/>
    <w:tmpl w:val="6EF8854E"/>
    <w:lvl w:ilvl="0" w:tplc="9BD27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B992994"/>
    <w:multiLevelType w:val="hybridMultilevel"/>
    <w:tmpl w:val="86108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>
    <w:nsid w:val="3DA407A8"/>
    <w:multiLevelType w:val="hybridMultilevel"/>
    <w:tmpl w:val="DCAA1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35265C"/>
    <w:multiLevelType w:val="hybridMultilevel"/>
    <w:tmpl w:val="010C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695E9C"/>
    <w:multiLevelType w:val="hybridMultilevel"/>
    <w:tmpl w:val="5300C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6AE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820B25"/>
    <w:multiLevelType w:val="hybridMultilevel"/>
    <w:tmpl w:val="7E4CC910"/>
    <w:lvl w:ilvl="0" w:tplc="9512824E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44C57039"/>
    <w:multiLevelType w:val="hybridMultilevel"/>
    <w:tmpl w:val="F2380DA4"/>
    <w:lvl w:ilvl="0" w:tplc="0415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8">
    <w:nsid w:val="45AF122C"/>
    <w:multiLevelType w:val="hybridMultilevel"/>
    <w:tmpl w:val="3796C016"/>
    <w:lvl w:ilvl="0" w:tplc="CDF02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>
    <w:nsid w:val="46E87BC5"/>
    <w:multiLevelType w:val="multilevel"/>
    <w:tmpl w:val="94A04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476E1699"/>
    <w:multiLevelType w:val="hybridMultilevel"/>
    <w:tmpl w:val="DEE24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817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94400AF"/>
    <w:multiLevelType w:val="hybridMultilevel"/>
    <w:tmpl w:val="C518D4B8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54">
    <w:nsid w:val="4A5E328D"/>
    <w:multiLevelType w:val="multilevel"/>
    <w:tmpl w:val="211A4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4ADE6559"/>
    <w:multiLevelType w:val="hybridMultilevel"/>
    <w:tmpl w:val="901E7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532D3DCF"/>
    <w:multiLevelType w:val="hybridMultilevel"/>
    <w:tmpl w:val="91865D5E"/>
    <w:lvl w:ilvl="0" w:tplc="3C200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2A5AAD"/>
    <w:multiLevelType w:val="hybridMultilevel"/>
    <w:tmpl w:val="0E925B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595F4B4B"/>
    <w:multiLevelType w:val="hybridMultilevel"/>
    <w:tmpl w:val="029ED1E2"/>
    <w:styleLink w:val="Styl16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803CE2"/>
    <w:multiLevelType w:val="hybridMultilevel"/>
    <w:tmpl w:val="3E9A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5F087739"/>
    <w:multiLevelType w:val="hybridMultilevel"/>
    <w:tmpl w:val="FBACBE1A"/>
    <w:lvl w:ilvl="0" w:tplc="9512824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576988"/>
    <w:multiLevelType w:val="hybridMultilevel"/>
    <w:tmpl w:val="86EA4D30"/>
    <w:lvl w:ilvl="0" w:tplc="FB685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F8E1D61"/>
    <w:multiLevelType w:val="hybridMultilevel"/>
    <w:tmpl w:val="82D6D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0B120AF"/>
    <w:multiLevelType w:val="hybridMultilevel"/>
    <w:tmpl w:val="BAE2E5A8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DDC68E8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4">
    <w:nsid w:val="61221ADD"/>
    <w:multiLevelType w:val="hybridMultilevel"/>
    <w:tmpl w:val="6CF44544"/>
    <w:styleLink w:val="Styl83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5">
    <w:nsid w:val="61375938"/>
    <w:multiLevelType w:val="hybridMultilevel"/>
    <w:tmpl w:val="B23AD1B0"/>
    <w:lvl w:ilvl="0" w:tplc="E740457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616C3045"/>
    <w:multiLevelType w:val="hybridMultilevel"/>
    <w:tmpl w:val="FF423178"/>
    <w:lvl w:ilvl="0" w:tplc="A6B4D52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556879"/>
    <w:multiLevelType w:val="hybridMultilevel"/>
    <w:tmpl w:val="54E686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681B2E76"/>
    <w:multiLevelType w:val="hybridMultilevel"/>
    <w:tmpl w:val="67C2E316"/>
    <w:lvl w:ilvl="0" w:tplc="86701A2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>
    <w:nsid w:val="69C86F59"/>
    <w:multiLevelType w:val="hybridMultilevel"/>
    <w:tmpl w:val="E15E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6B4A44AE"/>
    <w:multiLevelType w:val="hybridMultilevel"/>
    <w:tmpl w:val="A87629B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42668D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6375D9"/>
    <w:multiLevelType w:val="hybridMultilevel"/>
    <w:tmpl w:val="ADE4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CD6EAE"/>
    <w:multiLevelType w:val="hybridMultilevel"/>
    <w:tmpl w:val="70328CD2"/>
    <w:lvl w:ilvl="0" w:tplc="E0EAF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99051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433048"/>
    <w:multiLevelType w:val="hybridMultilevel"/>
    <w:tmpl w:val="CCB0F1A6"/>
    <w:lvl w:ilvl="0" w:tplc="9F480C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79BB4FAB"/>
    <w:multiLevelType w:val="hybridMultilevel"/>
    <w:tmpl w:val="31C0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E270C4"/>
    <w:multiLevelType w:val="hybridMultilevel"/>
    <w:tmpl w:val="49D86796"/>
    <w:lvl w:ilvl="0" w:tplc="57A6059C">
      <w:start w:val="1"/>
      <w:numFmt w:val="decimal"/>
      <w:lvlText w:val="%1.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1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4"/>
  </w:num>
  <w:num w:numId="2">
    <w:abstractNumId w:val="20"/>
  </w:num>
  <w:num w:numId="3">
    <w:abstractNumId w:val="27"/>
  </w:num>
  <w:num w:numId="4">
    <w:abstractNumId w:val="1"/>
  </w:num>
  <w:num w:numId="5">
    <w:abstractNumId w:val="73"/>
  </w:num>
  <w:num w:numId="6">
    <w:abstractNumId w:val="28"/>
  </w:num>
  <w:num w:numId="7">
    <w:abstractNumId w:val="91"/>
  </w:num>
  <w:num w:numId="8">
    <w:abstractNumId w:val="50"/>
  </w:num>
  <w:num w:numId="9">
    <w:abstractNumId w:val="79"/>
  </w:num>
  <w:num w:numId="10">
    <w:abstractNumId w:val="3"/>
  </w:num>
  <w:num w:numId="11">
    <w:abstractNumId w:val="65"/>
  </w:num>
  <w:num w:numId="12">
    <w:abstractNumId w:val="42"/>
  </w:num>
  <w:num w:numId="13">
    <w:abstractNumId w:val="56"/>
  </w:num>
  <w:num w:numId="14">
    <w:abstractNumId w:val="30"/>
  </w:num>
  <w:num w:numId="15">
    <w:abstractNumId w:val="23"/>
  </w:num>
  <w:num w:numId="16">
    <w:abstractNumId w:val="14"/>
  </w:num>
  <w:num w:numId="17">
    <w:abstractNumId w:val="52"/>
  </w:num>
  <w:num w:numId="18">
    <w:abstractNumId w:val="85"/>
  </w:num>
  <w:num w:numId="19">
    <w:abstractNumId w:val="102"/>
  </w:num>
  <w:num w:numId="20">
    <w:abstractNumId w:val="78"/>
  </w:num>
  <w:num w:numId="21">
    <w:abstractNumId w:val="16"/>
  </w:num>
  <w:num w:numId="22">
    <w:abstractNumId w:val="57"/>
  </w:num>
  <w:num w:numId="23">
    <w:abstractNumId w:val="7"/>
  </w:num>
  <w:num w:numId="24">
    <w:abstractNumId w:val="19"/>
  </w:num>
  <w:num w:numId="25">
    <w:abstractNumId w:val="100"/>
  </w:num>
  <w:num w:numId="26">
    <w:abstractNumId w:val="101"/>
  </w:num>
  <w:num w:numId="27">
    <w:abstractNumId w:val="48"/>
  </w:num>
  <w:num w:numId="28">
    <w:abstractNumId w:val="63"/>
  </w:num>
  <w:num w:numId="29">
    <w:abstractNumId w:val="88"/>
  </w:num>
  <w:num w:numId="30">
    <w:abstractNumId w:val="35"/>
  </w:num>
  <w:num w:numId="31">
    <w:abstractNumId w:val="60"/>
  </w:num>
  <w:num w:numId="32">
    <w:abstractNumId w:val="64"/>
  </w:num>
  <w:num w:numId="33">
    <w:abstractNumId w:val="22"/>
  </w:num>
  <w:num w:numId="34">
    <w:abstractNumId w:val="93"/>
  </w:num>
  <w:num w:numId="35">
    <w:abstractNumId w:val="92"/>
  </w:num>
  <w:num w:numId="36">
    <w:abstractNumId w:val="90"/>
  </w:num>
  <w:num w:numId="37">
    <w:abstractNumId w:val="37"/>
  </w:num>
  <w:num w:numId="38">
    <w:abstractNumId w:val="24"/>
  </w:num>
  <w:num w:numId="39">
    <w:abstractNumId w:val="32"/>
  </w:num>
  <w:num w:numId="40">
    <w:abstractNumId w:val="58"/>
  </w:num>
  <w:num w:numId="41">
    <w:abstractNumId w:val="95"/>
  </w:num>
  <w:num w:numId="42">
    <w:abstractNumId w:val="5"/>
  </w:num>
  <w:num w:numId="43">
    <w:abstractNumId w:val="10"/>
  </w:num>
  <w:num w:numId="44">
    <w:abstractNumId w:val="76"/>
  </w:num>
  <w:num w:numId="45">
    <w:abstractNumId w:val="67"/>
  </w:num>
  <w:num w:numId="46">
    <w:abstractNumId w:val="72"/>
  </w:num>
  <w:num w:numId="47">
    <w:abstractNumId w:val="36"/>
  </w:num>
  <w:num w:numId="48">
    <w:abstractNumId w:val="40"/>
  </w:num>
  <w:num w:numId="49">
    <w:abstractNumId w:val="84"/>
  </w:num>
  <w:num w:numId="50">
    <w:abstractNumId w:val="96"/>
  </w:num>
  <w:num w:numId="51">
    <w:abstractNumId w:val="8"/>
  </w:num>
  <w:num w:numId="52">
    <w:abstractNumId w:val="44"/>
  </w:num>
  <w:num w:numId="53">
    <w:abstractNumId w:val="61"/>
  </w:num>
  <w:num w:numId="54">
    <w:abstractNumId w:val="17"/>
  </w:num>
  <w:num w:numId="55">
    <w:abstractNumId w:val="98"/>
  </w:num>
  <w:num w:numId="56">
    <w:abstractNumId w:val="81"/>
  </w:num>
  <w:num w:numId="57">
    <w:abstractNumId w:val="31"/>
  </w:num>
  <w:num w:numId="58">
    <w:abstractNumId w:val="25"/>
  </w:num>
  <w:num w:numId="59">
    <w:abstractNumId w:val="59"/>
  </w:num>
  <w:num w:numId="60">
    <w:abstractNumId w:val="82"/>
  </w:num>
  <w:num w:numId="61">
    <w:abstractNumId w:val="68"/>
  </w:num>
  <w:num w:numId="62">
    <w:abstractNumId w:val="21"/>
  </w:num>
  <w:num w:numId="63">
    <w:abstractNumId w:val="2"/>
  </w:num>
  <w:num w:numId="64">
    <w:abstractNumId w:val="99"/>
  </w:num>
  <w:num w:numId="65">
    <w:abstractNumId w:val="34"/>
  </w:num>
  <w:num w:numId="66">
    <w:abstractNumId w:val="54"/>
  </w:num>
  <w:num w:numId="67">
    <w:abstractNumId w:val="18"/>
  </w:num>
  <w:num w:numId="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</w:num>
  <w:num w:numId="70">
    <w:abstractNumId w:val="15"/>
  </w:num>
  <w:num w:numId="71">
    <w:abstractNumId w:val="86"/>
  </w:num>
  <w:num w:numId="72">
    <w:abstractNumId w:val="97"/>
  </w:num>
  <w:num w:numId="73">
    <w:abstractNumId w:val="83"/>
  </w:num>
  <w:num w:numId="74">
    <w:abstractNumId w:val="13"/>
  </w:num>
  <w:num w:numId="75">
    <w:abstractNumId w:val="11"/>
  </w:num>
  <w:num w:numId="76">
    <w:abstractNumId w:val="38"/>
  </w:num>
  <w:num w:numId="77">
    <w:abstractNumId w:val="26"/>
  </w:num>
  <w:num w:numId="78">
    <w:abstractNumId w:val="29"/>
  </w:num>
  <w:num w:numId="79">
    <w:abstractNumId w:val="39"/>
  </w:num>
  <w:num w:numId="80">
    <w:abstractNumId w:val="55"/>
  </w:num>
  <w:num w:numId="81">
    <w:abstractNumId w:val="45"/>
  </w:num>
  <w:num w:numId="82">
    <w:abstractNumId w:val="12"/>
  </w:num>
  <w:num w:numId="83">
    <w:abstractNumId w:val="71"/>
  </w:num>
  <w:num w:numId="84">
    <w:abstractNumId w:val="77"/>
  </w:num>
  <w:num w:numId="85">
    <w:abstractNumId w:val="75"/>
  </w:num>
  <w:num w:numId="86">
    <w:abstractNumId w:val="80"/>
  </w:num>
  <w:num w:numId="87">
    <w:abstractNumId w:val="33"/>
  </w:num>
  <w:num w:numId="88">
    <w:abstractNumId w:val="89"/>
  </w:num>
  <w:num w:numId="89">
    <w:abstractNumId w:val="62"/>
  </w:num>
  <w:num w:numId="90">
    <w:abstractNumId w:val="49"/>
  </w:num>
  <w:num w:numId="91">
    <w:abstractNumId w:val="41"/>
  </w:num>
  <w:num w:numId="92">
    <w:abstractNumId w:val="0"/>
  </w:num>
  <w:num w:numId="93">
    <w:abstractNumId w:val="69"/>
  </w:num>
  <w:num w:numId="94">
    <w:abstractNumId w:val="87"/>
  </w:num>
  <w:num w:numId="95">
    <w:abstractNumId w:val="43"/>
  </w:num>
  <w:num w:numId="96">
    <w:abstractNumId w:val="51"/>
  </w:num>
  <w:num w:numId="97">
    <w:abstractNumId w:val="9"/>
  </w:num>
  <w:num w:numId="98">
    <w:abstractNumId w:val="70"/>
  </w:num>
  <w:num w:numId="99">
    <w:abstractNumId w:val="47"/>
  </w:num>
  <w:num w:numId="100">
    <w:abstractNumId w:val="94"/>
  </w:num>
  <w:num w:numId="101">
    <w:abstractNumId w:val="46"/>
  </w:num>
  <w:num w:numId="102">
    <w:abstractNumId w:val="6"/>
  </w:num>
  <w:num w:numId="103">
    <w:abstractNumId w:val="4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Żydowo">
    <w15:presenceInfo w15:providerId="Windows Live" w15:userId="2c4394ebd3dd8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8"/>
    <w:rsid w:val="00007946"/>
    <w:rsid w:val="000211A7"/>
    <w:rsid w:val="000240B1"/>
    <w:rsid w:val="00024573"/>
    <w:rsid w:val="00045282"/>
    <w:rsid w:val="0005134E"/>
    <w:rsid w:val="000513C0"/>
    <w:rsid w:val="000541EB"/>
    <w:rsid w:val="000D5835"/>
    <w:rsid w:val="000E141F"/>
    <w:rsid w:val="000F36B2"/>
    <w:rsid w:val="00136C42"/>
    <w:rsid w:val="0018042D"/>
    <w:rsid w:val="001C6596"/>
    <w:rsid w:val="001C7A47"/>
    <w:rsid w:val="001F674B"/>
    <w:rsid w:val="0022459C"/>
    <w:rsid w:val="00281A6C"/>
    <w:rsid w:val="00283B84"/>
    <w:rsid w:val="00294547"/>
    <w:rsid w:val="00295211"/>
    <w:rsid w:val="002957F1"/>
    <w:rsid w:val="002A4B36"/>
    <w:rsid w:val="002A5E8C"/>
    <w:rsid w:val="002A5F88"/>
    <w:rsid w:val="002F0BF1"/>
    <w:rsid w:val="0034438D"/>
    <w:rsid w:val="00345771"/>
    <w:rsid w:val="0035531D"/>
    <w:rsid w:val="003625DF"/>
    <w:rsid w:val="0039766F"/>
    <w:rsid w:val="003B2A7E"/>
    <w:rsid w:val="00451A4F"/>
    <w:rsid w:val="004777B5"/>
    <w:rsid w:val="00482AB4"/>
    <w:rsid w:val="004A0796"/>
    <w:rsid w:val="004E2FC5"/>
    <w:rsid w:val="004F298C"/>
    <w:rsid w:val="004F7F98"/>
    <w:rsid w:val="0057321E"/>
    <w:rsid w:val="00592373"/>
    <w:rsid w:val="0059612D"/>
    <w:rsid w:val="005B735F"/>
    <w:rsid w:val="005F3713"/>
    <w:rsid w:val="006012FD"/>
    <w:rsid w:val="006045D1"/>
    <w:rsid w:val="006703F8"/>
    <w:rsid w:val="006710A7"/>
    <w:rsid w:val="006737F0"/>
    <w:rsid w:val="00680B67"/>
    <w:rsid w:val="00695AC5"/>
    <w:rsid w:val="006C03F8"/>
    <w:rsid w:val="006E31CB"/>
    <w:rsid w:val="00716D6F"/>
    <w:rsid w:val="007619ED"/>
    <w:rsid w:val="00794CE1"/>
    <w:rsid w:val="007A57DA"/>
    <w:rsid w:val="007B777F"/>
    <w:rsid w:val="00803C5C"/>
    <w:rsid w:val="00810C05"/>
    <w:rsid w:val="00881EEE"/>
    <w:rsid w:val="0088654A"/>
    <w:rsid w:val="00917038"/>
    <w:rsid w:val="009349AB"/>
    <w:rsid w:val="009477E5"/>
    <w:rsid w:val="00962014"/>
    <w:rsid w:val="0098585C"/>
    <w:rsid w:val="0098665E"/>
    <w:rsid w:val="009915A5"/>
    <w:rsid w:val="009A05FA"/>
    <w:rsid w:val="009D0431"/>
    <w:rsid w:val="009D6864"/>
    <w:rsid w:val="009E4CB2"/>
    <w:rsid w:val="00A00638"/>
    <w:rsid w:val="00A06217"/>
    <w:rsid w:val="00A11343"/>
    <w:rsid w:val="00A26F18"/>
    <w:rsid w:val="00A411CF"/>
    <w:rsid w:val="00A566D8"/>
    <w:rsid w:val="00AA43F2"/>
    <w:rsid w:val="00AB46DD"/>
    <w:rsid w:val="00AC4559"/>
    <w:rsid w:val="00B129B6"/>
    <w:rsid w:val="00B80BC3"/>
    <w:rsid w:val="00B83B3E"/>
    <w:rsid w:val="00B949EC"/>
    <w:rsid w:val="00BA6523"/>
    <w:rsid w:val="00BC16F9"/>
    <w:rsid w:val="00C44A4C"/>
    <w:rsid w:val="00C523C3"/>
    <w:rsid w:val="00C75AB1"/>
    <w:rsid w:val="00CC0381"/>
    <w:rsid w:val="00CC1DBA"/>
    <w:rsid w:val="00CC2E77"/>
    <w:rsid w:val="00CC469B"/>
    <w:rsid w:val="00CC4EAF"/>
    <w:rsid w:val="00D56895"/>
    <w:rsid w:val="00D576EE"/>
    <w:rsid w:val="00D8712F"/>
    <w:rsid w:val="00DB59C6"/>
    <w:rsid w:val="00DF7941"/>
    <w:rsid w:val="00E23775"/>
    <w:rsid w:val="00E31EAF"/>
    <w:rsid w:val="00E65662"/>
    <w:rsid w:val="00ED7ADB"/>
    <w:rsid w:val="00EE18A2"/>
    <w:rsid w:val="00F15BD1"/>
    <w:rsid w:val="00FC09B7"/>
    <w:rsid w:val="00FD3627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D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638"/>
    <w:pPr>
      <w:numPr>
        <w:numId w:val="3"/>
      </w:numPr>
      <w:spacing w:before="240" w:line="276" w:lineRule="auto"/>
      <w:outlineLvl w:val="0"/>
    </w:pPr>
    <w:rPr>
      <w:b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0638"/>
    <w:pPr>
      <w:keepNext/>
      <w:numPr>
        <w:numId w:val="2"/>
      </w:numPr>
      <w:ind w:right="294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0638"/>
    <w:pPr>
      <w:keepNext/>
      <w:ind w:left="5664" w:firstLine="708"/>
      <w:outlineLvl w:val="2"/>
    </w:pPr>
    <w:rPr>
      <w:rFonts w:ascii="Arial" w:hAnsi="Arial"/>
      <w:b/>
      <w:sz w:val="23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00638"/>
    <w:pPr>
      <w:keepNext/>
      <w:numPr>
        <w:numId w:val="1"/>
      </w:numPr>
      <w:tabs>
        <w:tab w:val="clear" w:pos="1200"/>
        <w:tab w:val="num" w:pos="360"/>
      </w:tabs>
      <w:ind w:left="360" w:right="294" w:firstLine="0"/>
      <w:jc w:val="both"/>
      <w:outlineLvl w:val="3"/>
    </w:pPr>
    <w:rPr>
      <w:b/>
      <w:bCs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0638"/>
    <w:pPr>
      <w:keepNext/>
      <w:ind w:left="720" w:right="294"/>
      <w:jc w:val="center"/>
      <w:outlineLvl w:val="4"/>
    </w:pPr>
    <w:rPr>
      <w:b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00638"/>
    <w:pPr>
      <w:keepNext/>
      <w:ind w:left="840" w:right="294"/>
      <w:jc w:val="both"/>
      <w:outlineLvl w:val="5"/>
    </w:pPr>
    <w:rPr>
      <w:b/>
      <w:bCs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00638"/>
    <w:pPr>
      <w:keepNext/>
      <w:jc w:val="center"/>
      <w:outlineLvl w:val="6"/>
    </w:pPr>
    <w:rPr>
      <w:b/>
      <w:bCs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00638"/>
    <w:pPr>
      <w:keepNext/>
      <w:jc w:val="center"/>
      <w:outlineLvl w:val="7"/>
    </w:pPr>
    <w:rPr>
      <w:b/>
      <w:bCs/>
      <w:sz w:val="28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00638"/>
    <w:pPr>
      <w:keepNext/>
      <w:tabs>
        <w:tab w:val="left" w:pos="2460"/>
      </w:tabs>
      <w:outlineLvl w:val="8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63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063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0638"/>
    <w:rPr>
      <w:rFonts w:ascii="Arial" w:eastAsia="Times New Roman" w:hAnsi="Arial" w:cs="Times New Roman"/>
      <w:b/>
      <w:color w:val="000000"/>
      <w:sz w:val="23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0063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0638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00638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paragraph" w:styleId="Tekstblokowy">
    <w:name w:val="Block Text"/>
    <w:aliases w:val=" Znak"/>
    <w:basedOn w:val="Normalny"/>
    <w:link w:val="TekstblokowyZnak"/>
    <w:rsid w:val="00A00638"/>
    <w:pPr>
      <w:ind w:left="1200" w:right="294"/>
      <w:jc w:val="both"/>
    </w:pPr>
    <w:rPr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A00638"/>
    <w:pPr>
      <w:ind w:left="1560"/>
      <w:jc w:val="both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0063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00638"/>
  </w:style>
  <w:style w:type="paragraph" w:customStyle="1" w:styleId="FR1">
    <w:name w:val="FR1"/>
    <w:rsid w:val="00A00638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0063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A00638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A00638"/>
    <w:pPr>
      <w:jc w:val="both"/>
    </w:pPr>
    <w:rPr>
      <w:color w:val="auto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06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00638"/>
    <w:pPr>
      <w:ind w:left="720"/>
      <w:jc w:val="both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A00638"/>
    <w:pPr>
      <w:tabs>
        <w:tab w:val="left" w:pos="748"/>
      </w:tabs>
      <w:ind w:left="748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FR3">
    <w:name w:val="FR3"/>
    <w:rsid w:val="00A0063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A00638"/>
    <w:pPr>
      <w:widowControl w:val="0"/>
      <w:autoSpaceDE w:val="0"/>
      <w:autoSpaceDN w:val="0"/>
      <w:adjustRightInd w:val="0"/>
      <w:spacing w:before="160" w:line="260" w:lineRule="auto"/>
      <w:ind w:right="-8"/>
    </w:pPr>
    <w:rPr>
      <w:sz w:val="20"/>
      <w:szCs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00638"/>
    <w:rPr>
      <w:rFonts w:ascii="Times New Roman" w:eastAsia="Times New Roman" w:hAnsi="Times New Roman" w:cs="Times New Roman"/>
      <w:color w:val="000000"/>
      <w:sz w:val="20"/>
      <w:lang w:val="x-none" w:eastAsia="pl-PL"/>
    </w:rPr>
  </w:style>
  <w:style w:type="paragraph" w:customStyle="1" w:styleId="FR2">
    <w:name w:val="FR2"/>
    <w:rsid w:val="00A00638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A00638"/>
    <w:pPr>
      <w:spacing w:before="40"/>
      <w:jc w:val="center"/>
    </w:pPr>
    <w:rPr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FR4">
    <w:name w:val="FR4"/>
    <w:rsid w:val="00A00638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A0063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A0063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Hipercze1">
    <w:name w:val="Hiperłącze1"/>
    <w:rsid w:val="00A00638"/>
    <w:rPr>
      <w:color w:val="0000FF"/>
      <w:u w:val="single"/>
    </w:rPr>
  </w:style>
  <w:style w:type="character" w:styleId="Hipercze">
    <w:name w:val="Hyperlink"/>
    <w:uiPriority w:val="99"/>
    <w:rsid w:val="00A0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63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styleId="Odwoaniedokomentarza">
    <w:name w:val="annotation reference"/>
    <w:semiHidden/>
    <w:rsid w:val="00A00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063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06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38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NormalnyWeb">
    <w:name w:val="Normal (Web)"/>
    <w:basedOn w:val="Normalny"/>
    <w:rsid w:val="00A0063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A00638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00638"/>
    <w:rPr>
      <w:vertAlign w:val="superscript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A00638"/>
    <w:pPr>
      <w:ind w:left="708"/>
    </w:pPr>
    <w:rPr>
      <w:sz w:val="20"/>
      <w:szCs w:val="20"/>
      <w:lang w:val="x-none"/>
    </w:rPr>
  </w:style>
  <w:style w:type="paragraph" w:styleId="Tytu">
    <w:name w:val="Title"/>
    <w:basedOn w:val="Normalny"/>
    <w:link w:val="TytuZnak"/>
    <w:uiPriority w:val="10"/>
    <w:qFormat/>
    <w:rsid w:val="00A00638"/>
    <w:pPr>
      <w:jc w:val="center"/>
    </w:pPr>
    <w:rPr>
      <w:b/>
      <w:bCs/>
      <w:spacing w:val="20"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00638"/>
    <w:rPr>
      <w:rFonts w:ascii="Times New Roman" w:eastAsia="Times New Roman" w:hAnsi="Times New Roman" w:cs="Times New Roman"/>
      <w:b/>
      <w:bCs/>
      <w:color w:val="000000"/>
      <w:spacing w:val="20"/>
      <w:sz w:val="28"/>
      <w:szCs w:val="20"/>
      <w:lang w:val="x-none" w:eastAsia="pl-PL"/>
    </w:rPr>
  </w:style>
  <w:style w:type="paragraph" w:customStyle="1" w:styleId="Zwykytekst1">
    <w:name w:val="Zwykły tekst1"/>
    <w:basedOn w:val="Normalny"/>
    <w:rsid w:val="00A0063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ane1">
    <w:name w:val="dane1"/>
    <w:rsid w:val="00A00638"/>
    <w:rPr>
      <w:color w:val="0000CD"/>
    </w:rPr>
  </w:style>
  <w:style w:type="numbering" w:customStyle="1" w:styleId="Styl1">
    <w:name w:val="Styl1"/>
    <w:rsid w:val="00A00638"/>
    <w:pPr>
      <w:numPr>
        <w:numId w:val="4"/>
      </w:numPr>
    </w:pPr>
  </w:style>
  <w:style w:type="numbering" w:customStyle="1" w:styleId="Styl2">
    <w:name w:val="Styl2"/>
    <w:rsid w:val="00A00638"/>
    <w:pPr>
      <w:numPr>
        <w:numId w:val="5"/>
      </w:numPr>
    </w:pPr>
  </w:style>
  <w:style w:type="numbering" w:customStyle="1" w:styleId="Styl3">
    <w:name w:val="Styl3"/>
    <w:rsid w:val="00A00638"/>
    <w:pPr>
      <w:numPr>
        <w:numId w:val="6"/>
      </w:numPr>
    </w:pPr>
  </w:style>
  <w:style w:type="numbering" w:customStyle="1" w:styleId="Styl4">
    <w:name w:val="Styl4"/>
    <w:rsid w:val="00A00638"/>
    <w:pPr>
      <w:numPr>
        <w:numId w:val="7"/>
      </w:numPr>
    </w:pPr>
  </w:style>
  <w:style w:type="paragraph" w:customStyle="1" w:styleId="Default">
    <w:name w:val="Default"/>
    <w:rsid w:val="00A0063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0063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A00638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character" w:customStyle="1" w:styleId="TekstblokowyZnak">
    <w:name w:val="Tekst blokowy Znak"/>
    <w:aliases w:val=" Znak Znak"/>
    <w:link w:val="Tekstblokowy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Style1">
    <w:name w:val="Style1"/>
    <w:basedOn w:val="Normalny"/>
    <w:rsid w:val="00A0063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2">
    <w:name w:val="Style2"/>
    <w:basedOn w:val="Normalny"/>
    <w:rsid w:val="00A0063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Style5">
    <w:name w:val="Style5"/>
    <w:basedOn w:val="Normalny"/>
    <w:rsid w:val="00A00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ny"/>
    <w:rsid w:val="00A0063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rsid w:val="00A0063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A00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Normalny"/>
    <w:rsid w:val="00A00638"/>
    <w:pPr>
      <w:widowControl w:val="0"/>
      <w:autoSpaceDE w:val="0"/>
      <w:autoSpaceDN w:val="0"/>
      <w:adjustRightInd w:val="0"/>
      <w:spacing w:line="275" w:lineRule="exact"/>
      <w:ind w:hanging="398"/>
      <w:jc w:val="both"/>
    </w:pPr>
    <w:rPr>
      <w:rFonts w:ascii="Arial" w:hAnsi="Arial"/>
    </w:rPr>
  </w:style>
  <w:style w:type="paragraph" w:customStyle="1" w:styleId="Style11">
    <w:name w:val="Style11"/>
    <w:basedOn w:val="Normalny"/>
    <w:rsid w:val="00A00638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A00638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</w:rPr>
  </w:style>
  <w:style w:type="paragraph" w:customStyle="1" w:styleId="Style13">
    <w:name w:val="Style13"/>
    <w:basedOn w:val="Normalny"/>
    <w:rsid w:val="00A00638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Arial" w:hAnsi="Arial"/>
    </w:rPr>
  </w:style>
  <w:style w:type="character" w:customStyle="1" w:styleId="FontStyle15">
    <w:name w:val="Font Style15"/>
    <w:rsid w:val="00A00638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A00638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A00638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A006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00638"/>
    <w:pPr>
      <w:suppressAutoHyphens/>
      <w:spacing w:before="40"/>
      <w:jc w:val="center"/>
    </w:pPr>
    <w:rPr>
      <w:sz w:val="20"/>
      <w:szCs w:val="20"/>
      <w:lang w:eastAsia="ar-SA"/>
    </w:rPr>
  </w:style>
  <w:style w:type="character" w:styleId="Pogrubienie">
    <w:name w:val="Strong"/>
    <w:uiPriority w:val="22"/>
    <w:qFormat/>
    <w:rsid w:val="00A00638"/>
    <w:rPr>
      <w:b/>
      <w:bCs/>
    </w:rPr>
  </w:style>
  <w:style w:type="character" w:customStyle="1" w:styleId="WW8Num30z2">
    <w:name w:val="WW8Num30z2"/>
    <w:rsid w:val="00A00638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A00638"/>
    <w:rPr>
      <w:color w:val="800080"/>
      <w:u w:val="single"/>
    </w:rPr>
  </w:style>
  <w:style w:type="paragraph" w:customStyle="1" w:styleId="xl63">
    <w:name w:val="xl63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0063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5">
    <w:name w:val="xl65"/>
    <w:basedOn w:val="Normalny"/>
    <w:rsid w:val="00A00638"/>
    <w:pPr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00638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A0063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ny"/>
    <w:rsid w:val="00A0063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Normalny"/>
    <w:rsid w:val="00A00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A0063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A0063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A00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A00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A0063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A0063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ny"/>
    <w:rsid w:val="00A006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0063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A006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006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006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A00638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A00638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Normalny"/>
    <w:rsid w:val="00A0063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Normalny"/>
    <w:rsid w:val="00A006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A0063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rsid w:val="00A006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A0063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A0063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A006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A0063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A006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ny"/>
    <w:rsid w:val="00A006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8">
    <w:name w:val="xl98"/>
    <w:basedOn w:val="Normalny"/>
    <w:rsid w:val="00A0063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tyle17">
    <w:name w:val="Style17"/>
    <w:basedOn w:val="Normalny"/>
    <w:rsid w:val="00A00638"/>
    <w:pPr>
      <w:widowControl w:val="0"/>
      <w:autoSpaceDE w:val="0"/>
      <w:autoSpaceDN w:val="0"/>
      <w:adjustRightInd w:val="0"/>
      <w:spacing w:line="257" w:lineRule="exact"/>
      <w:jc w:val="both"/>
    </w:pPr>
  </w:style>
  <w:style w:type="paragraph" w:customStyle="1" w:styleId="Style19">
    <w:name w:val="Style19"/>
    <w:basedOn w:val="Normalny"/>
    <w:rsid w:val="00A00638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A0063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A00638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A00638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00638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A00638"/>
    <w:pPr>
      <w:suppressAutoHyphens/>
      <w:ind w:left="1980" w:hanging="1980"/>
    </w:pPr>
    <w:rPr>
      <w:iCs/>
      <w:lang w:val="pl-PL" w:eastAsia="ar-SA"/>
    </w:rPr>
  </w:style>
  <w:style w:type="paragraph" w:customStyle="1" w:styleId="rozdzia">
    <w:name w:val="rozdział"/>
    <w:basedOn w:val="Normalny"/>
    <w:rsid w:val="00A00638"/>
    <w:pPr>
      <w:suppressAutoHyphens/>
      <w:ind w:left="709" w:hanging="709"/>
      <w:jc w:val="both"/>
    </w:pPr>
    <w:rPr>
      <w:spacing w:val="4"/>
      <w:lang w:eastAsia="ar-SA"/>
    </w:rPr>
  </w:style>
  <w:style w:type="paragraph" w:customStyle="1" w:styleId="Zwykytekst2">
    <w:name w:val="Zwykły tekst2"/>
    <w:basedOn w:val="Normalny"/>
    <w:rsid w:val="00A0063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00638"/>
    <w:pPr>
      <w:spacing w:after="60"/>
      <w:ind w:left="1276" w:hanging="284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638"/>
  </w:style>
  <w:style w:type="numbering" w:customStyle="1" w:styleId="Styl5">
    <w:name w:val="Styl5"/>
    <w:uiPriority w:val="99"/>
    <w:rsid w:val="00A00638"/>
    <w:pPr>
      <w:numPr>
        <w:numId w:val="9"/>
      </w:numPr>
    </w:pPr>
  </w:style>
  <w:style w:type="paragraph" w:customStyle="1" w:styleId="tekstost">
    <w:name w:val="tekst ost"/>
    <w:basedOn w:val="Normalny"/>
    <w:rsid w:val="00A00638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00638"/>
  </w:style>
  <w:style w:type="numbering" w:customStyle="1" w:styleId="Bezlisty2">
    <w:name w:val="Bez listy2"/>
    <w:next w:val="Bezlisty"/>
    <w:uiPriority w:val="99"/>
    <w:semiHidden/>
    <w:unhideWhenUsed/>
    <w:rsid w:val="00A00638"/>
  </w:style>
  <w:style w:type="numbering" w:customStyle="1" w:styleId="Styl6">
    <w:name w:val="Styl6"/>
    <w:uiPriority w:val="99"/>
    <w:rsid w:val="00A00638"/>
    <w:pPr>
      <w:numPr>
        <w:numId w:val="12"/>
      </w:numPr>
    </w:pPr>
  </w:style>
  <w:style w:type="numbering" w:customStyle="1" w:styleId="Styl7">
    <w:name w:val="Styl7"/>
    <w:uiPriority w:val="99"/>
    <w:rsid w:val="00A00638"/>
    <w:pPr>
      <w:numPr>
        <w:numId w:val="13"/>
      </w:numPr>
    </w:pPr>
  </w:style>
  <w:style w:type="numbering" w:customStyle="1" w:styleId="Styl8">
    <w:name w:val="Styl8"/>
    <w:uiPriority w:val="99"/>
    <w:rsid w:val="00A00638"/>
    <w:pPr>
      <w:numPr>
        <w:numId w:val="14"/>
      </w:numPr>
    </w:pPr>
  </w:style>
  <w:style w:type="numbering" w:customStyle="1" w:styleId="Styl9">
    <w:name w:val="Styl9"/>
    <w:uiPriority w:val="99"/>
    <w:rsid w:val="00A00638"/>
    <w:pPr>
      <w:numPr>
        <w:numId w:val="15"/>
      </w:numPr>
    </w:pPr>
  </w:style>
  <w:style w:type="numbering" w:customStyle="1" w:styleId="Styl10">
    <w:name w:val="Styl10"/>
    <w:uiPriority w:val="99"/>
    <w:rsid w:val="00A00638"/>
    <w:pPr>
      <w:numPr>
        <w:numId w:val="16"/>
      </w:numPr>
    </w:pPr>
  </w:style>
  <w:style w:type="numbering" w:customStyle="1" w:styleId="Styl11">
    <w:name w:val="Styl11"/>
    <w:uiPriority w:val="99"/>
    <w:rsid w:val="00A00638"/>
    <w:pPr>
      <w:numPr>
        <w:numId w:val="17"/>
      </w:numPr>
    </w:pPr>
  </w:style>
  <w:style w:type="numbering" w:customStyle="1" w:styleId="Styl12">
    <w:name w:val="Styl12"/>
    <w:uiPriority w:val="99"/>
    <w:rsid w:val="00A00638"/>
    <w:pPr>
      <w:numPr>
        <w:numId w:val="18"/>
      </w:numPr>
    </w:pPr>
  </w:style>
  <w:style w:type="numbering" w:customStyle="1" w:styleId="Styl13">
    <w:name w:val="Styl13"/>
    <w:uiPriority w:val="99"/>
    <w:rsid w:val="00A00638"/>
    <w:pPr>
      <w:numPr>
        <w:numId w:val="19"/>
      </w:numPr>
    </w:pPr>
  </w:style>
  <w:style w:type="numbering" w:customStyle="1" w:styleId="Styl14">
    <w:name w:val="Styl14"/>
    <w:uiPriority w:val="99"/>
    <w:rsid w:val="00A00638"/>
    <w:pPr>
      <w:numPr>
        <w:numId w:val="20"/>
      </w:numPr>
    </w:pPr>
  </w:style>
  <w:style w:type="numbering" w:customStyle="1" w:styleId="Styl15">
    <w:name w:val="Styl15"/>
    <w:uiPriority w:val="99"/>
    <w:rsid w:val="00A00638"/>
    <w:pPr>
      <w:numPr>
        <w:numId w:val="21"/>
      </w:numPr>
    </w:pPr>
  </w:style>
  <w:style w:type="numbering" w:customStyle="1" w:styleId="Styl16">
    <w:name w:val="Styl16"/>
    <w:uiPriority w:val="99"/>
    <w:rsid w:val="00A00638"/>
    <w:pPr>
      <w:numPr>
        <w:numId w:val="22"/>
      </w:numPr>
    </w:pPr>
  </w:style>
  <w:style w:type="numbering" w:customStyle="1" w:styleId="Styl17">
    <w:name w:val="Styl17"/>
    <w:uiPriority w:val="99"/>
    <w:rsid w:val="00A00638"/>
    <w:pPr>
      <w:numPr>
        <w:numId w:val="23"/>
      </w:numPr>
    </w:pPr>
  </w:style>
  <w:style w:type="numbering" w:customStyle="1" w:styleId="Styl18">
    <w:name w:val="Styl18"/>
    <w:uiPriority w:val="99"/>
    <w:rsid w:val="00A00638"/>
    <w:pPr>
      <w:numPr>
        <w:numId w:val="24"/>
      </w:numPr>
    </w:pPr>
  </w:style>
  <w:style w:type="numbering" w:customStyle="1" w:styleId="Styl19">
    <w:name w:val="Styl19"/>
    <w:uiPriority w:val="99"/>
    <w:rsid w:val="00A00638"/>
    <w:pPr>
      <w:numPr>
        <w:numId w:val="25"/>
      </w:numPr>
    </w:pPr>
  </w:style>
  <w:style w:type="numbering" w:customStyle="1" w:styleId="Styl20">
    <w:name w:val="Styl20"/>
    <w:uiPriority w:val="99"/>
    <w:rsid w:val="00A00638"/>
    <w:pPr>
      <w:numPr>
        <w:numId w:val="26"/>
      </w:numPr>
    </w:pPr>
  </w:style>
  <w:style w:type="character" w:styleId="Odwoanieprzypisudolnego">
    <w:name w:val="footnote reference"/>
    <w:uiPriority w:val="99"/>
    <w:semiHidden/>
    <w:unhideWhenUsed/>
    <w:qFormat/>
    <w:rsid w:val="00A00638"/>
    <w:rPr>
      <w:vertAlign w:val="superscript"/>
    </w:rPr>
  </w:style>
  <w:style w:type="paragraph" w:customStyle="1" w:styleId="BodyText21">
    <w:name w:val="Body Text 21"/>
    <w:basedOn w:val="Normalny"/>
    <w:rsid w:val="00A00638"/>
    <w:pPr>
      <w:tabs>
        <w:tab w:val="left" w:pos="0"/>
      </w:tabs>
      <w:jc w:val="both"/>
    </w:pPr>
    <w:rPr>
      <w:color w:val="auto"/>
      <w:szCs w:val="20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A00638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00638"/>
    <w:rPr>
      <w:rFonts w:ascii="Segoe UI" w:eastAsia="Times New Roman" w:hAnsi="Segoe UI" w:cs="Segoe UI"/>
      <w:color w:val="000000"/>
      <w:sz w:val="16"/>
      <w:szCs w:val="16"/>
      <w:lang w:eastAsia="pl-PL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A00638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customStyle="1" w:styleId="1">
    <w:name w:val="1."/>
    <w:basedOn w:val="Normalny"/>
    <w:rsid w:val="00A00638"/>
    <w:pPr>
      <w:suppressAutoHyphens/>
      <w:spacing w:after="120"/>
      <w:ind w:left="284" w:hanging="284"/>
      <w:jc w:val="both"/>
    </w:pPr>
    <w:rPr>
      <w:color w:val="auto"/>
      <w:kern w:val="2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611">
    <w:name w:val="Styl1611"/>
    <w:uiPriority w:val="99"/>
    <w:rsid w:val="00A00638"/>
    <w:pPr>
      <w:numPr>
        <w:numId w:val="11"/>
      </w:numPr>
    </w:pPr>
  </w:style>
  <w:style w:type="numbering" w:customStyle="1" w:styleId="Styl83">
    <w:name w:val="Styl83"/>
    <w:uiPriority w:val="99"/>
    <w:rsid w:val="00A00638"/>
    <w:pPr>
      <w:numPr>
        <w:numId w:val="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10C05"/>
  </w:style>
  <w:style w:type="paragraph" w:customStyle="1" w:styleId="tekst">
    <w:name w:val="tekst"/>
    <w:basedOn w:val="Normalny"/>
    <w:rsid w:val="00810C05"/>
    <w:pPr>
      <w:suppressLineNumbers/>
      <w:spacing w:before="60" w:after="60"/>
      <w:jc w:val="both"/>
    </w:pPr>
    <w:rPr>
      <w:color w:val="auto"/>
    </w:rPr>
  </w:style>
  <w:style w:type="paragraph" w:customStyle="1" w:styleId="pkt">
    <w:name w:val="pkt"/>
    <w:basedOn w:val="Normalny"/>
    <w:rsid w:val="00810C05"/>
    <w:pPr>
      <w:spacing w:before="60" w:after="60"/>
      <w:ind w:left="851" w:hanging="295"/>
      <w:jc w:val="both"/>
    </w:pPr>
    <w:rPr>
      <w:color w:val="auto"/>
    </w:rPr>
  </w:style>
  <w:style w:type="paragraph" w:styleId="Poprawka">
    <w:name w:val="Revision"/>
    <w:hidden/>
    <w:uiPriority w:val="99"/>
    <w:semiHidden/>
    <w:rsid w:val="00D87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638"/>
    <w:pPr>
      <w:numPr>
        <w:numId w:val="3"/>
      </w:numPr>
      <w:spacing w:before="240" w:line="276" w:lineRule="auto"/>
      <w:outlineLvl w:val="0"/>
    </w:pPr>
    <w:rPr>
      <w:b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0638"/>
    <w:pPr>
      <w:keepNext/>
      <w:numPr>
        <w:numId w:val="2"/>
      </w:numPr>
      <w:ind w:right="294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0638"/>
    <w:pPr>
      <w:keepNext/>
      <w:ind w:left="5664" w:firstLine="708"/>
      <w:outlineLvl w:val="2"/>
    </w:pPr>
    <w:rPr>
      <w:rFonts w:ascii="Arial" w:hAnsi="Arial"/>
      <w:b/>
      <w:sz w:val="23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00638"/>
    <w:pPr>
      <w:keepNext/>
      <w:numPr>
        <w:numId w:val="1"/>
      </w:numPr>
      <w:tabs>
        <w:tab w:val="clear" w:pos="1200"/>
        <w:tab w:val="num" w:pos="360"/>
      </w:tabs>
      <w:ind w:left="360" w:right="294" w:firstLine="0"/>
      <w:jc w:val="both"/>
      <w:outlineLvl w:val="3"/>
    </w:pPr>
    <w:rPr>
      <w:b/>
      <w:bCs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0638"/>
    <w:pPr>
      <w:keepNext/>
      <w:ind w:left="720" w:right="294"/>
      <w:jc w:val="center"/>
      <w:outlineLvl w:val="4"/>
    </w:pPr>
    <w:rPr>
      <w:b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00638"/>
    <w:pPr>
      <w:keepNext/>
      <w:ind w:left="840" w:right="294"/>
      <w:jc w:val="both"/>
      <w:outlineLvl w:val="5"/>
    </w:pPr>
    <w:rPr>
      <w:b/>
      <w:bCs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00638"/>
    <w:pPr>
      <w:keepNext/>
      <w:jc w:val="center"/>
      <w:outlineLvl w:val="6"/>
    </w:pPr>
    <w:rPr>
      <w:b/>
      <w:bCs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00638"/>
    <w:pPr>
      <w:keepNext/>
      <w:jc w:val="center"/>
      <w:outlineLvl w:val="7"/>
    </w:pPr>
    <w:rPr>
      <w:b/>
      <w:bCs/>
      <w:sz w:val="28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00638"/>
    <w:pPr>
      <w:keepNext/>
      <w:tabs>
        <w:tab w:val="left" w:pos="2460"/>
      </w:tabs>
      <w:outlineLvl w:val="8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63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063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0638"/>
    <w:rPr>
      <w:rFonts w:ascii="Arial" w:eastAsia="Times New Roman" w:hAnsi="Arial" w:cs="Times New Roman"/>
      <w:b/>
      <w:color w:val="000000"/>
      <w:sz w:val="23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0063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0638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00638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paragraph" w:styleId="Tekstblokowy">
    <w:name w:val="Block Text"/>
    <w:aliases w:val=" Znak"/>
    <w:basedOn w:val="Normalny"/>
    <w:link w:val="TekstblokowyZnak"/>
    <w:rsid w:val="00A00638"/>
    <w:pPr>
      <w:ind w:left="1200" w:right="294"/>
      <w:jc w:val="both"/>
    </w:pPr>
    <w:rPr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A00638"/>
    <w:pPr>
      <w:ind w:left="1560"/>
      <w:jc w:val="both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0063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00638"/>
  </w:style>
  <w:style w:type="paragraph" w:customStyle="1" w:styleId="FR1">
    <w:name w:val="FR1"/>
    <w:rsid w:val="00A00638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0063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A00638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A00638"/>
    <w:pPr>
      <w:jc w:val="both"/>
    </w:pPr>
    <w:rPr>
      <w:color w:val="auto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06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00638"/>
    <w:pPr>
      <w:ind w:left="720"/>
      <w:jc w:val="both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A00638"/>
    <w:pPr>
      <w:tabs>
        <w:tab w:val="left" w:pos="748"/>
      </w:tabs>
      <w:ind w:left="748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FR3">
    <w:name w:val="FR3"/>
    <w:rsid w:val="00A0063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A00638"/>
    <w:pPr>
      <w:widowControl w:val="0"/>
      <w:autoSpaceDE w:val="0"/>
      <w:autoSpaceDN w:val="0"/>
      <w:adjustRightInd w:val="0"/>
      <w:spacing w:before="160" w:line="260" w:lineRule="auto"/>
      <w:ind w:right="-8"/>
    </w:pPr>
    <w:rPr>
      <w:sz w:val="20"/>
      <w:szCs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00638"/>
    <w:rPr>
      <w:rFonts w:ascii="Times New Roman" w:eastAsia="Times New Roman" w:hAnsi="Times New Roman" w:cs="Times New Roman"/>
      <w:color w:val="000000"/>
      <w:sz w:val="20"/>
      <w:lang w:val="x-none" w:eastAsia="pl-PL"/>
    </w:rPr>
  </w:style>
  <w:style w:type="paragraph" w:customStyle="1" w:styleId="FR2">
    <w:name w:val="FR2"/>
    <w:rsid w:val="00A00638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A00638"/>
    <w:pPr>
      <w:spacing w:before="40"/>
      <w:jc w:val="center"/>
    </w:pPr>
    <w:rPr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FR4">
    <w:name w:val="FR4"/>
    <w:rsid w:val="00A00638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A0063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A0063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Hipercze1">
    <w:name w:val="Hiperłącze1"/>
    <w:rsid w:val="00A00638"/>
    <w:rPr>
      <w:color w:val="0000FF"/>
      <w:u w:val="single"/>
    </w:rPr>
  </w:style>
  <w:style w:type="character" w:styleId="Hipercze">
    <w:name w:val="Hyperlink"/>
    <w:uiPriority w:val="99"/>
    <w:rsid w:val="00A0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63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styleId="Odwoaniedokomentarza">
    <w:name w:val="annotation reference"/>
    <w:semiHidden/>
    <w:rsid w:val="00A00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063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06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38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NormalnyWeb">
    <w:name w:val="Normal (Web)"/>
    <w:basedOn w:val="Normalny"/>
    <w:rsid w:val="00A0063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A00638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00638"/>
    <w:rPr>
      <w:vertAlign w:val="superscript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A00638"/>
    <w:pPr>
      <w:ind w:left="708"/>
    </w:pPr>
    <w:rPr>
      <w:sz w:val="20"/>
      <w:szCs w:val="20"/>
      <w:lang w:val="x-none"/>
    </w:rPr>
  </w:style>
  <w:style w:type="paragraph" w:styleId="Tytu">
    <w:name w:val="Title"/>
    <w:basedOn w:val="Normalny"/>
    <w:link w:val="TytuZnak"/>
    <w:uiPriority w:val="10"/>
    <w:qFormat/>
    <w:rsid w:val="00A00638"/>
    <w:pPr>
      <w:jc w:val="center"/>
    </w:pPr>
    <w:rPr>
      <w:b/>
      <w:bCs/>
      <w:spacing w:val="20"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00638"/>
    <w:rPr>
      <w:rFonts w:ascii="Times New Roman" w:eastAsia="Times New Roman" w:hAnsi="Times New Roman" w:cs="Times New Roman"/>
      <w:b/>
      <w:bCs/>
      <w:color w:val="000000"/>
      <w:spacing w:val="20"/>
      <w:sz w:val="28"/>
      <w:szCs w:val="20"/>
      <w:lang w:val="x-none" w:eastAsia="pl-PL"/>
    </w:rPr>
  </w:style>
  <w:style w:type="paragraph" w:customStyle="1" w:styleId="Zwykytekst1">
    <w:name w:val="Zwykły tekst1"/>
    <w:basedOn w:val="Normalny"/>
    <w:rsid w:val="00A0063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ane1">
    <w:name w:val="dane1"/>
    <w:rsid w:val="00A00638"/>
    <w:rPr>
      <w:color w:val="0000CD"/>
    </w:rPr>
  </w:style>
  <w:style w:type="numbering" w:customStyle="1" w:styleId="Styl1">
    <w:name w:val="Styl1"/>
    <w:rsid w:val="00A00638"/>
    <w:pPr>
      <w:numPr>
        <w:numId w:val="4"/>
      </w:numPr>
    </w:pPr>
  </w:style>
  <w:style w:type="numbering" w:customStyle="1" w:styleId="Styl2">
    <w:name w:val="Styl2"/>
    <w:rsid w:val="00A00638"/>
    <w:pPr>
      <w:numPr>
        <w:numId w:val="5"/>
      </w:numPr>
    </w:pPr>
  </w:style>
  <w:style w:type="numbering" w:customStyle="1" w:styleId="Styl3">
    <w:name w:val="Styl3"/>
    <w:rsid w:val="00A00638"/>
    <w:pPr>
      <w:numPr>
        <w:numId w:val="6"/>
      </w:numPr>
    </w:pPr>
  </w:style>
  <w:style w:type="numbering" w:customStyle="1" w:styleId="Styl4">
    <w:name w:val="Styl4"/>
    <w:rsid w:val="00A00638"/>
    <w:pPr>
      <w:numPr>
        <w:numId w:val="7"/>
      </w:numPr>
    </w:pPr>
  </w:style>
  <w:style w:type="paragraph" w:customStyle="1" w:styleId="Default">
    <w:name w:val="Default"/>
    <w:rsid w:val="00A0063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0063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A00638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character" w:customStyle="1" w:styleId="TekstblokowyZnak">
    <w:name w:val="Tekst blokowy Znak"/>
    <w:aliases w:val=" Znak Znak"/>
    <w:link w:val="Tekstblokowy"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Style1">
    <w:name w:val="Style1"/>
    <w:basedOn w:val="Normalny"/>
    <w:rsid w:val="00A0063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2">
    <w:name w:val="Style2"/>
    <w:basedOn w:val="Normalny"/>
    <w:rsid w:val="00A0063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Style5">
    <w:name w:val="Style5"/>
    <w:basedOn w:val="Normalny"/>
    <w:rsid w:val="00A00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ny"/>
    <w:rsid w:val="00A0063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rsid w:val="00A0063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A00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Normalny"/>
    <w:rsid w:val="00A00638"/>
    <w:pPr>
      <w:widowControl w:val="0"/>
      <w:autoSpaceDE w:val="0"/>
      <w:autoSpaceDN w:val="0"/>
      <w:adjustRightInd w:val="0"/>
      <w:spacing w:line="275" w:lineRule="exact"/>
      <w:ind w:hanging="398"/>
      <w:jc w:val="both"/>
    </w:pPr>
    <w:rPr>
      <w:rFonts w:ascii="Arial" w:hAnsi="Arial"/>
    </w:rPr>
  </w:style>
  <w:style w:type="paragraph" w:customStyle="1" w:styleId="Style11">
    <w:name w:val="Style11"/>
    <w:basedOn w:val="Normalny"/>
    <w:rsid w:val="00A00638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A00638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</w:rPr>
  </w:style>
  <w:style w:type="paragraph" w:customStyle="1" w:styleId="Style13">
    <w:name w:val="Style13"/>
    <w:basedOn w:val="Normalny"/>
    <w:rsid w:val="00A00638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Arial" w:hAnsi="Arial"/>
    </w:rPr>
  </w:style>
  <w:style w:type="character" w:customStyle="1" w:styleId="FontStyle15">
    <w:name w:val="Font Style15"/>
    <w:rsid w:val="00A00638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A00638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A00638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A006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00638"/>
    <w:pPr>
      <w:suppressAutoHyphens/>
      <w:spacing w:before="40"/>
      <w:jc w:val="center"/>
    </w:pPr>
    <w:rPr>
      <w:sz w:val="20"/>
      <w:szCs w:val="20"/>
      <w:lang w:eastAsia="ar-SA"/>
    </w:rPr>
  </w:style>
  <w:style w:type="character" w:styleId="Pogrubienie">
    <w:name w:val="Strong"/>
    <w:uiPriority w:val="22"/>
    <w:qFormat/>
    <w:rsid w:val="00A00638"/>
    <w:rPr>
      <w:b/>
      <w:bCs/>
    </w:rPr>
  </w:style>
  <w:style w:type="character" w:customStyle="1" w:styleId="WW8Num30z2">
    <w:name w:val="WW8Num30z2"/>
    <w:rsid w:val="00A00638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A00638"/>
    <w:rPr>
      <w:color w:val="800080"/>
      <w:u w:val="single"/>
    </w:rPr>
  </w:style>
  <w:style w:type="paragraph" w:customStyle="1" w:styleId="xl63">
    <w:name w:val="xl63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0063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5">
    <w:name w:val="xl65"/>
    <w:basedOn w:val="Normalny"/>
    <w:rsid w:val="00A00638"/>
    <w:pPr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00638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A0063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ny"/>
    <w:rsid w:val="00A0063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Normalny"/>
    <w:rsid w:val="00A00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A0063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A0063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A00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A00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A0063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A0063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ny"/>
    <w:rsid w:val="00A006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0063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A006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006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006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A00638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A00638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Normalny"/>
    <w:rsid w:val="00A0063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Normalny"/>
    <w:rsid w:val="00A006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A0063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rsid w:val="00A006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A0063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A0063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A006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A0063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A006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ny"/>
    <w:rsid w:val="00A006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8">
    <w:name w:val="xl98"/>
    <w:basedOn w:val="Normalny"/>
    <w:rsid w:val="00A0063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tyle17">
    <w:name w:val="Style17"/>
    <w:basedOn w:val="Normalny"/>
    <w:rsid w:val="00A00638"/>
    <w:pPr>
      <w:widowControl w:val="0"/>
      <w:autoSpaceDE w:val="0"/>
      <w:autoSpaceDN w:val="0"/>
      <w:adjustRightInd w:val="0"/>
      <w:spacing w:line="257" w:lineRule="exact"/>
      <w:jc w:val="both"/>
    </w:pPr>
  </w:style>
  <w:style w:type="paragraph" w:customStyle="1" w:styleId="Style19">
    <w:name w:val="Style19"/>
    <w:basedOn w:val="Normalny"/>
    <w:rsid w:val="00A00638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A0063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A00638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A00638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00638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A00638"/>
    <w:pPr>
      <w:suppressAutoHyphens/>
      <w:ind w:left="1980" w:hanging="1980"/>
    </w:pPr>
    <w:rPr>
      <w:iCs/>
      <w:lang w:val="pl-PL" w:eastAsia="ar-SA"/>
    </w:rPr>
  </w:style>
  <w:style w:type="paragraph" w:customStyle="1" w:styleId="rozdzia">
    <w:name w:val="rozdział"/>
    <w:basedOn w:val="Normalny"/>
    <w:rsid w:val="00A00638"/>
    <w:pPr>
      <w:suppressAutoHyphens/>
      <w:ind w:left="709" w:hanging="709"/>
      <w:jc w:val="both"/>
    </w:pPr>
    <w:rPr>
      <w:spacing w:val="4"/>
      <w:lang w:eastAsia="ar-SA"/>
    </w:rPr>
  </w:style>
  <w:style w:type="paragraph" w:customStyle="1" w:styleId="Zwykytekst2">
    <w:name w:val="Zwykły tekst2"/>
    <w:basedOn w:val="Normalny"/>
    <w:rsid w:val="00A0063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00638"/>
    <w:pPr>
      <w:spacing w:after="60"/>
      <w:ind w:left="1276" w:hanging="284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A0063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638"/>
  </w:style>
  <w:style w:type="numbering" w:customStyle="1" w:styleId="Styl5">
    <w:name w:val="Styl5"/>
    <w:uiPriority w:val="99"/>
    <w:rsid w:val="00A00638"/>
    <w:pPr>
      <w:numPr>
        <w:numId w:val="9"/>
      </w:numPr>
    </w:pPr>
  </w:style>
  <w:style w:type="paragraph" w:customStyle="1" w:styleId="tekstost">
    <w:name w:val="tekst ost"/>
    <w:basedOn w:val="Normalny"/>
    <w:rsid w:val="00A00638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00638"/>
  </w:style>
  <w:style w:type="numbering" w:customStyle="1" w:styleId="Bezlisty2">
    <w:name w:val="Bez listy2"/>
    <w:next w:val="Bezlisty"/>
    <w:uiPriority w:val="99"/>
    <w:semiHidden/>
    <w:unhideWhenUsed/>
    <w:rsid w:val="00A00638"/>
  </w:style>
  <w:style w:type="numbering" w:customStyle="1" w:styleId="Styl6">
    <w:name w:val="Styl6"/>
    <w:uiPriority w:val="99"/>
    <w:rsid w:val="00A00638"/>
    <w:pPr>
      <w:numPr>
        <w:numId w:val="12"/>
      </w:numPr>
    </w:pPr>
  </w:style>
  <w:style w:type="numbering" w:customStyle="1" w:styleId="Styl7">
    <w:name w:val="Styl7"/>
    <w:uiPriority w:val="99"/>
    <w:rsid w:val="00A00638"/>
    <w:pPr>
      <w:numPr>
        <w:numId w:val="13"/>
      </w:numPr>
    </w:pPr>
  </w:style>
  <w:style w:type="numbering" w:customStyle="1" w:styleId="Styl8">
    <w:name w:val="Styl8"/>
    <w:uiPriority w:val="99"/>
    <w:rsid w:val="00A00638"/>
    <w:pPr>
      <w:numPr>
        <w:numId w:val="14"/>
      </w:numPr>
    </w:pPr>
  </w:style>
  <w:style w:type="numbering" w:customStyle="1" w:styleId="Styl9">
    <w:name w:val="Styl9"/>
    <w:uiPriority w:val="99"/>
    <w:rsid w:val="00A00638"/>
    <w:pPr>
      <w:numPr>
        <w:numId w:val="15"/>
      </w:numPr>
    </w:pPr>
  </w:style>
  <w:style w:type="numbering" w:customStyle="1" w:styleId="Styl10">
    <w:name w:val="Styl10"/>
    <w:uiPriority w:val="99"/>
    <w:rsid w:val="00A00638"/>
    <w:pPr>
      <w:numPr>
        <w:numId w:val="16"/>
      </w:numPr>
    </w:pPr>
  </w:style>
  <w:style w:type="numbering" w:customStyle="1" w:styleId="Styl11">
    <w:name w:val="Styl11"/>
    <w:uiPriority w:val="99"/>
    <w:rsid w:val="00A00638"/>
    <w:pPr>
      <w:numPr>
        <w:numId w:val="17"/>
      </w:numPr>
    </w:pPr>
  </w:style>
  <w:style w:type="numbering" w:customStyle="1" w:styleId="Styl12">
    <w:name w:val="Styl12"/>
    <w:uiPriority w:val="99"/>
    <w:rsid w:val="00A00638"/>
    <w:pPr>
      <w:numPr>
        <w:numId w:val="18"/>
      </w:numPr>
    </w:pPr>
  </w:style>
  <w:style w:type="numbering" w:customStyle="1" w:styleId="Styl13">
    <w:name w:val="Styl13"/>
    <w:uiPriority w:val="99"/>
    <w:rsid w:val="00A00638"/>
    <w:pPr>
      <w:numPr>
        <w:numId w:val="19"/>
      </w:numPr>
    </w:pPr>
  </w:style>
  <w:style w:type="numbering" w:customStyle="1" w:styleId="Styl14">
    <w:name w:val="Styl14"/>
    <w:uiPriority w:val="99"/>
    <w:rsid w:val="00A00638"/>
    <w:pPr>
      <w:numPr>
        <w:numId w:val="20"/>
      </w:numPr>
    </w:pPr>
  </w:style>
  <w:style w:type="numbering" w:customStyle="1" w:styleId="Styl15">
    <w:name w:val="Styl15"/>
    <w:uiPriority w:val="99"/>
    <w:rsid w:val="00A00638"/>
    <w:pPr>
      <w:numPr>
        <w:numId w:val="21"/>
      </w:numPr>
    </w:pPr>
  </w:style>
  <w:style w:type="numbering" w:customStyle="1" w:styleId="Styl16">
    <w:name w:val="Styl16"/>
    <w:uiPriority w:val="99"/>
    <w:rsid w:val="00A00638"/>
    <w:pPr>
      <w:numPr>
        <w:numId w:val="22"/>
      </w:numPr>
    </w:pPr>
  </w:style>
  <w:style w:type="numbering" w:customStyle="1" w:styleId="Styl17">
    <w:name w:val="Styl17"/>
    <w:uiPriority w:val="99"/>
    <w:rsid w:val="00A00638"/>
    <w:pPr>
      <w:numPr>
        <w:numId w:val="23"/>
      </w:numPr>
    </w:pPr>
  </w:style>
  <w:style w:type="numbering" w:customStyle="1" w:styleId="Styl18">
    <w:name w:val="Styl18"/>
    <w:uiPriority w:val="99"/>
    <w:rsid w:val="00A00638"/>
    <w:pPr>
      <w:numPr>
        <w:numId w:val="24"/>
      </w:numPr>
    </w:pPr>
  </w:style>
  <w:style w:type="numbering" w:customStyle="1" w:styleId="Styl19">
    <w:name w:val="Styl19"/>
    <w:uiPriority w:val="99"/>
    <w:rsid w:val="00A00638"/>
    <w:pPr>
      <w:numPr>
        <w:numId w:val="25"/>
      </w:numPr>
    </w:pPr>
  </w:style>
  <w:style w:type="numbering" w:customStyle="1" w:styleId="Styl20">
    <w:name w:val="Styl20"/>
    <w:uiPriority w:val="99"/>
    <w:rsid w:val="00A00638"/>
    <w:pPr>
      <w:numPr>
        <w:numId w:val="26"/>
      </w:numPr>
    </w:pPr>
  </w:style>
  <w:style w:type="character" w:styleId="Odwoanieprzypisudolnego">
    <w:name w:val="footnote reference"/>
    <w:uiPriority w:val="99"/>
    <w:semiHidden/>
    <w:unhideWhenUsed/>
    <w:qFormat/>
    <w:rsid w:val="00A00638"/>
    <w:rPr>
      <w:vertAlign w:val="superscript"/>
    </w:rPr>
  </w:style>
  <w:style w:type="paragraph" w:customStyle="1" w:styleId="BodyText21">
    <w:name w:val="Body Text 21"/>
    <w:basedOn w:val="Normalny"/>
    <w:rsid w:val="00A00638"/>
    <w:pPr>
      <w:tabs>
        <w:tab w:val="left" w:pos="0"/>
      </w:tabs>
      <w:jc w:val="both"/>
    </w:pPr>
    <w:rPr>
      <w:color w:val="auto"/>
      <w:szCs w:val="20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A00638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00638"/>
    <w:rPr>
      <w:rFonts w:ascii="Segoe UI" w:eastAsia="Times New Roman" w:hAnsi="Segoe UI" w:cs="Segoe UI"/>
      <w:color w:val="000000"/>
      <w:sz w:val="16"/>
      <w:szCs w:val="16"/>
      <w:lang w:eastAsia="pl-PL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A00638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customStyle="1" w:styleId="1">
    <w:name w:val="1."/>
    <w:basedOn w:val="Normalny"/>
    <w:rsid w:val="00A00638"/>
    <w:pPr>
      <w:suppressAutoHyphens/>
      <w:spacing w:after="120"/>
      <w:ind w:left="284" w:hanging="284"/>
      <w:jc w:val="both"/>
    </w:pPr>
    <w:rPr>
      <w:color w:val="auto"/>
      <w:kern w:val="2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611">
    <w:name w:val="Styl1611"/>
    <w:uiPriority w:val="99"/>
    <w:rsid w:val="00A00638"/>
    <w:pPr>
      <w:numPr>
        <w:numId w:val="11"/>
      </w:numPr>
    </w:pPr>
  </w:style>
  <w:style w:type="numbering" w:customStyle="1" w:styleId="Styl83">
    <w:name w:val="Styl83"/>
    <w:uiPriority w:val="99"/>
    <w:rsid w:val="00A00638"/>
    <w:pPr>
      <w:numPr>
        <w:numId w:val="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10C05"/>
  </w:style>
  <w:style w:type="paragraph" w:customStyle="1" w:styleId="tekst">
    <w:name w:val="tekst"/>
    <w:basedOn w:val="Normalny"/>
    <w:rsid w:val="00810C05"/>
    <w:pPr>
      <w:suppressLineNumbers/>
      <w:spacing w:before="60" w:after="60"/>
      <w:jc w:val="both"/>
    </w:pPr>
    <w:rPr>
      <w:color w:val="auto"/>
    </w:rPr>
  </w:style>
  <w:style w:type="paragraph" w:customStyle="1" w:styleId="pkt">
    <w:name w:val="pkt"/>
    <w:basedOn w:val="Normalny"/>
    <w:rsid w:val="00810C05"/>
    <w:pPr>
      <w:spacing w:before="60" w:after="60"/>
      <w:ind w:left="851" w:hanging="295"/>
      <w:jc w:val="both"/>
    </w:pPr>
    <w:rPr>
      <w:color w:val="auto"/>
    </w:rPr>
  </w:style>
  <w:style w:type="paragraph" w:styleId="Poprawka">
    <w:name w:val="Revision"/>
    <w:hidden/>
    <w:uiPriority w:val="99"/>
    <w:semiHidden/>
    <w:rsid w:val="00D87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/pn/26wog/proceeding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w4809.zp@ron.mil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footer" Target="footer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pn/26wog/proceedin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26wog.wp.mil.pl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26wog/proceedings" TargetMode="External"/><Relationship Id="rId23" Type="http://schemas.openxmlformats.org/officeDocument/2006/relationships/hyperlink" Target="mailto:jw4809.iodo@ron.mil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26wog" TargetMode="External"/><Relationship Id="rId19" Type="http://schemas.openxmlformats.org/officeDocument/2006/relationships/hyperlink" Target="https://platformazakupowa.pl/strona/45-instrukcje" TargetMode="Externa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w4809.zp@ron.mil.pl" TargetMode="External"/><Relationship Id="rId22" Type="http://schemas.openxmlformats.org/officeDocument/2006/relationships/hyperlink" Target="mailto:jw4809.kj@ron.mil.pl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D506-2578-44D9-8155-DD0193F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14593</Words>
  <Characters>87560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Gilert Anna</dc:creator>
  <cp:lastModifiedBy>Roszkowska Sylwia</cp:lastModifiedBy>
  <cp:revision>3</cp:revision>
  <cp:lastPrinted>2021-05-04T13:13:00Z</cp:lastPrinted>
  <dcterms:created xsi:type="dcterms:W3CDTF">2021-05-04T13:12:00Z</dcterms:created>
  <dcterms:modified xsi:type="dcterms:W3CDTF">2021-05-04T13:15:00Z</dcterms:modified>
</cp:coreProperties>
</file>