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32FC" w:rsidRDefault="002532F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Umowa na Zamówienie Publiczne</w:t>
      </w:r>
    </w:p>
    <w:p w:rsidR="002532FC" w:rsidRDefault="002532F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…......./U/ZP/2022</w:t>
      </w:r>
    </w:p>
    <w:p w:rsidR="002532FC" w:rsidRDefault="002532FC">
      <w:pPr>
        <w:jc w:val="center"/>
        <w:rPr>
          <w:rFonts w:ascii="Tahoma" w:hAnsi="Tahoma" w:cs="Tahoma"/>
          <w:sz w:val="20"/>
          <w:szCs w:val="20"/>
        </w:rPr>
      </w:pPr>
    </w:p>
    <w:p w:rsidR="002532FC" w:rsidRDefault="002532FC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Zawarta w dniu  …………………….. roku  w Krakowie w wyniku przeprowadzenia postępowania </w:t>
      </w:r>
      <w:r>
        <w:rPr>
          <w:rFonts w:ascii="Tahoma" w:hAnsi="Tahoma" w:cs="Tahoma"/>
          <w:b/>
          <w:sz w:val="20"/>
          <w:szCs w:val="20"/>
        </w:rPr>
        <w:t>w trybie podstawowym z możliwością  negocjacji</w:t>
      </w:r>
      <w:r>
        <w:rPr>
          <w:rFonts w:ascii="Tahoma" w:hAnsi="Tahoma" w:cs="Tahoma"/>
          <w:sz w:val="20"/>
          <w:szCs w:val="20"/>
        </w:rPr>
        <w:t>, na podstawie art. 275 pkt 2 ustawy z dnia 11 września 2019 r. – Prawo zamówień publicznych (</w:t>
      </w:r>
      <w:r>
        <w:rPr>
          <w:rFonts w:ascii="Tahoma" w:hAnsi="Tahoma" w:cs="Tahoma"/>
          <w:iCs/>
          <w:sz w:val="20"/>
          <w:szCs w:val="20"/>
        </w:rPr>
        <w:t>t. j. Dz. U. 2021 poz. 1129 ze zm.</w:t>
      </w:r>
      <w:r>
        <w:rPr>
          <w:rFonts w:ascii="Tahoma" w:hAnsi="Tahoma" w:cs="Tahoma"/>
          <w:sz w:val="20"/>
          <w:szCs w:val="20"/>
        </w:rPr>
        <w:t xml:space="preserve">), zwanej dalej ustawą, </w:t>
      </w:r>
    </w:p>
    <w:p w:rsidR="002532FC" w:rsidRDefault="002532FC">
      <w:pPr>
        <w:pStyle w:val="Tekstpodstawowywcity"/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pomiędzy : </w:t>
      </w: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Polskim Czerwonym Krzyżem - Małopolskim Oddziałem Okręgowym Polskiego Czerwonego Krzyża</w:t>
      </w:r>
      <w:r>
        <w:rPr>
          <w:rFonts w:ascii="Tahoma" w:hAnsi="Tahoma" w:cs="Tahoma"/>
          <w:sz w:val="20"/>
          <w:szCs w:val="20"/>
        </w:rPr>
        <w:t xml:space="preserve"> z siedzibą w Krakowie przy ul. Studenckiej 19, 31-116 Kraków,  zarejestrowanym w Sądzie Rejonowym dla m.st. Warszawy w Warszawie, XII Wydział Gospodarczy Krajowego Rejestru Sądowego pod numerem KRS </w:t>
      </w:r>
      <w:r>
        <w:rPr>
          <w:rFonts w:ascii="Tahoma" w:hAnsi="Tahoma" w:cs="Tahoma"/>
          <w:position w:val="2"/>
          <w:sz w:val="20"/>
          <w:szCs w:val="20"/>
        </w:rPr>
        <w:t>0000225587</w:t>
      </w:r>
      <w:r>
        <w:rPr>
          <w:rFonts w:ascii="Tahoma" w:hAnsi="Tahoma" w:cs="Tahoma"/>
          <w:sz w:val="20"/>
          <w:szCs w:val="20"/>
        </w:rPr>
        <w:t xml:space="preserve">, NIP </w:t>
      </w:r>
      <w:r>
        <w:rPr>
          <w:rFonts w:ascii="Tahoma" w:hAnsi="Tahoma" w:cs="Tahoma"/>
          <w:position w:val="2"/>
          <w:sz w:val="20"/>
          <w:szCs w:val="20"/>
        </w:rPr>
        <w:t>676-007-88-96</w:t>
      </w:r>
      <w:r>
        <w:rPr>
          <w:rFonts w:ascii="Tahoma" w:hAnsi="Tahoma" w:cs="Tahoma"/>
          <w:sz w:val="20"/>
          <w:szCs w:val="20"/>
        </w:rPr>
        <w:t xml:space="preserve">, REGON </w:t>
      </w:r>
      <w:r>
        <w:rPr>
          <w:rFonts w:ascii="Tahoma" w:eastAsia="Calibri" w:hAnsi="Tahoma" w:cs="Tahoma"/>
          <w:sz w:val="20"/>
          <w:szCs w:val="20"/>
        </w:rPr>
        <w:t xml:space="preserve">00702373100000, </w:t>
      </w:r>
      <w:r>
        <w:rPr>
          <w:rFonts w:ascii="Tahoma" w:hAnsi="Tahoma" w:cs="Tahoma"/>
          <w:sz w:val="20"/>
          <w:szCs w:val="20"/>
        </w:rPr>
        <w:t>reprezentowanym, na podstawie pełnomocnictwa, przez: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</w:p>
    <w:p w:rsidR="002532FC" w:rsidRDefault="002532FC">
      <w:pPr>
        <w:pStyle w:val="Akapitzlist"/>
        <w:numPr>
          <w:ilvl w:val="3"/>
          <w:numId w:val="2"/>
        </w:numPr>
        <w:tabs>
          <w:tab w:val="left" w:pos="142"/>
          <w:tab w:val="left" w:pos="536"/>
        </w:tabs>
        <w:ind w:left="142" w:firstLine="13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Dyrektora Małopolskiego Oddziału Okręgowego PCK – Małgorzatę </w:t>
      </w:r>
      <w:proofErr w:type="spellStart"/>
      <w:r>
        <w:rPr>
          <w:rFonts w:ascii="Tahoma" w:hAnsi="Tahoma" w:cs="Tahoma"/>
          <w:b/>
          <w:sz w:val="20"/>
          <w:szCs w:val="20"/>
        </w:rPr>
        <w:t>Pykę</w:t>
      </w:r>
      <w:proofErr w:type="spellEnd"/>
    </w:p>
    <w:p w:rsidR="002532FC" w:rsidRDefault="002532FC">
      <w:pPr>
        <w:pStyle w:val="Akapitzlist"/>
        <w:numPr>
          <w:ilvl w:val="3"/>
          <w:numId w:val="2"/>
        </w:numPr>
        <w:tabs>
          <w:tab w:val="left" w:pos="142"/>
          <w:tab w:val="left" w:pos="536"/>
        </w:tabs>
        <w:ind w:left="142" w:firstLine="1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Główną Księgową Małopolskiego Oddziału Okręgowego PCK – ……………………….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zwanym w dalszej części umowy „</w:t>
      </w:r>
      <w:r>
        <w:rPr>
          <w:rFonts w:ascii="Tahoma" w:hAnsi="Tahoma" w:cs="Tahoma"/>
          <w:b/>
          <w:sz w:val="20"/>
          <w:szCs w:val="20"/>
        </w:rPr>
        <w:t>ZAMAWIAJĄCYM</w:t>
      </w:r>
      <w:r>
        <w:rPr>
          <w:rFonts w:ascii="Tahoma" w:hAnsi="Tahoma" w:cs="Tahoma"/>
          <w:sz w:val="20"/>
          <w:szCs w:val="20"/>
        </w:rPr>
        <w:t>”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2532FC" w:rsidRDefault="002532FC">
      <w:pPr>
        <w:jc w:val="both"/>
      </w:pPr>
      <w:r>
        <w:rPr>
          <w:rFonts w:ascii="Tahoma" w:hAnsi="Tahoma" w:cs="Tahoma"/>
          <w:sz w:val="20"/>
          <w:szCs w:val="20"/>
        </w:rPr>
        <w:t>………………………….. z siedzibą w Krakowie,  ………………., NIP : ……………., REGON: …………………, zgodnie z wpisem do KRS/Centralnej Ewidencji i Informacji o Działalności Gospodarczej RP zwaną w dalszej części umowy „</w:t>
      </w:r>
      <w:r>
        <w:rPr>
          <w:rFonts w:ascii="Tahoma" w:hAnsi="Tahoma" w:cs="Tahoma"/>
          <w:b/>
          <w:sz w:val="20"/>
          <w:szCs w:val="20"/>
        </w:rPr>
        <w:t>WYKONAWCĄ</w:t>
      </w:r>
      <w:r>
        <w:rPr>
          <w:rFonts w:ascii="Tahoma" w:hAnsi="Tahoma" w:cs="Tahoma"/>
          <w:sz w:val="20"/>
          <w:szCs w:val="20"/>
        </w:rPr>
        <w:t>”.</w:t>
      </w:r>
    </w:p>
    <w:p w:rsidR="002532FC" w:rsidRDefault="002532FC">
      <w:pPr>
        <w:jc w:val="both"/>
      </w:pP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1.</w:t>
      </w:r>
    </w:p>
    <w:p w:rsidR="002532FC" w:rsidRDefault="002532FC" w:rsidP="003D4FC8">
      <w:pPr>
        <w:pStyle w:val="NormalnyWeb"/>
        <w:spacing w:line="102" w:lineRule="atLeast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1.Przedmiotem niniejszej umowy (dalej: umowa) jest dostawa w rozumieniu ustawy Prawo zamówień publicznych wymienionych w załączniku nr 1A do umowy</w:t>
      </w:r>
      <w:r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627578">
        <w:rPr>
          <w:rFonts w:ascii="Tahoma" w:hAnsi="Tahoma" w:cs="Tahoma"/>
          <w:b/>
          <w:bCs/>
          <w:color w:val="000000"/>
          <w:sz w:val="20"/>
          <w:szCs w:val="20"/>
        </w:rPr>
        <w:t>materiałów medycznych</w:t>
      </w:r>
      <w:r w:rsidR="003D4FC8">
        <w:rPr>
          <w:rFonts w:ascii="Tahoma" w:hAnsi="Tahoma" w:cs="Tahoma"/>
          <w:b/>
          <w:bCs/>
          <w:color w:val="000000"/>
          <w:sz w:val="20"/>
          <w:szCs w:val="20"/>
        </w:rPr>
        <w:t xml:space="preserve"> dla Zakładu Opiekuńczo -Leczniczego Dom Polskiego Czerwonego Krzyża w Krakowie </w:t>
      </w:r>
      <w:r>
        <w:rPr>
          <w:rFonts w:ascii="Tahoma" w:eastAsia="Calibri" w:hAnsi="Tahoma" w:cs="Tahoma"/>
          <w:sz w:val="20"/>
          <w:szCs w:val="20"/>
        </w:rPr>
        <w:t xml:space="preserve">do Zamawiającego (Odbiorcy) tj. </w:t>
      </w:r>
      <w:r>
        <w:rPr>
          <w:rFonts w:ascii="Tahoma" w:eastAsia="Calibri" w:hAnsi="Tahoma" w:cs="Tahoma"/>
          <w:b/>
          <w:sz w:val="20"/>
          <w:szCs w:val="20"/>
        </w:rPr>
        <w:t>Zakład Opiekuńczo-Leczniczy (dalej: ZOL), do jego siedziby w Krakowie, ul. Olszańska 5, 31-513 Kraków</w:t>
      </w:r>
      <w:r>
        <w:rPr>
          <w:rFonts w:ascii="Tahoma" w:eastAsia="Calibri" w:hAnsi="Tahoma" w:cs="Tahoma"/>
          <w:sz w:val="20"/>
          <w:szCs w:val="20"/>
        </w:rPr>
        <w:t>, w ilości i za cenę określoną w tym załączniku, zwanych dalej produktami.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2.Wykonawca zobowiązuje się dostarczać wymienione w ustępie poprzedzającym produkty, w częściach wynikających z zamówień składanych telefonicznie </w:t>
      </w:r>
      <w:r>
        <w:rPr>
          <w:rFonts w:ascii="Tahoma" w:eastAsia="Calibri" w:hAnsi="Tahoma" w:cs="Tahoma"/>
          <w:spacing w:val="-2"/>
          <w:sz w:val="20"/>
          <w:szCs w:val="20"/>
        </w:rPr>
        <w:t xml:space="preserve">(potwierdzonego faksem) lub przesłanych w wersji elektronicznej drogą e-mail, </w:t>
      </w:r>
      <w:r>
        <w:rPr>
          <w:rFonts w:ascii="Tahoma" w:eastAsia="Calibri" w:hAnsi="Tahoma" w:cs="Tahoma"/>
          <w:b/>
          <w:spacing w:val="-2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993300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przez pracownika ZOL, przez okres 24 miesięcy od daty podpisania umowy, lub do wyczerpania maksymalnego wynagrodzenia określonego w ust. 6.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3.Każdorazowo w zamówieniu podawana będzie ilość sztuk i rodzaj zamawianych produktów w poszczególnych pozycjach.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4.Zamawiający może zmniejszyć ilość objętych umową produktów w zależności od uzyskanych środków finansowych.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5. Ze względu na specyfikę przedmiotu umowy, Zamawiający może zrezygnować z części dostawy produktów, jeżeli z uwagi na okoliczności niezależne od Zamawiającego, realizacja dostawy nie leży w interesie publicznym. W takim przypadku Wykonawcy nie należy się wynagrodzenie za nie dostarczony z powodu rezygnacji Zamawiającego produkt. </w:t>
      </w:r>
      <w:r>
        <w:rPr>
          <w:rFonts w:ascii="Tahoma" w:hAnsi="Tahoma" w:cs="Tahoma"/>
          <w:sz w:val="20"/>
          <w:szCs w:val="20"/>
        </w:rPr>
        <w:t>Zamawiający dopuszcza możliwość nie zrealizowania zamówienia w zakresie do 20% ilości objętych umową.</w:t>
      </w:r>
    </w:p>
    <w:p w:rsidR="002532FC" w:rsidRDefault="002532FC">
      <w:pPr>
        <w:pStyle w:val="Stopka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6. Maksymalna w</w:t>
      </w:r>
      <w:r>
        <w:rPr>
          <w:rFonts w:ascii="Tahoma" w:hAnsi="Tahoma" w:cs="Tahoma"/>
          <w:b/>
          <w:sz w:val="20"/>
          <w:szCs w:val="20"/>
        </w:rPr>
        <w:t xml:space="preserve">artość przedmiotu objętego zamówieniem wynosi: </w:t>
      </w:r>
    </w:p>
    <w:p w:rsidR="002532FC" w:rsidRDefault="002532FC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>Pakiet nr 1- ……………….. zł brutto</w:t>
      </w:r>
    </w:p>
    <w:p w:rsidR="002532FC" w:rsidRDefault="002532FC">
      <w:pPr>
        <w:jc w:val="both"/>
      </w:pPr>
      <w:r>
        <w:rPr>
          <w:rFonts w:ascii="Tahoma" w:eastAsia="Tahoma" w:hAnsi="Tahoma" w:cs="Tahoma"/>
          <w:b/>
          <w:bCs/>
          <w:sz w:val="20"/>
          <w:szCs w:val="20"/>
        </w:rPr>
        <w:t>Pakiet nr 2- ……………….. zł brut</w:t>
      </w:r>
      <w:r w:rsidR="00F5350A">
        <w:t>to</w:t>
      </w:r>
    </w:p>
    <w:p w:rsidR="00627578" w:rsidRDefault="00627578" w:rsidP="00627578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Pakiet nr 3</w:t>
      </w:r>
      <w:r>
        <w:rPr>
          <w:rFonts w:ascii="Tahoma" w:eastAsia="Tahoma" w:hAnsi="Tahoma" w:cs="Tahoma"/>
          <w:b/>
          <w:bCs/>
          <w:sz w:val="20"/>
          <w:szCs w:val="20"/>
        </w:rPr>
        <w:t>- ……………….. zł brutto</w:t>
      </w:r>
    </w:p>
    <w:p w:rsidR="00627578" w:rsidRDefault="00627578" w:rsidP="0062757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Pakiet nr 4</w:t>
      </w:r>
      <w:r>
        <w:rPr>
          <w:rFonts w:ascii="Tahoma" w:eastAsia="Tahoma" w:hAnsi="Tahoma" w:cs="Tahoma"/>
          <w:b/>
          <w:bCs/>
          <w:sz w:val="20"/>
          <w:szCs w:val="20"/>
        </w:rPr>
        <w:t>- ……………….. zł brut</w:t>
      </w:r>
      <w:r>
        <w:t>to</w:t>
      </w:r>
    </w:p>
    <w:p w:rsidR="00627578" w:rsidRDefault="00627578" w:rsidP="00627578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Pakiet nr 5</w:t>
      </w:r>
      <w:r>
        <w:rPr>
          <w:rFonts w:ascii="Tahoma" w:eastAsia="Tahoma" w:hAnsi="Tahoma" w:cs="Tahoma"/>
          <w:b/>
          <w:bCs/>
          <w:sz w:val="20"/>
          <w:szCs w:val="20"/>
        </w:rPr>
        <w:t>- ……………….. zł brutto</w:t>
      </w:r>
    </w:p>
    <w:p w:rsidR="00627578" w:rsidRDefault="00627578" w:rsidP="0062757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Pakiet nr </w:t>
      </w:r>
      <w:r>
        <w:rPr>
          <w:rFonts w:ascii="Tahoma" w:eastAsia="Tahoma" w:hAnsi="Tahoma" w:cs="Tahoma"/>
          <w:b/>
          <w:bCs/>
          <w:sz w:val="20"/>
          <w:szCs w:val="20"/>
        </w:rPr>
        <w:t>6</w:t>
      </w:r>
      <w:r>
        <w:rPr>
          <w:rFonts w:ascii="Tahoma" w:eastAsia="Tahoma" w:hAnsi="Tahoma" w:cs="Tahoma"/>
          <w:b/>
          <w:bCs/>
          <w:sz w:val="20"/>
          <w:szCs w:val="20"/>
        </w:rPr>
        <w:t>- ……………….. zł brut</w:t>
      </w:r>
      <w:r>
        <w:t>to</w:t>
      </w:r>
    </w:p>
    <w:p w:rsidR="00627578" w:rsidRDefault="00627578" w:rsidP="00627578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Pakiet nr </w:t>
      </w:r>
      <w:r>
        <w:rPr>
          <w:rFonts w:ascii="Tahoma" w:eastAsia="Tahoma" w:hAnsi="Tahoma" w:cs="Tahoma"/>
          <w:b/>
          <w:bCs/>
          <w:sz w:val="20"/>
          <w:szCs w:val="20"/>
        </w:rPr>
        <w:t>7</w:t>
      </w:r>
      <w:r>
        <w:rPr>
          <w:rFonts w:ascii="Tahoma" w:eastAsia="Tahoma" w:hAnsi="Tahoma" w:cs="Tahoma"/>
          <w:b/>
          <w:bCs/>
          <w:sz w:val="20"/>
          <w:szCs w:val="20"/>
        </w:rPr>
        <w:t>- ……………….. zł brutto</w:t>
      </w:r>
    </w:p>
    <w:p w:rsidR="00627578" w:rsidRDefault="00627578" w:rsidP="00627578">
      <w:pPr>
        <w:jc w:val="both"/>
      </w:pPr>
      <w:r>
        <w:rPr>
          <w:rFonts w:ascii="Tahoma" w:eastAsia="Tahoma" w:hAnsi="Tahoma" w:cs="Tahoma"/>
          <w:b/>
          <w:bCs/>
          <w:sz w:val="20"/>
          <w:szCs w:val="20"/>
        </w:rPr>
        <w:t>Pakiet nr 8</w:t>
      </w:r>
      <w:r>
        <w:rPr>
          <w:rFonts w:ascii="Tahoma" w:eastAsia="Tahoma" w:hAnsi="Tahoma" w:cs="Tahoma"/>
          <w:b/>
          <w:bCs/>
          <w:sz w:val="20"/>
          <w:szCs w:val="20"/>
        </w:rPr>
        <w:t>- ……………….. zł brut</w:t>
      </w:r>
      <w:r>
        <w:t>to</w:t>
      </w:r>
    </w:p>
    <w:p w:rsidR="00627578" w:rsidRDefault="00627578" w:rsidP="00627578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Pakiet nr </w:t>
      </w:r>
      <w:r>
        <w:rPr>
          <w:rFonts w:ascii="Tahoma" w:eastAsia="Tahoma" w:hAnsi="Tahoma" w:cs="Tahoma"/>
          <w:b/>
          <w:bCs/>
          <w:sz w:val="20"/>
          <w:szCs w:val="20"/>
        </w:rPr>
        <w:t>9</w:t>
      </w:r>
      <w:r>
        <w:rPr>
          <w:rFonts w:ascii="Tahoma" w:eastAsia="Tahoma" w:hAnsi="Tahoma" w:cs="Tahoma"/>
          <w:b/>
          <w:bCs/>
          <w:sz w:val="20"/>
          <w:szCs w:val="20"/>
        </w:rPr>
        <w:t>- ……………….. zł brutto</w:t>
      </w:r>
    </w:p>
    <w:p w:rsidR="00627578" w:rsidRDefault="00627578" w:rsidP="00627578">
      <w:pPr>
        <w:jc w:val="both"/>
        <w:rPr>
          <w:rFonts w:ascii="Tahoma" w:hAnsi="Tahoma" w:cs="Tahoma"/>
          <w:b/>
          <w:sz w:val="20"/>
          <w:szCs w:val="20"/>
        </w:rPr>
      </w:pPr>
    </w:p>
    <w:p w:rsidR="00627578" w:rsidRDefault="00627578">
      <w:pPr>
        <w:jc w:val="both"/>
        <w:rPr>
          <w:rFonts w:ascii="Tahoma" w:hAnsi="Tahoma" w:cs="Tahoma"/>
          <w:b/>
          <w:sz w:val="20"/>
          <w:szCs w:val="20"/>
        </w:rPr>
      </w:pPr>
    </w:p>
    <w:p w:rsidR="002532FC" w:rsidRDefault="002532FC">
      <w:pPr>
        <w:pStyle w:val="Zawartotabeli"/>
        <w:rPr>
          <w:rFonts w:ascii="Tahoma" w:hAnsi="Tahoma" w:cs="Tahoma"/>
          <w:b/>
          <w:sz w:val="20"/>
          <w:szCs w:val="20"/>
        </w:rPr>
      </w:pPr>
    </w:p>
    <w:p w:rsidR="002532FC" w:rsidRDefault="002532FC">
      <w:pPr>
        <w:pStyle w:val="NormalnyWeb"/>
        <w:tabs>
          <w:tab w:val="left" w:pos="0"/>
        </w:tabs>
        <w:spacing w:before="0" w:after="0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Łączna maksymalna wartość brutto zamówienia objętego umową wynosi                zł (słownie: ……………………………………..  ), w tym wartość netto: …………………… (słownie: ……………………………………………)</w:t>
      </w:r>
      <w:r>
        <w:rPr>
          <w:rFonts w:ascii="Tahoma" w:eastAsia="Calibri" w:hAnsi="Tahoma" w:cs="Tahoma"/>
          <w:b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płatne zgodnie z §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4 umowy, w częściach, tj.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po dostarczeniu bez zastrzeżeń części przedmiotu zamówienia zamówionej zgodnie z § 1 ust. 2 umowy, przy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czym dostawa winna być potwierdzona przez pracownika ZOL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Zamawiający zobowiązuje się zrealizować usługi na poziomie min. 80% wartości określonej w zdaniu 1 niniejszego ustępu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7.Podana wyżej wartość brutto zawiera całość kosztów związanych z realizacją umowy, w tym: wartość towaru, podatek VAT, cło /jak występuje/, koszty transportu i ubezpieczenia do Zamawiającego.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8.Ceny i nazwy na fakturze muszą odpowiadać cenom i nazwom ujętym w załączniku do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9.Ceny na fakturze będą rozbite na poszczególne pozycje dostawy z wyszczególnionym podatkiem VAT.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 xml:space="preserve"> Ceny nie mogą ulec podwyższeniu w trakcie trwania umowy. Nie dotyczy to ewentualnej zmiany cen zgodnie z </w:t>
      </w:r>
      <w:r>
        <w:rPr>
          <w:rFonts w:ascii="Tahoma" w:eastAsia="Calibri" w:hAnsi="Tahoma" w:cs="Tahoma"/>
          <w:sz w:val="20"/>
          <w:szCs w:val="20"/>
        </w:rPr>
        <w:t>§ 13 ust. 2-5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11. W przypadku zaprzestania produkcji produktu przez producenta, Wykonawca zobowiązany jest niezwłocznie udokumentować i powiadomić o tym fakcie Zamawiającego. Jednocześnie Wykonawca zobowiązany jest dostarczyć zamiennik danego produktu, po wcześniejszym uzgodnieniu z Ordynatorem 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lub pielęgniarką koordynującą ZOL.  Cena zamiennika nie może być wyższa niż produktu podanego w załączniku nr 1 A do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12. </w:t>
      </w:r>
      <w:r>
        <w:rPr>
          <w:rFonts w:ascii="Tahoma" w:eastAsia="Calibri" w:hAnsi="Tahoma" w:cs="Tahoma"/>
          <w:color w:val="000000"/>
          <w:sz w:val="20"/>
          <w:szCs w:val="20"/>
        </w:rPr>
        <w:t>W przypadku prowadzenia promocji w stosunku do innych odbiorców produktów objętych umową, Wykonawca zobowiązany jest objąć promocją produkty z przedmiotowej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13. Integralną częścią niniejszej umowy jest dokumentacja postępowania przetargowego, a w tym w szczególności SWZ wraz z załącznikami i oferta Wykonawcy.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14.Zamawiający zleca, a Wykonawca zobowiązuje się wykonać wszelkie niezbędne czynności dla zrealizowania przedmiotu umowy. 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15.Wykonawca oświadcza, że posiada odpowiednią wiedzę, doświadczenie i dysponuje stosowną bazą do wykonania przedmiotu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16. Wykonawca oświadcza, iż dotrzyma umówionych terminów i wykona umowę przy zachowaniu należytej staranności, uwzględniając zawodowy charakter prowadzonej przez siebie działalności.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2.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 </w:t>
      </w:r>
      <w:bookmarkStart w:id="0" w:name="_Hlk99961612"/>
      <w:r>
        <w:rPr>
          <w:rFonts w:ascii="Tahoma" w:eastAsia="Calibri" w:hAnsi="Tahoma" w:cs="Tahoma"/>
          <w:sz w:val="20"/>
          <w:szCs w:val="20"/>
        </w:rPr>
        <w:t xml:space="preserve">Wykonawca zobowiązuje się dostarczyć przedmiot umowy wraz z fakturą do siedziby Zamawiającego na własny koszt i ryzyko w terminie </w:t>
      </w:r>
      <w:r>
        <w:rPr>
          <w:rFonts w:ascii="Tahoma" w:eastAsia="Calibri" w:hAnsi="Tahoma" w:cs="Tahoma"/>
          <w:b/>
          <w:bCs/>
          <w:sz w:val="20"/>
          <w:szCs w:val="20"/>
        </w:rPr>
        <w:t>…………………. dnia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b/>
          <w:bCs/>
          <w:sz w:val="20"/>
          <w:szCs w:val="20"/>
        </w:rPr>
        <w:t>roboczego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pacing w:val="-2"/>
          <w:sz w:val="20"/>
          <w:szCs w:val="20"/>
        </w:rPr>
        <w:t xml:space="preserve">od daty złożenia telefonicznego (potwierdzonego faksem) zamówienia lub zamówienia przesłanego w wersji elektronicznej drogą e-mail. </w:t>
      </w:r>
    </w:p>
    <w:bookmarkEnd w:id="0"/>
    <w:p w:rsidR="002532FC" w:rsidRDefault="002532FC">
      <w:pPr>
        <w:autoSpaceDE w:val="0"/>
        <w:jc w:val="both"/>
      </w:pPr>
      <w:r>
        <w:rPr>
          <w:rFonts w:ascii="Tahoma" w:eastAsia="Calibri" w:hAnsi="Tahoma" w:cs="Tahoma"/>
          <w:sz w:val="20"/>
          <w:szCs w:val="20"/>
        </w:rPr>
        <w:t xml:space="preserve">W przypadku dostaw w trybie pilnym Wykonawca musi dostarczyć towar w jak najkrótszym czasie uzgodnionym z Zamawiającym, jednak nie dłuższym niż wskazany w deklaracji Wykonawcy złożonej w Formularzu ofertowym (zał. nr 1 do umowy) liczonym od daty telefonicznego lub e-mailowego złożenia zamówienia. Dostawa musi być dokonana jednorazowo zgodnie ze złożonym zamówieniem pod względem </w:t>
      </w:r>
      <w:r>
        <w:rPr>
          <w:rFonts w:ascii="Tahoma" w:eastAsia="Calibri" w:hAnsi="Tahoma" w:cs="Tahoma"/>
          <w:sz w:val="20"/>
          <w:szCs w:val="20"/>
        </w:rPr>
        <w:lastRenderedPageBreak/>
        <w:t>ilościowym i asortymentowym. Zamówiona dostawa nie powinna być dzielona. Podzielenie dostawy możliwe jest tylko z przyczyn niezależnych od Wykonawcy pod warunkiem zachowania umownego terminu dostawy. Jeżeli dostawa wypada w dniu wolnym od pracy lub w sobotę, dostawa nastąpi w pierwszym dniu roboczym po wyznaczonym terminie.</w:t>
      </w:r>
    </w:p>
    <w:p w:rsidR="002532FC" w:rsidRDefault="002532FC">
      <w:pPr>
        <w:autoSpaceDE w:val="0"/>
        <w:jc w:val="both"/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2.Na Wykonawcy ciąży odpowiedzialność z tytułu uszkodzenia lub utraty przedmiotu umowy aż do chwili potwierdzenia odbioru bez zastrzeżeń przez Zamawiającego.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3.Potwierdzone pisemnie wydanie Zamawiającemu przez Wykonawcę przedmiotu umowy nastąpi w siedzibie jednostki Zamawiającego, po uprzednim uzgodnieniu terminu dostawy z pracownikiem ZOL z co najmniej jednodniowym wyprzedzeniem.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4.Dostawy wraz z wniesieniem towaru odbywać się będą do miejsca wskazanego przez Zamawiającego. 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Odbioru towaru dokonywać będzie osoba upoważniona przez Pielęgniarkę koordynującą.   Pracownik w chwili odbioru towaru zobowiązany będzie do zbadania, czy dostawa jest pod względem ilościowym i jakościowym zgodna z załączonymi dokumentami i umową. Zbadanie obejmuje przeliczenie ilości opakowań zbiorczych i ustalenie ich stanu, a w razie uszkodzenia opakowania zbiorczego sprawdzenie stanu jego zawartości. 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5.Towar dostarczany będzie do Zamawiającego zgodnie z warunkami określonymi w Rozporządzeniu Ministra Zdrowia z dnia 13 marca 2015 r. w sprawie wymagań Dobrej Praktyki Dystrybucyjnej (Dz. U. z 2017 r. poz. 509 z </w:t>
      </w:r>
      <w:proofErr w:type="spellStart"/>
      <w:r>
        <w:rPr>
          <w:rFonts w:ascii="Tahoma" w:eastAsia="Calibri" w:hAnsi="Tahoma" w:cs="Tahoma"/>
          <w:sz w:val="20"/>
          <w:szCs w:val="20"/>
        </w:rPr>
        <w:t>późn</w:t>
      </w:r>
      <w:proofErr w:type="spellEnd"/>
      <w:r>
        <w:rPr>
          <w:rFonts w:ascii="Tahoma" w:eastAsia="Calibri" w:hAnsi="Tahoma" w:cs="Tahoma"/>
          <w:sz w:val="20"/>
          <w:szCs w:val="20"/>
        </w:rPr>
        <w:t>. zm.) /odpowiednia temperatura udokumentowana wskaźnikiem temperatury/.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Towar dostarczony będzie </w:t>
      </w:r>
      <w:r>
        <w:rPr>
          <w:rFonts w:ascii="Tahoma" w:hAnsi="Tahoma" w:cs="Tahoma"/>
          <w:sz w:val="20"/>
          <w:szCs w:val="20"/>
        </w:rPr>
        <w:t>na zasadach DDP Kraków zgodnie z INCOTERMS 2010 z uwzględnieniem obowiązków Wykonawcy wynikających z niniejszej umowy (w przypadku obrotu zagranicznego).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6.W przypadku wykonania zamówienia w części dotyczącej transportu przy użyciu podwykonawcy, Wykonawca odpowiada za działania, uchybienia i zaniedbania podwykonawcy tak, jak za własne działania, uchybienia i zaniedbania w tym za przestrzeganie przez podwykonawcę wymogu określonego w ust. 6.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7. Wykonawca dostarczy charakterystyki produktów leczniczych, stanowiących przedmiot zamówienia, na żądanie Zamawiającego w terminie do 3 dni od dnia zgłoszenia zapotrzebowania na ww. dokumenty.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8. Dopuszcza się maksymalnie 2 numery serii dla jednej dostawy danego produktu.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3.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1.Wszystkie dokumenty winny być wystawione przez Wykonawcę w języku polskim (sposób użycia, faktura) i sygnowane numerami umowy. W przypadku dostarczenia oryginalnych dokumentów producenta zagranicznego, muszą one posiadać tłumaczenia, potwierdzone przez tłumacza przysięgłego.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2.Dokumenty w języku innym niż polski, bez załączonego ich tłumaczenia potwierdzonego przez tłumacza przysięgłego, będą zwracane Wykonawcy w dniu ich otrzymania przez Zamawiającego.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3.Wykonawca będzie poinformowany o zwrocie dokumentów pisemnie (fax) lub e-mailem.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4.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sz w:val="20"/>
          <w:szCs w:val="20"/>
        </w:rPr>
        <w:t xml:space="preserve">Wysokość maksymalnego wynagrodzenia przysługującego Wykonawcy za wykonanie przedmiotu umowy ustalona została na podstawie oferty Wykonawcy oraz określona w § 1 ust. 6 umowy. Rozliczenie nastąpi zgodnie z faktyczną ilością dostarczonych Zamawiającemu </w:t>
      </w:r>
      <w:r>
        <w:rPr>
          <w:rFonts w:ascii="Tahoma" w:eastAsia="Calibri" w:hAnsi="Tahoma" w:cs="Tahoma"/>
          <w:sz w:val="20"/>
          <w:szCs w:val="20"/>
        </w:rPr>
        <w:t xml:space="preserve">produktów i zrealizowanych dostaw, </w:t>
      </w:r>
      <w:r>
        <w:rPr>
          <w:rFonts w:ascii="Tahoma" w:hAnsi="Tahoma" w:cs="Tahoma"/>
          <w:sz w:val="20"/>
          <w:szCs w:val="20"/>
        </w:rPr>
        <w:t>a ceny obowiązujące dla poszczególnych produktów określa oferta Wykonawcy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2532FC" w:rsidRDefault="002532FC">
      <w:pPr>
        <w:pStyle w:val="Tekstpodstawowy"/>
        <w:widowControl/>
        <w:suppressAutoHyphens w:val="0"/>
        <w:spacing w:after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Wynagrodzenie ustala się jako ryczałtowe, a wynagrodzenie uwzględnia w szczególności wszystkie koszty prac i czynności niezbędnych do wykonania przedmiotu umowy, w tym koszty dostawy, transportu, odpowiedzialności z tytułu rękojmi za wady.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3. Rozliczenie wynagrodzenia odbywać się będzie na podstawie prawidłowo wystawionej faktury przez Wykonawcę. Termin płatności każdej z faktur wynosi 30 dni od dnia doręczenia Zamawiającemu faktury. Wykonawca po wystawieniu faktury zobowiązany jest do przesłania jej na adres e-mail: </w:t>
      </w:r>
      <w:hyperlink r:id="rId8" w:history="1">
        <w:r>
          <w:rPr>
            <w:rStyle w:val="Hipercze"/>
            <w:rFonts w:ascii="Tahoma" w:eastAsia="Calibri" w:hAnsi="Tahoma" w:cs="Tahoma"/>
            <w:sz w:val="20"/>
            <w:szCs w:val="20"/>
          </w:rPr>
          <w:t>zumr.opieka@pck.org.pl</w:t>
        </w:r>
      </w:hyperlink>
      <w:r>
        <w:rPr>
          <w:rFonts w:ascii="Tahoma" w:eastAsia="Calibri" w:hAnsi="Tahoma" w:cs="Tahoma"/>
          <w:sz w:val="20"/>
          <w:szCs w:val="20"/>
        </w:rPr>
        <w:t xml:space="preserve"> lub </w:t>
      </w:r>
      <w:hyperlink r:id="rId9" w:history="1">
        <w:r>
          <w:rPr>
            <w:rStyle w:val="Hipercze"/>
            <w:rFonts w:ascii="Tahoma" w:eastAsia="Calibri" w:hAnsi="Tahoma" w:cs="Tahoma"/>
            <w:sz w:val="20"/>
            <w:szCs w:val="20"/>
          </w:rPr>
          <w:t>krakow.dompck@pck.org.pl</w:t>
        </w:r>
      </w:hyperlink>
      <w:r>
        <w:rPr>
          <w:rFonts w:ascii="Tahoma" w:eastAsia="Calibri" w:hAnsi="Tahoma" w:cs="Tahoma"/>
          <w:color w:val="000080"/>
          <w:sz w:val="20"/>
          <w:szCs w:val="20"/>
          <w:u w:val="single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w formacie pdf. 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lastRenderedPageBreak/>
        <w:t xml:space="preserve">4. Płatność dokonywana będzie w terminie 30 dni od daty otrzymania </w:t>
      </w:r>
      <w:r>
        <w:rPr>
          <w:rFonts w:ascii="Tahoma" w:hAnsi="Tahoma" w:cs="Tahoma"/>
          <w:sz w:val="20"/>
          <w:szCs w:val="20"/>
        </w:rPr>
        <w:t xml:space="preserve">prawidłowo wystawionej </w:t>
      </w:r>
      <w:r>
        <w:rPr>
          <w:rFonts w:ascii="Tahoma" w:eastAsia="Calibri" w:hAnsi="Tahoma" w:cs="Tahoma"/>
          <w:sz w:val="20"/>
          <w:szCs w:val="20"/>
        </w:rPr>
        <w:t>faktury na konto bankowe Wykonawcy i dokonania dostawy bez zastrzeżeń. W przypadku, gdy termin płatności przypada na dzień wolny od pracy, płatność nastąpi w pierwszym dniu roboczym następującym po tym dniu.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5. Wykonawcy należy się wynagrodzenie tylko za zrealizowane dostawy.  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6. W przypadku nieterminowej płatności Wykonawca może naliczać odsetki ustawowe za opóźnienie.</w:t>
      </w:r>
    </w:p>
    <w:p w:rsidR="002532FC" w:rsidRDefault="002532FC">
      <w:pPr>
        <w:autoSpaceDE w:val="0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  <w:r>
        <w:rPr>
          <w:rFonts w:ascii="Tahoma" w:eastAsia="Calibri" w:hAnsi="Tahoma" w:cs="Tahoma"/>
          <w:sz w:val="20"/>
          <w:szCs w:val="20"/>
        </w:rPr>
        <w:t xml:space="preserve">7. Osobą odpowiedzialną za realizację umowy po stronie Zamawiającego jest  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……………….. – Pielęgniarka koordynująca tel. ………………, </w:t>
      </w:r>
      <w:r>
        <w:rPr>
          <w:rFonts w:ascii="Tahoma" w:eastAsia="Calibri" w:hAnsi="Tahoma" w:cs="Tahoma"/>
          <w:sz w:val="20"/>
          <w:szCs w:val="20"/>
        </w:rPr>
        <w:t>a po stronie Wykonawcy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…………………</w:t>
      </w:r>
    </w:p>
    <w:p w:rsidR="002532FC" w:rsidRDefault="002532FC">
      <w:pPr>
        <w:tabs>
          <w:tab w:val="left" w:pos="24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8.</w:t>
      </w:r>
      <w:r>
        <w:rPr>
          <w:rFonts w:ascii="Tahoma" w:hAnsi="Tahoma" w:cs="Tahoma"/>
          <w:sz w:val="20"/>
          <w:szCs w:val="20"/>
        </w:rPr>
        <w:t xml:space="preserve">  Wynagrodzenie przysługujące Wykonawcy jest płatne przelewem z rachunku Zamawiającego na konto Wykonawcy wskazane na fakturze, .</w:t>
      </w:r>
      <w:r>
        <w:rPr>
          <w:rFonts w:ascii="Tahoma" w:eastAsia="Calibri" w:hAnsi="Tahoma" w:cs="Tahoma"/>
          <w:sz w:val="20"/>
          <w:szCs w:val="20"/>
        </w:rPr>
        <w:t xml:space="preserve"> przy czym Wykonawca zobowiązany jest do wskazania numeru rachunku, który został ujawniony w wykazie podmiotów zarejestrowanych jako podatnicy Vat, niezarejestrowanych oraz wykreślonych i przywróconych do rejestru Vat prowadzonym przez Szefa Krajowej administracji Skarbowej („biała lista”) .  Jednocześnie w razie poniesienia przez Zamawiającego jakichkolwiek kosztów w związku z błędnym podaniem numeru rachunku bankowego Wykonawca zapłaci Zamawiającemu karę umowną w wysokości kosztów poniesionych przez Zamawiającego w związku z błędnym wskazaniem numeru rachunku bankowego.</w:t>
      </w:r>
    </w:p>
    <w:p w:rsidR="002532FC" w:rsidRDefault="002532FC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W razie braku ujawnienia bankowego rachunku rozliczeniowego Wykonawcy na „Białej liście” Zamawiający będzie uprawniony do zapłaty wynagrodzenia na rachunek wskazany </w:t>
      </w:r>
      <w:r>
        <w:rPr>
          <w:rFonts w:ascii="Tahoma" w:hAnsi="Tahoma" w:cs="Tahoma"/>
          <w:sz w:val="20"/>
          <w:szCs w:val="20"/>
        </w:rPr>
        <w:br/>
        <w:t>w fakturze Wykonawcy przy zastosowaniu mechanizmu podzielonej płatności albo do zawiadomienia właściwego naczelnika urzędu skarbowego przy dokonywaniu pierwszej zapłaty wynagrodzenia przelewem na rachunek wskazany w tej fakturze.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 W przypadku, gdy Wykonawca jest zarejestrowany jako czynny podatnik podatku od towarów i usług Zamawiający może dokonać płatności wynagrodzenia z zastosowaniem mechanizmu podzielonej płatności, to jest w sposób wskazany w art. 108a ust. 2 ustawy VAT. Postanowień zdania 1. nie stosuje się, gdy przedmiot umowy stanowi czynność zwolnioną z podatku VAT albo jest on objęty 0% stawką podatku VAT.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 Wykonawca, który jest zarejestrowany jako czynny podatnik podatku od towarów i usług, oświadcza, że wskazany na fakturze rachunek bankowy jest rachunkiem rozliczeniowym służącym dla celów rozliczeń z tytułu prowadzonej przez niego działalności gospodarczej.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 Miejscem płatności jest Bank Zamawiającego, a zapłata następuje w dniu zlecenia przelewu przez Zamawiającego.</w:t>
      </w:r>
    </w:p>
    <w:p w:rsidR="002532FC" w:rsidRDefault="002532FC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</w:t>
      </w:r>
      <w:r>
        <w:rPr>
          <w:rFonts w:ascii="Tahoma" w:eastAsia="Calibri" w:hAnsi="Tahoma" w:cs="Tahoma"/>
          <w:sz w:val="20"/>
          <w:szCs w:val="20"/>
        </w:rPr>
        <w:t xml:space="preserve">Zamawiający jest zarejestrowany jako podatnik VAT czynny i posiada NIP: </w:t>
      </w:r>
      <w:r>
        <w:rPr>
          <w:rFonts w:ascii="Tahoma" w:hAnsi="Tahoma" w:cs="Tahoma"/>
          <w:position w:val="2"/>
          <w:sz w:val="20"/>
          <w:szCs w:val="20"/>
        </w:rPr>
        <w:t>676-007-88-96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2532FC" w:rsidRDefault="002532FC">
      <w:pPr>
        <w:jc w:val="both"/>
      </w:pPr>
      <w:r>
        <w:rPr>
          <w:rFonts w:ascii="Tahoma" w:eastAsia="Calibri" w:hAnsi="Tahoma" w:cs="Tahoma"/>
          <w:sz w:val="20"/>
          <w:szCs w:val="20"/>
        </w:rPr>
        <w:t>14. Wykonawca jest zarejestrowany jako podatnik VAT czynny i posiada NIP: ……. /nie jest zarejestrowany jako podatnik VAT czynny.</w:t>
      </w:r>
    </w:p>
    <w:p w:rsidR="002532FC" w:rsidRDefault="002532FC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5.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zobowiązuje się do zapewnienia ciągłości dostawy w okresie trwania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6.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 Wykonawca gwarantuje, że przedmiot umowy jest nowy, wolny od wad i o terminie ważności 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24 miesięcy </w:t>
      </w:r>
      <w:r>
        <w:rPr>
          <w:rFonts w:ascii="Tahoma" w:eastAsia="Calibri" w:hAnsi="Tahoma" w:cs="Tahoma"/>
          <w:sz w:val="20"/>
          <w:szCs w:val="20"/>
        </w:rPr>
        <w:t>od daty dostawy i posiada wymagane prawem świadectwa.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 Wykonawca gwarantuje trwałość przedmiotu umowy w okresie podanym na opakowaniu pod warunkiem właściwego, określonego na opakowaniu sposobu przechowywania przez Zamawiającego.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3.W przypadku dostarczenia towaru wadliwego lub wykazującego brak ilościowy lub dostarczenia towaru niezgodnie z zapisami § 2 ust. 6, Zamawiający sporządzi na tę okoliczność protokół i powiadomi Wykonawcę. Wykonawca zobowiązuje się po uzgodnieniu z Ordynatorem ZOL lub pielęgniarką koordynującą ZOL,   w możliwie najkrótszym czasie, ale nie dłuższym niż 2 dni robocze dokonać wymiany towaru na pełnowartościowy pod rygorem nie uiszczenia zapłaty za zamawianą partię towaru.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7.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zobowiązuje się do oznakowania dostarczonego towaru co do: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a) nazwy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b) wielkości ( sposobu konfekcjonowania) towaru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c) daty ważności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d) sposobu przechowywania.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8.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 Strony ustalają, że w razie niewykonania lub nienależytego wykonania umowy Zamawiający może żądać od Wykonawcy kar umownych z następujących tytułów :</w:t>
      </w:r>
    </w:p>
    <w:p w:rsidR="002532FC" w:rsidRDefault="002532FC">
      <w:pPr>
        <w:pStyle w:val="Akapitzlist"/>
        <w:widowControl/>
        <w:suppressAutoHyphens w:val="0"/>
        <w:ind w:left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a) w razie zwłoki w wykonaniu przedmiotu umowy/dostawie, w tym w dostawie na podstawie zamówienia awaryjnego,</w:t>
      </w:r>
      <w:r>
        <w:rPr>
          <w:rFonts w:ascii="Tahoma" w:hAnsi="Tahoma" w:cs="Tahoma"/>
          <w:sz w:val="20"/>
          <w:szCs w:val="20"/>
        </w:rPr>
        <w:t xml:space="preserve"> w wysokości 0,2% wynagrodzenia brutto ustalonego odpowiednio za niezrealizowaną w terminie dostawę zapotrzebowania dla jednostki Zamawiającego (tj. odpowiedniej dostawy produktów dla wskazanej jednostki) za każdy dzień zwłoki licząc od dnia następnego w stosunku do terminu zakończenia realizacji przedmiotu umowy, określonego odpowiednio w § 2 ust. 1 umowy, nie więcej niż 20% wynagrodzenia brutto ustalonego zgodnie z § 1 ust. 6 umowy,</w:t>
      </w:r>
    </w:p>
    <w:p w:rsidR="002532FC" w:rsidRDefault="002532FC">
      <w:pPr>
        <w:pStyle w:val="Akapitzlist"/>
        <w:widowControl/>
        <w:suppressAutoHyphens w:val="0"/>
        <w:ind w:left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b) w razie </w:t>
      </w:r>
      <w:r>
        <w:rPr>
          <w:rFonts w:ascii="Tahoma" w:hAnsi="Tahoma" w:cs="Tahoma"/>
          <w:sz w:val="20"/>
          <w:szCs w:val="20"/>
        </w:rPr>
        <w:t xml:space="preserve">niewykonania lub nieprawidłowego wykonania umowy w wysokości 10% wynagrodzenia brutto ustalonego odpowiednio za niewykonaną lub nienależycie wykonaną dostawę zapotrzebowania dla jednostki Zamawiającego (tj. odpowiedniej dostawy </w:t>
      </w:r>
      <w:proofErr w:type="spellStart"/>
      <w:r>
        <w:rPr>
          <w:rFonts w:ascii="Tahoma" w:hAnsi="Tahoma" w:cs="Tahoma"/>
          <w:sz w:val="20"/>
          <w:szCs w:val="20"/>
        </w:rPr>
        <w:t>produku</w:t>
      </w:r>
      <w:proofErr w:type="spellEnd"/>
      <w:r>
        <w:rPr>
          <w:rFonts w:ascii="Tahoma" w:hAnsi="Tahoma" w:cs="Tahoma"/>
          <w:sz w:val="20"/>
          <w:szCs w:val="20"/>
        </w:rPr>
        <w:t xml:space="preserve">/ów dla wskazanej jednostki), przy czym nieprawidłowe wykonanie umowy, to jej realizacja, która pozostaje w sprzeczności z zapisami umowy lub ofertą Wykonawcy, bądź zapisami SWZ, albo też nie zapewnia osiągnięcia wymaganych parametrów, funkcjonalności i zakresów wynikających z SWZ i użytkowych przedmiotu umowy, w tym </w:t>
      </w:r>
      <w:r>
        <w:rPr>
          <w:rFonts w:ascii="Tahoma" w:eastAsia="Calibri" w:hAnsi="Tahoma" w:cs="Tahoma"/>
          <w:sz w:val="20"/>
          <w:szCs w:val="20"/>
        </w:rPr>
        <w:t>niedostarczenie przedmiotu umowy w całości lub części (tj. złożonego zamówienia), albo dostarczenie towaru niezgodnie z § 2 ust. 5 umowy, albo niedostarczenie dokumentów, o których mowa w § 2 ust. 7 umowy,</w:t>
      </w:r>
    </w:p>
    <w:p w:rsidR="002532FC" w:rsidRDefault="002532FC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c) w razie wcześniejszego rozwiązania umowy lub odstąpienia od niej z przyczyn zawinionych leżących po stronie Wykonawcy w wysokości 10% </w:t>
      </w:r>
      <w:r>
        <w:rPr>
          <w:rFonts w:ascii="Tahoma" w:hAnsi="Tahoma" w:cs="Tahoma"/>
          <w:sz w:val="20"/>
          <w:szCs w:val="20"/>
        </w:rPr>
        <w:t>maksymalnego wynagrodzenia brutto ustalonego w § 1 ust. 6 umowy.</w:t>
      </w:r>
    </w:p>
    <w:p w:rsidR="002532FC" w:rsidRDefault="002532FC">
      <w:pPr>
        <w:widowControl/>
        <w:tabs>
          <w:tab w:val="left" w:pos="851"/>
          <w:tab w:val="left" w:pos="1134"/>
        </w:tabs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Strony na potrzeby realizacji niniejszej umowy nadają poniższemu określeniu następujące znaczenie:</w:t>
      </w:r>
    </w:p>
    <w:p w:rsidR="002532FC" w:rsidRDefault="002532FC">
      <w:pPr>
        <w:pStyle w:val="Akapitzlist"/>
        <w:widowControl/>
        <w:tabs>
          <w:tab w:val="left" w:pos="851"/>
        </w:tabs>
        <w:suppressAutoHyphens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przez wartość wynagrodzenia brutto ustalonego odpowiednio za dostawę dla jednostki Zamawiającego (tj. odpowiedniej części przedmiotu umowy) rozumie się łączną wartość wynagrodzenia brutto przysługującego Wykonawcy za realizację zakresu zamówienia wynikającego z każdorazowego zapotrzebowania dla jednostki Zamawiającego (częściowe wykonanie przedmiotu umowy) określonego w fakturze częściowej. </w:t>
      </w:r>
    </w:p>
    <w:p w:rsidR="002532FC" w:rsidRDefault="002532FC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Zamawiający zapłaci Wykonawcy karę umowną w przypadku odstąpienia od niniejszej umowy przez Wykonawcę z przyczyn leżących wyłącznie po stronie Zamawiającego, z wyłączeniem okoliczności wskazanej w § 10 ust. 5 umowy, w wysokości 5% maksymalnego wynagrodzenia brutto ustalonego w § 1 ust. 6 umowy.</w:t>
      </w:r>
    </w:p>
    <w:p w:rsidR="002532FC" w:rsidRDefault="002532FC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4.Strony mogą dochodzić na zasadach ogólnych odszkodowania przewyższającego wysokość zastrzeżonych kar umownych.</w:t>
      </w:r>
    </w:p>
    <w:p w:rsidR="002532FC" w:rsidDel="00F5350A" w:rsidRDefault="002532FC">
      <w:pPr>
        <w:widowControl/>
        <w:tabs>
          <w:tab w:val="left" w:pos="1134"/>
        </w:tabs>
        <w:suppressAutoHyphens w:val="0"/>
        <w:jc w:val="both"/>
        <w:rPr>
          <w:del w:id="1" w:author="User" w:date="2022-05-12T05:31:00Z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Zapisy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</w:t>
      </w:r>
    </w:p>
    <w:p w:rsidR="002532FC" w:rsidRDefault="00F5350A" w:rsidP="00F5350A">
      <w:pPr>
        <w:widowControl/>
        <w:tabs>
          <w:tab w:val="left" w:pos="1134"/>
        </w:tabs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</w:t>
      </w:r>
      <w:r w:rsidR="002532FC">
        <w:rPr>
          <w:rFonts w:ascii="Tahoma" w:hAnsi="Tahoma" w:cs="Tahoma"/>
          <w:sz w:val="20"/>
          <w:szCs w:val="20"/>
        </w:rPr>
        <w:t>Strony uzgadniają, iż dopuszczalna jest kumulacja kar umownych, o których mowa w ust. 1 lit. a) - b), przy czym łączny wymiar kar umownych ze wszystkich tytułów nie może przekraczać 15% maksymalnej kwoty wynagrodzenia brutto wskazanej w § 1 ust. 6 umowy.</w:t>
      </w:r>
    </w:p>
    <w:p w:rsidR="002532FC" w:rsidRDefault="002532FC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Roszczenie o zapłatę kar umownych staje się wymagalne począwszy od dnia następnego po dniu, w którym miały miejsce okoliczności faktyczne określone w niniejszej umowie stanowiące podstawę do ich naliczenia. </w:t>
      </w:r>
    </w:p>
    <w:p w:rsidR="002532FC" w:rsidRDefault="002532FC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jest uprawniony do potrącenia ewentualnych kar umownych z wymagalnej </w:t>
      </w:r>
      <w:r>
        <w:rPr>
          <w:rFonts w:ascii="Tahoma" w:hAnsi="Tahoma" w:cs="Tahoma"/>
          <w:sz w:val="20"/>
          <w:szCs w:val="20"/>
        </w:rPr>
        <w:br/>
        <w:t>i należnej Wykonawcy kwoty wynagrodzenia określonej w fakturze lub innych ewentualnych wierzytelności Wykonawcy względem Zamawiającego.</w:t>
      </w:r>
    </w:p>
    <w:p w:rsidR="002532FC" w:rsidRDefault="002532FC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Zapłata kar umownych nie zwalnia Wykonawcy od obowiązku wykonania umowy.</w:t>
      </w:r>
    </w:p>
    <w:p w:rsidR="002532FC" w:rsidRDefault="002532FC">
      <w:pPr>
        <w:widowControl/>
        <w:suppressAutoHyphens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10.W przypadku odstąpienia lub wypowiedzenia umowy, Strony zachowują prawo egzekucji kar umownych.</w:t>
      </w:r>
    </w:p>
    <w:p w:rsidR="00F5350A" w:rsidRDefault="00F5350A">
      <w:pPr>
        <w:jc w:val="center"/>
        <w:rPr>
          <w:rFonts w:ascii="Tahoma" w:hAnsi="Tahoma" w:cs="Tahoma"/>
          <w:b/>
          <w:sz w:val="20"/>
          <w:szCs w:val="20"/>
        </w:rPr>
      </w:pPr>
    </w:p>
    <w:p w:rsidR="00F5350A" w:rsidRDefault="00F5350A">
      <w:pPr>
        <w:jc w:val="center"/>
        <w:rPr>
          <w:rFonts w:ascii="Tahoma" w:hAnsi="Tahoma" w:cs="Tahoma"/>
          <w:b/>
          <w:sz w:val="20"/>
          <w:szCs w:val="20"/>
        </w:rPr>
      </w:pPr>
    </w:p>
    <w:p w:rsidR="00F5350A" w:rsidRDefault="00F5350A">
      <w:pPr>
        <w:jc w:val="center"/>
        <w:rPr>
          <w:rFonts w:ascii="Tahoma" w:hAnsi="Tahoma" w:cs="Tahoma"/>
          <w:b/>
          <w:sz w:val="20"/>
          <w:szCs w:val="20"/>
        </w:rPr>
      </w:pPr>
    </w:p>
    <w:p w:rsidR="002532FC" w:rsidRDefault="002532F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8a. Kary umowne w przypadku umów z podwykonawcami</w:t>
      </w:r>
      <w:r>
        <w:rPr>
          <w:rStyle w:val="Znakiprzypiswdolnych"/>
          <w:rFonts w:ascii="Tahoma" w:hAnsi="Tahoma" w:cs="Tahoma"/>
          <w:b/>
          <w:sz w:val="20"/>
          <w:szCs w:val="20"/>
        </w:rPr>
        <w:footnoteReference w:id="1"/>
      </w:r>
    </w:p>
    <w:p w:rsidR="002532FC" w:rsidRDefault="002532FC">
      <w:pPr>
        <w:autoSpaceDE w:val="0"/>
        <w:ind w:left="6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Zamawiający przewiduje ponadto kary umowne z tytułu:</w:t>
      </w:r>
    </w:p>
    <w:p w:rsidR="002532FC" w:rsidRDefault="002532FC">
      <w:pPr>
        <w:numPr>
          <w:ilvl w:val="0"/>
          <w:numId w:val="4"/>
        </w:numPr>
        <w:autoSpaceDE w:val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niezastosowania się Wykonawcy do wymagań Zamawiającego w zakresie płatności na rzecz podwykonawców lub dalszych podwykonawców, w tym braku zapłaty, w tym również z tytułu zmiany wysokości wynagrodzenia, o której stanowi art. 439 ust. 5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i § 13 ust. 2 umowy – powyższe upoważnia Zamawiającego do naliczenia kary umownej w wysokości 5% niezapłaconej należności i potrącenia jej z wynagrodzenia umownego oraz do odstąpienia od umowy z winy Wykonawcy w terminie 14 dni od dnia powzięcia wiadomości o tej okoliczności.</w:t>
      </w:r>
    </w:p>
    <w:p w:rsidR="002532FC" w:rsidRDefault="002532FC">
      <w:pPr>
        <w:numPr>
          <w:ilvl w:val="0"/>
          <w:numId w:val="4"/>
        </w:numPr>
        <w:autoSpaceDE w:val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nieterminowej zapłaty wynagrodzenia należnego podwykonawcom lub dalszym podwykonawcom, w tym również z tytułu zmiany wysokości wynagrodzenia, o której stanowi art. 439 ust. 5 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i § 13 ust. 2 umowy – powyższe upoważnia Zamawiającego do naliczenia kary umownej w wysokości 2% ww. należności za każdy dzień zwłoki i potrącenia jej z wynagrodzenia umownego oraz do odstąpienia od umowy z winy Wykonawcy w terminie 14 dni od dnia powzięcia wiadomości o tej okoliczności.</w:t>
      </w:r>
    </w:p>
    <w:p w:rsidR="002532FC" w:rsidRDefault="002532FC">
      <w:pPr>
        <w:numPr>
          <w:ilvl w:val="0"/>
          <w:numId w:val="4"/>
        </w:numPr>
        <w:autoSpaceDE w:val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nieprzedłożenia do zaakceptowania projektu umowy o podwykonawstwo lub projektu jej zmiany lub poświadczonej za zgodność z oryginałem kopii takiej umowy </w:t>
      </w:r>
      <w:bookmarkStart w:id="2" w:name="_Hlk67614550"/>
      <w:r>
        <w:rPr>
          <w:rFonts w:ascii="Tahoma" w:hAnsi="Tahoma" w:cs="Tahoma"/>
          <w:sz w:val="20"/>
          <w:szCs w:val="20"/>
        </w:rPr>
        <w:t xml:space="preserve">– powyższe upoważnia Zamawiającego do naliczenia kary umownej w wysokości </w:t>
      </w:r>
      <w:bookmarkEnd w:id="2"/>
      <w:r>
        <w:rPr>
          <w:rFonts w:ascii="Tahoma" w:hAnsi="Tahoma" w:cs="Tahoma"/>
          <w:sz w:val="20"/>
          <w:szCs w:val="20"/>
        </w:rPr>
        <w:t>200 zł za każdy taki przypadek.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Wykonawcy nie przysługuje roszczenie o zmianę wysokości wynagrodzenia z tytułu wykonania umowy w przypadku zmian lub zatrudnienia nowych podwykonawców, zmian postanowień w umowach z podwykonawcami, przy których uwzględnieniu należałoby zmienić treść postanowień umowy zawartej w wyniku wyboru Wykonawcy. </w:t>
      </w:r>
    </w:p>
    <w:p w:rsidR="002532FC" w:rsidRDefault="002532FC">
      <w:pPr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3.Do kar umownych wskazanych w niniejszym § zastosowanie mają postanowienia § 8 ust. 4-5, ust. 7-10.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9.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 Strony zastrzegają sobie prawo dochodzenia odszkodowania uzupełniającego do wysokości rzeczywistej poniesionej szkody.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 W szczególnych przypadkach każda ze stron może odstąpić od naliczania kar umownych /odsetek stronie przeciwnej w celu polubownego załatwienia sprawy.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10.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1.Umowa została zawarta na okres </w:t>
      </w:r>
      <w:r>
        <w:rPr>
          <w:rFonts w:ascii="Tahoma" w:hAnsi="Tahoma" w:cs="Tahoma"/>
          <w:b/>
          <w:sz w:val="20"/>
          <w:szCs w:val="20"/>
        </w:rPr>
        <w:t xml:space="preserve">24 miesięcy od dnia podpisania umowy,  </w:t>
      </w:r>
      <w:r>
        <w:rPr>
          <w:rFonts w:ascii="Tahoma" w:hAnsi="Tahoma" w:cs="Tahoma"/>
          <w:sz w:val="20"/>
          <w:szCs w:val="20"/>
        </w:rPr>
        <w:t xml:space="preserve">lub do wyczerpania </w:t>
      </w:r>
      <w:r>
        <w:rPr>
          <w:rFonts w:ascii="Tahoma" w:hAnsi="Tahoma" w:cs="Tahoma"/>
          <w:sz w:val="20"/>
          <w:szCs w:val="20"/>
        </w:rPr>
        <w:lastRenderedPageBreak/>
        <w:t xml:space="preserve">maksymalnego wynagrodzenia brutto określonego w </w:t>
      </w:r>
      <w:r>
        <w:rPr>
          <w:rFonts w:ascii="Tahoma" w:hAnsi="Tahoma" w:cs="Tahoma"/>
          <w:bCs/>
          <w:sz w:val="20"/>
          <w:szCs w:val="20"/>
        </w:rPr>
        <w:t>§1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ust. 6 niniejszej umowy</w:t>
      </w:r>
      <w:r>
        <w:rPr>
          <w:rFonts w:ascii="Tahoma" w:eastAsia="Calibri" w:hAnsi="Tahoma" w:cs="Tahoma"/>
          <w:b/>
          <w:bCs/>
          <w:sz w:val="20"/>
          <w:szCs w:val="20"/>
        </w:rPr>
        <w:t>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bCs/>
          <w:color w:val="000000"/>
          <w:sz w:val="20"/>
          <w:szCs w:val="20"/>
        </w:rPr>
        <w:t>W przypadku wyczerpania się kwoty umowy, tj. maksymalnego wynagrodzenia Wykonawcy, określonego w §1 ust. 6 umowy, przed upływem 24 miesięcy, umowa wygasa.</w:t>
      </w:r>
    </w:p>
    <w:p w:rsidR="002532FC" w:rsidRDefault="002532FC">
      <w:pPr>
        <w:widowControl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Oprócz przypadków wymienionych w Kodeksie cywilnym Zamawiającemu przysługuje prawo odstąpienia od niniejszej umowy w razie zaistnienia okoliczności wskazanych </w:t>
      </w:r>
      <w:r>
        <w:rPr>
          <w:rFonts w:ascii="Tahoma" w:hAnsi="Tahoma" w:cs="Tahoma"/>
          <w:sz w:val="20"/>
          <w:szCs w:val="20"/>
        </w:rPr>
        <w:br/>
        <w:t>w ust. 4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4.Zamawiający może odstąpić od umowy w terminie nie wcześniej niż 7 dni od dnia powzięcia wiadomości o zaistniałych poniższych okolicznościach: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dowiedzenia się o tym, że Wykonawca na skutek swojej niewypłacalności nie wykonuje zobowiązań pieniężnych przez okres co najmniej 3 miesięcy,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zostanie podjęta likwidacja lub rozwiązanie firmy Wykonawcy,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został wydany nakaz zajęcia majątku Wykonawcy,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Wykonawca realizuje Umowę niezgodnie z jej postanowieniami, w szczególności:  co najmniej dwukrotnie dostarczył produkt nieodpowiadający warunkom umowy lub co najmniej dwukrotnie przekroczył terminu realizacji Zamówienia o 1 dzień lub co najmniej dwukrotnie dostarczył produkt w inne miejsce niż oznaczone zamówieniem lub niezasadnie podzielił dostawy lub co najmniej dwukrotnie nie dostarczył faktury z towarem - bez konieczności uprzedniego wezwania Wykonawcy do realizacji umowy zgodnie z</w:t>
      </w:r>
      <w:r>
        <w:rPr>
          <w:rFonts w:ascii="Tahoma" w:hAnsi="Tahoma" w:cs="Tahoma"/>
          <w:sz w:val="20"/>
          <w:szCs w:val="20"/>
        </w:rPr>
        <w:t xml:space="preserve"> jej postanowieniami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bez uzasadnionego powodu nie rozpocznie, bądź zaniecha realizacji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umowy,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wystąpienia u Zamawiającego dużych trudności finansowych,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wystąpienia u Wykonawcy dużych trudności finansowych, w szczególności wystąpienie zajęć dokonanych przez uprawnione organy na postawie powszechnie obowiązujących przepisów prawa o łącznej wartości przekraczającej 200 000,00 PLN </w:t>
      </w:r>
      <w:r>
        <w:rPr>
          <w:rFonts w:ascii="Tahoma" w:hAnsi="Tahoma" w:cs="Tahoma"/>
          <w:color w:val="000000"/>
          <w:sz w:val="20"/>
          <w:szCs w:val="20"/>
        </w:rPr>
        <w:t>(słownie: dwieście tysięcy złotych).</w:t>
      </w:r>
    </w:p>
    <w:p w:rsidR="002532FC" w:rsidRDefault="002532FC">
      <w:pPr>
        <w:widowControl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5.</w:t>
      </w:r>
      <w:r>
        <w:rPr>
          <w:rFonts w:ascii="Tahoma" w:hAnsi="Tahoma" w:cs="Tahoma"/>
          <w:color w:val="000000"/>
          <w:sz w:val="20"/>
          <w:szCs w:val="20"/>
        </w:rPr>
        <w:t xml:space="preserve"> Ponadto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powzięcia wiadomości o tych okolicznościach (art. 456 ust. 1 pkt 1ustawy - Prawo zamówień publicznych). </w:t>
      </w:r>
    </w:p>
    <w:p w:rsidR="002532FC" w:rsidRDefault="002532FC">
      <w:pPr>
        <w:widowControl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 Zamawiający, korzystając z umownego lub ustawowego prawa odstąpienia od umowy może odstąpić – zgodnie ze swoim wyborem – od całości umowy lub od jej części.</w:t>
      </w:r>
    </w:p>
    <w:p w:rsidR="002532FC" w:rsidRDefault="002532FC">
      <w:pPr>
        <w:widowControl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7. Wykonawcy nie przysługuje odszkodowanie z tytułu odstąpienia przez Zamawiającego od umowy z powodu okoliczności leżących po stronie Wykonawcy lub na podstawie ust. 4 powyżej.</w:t>
      </w:r>
    </w:p>
    <w:p w:rsidR="002532FC" w:rsidRDefault="002532FC">
      <w:pPr>
        <w:widowControl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8. Odstąpienie od umowy powinno nastąpić w formie pisemnej pod rygorem nieważności takiego oświadczenia i powinno zawierać uzasadnienie.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9. Odstąpienie od umowy nie wpływa na istnienie i skuteczność roszczeń o zapłatę kar umownych.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11.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1.Wykonawcy nie przysługuje prawo przenoszenia, cesji, swych praw, wierzytelności i zobowiązań wynikających z niniejszej umowy, bez uprzedniej, pisemnej zgody Zamawiającego.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532FC" w:rsidRDefault="002532FC">
      <w:pPr>
        <w:widowControl/>
        <w:tabs>
          <w:tab w:val="left" w:pos="540"/>
        </w:tabs>
        <w:suppressAutoHyphens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2.Strony zobowiązują się do każdorazowego powiadamiania listem poleconym </w:t>
      </w:r>
      <w:r>
        <w:rPr>
          <w:rFonts w:ascii="Tahoma" w:hAnsi="Tahoma" w:cs="Tahoma"/>
          <w:sz w:val="20"/>
          <w:szCs w:val="20"/>
        </w:rPr>
        <w:br/>
        <w:t>o zmianie adresu swojej siedziby, pod rygorem uznania za skutecznie doręczoną korespondencję wysłaną pod dotychczas znany adres.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12.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widowControl/>
        <w:tabs>
          <w:tab w:val="left" w:pos="540"/>
        </w:tabs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W sprawach nieuregulowanych niniejszą umową mają zastosowanie przepisy prawa, w tym ustawy – Prawo zamówień publicznych </w:t>
      </w:r>
      <w:r>
        <w:rPr>
          <w:rFonts w:ascii="Tahoma" w:hAnsi="Tahoma" w:cs="Tahoma"/>
          <w:iCs/>
          <w:sz w:val="20"/>
          <w:szCs w:val="20"/>
        </w:rPr>
        <w:t xml:space="preserve">(t. j. Dz. U. 2021 poz. 1129 ze zm.) </w:t>
      </w:r>
      <w:r>
        <w:rPr>
          <w:rFonts w:ascii="Tahoma" w:hAnsi="Tahoma" w:cs="Tahoma"/>
          <w:sz w:val="20"/>
          <w:szCs w:val="20"/>
        </w:rPr>
        <w:t xml:space="preserve">oraz ustawy z dnia 23 kwietnia 1964 r. – Kodeks cywilny </w:t>
      </w:r>
      <w:r>
        <w:rPr>
          <w:rFonts w:ascii="Tahoma" w:hAnsi="Tahoma" w:cs="Tahoma"/>
          <w:iCs/>
          <w:sz w:val="20"/>
          <w:szCs w:val="20"/>
        </w:rPr>
        <w:t>(t. j. Dz. U. 2020 poz. 1740 ze zm.).</w:t>
      </w:r>
    </w:p>
    <w:p w:rsidR="002532FC" w:rsidRDefault="002532FC">
      <w:pPr>
        <w:autoSpaceDE w:val="0"/>
        <w:jc w:val="both"/>
      </w:pPr>
      <w:r>
        <w:rPr>
          <w:rFonts w:ascii="Tahoma" w:eastAsia="Calibri" w:hAnsi="Tahoma" w:cs="Tahoma"/>
          <w:sz w:val="20"/>
          <w:szCs w:val="20"/>
        </w:rPr>
        <w:lastRenderedPageBreak/>
        <w:t>2. Ewentualne spory rozstrzygane będą przez sądy polskie właściwe dla siedziby Zamawiającego.</w:t>
      </w:r>
    </w:p>
    <w:p w:rsidR="002532FC" w:rsidRDefault="002532FC">
      <w:pPr>
        <w:autoSpaceDE w:val="0"/>
        <w:jc w:val="both"/>
      </w:pPr>
    </w:p>
    <w:p w:rsidR="002532FC" w:rsidRDefault="002532FC">
      <w:pPr>
        <w:autoSpaceDE w:val="0"/>
        <w:jc w:val="both"/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13.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Strony przewidują możliwość istotnej zmiany umowy poprzez zawarcie pisemnego aneksu pod rygorem nieważności, przy zachowaniu ryczałtowego charakteru ceny umowy, </w:t>
      </w:r>
      <w:r>
        <w:rPr>
          <w:rFonts w:ascii="Tahoma" w:hAnsi="Tahoma" w:cs="Tahoma"/>
          <w:sz w:val="20"/>
          <w:szCs w:val="20"/>
        </w:rPr>
        <w:br/>
        <w:t>w następujących przypadkach:</w:t>
      </w:r>
    </w:p>
    <w:p w:rsidR="002532FC" w:rsidRDefault="002532FC">
      <w:pPr>
        <w:tabs>
          <w:tab w:val="left" w:pos="3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terminu wykonania umowy, w szczególności w związku z zaistnieniem odpowiednio udokumentowanych przez Wykonawcę okoliczności od niego niezależnych ze względu na przyczyny leżące po stronie Zamawiającego lub inne niezawinione przez Strony przyczyny spowodowane przez tzw. siłę wyższą. </w:t>
      </w:r>
    </w:p>
    <w:p w:rsidR="002532FC" w:rsidRDefault="002532FC">
      <w:pPr>
        <w:tabs>
          <w:tab w:val="left" w:pos="3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zakresu świadczonych dostaw w związku ze zmianami organizacyjnymi leżącymi po stronie Zamawiającego;</w:t>
      </w:r>
    </w:p>
    <w:p w:rsidR="002532FC" w:rsidRDefault="002532FC">
      <w:pPr>
        <w:tabs>
          <w:tab w:val="left" w:pos="423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 przedmiotu dostawy lub nazwy produktu lub numeru katalogowego produktu lub sposobu konfekcjonowania, w szczególności w związku z zaprzestaniem produkcji lub dystrybucji pod warunkiem zaoferowania Zamawiającemu produktu o parametrach równorzędnych lub wyższych niż parametry przedmiotu oferty, z tym że cena wskazana w § 1 ust. 6 nie może ulec podwyższeniu, a parametry techniczne nie mogą być gorsze niż wskazane w  treści oferty;</w:t>
      </w:r>
    </w:p>
    <w:p w:rsidR="002532FC" w:rsidRDefault="002532FC">
      <w:pPr>
        <w:tabs>
          <w:tab w:val="left" w:pos="3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d) </w:t>
      </w:r>
      <w:r>
        <w:rPr>
          <w:rFonts w:ascii="Tahoma" w:hAnsi="Tahoma" w:cs="Tahoma"/>
          <w:color w:val="000000"/>
          <w:sz w:val="20"/>
          <w:szCs w:val="20"/>
        </w:rPr>
        <w:t>liczby opakowań - w przypadku nieprzewidzianego zapotrzebowania wynikającego ze specyfiki Zamawiającego - zmiana liczby opakowań tj. zwiększenie liczby w jednej pozycji asortymentowej,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jednocześnie obniżając liczbę w innej grupie asortymentowej z zastrzeżeniem, że wartość umowy nie ulegnie zmianie;</w:t>
      </w:r>
    </w:p>
    <w:p w:rsidR="002532FC" w:rsidRDefault="002532FC">
      <w:pPr>
        <w:tabs>
          <w:tab w:val="left" w:pos="423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zmiany określonego typu, nazwy, producenta przedmiotu umowy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1 ust. 6 nie może ulec podwyższeniu, a parametry techniczne nie mogą być gorsze niż wskazane w  treści oferty;</w:t>
      </w:r>
    </w:p>
    <w:p w:rsidR="002532FC" w:rsidRDefault="002532FC">
      <w:pPr>
        <w:tabs>
          <w:tab w:val="left" w:pos="423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f) zmiany </w:t>
      </w:r>
      <w:r>
        <w:rPr>
          <w:rFonts w:ascii="Tahoma" w:hAnsi="Tahoma" w:cs="Tahoma"/>
          <w:color w:val="000000"/>
          <w:sz w:val="20"/>
          <w:szCs w:val="20"/>
        </w:rPr>
        <w:t xml:space="preserve">podwykonawcy ze względów losowych lub innych korzystnych dla Zamawiającego w przypadku zadeklarowania przez Wykonawcę realizacji </w:t>
      </w:r>
      <w:r>
        <w:rPr>
          <w:rFonts w:ascii="Tahoma" w:hAnsi="Tahoma" w:cs="Tahoma"/>
          <w:sz w:val="20"/>
          <w:szCs w:val="20"/>
        </w:rPr>
        <w:t>zamówienia przy pomocy podwykonawców.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2.Strony w czasie realizacji niniejszej umowy dopuszczają możliwość zmiany wysokości maksymalnego wynagrodzenia należnego Wykonawcy i/lub ceny jednostkowej produktu, po uprzednim zawarciu pisemnego aneksu, w przypadku:</w:t>
      </w:r>
    </w:p>
    <w:p w:rsidR="002532FC" w:rsidRDefault="002532F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ustawowej zmiany stawki podatku od towarów i usług VAT do poszczególnych wykonanych dostaw stanowiących przedmiot umowy, które zostały zrealizowane po dniu wejścia w życie przepisów dokonujących zmiany stawki podatku VAT; ceny jednostkowe brutto mogą ulec zmianie  w razie ustawowej zmiany stawki podatku od towarów i usług VAT do poszczególnych wykonanych sukcesywnych dostaw związanych z realizacją </w:t>
      </w:r>
      <w:proofErr w:type="spellStart"/>
      <w:r>
        <w:rPr>
          <w:rFonts w:ascii="Tahoma" w:hAnsi="Tahoma" w:cs="Tahoma"/>
          <w:sz w:val="20"/>
          <w:szCs w:val="20"/>
        </w:rPr>
        <w:t>zapotrzebowań</w:t>
      </w:r>
      <w:proofErr w:type="spellEnd"/>
      <w:r>
        <w:rPr>
          <w:rFonts w:ascii="Tahoma" w:hAnsi="Tahoma" w:cs="Tahoma"/>
          <w:sz w:val="20"/>
          <w:szCs w:val="20"/>
        </w:rPr>
        <w:t>, stanowiących część przedmiotu umowy, które zostały zrealizowane po dniu wejścia w życie przepisów dokonujących zmiany stawki podatku VAT po uprzednim zawarciu aneksu do umowy.</w:t>
      </w:r>
    </w:p>
    <w:p w:rsidR="002532FC" w:rsidRDefault="002532FC">
      <w:pPr>
        <w:pStyle w:val="Akapitzlist"/>
        <w:ind w:left="924" w:hanging="4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</w:t>
      </w:r>
      <w:r>
        <w:rPr>
          <w:rFonts w:ascii="Tahoma" w:hAnsi="Tahoma" w:cs="Tahoma"/>
          <w:sz w:val="20"/>
          <w:szCs w:val="20"/>
        </w:rPr>
        <w:tab/>
        <w:t>ustawowej zmiany wysokości minimalnego wynagrodzenia za pracę ustalonego na podstawie art. 2 ust. 3 – 5 ustawy z dnia 10 października 2002 r. o minimalnym wynagrodzeniu za pracę (t. j. Dz.U. 2020 poz. 2207 ze zm.), wpływającej na wysokość wynagrodzenia Wykonawcy, którego wypłata nastąpiła po dniu wejścia w życie przepisów dokonujących zmiany wysokości minimalnego wynagrodzeniu za pracę;</w:t>
      </w:r>
    </w:p>
    <w:p w:rsidR="002532FC" w:rsidRDefault="002532FC">
      <w:pPr>
        <w:pStyle w:val="Akapitzlist"/>
        <w:ind w:left="924" w:hanging="4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</w:t>
      </w:r>
      <w:r>
        <w:rPr>
          <w:rFonts w:ascii="Tahoma" w:hAnsi="Tahoma" w:cs="Tahoma"/>
          <w:sz w:val="20"/>
          <w:szCs w:val="20"/>
        </w:rPr>
        <w:tab/>
        <w:t xml:space="preserve">ustawowej zmiany zasad podlegania ubezpieczeniom społecznym lub ubezpieczeniu zdrowotnemu lub wysokości stawki składki na ubezpieczenia społeczne lub zdrowotne ustalonych na podstawie </w:t>
      </w:r>
      <w:r>
        <w:rPr>
          <w:rFonts w:ascii="Tahoma" w:hAnsi="Tahoma" w:cs="Tahoma"/>
          <w:sz w:val="20"/>
          <w:szCs w:val="20"/>
        </w:rPr>
        <w:lastRenderedPageBreak/>
        <w:t>przepisów ustawy z dnia 13 października 1998 r. o systemie ubezpieczeń społecznych (t. j. Dz. U. 2020 poz. 53 ze zm.) oraz ustawy z dnia 27 sierpnia 2004 r. o świadczeniach opieki zdrowotnej finansowanych ze środków publicznych (t. j. Dz. U. 2020 poz. 1398 ze zm.), wpływającej na wysokość wynagrodzenia Wykonawcy, którego wypłata nastąpiła po dniu wejścia w życie przepisów dokonujących zmian ww. zasad lub wysokości stawek składek;</w:t>
      </w:r>
    </w:p>
    <w:p w:rsidR="002532FC" w:rsidRDefault="002532FC">
      <w:pPr>
        <w:pStyle w:val="Akapitzlist"/>
        <w:ind w:left="924" w:hanging="4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2.4</w:t>
      </w:r>
      <w:r>
        <w:rPr>
          <w:rFonts w:ascii="Tahoma" w:hAnsi="Tahoma" w:cs="Tahoma"/>
          <w:sz w:val="20"/>
          <w:szCs w:val="20"/>
        </w:rPr>
        <w:tab/>
        <w:t>zmiany zasad gromadzenia i wysokości wpłat do pracowniczych planów kapitałowych, o których mowa w ustawie z dnia 04 października 2018 r. o pracowniczych planach kapitałowych (t. j. Dz. U. 2020 poz. 1342 ze zm.), wpływającej na wysokość wynagrodzenia Wykonawcy, którego wypłata nastąpiła po dniu zmiany postanowień umowy o prowadzenie pracowniczego zawartej przez Wykonawcę z instytucją finansową zarządzającą PPK, dotyczących ww. zasad gromadzenia i wysokości wpłat do pracowniczych planów kapitałowych;</w:t>
      </w:r>
    </w:p>
    <w:p w:rsidR="002532FC" w:rsidRDefault="002532FC">
      <w:pPr>
        <w:pStyle w:val="Akapitzlist"/>
        <w:ind w:left="927" w:hanging="5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</w:t>
      </w:r>
      <w:r>
        <w:rPr>
          <w:rFonts w:ascii="Tahoma" w:hAnsi="Tahoma" w:cs="Tahoma"/>
          <w:sz w:val="20"/>
          <w:szCs w:val="20"/>
        </w:rPr>
        <w:tab/>
        <w:t>zmiany ceny materiałów lub kosztów związanych z realizacją niniejszej umowy, rozumianej jako wzrost odpowiednio cen lub kosztów, jak i ich obniżenie, względem ceny lub kosztu przyjętych w celu ustalenia wynagrodzenia Wykonawcy zawartego w ofercie, przy uwzględnieniu warunków i zasad dokonania przedmiotowej zmiany wysokości wynagrodzenia Wykonawcy, uwzględniając, że: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2.5.1</w:t>
      </w:r>
      <w:r>
        <w:rPr>
          <w:rFonts w:ascii="Tahoma" w:hAnsi="Tahoma" w:cs="Tahoma"/>
          <w:sz w:val="20"/>
          <w:szCs w:val="20"/>
        </w:rPr>
        <w:tab/>
        <w:t>Strony mogą wnioskować o zmianę wysokości wynagrodzenia Wykonawcy, w przypadku zmiany ceny materiałów lub kosztów związanych z realizacją niniejszej umowy po upływie 12 miesięcy, licząc od dnia zawarcia umowy, oraz nie częściej niż po upływie kolejnych 12 miesięcy od dnia zawarcia aneksu zmieniającego wysokość wynagrodzenia Wykonawcy,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2.5.2</w:t>
      </w:r>
      <w:r>
        <w:rPr>
          <w:rFonts w:ascii="Tahoma" w:hAnsi="Tahoma" w:cs="Tahoma"/>
          <w:sz w:val="20"/>
          <w:szCs w:val="20"/>
        </w:rPr>
        <w:tab/>
        <w:t>Strony mogą wnioskować o zmianę wysokości wynagrodzenia Wykonawcy, w przypadku, gdy zmiana ceny materiałów lub kosztów związanych z realizacją niniejszej umowy będzie wyższa o co najmniej 0,5% niż  wysokość średniorocznego wskaźnika cen towarów i usług konsumpcyjnych ogółem), ogłaszanego w komunikacie Prezesa GUS, o którym mowa poniżej,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2.5.3</w:t>
      </w:r>
      <w:r>
        <w:rPr>
          <w:rFonts w:ascii="Tahoma" w:hAnsi="Tahoma" w:cs="Tahoma"/>
          <w:sz w:val="20"/>
          <w:szCs w:val="20"/>
        </w:rPr>
        <w:tab/>
        <w:t xml:space="preserve">zmiana wynagrodzenia Wykonawcy będzie następowała w odniesieniu do wskaźnika zmiany ceny materiałów lub kosztów (średniorocznego wskaźnika cen towarów i usług konsumpcyjnych ogółem), ogłaszanego w komunikacie Prezesa GUS w Dzienniku Urzędowym Rzeczypospolitej Polskiej „Monitor Polski” w terminie do dnia 31 stycznia roku następnego  za poprzedni rok kalendarzowy,  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2.5.4</w:t>
      </w:r>
      <w:r>
        <w:rPr>
          <w:rFonts w:ascii="Tahoma" w:hAnsi="Tahoma" w:cs="Tahoma"/>
          <w:sz w:val="20"/>
          <w:szCs w:val="20"/>
        </w:rPr>
        <w:tab/>
        <w:t>warunkiem zmiany wynagrodzenia Wykonawcy będzie wykazanie przez daną Stronę umowy w sposób wskazany w ust. 4 poniżej, że zmiana ceny materiałów lub kosztów związanych z realizacją niniejszej umowy miała faktyczny wpływ na koszty wykonania przedmiotu umowy,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2.5.5</w:t>
      </w:r>
      <w:r>
        <w:rPr>
          <w:rFonts w:ascii="Tahoma" w:hAnsi="Tahoma" w:cs="Tahoma"/>
          <w:sz w:val="20"/>
          <w:szCs w:val="20"/>
        </w:rPr>
        <w:tab/>
        <w:t>łączna maksymalna wartość zmiany wynagrodzenia Wykonawcy może wynieść 5%  maksymalnego wynagrodzenia Wykonawcy.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3.Strony ustalają, że w przypadku zmiany wysokości należnego mu wynagrodzenia umownego, w związku ze zmianą ceny materiałów lub kosztów związanych z realizacją umowy, Wykonawca niezwłocznie dokona zmiany wynagrodzenia jego podwykonawcy na zasadach i w trybie określonym w ust. 2.5 powyżej, pod rygorem zapłaty kary umownej określonej w niniejszej umowie.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4.Wykonawca lub Zamawiający, w terminie nie dłuższym niż 14 dni od dnia wejścia w życie nowych przepisów dokonujących zmian obciążeń publicznoprawnych (ust. 2.1 – 2.4) albo zmian cen materiałów lub kosztów związanych z realizacją niniejszej umowy (ust. 2.5), może zwrócić się do Zamawiającego / Wykonawcy z wnioskiem o zmianę wynagrodzenia, jeżeli zmiany te będą miały wpływ na koszty wykonania przedmiotu umowy przez Wykonawcę. Zasadność zmiany wysokości wynagrodzenia Wykonawcy z ww. przyczyn będzie rozpatrywane w poniżej opisanym trybie:</w:t>
      </w:r>
    </w:p>
    <w:p w:rsidR="002532FC" w:rsidRDefault="002532FC">
      <w:pPr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</w:t>
      </w:r>
      <w:r>
        <w:rPr>
          <w:rFonts w:ascii="Tahoma" w:hAnsi="Tahoma" w:cs="Tahoma"/>
          <w:sz w:val="20"/>
          <w:szCs w:val="20"/>
        </w:rPr>
        <w:tab/>
        <w:t xml:space="preserve">Wykonawca wraz z wnioskiem będzie zobowiązany pisemnie przedstawić Zamawiającemu szczegółową kalkulację uzasadniającą odpowiednio wzrost albo obniżenie kosztów, wynikający ze zmiany ww. przepisów dokonujących zmian obciążeń publicznoprawnych (ust. 2.1 – 2.4) albo zmian cen materiałów lub kosztów. Z uprawnienia tego może skorzystać również Zamawiający. </w:t>
      </w:r>
      <w:r>
        <w:rPr>
          <w:rFonts w:ascii="Tahoma" w:hAnsi="Tahoma" w:cs="Tahoma"/>
          <w:sz w:val="20"/>
          <w:szCs w:val="20"/>
        </w:rPr>
        <w:lastRenderedPageBreak/>
        <w:t>Jeżeli po upływie 14 – dniowego terminu Wykonawca nie zwróci się do Zamawiającego o zmianę wynagrodzenia, Zamawiający uzna, iż powyższe zmiany przepisów albo dokonujących zmian obciążeń publicznoprawnych (ust. 2.1 – 2.4) albo zmian cen materiałów lub kosztów nie mają faktycznego wpływu na koszty wykonania zamówienia przez Wykonawcę.</w:t>
      </w:r>
    </w:p>
    <w:p w:rsidR="002532FC" w:rsidRDefault="002532FC">
      <w:pPr>
        <w:pStyle w:val="Akapitzlist"/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4.2</w:t>
      </w:r>
      <w:r>
        <w:rPr>
          <w:rFonts w:ascii="Tahoma" w:hAnsi="Tahoma" w:cs="Tahoma"/>
          <w:sz w:val="20"/>
          <w:szCs w:val="20"/>
        </w:rPr>
        <w:tab/>
        <w:t>Zamawiający dokona analizy przedłożonej kalkulacji w terminie nie dłuższym niż 14 dni od dnia jej otrzymania. W wyniku przeprowadzenia analizy Zamawiający jest uprawniony do: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4.2.1</w:t>
      </w:r>
      <w:r>
        <w:rPr>
          <w:rFonts w:ascii="Tahoma" w:hAnsi="Tahoma" w:cs="Tahoma"/>
          <w:sz w:val="20"/>
          <w:szCs w:val="20"/>
        </w:rPr>
        <w:tab/>
        <w:t>Jeżeli uzna, że przedstawiona kalkulacja potwierdza wzrost kosztów ponoszonych przez Wykonawcę, dokona zmiany umowy w tym zakresie.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4.2.2</w:t>
      </w:r>
      <w:r>
        <w:rPr>
          <w:rFonts w:ascii="Tahoma" w:hAnsi="Tahoma" w:cs="Tahoma"/>
          <w:sz w:val="20"/>
          <w:szCs w:val="20"/>
        </w:rPr>
        <w:tab/>
        <w:t xml:space="preserve">Jeżeli uzna, że przedstawiona kalkulacja nie potwierdza wzrostu kosztów wykonania zamówienia, w wysokości zaproponowanej przez Wykonawcę, nie wyrazi zgody na wprowadzenie zmiany, o czym poinformuje Wykonawcę, przedstawiając stosowne uzasadnienie. W takiej sytuacji, w terminie 14 dni od dnia otrzymania odmowy od Zamawiającego, Wykonawca może ponownie przedstawić kalkulację uzasadniającą wzrost kosztów, z uwzględnieniem uwag Zamawiającego. Zamawiający ponownie dokona jej analizy, w terminie nie dłuższym niż 14 dni od dnia jej otrzymania, a następnie postąpi odpowiednio w sposób opisany powyżej. </w:t>
      </w:r>
    </w:p>
    <w:p w:rsidR="002532FC" w:rsidRDefault="002532FC">
      <w:pPr>
        <w:pStyle w:val="Akapitzlist"/>
        <w:widowControl/>
        <w:suppressAutoHyphens w:val="0"/>
        <w:ind w:left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5.Zmiana wynagrodzenia nastąpi od daty wprowadzenia zmiany w umowie i może dotyczyć wyłącznie niezrealizowanej części umowy.</w:t>
      </w:r>
    </w:p>
    <w:p w:rsidR="002532FC" w:rsidRDefault="002532FC">
      <w:pPr>
        <w:tabs>
          <w:tab w:val="left" w:pos="547"/>
          <w:tab w:val="left" w:pos="4463"/>
        </w:tabs>
        <w:overflowPunct w:val="0"/>
        <w:autoSpaceDE w:val="0"/>
        <w:ind w:left="357" w:hanging="357"/>
        <w:jc w:val="both"/>
        <w:textAlignment w:val="baseline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6. Zmiany niedotyczące postanowień umownych, np. gdy z przyczyn organizacyjnych konieczna będzie zmiana danych teleadresowych określonych w umowie, gdy zmianie ulegnie numer konta bankowego jednej ze Stron, nastąpią poprzez przekazanie pisemnego oświadczenia Strony, której te zmiany dotyczą, drugiej Stronie, bez konieczności zawierania aneksu w tym zakresie.</w:t>
      </w:r>
    </w:p>
    <w:p w:rsidR="002532FC" w:rsidRDefault="002532FC">
      <w:pPr>
        <w:tabs>
          <w:tab w:val="left" w:pos="547"/>
          <w:tab w:val="left" w:pos="4463"/>
        </w:tabs>
        <w:overflowPunct w:val="0"/>
        <w:autoSpaceDE w:val="0"/>
        <w:jc w:val="both"/>
        <w:textAlignment w:val="baseline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14.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</w:p>
    <w:p w:rsidR="002532FC" w:rsidRDefault="002532FC">
      <w:pPr>
        <w:widowControl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1.Wykonawca wykona niniejszą umowę siłami własnymi / siłami własnymi i przy udziale podwykonawców</w:t>
      </w:r>
      <w:r>
        <w:rPr>
          <w:rStyle w:val="Znakiprzypiswdolnych"/>
          <w:rFonts w:ascii="Tahoma" w:hAnsi="Tahoma" w:cs="Tahoma"/>
          <w:sz w:val="20"/>
          <w:szCs w:val="20"/>
        </w:rPr>
        <w:footnoteReference w:id="2"/>
      </w:r>
      <w:r>
        <w:rPr>
          <w:rFonts w:ascii="Tahoma" w:hAnsi="Tahoma" w:cs="Tahoma"/>
          <w:sz w:val="20"/>
          <w:szCs w:val="20"/>
        </w:rPr>
        <w:t>, dlatego też zobowiązuje się do przedłożenia poświadczonej za zgodność z oryginałem kopii umowy o podwykonawstwo w terminie do miesiąca czasu od jej zawarcia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>
        <w:rPr>
          <w:rFonts w:ascii="Tahoma" w:hAnsi="Tahoma" w:cs="Tahoma"/>
          <w:sz w:val="20"/>
          <w:szCs w:val="20"/>
        </w:rPr>
        <w:t>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13. </w:t>
      </w:r>
      <w:r>
        <w:rPr>
          <w:rFonts w:ascii="Tahoma" w:hAnsi="Tahoma" w:cs="Tahoma"/>
          <w:sz w:val="20"/>
          <w:szCs w:val="20"/>
        </w:rPr>
        <w:t>2. Zlecenie wykonania części przedmiotu umowy podwykonawcom nie zmienia zobowiązania Wykonawcy względem Zamawiającego za należyte wykonanie tej części</w:t>
      </w:r>
      <w:r>
        <w:t>. Wykonawca jest odpowiedzialny za działania, uchybienia i zaniedbania podwykonawców w takim samym stopniu, jak za działania, uchybienia i zaniedbania własne.</w:t>
      </w:r>
      <w:r>
        <w:rPr>
          <w:rStyle w:val="Odwoanieprzypisudolnego"/>
        </w:rPr>
        <w:footnoteReference w:id="4"/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3.Wykonawca ponosi całkowitą odpowiedzialność materialną i prawną za powstałe </w:t>
      </w:r>
      <w:r>
        <w:rPr>
          <w:rFonts w:ascii="Tahoma" w:hAnsi="Tahoma" w:cs="Tahoma"/>
          <w:sz w:val="20"/>
          <w:szCs w:val="20"/>
        </w:rPr>
        <w:br/>
        <w:t xml:space="preserve">u Zamawiającego, jak i osób trzecich, szkody spowodowane działalnością wynikłą </w:t>
      </w:r>
      <w:r>
        <w:rPr>
          <w:rFonts w:ascii="Tahoma" w:hAnsi="Tahoma" w:cs="Tahoma"/>
          <w:sz w:val="20"/>
          <w:szCs w:val="20"/>
        </w:rPr>
        <w:br/>
        <w:t>z realizacji niniejszej umowy.</w:t>
      </w:r>
    </w:p>
    <w:p w:rsidR="002532FC" w:rsidRDefault="002532FC">
      <w:pPr>
        <w:widowControl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4.Jeśli Wykonawca w toku postępowania o udzielenie zamówienia publicznego w wyniku, którego zawarto niniejszą umowę, powoływał się na zasoby innych podmiotów będących jego podwykonawcami, w zakresie wskazanym w art. 118 ustawy, w przypadku jego zmiany, w celu wykazania spełniania warunków udziału w postępowaniu, Wykonawca jest obowiązany wykazać, że proponowany inny podwykonawca lub on samodzielnie spełnia je w stopniu nie mniejszym niż określony w SWZ. Wykonawca zobowiązany jest do wykazania, że nowy podmiot udostępniający zasoby lub podwykonawca nie podlega wykluczeniu z postępowania.</w:t>
      </w:r>
    </w:p>
    <w:p w:rsidR="002532FC" w:rsidRDefault="002532FC">
      <w:pPr>
        <w:tabs>
          <w:tab w:val="left" w:pos="547"/>
          <w:tab w:val="left" w:pos="4463"/>
        </w:tabs>
        <w:overflowPunct w:val="0"/>
        <w:autoSpaceDE w:val="0"/>
        <w:jc w:val="both"/>
        <w:textAlignment w:val="baseline"/>
        <w:rPr>
          <w:rFonts w:ascii="Tahoma" w:eastAsia="Calibri" w:hAnsi="Tahoma" w:cs="Tahoma"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15.</w:t>
      </w:r>
    </w:p>
    <w:p w:rsidR="002532FC" w:rsidRDefault="002532FC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color w:val="000000"/>
          <w:sz w:val="20"/>
          <w:szCs w:val="20"/>
        </w:rPr>
        <w:t xml:space="preserve">Przez okoliczności siły wyższej strony rozumieją zdarzenie zewnętrzne o charakterze nadzwyczajnym, którego nie można było przewidzieć ani jemu zapobiec, </w:t>
      </w:r>
      <w:r>
        <w:rPr>
          <w:rFonts w:ascii="Tahoma" w:hAnsi="Tahoma" w:cs="Tahoma"/>
          <w:sz w:val="20"/>
          <w:szCs w:val="20"/>
        </w:rPr>
        <w:t xml:space="preserve">w szczególności takie jak: wojna, stan wyjątkowy, powódź, pożar, epidemia choroby zakaźnej czy też zasadnicza zmiana sytuacji </w:t>
      </w:r>
      <w:proofErr w:type="spellStart"/>
      <w:r>
        <w:rPr>
          <w:rFonts w:ascii="Tahoma" w:hAnsi="Tahoma" w:cs="Tahoma"/>
          <w:sz w:val="20"/>
          <w:szCs w:val="20"/>
        </w:rPr>
        <w:t>społeczno</w:t>
      </w:r>
      <w:proofErr w:type="spellEnd"/>
      <w:r>
        <w:rPr>
          <w:rFonts w:ascii="Tahoma" w:hAnsi="Tahoma" w:cs="Tahoma"/>
          <w:sz w:val="20"/>
          <w:szCs w:val="20"/>
        </w:rPr>
        <w:t xml:space="preserve"> – gospodarczej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2532FC" w:rsidRDefault="002532FC">
      <w:pPr>
        <w:widowControl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z w:val="20"/>
          <w:szCs w:val="20"/>
        </w:rPr>
        <w:t>2.Jeżeli wskutek okoliczności siły wyższej Strona nie będzie mogła wykonywać swoich obowiązków umownych w całości lub w części, niezwłocznie powiadomi o tym drugą stronę. W takim przypadku Strony uzgodnią sposób i zasady dalszego wykonywania umowy lub umowa zostanie rozwiązana.</w:t>
      </w:r>
    </w:p>
    <w:p w:rsidR="002532FC" w:rsidRDefault="002532FC">
      <w:pPr>
        <w:pStyle w:val="Standard"/>
        <w:autoSpaceDE w:val="0"/>
        <w:jc w:val="both"/>
        <w:rPr>
          <w:rFonts w:ascii="Tahoma" w:hAnsi="Tahoma" w:cs="Tahoma"/>
        </w:rPr>
      </w:pPr>
    </w:p>
    <w:p w:rsidR="002532FC" w:rsidRDefault="002532FC">
      <w:pPr>
        <w:pStyle w:val="Standard"/>
        <w:autoSpaceDE w:val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t>§16.</w:t>
      </w:r>
    </w:p>
    <w:p w:rsidR="002532FC" w:rsidRDefault="002532FC">
      <w:pPr>
        <w:widowControl/>
        <w:tabs>
          <w:tab w:val="left" w:pos="709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1.Wszelkie oświadczenia Stron umowy będą składane na piśmie pod rygorem nieważności listem poleconym lub za potwierdzeniem ich złożenia, chyba że inne postanowienie niniejszej umowy stanowią inaczej.</w:t>
      </w:r>
    </w:p>
    <w:p w:rsidR="002532FC" w:rsidRDefault="002532FC">
      <w:pPr>
        <w:widowControl/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:rsidR="002532FC" w:rsidRDefault="002532FC">
      <w:pPr>
        <w:widowControl/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3.W razie rozbieżności pomiędzy treścią SWZ a postanowieniami umowy oraz w sprawach nieuregulowanych niniejszą umową priorytet nadaje się zapisom SWZ i jej załącznikom.</w:t>
      </w:r>
    </w:p>
    <w:p w:rsidR="002532FC" w:rsidRDefault="002532F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4.Strony ustalają, iż do bezpośrednich kontaktów w ramach realizacji przedmiotu umowy upoważnione zostają następujące osoby (z tym, że osoby te  nie są uprawnione do podejmowania decyzji w zakresie zmiany zasad wykonywania umowy, a także zaciągania nowych zobowiązań lub zmiany umowy):</w:t>
      </w:r>
    </w:p>
    <w:p w:rsidR="002532FC" w:rsidRDefault="002532FC">
      <w:pPr>
        <w:pStyle w:val="Akapitzlist"/>
        <w:widowControl/>
        <w:numPr>
          <w:ilvl w:val="1"/>
          <w:numId w:val="9"/>
        </w:numPr>
        <w:tabs>
          <w:tab w:val="left" w:pos="851"/>
        </w:tabs>
        <w:suppressAutoHyphens w:val="0"/>
        <w:spacing w:line="252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Zamawiającego: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 xml:space="preserve">………………….. </w:t>
      </w:r>
      <w:r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iCs/>
          <w:sz w:val="20"/>
          <w:szCs w:val="20"/>
        </w:rPr>
        <w:t xml:space="preserve">tel. ……………….., e-mail: …………….. </w:t>
      </w:r>
      <w:r>
        <w:rPr>
          <w:rFonts w:ascii="Tahoma" w:hAnsi="Tahoma" w:cs="Tahoma"/>
          <w:sz w:val="20"/>
          <w:szCs w:val="20"/>
        </w:rPr>
        <w:t>oraz</w:t>
      </w:r>
      <w:r>
        <w:rPr>
          <w:rFonts w:ascii="Tahoma" w:hAnsi="Tahoma" w:cs="Tahoma"/>
          <w:iCs/>
          <w:sz w:val="20"/>
          <w:szCs w:val="20"/>
        </w:rPr>
        <w:t xml:space="preserve"> osoby składające poszczególne zamówienia;</w:t>
      </w:r>
    </w:p>
    <w:p w:rsidR="002532FC" w:rsidRDefault="002532FC">
      <w:pPr>
        <w:pStyle w:val="Akapitzlist"/>
        <w:widowControl/>
        <w:numPr>
          <w:ilvl w:val="1"/>
          <w:numId w:val="9"/>
        </w:numPr>
        <w:tabs>
          <w:tab w:val="left" w:pos="851"/>
        </w:tabs>
        <w:suppressAutoHyphens w:val="0"/>
        <w:spacing w:line="252" w:lineRule="auto"/>
        <w:ind w:left="851" w:hanging="425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Wykonawcy –</w:t>
      </w:r>
      <w:r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……………………..</w:t>
      </w:r>
      <w:r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iCs/>
          <w:sz w:val="20"/>
          <w:szCs w:val="20"/>
        </w:rPr>
        <w:t>tel. …………….., e-mail: …………………., z tym, że zamówienia będę składane pod nr telefonu ………………………, nr faksu …………………..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17.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1.Umowę sporządzono w trzech jednobrzmiących egzemplarzach, jeden dla Wykonawcy, dwa dla Zamawiającego.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</w:t>
      </w:r>
      <w:r>
        <w:rPr>
          <w:rFonts w:ascii="Tahoma" w:hAnsi="Tahoma" w:cs="Tahoma"/>
          <w:color w:val="000000"/>
          <w:sz w:val="20"/>
          <w:szCs w:val="20"/>
        </w:rPr>
        <w:t>Strony zgodnie oświadczają, że w przypadku zawarcia niniejszej umowy w formie elektronicznej za pomocą kwalifikowanego podpisu elektronicznego,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jc w:val="both"/>
        <w:rPr>
          <w:rFonts w:ascii="Tahoma" w:hAnsi="Tahoma" w:cs="Tahoma"/>
          <w:b/>
          <w:sz w:val="20"/>
          <w:szCs w:val="20"/>
        </w:rPr>
      </w:pPr>
    </w:p>
    <w:p w:rsidR="002532FC" w:rsidRDefault="002532FC">
      <w:pPr>
        <w:rPr>
          <w:rFonts w:ascii="Tahoma" w:hAnsi="Tahoma" w:cs="Tahoma"/>
          <w:b/>
          <w:sz w:val="20"/>
          <w:szCs w:val="20"/>
        </w:rPr>
      </w:pPr>
    </w:p>
    <w:p w:rsidR="002532FC" w:rsidRDefault="002532FC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 :                                                                             ZAMAWIAJĄCY: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</w:t>
      </w: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  <w:bookmarkStart w:id="3" w:name="_GoBack"/>
      <w:bookmarkEnd w:id="3"/>
      <w:r>
        <w:rPr>
          <w:rFonts w:ascii="Tahoma" w:hAnsi="Tahoma" w:cs="Tahoma"/>
          <w:sz w:val="20"/>
          <w:szCs w:val="20"/>
        </w:rPr>
        <w:t>Załączniki do Umowy:</w:t>
      </w:r>
    </w:p>
    <w:p w:rsidR="002532FC" w:rsidRDefault="002532F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Formularz ofertowy – załącznik nr 1</w:t>
      </w:r>
    </w:p>
    <w:p w:rsidR="002532FC" w:rsidRDefault="002532F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Tabela asortymentowo -  cenowa  - załącznik nr 1A</w:t>
      </w:r>
    </w:p>
    <w:p w:rsidR="00292102" w:rsidRDefault="00292102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Wykonawcy –załącznik nr 2 </w:t>
      </w: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jc w:val="center"/>
      </w:pPr>
    </w:p>
    <w:sectPr w:rsidR="002532FC">
      <w:headerReference w:type="default" r:id="rId10"/>
      <w:footerReference w:type="default" r:id="rId11"/>
      <w:pgSz w:w="11906" w:h="16838"/>
      <w:pgMar w:top="654" w:right="1134" w:bottom="2468" w:left="1134" w:header="380" w:footer="26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FC" w:rsidRDefault="002532FC">
      <w:r>
        <w:separator/>
      </w:r>
    </w:p>
  </w:endnote>
  <w:endnote w:type="continuationSeparator" w:id="0">
    <w:p w:rsidR="002532FC" w:rsidRDefault="0025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rif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charset w:val="00"/>
    <w:family w:val="swiss"/>
    <w:pitch w:val="default"/>
  </w:font>
  <w:font w:name="StarSymbol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Arial Unicode MS"/>
    <w:charset w:val="80"/>
    <w:family w:val="auto"/>
    <w:pitch w:val="default"/>
  </w:font>
  <w:font w:name="Calibri-Light">
    <w:altName w:val="Times New Roman"/>
    <w:charset w:val="00"/>
    <w:family w:val="auto"/>
    <w:pitch w:val="default"/>
  </w:font>
  <w:font w:name="ArialMT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FC" w:rsidRDefault="002532FC">
    <w:pPr>
      <w:pStyle w:val="Liniapozioma"/>
      <w:rPr>
        <w:rFonts w:ascii="serif" w:hAnsi="serif" w:cs="serif" w:hint="eastAsia"/>
        <w:sz w:val="23"/>
      </w:rPr>
    </w:pPr>
  </w:p>
  <w:p w:rsidR="002532FC" w:rsidRDefault="002532FC">
    <w:pPr>
      <w:jc w:val="center"/>
      <w:rPr>
        <w:rFonts w:ascii="Calibri Light" w:hAnsi="Calibri Light" w:cs="Calibri Light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 xml:space="preserve">Polski Czerwony Krzyż </w:t>
    </w:r>
  </w:p>
  <w:p w:rsidR="002532FC" w:rsidRDefault="002532FC">
    <w:pPr>
      <w:tabs>
        <w:tab w:val="left" w:pos="3969"/>
      </w:tabs>
      <w:jc w:val="center"/>
      <w:rPr>
        <w:rFonts w:ascii="Calibri Light" w:hAnsi="Calibri Light" w:cs="Calibri Light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>Małopolski Oddział Okręgowy Polskiego Czerwonego Krzyża w Krakowie</w:t>
    </w:r>
  </w:p>
  <w:p w:rsidR="002532FC" w:rsidRDefault="002532FC">
    <w:pPr>
      <w:jc w:val="center"/>
      <w:rPr>
        <w:rFonts w:ascii="Calibri Light" w:hAnsi="Calibri Light" w:cs="Calibri Light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>ul. Studencka 19, 31-116 Kraków</w:t>
    </w:r>
  </w:p>
  <w:p w:rsidR="002532FC" w:rsidRPr="00F5350A" w:rsidRDefault="002532FC">
    <w:pPr>
      <w:jc w:val="center"/>
      <w:rPr>
        <w:rFonts w:ascii="Calibri" w:hAnsi="Calibri" w:cs="Calibri"/>
        <w:sz w:val="22"/>
        <w:szCs w:val="22"/>
      </w:rPr>
    </w:pPr>
    <w:proofErr w:type="spellStart"/>
    <w:r>
      <w:rPr>
        <w:rFonts w:ascii="Calibri Light" w:hAnsi="Calibri Light" w:cs="Calibri Light"/>
        <w:sz w:val="22"/>
        <w:szCs w:val="22"/>
      </w:rPr>
      <w:t>tel</w:t>
    </w:r>
    <w:proofErr w:type="spellEnd"/>
    <w:r>
      <w:rPr>
        <w:rFonts w:ascii="Calibri Light" w:hAnsi="Calibri Light" w:cs="Calibri Light"/>
        <w:sz w:val="22"/>
        <w:szCs w:val="22"/>
      </w:rPr>
      <w:t>: (12) 422-91-15; fax: (12) 422-90-79</w:t>
    </w:r>
  </w:p>
  <w:p w:rsidR="002532FC" w:rsidRDefault="002532FC">
    <w:pPr>
      <w:jc w:val="center"/>
    </w:pPr>
    <w:r w:rsidRPr="00F5350A">
      <w:rPr>
        <w:rFonts w:ascii="Calibri" w:hAnsi="Calibri" w:cs="Calibri"/>
        <w:sz w:val="22"/>
        <w:szCs w:val="22"/>
      </w:rPr>
      <w:t xml:space="preserve">e-mail: </w:t>
    </w:r>
    <w:hyperlink r:id="rId1" w:history="1">
      <w:r w:rsidRPr="00F5350A">
        <w:rPr>
          <w:rStyle w:val="Hipercze"/>
          <w:rFonts w:ascii="Calibri" w:hAnsi="Calibri" w:cs="Calibri"/>
          <w:sz w:val="22"/>
          <w:szCs w:val="22"/>
        </w:rPr>
        <w:t>krakow</w:t>
      </w:r>
      <w:r>
        <w:rPr>
          <w:rStyle w:val="Hipercze"/>
          <w:rFonts w:ascii="Calibri" w:hAnsi="Calibri" w:cs="Calibri"/>
          <w:sz w:val="22"/>
          <w:szCs w:val="22"/>
        </w:rPr>
        <w:t>@pck.org.pl</w:t>
      </w:r>
    </w:hyperlink>
    <w:r w:rsidRPr="00F5350A">
      <w:t xml:space="preserve"> </w:t>
    </w:r>
    <w:hyperlink r:id="rId2" w:history="1">
      <w:r>
        <w:rPr>
          <w:rStyle w:val="Hipercze"/>
          <w:rFonts w:ascii="Calibri" w:hAnsi="Calibri" w:cs="Calibri"/>
          <w:sz w:val="22"/>
          <w:szCs w:val="22"/>
        </w:rPr>
        <w:t>ww.pck.malopolska.pl</w:t>
      </w:r>
    </w:hyperlink>
    <w:r>
      <w:rPr>
        <w:rStyle w:val="Hipercze"/>
        <w:rFonts w:ascii="Calibri" w:hAnsi="Calibri" w:cs="Calibri"/>
        <w:sz w:val="22"/>
        <w:szCs w:val="22"/>
      </w:rPr>
      <w:t xml:space="preserve"> </w:t>
    </w:r>
  </w:p>
  <w:p w:rsidR="002532FC" w:rsidRDefault="002532FC">
    <w:pPr>
      <w:jc w:val="right"/>
    </w:pPr>
    <w:r>
      <w:rPr>
        <w:rStyle w:val="Hipercze"/>
        <w:rFonts w:cs="serif"/>
        <w:sz w:val="23"/>
        <w:u w:val="none"/>
      </w:rPr>
      <w:fldChar w:fldCharType="begin"/>
    </w:r>
    <w:r>
      <w:rPr>
        <w:rStyle w:val="Hipercze"/>
        <w:rFonts w:cs="serif"/>
        <w:sz w:val="23"/>
        <w:u w:val="none"/>
      </w:rPr>
      <w:instrText xml:space="preserve"> PAGE </w:instrText>
    </w:r>
    <w:r>
      <w:rPr>
        <w:rStyle w:val="Hipercze"/>
        <w:rFonts w:cs="serif"/>
        <w:sz w:val="23"/>
        <w:u w:val="none"/>
      </w:rPr>
      <w:fldChar w:fldCharType="separate"/>
    </w:r>
    <w:r w:rsidR="00627578">
      <w:rPr>
        <w:rStyle w:val="Hipercze"/>
        <w:rFonts w:cs="serif"/>
        <w:noProof/>
        <w:sz w:val="23"/>
        <w:u w:val="none"/>
      </w:rPr>
      <w:t>6</w:t>
    </w:r>
    <w:r>
      <w:rPr>
        <w:rStyle w:val="Hipercze"/>
        <w:rFonts w:cs="serif"/>
        <w:sz w:val="23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FC" w:rsidRDefault="002532FC">
      <w:r>
        <w:separator/>
      </w:r>
    </w:p>
  </w:footnote>
  <w:footnote w:type="continuationSeparator" w:id="0">
    <w:p w:rsidR="002532FC" w:rsidRDefault="002532FC">
      <w:r>
        <w:continuationSeparator/>
      </w:r>
    </w:p>
  </w:footnote>
  <w:footnote w:id="1">
    <w:p w:rsidR="002532FC" w:rsidRDefault="002532FC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>W zależności od oferty uznanej za najkorzystniejszą; Jeżeli Wykonawca nie przewidział udziału podwykonawców zapisy o podwykonawcach nie znajdują zastosowania.</w:t>
      </w:r>
    </w:p>
  </w:footnote>
  <w:footnote w:id="2">
    <w:p w:rsidR="002532FC" w:rsidRDefault="002532FC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8"/>
          <w:szCs w:val="18"/>
        </w:rPr>
        <w:tab/>
        <w:t xml:space="preserve"> Wskazać właściwie; W zależności od oferty uznanej za najkorzystniejszą.</w:t>
      </w:r>
    </w:p>
  </w:footnote>
  <w:footnote w:id="3">
    <w:p w:rsidR="002532FC" w:rsidRDefault="002532FC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8"/>
          <w:szCs w:val="18"/>
        </w:rPr>
        <w:tab/>
        <w:t xml:space="preserve"> W zależności od oferty uznanej za najkorzystniejszą; Jeżeli Wykonawca nie przewidział udziału podwykonawców zapisy o podwykonawcach nie znajdują zastosowania.</w:t>
      </w:r>
    </w:p>
  </w:footnote>
  <w:footnote w:id="4">
    <w:p w:rsidR="002532FC" w:rsidRDefault="002532F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ahoma" w:hAnsi="Tahoma" w:cs="Tahoma"/>
          <w:sz w:val="18"/>
          <w:szCs w:val="18"/>
        </w:rPr>
        <w:tab/>
        <w:t xml:space="preserve"> W zależności od oferty uznanej za najkorzystniejszą.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57" w:rsidRDefault="008A4A57" w:rsidP="008A4A57">
    <w:pPr>
      <w:pStyle w:val="Default"/>
      <w:jc w:val="center"/>
      <w:rPr>
        <w:rStyle w:val="Domylnaczcionkaakapitu1"/>
        <w:rFonts w:ascii="Tahoma" w:eastAsia="Lucida Sans Unicode" w:hAnsi="Tahoma" w:cs="Tahoma"/>
        <w:b/>
        <w:bCs/>
        <w:color w:val="auto"/>
        <w:spacing w:val="-4"/>
        <w:sz w:val="20"/>
        <w:szCs w:val="20"/>
      </w:rPr>
    </w:pPr>
    <w:r>
      <w:rPr>
        <w:rStyle w:val="Domylnaczcionkaakapitu1"/>
        <w:rFonts w:ascii="Tahoma" w:eastAsia="Lucida Sans Unicode" w:hAnsi="Tahoma" w:cs="Tahoma"/>
        <w:b/>
        <w:bCs/>
        <w:sz w:val="20"/>
        <w:szCs w:val="20"/>
      </w:rPr>
      <w:t xml:space="preserve">Dostawa </w:t>
    </w:r>
    <w:r w:rsidR="00627578">
      <w:rPr>
        <w:rStyle w:val="Domylnaczcionkaakapitu1"/>
        <w:rFonts w:ascii="Tahoma" w:eastAsia="Lucida Sans Unicode" w:hAnsi="Tahoma" w:cs="Tahoma"/>
        <w:b/>
        <w:bCs/>
        <w:sz w:val="20"/>
        <w:szCs w:val="20"/>
      </w:rPr>
      <w:t xml:space="preserve"> materiałów medycznych </w:t>
    </w:r>
    <w:r>
      <w:rPr>
        <w:rStyle w:val="Domylnaczcionkaakapitu1"/>
        <w:rFonts w:ascii="Tahoma" w:eastAsia="Lucida Sans Unicode" w:hAnsi="Tahoma" w:cs="Tahoma"/>
        <w:b/>
        <w:bCs/>
        <w:sz w:val="20"/>
        <w:szCs w:val="20"/>
      </w:rPr>
      <w:t xml:space="preserve">   dla  Zakładu  Opiekuńczo -Leczniczego </w:t>
    </w:r>
    <w:r>
      <w:rPr>
        <w:rStyle w:val="Domylnaczcionkaakapitu1"/>
        <w:rFonts w:ascii="Tahoma" w:eastAsia="Lucida Sans Unicode" w:hAnsi="Tahoma" w:cs="Tahoma"/>
        <w:b/>
        <w:bCs/>
        <w:color w:val="auto"/>
        <w:spacing w:val="-4"/>
        <w:sz w:val="20"/>
        <w:szCs w:val="20"/>
      </w:rPr>
      <w:t>Dom Polskiego Czerwonego Krzyża  w Krakowie</w:t>
    </w:r>
  </w:p>
  <w:p w:rsidR="00E8291E" w:rsidRDefault="00E8291E" w:rsidP="008A4A57">
    <w:pPr>
      <w:jc w:val="center"/>
      <w:rPr>
        <w:rFonts w:ascii="Tahoma" w:eastAsia="Calibri" w:hAnsi="Tahoma" w:cs="Tahoma"/>
        <w:b/>
        <w:bCs/>
        <w:color w:val="434343"/>
        <w:sz w:val="20"/>
        <w:szCs w:val="20"/>
      </w:rPr>
    </w:pPr>
  </w:p>
  <w:p w:rsidR="008A4A57" w:rsidRDefault="008A4A57" w:rsidP="008A4A57">
    <w:pPr>
      <w:jc w:val="center"/>
      <w:rPr>
        <w:rFonts w:ascii="Tahoma" w:hAnsi="Tahoma" w:cs="Tahoma"/>
        <w:b/>
        <w:bCs/>
        <w:sz w:val="20"/>
        <w:szCs w:val="20"/>
      </w:rPr>
    </w:pPr>
    <w:r w:rsidRPr="00770ACF">
      <w:rPr>
        <w:rFonts w:ascii="Tahoma" w:eastAsia="Calibri" w:hAnsi="Tahoma" w:cs="Tahoma"/>
        <w:b/>
        <w:bCs/>
        <w:color w:val="434343"/>
        <w:sz w:val="20"/>
        <w:szCs w:val="20"/>
      </w:rPr>
      <w:t xml:space="preserve">Nr postępowania: </w:t>
    </w:r>
    <w:r w:rsidR="00627578">
      <w:rPr>
        <w:rFonts w:ascii="Tahoma" w:hAnsi="Tahoma" w:cs="Tahoma"/>
        <w:b/>
        <w:bCs/>
        <w:sz w:val="20"/>
        <w:szCs w:val="20"/>
      </w:rPr>
      <w:t>3</w:t>
    </w:r>
    <w:r w:rsidRPr="00770ACF">
      <w:rPr>
        <w:rFonts w:ascii="Tahoma" w:hAnsi="Tahoma" w:cs="Tahoma"/>
        <w:b/>
        <w:bCs/>
        <w:sz w:val="20"/>
        <w:szCs w:val="20"/>
      </w:rPr>
      <w:t>/PZP/2022</w:t>
    </w:r>
  </w:p>
  <w:p w:rsidR="008A4A57" w:rsidRDefault="008A4A57" w:rsidP="008A4A57">
    <w:pPr>
      <w:pStyle w:val="Default"/>
      <w:jc w:val="center"/>
      <w:rPr>
        <w:rStyle w:val="Domylnaczcionkaakapitu1"/>
        <w:rFonts w:ascii="Tahoma" w:eastAsia="Lucida Sans Unicode" w:hAnsi="Tahoma" w:cs="Tahoma"/>
        <w:b/>
        <w:bCs/>
        <w:color w:val="auto"/>
        <w:spacing w:val="-4"/>
        <w:sz w:val="20"/>
        <w:szCs w:val="20"/>
      </w:rPr>
    </w:pPr>
  </w:p>
  <w:p w:rsidR="002532FC" w:rsidRDefault="001A7DF7" w:rsidP="008A4A57">
    <w:pPr>
      <w:pStyle w:val="Nagwek"/>
      <w:jc w:val="righ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Załącznik</w:t>
    </w:r>
    <w:r w:rsidR="008A4A57">
      <w:rPr>
        <w:rFonts w:ascii="Calibri" w:hAnsi="Calibri" w:cs="Calibri"/>
        <w:b/>
        <w:bCs/>
      </w:rPr>
      <w:t xml:space="preserve"> nr 4 do SWZ</w:t>
    </w:r>
  </w:p>
  <w:p w:rsidR="002532FC" w:rsidRDefault="002532FC">
    <w:pPr>
      <w:pStyle w:val="Nagwek"/>
      <w:jc w:val="center"/>
      <w:rPr>
        <w:rFonts w:ascii="Calibri" w:hAnsi="Calibri" w:cs="Calibri"/>
        <w:b/>
        <w:bCs/>
      </w:rPr>
    </w:pPr>
  </w:p>
  <w:p w:rsidR="002532FC" w:rsidRDefault="002532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rif" w:hAnsi="serif" w:cs="serif"/>
        <w:sz w:val="24"/>
        <w:szCs w:val="22"/>
        <w:shd w:val="clear" w:color="auto" w:fil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sz w:val="24"/>
        <w:szCs w:val="24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serif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erif" w:eastAsia="Tahoma" w:hAnsi="serif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rif" w:eastAsia="TimesNewRomanPSMT" w:hAnsi="serif" w:cs="serif"/>
        <w:b w:val="0"/>
        <w:bCs w:val="0"/>
        <w:spacing w:val="-2"/>
        <w:position w:val="0"/>
        <w:sz w:val="24"/>
        <w:szCs w:val="24"/>
        <w:shd w:val="clear" w:color="auto" w:fill="auto"/>
        <w:vertAlign w:val="baseline"/>
        <w:lang w:eastAsia="ar-SA" w:bidi="ar-SA"/>
      </w:rPr>
    </w:lvl>
  </w:abstractNum>
  <w:abstractNum w:abstractNumId="4">
    <w:nsid w:val="00000005"/>
    <w:multiLevelType w:val="singleLevel"/>
    <w:tmpl w:val="00000005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NewRomanPSMT" w:hAnsi="Symbol" w:cs="Times New Roman"/>
        <w:b/>
        <w:bCs/>
        <w:spacing w:val="0"/>
        <w:kern w:val="1"/>
        <w:position w:val="0"/>
        <w:sz w:val="22"/>
        <w:szCs w:val="22"/>
        <w:shd w:val="clear" w:color="auto" w:fill="auto"/>
        <w:vertAlign w:val="baseline"/>
        <w:lang w:val="pl-PL" w:eastAsia="ar-SA" w:bidi="ar-SA"/>
      </w:rPr>
    </w:lvl>
  </w:abstractNum>
  <w:abstractNum w:abstractNumId="5">
    <w:nsid w:val="00000006"/>
    <w:multiLevelType w:val="multilevel"/>
    <w:tmpl w:val="00000006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NewRomanPSMT" w:hAnsi="Symbol" w:cs="OpenSymbol"/>
        <w:b/>
        <w:bCs/>
        <w:i w:val="0"/>
        <w:iCs w:val="0"/>
        <w:spacing w:val="0"/>
        <w:kern w:val="1"/>
        <w:sz w:val="22"/>
        <w:szCs w:val="22"/>
        <w:shd w:val="clear" w:color="auto" w:fill="auto"/>
        <w:lang w:val="pl-PL" w:eastAsia="ar-SA" w:bidi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Letter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bCs/>
        <w:strike w:val="0"/>
        <w:dstrike w:val="0"/>
        <w:position w:val="0"/>
        <w:sz w:val="20"/>
        <w:shd w:val="clear" w:color="auto" w:fill="auto"/>
        <w:vertAlign w:val="baseline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b/>
        <w:bCs/>
        <w:strike w:val="0"/>
        <w:dstrike w:val="0"/>
        <w:position w:val="0"/>
        <w:sz w:val="20"/>
        <w:shd w:val="clear" w:color="auto" w:fill="auto"/>
        <w:vertAlign w:val="baseline"/>
        <w:lang w:val="pl-P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b/>
        <w:bCs/>
        <w:strike w:val="0"/>
        <w:dstrike w:val="0"/>
        <w:position w:val="0"/>
        <w:sz w:val="20"/>
        <w:shd w:val="clear" w:color="auto" w:fill="auto"/>
        <w:vertAlign w:val="baseline"/>
        <w:lang w:val="pl-PL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ascii="Wingdings 2" w:eastAsia="Times New Roman" w:hAnsi="Wingdings 2" w:cs="OpenSymbol"/>
        <w:position w:val="0"/>
        <w:sz w:val="22"/>
        <w:szCs w:val="22"/>
        <w:shd w:val="clear" w:color="auto" w:fill="auto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zh-CN" w:val="([{£¥'&quot;‵〈《「『【〔〖（［｛￡￥〝︵︷︹︻︽︿﹁﹃﹙﹛﹝（｛“‘"/>
  <w:noLineBreaksBefore w:lang="zh-CN" w:val=":!),.:;?]}¢'&quot;、。〉》」』】〕〗〞︰︱︳﹐､﹒﹔﹕﹖﹗﹚﹜﹞！），．：；？｜｝︴︶︸︺︼︾﹀﹂﹄﹏､～￠々‖•·ˇˉ―--′’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57"/>
    <w:rsid w:val="00037E76"/>
    <w:rsid w:val="00181766"/>
    <w:rsid w:val="001A7DF7"/>
    <w:rsid w:val="002312FC"/>
    <w:rsid w:val="002532FC"/>
    <w:rsid w:val="00292102"/>
    <w:rsid w:val="003D4FC8"/>
    <w:rsid w:val="00463051"/>
    <w:rsid w:val="00483FF6"/>
    <w:rsid w:val="00627578"/>
    <w:rsid w:val="007E5F92"/>
    <w:rsid w:val="008A4A57"/>
    <w:rsid w:val="00966CB8"/>
    <w:rsid w:val="00CE6C7F"/>
    <w:rsid w:val="00E8291E"/>
    <w:rsid w:val="00F20A36"/>
    <w:rsid w:val="00F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20"/>
      <w:outlineLvl w:val="1"/>
    </w:pPr>
  </w:style>
  <w:style w:type="paragraph" w:styleId="Nagwek3">
    <w:name w:val="heading 3"/>
    <w:basedOn w:val="Normalny"/>
    <w:next w:val="Normalny"/>
    <w:qFormat/>
    <w:pPr>
      <w:keepNext/>
      <w:widowControl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/>
      <w:ind w:left="540"/>
      <w:jc w:val="both"/>
      <w:outlineLvl w:val="3"/>
    </w:pPr>
    <w:rPr>
      <w:bCs/>
      <w:color w:val="000000"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jc w:val="center"/>
      <w:outlineLvl w:val="5"/>
    </w:pPr>
    <w:rPr>
      <w:color w:val="FF0000"/>
    </w:rPr>
  </w:style>
  <w:style w:type="paragraph" w:styleId="Nagwek7">
    <w:name w:val="heading 7"/>
    <w:basedOn w:val="Normalny"/>
    <w:next w:val="Normalny"/>
    <w:qFormat/>
    <w:pPr>
      <w:widowControl/>
      <w:spacing w:before="240" w:after="60"/>
      <w:outlineLvl w:val="6"/>
    </w:pPr>
  </w:style>
  <w:style w:type="paragraph" w:styleId="Nagwek9">
    <w:name w:val="heading 9"/>
    <w:basedOn w:val="Normalny"/>
    <w:next w:val="Normalny"/>
    <w:qFormat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hd w:val="clear" w:color="auto" w:fil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erif" w:hAnsi="serif" w:cs="serif"/>
      <w:sz w:val="24"/>
      <w:szCs w:val="22"/>
      <w:shd w:val="clear" w:color="auto" w:fill="auto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eastAsia="Tahoma" w:hAnsi="Times New Roman" w:cs="Times New Roman"/>
      <w:sz w:val="24"/>
      <w:szCs w:val="24"/>
      <w:shd w:val="clear" w:color="auto" w:fill="auto"/>
    </w:rPr>
  </w:style>
  <w:style w:type="character" w:customStyle="1" w:styleId="WW8Num2z3">
    <w:name w:val="WW8Num2z3"/>
    <w:rPr>
      <w:rFonts w:ascii="Tahoma" w:hAnsi="Tahoma" w:cs="Tahoma"/>
      <w:sz w:val="20"/>
      <w:szCs w:val="20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Calibri" w:hAnsi="Tahoma" w:cs="serif"/>
      <w:sz w:val="20"/>
      <w:szCs w:val="20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erif" w:eastAsia="Tahoma" w:hAnsi="serif" w:cs="Times New Roman"/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Calibri" w:hAnsi="Tahoma" w:cs="Tahoma"/>
      <w:sz w:val="20"/>
      <w:szCs w:val="20"/>
      <w:vertAlign w:val="superscript"/>
    </w:rPr>
  </w:style>
  <w:style w:type="character" w:customStyle="1" w:styleId="WW8Num5z0">
    <w:name w:val="WW8Num5z0"/>
    <w:rPr>
      <w:rFonts w:ascii="serif" w:hAnsi="serif" w:cs="serif"/>
      <w:b w:val="0"/>
      <w:bCs w:val="0"/>
      <w:iCs w:val="0"/>
      <w:position w:val="0"/>
      <w:sz w:val="20"/>
      <w:szCs w:val="24"/>
      <w:vertAlign w:val="baseline"/>
    </w:rPr>
  </w:style>
  <w:style w:type="character" w:customStyle="1" w:styleId="WW8Num6z0">
    <w:name w:val="WW8Num6z0"/>
    <w:rPr>
      <w:rFonts w:ascii="serif" w:eastAsia="TimesNewRomanPSMT" w:hAnsi="serif" w:cs="serif"/>
      <w:b w:val="0"/>
      <w:bCs w:val="0"/>
      <w:color w:val="auto"/>
      <w:spacing w:val="-2"/>
      <w:position w:val="0"/>
      <w:sz w:val="24"/>
      <w:szCs w:val="24"/>
      <w:shd w:val="clear" w:color="auto" w:fill="auto"/>
      <w:vertAlign w:val="baseline"/>
      <w:lang w:eastAsia="ar-SA" w:bidi="ar-SA"/>
    </w:rPr>
  </w:style>
  <w:style w:type="character" w:customStyle="1" w:styleId="WW8Num7z0">
    <w:name w:val="WW8Num7z0"/>
    <w:rPr>
      <w:rFonts w:ascii="Symbol" w:eastAsia="TimesNewRomanPSMT" w:hAnsi="Symbol" w:cs="Times New Roman"/>
      <w:b/>
      <w:bCs/>
      <w:color w:val="auto"/>
      <w:spacing w:val="0"/>
      <w:kern w:val="1"/>
      <w:position w:val="0"/>
      <w:sz w:val="22"/>
      <w:szCs w:val="22"/>
      <w:shd w:val="clear" w:color="auto" w:fill="auto"/>
      <w:vertAlign w:val="baseline"/>
      <w:lang w:val="pl-PL" w:eastAsia="ar-SA" w:bidi="ar-SA"/>
    </w:rPr>
  </w:style>
  <w:style w:type="character" w:customStyle="1" w:styleId="WW8Num8z0">
    <w:name w:val="WW8Num8z0"/>
    <w:rPr>
      <w:rFonts w:ascii="Symbol" w:eastAsia="TimesNewRomanPSMT" w:hAnsi="Symbol" w:cs="OpenSymbol"/>
      <w:b/>
      <w:bCs/>
      <w:i w:val="0"/>
      <w:iCs w:val="0"/>
      <w:color w:val="auto"/>
      <w:spacing w:val="0"/>
      <w:kern w:val="1"/>
      <w:sz w:val="22"/>
      <w:szCs w:val="22"/>
      <w:shd w:val="clear" w:color="auto" w:fill="auto"/>
      <w:lang w:val="pl-PL" w:eastAsia="ar-SA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cs="Times New Roman"/>
      <w:b/>
      <w:bCs/>
      <w:position w:val="0"/>
      <w:sz w:val="24"/>
      <w:szCs w:val="20"/>
      <w:vertAlign w:val="baseline"/>
      <w:lang w:val="pl-PL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strike w:val="0"/>
      <w:dstrike w:val="0"/>
      <w:color w:val="auto"/>
      <w:position w:val="0"/>
      <w:sz w:val="20"/>
      <w:shd w:val="clear" w:color="auto" w:fill="auto"/>
      <w:vertAlign w:val="baseline"/>
      <w:lang w:val="pl-PL"/>
    </w:rPr>
  </w:style>
  <w:style w:type="character" w:customStyle="1" w:styleId="WW8Num10z1">
    <w:name w:val="WW8Num10z1"/>
    <w:rPr>
      <w:rFonts w:ascii="Tahoma" w:hAnsi="Tahoma" w:cs="Tahoma"/>
      <w:sz w:val="20"/>
      <w:szCs w:val="20"/>
    </w:rPr>
  </w:style>
  <w:style w:type="character" w:customStyle="1" w:styleId="WW8Num10z2">
    <w:name w:val="WW8Num10z2"/>
    <w:rPr>
      <w:rFonts w:cs="Tahoma"/>
    </w:rPr>
  </w:style>
  <w:style w:type="character" w:customStyle="1" w:styleId="WW8Num10z3">
    <w:name w:val="WW8Num10z3"/>
  </w:style>
  <w:style w:type="character" w:customStyle="1" w:styleId="WW8Num11z0">
    <w:name w:val="WW8Num11z0"/>
    <w:rPr>
      <w:rFonts w:ascii="Wingdings 2" w:eastAsia="Times New Roman" w:hAnsi="Wingdings 2" w:cs="OpenSymbol"/>
      <w:color w:val="auto"/>
      <w:position w:val="0"/>
      <w:sz w:val="22"/>
      <w:szCs w:val="22"/>
      <w:shd w:val="clear" w:color="auto" w:fill="auto"/>
      <w:vertAlign w:val="baseline"/>
      <w:lang w:val="pl-P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eastAsia="TimesNewRomanPSMT" w:hAnsi="Wingdings 2" w:cs="OpenSymbol"/>
      <w:color w:val="000000"/>
      <w:sz w:val="21"/>
      <w:szCs w:val="22"/>
      <w:shd w:val="clear" w:color="auto" w:fill="00FF00"/>
      <w:lang w:val="pl-P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  <w:rPr>
      <w:rFonts w:ascii="Wingdings" w:eastAsia="Arial-BoldMT" w:hAnsi="Wingdings" w:cs="Wingdings"/>
      <w:b w:val="0"/>
      <w:bCs w:val="0"/>
      <w:caps w:val="0"/>
      <w:smallCaps w:val="0"/>
      <w:color w:val="000000"/>
      <w:sz w:val="20"/>
      <w:szCs w:val="20"/>
      <w:shd w:val="clear" w:color="auto" w:fil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 2" w:hAnsi="Wingdings 2" w:cs="OpenSymbol"/>
      <w:b w:val="0"/>
      <w:bCs w:val="0"/>
      <w:color w:val="auto"/>
      <w:sz w:val="22"/>
      <w:szCs w:val="22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Times New Roman"/>
      <w:color w:val="000000"/>
      <w:shd w:val="clear" w:color="auto" w:fill="FFFF0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 2" w:hAnsi="Wingdings 2" w:cs="OpenSymbol"/>
      <w:strike w:val="0"/>
      <w:dstrike w:val="0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cs="Times New Roman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  <w:rPr>
      <w:rFonts w:ascii="Tahoma" w:hAnsi="Tahoma" w:cs="Tahoma"/>
      <w:color w:val="000000"/>
      <w:sz w:val="20"/>
      <w:szCs w:val="20"/>
    </w:rPr>
  </w:style>
  <w:style w:type="character" w:customStyle="1" w:styleId="WW8Num5z3">
    <w:name w:val="WW8Num5z3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OpenSymbol" w:hAnsi="OpenSymbol" w:cs="StarSymbol"/>
      <w:b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  <w:rPr>
      <w:rFonts w:cs="Calibri Ligh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5z0">
    <w:name w:val="WW8Num15z0"/>
    <w:rPr>
      <w:rFonts w:ascii="Symbol" w:eastAsia="TimesNewRoman" w:hAnsi="Symbol" w:cs="OpenSymbol"/>
      <w:color w:val="000000"/>
      <w:position w:val="0"/>
      <w:sz w:val="20"/>
      <w:szCs w:val="20"/>
      <w:vertAlign w:val="baseline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ahoma" w:hAnsi="Tahoma" w:cs="Tahoma"/>
      <w:sz w:val="20"/>
      <w:szCs w:val="2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 2" w:eastAsia="Calibri-Light" w:hAnsi="Wingdings 2" w:cs="OpenSymbol"/>
      <w:sz w:val="22"/>
      <w:szCs w:val="22"/>
    </w:rPr>
  </w:style>
  <w:style w:type="character" w:customStyle="1" w:styleId="Domylnaczcionkaakapitu6">
    <w:name w:val="Domyślna czcionka akapitu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cs="Times New Roman"/>
      <w:lang w:val="pl-PL"/>
    </w:rPr>
  </w:style>
  <w:style w:type="character" w:customStyle="1" w:styleId="WW8Num17z1">
    <w:name w:val="WW8Num17z1"/>
    <w:rPr>
      <w:rFonts w:ascii="StarSymbol" w:hAnsi="StarSymbol" w:cs="StarSymbol"/>
      <w:lang w:val="pl-PL"/>
    </w:rPr>
  </w:style>
  <w:style w:type="character" w:customStyle="1" w:styleId="WW8Num18z0">
    <w:name w:val="WW8Num18z0"/>
    <w:rPr>
      <w:rFonts w:ascii="Wingdings 2" w:hAnsi="Wingdings 2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lang w:val="pl-P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Wingdings 2" w:eastAsia="TimesNewRomanPSMT" w:hAnsi="Wingdings 2" w:cs="OpenSymbol"/>
      <w:b w:val="0"/>
      <w:bCs w:val="0"/>
      <w:color w:val="auto"/>
      <w:sz w:val="22"/>
      <w:szCs w:val="22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Wingdings 2" w:hAnsi="Wingdings 2" w:cs="OpenSymbol"/>
      <w:sz w:val="21"/>
      <w:szCs w:val="22"/>
      <w:shd w:val="clear" w:color="auto" w:fill="00FF00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cs="Tahoma"/>
    </w:rPr>
  </w:style>
  <w:style w:type="character" w:customStyle="1" w:styleId="WW8Num22z1">
    <w:name w:val="WW8Num22z1"/>
  </w:style>
  <w:style w:type="character" w:customStyle="1" w:styleId="WW8Num23z0">
    <w:name w:val="WW8Num23z0"/>
    <w:rPr>
      <w:rFonts w:cs="Tahoma"/>
    </w:rPr>
  </w:style>
  <w:style w:type="character" w:customStyle="1" w:styleId="WW8Num23z1">
    <w:name w:val="WW8Num23z1"/>
  </w:style>
  <w:style w:type="character" w:customStyle="1" w:styleId="WW8Num24z0">
    <w:name w:val="WW8Num24z0"/>
    <w:rPr>
      <w:rFonts w:cs="Tahoma"/>
      <w:b/>
      <w:bCs/>
    </w:rPr>
  </w:style>
  <w:style w:type="character" w:customStyle="1" w:styleId="WW8Num24z1">
    <w:name w:val="WW8Num24z1"/>
  </w:style>
  <w:style w:type="character" w:customStyle="1" w:styleId="WW8Num25z0">
    <w:name w:val="WW8Num25z0"/>
    <w:rPr>
      <w:rFonts w:ascii="Wingdings 2" w:hAnsi="Wingdings 2" w:cs="OpenSymbol"/>
      <w:lang w:val="pl-P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cs="Tahoma"/>
    </w:rPr>
  </w:style>
  <w:style w:type="character" w:customStyle="1" w:styleId="WW8Num26z1">
    <w:name w:val="WW8Num26z1"/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Domylnaczcionkaakapitu5">
    <w:name w:val="Domyślna czcionka akapitu5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4">
    <w:name w:val="Domyślna czcionka akapitu4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0">
    <w:name w:val="WW8Num28z0"/>
    <w:rPr>
      <w:rFonts w:ascii="Wingdings 2" w:eastAsia="ArialMT" w:hAnsi="Wingdings 2" w:cs="OpenSymbol"/>
      <w:color w:val="000000"/>
      <w:sz w:val="20"/>
      <w:szCs w:val="20"/>
      <w:shd w:val="clear" w:color="auto" w:fill="FFFF00"/>
      <w:lang w:val="pl-PL" w:eastAsia="ar-SA" w:bidi="ar-SA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2">
    <w:name w:val="WW8Num28z2"/>
    <w:rPr>
      <w:rFonts w:cs="Arial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Pogrubienie">
    <w:name w:val="Strong"/>
    <w:qFormat/>
    <w:rPr>
      <w:b/>
      <w:bCs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styleId="UyteHipercze">
    <w:name w:val="FollowedHyperlink"/>
    <w:rPr>
      <w:color w:val="800080"/>
      <w:u w:val="single"/>
    </w:rPr>
  </w:style>
  <w:style w:type="character" w:customStyle="1" w:styleId="WW8Num29z0">
    <w:name w:val="WW8Num29z0"/>
    <w:rPr>
      <w:rFonts w:ascii="Symbol" w:hAnsi="Symbol" w:cs="Symbol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kapitzlistZnak">
    <w:name w:val="Akapit z listą Znak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7">
    <w:name w:val="Podpis7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wcity31">
    <w:name w:val="Tekst podstawowy wcięty 31"/>
    <w:basedOn w:val="Normalny"/>
    <w:pPr>
      <w:ind w:left="426"/>
    </w:pPr>
    <w:rPr>
      <w:rFonts w:ascii="Garamond" w:hAnsi="Garamond" w:cs="Garamond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jc w:val="center"/>
    </w:pPr>
    <w:rPr>
      <w:rFonts w:ascii="Garamond" w:hAnsi="Garamond" w:cs="Garamond"/>
      <w:b/>
      <w:szCs w:val="20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reszwrotnynakopercie">
    <w:name w:val="envelope return"/>
    <w:basedOn w:val="Normalny"/>
    <w:pPr>
      <w:widowControl/>
    </w:pPr>
    <w:rPr>
      <w:rFonts w:ascii="Arial" w:eastAsia="Times New Roman" w:hAnsi="Arial" w:cs="Times New Roman"/>
      <w:szCs w:val="20"/>
      <w:lang w:eastAsia="ar-SA" w:bidi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Lucida Sans Unicode" w:cs="Times New Roman"/>
      <w:lang w:eastAsia="ar-SA"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2">
    <w:name w:val="Tekst podstawowy wcięty 32"/>
    <w:basedOn w:val="Normalny"/>
    <w:pPr>
      <w:ind w:left="426"/>
    </w:pPr>
    <w:rPr>
      <w:rFonts w:ascii="Garamond" w:hAnsi="Garamond" w:cs="Garamond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rFonts w:ascii="Garamond" w:hAnsi="Garamond" w:cs="Garamond"/>
    </w:rPr>
  </w:style>
  <w:style w:type="paragraph" w:customStyle="1" w:styleId="Lista21">
    <w:name w:val="Lista 21"/>
    <w:basedOn w:val="Normalny"/>
    <w:pPr>
      <w:ind w:left="566" w:hanging="283"/>
    </w:pPr>
    <w:rPr>
      <w:rFonts w:cs="Times New Roman"/>
    </w:rPr>
  </w:style>
  <w:style w:type="paragraph" w:customStyle="1" w:styleId="LITlitera">
    <w:name w:val="LIT – litera"/>
    <w:basedOn w:val="Normalny"/>
    <w:pPr>
      <w:spacing w:line="360" w:lineRule="auto"/>
      <w:ind w:left="986" w:hanging="476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LITlitera"/>
    <w:pPr>
      <w:ind w:left="2336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22">
    <w:name w:val="Tekst podstawowy 22"/>
    <w:basedOn w:val="Normalny"/>
    <w:pPr>
      <w:jc w:val="both"/>
    </w:pPr>
    <w:rPr>
      <w:position w:val="2"/>
    </w:rPr>
  </w:style>
  <w:style w:type="paragraph" w:customStyle="1" w:styleId="Tekstpodstawowy220">
    <w:name w:val="Tekst podstawowy 22"/>
    <w:basedOn w:val="Normalny"/>
    <w:rPr>
      <w:rFonts w:ascii="Arial" w:hAnsi="Arial" w:cs="Arial"/>
      <w:color w:val="000000"/>
    </w:rPr>
  </w:style>
  <w:style w:type="paragraph" w:customStyle="1" w:styleId="Tekstpodstawowy33">
    <w:name w:val="Tekst podstawowy 33"/>
    <w:basedOn w:val="Normalny"/>
    <w:pPr>
      <w:tabs>
        <w:tab w:val="right" w:pos="270"/>
        <w:tab w:val="left" w:pos="450"/>
      </w:tabs>
      <w:autoSpaceDE w:val="0"/>
      <w:spacing w:line="240" w:lineRule="atLeast"/>
      <w:ind w:right="1560"/>
      <w:jc w:val="both"/>
    </w:pPr>
    <w:rPr>
      <w:rFonts w:ascii="Arial Narrow" w:hAnsi="Arial Narrow" w:cs="Arial Narrow"/>
    </w:rPr>
  </w:style>
  <w:style w:type="paragraph" w:customStyle="1" w:styleId="Skrconyadreszwrotny">
    <w:name w:val="Skrócony adres zwrotny"/>
    <w:basedOn w:val="Normalny"/>
  </w:style>
  <w:style w:type="paragraph" w:customStyle="1" w:styleId="Standard">
    <w:name w:val="Standard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ormalny1">
    <w:name w:val="Normalny1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widowControl/>
      <w:suppressAutoHyphens w:val="0"/>
    </w:pPr>
    <w:rPr>
      <w:rFonts w:ascii="Calibri" w:eastAsia="Calibri" w:hAnsi="Calibri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20"/>
      <w:outlineLvl w:val="1"/>
    </w:pPr>
  </w:style>
  <w:style w:type="paragraph" w:styleId="Nagwek3">
    <w:name w:val="heading 3"/>
    <w:basedOn w:val="Normalny"/>
    <w:next w:val="Normalny"/>
    <w:qFormat/>
    <w:pPr>
      <w:keepNext/>
      <w:widowControl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/>
      <w:ind w:left="540"/>
      <w:jc w:val="both"/>
      <w:outlineLvl w:val="3"/>
    </w:pPr>
    <w:rPr>
      <w:bCs/>
      <w:color w:val="000000"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jc w:val="center"/>
      <w:outlineLvl w:val="5"/>
    </w:pPr>
    <w:rPr>
      <w:color w:val="FF0000"/>
    </w:rPr>
  </w:style>
  <w:style w:type="paragraph" w:styleId="Nagwek7">
    <w:name w:val="heading 7"/>
    <w:basedOn w:val="Normalny"/>
    <w:next w:val="Normalny"/>
    <w:qFormat/>
    <w:pPr>
      <w:widowControl/>
      <w:spacing w:before="240" w:after="60"/>
      <w:outlineLvl w:val="6"/>
    </w:pPr>
  </w:style>
  <w:style w:type="paragraph" w:styleId="Nagwek9">
    <w:name w:val="heading 9"/>
    <w:basedOn w:val="Normalny"/>
    <w:next w:val="Normalny"/>
    <w:qFormat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hd w:val="clear" w:color="auto" w:fil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erif" w:hAnsi="serif" w:cs="serif"/>
      <w:sz w:val="24"/>
      <w:szCs w:val="22"/>
      <w:shd w:val="clear" w:color="auto" w:fill="auto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eastAsia="Tahoma" w:hAnsi="Times New Roman" w:cs="Times New Roman"/>
      <w:sz w:val="24"/>
      <w:szCs w:val="24"/>
      <w:shd w:val="clear" w:color="auto" w:fill="auto"/>
    </w:rPr>
  </w:style>
  <w:style w:type="character" w:customStyle="1" w:styleId="WW8Num2z3">
    <w:name w:val="WW8Num2z3"/>
    <w:rPr>
      <w:rFonts w:ascii="Tahoma" w:hAnsi="Tahoma" w:cs="Tahoma"/>
      <w:sz w:val="20"/>
      <w:szCs w:val="20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Calibri" w:hAnsi="Tahoma" w:cs="serif"/>
      <w:sz w:val="20"/>
      <w:szCs w:val="20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erif" w:eastAsia="Tahoma" w:hAnsi="serif" w:cs="Times New Roman"/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Calibri" w:hAnsi="Tahoma" w:cs="Tahoma"/>
      <w:sz w:val="20"/>
      <w:szCs w:val="20"/>
      <w:vertAlign w:val="superscript"/>
    </w:rPr>
  </w:style>
  <w:style w:type="character" w:customStyle="1" w:styleId="WW8Num5z0">
    <w:name w:val="WW8Num5z0"/>
    <w:rPr>
      <w:rFonts w:ascii="serif" w:hAnsi="serif" w:cs="serif"/>
      <w:b w:val="0"/>
      <w:bCs w:val="0"/>
      <w:iCs w:val="0"/>
      <w:position w:val="0"/>
      <w:sz w:val="20"/>
      <w:szCs w:val="24"/>
      <w:vertAlign w:val="baseline"/>
    </w:rPr>
  </w:style>
  <w:style w:type="character" w:customStyle="1" w:styleId="WW8Num6z0">
    <w:name w:val="WW8Num6z0"/>
    <w:rPr>
      <w:rFonts w:ascii="serif" w:eastAsia="TimesNewRomanPSMT" w:hAnsi="serif" w:cs="serif"/>
      <w:b w:val="0"/>
      <w:bCs w:val="0"/>
      <w:color w:val="auto"/>
      <w:spacing w:val="-2"/>
      <w:position w:val="0"/>
      <w:sz w:val="24"/>
      <w:szCs w:val="24"/>
      <w:shd w:val="clear" w:color="auto" w:fill="auto"/>
      <w:vertAlign w:val="baseline"/>
      <w:lang w:eastAsia="ar-SA" w:bidi="ar-SA"/>
    </w:rPr>
  </w:style>
  <w:style w:type="character" w:customStyle="1" w:styleId="WW8Num7z0">
    <w:name w:val="WW8Num7z0"/>
    <w:rPr>
      <w:rFonts w:ascii="Symbol" w:eastAsia="TimesNewRomanPSMT" w:hAnsi="Symbol" w:cs="Times New Roman"/>
      <w:b/>
      <w:bCs/>
      <w:color w:val="auto"/>
      <w:spacing w:val="0"/>
      <w:kern w:val="1"/>
      <w:position w:val="0"/>
      <w:sz w:val="22"/>
      <w:szCs w:val="22"/>
      <w:shd w:val="clear" w:color="auto" w:fill="auto"/>
      <w:vertAlign w:val="baseline"/>
      <w:lang w:val="pl-PL" w:eastAsia="ar-SA" w:bidi="ar-SA"/>
    </w:rPr>
  </w:style>
  <w:style w:type="character" w:customStyle="1" w:styleId="WW8Num8z0">
    <w:name w:val="WW8Num8z0"/>
    <w:rPr>
      <w:rFonts w:ascii="Symbol" w:eastAsia="TimesNewRomanPSMT" w:hAnsi="Symbol" w:cs="OpenSymbol"/>
      <w:b/>
      <w:bCs/>
      <w:i w:val="0"/>
      <w:iCs w:val="0"/>
      <w:color w:val="auto"/>
      <w:spacing w:val="0"/>
      <w:kern w:val="1"/>
      <w:sz w:val="22"/>
      <w:szCs w:val="22"/>
      <w:shd w:val="clear" w:color="auto" w:fill="auto"/>
      <w:lang w:val="pl-PL" w:eastAsia="ar-SA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cs="Times New Roman"/>
      <w:b/>
      <w:bCs/>
      <w:position w:val="0"/>
      <w:sz w:val="24"/>
      <w:szCs w:val="20"/>
      <w:vertAlign w:val="baseline"/>
      <w:lang w:val="pl-PL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strike w:val="0"/>
      <w:dstrike w:val="0"/>
      <w:color w:val="auto"/>
      <w:position w:val="0"/>
      <w:sz w:val="20"/>
      <w:shd w:val="clear" w:color="auto" w:fill="auto"/>
      <w:vertAlign w:val="baseline"/>
      <w:lang w:val="pl-PL"/>
    </w:rPr>
  </w:style>
  <w:style w:type="character" w:customStyle="1" w:styleId="WW8Num10z1">
    <w:name w:val="WW8Num10z1"/>
    <w:rPr>
      <w:rFonts w:ascii="Tahoma" w:hAnsi="Tahoma" w:cs="Tahoma"/>
      <w:sz w:val="20"/>
      <w:szCs w:val="20"/>
    </w:rPr>
  </w:style>
  <w:style w:type="character" w:customStyle="1" w:styleId="WW8Num10z2">
    <w:name w:val="WW8Num10z2"/>
    <w:rPr>
      <w:rFonts w:cs="Tahoma"/>
    </w:rPr>
  </w:style>
  <w:style w:type="character" w:customStyle="1" w:styleId="WW8Num10z3">
    <w:name w:val="WW8Num10z3"/>
  </w:style>
  <w:style w:type="character" w:customStyle="1" w:styleId="WW8Num11z0">
    <w:name w:val="WW8Num11z0"/>
    <w:rPr>
      <w:rFonts w:ascii="Wingdings 2" w:eastAsia="Times New Roman" w:hAnsi="Wingdings 2" w:cs="OpenSymbol"/>
      <w:color w:val="auto"/>
      <w:position w:val="0"/>
      <w:sz w:val="22"/>
      <w:szCs w:val="22"/>
      <w:shd w:val="clear" w:color="auto" w:fill="auto"/>
      <w:vertAlign w:val="baseline"/>
      <w:lang w:val="pl-P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eastAsia="TimesNewRomanPSMT" w:hAnsi="Wingdings 2" w:cs="OpenSymbol"/>
      <w:color w:val="000000"/>
      <w:sz w:val="21"/>
      <w:szCs w:val="22"/>
      <w:shd w:val="clear" w:color="auto" w:fill="00FF00"/>
      <w:lang w:val="pl-P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  <w:rPr>
      <w:rFonts w:ascii="Wingdings" w:eastAsia="Arial-BoldMT" w:hAnsi="Wingdings" w:cs="Wingdings"/>
      <w:b w:val="0"/>
      <w:bCs w:val="0"/>
      <w:caps w:val="0"/>
      <w:smallCaps w:val="0"/>
      <w:color w:val="000000"/>
      <w:sz w:val="20"/>
      <w:szCs w:val="20"/>
      <w:shd w:val="clear" w:color="auto" w:fil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 2" w:hAnsi="Wingdings 2" w:cs="OpenSymbol"/>
      <w:b w:val="0"/>
      <w:bCs w:val="0"/>
      <w:color w:val="auto"/>
      <w:sz w:val="22"/>
      <w:szCs w:val="22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Times New Roman"/>
      <w:color w:val="000000"/>
      <w:shd w:val="clear" w:color="auto" w:fill="FFFF0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 2" w:hAnsi="Wingdings 2" w:cs="OpenSymbol"/>
      <w:strike w:val="0"/>
      <w:dstrike w:val="0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cs="Times New Roman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  <w:rPr>
      <w:rFonts w:ascii="Tahoma" w:hAnsi="Tahoma" w:cs="Tahoma"/>
      <w:color w:val="000000"/>
      <w:sz w:val="20"/>
      <w:szCs w:val="20"/>
    </w:rPr>
  </w:style>
  <w:style w:type="character" w:customStyle="1" w:styleId="WW8Num5z3">
    <w:name w:val="WW8Num5z3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OpenSymbol" w:hAnsi="OpenSymbol" w:cs="StarSymbol"/>
      <w:b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  <w:rPr>
      <w:rFonts w:cs="Calibri Ligh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5z0">
    <w:name w:val="WW8Num15z0"/>
    <w:rPr>
      <w:rFonts w:ascii="Symbol" w:eastAsia="TimesNewRoman" w:hAnsi="Symbol" w:cs="OpenSymbol"/>
      <w:color w:val="000000"/>
      <w:position w:val="0"/>
      <w:sz w:val="20"/>
      <w:szCs w:val="20"/>
      <w:vertAlign w:val="baseline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ahoma" w:hAnsi="Tahoma" w:cs="Tahoma"/>
      <w:sz w:val="20"/>
      <w:szCs w:val="2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 2" w:eastAsia="Calibri-Light" w:hAnsi="Wingdings 2" w:cs="OpenSymbol"/>
      <w:sz w:val="22"/>
      <w:szCs w:val="22"/>
    </w:rPr>
  </w:style>
  <w:style w:type="character" w:customStyle="1" w:styleId="Domylnaczcionkaakapitu6">
    <w:name w:val="Domyślna czcionka akapitu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cs="Times New Roman"/>
      <w:lang w:val="pl-PL"/>
    </w:rPr>
  </w:style>
  <w:style w:type="character" w:customStyle="1" w:styleId="WW8Num17z1">
    <w:name w:val="WW8Num17z1"/>
    <w:rPr>
      <w:rFonts w:ascii="StarSymbol" w:hAnsi="StarSymbol" w:cs="StarSymbol"/>
      <w:lang w:val="pl-PL"/>
    </w:rPr>
  </w:style>
  <w:style w:type="character" w:customStyle="1" w:styleId="WW8Num18z0">
    <w:name w:val="WW8Num18z0"/>
    <w:rPr>
      <w:rFonts w:ascii="Wingdings 2" w:hAnsi="Wingdings 2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lang w:val="pl-P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Wingdings 2" w:eastAsia="TimesNewRomanPSMT" w:hAnsi="Wingdings 2" w:cs="OpenSymbol"/>
      <w:b w:val="0"/>
      <w:bCs w:val="0"/>
      <w:color w:val="auto"/>
      <w:sz w:val="22"/>
      <w:szCs w:val="22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Wingdings 2" w:hAnsi="Wingdings 2" w:cs="OpenSymbol"/>
      <w:sz w:val="21"/>
      <w:szCs w:val="22"/>
      <w:shd w:val="clear" w:color="auto" w:fill="00FF00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cs="Tahoma"/>
    </w:rPr>
  </w:style>
  <w:style w:type="character" w:customStyle="1" w:styleId="WW8Num22z1">
    <w:name w:val="WW8Num22z1"/>
  </w:style>
  <w:style w:type="character" w:customStyle="1" w:styleId="WW8Num23z0">
    <w:name w:val="WW8Num23z0"/>
    <w:rPr>
      <w:rFonts w:cs="Tahoma"/>
    </w:rPr>
  </w:style>
  <w:style w:type="character" w:customStyle="1" w:styleId="WW8Num23z1">
    <w:name w:val="WW8Num23z1"/>
  </w:style>
  <w:style w:type="character" w:customStyle="1" w:styleId="WW8Num24z0">
    <w:name w:val="WW8Num24z0"/>
    <w:rPr>
      <w:rFonts w:cs="Tahoma"/>
      <w:b/>
      <w:bCs/>
    </w:rPr>
  </w:style>
  <w:style w:type="character" w:customStyle="1" w:styleId="WW8Num24z1">
    <w:name w:val="WW8Num24z1"/>
  </w:style>
  <w:style w:type="character" w:customStyle="1" w:styleId="WW8Num25z0">
    <w:name w:val="WW8Num25z0"/>
    <w:rPr>
      <w:rFonts w:ascii="Wingdings 2" w:hAnsi="Wingdings 2" w:cs="OpenSymbol"/>
      <w:lang w:val="pl-P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cs="Tahoma"/>
    </w:rPr>
  </w:style>
  <w:style w:type="character" w:customStyle="1" w:styleId="WW8Num26z1">
    <w:name w:val="WW8Num26z1"/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Domylnaczcionkaakapitu5">
    <w:name w:val="Domyślna czcionka akapitu5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4">
    <w:name w:val="Domyślna czcionka akapitu4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0">
    <w:name w:val="WW8Num28z0"/>
    <w:rPr>
      <w:rFonts w:ascii="Wingdings 2" w:eastAsia="ArialMT" w:hAnsi="Wingdings 2" w:cs="OpenSymbol"/>
      <w:color w:val="000000"/>
      <w:sz w:val="20"/>
      <w:szCs w:val="20"/>
      <w:shd w:val="clear" w:color="auto" w:fill="FFFF00"/>
      <w:lang w:val="pl-PL" w:eastAsia="ar-SA" w:bidi="ar-SA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2">
    <w:name w:val="WW8Num28z2"/>
    <w:rPr>
      <w:rFonts w:cs="Arial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Pogrubienie">
    <w:name w:val="Strong"/>
    <w:qFormat/>
    <w:rPr>
      <w:b/>
      <w:bCs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styleId="UyteHipercze">
    <w:name w:val="FollowedHyperlink"/>
    <w:rPr>
      <w:color w:val="800080"/>
      <w:u w:val="single"/>
    </w:rPr>
  </w:style>
  <w:style w:type="character" w:customStyle="1" w:styleId="WW8Num29z0">
    <w:name w:val="WW8Num29z0"/>
    <w:rPr>
      <w:rFonts w:ascii="Symbol" w:hAnsi="Symbol" w:cs="Symbol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kapitzlistZnak">
    <w:name w:val="Akapit z listą Znak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7">
    <w:name w:val="Podpis7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wcity31">
    <w:name w:val="Tekst podstawowy wcięty 31"/>
    <w:basedOn w:val="Normalny"/>
    <w:pPr>
      <w:ind w:left="426"/>
    </w:pPr>
    <w:rPr>
      <w:rFonts w:ascii="Garamond" w:hAnsi="Garamond" w:cs="Garamond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jc w:val="center"/>
    </w:pPr>
    <w:rPr>
      <w:rFonts w:ascii="Garamond" w:hAnsi="Garamond" w:cs="Garamond"/>
      <w:b/>
      <w:szCs w:val="20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reszwrotnynakopercie">
    <w:name w:val="envelope return"/>
    <w:basedOn w:val="Normalny"/>
    <w:pPr>
      <w:widowControl/>
    </w:pPr>
    <w:rPr>
      <w:rFonts w:ascii="Arial" w:eastAsia="Times New Roman" w:hAnsi="Arial" w:cs="Times New Roman"/>
      <w:szCs w:val="20"/>
      <w:lang w:eastAsia="ar-SA" w:bidi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Lucida Sans Unicode" w:cs="Times New Roman"/>
      <w:lang w:eastAsia="ar-SA"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2">
    <w:name w:val="Tekst podstawowy wcięty 32"/>
    <w:basedOn w:val="Normalny"/>
    <w:pPr>
      <w:ind w:left="426"/>
    </w:pPr>
    <w:rPr>
      <w:rFonts w:ascii="Garamond" w:hAnsi="Garamond" w:cs="Garamond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rFonts w:ascii="Garamond" w:hAnsi="Garamond" w:cs="Garamond"/>
    </w:rPr>
  </w:style>
  <w:style w:type="paragraph" w:customStyle="1" w:styleId="Lista21">
    <w:name w:val="Lista 21"/>
    <w:basedOn w:val="Normalny"/>
    <w:pPr>
      <w:ind w:left="566" w:hanging="283"/>
    </w:pPr>
    <w:rPr>
      <w:rFonts w:cs="Times New Roman"/>
    </w:rPr>
  </w:style>
  <w:style w:type="paragraph" w:customStyle="1" w:styleId="LITlitera">
    <w:name w:val="LIT – litera"/>
    <w:basedOn w:val="Normalny"/>
    <w:pPr>
      <w:spacing w:line="360" w:lineRule="auto"/>
      <w:ind w:left="986" w:hanging="476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LITlitera"/>
    <w:pPr>
      <w:ind w:left="2336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22">
    <w:name w:val="Tekst podstawowy 22"/>
    <w:basedOn w:val="Normalny"/>
    <w:pPr>
      <w:jc w:val="both"/>
    </w:pPr>
    <w:rPr>
      <w:position w:val="2"/>
    </w:rPr>
  </w:style>
  <w:style w:type="paragraph" w:customStyle="1" w:styleId="Tekstpodstawowy220">
    <w:name w:val="Tekst podstawowy 22"/>
    <w:basedOn w:val="Normalny"/>
    <w:rPr>
      <w:rFonts w:ascii="Arial" w:hAnsi="Arial" w:cs="Arial"/>
      <w:color w:val="000000"/>
    </w:rPr>
  </w:style>
  <w:style w:type="paragraph" w:customStyle="1" w:styleId="Tekstpodstawowy33">
    <w:name w:val="Tekst podstawowy 33"/>
    <w:basedOn w:val="Normalny"/>
    <w:pPr>
      <w:tabs>
        <w:tab w:val="right" w:pos="270"/>
        <w:tab w:val="left" w:pos="450"/>
      </w:tabs>
      <w:autoSpaceDE w:val="0"/>
      <w:spacing w:line="240" w:lineRule="atLeast"/>
      <w:ind w:right="1560"/>
      <w:jc w:val="both"/>
    </w:pPr>
    <w:rPr>
      <w:rFonts w:ascii="Arial Narrow" w:hAnsi="Arial Narrow" w:cs="Arial Narrow"/>
    </w:rPr>
  </w:style>
  <w:style w:type="paragraph" w:customStyle="1" w:styleId="Skrconyadreszwrotny">
    <w:name w:val="Skrócony adres zwrotny"/>
    <w:basedOn w:val="Normalny"/>
  </w:style>
  <w:style w:type="paragraph" w:customStyle="1" w:styleId="Standard">
    <w:name w:val="Standard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ormalny1">
    <w:name w:val="Normalny1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widowControl/>
      <w:suppressAutoHyphens w:val="0"/>
    </w:pPr>
    <w:rPr>
      <w:rFonts w:ascii="Calibri" w:eastAsia="Calibri" w:hAnsi="Calibri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k.malopolska.pl/" TargetMode="External"/><Relationship Id="rId1" Type="http://schemas.openxmlformats.org/officeDocument/2006/relationships/hyperlink" Target="mailto:krakow@pck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5140</Words>
  <Characters>30843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35912</CharactersWithSpaces>
  <SharedDoc>false</SharedDoc>
  <HLinks>
    <vt:vector size="24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http://www.pck.malopolska.pl/</vt:lpwstr>
      </vt:variant>
      <vt:variant>
        <vt:lpwstr/>
      </vt:variant>
      <vt:variant>
        <vt:i4>3801159</vt:i4>
      </vt:variant>
      <vt:variant>
        <vt:i4>0</vt:i4>
      </vt:variant>
      <vt:variant>
        <vt:i4>0</vt:i4>
      </vt:variant>
      <vt:variant>
        <vt:i4>5</vt:i4>
      </vt:variant>
      <vt:variant>
        <vt:lpwstr>mailto:krakow@pck.org.pl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User</cp:lastModifiedBy>
  <cp:revision>2</cp:revision>
  <cp:lastPrinted>2022-04-22T08:41:00Z</cp:lastPrinted>
  <dcterms:created xsi:type="dcterms:W3CDTF">2022-05-17T06:00:00Z</dcterms:created>
  <dcterms:modified xsi:type="dcterms:W3CDTF">2022-05-17T06:00:00Z</dcterms:modified>
</cp:coreProperties>
</file>