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36ECA34" w14:textId="63964231" w:rsidR="002F46EE" w:rsidRPr="001A27E5" w:rsidRDefault="002F46EE" w:rsidP="002F46E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 w:rsidRPr="009D2E82">
        <w:rPr>
          <w:rFonts w:ascii="Cambria" w:hAnsi="Cambria"/>
          <w:b/>
          <w:color w:val="auto"/>
          <w:sz w:val="24"/>
          <w:szCs w:val="24"/>
        </w:rPr>
        <w:t>IŚ.271.</w:t>
      </w:r>
      <w:r w:rsidR="00CA6F53">
        <w:rPr>
          <w:rFonts w:ascii="Cambria" w:hAnsi="Cambria"/>
          <w:b/>
          <w:color w:val="auto"/>
          <w:sz w:val="24"/>
          <w:szCs w:val="24"/>
        </w:rPr>
        <w:t>1</w:t>
      </w:r>
      <w:r w:rsidR="007370E5">
        <w:rPr>
          <w:rFonts w:ascii="Cambria" w:hAnsi="Cambria"/>
          <w:b/>
          <w:color w:val="auto"/>
          <w:sz w:val="24"/>
          <w:szCs w:val="24"/>
        </w:rPr>
        <w:t>.202</w:t>
      </w:r>
      <w:r w:rsidR="00FF03EC">
        <w:rPr>
          <w:rFonts w:ascii="Cambria" w:hAnsi="Cambria"/>
          <w:b/>
          <w:color w:val="auto"/>
          <w:sz w:val="24"/>
          <w:szCs w:val="24"/>
        </w:rPr>
        <w:t>3</w:t>
      </w:r>
      <w:bookmarkStart w:id="0" w:name="_GoBack"/>
      <w:bookmarkEnd w:id="0"/>
      <w:r w:rsidRPr="001A27E5">
        <w:rPr>
          <w:rFonts w:ascii="Cambria" w:hAnsi="Cambria"/>
          <w:bCs/>
          <w:sz w:val="24"/>
          <w:szCs w:val="24"/>
        </w:rPr>
        <w:t>)</w:t>
      </w:r>
    </w:p>
    <w:p w14:paraId="3C4FED41" w14:textId="77777777" w:rsidR="002F46EE" w:rsidRPr="001A27E5" w:rsidRDefault="002F46EE" w:rsidP="002F46E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27E5">
        <w:rPr>
          <w:rFonts w:ascii="Cambria" w:hAnsi="Cambria"/>
          <w:b/>
          <w:szCs w:val="24"/>
          <w:u w:val="single"/>
        </w:rPr>
        <w:t>ZAMAWIAJĄCY:</w:t>
      </w:r>
    </w:p>
    <w:p w14:paraId="614DB193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  <w:b/>
        </w:rPr>
        <w:t xml:space="preserve">Gmina Wojaszówka </w:t>
      </w:r>
      <w:r w:rsidRPr="001A27E5">
        <w:rPr>
          <w:rFonts w:ascii="Cambria" w:hAnsi="Cambria"/>
        </w:rPr>
        <w:t>zwana dalej „Zamawiającym”,</w:t>
      </w:r>
    </w:p>
    <w:p w14:paraId="7CA241DF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Wojaszówka 115, 38-471 Wojaszówka, województwo podkarpackie,</w:t>
      </w:r>
    </w:p>
    <w:p w14:paraId="77C5F04F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NIP 6842366213, REGON 370440608,</w:t>
      </w:r>
    </w:p>
    <w:p w14:paraId="7FA100E7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 xml:space="preserve">tel. +48 (13) 4385016, </w:t>
      </w:r>
    </w:p>
    <w:p w14:paraId="5EACA802" w14:textId="77777777" w:rsidR="002F46EE" w:rsidRPr="001A27E5" w:rsidRDefault="002F46EE" w:rsidP="002F46E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Poczta elektroniczna [e-mail]: </w:t>
      </w:r>
      <w:r w:rsidRPr="001A27E5">
        <w:rPr>
          <w:rFonts w:ascii="Cambria" w:hAnsi="Cambria"/>
          <w:color w:val="0070C0"/>
          <w:u w:val="single"/>
        </w:rPr>
        <w:t>zamowienia@wojaszowka.pl</w:t>
      </w:r>
    </w:p>
    <w:p w14:paraId="20B64BF1" w14:textId="77777777" w:rsidR="002F46EE" w:rsidRPr="001A27E5" w:rsidRDefault="002F46EE" w:rsidP="002F46E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1A27E5">
        <w:rPr>
          <w:rFonts w:ascii="Cambria" w:hAnsi="Cambria"/>
          <w:color w:val="0070C0"/>
          <w:u w:val="single"/>
        </w:rPr>
        <w:t>http://wojaszowka.pl</w:t>
      </w:r>
    </w:p>
    <w:p w14:paraId="0C8C0FA8" w14:textId="77777777" w:rsidR="002F46EE" w:rsidRPr="001A27E5" w:rsidRDefault="002F46EE" w:rsidP="002F46E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4F12F09" w14:textId="77777777" w:rsidR="006F6918" w:rsidRPr="00E12D45" w:rsidRDefault="00261ADD" w:rsidP="006F6918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  <w:hyperlink r:id="rId7" w:history="1">
        <w:r w:rsidR="006F6918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6F6918">
        <w:t>.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FA29410" w14:textId="77777777" w:rsidR="00994667" w:rsidRDefault="00994667" w:rsidP="0099466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B17103C" w14:textId="77777777" w:rsidR="00994667" w:rsidRPr="007D38D4" w:rsidRDefault="00261ADD" w:rsidP="00994667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0710A4D0">
            <v:rect id="_x0000_s1029" alt="" style="position:absolute;margin-left:6.55pt;margin-top:16.25pt;width:15.6pt;height:14.4pt;z-index:251659264;mso-wrap-edited:f;mso-width-percent:0;mso-height-percent:0;mso-width-percent:0;mso-height-percent:0"/>
          </w:pict>
        </w:r>
      </w:ins>
    </w:p>
    <w:p w14:paraId="3ED6D99D" w14:textId="77777777" w:rsidR="00994667" w:rsidRPr="007D38D4" w:rsidRDefault="00994667" w:rsidP="00994667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36733C6" w14:textId="77777777" w:rsidR="00994667" w:rsidRDefault="00261ADD" w:rsidP="00994667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30ACDC3E">
            <v:rect id="_x0000_s1028" alt="" style="position:absolute;margin-left:6.55pt;margin-top:13.3pt;width:15.6pt;height:14.4pt;z-index:251660288;mso-wrap-edited:f;mso-width-percent:0;mso-height-percent:0;mso-width-percent:0;mso-height-percent:0"/>
          </w:pict>
        </w:r>
      </w:ins>
    </w:p>
    <w:p w14:paraId="393A27AB" w14:textId="77777777" w:rsidR="00994667" w:rsidRPr="007D38D4" w:rsidRDefault="00994667" w:rsidP="00994667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B2BF3BD" w14:textId="77777777" w:rsidR="00994667" w:rsidRDefault="00994667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E422902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3D05882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2F2B26">
              <w:rPr>
                <w:rFonts w:ascii="Cambria" w:hAnsi="Cambria"/>
                <w:b/>
              </w:rPr>
              <w:t>2</w:t>
            </w:r>
            <w:r w:rsidR="00CA6F53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CA6F53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2F2B26">
              <w:rPr>
                <w:rFonts w:ascii="Cambria" w:hAnsi="Cambria"/>
                <w:b/>
              </w:rPr>
              <w:t xml:space="preserve">         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7A004DF" w14:textId="162E959C" w:rsidR="00D0793C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</w:t>
      </w:r>
      <w:r w:rsidR="00996D61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Pr="001A1359">
        <w:rPr>
          <w:rFonts w:ascii="Cambria" w:hAnsi="Cambria"/>
          <w:b/>
        </w:rPr>
        <w:t xml:space="preserve"> </w:t>
      </w:r>
      <w:r w:rsidR="00AA2798">
        <w:rPr>
          <w:rFonts w:ascii="Cambria" w:hAnsi="Cambria"/>
          <w:b/>
        </w:rPr>
        <w:t>„</w:t>
      </w:r>
      <w:r w:rsidR="00CA6F53" w:rsidRPr="00CA6F53">
        <w:rPr>
          <w:rFonts w:ascii="Cambria" w:hAnsi="Cambria"/>
          <w:b/>
          <w:i/>
        </w:rPr>
        <w:t>Poprawa bezpieczeństwa na drodze wojewódzkiej nr 990 Twierdza – Krosno poprzez budowę, przebudowę drogi na terenie Gminy Wojaszówka</w:t>
      </w:r>
      <w:r w:rsidR="002F46EE">
        <w:rPr>
          <w:rFonts w:ascii="Cambria" w:hAnsi="Cambria"/>
          <w:b/>
          <w:i/>
        </w:rPr>
        <w:t>”</w:t>
      </w:r>
      <w:r w:rsidR="000635C1">
        <w:rPr>
          <w:rFonts w:ascii="Cambria" w:hAnsi="Cambria"/>
          <w:b/>
          <w:i/>
        </w:rPr>
        <w:t xml:space="preserve"> </w:t>
      </w:r>
      <w:r w:rsidRPr="00135C88">
        <w:rPr>
          <w:rFonts w:ascii="Cambria" w:hAnsi="Cambria"/>
          <w:b/>
          <w:u w:val="single"/>
        </w:rPr>
        <w:t>oświadczam, że:</w:t>
      </w:r>
    </w:p>
    <w:p w14:paraId="590691D4" w14:textId="77777777" w:rsidR="00994667" w:rsidRDefault="00994667" w:rsidP="0099466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C154BDA" w14:textId="77777777"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80BE23C" w14:textId="77777777" w:rsidR="00994667" w:rsidRPr="001A1359" w:rsidRDefault="00994667" w:rsidP="00994667">
      <w:pPr>
        <w:pStyle w:val="Akapitzlist"/>
        <w:spacing w:line="276" w:lineRule="auto"/>
        <w:jc w:val="both"/>
        <w:rPr>
          <w:rFonts w:ascii="Cambria" w:hAnsi="Cambria"/>
        </w:rPr>
      </w:pPr>
    </w:p>
    <w:p w14:paraId="4AF2CAF9" w14:textId="77777777" w:rsidR="00994667" w:rsidRDefault="00994667" w:rsidP="0099466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618E9E" w14:textId="77777777" w:rsidR="00994667" w:rsidRDefault="00994667" w:rsidP="0099466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CA92D46" w14:textId="23E256A3" w:rsidR="00994667" w:rsidRDefault="00261ADD" w:rsidP="00994667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lastRenderedPageBreak/>
          <w:pict w14:anchorId="09588027">
            <v:rect id="_x0000_s1027" alt="" style="position:absolute;left:0;text-align:left;margin-left:10.75pt;margin-top:1.85pt;width:15.6pt;height:14.4pt;z-index:251662336;mso-wrap-edited:f;mso-width-percent:0;mso-height-percent:0;mso-width-percent:0;mso-height-percent:0"/>
          </w:pict>
        </w:r>
      </w:ins>
      <w:r w:rsidR="00994667" w:rsidRPr="007D38D4">
        <w:rPr>
          <w:rFonts w:ascii="Cambria" w:hAnsi="Cambria"/>
          <w:b/>
        </w:rPr>
        <w:t xml:space="preserve"> </w:t>
      </w:r>
      <w:r w:rsidR="00994667" w:rsidRPr="007D38D4">
        <w:rPr>
          <w:rFonts w:ascii="Cambria" w:hAnsi="Cambria"/>
          <w:b/>
        </w:rPr>
        <w:tab/>
      </w:r>
      <w:r w:rsidR="00994667" w:rsidRPr="00CB031A">
        <w:rPr>
          <w:rFonts w:ascii="Cambria" w:hAnsi="Cambria"/>
          <w:b/>
        </w:rPr>
        <w:t>nie podlega wykluczeniu</w:t>
      </w:r>
      <w:r w:rsidR="00994667" w:rsidRPr="001A1359">
        <w:rPr>
          <w:rFonts w:ascii="Cambria" w:hAnsi="Cambria"/>
        </w:rPr>
        <w:t xml:space="preserve"> z postępowania na podstawie </w:t>
      </w:r>
      <w:r w:rsidR="00994667" w:rsidRPr="001A1359">
        <w:rPr>
          <w:rFonts w:ascii="Cambria" w:hAnsi="Cambria"/>
          <w:color w:val="000000" w:themeColor="text1"/>
        </w:rPr>
        <w:t xml:space="preserve">art. 108 ust. </w:t>
      </w:r>
      <w:r w:rsidR="00994667">
        <w:rPr>
          <w:rFonts w:ascii="Cambria" w:hAnsi="Cambria"/>
          <w:color w:val="000000" w:themeColor="text1"/>
        </w:rPr>
        <w:t xml:space="preserve">1 </w:t>
      </w:r>
      <w:r w:rsidR="00994667" w:rsidRPr="001A1359">
        <w:rPr>
          <w:rFonts w:ascii="Cambria" w:hAnsi="Cambria"/>
        </w:rPr>
        <w:t>ustawy</w:t>
      </w:r>
      <w:r w:rsidR="007C48E1">
        <w:rPr>
          <w:rFonts w:ascii="Cambria" w:hAnsi="Cambria"/>
        </w:rPr>
        <w:t xml:space="preserve"> </w:t>
      </w:r>
      <w:proofErr w:type="spellStart"/>
      <w:r w:rsidR="007C48E1" w:rsidRPr="007C48E1">
        <w:rPr>
          <w:rFonts w:ascii="Cambria" w:hAnsi="Cambria"/>
        </w:rPr>
        <w:t>Pzp</w:t>
      </w:r>
      <w:proofErr w:type="spellEnd"/>
      <w:r w:rsidR="007C48E1">
        <w:rPr>
          <w:rFonts w:ascii="Cambria" w:hAnsi="Cambria"/>
        </w:rPr>
        <w:t xml:space="preserve"> i </w:t>
      </w:r>
      <w:r w:rsidR="007C48E1" w:rsidRPr="007C48E1">
        <w:rPr>
          <w:rFonts w:ascii="Cambria" w:hAnsi="Cambria"/>
        </w:rPr>
        <w:t xml:space="preserve">art. 109 ust 1 pkt 1, 4, 5, 7-10 ustawy </w:t>
      </w:r>
      <w:proofErr w:type="spellStart"/>
      <w:r w:rsidR="00994667" w:rsidRPr="001A1359">
        <w:rPr>
          <w:rFonts w:ascii="Cambria" w:hAnsi="Cambria"/>
        </w:rPr>
        <w:t>Pzp</w:t>
      </w:r>
      <w:proofErr w:type="spellEnd"/>
      <w:r w:rsidR="00994667">
        <w:rPr>
          <w:rFonts w:ascii="Cambria" w:hAnsi="Cambria"/>
        </w:rPr>
        <w:t>;</w:t>
      </w:r>
    </w:p>
    <w:p w14:paraId="413AA328" w14:textId="77777777" w:rsidR="00994667" w:rsidRPr="007D38D4" w:rsidRDefault="00994667" w:rsidP="00994667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01920F60" w14:textId="0230393E" w:rsidR="00994667" w:rsidRPr="001A1359" w:rsidRDefault="00261ADD" w:rsidP="00994667">
      <w:pPr>
        <w:spacing w:line="276" w:lineRule="auto"/>
        <w:ind w:left="851" w:hanging="851"/>
        <w:jc w:val="both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5F3B6235">
            <v:rect id="_x0000_s1026" alt="" style="position:absolute;left:0;text-align:left;margin-left:10.75pt;margin-top:1.85pt;width:15.6pt;height:14.4pt;z-index:251663360;mso-wrap-edited:f;mso-width-percent:0;mso-height-percent:0;mso-width-percent:0;mso-height-percent:0"/>
          </w:pict>
        </w:r>
      </w:ins>
      <w:r w:rsidR="00994667" w:rsidRPr="007D38D4">
        <w:rPr>
          <w:rFonts w:ascii="Cambria" w:hAnsi="Cambria"/>
          <w:b/>
        </w:rPr>
        <w:t xml:space="preserve"> </w:t>
      </w:r>
      <w:r w:rsidR="00994667" w:rsidRPr="007D38D4">
        <w:rPr>
          <w:rFonts w:ascii="Cambria" w:hAnsi="Cambria"/>
          <w:b/>
        </w:rPr>
        <w:tab/>
      </w:r>
      <w:r w:rsidR="00994667" w:rsidRPr="00CB031A">
        <w:rPr>
          <w:rFonts w:ascii="Cambria" w:hAnsi="Cambria"/>
          <w:b/>
          <w:bCs/>
        </w:rPr>
        <w:t>podlega wykluczeniu</w:t>
      </w:r>
      <w:r w:rsidR="00994667" w:rsidRPr="001A1359">
        <w:rPr>
          <w:rFonts w:ascii="Cambria" w:hAnsi="Cambria"/>
        </w:rPr>
        <w:t xml:space="preserve"> z postępowania na podstawie </w:t>
      </w:r>
      <w:r w:rsidR="00994667" w:rsidRPr="001A1359">
        <w:rPr>
          <w:rFonts w:ascii="Cambria" w:hAnsi="Cambria"/>
          <w:color w:val="000000" w:themeColor="text1"/>
        </w:rPr>
        <w:t xml:space="preserve">art. 108 ust. </w:t>
      </w:r>
      <w:r w:rsidR="00994667">
        <w:rPr>
          <w:rFonts w:ascii="Cambria" w:hAnsi="Cambria"/>
          <w:color w:val="000000" w:themeColor="text1"/>
        </w:rPr>
        <w:t xml:space="preserve">1 </w:t>
      </w:r>
      <w:r w:rsidR="007C48E1" w:rsidRPr="001A1359">
        <w:rPr>
          <w:rFonts w:ascii="Cambria" w:hAnsi="Cambria"/>
        </w:rPr>
        <w:t>ustawy</w:t>
      </w:r>
      <w:r w:rsidR="007C48E1">
        <w:rPr>
          <w:rFonts w:ascii="Cambria" w:hAnsi="Cambria"/>
        </w:rPr>
        <w:t xml:space="preserve"> </w:t>
      </w:r>
      <w:proofErr w:type="spellStart"/>
      <w:r w:rsidR="007C48E1" w:rsidRPr="007C48E1">
        <w:rPr>
          <w:rFonts w:ascii="Cambria" w:hAnsi="Cambria"/>
        </w:rPr>
        <w:t>Pzp</w:t>
      </w:r>
      <w:proofErr w:type="spellEnd"/>
      <w:r w:rsidR="00994667" w:rsidRPr="001A1359">
        <w:rPr>
          <w:rFonts w:ascii="Cambria" w:hAnsi="Cambria"/>
        </w:rPr>
        <w:t xml:space="preserve"> </w:t>
      </w:r>
      <w:r w:rsidR="007C48E1">
        <w:rPr>
          <w:rFonts w:ascii="Cambria" w:hAnsi="Cambria"/>
        </w:rPr>
        <w:br/>
        <w:t xml:space="preserve">i </w:t>
      </w:r>
      <w:r w:rsidR="007C48E1" w:rsidRPr="007C48E1">
        <w:rPr>
          <w:rFonts w:ascii="Cambria" w:hAnsi="Cambria"/>
        </w:rPr>
        <w:t xml:space="preserve">art. 109 ust 1 pkt 1, 4, 5, 7-10 ustawy </w:t>
      </w:r>
      <w:proofErr w:type="spellStart"/>
      <w:r w:rsidR="00994667" w:rsidRPr="001A1359">
        <w:rPr>
          <w:rFonts w:ascii="Cambria" w:hAnsi="Cambria"/>
        </w:rPr>
        <w:t>Pzp</w:t>
      </w:r>
      <w:proofErr w:type="spellEnd"/>
      <w:r w:rsidR="00994667">
        <w:rPr>
          <w:rStyle w:val="Odwoanieprzypisudolnego"/>
          <w:rFonts w:ascii="Cambria" w:hAnsi="Cambria"/>
        </w:rPr>
        <w:footnoteReference w:id="2"/>
      </w:r>
      <w:r w:rsidR="00994667" w:rsidRPr="001A1359">
        <w:rPr>
          <w:rFonts w:ascii="Cambria" w:hAnsi="Cambria"/>
        </w:rPr>
        <w:t>.</w:t>
      </w:r>
    </w:p>
    <w:p w14:paraId="5B64812F" w14:textId="77777777" w:rsidR="00994667" w:rsidRDefault="00994667" w:rsidP="0099466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9BCC177" w14:textId="77777777"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956CBEC" w14:textId="77777777" w:rsidR="00994667" w:rsidRPr="001A1359" w:rsidRDefault="00994667" w:rsidP="00994667">
      <w:pPr>
        <w:pStyle w:val="Akapitzlist"/>
        <w:spacing w:line="276" w:lineRule="auto"/>
        <w:jc w:val="both"/>
        <w:rPr>
          <w:rFonts w:ascii="Cambria" w:hAnsi="Cambria"/>
        </w:rPr>
      </w:pPr>
    </w:p>
    <w:p w14:paraId="31D9E079" w14:textId="77777777"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E853D3B" w14:textId="77777777"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88AA78C" w14:textId="77777777"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A4A78A7" w14:textId="77777777" w:rsidR="00994667" w:rsidRDefault="00994667" w:rsidP="00994667">
      <w:pPr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17D4E" w:rsidRPr="001A1359" w14:paraId="31B82F24" w14:textId="77777777" w:rsidTr="00AA03DB">
        <w:tc>
          <w:tcPr>
            <w:tcW w:w="9093" w:type="dxa"/>
            <w:shd w:val="clear" w:color="auto" w:fill="F2F2F2" w:themeFill="background1" w:themeFillShade="F2"/>
          </w:tcPr>
          <w:p w14:paraId="7A979B9C" w14:textId="0C8A107D" w:rsidR="00A17D4E" w:rsidRDefault="00A17D4E" w:rsidP="00AA03D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</w:t>
            </w:r>
            <w:r w:rsidRPr="00A17D4E">
              <w:rPr>
                <w:rFonts w:ascii="Cambria" w:hAnsi="Cambria"/>
                <w:b/>
              </w:rPr>
              <w:t xml:space="preserve">ART. 7 UST. 1 USTAWY O SZCZEGÓLNYCH ROZWIĄZANIACH W ZAKRESIE PRZECIWDZIAŁANIA WSPIERANIU AGRESJI NA UKRAINĘ ORAZ SŁUŻĄCYCH OCHRONIE BEZPIECZEŃSTWA NARODOWEGO </w:t>
            </w:r>
          </w:p>
          <w:p w14:paraId="358F07A2" w14:textId="77777777" w:rsidR="00A17D4E" w:rsidRPr="00D0793C" w:rsidRDefault="00A17D4E" w:rsidP="00AA03DB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539B3EC" w14:textId="77777777" w:rsidR="00A17D4E" w:rsidRPr="001A1359" w:rsidRDefault="00A17D4E" w:rsidP="00AA03D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5AD71115" w14:textId="77777777" w:rsidR="00A17D4E" w:rsidRDefault="00A17D4E" w:rsidP="00994667">
      <w:pPr>
        <w:spacing w:line="276" w:lineRule="auto"/>
        <w:jc w:val="both"/>
        <w:rPr>
          <w:rFonts w:ascii="Cambria" w:hAnsi="Cambria"/>
        </w:rPr>
      </w:pPr>
    </w:p>
    <w:p w14:paraId="675CC2B6" w14:textId="77777777" w:rsidR="00A17D4E" w:rsidRPr="000635C1" w:rsidRDefault="00A17D4E" w:rsidP="00A17D4E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</w:t>
      </w:r>
      <w:r w:rsidRPr="002811AF">
        <w:rPr>
          <w:rFonts w:ascii="Arial" w:hAnsi="Arial" w:cs="Arial"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 (Dz. U. poz. 835)</w:t>
      </w:r>
      <w:r w:rsidRPr="002811AF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3"/>
      </w:r>
      <w:r w:rsidRPr="002811AF">
        <w:rPr>
          <w:rFonts w:ascii="Arial" w:hAnsi="Arial" w:cs="Arial"/>
          <w:iCs/>
          <w:color w:val="222222"/>
          <w:sz w:val="21"/>
          <w:szCs w:val="21"/>
        </w:rPr>
        <w:t>.</w:t>
      </w:r>
      <w:r w:rsidRPr="002811AF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8B0BCA7" w14:textId="77777777" w:rsidR="000635C1" w:rsidRDefault="000635C1" w:rsidP="000635C1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5062DC64" w14:textId="77777777" w:rsidR="00A17D4E" w:rsidRPr="0099617B" w:rsidRDefault="00A17D4E" w:rsidP="00A17D4E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BADDB31" w14:textId="77777777" w:rsidR="00A17D4E" w:rsidRPr="001A1359" w:rsidRDefault="00A17D4E" w:rsidP="00A17D4E">
      <w:pPr>
        <w:spacing w:line="276" w:lineRule="auto"/>
        <w:jc w:val="both"/>
        <w:rPr>
          <w:rFonts w:ascii="Cambria" w:hAnsi="Cambria"/>
          <w:b/>
        </w:rPr>
      </w:pPr>
    </w:p>
    <w:p w14:paraId="4247B531" w14:textId="4E8EE71E" w:rsidR="00AD1300" w:rsidRPr="001A1359" w:rsidRDefault="00A17D4E" w:rsidP="00A17D4E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A17D4E">
      <w:headerReference w:type="default" r:id="rId8"/>
      <w:footerReference w:type="default" r:id="rId9"/>
      <w:pgSz w:w="11900" w:h="16840"/>
      <w:pgMar w:top="-403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82782" w14:textId="77777777" w:rsidR="00261ADD" w:rsidRDefault="00261ADD" w:rsidP="00AF0EDA">
      <w:r>
        <w:separator/>
      </w:r>
    </w:p>
  </w:endnote>
  <w:endnote w:type="continuationSeparator" w:id="0">
    <w:p w14:paraId="07DE1E2B" w14:textId="77777777" w:rsidR="00261ADD" w:rsidRDefault="00261AD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CC7CF" w14:textId="77777777" w:rsidR="00261ADD" w:rsidRDefault="00261ADD" w:rsidP="00AF0EDA">
      <w:r>
        <w:separator/>
      </w:r>
    </w:p>
  </w:footnote>
  <w:footnote w:type="continuationSeparator" w:id="0">
    <w:p w14:paraId="19727751" w14:textId="77777777" w:rsidR="00261ADD" w:rsidRDefault="00261ADD" w:rsidP="00AF0EDA">
      <w:r>
        <w:continuationSeparator/>
      </w:r>
    </w:p>
  </w:footnote>
  <w:footnote w:id="1">
    <w:p w14:paraId="33C846CC" w14:textId="77777777" w:rsidR="00994667" w:rsidRDefault="00994667" w:rsidP="0099466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2C2BB01" w14:textId="77777777" w:rsidR="00994667" w:rsidRDefault="00994667" w:rsidP="0099466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  <w:footnote w:id="3">
    <w:p w14:paraId="6CA6A186" w14:textId="77777777" w:rsidR="00A17D4E" w:rsidRPr="00A82964" w:rsidRDefault="00A17D4E" w:rsidP="00A17D4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F8F709D" w14:textId="77777777" w:rsidR="00A17D4E" w:rsidRPr="00A82964" w:rsidRDefault="00A17D4E" w:rsidP="00A17D4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E01645" w14:textId="77777777" w:rsidR="00A17D4E" w:rsidRPr="00A82964" w:rsidRDefault="00A17D4E" w:rsidP="00A17D4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C329BC" w14:textId="77777777" w:rsidR="00A17D4E" w:rsidRPr="00761CEB" w:rsidRDefault="00A17D4E" w:rsidP="00A17D4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4CBA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38004F6A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7EF37929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238D63B1" w14:textId="77777777" w:rsidR="002F46EE" w:rsidRDefault="002F46EE" w:rsidP="002F46E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4429B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635C1"/>
    <w:rsid w:val="000911FB"/>
    <w:rsid w:val="000F5117"/>
    <w:rsid w:val="000F5F25"/>
    <w:rsid w:val="00101489"/>
    <w:rsid w:val="001053DA"/>
    <w:rsid w:val="001074F2"/>
    <w:rsid w:val="00107D1E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2017"/>
    <w:rsid w:val="00261ADD"/>
    <w:rsid w:val="002811AF"/>
    <w:rsid w:val="002B4B1B"/>
    <w:rsid w:val="002B612C"/>
    <w:rsid w:val="002C19F3"/>
    <w:rsid w:val="002D27E7"/>
    <w:rsid w:val="002D519F"/>
    <w:rsid w:val="002D6D33"/>
    <w:rsid w:val="002D7788"/>
    <w:rsid w:val="002D7DB7"/>
    <w:rsid w:val="002E2996"/>
    <w:rsid w:val="002F2B26"/>
    <w:rsid w:val="002F46EE"/>
    <w:rsid w:val="00305AD3"/>
    <w:rsid w:val="0031236B"/>
    <w:rsid w:val="0032364D"/>
    <w:rsid w:val="00334ADF"/>
    <w:rsid w:val="00336CAB"/>
    <w:rsid w:val="00347E7D"/>
    <w:rsid w:val="00347FBB"/>
    <w:rsid w:val="00376AFE"/>
    <w:rsid w:val="00376D29"/>
    <w:rsid w:val="003775E9"/>
    <w:rsid w:val="003876F2"/>
    <w:rsid w:val="00407A64"/>
    <w:rsid w:val="0041166F"/>
    <w:rsid w:val="00411F35"/>
    <w:rsid w:val="004130BE"/>
    <w:rsid w:val="0043758B"/>
    <w:rsid w:val="004918EB"/>
    <w:rsid w:val="00496694"/>
    <w:rsid w:val="004F11D7"/>
    <w:rsid w:val="005116EC"/>
    <w:rsid w:val="00515919"/>
    <w:rsid w:val="005169A6"/>
    <w:rsid w:val="00521EEC"/>
    <w:rsid w:val="005426E0"/>
    <w:rsid w:val="005534D8"/>
    <w:rsid w:val="005728D1"/>
    <w:rsid w:val="00576FE9"/>
    <w:rsid w:val="005A04FC"/>
    <w:rsid w:val="005B4257"/>
    <w:rsid w:val="005B5725"/>
    <w:rsid w:val="005D368E"/>
    <w:rsid w:val="005E6F14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6F18B1"/>
    <w:rsid w:val="006F1A1D"/>
    <w:rsid w:val="006F6918"/>
    <w:rsid w:val="007370E5"/>
    <w:rsid w:val="007617F4"/>
    <w:rsid w:val="00777E4E"/>
    <w:rsid w:val="00784F4E"/>
    <w:rsid w:val="00792ABE"/>
    <w:rsid w:val="007B556F"/>
    <w:rsid w:val="007C48E1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02017"/>
    <w:rsid w:val="00917EAE"/>
    <w:rsid w:val="009306F3"/>
    <w:rsid w:val="0093107A"/>
    <w:rsid w:val="009373D9"/>
    <w:rsid w:val="00965801"/>
    <w:rsid w:val="009749D8"/>
    <w:rsid w:val="00994667"/>
    <w:rsid w:val="0099617B"/>
    <w:rsid w:val="00996D61"/>
    <w:rsid w:val="009A5268"/>
    <w:rsid w:val="009C2275"/>
    <w:rsid w:val="009D2E82"/>
    <w:rsid w:val="009F013A"/>
    <w:rsid w:val="009F6198"/>
    <w:rsid w:val="00A17D4E"/>
    <w:rsid w:val="00A26593"/>
    <w:rsid w:val="00A26F50"/>
    <w:rsid w:val="00A31A12"/>
    <w:rsid w:val="00A322D2"/>
    <w:rsid w:val="00A3548C"/>
    <w:rsid w:val="00A56A6A"/>
    <w:rsid w:val="00AA2798"/>
    <w:rsid w:val="00AA46BB"/>
    <w:rsid w:val="00AB0654"/>
    <w:rsid w:val="00AC2650"/>
    <w:rsid w:val="00AC5A3F"/>
    <w:rsid w:val="00AF0128"/>
    <w:rsid w:val="00AF0EDA"/>
    <w:rsid w:val="00B04CDE"/>
    <w:rsid w:val="00B16DF2"/>
    <w:rsid w:val="00B170DD"/>
    <w:rsid w:val="00B36366"/>
    <w:rsid w:val="00B54D88"/>
    <w:rsid w:val="00B6198A"/>
    <w:rsid w:val="00B64CCD"/>
    <w:rsid w:val="00BA46F4"/>
    <w:rsid w:val="00BB7855"/>
    <w:rsid w:val="00C022CB"/>
    <w:rsid w:val="00C16417"/>
    <w:rsid w:val="00C51014"/>
    <w:rsid w:val="00C72711"/>
    <w:rsid w:val="00CA6F53"/>
    <w:rsid w:val="00CB6728"/>
    <w:rsid w:val="00CE4497"/>
    <w:rsid w:val="00D0793C"/>
    <w:rsid w:val="00D15C03"/>
    <w:rsid w:val="00D15D49"/>
    <w:rsid w:val="00D271B2"/>
    <w:rsid w:val="00D34200"/>
    <w:rsid w:val="00D41E45"/>
    <w:rsid w:val="00D5164C"/>
    <w:rsid w:val="00D55525"/>
    <w:rsid w:val="00D63B4C"/>
    <w:rsid w:val="00D8128D"/>
    <w:rsid w:val="00D81F76"/>
    <w:rsid w:val="00DA01BF"/>
    <w:rsid w:val="00DC4FC0"/>
    <w:rsid w:val="00DE4517"/>
    <w:rsid w:val="00DF7E3F"/>
    <w:rsid w:val="00E07C01"/>
    <w:rsid w:val="00E10D54"/>
    <w:rsid w:val="00E11BDB"/>
    <w:rsid w:val="00E27E13"/>
    <w:rsid w:val="00E34FD9"/>
    <w:rsid w:val="00E35647"/>
    <w:rsid w:val="00E62015"/>
    <w:rsid w:val="00E66B2C"/>
    <w:rsid w:val="00E67BA5"/>
    <w:rsid w:val="00E87EC8"/>
    <w:rsid w:val="00E91034"/>
    <w:rsid w:val="00EA0EA4"/>
    <w:rsid w:val="00EA5DFD"/>
    <w:rsid w:val="00EE5C79"/>
    <w:rsid w:val="00F03562"/>
    <w:rsid w:val="00F05B94"/>
    <w:rsid w:val="00F566DE"/>
    <w:rsid w:val="00F926BB"/>
    <w:rsid w:val="00F92D59"/>
    <w:rsid w:val="00F94016"/>
    <w:rsid w:val="00FA75EB"/>
    <w:rsid w:val="00FB1855"/>
    <w:rsid w:val="00FD1C38"/>
    <w:rsid w:val="00FD67FA"/>
    <w:rsid w:val="00FF03EC"/>
    <w:rsid w:val="00FF3C59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33E38636-5CDB-42AE-83C9-4CD1765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2F46E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F46E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66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7D4E"/>
    <w:pPr>
      <w:spacing w:after="160" w:line="259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wojaszow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Wojaszówka</cp:lastModifiedBy>
  <cp:revision>138</cp:revision>
  <dcterms:created xsi:type="dcterms:W3CDTF">2017-01-13T21:57:00Z</dcterms:created>
  <dcterms:modified xsi:type="dcterms:W3CDTF">2023-01-12T07:42:00Z</dcterms:modified>
</cp:coreProperties>
</file>