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A35A" w14:textId="1F609172" w:rsidR="00D25B07" w:rsidRDefault="00D25B07" w:rsidP="00E26697">
      <w:pPr>
        <w:jc w:val="center"/>
        <w:rPr>
          <w:rFonts w:cs="Times New Roman"/>
          <w:b/>
          <w:bCs/>
          <w:sz w:val="22"/>
          <w:szCs w:val="22"/>
        </w:rPr>
      </w:pPr>
      <w:r w:rsidRPr="00A225B0">
        <w:rPr>
          <w:rFonts w:cs="Times New Roman"/>
          <w:b/>
          <w:bCs/>
          <w:sz w:val="22"/>
          <w:szCs w:val="22"/>
        </w:rPr>
        <w:t xml:space="preserve">WZÓR - UMOWA </w:t>
      </w:r>
      <w:r w:rsidRPr="00273E0B">
        <w:rPr>
          <w:rFonts w:cs="Times New Roman"/>
          <w:b/>
          <w:bCs/>
          <w:sz w:val="22"/>
          <w:szCs w:val="22"/>
        </w:rPr>
        <w:t>NR ZP/</w:t>
      </w:r>
      <w:r w:rsidR="00E26697" w:rsidRPr="00273E0B">
        <w:rPr>
          <w:rFonts w:cs="Times New Roman"/>
          <w:b/>
          <w:bCs/>
          <w:sz w:val="22"/>
          <w:szCs w:val="22"/>
        </w:rPr>
        <w:t xml:space="preserve"> </w:t>
      </w:r>
      <w:r w:rsidR="003E68E1">
        <w:rPr>
          <w:rFonts w:cs="Times New Roman"/>
          <w:b/>
          <w:bCs/>
          <w:sz w:val="22"/>
          <w:szCs w:val="22"/>
        </w:rPr>
        <w:t>..</w:t>
      </w:r>
      <w:r w:rsidR="00833AF6">
        <w:rPr>
          <w:rFonts w:cs="Times New Roman"/>
          <w:b/>
          <w:bCs/>
          <w:sz w:val="22"/>
          <w:szCs w:val="22"/>
        </w:rPr>
        <w:t xml:space="preserve"> </w:t>
      </w:r>
      <w:r w:rsidR="00E26697" w:rsidRPr="00273E0B">
        <w:rPr>
          <w:rFonts w:cs="Times New Roman"/>
          <w:b/>
          <w:bCs/>
          <w:sz w:val="22"/>
          <w:szCs w:val="22"/>
        </w:rPr>
        <w:t>- ….</w:t>
      </w:r>
      <w:r w:rsidRPr="00273E0B">
        <w:rPr>
          <w:rFonts w:cs="Times New Roman"/>
          <w:b/>
          <w:bCs/>
          <w:sz w:val="22"/>
          <w:szCs w:val="22"/>
        </w:rPr>
        <w:t xml:space="preserve"> / 202</w:t>
      </w:r>
      <w:r w:rsidR="00913729">
        <w:rPr>
          <w:rFonts w:cs="Times New Roman"/>
          <w:b/>
          <w:bCs/>
          <w:sz w:val="22"/>
          <w:szCs w:val="22"/>
        </w:rPr>
        <w:t>3</w:t>
      </w:r>
    </w:p>
    <w:p w14:paraId="10557CCC" w14:textId="77777777" w:rsidR="00C55E2F" w:rsidRPr="00A225B0" w:rsidRDefault="00C55E2F" w:rsidP="00E26697">
      <w:pPr>
        <w:jc w:val="center"/>
        <w:rPr>
          <w:rFonts w:cs="Times New Roman"/>
          <w:b/>
          <w:bCs/>
          <w:sz w:val="22"/>
          <w:szCs w:val="22"/>
        </w:rPr>
      </w:pPr>
    </w:p>
    <w:p w14:paraId="26AD5C9C" w14:textId="4D04FF63" w:rsidR="00D25B07" w:rsidRDefault="00D25B07" w:rsidP="00D25B07">
      <w:pPr>
        <w:spacing w:after="120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 dniu ……………………………….. 202</w:t>
      </w:r>
      <w:r w:rsidR="00913729">
        <w:rPr>
          <w:rFonts w:cs="Times New Roman"/>
          <w:sz w:val="22"/>
          <w:szCs w:val="22"/>
        </w:rPr>
        <w:t>3</w:t>
      </w:r>
      <w:r w:rsidRPr="00A225B0">
        <w:rPr>
          <w:rFonts w:cs="Times New Roman"/>
          <w:sz w:val="22"/>
          <w:szCs w:val="22"/>
        </w:rPr>
        <w:t xml:space="preserve"> r. w Łodzi na podstawie ustawy z dnia 11 września 2019 r.</w:t>
      </w:r>
      <w:r w:rsidRPr="00A225B0">
        <w:rPr>
          <w:rFonts w:cs="Times New Roman"/>
          <w:sz w:val="22"/>
          <w:szCs w:val="22"/>
        </w:rPr>
        <w:br/>
        <w:t xml:space="preserve"> - Prawo zam</w:t>
      </w:r>
      <w:r w:rsidR="00C65607">
        <w:rPr>
          <w:rFonts w:cs="Times New Roman"/>
          <w:sz w:val="22"/>
          <w:szCs w:val="22"/>
        </w:rPr>
        <w:t>ówień publicznych (Dz. U. z 202</w:t>
      </w:r>
      <w:r w:rsidR="00913729">
        <w:rPr>
          <w:rFonts w:cs="Times New Roman"/>
          <w:sz w:val="22"/>
          <w:szCs w:val="22"/>
        </w:rPr>
        <w:t>2</w:t>
      </w:r>
      <w:r w:rsidR="00C65607">
        <w:rPr>
          <w:rFonts w:cs="Times New Roman"/>
          <w:sz w:val="22"/>
          <w:szCs w:val="22"/>
        </w:rPr>
        <w:t xml:space="preserve"> r. poz. 1</w:t>
      </w:r>
      <w:r w:rsidR="00913729">
        <w:rPr>
          <w:rFonts w:cs="Times New Roman"/>
          <w:sz w:val="22"/>
          <w:szCs w:val="22"/>
        </w:rPr>
        <w:t>710</w:t>
      </w:r>
      <w:r w:rsidRPr="00A225B0">
        <w:rPr>
          <w:rFonts w:cs="Times New Roman"/>
          <w:sz w:val="22"/>
          <w:szCs w:val="22"/>
        </w:rPr>
        <w:t xml:space="preserve"> z </w:t>
      </w:r>
      <w:proofErr w:type="spellStart"/>
      <w:r w:rsidRPr="00A225B0">
        <w:rPr>
          <w:rFonts w:cs="Times New Roman"/>
          <w:sz w:val="22"/>
          <w:szCs w:val="22"/>
        </w:rPr>
        <w:t>późn</w:t>
      </w:r>
      <w:proofErr w:type="spellEnd"/>
      <w:r w:rsidRPr="00A225B0">
        <w:rPr>
          <w:rFonts w:cs="Times New Roman"/>
          <w:sz w:val="22"/>
          <w:szCs w:val="22"/>
        </w:rPr>
        <w:t xml:space="preserve">. zm.)  w postepowaniu prowadzonym </w:t>
      </w:r>
      <w:r w:rsidR="00833AF6">
        <w:rPr>
          <w:rFonts w:cs="Times New Roman"/>
          <w:sz w:val="22"/>
          <w:szCs w:val="22"/>
        </w:rPr>
        <w:br/>
      </w:r>
      <w:r w:rsidRPr="00A225B0">
        <w:rPr>
          <w:rFonts w:cs="Times New Roman"/>
          <w:sz w:val="22"/>
          <w:szCs w:val="22"/>
        </w:rPr>
        <w:t>w trybie przetargu nieograniczonego zgodnie z art. 132 i nast. w/w Ustawy zawarto umowę pomiędzy:</w:t>
      </w:r>
    </w:p>
    <w:p w14:paraId="63C686E4" w14:textId="7BF9A7F9" w:rsidR="00D25B07" w:rsidRPr="00A225B0" w:rsidRDefault="00406BED" w:rsidP="00E26697">
      <w:pPr>
        <w:spacing w:line="256" w:lineRule="auto"/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ZAMAWIA</w:t>
      </w:r>
      <w:r w:rsidR="00D25B07" w:rsidRPr="00A225B0">
        <w:rPr>
          <w:rFonts w:cs="Times New Roman"/>
          <w:b/>
          <w:sz w:val="22"/>
          <w:szCs w:val="22"/>
        </w:rPr>
        <w:t>JĄCYM,</w:t>
      </w:r>
    </w:p>
    <w:p w14:paraId="5231C357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b/>
          <w:sz w:val="22"/>
          <w:szCs w:val="22"/>
        </w:rPr>
        <w:t>Samodzielnym Publicznym Zakładem Opieki Zdrowotnej Centralnym Szpitalem Klinicznym Uniwersytetu Medycznego w Łodzi, 92-213 Łódź, ul. Pomorska 251</w:t>
      </w:r>
    </w:p>
    <w:p w14:paraId="5A1FAEFB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wpisanym do Krajowego Rejestru Sądowego prowadzonego przez Sąd Rejonowy dla Łodzi-Śródmieścia w Łodzi, XX Wydział Krajowego Rejestru Sądowego pod numerem KRS: 0000149790, NIP: 728-22-46-128, REGON 472147559</w:t>
      </w:r>
    </w:p>
    <w:p w14:paraId="0C88ACE0" w14:textId="77777777" w:rsidR="00D25B0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reprezentowanym przez:</w:t>
      </w:r>
    </w:p>
    <w:p w14:paraId="0ADD2DC3" w14:textId="3A5A93F1" w:rsidR="00E26697" w:rsidRPr="00A225B0" w:rsidRDefault="00D25B07" w:rsidP="00D25B07">
      <w:pPr>
        <w:ind w:right="54"/>
        <w:jc w:val="both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1. Dyrektor – dr n. med. Monikę Domarecką</w:t>
      </w:r>
    </w:p>
    <w:p w14:paraId="2E70310C" w14:textId="46487CCE" w:rsidR="00E26697" w:rsidRPr="00A225B0" w:rsidRDefault="00D25B07" w:rsidP="00E26697">
      <w:pPr>
        <w:ind w:right="54"/>
        <w:rPr>
          <w:rFonts w:cs="Times New Roman"/>
          <w:sz w:val="22"/>
          <w:szCs w:val="22"/>
        </w:rPr>
      </w:pPr>
      <w:r w:rsidRPr="00A225B0">
        <w:rPr>
          <w:rFonts w:cs="Times New Roman"/>
          <w:sz w:val="22"/>
          <w:szCs w:val="22"/>
        </w:rPr>
        <w:t>a</w:t>
      </w:r>
    </w:p>
    <w:p w14:paraId="395EAC63" w14:textId="2365D314" w:rsidR="00D25B07" w:rsidRPr="00A225B0" w:rsidRDefault="00B57382" w:rsidP="00E26697">
      <w:pPr>
        <w:ind w:right="54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</w:t>
      </w:r>
      <w:r w:rsidR="00D25B07" w:rsidRPr="00A225B0">
        <w:rPr>
          <w:rFonts w:cs="Times New Roman"/>
          <w:b/>
          <w:sz w:val="22"/>
          <w:szCs w:val="22"/>
        </w:rPr>
        <w:t>Ą,</w:t>
      </w:r>
    </w:p>
    <w:p w14:paraId="3E3FC273" w14:textId="2E552265" w:rsidR="00E26697" w:rsidRPr="00A225B0" w:rsidRDefault="00E26697" w:rsidP="00E26697">
      <w:pPr>
        <w:jc w:val="both"/>
        <w:rPr>
          <w:b/>
          <w:sz w:val="22"/>
          <w:szCs w:val="22"/>
        </w:rPr>
      </w:pPr>
      <w:r w:rsidRPr="00A225B0">
        <w:rPr>
          <w:b/>
          <w:sz w:val="22"/>
          <w:szCs w:val="22"/>
        </w:rPr>
        <w:t xml:space="preserve">Nazwa </w:t>
      </w:r>
      <w:r w:rsidR="00B57382">
        <w:rPr>
          <w:b/>
          <w:sz w:val="22"/>
          <w:szCs w:val="22"/>
        </w:rPr>
        <w:t>Wykonawc</w:t>
      </w:r>
      <w:r w:rsidRPr="00A225B0">
        <w:rPr>
          <w:b/>
          <w:sz w:val="22"/>
          <w:szCs w:val="22"/>
        </w:rPr>
        <w:t>y ………………………………………………………</w:t>
      </w:r>
    </w:p>
    <w:p w14:paraId="2F139995" w14:textId="350CEC6C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Adres </w:t>
      </w:r>
      <w:r w:rsidR="00B57382">
        <w:rPr>
          <w:sz w:val="22"/>
          <w:szCs w:val="22"/>
        </w:rPr>
        <w:t>Wykonawc</w:t>
      </w:r>
      <w:r w:rsidRPr="00A225B0">
        <w:rPr>
          <w:sz w:val="22"/>
          <w:szCs w:val="22"/>
        </w:rPr>
        <w:t>y ………………………………………………………</w:t>
      </w:r>
    </w:p>
    <w:p w14:paraId="1DF7C0DF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wpisanym do Krajowego Rejestru Sądowego prowadzonego przez Sąd ………………………………………………………….. pod numerem KRS .................................................. , kapitał zakładowy: ..................................................  zł</w:t>
      </w:r>
    </w:p>
    <w:p w14:paraId="44AEF963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 xml:space="preserve">NIP .................................................. ; REGON .................................................. ; </w:t>
      </w:r>
    </w:p>
    <w:p w14:paraId="07A224A8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reprezentowanym przez:</w:t>
      </w:r>
    </w:p>
    <w:p w14:paraId="726504C4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1. …………………………..</w:t>
      </w:r>
    </w:p>
    <w:p w14:paraId="2874B4D6" w14:textId="77777777" w:rsidR="00E26697" w:rsidRPr="00A225B0" w:rsidRDefault="00E26697" w:rsidP="00E26697">
      <w:pPr>
        <w:ind w:right="54"/>
        <w:jc w:val="both"/>
        <w:rPr>
          <w:sz w:val="22"/>
          <w:szCs w:val="22"/>
        </w:rPr>
      </w:pPr>
      <w:r w:rsidRPr="00A225B0">
        <w:rPr>
          <w:sz w:val="22"/>
          <w:szCs w:val="22"/>
        </w:rPr>
        <w:t>2. …………………………..</w:t>
      </w:r>
    </w:p>
    <w:p w14:paraId="115303E5" w14:textId="77777777" w:rsidR="00C55E2F" w:rsidRDefault="00C55E2F" w:rsidP="00D25B07">
      <w:pPr>
        <w:jc w:val="both"/>
        <w:rPr>
          <w:rFonts w:eastAsia="Times New Roman" w:cs="Times New Roman"/>
          <w:sz w:val="22"/>
          <w:szCs w:val="22"/>
        </w:rPr>
      </w:pPr>
    </w:p>
    <w:p w14:paraId="00C20228" w14:textId="73DA1B37" w:rsidR="00D25B07" w:rsidRPr="00A225B0" w:rsidRDefault="00D25B07" w:rsidP="00D25B07">
      <w:pPr>
        <w:jc w:val="both"/>
        <w:rPr>
          <w:rFonts w:eastAsia="Times New Roman" w:cs="Times New Roman"/>
          <w:sz w:val="22"/>
          <w:szCs w:val="22"/>
        </w:rPr>
      </w:pPr>
      <w:r w:rsidRPr="00A225B0">
        <w:rPr>
          <w:rFonts w:eastAsia="Times New Roman" w:cs="Times New Roman"/>
          <w:sz w:val="22"/>
          <w:szCs w:val="22"/>
        </w:rPr>
        <w:t>Umowa stanowi co następuje:</w:t>
      </w:r>
    </w:p>
    <w:p w14:paraId="2DD97BBE" w14:textId="09A41242" w:rsidR="00D25B07" w:rsidRPr="00A225B0" w:rsidRDefault="00D25B07" w:rsidP="00D25B07">
      <w:pPr>
        <w:jc w:val="both"/>
        <w:rPr>
          <w:rFonts w:cs="Times New Roman"/>
          <w:sz w:val="22"/>
          <w:szCs w:val="22"/>
        </w:rPr>
      </w:pPr>
    </w:p>
    <w:p w14:paraId="3A49AB5E" w14:textId="3811ECB2" w:rsidR="007211B1" w:rsidRPr="00A225B0" w:rsidRDefault="007211B1" w:rsidP="007211B1">
      <w:pPr>
        <w:ind w:left="360"/>
        <w:jc w:val="center"/>
        <w:rPr>
          <w:rFonts w:eastAsia="Times New Roman" w:cs="Times New Roman"/>
          <w:b/>
          <w:sz w:val="22"/>
          <w:szCs w:val="22"/>
        </w:rPr>
      </w:pPr>
      <w:r w:rsidRPr="00A225B0">
        <w:rPr>
          <w:rFonts w:eastAsia="Times New Roman" w:cs="Times New Roman"/>
          <w:b/>
          <w:sz w:val="22"/>
          <w:szCs w:val="22"/>
        </w:rPr>
        <w:t>§ 1</w:t>
      </w:r>
    </w:p>
    <w:p w14:paraId="5FF91172" w14:textId="77777777" w:rsidR="00F26597" w:rsidRDefault="00F26597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47D42C34" w14:textId="0A05738F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>1.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>jący zleca, a 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a przyjmuje świadczenie usług odbioru, wywozu i zagospodarowania </w:t>
      </w:r>
      <w:r w:rsidRPr="00F26597">
        <w:rPr>
          <w:rFonts w:eastAsia="Times New Roman" w:cs="Times New Roman"/>
          <w:sz w:val="22"/>
          <w:szCs w:val="22"/>
        </w:rPr>
        <w:t>zmieszanych odpadów komunalnych i segregowanych odpadów komunalnych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na potrzeby Centralnego Szpitala Klinicznego Uniwersytetu Medycznego w Łodzi, zgodnie ze złożoną ofertą i specyfikacją istotnych warunków zamówienia stanowiącą integralną część umowy</w:t>
      </w:r>
      <w:r w:rsidRPr="00F26597">
        <w:rPr>
          <w:rFonts w:eastAsia="Times New Roman" w:cs="Times New Roman"/>
          <w:sz w:val="22"/>
          <w:szCs w:val="22"/>
        </w:rPr>
        <w:t>:</w:t>
      </w:r>
    </w:p>
    <w:p w14:paraId="31B08EF9" w14:textId="77777777" w:rsidR="00F26597" w:rsidRPr="00F26597" w:rsidRDefault="00F26597" w:rsidP="00F26597">
      <w:pPr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1:</w:t>
      </w:r>
    </w:p>
    <w:p w14:paraId="5D69B641" w14:textId="7F9C1A2A" w:rsidR="00F26597" w:rsidRPr="00F26597" w:rsidRDefault="00F26597" w:rsidP="00F26597">
      <w:pPr>
        <w:pStyle w:val="Akapitzlist"/>
        <w:numPr>
          <w:ilvl w:val="0"/>
          <w:numId w:val="36"/>
        </w:numPr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 xml:space="preserve">kod odpadu: 20 03 01 (niesegregowane (zmieszane) odpady komunalne) </w:t>
      </w:r>
      <w:r w:rsidRPr="003079BB">
        <w:rPr>
          <w:rFonts w:eastAsia="Times New Roman"/>
          <w:sz w:val="22"/>
          <w:szCs w:val="22"/>
        </w:rPr>
        <w:t xml:space="preserve">– </w:t>
      </w:r>
      <w:r w:rsidR="003079BB" w:rsidRPr="003079BB">
        <w:rPr>
          <w:rFonts w:eastAsia="Times New Roman"/>
          <w:sz w:val="22"/>
          <w:szCs w:val="22"/>
        </w:rPr>
        <w:t>5 373,60</w:t>
      </w:r>
      <w:r w:rsidRPr="003079BB">
        <w:rPr>
          <w:rFonts w:eastAsia="Times New Roman"/>
          <w:sz w:val="22"/>
          <w:szCs w:val="22"/>
        </w:rPr>
        <w:t xml:space="preserve"> m3,</w:t>
      </w:r>
    </w:p>
    <w:p w14:paraId="3B81C69D" w14:textId="7A32F554" w:rsidR="00F26597" w:rsidRPr="0009555E" w:rsidRDefault="00C442D4" w:rsidP="00F26597">
      <w:pPr>
        <w:pStyle w:val="Akapitzlist"/>
        <w:numPr>
          <w:ilvl w:val="0"/>
          <w:numId w:val="36"/>
        </w:numPr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kod odpadu: </w:t>
      </w:r>
      <w:r w:rsidR="008277C1">
        <w:rPr>
          <w:rFonts w:eastAsia="Times New Roman"/>
          <w:sz w:val="22"/>
          <w:szCs w:val="22"/>
        </w:rPr>
        <w:t>20 01 39 (</w:t>
      </w:r>
      <w:r w:rsidR="00F26597" w:rsidRPr="00F26597">
        <w:rPr>
          <w:rFonts w:eastAsia="Times New Roman"/>
          <w:sz w:val="22"/>
          <w:szCs w:val="22"/>
        </w:rPr>
        <w:t xml:space="preserve"> </w:t>
      </w:r>
      <w:r w:rsidR="00175731">
        <w:rPr>
          <w:rFonts w:eastAsia="Times New Roman"/>
          <w:sz w:val="22"/>
          <w:szCs w:val="22"/>
        </w:rPr>
        <w:t>plastik</w:t>
      </w:r>
      <w:r w:rsidR="00F26597" w:rsidRPr="00F26597">
        <w:rPr>
          <w:rFonts w:eastAsia="Times New Roman"/>
          <w:sz w:val="22"/>
          <w:szCs w:val="22"/>
        </w:rPr>
        <w:t xml:space="preserve">) </w:t>
      </w:r>
      <w:r w:rsidR="00F26597" w:rsidRPr="0009555E">
        <w:rPr>
          <w:rFonts w:eastAsia="Times New Roman"/>
          <w:sz w:val="22"/>
          <w:szCs w:val="22"/>
        </w:rPr>
        <w:t xml:space="preserve">– </w:t>
      </w:r>
      <w:r w:rsidR="00701A7D">
        <w:rPr>
          <w:rFonts w:eastAsia="Times New Roman"/>
          <w:sz w:val="22"/>
          <w:szCs w:val="22"/>
        </w:rPr>
        <w:t>1 095,84</w:t>
      </w:r>
      <w:r w:rsidR="00F26597" w:rsidRPr="0009555E">
        <w:rPr>
          <w:rFonts w:ascii="Calibri" w:eastAsia="Times New Roman" w:hAnsi="Calibri" w:cs="Calibri"/>
          <w:sz w:val="22"/>
          <w:szCs w:val="22"/>
        </w:rPr>
        <w:t xml:space="preserve"> </w:t>
      </w:r>
      <w:r w:rsidR="00F26597" w:rsidRPr="0009555E">
        <w:rPr>
          <w:rFonts w:eastAsia="Times New Roman"/>
          <w:sz w:val="22"/>
          <w:szCs w:val="22"/>
        </w:rPr>
        <w:t xml:space="preserve">m3 </w:t>
      </w:r>
    </w:p>
    <w:p w14:paraId="7CAD3732" w14:textId="289C60BF" w:rsidR="00F26597" w:rsidRDefault="00F26597" w:rsidP="00F2659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>kod odpad</w:t>
      </w:r>
      <w:r w:rsidR="008277C1">
        <w:rPr>
          <w:rFonts w:eastAsia="Times New Roman"/>
          <w:sz w:val="22"/>
          <w:szCs w:val="22"/>
        </w:rPr>
        <w:t>u: 20 01 02</w:t>
      </w:r>
      <w:r w:rsidR="00175731">
        <w:rPr>
          <w:rFonts w:eastAsia="Times New Roman"/>
          <w:sz w:val="22"/>
          <w:szCs w:val="22"/>
        </w:rPr>
        <w:t xml:space="preserve"> ( szkło</w:t>
      </w:r>
      <w:r w:rsidRPr="00F26597">
        <w:rPr>
          <w:rFonts w:eastAsia="Times New Roman"/>
          <w:sz w:val="22"/>
          <w:szCs w:val="22"/>
        </w:rPr>
        <w:t xml:space="preserve">) – </w:t>
      </w:r>
      <w:del w:id="0" w:author="Laura Kulpa" w:date="2023-02-02T11:19:00Z">
        <w:r w:rsidRPr="0009555E" w:rsidDel="008E1712">
          <w:rPr>
            <w:rFonts w:eastAsia="Times New Roman"/>
            <w:sz w:val="22"/>
            <w:szCs w:val="22"/>
          </w:rPr>
          <w:delText>54,72</w:delText>
        </w:r>
      </w:del>
      <w:ins w:id="1" w:author="Laura Kulpa" w:date="2023-02-02T11:19:00Z">
        <w:r w:rsidR="008E1712">
          <w:rPr>
            <w:rFonts w:eastAsia="Times New Roman"/>
            <w:sz w:val="22"/>
            <w:szCs w:val="22"/>
          </w:rPr>
          <w:t>48,24</w:t>
        </w:r>
      </w:ins>
      <w:r w:rsidRPr="0009555E">
        <w:rPr>
          <w:rFonts w:eastAsia="Times New Roman"/>
          <w:sz w:val="22"/>
          <w:szCs w:val="22"/>
        </w:rPr>
        <w:t xml:space="preserve"> m3</w:t>
      </w:r>
    </w:p>
    <w:p w14:paraId="393DCA30" w14:textId="5D0D90C9" w:rsidR="00175731" w:rsidRPr="00F26597" w:rsidRDefault="00175731" w:rsidP="00F26597">
      <w:pPr>
        <w:pStyle w:val="Akapitzlist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kod odpadu</w:t>
      </w:r>
      <w:r w:rsidR="00DA6869">
        <w:rPr>
          <w:rFonts w:eastAsia="Times New Roman"/>
          <w:sz w:val="22"/>
          <w:szCs w:val="22"/>
        </w:rPr>
        <w:t xml:space="preserve">: 20 01 01 (tektura i papier) </w:t>
      </w:r>
      <w:r w:rsidR="0009555E">
        <w:rPr>
          <w:rFonts w:eastAsia="Times New Roman"/>
          <w:sz w:val="22"/>
          <w:szCs w:val="22"/>
        </w:rPr>
        <w:t>–</w:t>
      </w:r>
      <w:r w:rsidR="00DA6869">
        <w:rPr>
          <w:rFonts w:eastAsia="Times New Roman"/>
          <w:sz w:val="22"/>
          <w:szCs w:val="22"/>
        </w:rPr>
        <w:t xml:space="preserve"> </w:t>
      </w:r>
      <w:r w:rsidR="0009555E">
        <w:rPr>
          <w:rFonts w:eastAsia="Times New Roman"/>
          <w:sz w:val="22"/>
          <w:szCs w:val="22"/>
        </w:rPr>
        <w:t>348,48 m3</w:t>
      </w:r>
    </w:p>
    <w:p w14:paraId="1C2B61EB" w14:textId="32A57D5C" w:rsidR="00F26597" w:rsidRPr="00F26597" w:rsidRDefault="008277C1" w:rsidP="00F26597">
      <w:pPr>
        <w:pStyle w:val="Akapitzlist"/>
        <w:numPr>
          <w:ilvl w:val="0"/>
          <w:numId w:val="36"/>
        </w:num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kod odpadu: </w:t>
      </w:r>
      <w:del w:id="2" w:author="Laura Kulpa" w:date="2023-02-02T11:18:00Z">
        <w:r w:rsidDel="007D3371">
          <w:rPr>
            <w:rFonts w:eastAsia="Times New Roman"/>
            <w:sz w:val="22"/>
            <w:szCs w:val="22"/>
          </w:rPr>
          <w:delText>20 01 08</w:delText>
        </w:r>
      </w:del>
      <w:ins w:id="3" w:author="Laura Kulpa" w:date="2023-02-02T11:18:00Z">
        <w:r w:rsidR="007D3371">
          <w:rPr>
            <w:rFonts w:eastAsia="Times New Roman"/>
            <w:sz w:val="22"/>
            <w:szCs w:val="22"/>
          </w:rPr>
          <w:t>20 02 01</w:t>
        </w:r>
      </w:ins>
      <w:r w:rsidR="00F26597" w:rsidRPr="00F26597">
        <w:rPr>
          <w:rFonts w:eastAsia="Times New Roman"/>
          <w:sz w:val="22"/>
          <w:szCs w:val="22"/>
        </w:rPr>
        <w:t xml:space="preserve"> (biodegradowalne) </w:t>
      </w:r>
      <w:r w:rsidR="00F26597" w:rsidRPr="0009555E">
        <w:rPr>
          <w:rFonts w:eastAsia="Times New Roman"/>
          <w:sz w:val="22"/>
          <w:szCs w:val="22"/>
        </w:rPr>
        <w:t>– 75,84 m3</w:t>
      </w:r>
    </w:p>
    <w:p w14:paraId="47582573" w14:textId="77777777" w:rsidR="00F26597" w:rsidRPr="00F26597" w:rsidRDefault="00F26597" w:rsidP="00F26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 w:cs="Times New Roman"/>
          <w:sz w:val="22"/>
          <w:szCs w:val="22"/>
          <w:u w:val="single"/>
        </w:rPr>
      </w:pPr>
      <w:r w:rsidRPr="00F26597">
        <w:rPr>
          <w:rFonts w:eastAsia="Times New Roman" w:cs="Times New Roman"/>
          <w:sz w:val="22"/>
          <w:szCs w:val="22"/>
          <w:u w:val="single"/>
        </w:rPr>
        <w:t>Pakiet 2:</w:t>
      </w:r>
    </w:p>
    <w:p w14:paraId="1BA185A5" w14:textId="61B3DACF" w:rsidR="00F26597" w:rsidRDefault="00F26597" w:rsidP="00F26597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  <w:r w:rsidRPr="00F26597">
        <w:rPr>
          <w:rFonts w:eastAsia="Times New Roman"/>
          <w:sz w:val="22"/>
          <w:szCs w:val="22"/>
        </w:rPr>
        <w:t>kod odpadu:</w:t>
      </w:r>
      <w:r w:rsidR="00712D48">
        <w:rPr>
          <w:rFonts w:eastAsia="Times New Roman"/>
          <w:sz w:val="22"/>
          <w:szCs w:val="22"/>
        </w:rPr>
        <w:t xml:space="preserve"> 20 03 07 (wielkogabarytowe) – </w:t>
      </w:r>
      <w:r w:rsidRPr="00F26597">
        <w:rPr>
          <w:rFonts w:eastAsia="Times New Roman"/>
          <w:sz w:val="22"/>
          <w:szCs w:val="22"/>
        </w:rPr>
        <w:t>240,00 m3.</w:t>
      </w:r>
    </w:p>
    <w:p w14:paraId="097D69B6" w14:textId="77777777" w:rsidR="005A611D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</w:pPr>
      <w:r>
        <w:rPr>
          <w:rFonts w:eastAsia="Times New Roman" w:cs="Times New Roman"/>
          <w:sz w:val="22"/>
          <w:szCs w:val="22"/>
          <w:u w:val="single"/>
        </w:rPr>
        <w:t>Pakiet 3</w:t>
      </w:r>
      <w:r w:rsidRPr="00CD5B1B">
        <w:rPr>
          <w:rFonts w:eastAsia="Times New Roman" w:cs="Times New Roman"/>
          <w:sz w:val="22"/>
          <w:szCs w:val="22"/>
          <w:u w:val="single"/>
        </w:rPr>
        <w:t>:</w:t>
      </w:r>
      <w:r w:rsidRPr="00CD5B1B">
        <w:t xml:space="preserve"> </w:t>
      </w:r>
    </w:p>
    <w:p w14:paraId="479AD4C5" w14:textId="4173908E" w:rsidR="00AD439B" w:rsidRPr="005A611D" w:rsidRDefault="00AD439B" w:rsidP="005A611D">
      <w:pPr>
        <w:pStyle w:val="Akapitzlist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  <w:u w:val="single"/>
        </w:rPr>
      </w:pPr>
      <w:r w:rsidRPr="005A611D">
        <w:rPr>
          <w:rFonts w:eastAsia="Times New Roman"/>
          <w:sz w:val="22"/>
          <w:szCs w:val="22"/>
        </w:rPr>
        <w:t>kod odpadu: 17 01 07 (Zmieszane odpady z betonu, gruzu ceglanego, odpadowych materiałów</w:t>
      </w:r>
      <w:r w:rsidRPr="005A611D">
        <w:rPr>
          <w:rFonts w:eastAsia="Times New Roman"/>
          <w:sz w:val="22"/>
          <w:szCs w:val="22"/>
        </w:rPr>
        <w:br/>
        <w:t>ceramicznych i elementów wyposażenia inne niż wymienione w 17 01 06)- 240,00 m3</w:t>
      </w:r>
    </w:p>
    <w:p w14:paraId="4BDE17A2" w14:textId="77777777" w:rsidR="00AD439B" w:rsidRPr="00AD439B" w:rsidRDefault="00AD439B" w:rsidP="00AD43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88"/>
        </w:tabs>
        <w:jc w:val="both"/>
        <w:rPr>
          <w:rFonts w:eastAsia="Times New Roman"/>
          <w:sz w:val="22"/>
          <w:szCs w:val="22"/>
        </w:rPr>
      </w:pPr>
    </w:p>
    <w:p w14:paraId="1E90CEC1" w14:textId="7AEF18CC" w:rsidR="00F26597" w:rsidRP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2. Ilość odpadów jakie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jący będzie przekazywał 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F26597">
        <w:rPr>
          <w:rFonts w:eastAsia="Times New Roman" w:cs="Times New Roman"/>
          <w:sz w:val="22"/>
          <w:szCs w:val="22"/>
          <w:lang w:eastAsia="ar-SA"/>
        </w:rPr>
        <w:t>y do unieszkodliwiania w okresie trwania umowy w</w:t>
      </w:r>
      <w:r w:rsidR="0085195D">
        <w:rPr>
          <w:rFonts w:eastAsia="Times New Roman" w:cs="Times New Roman"/>
          <w:sz w:val="22"/>
          <w:szCs w:val="22"/>
          <w:lang w:eastAsia="ar-SA"/>
        </w:rPr>
        <w:t xml:space="preserve"> ramach zamówienia podstawowego</w:t>
      </w:r>
      <w:r>
        <w:rPr>
          <w:rFonts w:eastAsia="Times New Roman" w:cs="Times New Roman"/>
          <w:sz w:val="22"/>
          <w:szCs w:val="22"/>
          <w:lang w:eastAsia="ar-SA"/>
        </w:rPr>
        <w:t xml:space="preserve"> - </w:t>
      </w:r>
      <w:r w:rsidRPr="00F26597">
        <w:rPr>
          <w:rFonts w:eastAsia="Times New Roman" w:cs="Times New Roman"/>
          <w:sz w:val="22"/>
          <w:szCs w:val="22"/>
          <w:lang w:eastAsia="ar-SA"/>
        </w:rPr>
        <w:t>łącznie ok</w:t>
      </w:r>
      <w:ins w:id="4" w:author="Laura Kulpa" w:date="2023-02-02T11:21:00Z">
        <w:r w:rsidR="00B748E5">
          <w:rPr>
            <w:rFonts w:eastAsia="Times New Roman" w:cs="Times New Roman"/>
            <w:sz w:val="22"/>
            <w:szCs w:val="22"/>
            <w:lang w:eastAsia="ar-SA"/>
          </w:rPr>
          <w:t xml:space="preserve"> </w:t>
        </w:r>
      </w:ins>
      <w:del w:id="5" w:author="Laura Kulpa" w:date="2023-02-02T11:21:00Z">
        <w:r w:rsidR="001A0422" w:rsidDel="00B748E5">
          <w:rPr>
            <w:rFonts w:eastAsia="Times New Roman" w:cs="Times New Roman"/>
            <w:sz w:val="22"/>
            <w:szCs w:val="22"/>
            <w:lang w:eastAsia="ar-SA"/>
          </w:rPr>
          <w:delText>6 948,</w:delText>
        </w:r>
        <w:r w:rsidR="001A0422" w:rsidRPr="001A0422" w:rsidDel="00B748E5">
          <w:rPr>
            <w:rFonts w:eastAsia="Times New Roman" w:cs="Times New Roman"/>
            <w:sz w:val="22"/>
            <w:szCs w:val="22"/>
            <w:lang w:eastAsia="ar-SA"/>
          </w:rPr>
          <w:delText>48</w:delText>
        </w:r>
      </w:del>
      <w:ins w:id="6" w:author="Laura Kulpa" w:date="2023-02-02T11:23:00Z">
        <w:r w:rsidR="00B748E5">
          <w:rPr>
            <w:rFonts w:eastAsia="Times New Roman" w:cs="Times New Roman"/>
            <w:sz w:val="22"/>
            <w:szCs w:val="22"/>
            <w:lang w:eastAsia="ar-SA"/>
          </w:rPr>
          <w:t xml:space="preserve"> 7 422,00</w:t>
        </w:r>
      </w:ins>
      <w:r w:rsidRPr="001A0422">
        <w:rPr>
          <w:rFonts w:eastAsia="Times New Roman" w:cs="Times New Roman"/>
          <w:sz w:val="22"/>
          <w:szCs w:val="22"/>
          <w:lang w:eastAsia="ar-SA"/>
        </w:rPr>
        <w:t xml:space="preserve"> m3,</w:t>
      </w:r>
      <w:r w:rsidRPr="00712D48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  <w:r w:rsidRPr="00F26597">
        <w:rPr>
          <w:rFonts w:eastAsia="Times New Roman" w:cs="Times New Roman"/>
          <w:sz w:val="22"/>
          <w:szCs w:val="22"/>
          <w:lang w:eastAsia="ar-SA"/>
        </w:rPr>
        <w:t>w tym:</w:t>
      </w:r>
    </w:p>
    <w:p w14:paraId="3458845A" w14:textId="61C866F7" w:rsidR="00F26597" w:rsidRPr="00F26597" w:rsidRDefault="00F26597" w:rsidP="00F26597">
      <w:pPr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1: </w:t>
      </w:r>
      <w:del w:id="7" w:author="Laura Kulpa" w:date="2023-02-02T11:22:00Z">
        <w:r w:rsidR="001A0422" w:rsidRPr="001A0422" w:rsidDel="00B748E5">
          <w:rPr>
            <w:rFonts w:eastAsia="Times New Roman" w:cs="Times New Roman"/>
            <w:sz w:val="22"/>
            <w:szCs w:val="22"/>
            <w:lang w:eastAsia="ar-SA"/>
          </w:rPr>
          <w:delText>6 708,48</w:delText>
        </w:r>
      </w:del>
      <w:ins w:id="8" w:author="Laura Kulpa" w:date="2023-02-02T11:22:00Z">
        <w:r w:rsidR="00B748E5">
          <w:rPr>
            <w:rFonts w:eastAsia="Times New Roman" w:cs="Times New Roman"/>
            <w:sz w:val="22"/>
            <w:szCs w:val="22"/>
            <w:lang w:eastAsia="ar-SA"/>
          </w:rPr>
          <w:t>6 942,00</w:t>
        </w:r>
      </w:ins>
      <w:r w:rsidRPr="001A0422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1A0422">
        <w:rPr>
          <w:rFonts w:eastAsia="Times New Roman" w:cs="Times New Roman"/>
          <w:sz w:val="22"/>
          <w:szCs w:val="22"/>
          <w:lang w:eastAsia="ar-SA"/>
        </w:rPr>
        <w:t>m3</w:t>
      </w:r>
    </w:p>
    <w:p w14:paraId="42DA3A0D" w14:textId="53E66290" w:rsidR="00F26597" w:rsidRDefault="00F26597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F26597">
        <w:rPr>
          <w:rFonts w:eastAsia="Times New Roman" w:cs="Times New Roman"/>
          <w:sz w:val="22"/>
          <w:szCs w:val="22"/>
          <w:lang w:eastAsia="ar-SA"/>
        </w:rPr>
        <w:t xml:space="preserve"> Pakiet 2:</w:t>
      </w:r>
      <w:r w:rsidRPr="00F26597">
        <w:rPr>
          <w:rFonts w:eastAsia="Times New Roman" w:cs="Times New Roman"/>
          <w:sz w:val="22"/>
          <w:szCs w:val="22"/>
        </w:rPr>
        <w:t xml:space="preserve"> 240,00</w:t>
      </w:r>
      <w:r w:rsidRPr="00F26597">
        <w:rPr>
          <w:rFonts w:eastAsia="Times New Roman" w:cs="Times New Roman"/>
          <w:sz w:val="22"/>
          <w:szCs w:val="22"/>
          <w:lang w:eastAsia="ar-SA"/>
        </w:rPr>
        <w:t xml:space="preserve"> m3</w:t>
      </w:r>
    </w:p>
    <w:p w14:paraId="48601A49" w14:textId="37880D8E" w:rsidR="00AD439B" w:rsidRPr="00F26597" w:rsidRDefault="00AD439B" w:rsidP="00F2659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 xml:space="preserve"> Pakiet 3</w:t>
      </w:r>
      <w:r w:rsidRPr="00AD439B">
        <w:rPr>
          <w:rFonts w:eastAsia="Times New Roman" w:cs="Times New Roman"/>
          <w:sz w:val="22"/>
          <w:szCs w:val="22"/>
          <w:lang w:eastAsia="ar-SA"/>
        </w:rPr>
        <w:t>: 240,00 m3</w:t>
      </w:r>
    </w:p>
    <w:p w14:paraId="11A9A0F6" w14:textId="1A988FCC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3.</w:t>
      </w:r>
      <w:r w:rsidR="00B57382">
        <w:rPr>
          <w:rFonts w:eastAsia="Times New Roman" w:cs="Times New Roman"/>
          <w:sz w:val="22"/>
          <w:szCs w:val="22"/>
          <w:lang w:eastAsia="ar-SA"/>
        </w:rPr>
        <w:t>Wykonawc</w:t>
      </w:r>
      <w:r w:rsidRPr="009A21F8">
        <w:rPr>
          <w:rFonts w:eastAsia="Times New Roman" w:cs="Times New Roman"/>
          <w:sz w:val="22"/>
          <w:szCs w:val="22"/>
          <w:lang w:eastAsia="ar-SA"/>
        </w:rPr>
        <w:t>a gwarantuje wykonanie usługi zgodnie z obowiązującymi przepisami, tj.:</w:t>
      </w:r>
    </w:p>
    <w:p w14:paraId="4FB50D76" w14:textId="1CC7B20C" w:rsidR="009A21F8" w:rsidRPr="009A21F8" w:rsidRDefault="00965459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3.1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. Ustawą z dnia 14 grudnia </w:t>
      </w:r>
      <w:r w:rsidR="001C33B0">
        <w:rPr>
          <w:rFonts w:eastAsia="Times New Roman" w:cs="Times New Roman"/>
          <w:sz w:val="22"/>
          <w:szCs w:val="22"/>
          <w:lang w:eastAsia="ar-SA"/>
        </w:rPr>
        <w:t>2012 r. o odpadach (</w:t>
      </w:r>
      <w:proofErr w:type="spellStart"/>
      <w:r w:rsidR="001C33B0">
        <w:rPr>
          <w:rFonts w:eastAsia="Times New Roman" w:cs="Times New Roman"/>
          <w:sz w:val="22"/>
          <w:szCs w:val="22"/>
          <w:lang w:eastAsia="ar-SA"/>
        </w:rPr>
        <w:t>t.j.Dz.U</w:t>
      </w:r>
      <w:proofErr w:type="spellEnd"/>
      <w:r w:rsidR="001C33B0">
        <w:rPr>
          <w:rFonts w:eastAsia="Times New Roman" w:cs="Times New Roman"/>
          <w:sz w:val="22"/>
          <w:szCs w:val="22"/>
          <w:lang w:eastAsia="ar-SA"/>
        </w:rPr>
        <w:t>. z 2021 r., poz. 779</w:t>
      </w:r>
      <w:r w:rsidR="009A21F8" w:rsidRPr="009A21F8">
        <w:rPr>
          <w:rFonts w:eastAsia="Times New Roman" w:cs="Times New Roman"/>
          <w:sz w:val="22"/>
          <w:szCs w:val="22"/>
          <w:lang w:eastAsia="ar-SA"/>
        </w:rPr>
        <w:t xml:space="preserve"> ze zm.);</w:t>
      </w:r>
    </w:p>
    <w:p w14:paraId="6FD243BA" w14:textId="427EFE1E" w:rsidR="009A21F8" w:rsidRPr="009A21F8" w:rsidRDefault="00965459" w:rsidP="009A21F8">
      <w:pPr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3.2</w:t>
      </w:r>
      <w:r w:rsidR="009A21F8" w:rsidRPr="009A21F8">
        <w:rPr>
          <w:rFonts w:eastAsia="Times New Roman" w:cs="Times New Roman"/>
          <w:sz w:val="22"/>
          <w:szCs w:val="22"/>
        </w:rPr>
        <w:t>.Ustawą z dnia 27 kwietnia 2001 r. (</w:t>
      </w:r>
      <w:proofErr w:type="spellStart"/>
      <w:r w:rsidR="001C33B0">
        <w:rPr>
          <w:rFonts w:eastAsia="Times New Roman" w:cs="Times New Roman"/>
          <w:sz w:val="22"/>
          <w:szCs w:val="22"/>
        </w:rPr>
        <w:t>t.j</w:t>
      </w:r>
      <w:proofErr w:type="spellEnd"/>
      <w:r w:rsidR="001C33B0">
        <w:rPr>
          <w:rFonts w:eastAsia="Times New Roman" w:cs="Times New Roman"/>
          <w:sz w:val="22"/>
          <w:szCs w:val="22"/>
        </w:rPr>
        <w:t>.  Dz. U z 2021 r. poz.1973</w:t>
      </w:r>
      <w:r w:rsidR="009A21F8" w:rsidRPr="009A21F8">
        <w:rPr>
          <w:rFonts w:eastAsia="Times New Roman" w:cs="Times New Roman"/>
          <w:sz w:val="22"/>
          <w:szCs w:val="22"/>
        </w:rPr>
        <w:t xml:space="preserve"> z późniejszymi zmianami) – Prawo ochrony środowiska. </w:t>
      </w:r>
    </w:p>
    <w:p w14:paraId="0CE4F01D" w14:textId="058D972F" w:rsidR="009A21F8" w:rsidRPr="009A21F8" w:rsidRDefault="009A21F8" w:rsidP="009A21F8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lastRenderedPageBreak/>
        <w:t>3</w:t>
      </w:r>
      <w:r w:rsidR="00965459">
        <w:rPr>
          <w:rFonts w:eastAsia="Times New Roman" w:cs="Times New Roman"/>
          <w:sz w:val="22"/>
          <w:szCs w:val="22"/>
          <w:lang w:eastAsia="ar-SA"/>
        </w:rPr>
        <w:t>.3</w:t>
      </w:r>
      <w:r w:rsidRPr="009A21F8">
        <w:rPr>
          <w:rFonts w:eastAsia="Times New Roman" w:cs="Times New Roman"/>
          <w:sz w:val="22"/>
          <w:szCs w:val="22"/>
          <w:lang w:eastAsia="ar-SA"/>
        </w:rPr>
        <w:t>.</w:t>
      </w:r>
      <w:r w:rsidRPr="009A21F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9A21F8">
        <w:rPr>
          <w:rFonts w:eastAsia="Times New Roman" w:cs="Times New Roman"/>
          <w:sz w:val="22"/>
          <w:szCs w:val="22"/>
          <w:lang w:eastAsia="ar-SA"/>
        </w:rPr>
        <w:t>Rozporządzeniem Ministra Klimatu z dnia 2 stycznia 2020 r. w sprawie katalogu odpadów (Dz.U. 2020 poz. 10)</w:t>
      </w:r>
    </w:p>
    <w:p w14:paraId="45DC418E" w14:textId="7550381D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 xml:space="preserve">4. Świadczenie usługi będącej przedmiotem zamówienia odbywać się będzie w następujących okresach realizacji zadań statutowych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9A21F8">
        <w:rPr>
          <w:rFonts w:eastAsia="Times New Roman" w:cs="Times New Roman"/>
          <w:sz w:val="22"/>
          <w:szCs w:val="22"/>
          <w:lang w:eastAsia="ar-SA"/>
        </w:rPr>
        <w:t>jącego:</w:t>
      </w:r>
    </w:p>
    <w:p w14:paraId="2DCBC731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pokoju oraz ewentualnego wystąpienia:</w:t>
      </w:r>
    </w:p>
    <w:p w14:paraId="7DA57E23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stanu kryzysu;</w:t>
      </w:r>
      <w:r w:rsidRPr="009A21F8">
        <w:rPr>
          <w:rFonts w:eastAsia="Times New Roman" w:cs="Times New Roman"/>
          <w:sz w:val="22"/>
          <w:szCs w:val="22"/>
          <w:lang w:eastAsia="ar-SA"/>
        </w:rPr>
        <w:tab/>
      </w:r>
    </w:p>
    <w:p w14:paraId="50E4EEAA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wprowadzania kolejnych stanów gotowości obronnej państwa;</w:t>
      </w:r>
    </w:p>
    <w:p w14:paraId="79A4C399" w14:textId="77777777" w:rsidR="009A21F8" w:rsidRPr="009A21F8" w:rsidRDefault="009A21F8" w:rsidP="009A21F8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wojny</w:t>
      </w:r>
    </w:p>
    <w:p w14:paraId="77DAAC95" w14:textId="588437B8" w:rsidR="003002D9" w:rsidRPr="009A21F8" w:rsidRDefault="009A21F8" w:rsidP="009A21F8">
      <w:pPr>
        <w:spacing w:after="200" w:line="276" w:lineRule="auto"/>
        <w:jc w:val="both"/>
        <w:rPr>
          <w:rFonts w:eastAsia="Times New Roman" w:cs="Times New Roman"/>
          <w:sz w:val="22"/>
          <w:szCs w:val="22"/>
          <w:lang w:eastAsia="ar-SA"/>
        </w:rPr>
      </w:pPr>
      <w:r w:rsidRPr="009A21F8">
        <w:rPr>
          <w:rFonts w:eastAsia="Times New Roman" w:cs="Times New Roman"/>
          <w:sz w:val="22"/>
          <w:szCs w:val="22"/>
          <w:lang w:eastAsia="ar-SA"/>
        </w:rPr>
        <w:t>- w czasie stanu epid</w:t>
      </w:r>
      <w:r>
        <w:rPr>
          <w:rFonts w:eastAsia="Times New Roman" w:cs="Times New Roman"/>
          <w:sz w:val="22"/>
          <w:szCs w:val="22"/>
          <w:lang w:eastAsia="ar-SA"/>
        </w:rPr>
        <w:t>emii i zagrożenia epidemicznego.</w:t>
      </w:r>
    </w:p>
    <w:p w14:paraId="59301AB4" w14:textId="4BAF1C4A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2</w:t>
      </w:r>
    </w:p>
    <w:p w14:paraId="257D5976" w14:textId="5093B492" w:rsidR="00DB1A20" w:rsidRPr="00E119CC" w:rsidRDefault="00DB1A20" w:rsidP="00DB1A20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1.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będzie realizował przedmiot </w:t>
      </w:r>
      <w:r w:rsidR="0085195D">
        <w:rPr>
          <w:rFonts w:eastAsia="Times New Roman" w:cs="Times New Roman"/>
          <w:sz w:val="22"/>
          <w:szCs w:val="22"/>
        </w:rPr>
        <w:t>umowy samodzielnie/ przy pomocy</w:t>
      </w:r>
      <w:r w:rsidR="00B57382">
        <w:rPr>
          <w:rFonts w:eastAsia="Times New Roman" w:cs="Times New Roman"/>
          <w:sz w:val="22"/>
          <w:szCs w:val="22"/>
        </w:rPr>
        <w:t xml:space="preserve"> następującego P</w:t>
      </w:r>
      <w:r w:rsidRPr="00E119CC">
        <w:rPr>
          <w:rFonts w:eastAsia="Times New Roman" w:cs="Times New Roman"/>
          <w:sz w:val="22"/>
          <w:szCs w:val="22"/>
        </w:rPr>
        <w:t>od</w:t>
      </w:r>
      <w:r w:rsidR="00B57382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>y………………………………………………</w:t>
      </w:r>
    </w:p>
    <w:p w14:paraId="54DDD730" w14:textId="47E239A9" w:rsidR="00DB1A20" w:rsidRPr="00E119CC" w:rsidRDefault="00DB1A20" w:rsidP="00DB1A20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 xml:space="preserve">2.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jący wymaga, aby przed przystąpieniem do wykonania zamówienia, Wykonawca podał nazwy, dane k</w:t>
      </w:r>
      <w:r w:rsidR="0085195D">
        <w:rPr>
          <w:rFonts w:eastAsia="Times New Roman" w:cs="Times New Roman"/>
          <w:sz w:val="22"/>
          <w:szCs w:val="22"/>
        </w:rPr>
        <w:t xml:space="preserve">ontaktowe oraz przedstawicieli </w:t>
      </w:r>
      <w:r w:rsidR="00B0204F">
        <w:rPr>
          <w:rFonts w:eastAsia="Times New Roman" w:cs="Times New Roman"/>
          <w:sz w:val="22"/>
          <w:szCs w:val="22"/>
        </w:rPr>
        <w:t>P</w:t>
      </w:r>
      <w:r w:rsidRPr="00E119CC">
        <w:rPr>
          <w:rFonts w:eastAsia="Times New Roman" w:cs="Times New Roman"/>
          <w:sz w:val="22"/>
          <w:szCs w:val="22"/>
        </w:rPr>
        <w:t xml:space="preserve">odwykonawców zaangażowanych w wykonanie usługi, jeżeli są już znani.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a zawiadamia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E119CC">
        <w:rPr>
          <w:rFonts w:eastAsia="Times New Roman" w:cs="Times New Roman"/>
          <w:sz w:val="22"/>
          <w:szCs w:val="22"/>
        </w:rPr>
        <w:t>jącego o wszelkich zmianach w odniesieniu do informacji, o których mowa w zdaniu poprzednim, w trakcie realizacji zamówienia, a także przekazuje wymag</w:t>
      </w:r>
      <w:r w:rsidR="00B0204F">
        <w:rPr>
          <w:rFonts w:eastAsia="Times New Roman" w:cs="Times New Roman"/>
          <w:sz w:val="22"/>
          <w:szCs w:val="22"/>
        </w:rPr>
        <w:t>ane informacje na temat nowych P</w:t>
      </w:r>
      <w:r w:rsidRPr="00E119CC">
        <w:rPr>
          <w:rFonts w:eastAsia="Times New Roman" w:cs="Times New Roman"/>
          <w:sz w:val="22"/>
          <w:szCs w:val="22"/>
        </w:rPr>
        <w:t>odwykonawców, którym w późniejszym okresie zami</w:t>
      </w:r>
      <w:r w:rsidR="00E119CC">
        <w:rPr>
          <w:rFonts w:eastAsia="Times New Roman" w:cs="Times New Roman"/>
          <w:sz w:val="22"/>
          <w:szCs w:val="22"/>
        </w:rPr>
        <w:t xml:space="preserve">erza powierzyć realizację usług </w:t>
      </w:r>
      <w:r w:rsidRPr="00E119CC">
        <w:rPr>
          <w:rFonts w:eastAsia="Times New Roman" w:cs="Times New Roman"/>
          <w:sz w:val="22"/>
          <w:szCs w:val="22"/>
        </w:rPr>
        <w:t>(jeżeli dotyczy)</w:t>
      </w:r>
    </w:p>
    <w:p w14:paraId="3F95D8F3" w14:textId="05C17E13" w:rsidR="00B50454" w:rsidRDefault="00DB1A20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3.Umowa o podwykonawstwo nie może zawierać postanowień ks</w:t>
      </w:r>
      <w:r w:rsidR="00B0204F">
        <w:rPr>
          <w:rFonts w:eastAsia="Times New Roman" w:cs="Times New Roman"/>
          <w:sz w:val="22"/>
          <w:szCs w:val="22"/>
        </w:rPr>
        <w:t>ztałtujących prawa i obowiązki P</w:t>
      </w:r>
      <w:r w:rsidRPr="00E119CC">
        <w:rPr>
          <w:rFonts w:eastAsia="Times New Roman" w:cs="Times New Roman"/>
          <w:sz w:val="22"/>
          <w:szCs w:val="22"/>
        </w:rPr>
        <w:t xml:space="preserve">odwykonawcy, w zakresie kar umownych oraz postanowień dotyczących warunków wypłaty wynagrodzenia, w sposób mniej korzystny niż prawa i obowiązki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y, ukształtowane niniejszą umową (art. 463 </w:t>
      </w:r>
      <w:proofErr w:type="spellStart"/>
      <w:r w:rsidRPr="00E119CC">
        <w:rPr>
          <w:rFonts w:eastAsia="Times New Roman" w:cs="Times New Roman"/>
          <w:sz w:val="22"/>
          <w:szCs w:val="22"/>
        </w:rPr>
        <w:t>Pzp</w:t>
      </w:r>
      <w:proofErr w:type="spellEnd"/>
      <w:r w:rsidRPr="00E119CC">
        <w:rPr>
          <w:rFonts w:eastAsia="Times New Roman" w:cs="Times New Roman"/>
          <w:sz w:val="22"/>
          <w:szCs w:val="22"/>
        </w:rPr>
        <w:t>)</w:t>
      </w:r>
      <w:r w:rsidR="00B50454" w:rsidRPr="00E119CC">
        <w:rPr>
          <w:rFonts w:eastAsia="Times New Roman" w:cs="Times New Roman"/>
          <w:sz w:val="22"/>
          <w:szCs w:val="22"/>
        </w:rPr>
        <w:t>.</w:t>
      </w:r>
    </w:p>
    <w:p w14:paraId="6B0E62EF" w14:textId="77777777" w:rsidR="00C55E2F" w:rsidRPr="00E119CC" w:rsidRDefault="00C55E2F" w:rsidP="00076926">
      <w:pPr>
        <w:spacing w:after="160" w:line="259" w:lineRule="auto"/>
        <w:contextualSpacing/>
        <w:jc w:val="both"/>
        <w:rPr>
          <w:rFonts w:eastAsia="Times New Roman" w:cs="Times New Roman"/>
          <w:sz w:val="22"/>
          <w:szCs w:val="22"/>
        </w:rPr>
      </w:pPr>
    </w:p>
    <w:p w14:paraId="3DD34480" w14:textId="1BBD1330" w:rsidR="00DB1A20" w:rsidRPr="00E119CC" w:rsidRDefault="00DB1A20" w:rsidP="00DB1A20">
      <w:pPr>
        <w:tabs>
          <w:tab w:val="center" w:pos="4410"/>
          <w:tab w:val="left" w:pos="4995"/>
        </w:tabs>
        <w:jc w:val="center"/>
        <w:rPr>
          <w:rFonts w:eastAsia="Times New Roman" w:cs="Times New Roman"/>
          <w:b/>
          <w:sz w:val="22"/>
          <w:szCs w:val="22"/>
        </w:rPr>
      </w:pPr>
      <w:r w:rsidRPr="00E119CC">
        <w:rPr>
          <w:rFonts w:eastAsia="Times New Roman" w:cs="Times New Roman"/>
          <w:b/>
          <w:sz w:val="22"/>
          <w:szCs w:val="22"/>
        </w:rPr>
        <w:t>§ 3</w:t>
      </w:r>
    </w:p>
    <w:p w14:paraId="6CF7B67E" w14:textId="6FDECF6C" w:rsidR="00DB1A20" w:rsidRPr="00E119CC" w:rsidRDefault="0029329C" w:rsidP="0029329C">
      <w:pPr>
        <w:jc w:val="both"/>
        <w:rPr>
          <w:rFonts w:eastAsia="Times New Roman"/>
          <w:sz w:val="22"/>
          <w:szCs w:val="22"/>
        </w:rPr>
      </w:pPr>
      <w:r w:rsidRPr="00E119CC">
        <w:rPr>
          <w:rFonts w:eastAsia="Times New Roman"/>
          <w:sz w:val="22"/>
          <w:szCs w:val="22"/>
        </w:rPr>
        <w:t>1.</w:t>
      </w:r>
      <w:r w:rsidR="00406BED">
        <w:rPr>
          <w:rFonts w:eastAsia="Times New Roman"/>
          <w:sz w:val="22"/>
          <w:szCs w:val="22"/>
        </w:rPr>
        <w:t>Zamawia</w:t>
      </w:r>
      <w:r w:rsidR="00DB1A20" w:rsidRPr="00E119CC">
        <w:rPr>
          <w:rFonts w:eastAsia="Times New Roman"/>
          <w:sz w:val="22"/>
          <w:szCs w:val="22"/>
        </w:rPr>
        <w:t xml:space="preserve">jący zastrzega sobie prawo do zmiany ilości </w:t>
      </w:r>
      <w:r w:rsidR="00CB6331" w:rsidRPr="00E119CC">
        <w:rPr>
          <w:rFonts w:eastAsia="Times New Roman"/>
          <w:sz w:val="22"/>
          <w:szCs w:val="22"/>
        </w:rPr>
        <w:t>odpadów</w:t>
      </w:r>
      <w:r w:rsidR="00DB1A20" w:rsidRPr="00E119CC">
        <w:rPr>
          <w:rFonts w:eastAsia="Times New Roman"/>
          <w:sz w:val="22"/>
          <w:szCs w:val="22"/>
        </w:rPr>
        <w:t xml:space="preserve"> w stosunku do określonej w Załączniku Nr 1 </w:t>
      </w:r>
      <w:r w:rsidR="00CB6331" w:rsidRPr="00E119CC">
        <w:rPr>
          <w:rFonts w:eastAsia="Times New Roman"/>
          <w:sz w:val="22"/>
          <w:szCs w:val="22"/>
        </w:rPr>
        <w:t xml:space="preserve">niniejszej umowy. </w:t>
      </w:r>
      <w:r w:rsidR="00DB1A20" w:rsidRPr="00E119CC">
        <w:rPr>
          <w:rFonts w:eastAsia="Times New Roman"/>
          <w:sz w:val="22"/>
          <w:szCs w:val="22"/>
        </w:rPr>
        <w:t xml:space="preserve">W takim przypadku </w:t>
      </w:r>
      <w:r w:rsidR="00B0204F">
        <w:rPr>
          <w:rFonts w:eastAsia="Times New Roman"/>
          <w:sz w:val="22"/>
          <w:szCs w:val="22"/>
        </w:rPr>
        <w:t>Wykonawc</w:t>
      </w:r>
      <w:r w:rsidR="00DB1A20" w:rsidRPr="00E119CC">
        <w:rPr>
          <w:rFonts w:eastAsia="Times New Roman"/>
          <w:sz w:val="22"/>
          <w:szCs w:val="22"/>
        </w:rPr>
        <w:t>y nie przysługuje wynagrodzenie za niewykonane usługi.</w:t>
      </w:r>
    </w:p>
    <w:p w14:paraId="39DCEA1E" w14:textId="0C30B9FF" w:rsidR="00201B71" w:rsidRPr="00E119CC" w:rsidRDefault="0029329C" w:rsidP="0029329C">
      <w:pPr>
        <w:jc w:val="both"/>
        <w:rPr>
          <w:rFonts w:eastAsia="Times New Roman" w:cs="Times New Roman"/>
          <w:sz w:val="22"/>
          <w:szCs w:val="22"/>
        </w:rPr>
      </w:pPr>
      <w:r w:rsidRPr="00E119CC">
        <w:rPr>
          <w:rFonts w:eastAsia="Times New Roman" w:cs="Times New Roman"/>
          <w:sz w:val="22"/>
          <w:szCs w:val="22"/>
        </w:rPr>
        <w:t>2.</w:t>
      </w:r>
      <w:r w:rsidR="00201B71" w:rsidRPr="00E119CC">
        <w:rPr>
          <w:rFonts w:eastAsia="Times New Roman" w:cs="Times New Roman"/>
          <w:sz w:val="22"/>
          <w:szCs w:val="22"/>
        </w:rPr>
        <w:t xml:space="preserve">Podane ilości </w:t>
      </w:r>
      <w:r w:rsidR="00CB6331" w:rsidRPr="00E119CC">
        <w:rPr>
          <w:rFonts w:eastAsia="Times New Roman" w:cs="Times New Roman"/>
          <w:sz w:val="22"/>
          <w:szCs w:val="22"/>
        </w:rPr>
        <w:t xml:space="preserve">odpadów </w:t>
      </w:r>
      <w:r w:rsidR="003E7B96">
        <w:rPr>
          <w:rFonts w:eastAsia="Times New Roman" w:cs="Times New Roman"/>
          <w:sz w:val="22"/>
          <w:szCs w:val="22"/>
        </w:rPr>
        <w:t>są wartościami szacunkowymi</w:t>
      </w:r>
      <w:r w:rsidR="00201B71" w:rsidRPr="00E119CC">
        <w:rPr>
          <w:rFonts w:eastAsia="Times New Roman" w:cs="Times New Roman"/>
          <w:sz w:val="22"/>
          <w:szCs w:val="22"/>
        </w:rPr>
        <w:t xml:space="preserve"> i nie mogą stanowić podst</w:t>
      </w:r>
      <w:r w:rsidRPr="00E119CC">
        <w:rPr>
          <w:rFonts w:eastAsia="Times New Roman" w:cs="Times New Roman"/>
          <w:sz w:val="22"/>
          <w:szCs w:val="22"/>
        </w:rPr>
        <w:t xml:space="preserve">awy do żądania przez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E119CC">
        <w:rPr>
          <w:rFonts w:eastAsia="Times New Roman" w:cs="Times New Roman"/>
          <w:sz w:val="22"/>
          <w:szCs w:val="22"/>
        </w:rPr>
        <w:t xml:space="preserve">ę </w:t>
      </w:r>
      <w:r w:rsidR="00201B71" w:rsidRPr="00E119CC">
        <w:rPr>
          <w:rFonts w:eastAsia="Times New Roman" w:cs="Times New Roman"/>
          <w:sz w:val="22"/>
          <w:szCs w:val="22"/>
        </w:rPr>
        <w:t>pełnej realizacji określonyc</w:t>
      </w:r>
      <w:r w:rsidR="003E7B96">
        <w:rPr>
          <w:rFonts w:eastAsia="Times New Roman" w:cs="Times New Roman"/>
          <w:sz w:val="22"/>
          <w:szCs w:val="22"/>
        </w:rPr>
        <w:t xml:space="preserve">h wielkości i ilości podanych w </w:t>
      </w:r>
      <w:r w:rsidR="00201B71" w:rsidRPr="00E119CC">
        <w:rPr>
          <w:rFonts w:eastAsia="Times New Roman" w:cs="Times New Roman"/>
          <w:sz w:val="22"/>
          <w:szCs w:val="22"/>
        </w:rPr>
        <w:t xml:space="preserve">SWZ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 Ilość</w:t>
      </w:r>
      <w:r w:rsidR="00CB6331" w:rsidRPr="00E119CC">
        <w:rPr>
          <w:rFonts w:eastAsia="Times New Roman" w:cs="Times New Roman"/>
          <w:sz w:val="22"/>
          <w:szCs w:val="22"/>
        </w:rPr>
        <w:t xml:space="preserve"> odpadów</w:t>
      </w:r>
      <w:r w:rsidR="00201B71" w:rsidRPr="00E119CC">
        <w:rPr>
          <w:rFonts w:eastAsia="Times New Roman" w:cs="Times New Roman"/>
          <w:sz w:val="22"/>
          <w:szCs w:val="22"/>
        </w:rPr>
        <w:t xml:space="preserve">, w ramach realizacji umowy może ulec zmniejszeniu lub zwiększeniu w ramach poszczególnych pozycji w zależności od rzeczywistych potrzeb </w:t>
      </w:r>
      <w:r w:rsidR="00406BED">
        <w:rPr>
          <w:rFonts w:eastAsia="Times New Roman" w:cs="Times New Roman"/>
          <w:sz w:val="22"/>
          <w:szCs w:val="22"/>
        </w:rPr>
        <w:t>Zamawia</w:t>
      </w:r>
      <w:r w:rsidR="00201B71" w:rsidRPr="00E119CC">
        <w:rPr>
          <w:rFonts w:eastAsia="Times New Roman" w:cs="Times New Roman"/>
          <w:sz w:val="22"/>
          <w:szCs w:val="22"/>
        </w:rPr>
        <w:t>jącego.</w:t>
      </w:r>
    </w:p>
    <w:p w14:paraId="3BDF22AE" w14:textId="06954CF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3.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zgodnie z art. 441 ust. 1 korzysta z prawa opcji, w związku z czym precyzuje: </w:t>
      </w:r>
    </w:p>
    <w:p w14:paraId="7A424F5D" w14:textId="41B88DAD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- określenie rodzaju i maksymalnej wa</w:t>
      </w:r>
      <w:r w:rsidR="009510F2" w:rsidRPr="009510F2">
        <w:rPr>
          <w:rFonts w:eastAsia="Calibri"/>
          <w:sz w:val="22"/>
          <w:szCs w:val="22"/>
          <w:lang w:eastAsia="en-US"/>
        </w:rPr>
        <w:t>rtości: zamówienie o dodatkowe 5</w:t>
      </w:r>
      <w:r w:rsidRPr="009510F2">
        <w:rPr>
          <w:rFonts w:eastAsia="Calibri"/>
          <w:sz w:val="22"/>
          <w:szCs w:val="22"/>
          <w:lang w:eastAsia="en-US"/>
        </w:rPr>
        <w:t xml:space="preserve">0%  wielkości świadczenia  przedstawionych w SWZ. W takim przypadku warunki realizacji pozostają bez zmian. </w:t>
      </w:r>
    </w:p>
    <w:p w14:paraId="5CEBA10A" w14:textId="7777777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- określenie okoliczności skorzystania z opcji: w związku z ewentualną koniecznością świadczenia dodatkowych usług wynikających z braku możliwości przewidzenia ilości i wartości koniecznych do realizacji  przedmiotu umowy wynikającą m.in. z trwającej pandemii zakaźnej choroby COVID-19 wywoływanej przez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koronawirusa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SARS-CoV-2.</w:t>
      </w:r>
    </w:p>
    <w:p w14:paraId="568DD905" w14:textId="7777777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- powyższe nie modyfikuje ogólnego charakteru umowy. </w:t>
      </w:r>
    </w:p>
    <w:p w14:paraId="1ACB6D3C" w14:textId="480B48EB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W przypadku uruchomienia prawa opcji wynagrodzenie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z tytułu realizacji zamówienia objętego opcja będzie obliczone na podstawie cen wskazanych przez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ę w ofercie .</w:t>
      </w:r>
    </w:p>
    <w:p w14:paraId="092A572A" w14:textId="14C8C32E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Uruchomienie prawa opcji, poprzez rozszerzenie lub zwiększenie zakresu zamówienia wymaga złożenia przez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pisemniego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oświadczenie woli w przedmiocie skorzystania z prawa opcji - </w:t>
      </w:r>
      <w:r w:rsidR="0025738D" w:rsidRPr="009510F2">
        <w:rPr>
          <w:rFonts w:eastAsia="Calibri"/>
          <w:sz w:val="22"/>
          <w:szCs w:val="22"/>
          <w:lang w:eastAsia="en-US"/>
        </w:rPr>
        <w:t xml:space="preserve">i zawarcia </w:t>
      </w:r>
      <w:r w:rsidRPr="009510F2">
        <w:rPr>
          <w:rFonts w:eastAsia="Calibri"/>
          <w:sz w:val="22"/>
          <w:szCs w:val="22"/>
          <w:lang w:eastAsia="en-US"/>
        </w:rPr>
        <w:t>Aneksu.</w:t>
      </w:r>
    </w:p>
    <w:p w14:paraId="385E9ADC" w14:textId="605A561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4.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 xml:space="preserve">jący zobowiązuje się do zrealizowania przedmiotu umowy w wysokości minimalnej 50% wartości brutto umowy. </w:t>
      </w:r>
    </w:p>
    <w:p w14:paraId="2067B108" w14:textId="7A66A747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5.Prawo opcji nie jest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żródłem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zobowiązań </w:t>
      </w:r>
      <w:proofErr w:type="spellStart"/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jacego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w momencie udzielania zamówienia podstawowego.</w:t>
      </w:r>
    </w:p>
    <w:p w14:paraId="44FF41D8" w14:textId="27600C0C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>6. Prawo opcji jest jednostron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nym uprawnieniem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="003E7B96" w:rsidRPr="009510F2">
        <w:rPr>
          <w:rFonts w:eastAsia="Calibri"/>
          <w:sz w:val="22"/>
          <w:szCs w:val="22"/>
          <w:lang w:eastAsia="en-US"/>
        </w:rPr>
        <w:t>jącego,</w:t>
      </w:r>
      <w:r w:rsidRPr="009510F2">
        <w:rPr>
          <w:rFonts w:eastAsia="Calibri"/>
          <w:sz w:val="22"/>
          <w:szCs w:val="22"/>
          <w:lang w:eastAsia="en-US"/>
        </w:rPr>
        <w:t xml:space="preserve"> z którego może skorzystać w czasie trwania umowy o zamówienie podstawowe. Skorzystanie z prawa opcji, poprzez zwiększenie przedmiotu zamówienia uzależnione będzie wyłącznie </w:t>
      </w:r>
      <w:r w:rsidR="003E7B96" w:rsidRPr="009510F2">
        <w:rPr>
          <w:rFonts w:eastAsia="Calibri"/>
          <w:sz w:val="22"/>
          <w:szCs w:val="22"/>
          <w:lang w:eastAsia="en-US"/>
        </w:rPr>
        <w:t xml:space="preserve">od potrzeb i </w:t>
      </w:r>
      <w:r w:rsidRPr="009510F2">
        <w:rPr>
          <w:rFonts w:eastAsia="Calibri"/>
          <w:sz w:val="22"/>
          <w:szCs w:val="22"/>
          <w:lang w:eastAsia="en-US"/>
        </w:rPr>
        <w:t xml:space="preserve">możliwości finansowych </w:t>
      </w:r>
      <w:r w:rsidR="00406BED" w:rsidRPr="009510F2">
        <w:rPr>
          <w:rFonts w:eastAsia="Calibri"/>
          <w:sz w:val="22"/>
          <w:szCs w:val="22"/>
          <w:lang w:eastAsia="en-US"/>
        </w:rPr>
        <w:t>Zamawia</w:t>
      </w:r>
      <w:r w:rsidRPr="009510F2">
        <w:rPr>
          <w:rFonts w:eastAsia="Calibri"/>
          <w:sz w:val="22"/>
          <w:szCs w:val="22"/>
          <w:lang w:eastAsia="en-US"/>
        </w:rPr>
        <w:t>jącego.</w:t>
      </w:r>
    </w:p>
    <w:p w14:paraId="0F8DCF51" w14:textId="3AEF56F9" w:rsidR="00517B61" w:rsidRPr="009510F2" w:rsidRDefault="00517B61" w:rsidP="00517B61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7. W przypadku skorzystania z prawa opcji,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>a zobowiązuje się do jego wykonania na warunkach zamówienia podstawowego, określonych w SWZ oraz w niniejszej umowie.</w:t>
      </w:r>
    </w:p>
    <w:p w14:paraId="0352B94F" w14:textId="421BB21D" w:rsidR="009510F2" w:rsidRDefault="00517B61" w:rsidP="009510F2">
      <w:pPr>
        <w:pStyle w:val="Tekstpodstawowy"/>
        <w:rPr>
          <w:rFonts w:eastAsia="Calibri"/>
          <w:sz w:val="22"/>
          <w:szCs w:val="22"/>
          <w:lang w:eastAsia="en-US"/>
        </w:rPr>
      </w:pPr>
      <w:r w:rsidRPr="009510F2">
        <w:rPr>
          <w:rFonts w:eastAsia="Calibri"/>
          <w:sz w:val="22"/>
          <w:szCs w:val="22"/>
          <w:lang w:eastAsia="en-US"/>
        </w:rPr>
        <w:t xml:space="preserve">8. </w:t>
      </w:r>
      <w:r w:rsidR="00B0204F" w:rsidRPr="009510F2">
        <w:rPr>
          <w:rFonts w:eastAsia="Calibri"/>
          <w:sz w:val="22"/>
          <w:szCs w:val="22"/>
          <w:lang w:eastAsia="en-US"/>
        </w:rPr>
        <w:t>Wykonawc</w:t>
      </w:r>
      <w:r w:rsidRPr="009510F2">
        <w:rPr>
          <w:rFonts w:eastAsia="Calibri"/>
          <w:sz w:val="22"/>
          <w:szCs w:val="22"/>
          <w:lang w:eastAsia="en-US"/>
        </w:rPr>
        <w:t xml:space="preserve">y nie przysługuje roszczenie i oczekiwanie </w:t>
      </w:r>
      <w:proofErr w:type="spellStart"/>
      <w:r w:rsidRPr="009510F2">
        <w:rPr>
          <w:rFonts w:eastAsia="Calibri"/>
          <w:sz w:val="22"/>
          <w:szCs w:val="22"/>
          <w:lang w:eastAsia="en-US"/>
        </w:rPr>
        <w:t>skorzytania</w:t>
      </w:r>
      <w:proofErr w:type="spellEnd"/>
      <w:r w:rsidRPr="009510F2">
        <w:rPr>
          <w:rFonts w:eastAsia="Calibri"/>
          <w:sz w:val="22"/>
          <w:szCs w:val="22"/>
          <w:lang w:eastAsia="en-US"/>
        </w:rPr>
        <w:t xml:space="preserve"> z prawa opcji.</w:t>
      </w:r>
    </w:p>
    <w:p w14:paraId="3B8CDD46" w14:textId="4941BC2D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9DCD606" w14:textId="294D4DC9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15ADDEFB" w14:textId="4A5002AF" w:rsidR="00C55E2F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A83DE4E" w14:textId="77777777" w:rsidR="00C55E2F" w:rsidRPr="009510F2" w:rsidRDefault="00C55E2F" w:rsidP="009510F2">
      <w:pPr>
        <w:pStyle w:val="Tekstpodstawowy"/>
        <w:rPr>
          <w:rFonts w:eastAsia="Calibri"/>
          <w:sz w:val="22"/>
          <w:szCs w:val="22"/>
          <w:lang w:eastAsia="en-US"/>
        </w:rPr>
      </w:pPr>
    </w:p>
    <w:p w14:paraId="7B4F97DB" w14:textId="456F7D97" w:rsidR="007211B1" w:rsidRPr="00E119CC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E119CC">
        <w:rPr>
          <w:rFonts w:ascii="Cambria" w:eastAsia="Times New Roman" w:hAnsi="Cambria" w:cs="Times New Roman"/>
          <w:b/>
          <w:bCs/>
          <w:sz w:val="22"/>
          <w:szCs w:val="22"/>
        </w:rPr>
        <w:lastRenderedPageBreak/>
        <w:sym w:font="Times New Roman" w:char="00A7"/>
      </w:r>
      <w:r w:rsidR="00B50454" w:rsidRPr="00E119CC">
        <w:rPr>
          <w:rFonts w:ascii="Cambria" w:eastAsia="Times New Roman" w:hAnsi="Cambria" w:cs="Times New Roman"/>
          <w:b/>
          <w:bCs/>
          <w:sz w:val="22"/>
          <w:szCs w:val="22"/>
        </w:rPr>
        <w:t xml:space="preserve"> 4</w:t>
      </w:r>
    </w:p>
    <w:p w14:paraId="37819DB3" w14:textId="1F7E747F" w:rsidR="007211B1" w:rsidRPr="00E119CC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1.Rozliczenie usług nastąpi wg rzeczywistej ilości odebranych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ę odpadów (liczonych w m</w:t>
      </w:r>
      <w:r w:rsidR="00E119CC" w:rsidRPr="00E119CC">
        <w:rPr>
          <w:rFonts w:eastAsia="Times New Roman" w:cs="Times New Roman"/>
          <w:sz w:val="22"/>
          <w:szCs w:val="22"/>
          <w:vertAlign w:val="superscript"/>
          <w:lang w:eastAsia="ar-SA"/>
        </w:rPr>
        <w:t>3</w:t>
      </w:r>
      <w:r w:rsidRPr="00E119CC">
        <w:rPr>
          <w:rFonts w:eastAsia="Times New Roman" w:cs="Times New Roman"/>
          <w:sz w:val="22"/>
          <w:szCs w:val="22"/>
          <w:lang w:eastAsia="ar-SA"/>
        </w:rPr>
        <w:t>). Podane ilości odpadów są szacunkowe i mogą ulec zmianie.</w:t>
      </w:r>
    </w:p>
    <w:p w14:paraId="1C10FAC0" w14:textId="3B9286A6" w:rsidR="00E119CC" w:rsidRPr="00E119CC" w:rsidRDefault="007211B1" w:rsidP="007211B1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E119CC">
        <w:rPr>
          <w:rFonts w:eastAsia="Times New Roman" w:cs="Times New Roman"/>
          <w:sz w:val="22"/>
          <w:szCs w:val="22"/>
          <w:lang w:eastAsia="ar-SA"/>
        </w:rPr>
        <w:t xml:space="preserve">2. Podstawą rozliczenia będzie cena </w:t>
      </w:r>
      <w:r w:rsidR="00E119CC" w:rsidRPr="00E119CC">
        <w:rPr>
          <w:rFonts w:eastAsia="Times New Roman" w:cs="Times New Roman"/>
          <w:sz w:val="22"/>
          <w:szCs w:val="22"/>
          <w:lang w:eastAsia="ar-SA"/>
        </w:rPr>
        <w:t>odbioru, wywozu i zagospodarowania odpadów komunalnych i segregowanych, zgodnie z cenami określonymi w Formularzu ofertowo - cenowym, stanowiącym Załącznik nr 1 do niniejszej umowy.</w:t>
      </w:r>
    </w:p>
    <w:p w14:paraId="5DE678D1" w14:textId="13B5D641" w:rsidR="00D472A1" w:rsidRPr="00C52084" w:rsidRDefault="007211B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3.</w:t>
      </w:r>
      <w:r w:rsidR="00E119CC" w:rsidRPr="00C52084">
        <w:rPr>
          <w:rFonts w:eastAsia="Times New Roman" w:cs="Times New Roman"/>
          <w:sz w:val="22"/>
          <w:szCs w:val="22"/>
          <w:lang w:eastAsia="ar-SA"/>
        </w:rPr>
        <w:t xml:space="preserve"> Strony </w:t>
      </w:r>
      <w:proofErr w:type="spellStart"/>
      <w:r w:rsidR="00E119CC" w:rsidRPr="00C52084">
        <w:rPr>
          <w:rFonts w:eastAsia="Times New Roman" w:cs="Times New Roman"/>
          <w:sz w:val="22"/>
          <w:szCs w:val="22"/>
          <w:lang w:eastAsia="ar-SA"/>
        </w:rPr>
        <w:t>ustylają</w:t>
      </w:r>
      <w:proofErr w:type="spellEnd"/>
      <w:r w:rsidR="00E119CC" w:rsidRPr="00C52084">
        <w:rPr>
          <w:rFonts w:eastAsia="Times New Roman" w:cs="Times New Roman"/>
          <w:sz w:val="22"/>
          <w:szCs w:val="22"/>
          <w:lang w:eastAsia="ar-SA"/>
        </w:rPr>
        <w:t>, że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wartość zamówienia </w:t>
      </w:r>
      <w:proofErr w:type="spellStart"/>
      <w:r w:rsidR="00520F73" w:rsidRPr="00C52084">
        <w:rPr>
          <w:rFonts w:eastAsia="Times New Roman" w:cs="Times New Roman"/>
          <w:sz w:val="22"/>
          <w:szCs w:val="22"/>
          <w:lang w:eastAsia="ar-SA"/>
        </w:rPr>
        <w:t>postawowego</w:t>
      </w:r>
      <w:proofErr w:type="spellEnd"/>
      <w:r w:rsidR="00520F73" w:rsidRPr="00C52084">
        <w:rPr>
          <w:rFonts w:eastAsia="Times New Roman" w:cs="Times New Roman"/>
          <w:sz w:val="22"/>
          <w:szCs w:val="22"/>
          <w:lang w:eastAsia="ar-SA"/>
        </w:rPr>
        <w:t xml:space="preserve"> wynosi .…………… PLN (słownie: …………złotych) w tym wartość netto ……………………PLN</w:t>
      </w:r>
    </w:p>
    <w:p w14:paraId="03D6DEF3" w14:textId="701947B2" w:rsidR="00415037" w:rsidRPr="00C52084" w:rsidRDefault="00415037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 xml:space="preserve">Maksymalna wartość przy uwzględnieniu </w:t>
      </w:r>
      <w:r w:rsidR="00225A4C" w:rsidRPr="00C52084">
        <w:rPr>
          <w:rFonts w:eastAsia="Times New Roman" w:cs="Times New Roman"/>
          <w:sz w:val="22"/>
          <w:szCs w:val="22"/>
          <w:lang w:eastAsia="ar-SA"/>
        </w:rPr>
        <w:t>p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rawa </w:t>
      </w:r>
      <w:r w:rsidR="00C52084" w:rsidRPr="00C52084">
        <w:rPr>
          <w:rFonts w:eastAsia="Times New Roman" w:cs="Times New Roman"/>
          <w:sz w:val="22"/>
          <w:szCs w:val="22"/>
          <w:lang w:eastAsia="ar-SA"/>
        </w:rPr>
        <w:t>opcji 5</w:t>
      </w:r>
      <w:r w:rsidRPr="00C52084">
        <w:rPr>
          <w:rFonts w:eastAsia="Times New Roman" w:cs="Times New Roman"/>
          <w:sz w:val="22"/>
          <w:szCs w:val="22"/>
          <w:lang w:eastAsia="ar-SA"/>
        </w:rPr>
        <w:t xml:space="preserve">0% </w:t>
      </w:r>
      <w:r w:rsidR="00520F73" w:rsidRPr="00C52084">
        <w:rPr>
          <w:rFonts w:eastAsia="Times New Roman" w:cs="Times New Roman"/>
          <w:sz w:val="22"/>
          <w:szCs w:val="22"/>
          <w:lang w:eastAsia="ar-SA"/>
        </w:rPr>
        <w:t>wynosi</w:t>
      </w:r>
      <w:r w:rsidRPr="00C52084">
        <w:rPr>
          <w:rFonts w:eastAsia="Times New Roman" w:cs="Times New Roman"/>
          <w:sz w:val="22"/>
          <w:szCs w:val="22"/>
          <w:lang w:eastAsia="ar-SA"/>
        </w:rPr>
        <w:t>:</w:t>
      </w:r>
    </w:p>
    <w:p w14:paraId="6533B717" w14:textId="2D50F617" w:rsidR="00415037" w:rsidRPr="00C52084" w:rsidRDefault="00517B61" w:rsidP="00415037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netto </w:t>
      </w:r>
    </w:p>
    <w:p w14:paraId="71DCCC44" w14:textId="48C6E138" w:rsidR="00415037" w:rsidRPr="00C52084" w:rsidRDefault="00517B61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52084">
        <w:rPr>
          <w:rFonts w:eastAsia="Times New Roman" w:cs="Times New Roman"/>
          <w:sz w:val="22"/>
          <w:szCs w:val="22"/>
          <w:lang w:eastAsia="ar-SA"/>
        </w:rPr>
        <w:t>………………… PLN</w:t>
      </w:r>
      <w:r w:rsidR="00415037" w:rsidRPr="00C52084">
        <w:rPr>
          <w:rFonts w:eastAsia="Times New Roman" w:cs="Times New Roman"/>
          <w:sz w:val="22"/>
          <w:szCs w:val="22"/>
          <w:lang w:eastAsia="ar-SA"/>
        </w:rPr>
        <w:t xml:space="preserve"> brutto</w:t>
      </w:r>
    </w:p>
    <w:p w14:paraId="0781E7C4" w14:textId="4866041B" w:rsidR="00BD68F0" w:rsidRPr="00520F73" w:rsidRDefault="00BD68F0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3.Ceny o których mowa powyżej nie ulegają zmianie w okresie obowiązywania umowy z zastrzeżeniem zmian cen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określonych </w:t>
      </w:r>
      <w:r w:rsidR="003B2677" w:rsidRPr="00712D80">
        <w:rPr>
          <w:rFonts w:eastAsia="Times New Roman" w:cs="Times New Roman"/>
          <w:sz w:val="22"/>
          <w:szCs w:val="22"/>
          <w:lang w:eastAsia="ar-SA"/>
        </w:rPr>
        <w:t>w § 11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 ust. 2.</w:t>
      </w:r>
    </w:p>
    <w:p w14:paraId="4AFFC186" w14:textId="51203041" w:rsidR="00BD68F0" w:rsidRPr="00520F73" w:rsidRDefault="00520F73" w:rsidP="007211B1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4.Cena, o której mowa w ust. 3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 obejmuje wszystkie ponoszone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 xml:space="preserve">ę koszty związane z warunkami stawianymi przez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BD68F0" w:rsidRPr="00520F73">
        <w:rPr>
          <w:rFonts w:eastAsia="Times New Roman" w:cs="Times New Roman"/>
          <w:sz w:val="22"/>
          <w:szCs w:val="22"/>
          <w:lang w:eastAsia="ar-SA"/>
        </w:rPr>
        <w:t>jącego oraz czynniki cenotwórcze związane z wykonaniem przedmiotu umowy i ewentualne koszty współpracy z innymi podmiotami oraz wszystkie koszty.</w:t>
      </w:r>
    </w:p>
    <w:p w14:paraId="233BB860" w14:textId="6BD22D49" w:rsidR="007211B1" w:rsidRPr="00520F73" w:rsidRDefault="007211B1" w:rsidP="007211B1">
      <w:pPr>
        <w:ind w:right="-3"/>
        <w:jc w:val="both"/>
        <w:rPr>
          <w:rFonts w:ascii="Cambria" w:eastAsia="Times New Roman" w:hAnsi="Cambria" w:cs="Times New Roman"/>
          <w:bCs/>
          <w:sz w:val="22"/>
          <w:szCs w:val="22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5.Rozlicznie kosztów wykonania usług będących przedmiotem umowy odbywać się będzie miesięcznie na podstawie faktur częściowych wystawionych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B69CB">
        <w:rPr>
          <w:rFonts w:eastAsia="Times New Roman" w:cs="Times New Roman"/>
          <w:sz w:val="22"/>
          <w:szCs w:val="22"/>
          <w:lang w:eastAsia="ar-SA"/>
        </w:rPr>
        <w:t>ę i potwierdzonych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przez upoważnioną jednostkę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 co do wykonania usług. Faktura winna zawierać informację o okresie, którego dotyczy, daty wykonania wywozu oraz liczby kilogramów odebranych odpadów.</w:t>
      </w:r>
    </w:p>
    <w:p w14:paraId="417049B7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5.Złożenie faktury następuje w formie pisemnej lub elektronicznej za pośrednictwem poczty elektronicznej na adres: kancelaria@csk.umed.pl. </w:t>
      </w:r>
    </w:p>
    <w:p w14:paraId="0BC8CA46" w14:textId="450B15EB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6.W przypadku, gdy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skorzysta z możliwości przesłania ustrukturyzowanych faktur elektronicznych, wówczas zobowiązany jest do skorzystania z Platformy Elektronicznego Fakturowania udostępnionej na stronie internetowej https://efaktura.gov.pl </w:t>
      </w:r>
    </w:p>
    <w:p w14:paraId="31049C46" w14:textId="77777777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7.Szczegółowe zasady związane z wysyłaniem ustrukturyzowanych faktur  elektronicznych i innych ustrukturyzowanych dokumentów określa ustawa z dnia 9 listopada 2018 r. o elektronicznym fakturowaniu oraz akty wykonawcze. </w:t>
      </w:r>
    </w:p>
    <w:p w14:paraId="18EBEFCA" w14:textId="6B5E2F76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8.Wykonawca zobowiązany jest powiadomić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 o wysyłaniu faktur na Platformie Elektronicznego Fakturowania na poniższego e-maila: </w:t>
      </w:r>
      <w:hyperlink r:id="rId8" w:history="1">
        <w:r w:rsidRPr="00520F73">
          <w:rPr>
            <w:rStyle w:val="Hipercze"/>
            <w:color w:val="auto"/>
            <w:sz w:val="22"/>
            <w:szCs w:val="22"/>
          </w:rPr>
          <w:t>kancelaria@csk.umed.pl</w:t>
        </w:r>
      </w:hyperlink>
      <w:r w:rsidRPr="00520F73">
        <w:rPr>
          <w:rFonts w:cs="Times New Roman"/>
          <w:sz w:val="22"/>
          <w:szCs w:val="22"/>
        </w:rPr>
        <w:t>.</w:t>
      </w:r>
    </w:p>
    <w:p w14:paraId="2E5AE15D" w14:textId="38151E70" w:rsidR="003A3EA7" w:rsidRPr="00520F73" w:rsidRDefault="00B0204F" w:rsidP="003A3EA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 xml:space="preserve">a na podstawie art. 106n ust. 1 ustawy z dnia 11 marca 2004 r. o podatku od towarów i usług może wystawiać i przesyłać faktury, duplikaty faktur oraz ich korekty, a także noty </w:t>
      </w:r>
      <w:proofErr w:type="spellStart"/>
      <w:r w:rsidR="003A3EA7" w:rsidRPr="00520F73">
        <w:rPr>
          <w:rFonts w:cs="Times New Roman"/>
          <w:sz w:val="22"/>
          <w:szCs w:val="22"/>
        </w:rPr>
        <w:t>obciążenioww</w:t>
      </w:r>
      <w:proofErr w:type="spellEnd"/>
      <w:r w:rsidR="003A3EA7" w:rsidRPr="00520F73">
        <w:rPr>
          <w:rFonts w:cs="Times New Roman"/>
          <w:sz w:val="22"/>
          <w:szCs w:val="22"/>
        </w:rPr>
        <w:t xml:space="preserve"> i noty korygujące w formacie pliku elektronicznego PDF na adres poczty</w:t>
      </w:r>
      <w:r w:rsidR="003A3EA7" w:rsidRPr="00520F73">
        <w:rPr>
          <w:sz w:val="22"/>
          <w:szCs w:val="22"/>
        </w:rPr>
        <w:t xml:space="preserve"> </w:t>
      </w:r>
      <w:r w:rsidR="003A3EA7" w:rsidRPr="00520F73">
        <w:rPr>
          <w:rFonts w:cs="Times New Roman"/>
          <w:sz w:val="22"/>
          <w:szCs w:val="22"/>
        </w:rPr>
        <w:t xml:space="preserve">e-maila, ze wskazanych w umowie adresów poczty e-mail </w:t>
      </w:r>
      <w:r>
        <w:rPr>
          <w:rFonts w:cs="Times New Roman"/>
          <w:sz w:val="22"/>
          <w:szCs w:val="22"/>
        </w:rPr>
        <w:t>Wykonawc</w:t>
      </w:r>
      <w:r w:rsidR="003A3EA7" w:rsidRPr="00520F73">
        <w:rPr>
          <w:rFonts w:cs="Times New Roman"/>
          <w:sz w:val="22"/>
          <w:szCs w:val="22"/>
        </w:rPr>
        <w:t>y:  …………………</w:t>
      </w:r>
    </w:p>
    <w:p w14:paraId="6F84837A" w14:textId="5CFBF118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9.Płatność za w/w faktury dokonana zostanie przelewem, na wskazany przez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ę rachunek bankowy w ciągu …………</w:t>
      </w:r>
      <w:r w:rsidRPr="00520F73">
        <w:rPr>
          <w:rFonts w:cs="Times New Roman"/>
          <w:b/>
          <w:sz w:val="22"/>
          <w:szCs w:val="22"/>
        </w:rPr>
        <w:t xml:space="preserve"> dni</w:t>
      </w:r>
      <w:r w:rsidRPr="00520F73">
        <w:rPr>
          <w:rFonts w:cs="Times New Roman"/>
          <w:sz w:val="22"/>
          <w:szCs w:val="22"/>
        </w:rPr>
        <w:t xml:space="preserve"> kalendarzowych, od daty otrzymania przez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 prawidłowo wystawionej faktury.</w:t>
      </w:r>
    </w:p>
    <w:p w14:paraId="49B4BF3A" w14:textId="7420659F" w:rsidR="003A3EA7" w:rsidRPr="00520F73" w:rsidRDefault="003A3EA7" w:rsidP="003A3EA7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 xml:space="preserve">10.Za dzień zapłaty strony przyjmują dzień wydania dyspozycji dokonania przelewu bankowi prowadzącemu rachunek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>jącego.</w:t>
      </w:r>
    </w:p>
    <w:p w14:paraId="65FA4A73" w14:textId="555AB311" w:rsidR="003A3EA7" w:rsidRPr="00520F73" w:rsidRDefault="003A3EA7" w:rsidP="007211B1">
      <w:pPr>
        <w:jc w:val="both"/>
        <w:rPr>
          <w:rFonts w:cs="Times New Roman"/>
          <w:sz w:val="22"/>
          <w:szCs w:val="22"/>
        </w:rPr>
      </w:pPr>
      <w:r w:rsidRPr="00520F73">
        <w:rPr>
          <w:rFonts w:cs="Times New Roman"/>
          <w:sz w:val="22"/>
          <w:szCs w:val="22"/>
        </w:rPr>
        <w:t>11.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a oświadcza, że jego rachunek bankowy wskazany w umowie </w:t>
      </w:r>
      <w:r w:rsidRPr="00520F73">
        <w:rPr>
          <w:rFonts w:cs="Times New Roman"/>
          <w:sz w:val="22"/>
          <w:szCs w:val="22"/>
        </w:rPr>
        <w:br/>
        <w:t>…………</w:t>
      </w:r>
      <w:r w:rsidR="00C42E88">
        <w:rPr>
          <w:rFonts w:cs="Times New Roman"/>
          <w:sz w:val="22"/>
          <w:szCs w:val="22"/>
        </w:rPr>
        <w:t>…………………………………………...............</w:t>
      </w:r>
      <w:r w:rsidRPr="00520F73">
        <w:rPr>
          <w:rFonts w:cs="Times New Roman"/>
          <w:sz w:val="22"/>
          <w:szCs w:val="22"/>
        </w:rPr>
        <w:t xml:space="preserve"> jest taki sam jak numer rachunku </w:t>
      </w:r>
      <w:r w:rsidRPr="00520F73">
        <w:rPr>
          <w:rFonts w:cs="Times New Roman"/>
          <w:sz w:val="22"/>
          <w:szCs w:val="22"/>
        </w:rPr>
        <w:br/>
        <w:t>na białej liś</w:t>
      </w:r>
      <w:r w:rsidR="00C42E88">
        <w:rPr>
          <w:rFonts w:cs="Times New Roman"/>
          <w:sz w:val="22"/>
          <w:szCs w:val="22"/>
        </w:rPr>
        <w:t xml:space="preserve">cie podatników VAT. </w:t>
      </w:r>
      <w:r w:rsidRPr="00520F73">
        <w:rPr>
          <w:rFonts w:cs="Times New Roman"/>
          <w:sz w:val="22"/>
          <w:szCs w:val="22"/>
        </w:rPr>
        <w:t xml:space="preserve">Wyżej wskazany nr rachunku bankowego będzie zgodny z podanym na fakturze Vat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 xml:space="preserve">y. W przypadku zmiany nr rachunku informacje o zmianie przekażemy niezwłocznie do Działu Księgowości </w:t>
      </w:r>
      <w:r w:rsidR="00406BED">
        <w:rPr>
          <w:rFonts w:cs="Times New Roman"/>
          <w:sz w:val="22"/>
          <w:szCs w:val="22"/>
        </w:rPr>
        <w:t>Zamawia</w:t>
      </w:r>
      <w:r w:rsidRPr="00520F73">
        <w:rPr>
          <w:rFonts w:cs="Times New Roman"/>
          <w:sz w:val="22"/>
          <w:szCs w:val="22"/>
        </w:rPr>
        <w:t xml:space="preserve">jącego. Płatność nastąpi przelewem na konto </w:t>
      </w:r>
      <w:r w:rsidR="00B0204F">
        <w:rPr>
          <w:rFonts w:cs="Times New Roman"/>
          <w:sz w:val="22"/>
          <w:szCs w:val="22"/>
        </w:rPr>
        <w:t>Wykonawc</w:t>
      </w:r>
      <w:r w:rsidRPr="00520F73">
        <w:rPr>
          <w:rFonts w:cs="Times New Roman"/>
          <w:sz w:val="22"/>
          <w:szCs w:val="22"/>
        </w:rPr>
        <w:t>y, każdorazowo podane na fakturze.</w:t>
      </w:r>
    </w:p>
    <w:p w14:paraId="70565A49" w14:textId="42EFE40D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12.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nie przekazywać wierzytelności wynikających z niniejszej umowy na rzecz osoby trzeciej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</w:t>
      </w:r>
      <w:r w:rsidR="00C42E88">
        <w:rPr>
          <w:rFonts w:eastAsia="Times New Roman" w:cs="Times New Roman"/>
          <w:sz w:val="22"/>
          <w:szCs w:val="22"/>
          <w:lang w:eastAsia="ar-SA"/>
        </w:rPr>
        <w:t xml:space="preserve"> i jego organu założycielskiego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 którym jest Uniwersytet Medyczny w Łodzi.</w:t>
      </w:r>
    </w:p>
    <w:p w14:paraId="0A84CA69" w14:textId="69782EF6" w:rsidR="00376FAC" w:rsidRPr="00520F73" w:rsidRDefault="00376FAC" w:rsidP="00376FAC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>13.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 xml:space="preserve">a zobowiązuje się do nieprzyjmowania od osób trzecich żadnych zabezpieczeń wierzytelności wynikających z niniejszej umowy bez zgody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520F73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0C6CF436" w14:textId="3D9CA281" w:rsidR="007211B1" w:rsidRPr="00112FA0" w:rsidRDefault="007211B1" w:rsidP="00BD68F0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8.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zobowiązuje się wystawić faktury oso</w:t>
      </w:r>
      <w:r w:rsidR="00BD68F0" w:rsidRPr="00112FA0">
        <w:rPr>
          <w:rFonts w:eastAsia="Times New Roman" w:cs="Times New Roman"/>
          <w:sz w:val="22"/>
          <w:szCs w:val="22"/>
          <w:lang w:eastAsia="ar-SA"/>
        </w:rPr>
        <w:t xml:space="preserve">bno na następujące jednostki:  </w:t>
      </w:r>
    </w:p>
    <w:p w14:paraId="09C8EE56" w14:textId="052EF9EE" w:rsidR="007211B1" w:rsidRPr="00112FA0" w:rsidRDefault="00FE7AC4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1) Łódź, ul. Bardowskiego 1; </w:t>
      </w:r>
    </w:p>
    <w:p w14:paraId="57398BA3" w14:textId="40CCFD41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 xml:space="preserve">2) Łódź, ul. Pomorska 251  </w:t>
      </w:r>
    </w:p>
    <w:p w14:paraId="2E3E49C2" w14:textId="131C7A29" w:rsidR="007211B1" w:rsidRPr="00112FA0" w:rsidRDefault="00BD68F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3) Łódź, ul. Pankiewicza 16</w:t>
      </w:r>
    </w:p>
    <w:p w14:paraId="7F5538ED" w14:textId="4996121D" w:rsidR="007211B1" w:rsidRPr="00112FA0" w:rsidRDefault="00112FA0" w:rsidP="007211B1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112FA0">
        <w:rPr>
          <w:rFonts w:eastAsia="Times New Roman" w:cs="Times New Roman"/>
          <w:iCs/>
          <w:sz w:val="22"/>
          <w:szCs w:val="22"/>
          <w:lang w:eastAsia="ar-SA"/>
        </w:rPr>
        <w:t>4</w:t>
      </w:r>
      <w:r w:rsidR="00BD68F0" w:rsidRPr="00112FA0">
        <w:rPr>
          <w:rFonts w:eastAsia="Times New Roman" w:cs="Times New Roman"/>
          <w:iCs/>
          <w:sz w:val="22"/>
          <w:szCs w:val="22"/>
          <w:lang w:eastAsia="ar-SA"/>
        </w:rPr>
        <w:t>) Łódź, ul. Sterlinga 13</w:t>
      </w:r>
    </w:p>
    <w:p w14:paraId="3EAD283B" w14:textId="107247DA" w:rsidR="007211B1" w:rsidRPr="00520F73" w:rsidRDefault="007211B1" w:rsidP="007211B1">
      <w:pPr>
        <w:ind w:left="426"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520F73">
        <w:rPr>
          <w:rFonts w:ascii="Cambria" w:eastAsia="Times New Roman" w:hAnsi="Cambria" w:cs="Times New Roman"/>
          <w:b/>
          <w:bCs/>
          <w:sz w:val="22"/>
          <w:szCs w:val="22"/>
        </w:rPr>
        <w:lastRenderedPageBreak/>
        <w:sym w:font="Times New Roman" w:char="00A7"/>
      </w:r>
      <w:r w:rsidR="001F5FAB" w:rsidRPr="00520F73">
        <w:rPr>
          <w:rFonts w:ascii="Cambria" w:eastAsia="Times New Roman" w:hAnsi="Cambria" w:cs="Times New Roman"/>
          <w:b/>
          <w:bCs/>
          <w:sz w:val="22"/>
          <w:szCs w:val="22"/>
        </w:rPr>
        <w:t xml:space="preserve"> 5</w:t>
      </w:r>
    </w:p>
    <w:p w14:paraId="13ED3F92" w14:textId="1FF0DFAA" w:rsidR="007211B1" w:rsidRPr="00520F73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520F73">
        <w:rPr>
          <w:rFonts w:eastAsia="Times New Roman" w:cs="Times New Roman"/>
          <w:sz w:val="22"/>
          <w:szCs w:val="22"/>
          <w:lang w:eastAsia="ar-SA"/>
        </w:rPr>
        <w:t xml:space="preserve">1.Odbiór odpadów dokonywany będzie transportem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520F73">
        <w:rPr>
          <w:rFonts w:eastAsia="Times New Roman" w:cs="Times New Roman"/>
          <w:sz w:val="22"/>
          <w:szCs w:val="22"/>
          <w:lang w:eastAsia="ar-SA"/>
        </w:rPr>
        <w:t>y.</w:t>
      </w:r>
    </w:p>
    <w:p w14:paraId="0FAC793E" w14:textId="5F8AB4DF" w:rsidR="007211B1" w:rsidRPr="00C3083C" w:rsidRDefault="007211B1" w:rsidP="007211B1">
      <w:pPr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2.Odpady odbierane </w:t>
      </w:r>
      <w:r w:rsidR="00BD68F0" w:rsidRPr="00C3083C">
        <w:rPr>
          <w:rFonts w:eastAsia="Times New Roman" w:cs="Times New Roman"/>
          <w:sz w:val="22"/>
          <w:szCs w:val="22"/>
          <w:lang w:eastAsia="ar-SA"/>
        </w:rPr>
        <w:t xml:space="preserve">będą </w:t>
      </w:r>
      <w:r w:rsidRPr="00C3083C">
        <w:rPr>
          <w:rFonts w:eastAsia="Times New Roman" w:cs="Times New Roman"/>
          <w:sz w:val="22"/>
          <w:szCs w:val="22"/>
          <w:lang w:eastAsia="ar-SA"/>
        </w:rPr>
        <w:t>z</w:t>
      </w:r>
      <w:r w:rsidR="00D84137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="007302DE" w:rsidRPr="00C3083C">
        <w:rPr>
          <w:rFonts w:eastAsia="Times New Roman" w:cs="Times New Roman"/>
          <w:sz w:val="22"/>
          <w:szCs w:val="22"/>
          <w:lang w:eastAsia="ar-SA"/>
        </w:rPr>
        <w:t>nastepujących</w:t>
      </w:r>
      <w:proofErr w:type="spellEnd"/>
      <w:r w:rsidRPr="00C3083C">
        <w:rPr>
          <w:rFonts w:eastAsia="Times New Roman" w:cs="Times New Roman"/>
          <w:sz w:val="22"/>
          <w:szCs w:val="22"/>
          <w:lang w:eastAsia="ar-SA"/>
        </w:rPr>
        <w:t xml:space="preserve"> miejsc składowania:</w:t>
      </w:r>
    </w:p>
    <w:p w14:paraId="0097F7C9" w14:textId="77777777" w:rsidR="00520F73" w:rsidRPr="00C3083C" w:rsidRDefault="00520F73" w:rsidP="00520F73">
      <w:pPr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1</w:t>
      </w:r>
    </w:p>
    <w:p w14:paraId="61097870" w14:textId="77777777" w:rsidR="00520F73" w:rsidRPr="00C3083C" w:rsidRDefault="00520F73" w:rsidP="00520F73">
      <w:pPr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a) SP ZOZ CENTRALNY SZPITAL KLINICZNY UNIWERSYTECKIE CENTRUM PEDIATRII UL. PANKIEWICZA 16 (dawniej UL. SPORNA 36/50), ŁÓDŹ w godzinach porannych tj. do godz.7.30 w następujące dni: poniedziałek, środę, piątek</w:t>
      </w:r>
    </w:p>
    <w:p w14:paraId="435E5727" w14:textId="3C9AAA7C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b) SP ZOZ CENTRALNY SZPITAL KLINICZNY UL. POMORSKA 251, w godzinach do godz.20.00 w następujące dni: </w:t>
      </w:r>
      <w:proofErr w:type="spellStart"/>
      <w:r w:rsidRPr="00C3083C">
        <w:rPr>
          <w:rFonts w:eastAsia="Times New Roman" w:cs="Times New Roman"/>
          <w:sz w:val="22"/>
          <w:szCs w:val="22"/>
          <w:lang w:eastAsia="ar-SA"/>
        </w:rPr>
        <w:t>poniedziałek,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>wtorek</w:t>
      </w:r>
      <w:proofErr w:type="spellEnd"/>
      <w:r w:rsidR="00D3289E" w:rsidRPr="00C3083C">
        <w:rPr>
          <w:rFonts w:eastAsia="Times New Roman" w:cs="Times New Roman"/>
          <w:sz w:val="22"/>
          <w:szCs w:val="22"/>
          <w:lang w:eastAsia="ar-SA"/>
        </w:rPr>
        <w:t>,</w:t>
      </w:r>
      <w:r w:rsidR="00FC1791" w:rsidRPr="00C3083C">
        <w:rPr>
          <w:rFonts w:eastAsia="Times New Roman" w:cs="Times New Roman"/>
          <w:sz w:val="22"/>
          <w:szCs w:val="22"/>
          <w:lang w:eastAsia="ar-SA"/>
        </w:rPr>
        <w:t xml:space="preserve"> środa</w:t>
      </w:r>
      <w:r w:rsidRPr="00C3083C">
        <w:rPr>
          <w:rFonts w:eastAsia="Times New Roman" w:cs="Times New Roman"/>
          <w:sz w:val="22"/>
          <w:szCs w:val="22"/>
          <w:lang w:eastAsia="ar-SA"/>
        </w:rPr>
        <w:t>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 xml:space="preserve"> czwartek,</w:t>
      </w:r>
      <w:r w:rsidRPr="00C3083C">
        <w:rPr>
          <w:rFonts w:eastAsia="Times New Roman" w:cs="Times New Roman"/>
          <w:sz w:val="22"/>
          <w:szCs w:val="22"/>
          <w:lang w:eastAsia="ar-SA"/>
        </w:rPr>
        <w:t xml:space="preserve"> piątek</w:t>
      </w:r>
    </w:p>
    <w:p w14:paraId="154238C7" w14:textId="630A110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 xml:space="preserve">c) SP ZOZ CENTRALNY SZPITAL KLINICZNY Ośrodek Pomocy Psychiatrycznej i Psychologicznej, ul. Bardowskiego 1 w Łodzi, w godzinach 8:00 do 15:00 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>w następujące dni: piątki</w:t>
      </w:r>
    </w:p>
    <w:p w14:paraId="2888FA51" w14:textId="1D88E2CD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d)</w:t>
      </w:r>
      <w:r w:rsidRPr="00C3083C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C3083C">
        <w:rPr>
          <w:rFonts w:eastAsia="Times New Roman" w:cs="Times New Roman"/>
          <w:sz w:val="22"/>
          <w:szCs w:val="22"/>
          <w:lang w:eastAsia="ar-SA"/>
        </w:rPr>
        <w:t>4. SP ZOZ Centralny Szpital Kliniczny Uniwersytetu Medycznego w Łodzi - Uniwersyteckie Centrum Ginekologiczno-Położnicze im. dr. L. Rydygiera w godzinach porannych tj. do godz.7.00 w następujące dni:</w:t>
      </w:r>
      <w:r w:rsidRPr="00C3083C">
        <w:rPr>
          <w:rFonts w:eastAsia="Times New Roman" w:cs="Times New Roman"/>
          <w:lang w:eastAsia="ar-SA"/>
        </w:rPr>
        <w:t xml:space="preserve"> </w:t>
      </w:r>
      <w:r w:rsidR="00FC1791" w:rsidRPr="00C3083C">
        <w:rPr>
          <w:rFonts w:eastAsia="Times New Roman" w:cs="Times New Roman"/>
          <w:sz w:val="22"/>
          <w:szCs w:val="22"/>
          <w:lang w:eastAsia="ar-SA"/>
        </w:rPr>
        <w:t>- wtorek,</w:t>
      </w:r>
      <w:r w:rsidR="00D3289E" w:rsidRPr="00C3083C">
        <w:rPr>
          <w:rFonts w:eastAsia="Times New Roman" w:cs="Times New Roman"/>
          <w:sz w:val="22"/>
          <w:szCs w:val="22"/>
          <w:lang w:eastAsia="ar-SA"/>
        </w:rPr>
        <w:t xml:space="preserve"> </w:t>
      </w:r>
      <w:proofErr w:type="spellStart"/>
      <w:r w:rsidR="00D3289E" w:rsidRPr="00C3083C">
        <w:rPr>
          <w:rFonts w:eastAsia="Times New Roman" w:cs="Times New Roman"/>
          <w:sz w:val="22"/>
          <w:szCs w:val="22"/>
          <w:lang w:eastAsia="ar-SA"/>
        </w:rPr>
        <w:t>piatek</w:t>
      </w:r>
      <w:proofErr w:type="spellEnd"/>
    </w:p>
    <w:p w14:paraId="29F7CEF7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C3083C">
        <w:rPr>
          <w:rFonts w:eastAsia="Times New Roman" w:cs="Times New Roman"/>
          <w:sz w:val="22"/>
          <w:szCs w:val="22"/>
          <w:u w:val="single"/>
          <w:lang w:eastAsia="ar-SA"/>
        </w:rPr>
        <w:t>dotyczy Pakietu 2</w:t>
      </w:r>
    </w:p>
    <w:p w14:paraId="22CBB5E5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kontener, które znajduje się w tylnej części szpitala.</w:t>
      </w:r>
    </w:p>
    <w:p w14:paraId="7C0DD5B3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b) SP ZOZ CENTRALNY SZPITAL KLINICZNY UL.POMORSKA 251, ŁÓDŹ w godzinach do godz.15:00 na zgłoszenie telefoniczne lub e – mailowe z miejsca ustawienia kontener, które znajduje się w tylnej części szpitala.</w:t>
      </w:r>
    </w:p>
    <w:p w14:paraId="39CC271E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c) SP ZOZ CENTRALNY SZPITAL KLINICZNY Ośrodek Pomocy Psychiatrycznej i Psychologicznej, ul. BARDOWSKIEGO 1:</w:t>
      </w:r>
    </w:p>
    <w:p w14:paraId="680583BC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w godzinach od godz. 8.00 do godz.15:00 na zgłoszenie telefoniczne lub e – mailowe z miejsca ustawienia kontener, które znajduje się z boku budynku szpitala.</w:t>
      </w:r>
    </w:p>
    <w:p w14:paraId="369BBB55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d) SP ZOZ Centralny Szpital Kliniczny Uniwersytetu Medycznego w Łodzi - Uniwersyteckie Centrum Ginekologiczno-Położnicze im. dr. L. Rydygiera:</w:t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</w:p>
    <w:p w14:paraId="0F6E8546" w14:textId="77777777" w:rsidR="00520F73" w:rsidRPr="00C3083C" w:rsidRDefault="00520F73" w:rsidP="00520F73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do godz.7.00 na zgłoszenie telefoniczne lub e – mailowe z miejsca ustawienia kontener, które znajduje się z boku budynku szpitala.</w:t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  <w:r w:rsidRPr="00C3083C">
        <w:rPr>
          <w:rFonts w:eastAsia="Times New Roman" w:cs="Times New Roman"/>
          <w:sz w:val="22"/>
          <w:szCs w:val="22"/>
          <w:lang w:eastAsia="ar-SA"/>
        </w:rPr>
        <w:tab/>
      </w:r>
    </w:p>
    <w:p w14:paraId="52F5E6FF" w14:textId="716C0587" w:rsidR="00520F73" w:rsidRPr="00C3083C" w:rsidRDefault="00112FA0" w:rsidP="00520F73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3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.W przypadku opóźnienia powyżej 3 dni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>y.</w:t>
      </w:r>
    </w:p>
    <w:p w14:paraId="3ABA9D13" w14:textId="1A2FD7F8" w:rsidR="00520F73" w:rsidRDefault="00112FA0" w:rsidP="00746227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4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.W przypadku zwłoki w odbiorze odpadów od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520F73" w:rsidRPr="00C3083C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075A8E74" w14:textId="047BB5D5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sz w:val="22"/>
          <w:szCs w:val="22"/>
          <w:u w:val="single"/>
          <w:lang w:eastAsia="ar-SA"/>
        </w:rPr>
        <w:t>dotyczy Pakietu 3</w:t>
      </w:r>
    </w:p>
    <w:p w14:paraId="3817AC37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a) CENTRALNY SZPITAL KLINICZNY UNIWERSYTECKIE CENTRUM PEDIATRII UL. PANKIEWICZA 16 (dawniej UL. SPORNA 36/50), ŁÓDŹ w godzinach porannych tj. do godz.7.30 na zgłoszenie telefoniczne lub e – mailowe z miejsca ustawienia kontener, które znajduje się w tylnej części szpitala.</w:t>
      </w:r>
    </w:p>
    <w:p w14:paraId="7F369D08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b) SP ZOZ CENTRALNY SZPITAL KLINICZNY UL.POMORSKA 251, ŁÓDŹ w godzinach do godz.15:00 na zgłoszenie telefoniczne lub e – mailowe z miejsca ustawienia kontener, które znajduje się w tylnej części szpitala.</w:t>
      </w:r>
    </w:p>
    <w:p w14:paraId="6D33410D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c) SP ZOZ CENTRALNY SZPITAL KLINICZNY Ośrodek Pomocy Psychiatrycznej i Psychologicznej, ul. BARDOWSKIEGO 1:</w:t>
      </w:r>
    </w:p>
    <w:p w14:paraId="62538762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w godzinach od godz. 8.00 do godz.15:00 na zgłoszenie telefoniczne lub e – mailowe z miejsca ustawienia kontener, które znajduje się z boku budynku szpitala.</w:t>
      </w:r>
    </w:p>
    <w:p w14:paraId="397D9797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d) SP ZOZ Centralny Szpital Kliniczny Uniwersytetu Medycznego w Łodzi - Uniwersyteckie Centrum Ginekologiczno-Położnicze im. dr. L. Rydygiera:</w:t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</w:p>
    <w:p w14:paraId="222D3F4B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do godz.7.00 na zgłoszenie telefoniczne lub e – mailowe z miejsca ustawienia kontener, które znajduje się z boku budynku szpitala.</w:t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  <w:r w:rsidRPr="00965459">
        <w:rPr>
          <w:rFonts w:eastAsia="Times New Roman" w:cs="Times New Roman"/>
          <w:sz w:val="22"/>
          <w:szCs w:val="22"/>
          <w:lang w:eastAsia="ar-SA"/>
        </w:rPr>
        <w:tab/>
      </w:r>
    </w:p>
    <w:p w14:paraId="3CE1E601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t>3.W przypadku opóźnienia powyżej 3 dni Zamawiającemu przysługiwać będzie prawo zlecenia wykonania umowy podmiotowi trzeciemu na koszt i odpowiedzialność Wykonawcy.</w:t>
      </w:r>
    </w:p>
    <w:p w14:paraId="41419253" w14:textId="77777777" w:rsidR="00965459" w:rsidRPr="00965459" w:rsidRDefault="00965459" w:rsidP="0096545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965459">
        <w:rPr>
          <w:rFonts w:eastAsia="Times New Roman" w:cs="Times New Roman"/>
          <w:sz w:val="22"/>
          <w:szCs w:val="22"/>
          <w:lang w:eastAsia="ar-SA"/>
        </w:rPr>
        <w:lastRenderedPageBreak/>
        <w:t>4.W przypadku zwłoki w odbiorze odpadów od Zamawiającego trwającą dłużej niż 7 dni Zamawiający może rozwiązać umowę z winy Wykonawcy w terminie 30 dni, bez wypowiedzenia i bez wyznaczania dodatkowego terminu.</w:t>
      </w:r>
    </w:p>
    <w:p w14:paraId="387CFA72" w14:textId="77777777" w:rsidR="00965459" w:rsidRDefault="00965459" w:rsidP="00746227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</w:p>
    <w:p w14:paraId="11A5E5CE" w14:textId="081C1F58" w:rsidR="007211B1" w:rsidRPr="00746227" w:rsidRDefault="007211B1" w:rsidP="007211B1">
      <w:pPr>
        <w:tabs>
          <w:tab w:val="left" w:pos="2940"/>
        </w:tabs>
        <w:ind w:left="284" w:hanging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6</w:t>
      </w:r>
    </w:p>
    <w:p w14:paraId="246DCBA1" w14:textId="784AB519" w:rsidR="007211B1" w:rsidRPr="00746227" w:rsidRDefault="00406BED" w:rsidP="007211B1">
      <w:pPr>
        <w:suppressAutoHyphens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Zamawia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jący w ramach umowy:</w:t>
      </w:r>
    </w:p>
    <w:p w14:paraId="2329B762" w14:textId="5A3DCD15" w:rsidR="007211B1" w:rsidRPr="00746227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 xml:space="preserve">1.Zobowiązuje się do zorganizowania miejsca czasowego składowania odpadów przeznaczonych do odbioru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ę.</w:t>
      </w:r>
    </w:p>
    <w:p w14:paraId="126CE08E" w14:textId="7353C5DA" w:rsidR="007211B1" w:rsidRDefault="007211B1" w:rsidP="007211B1">
      <w:pPr>
        <w:tabs>
          <w:tab w:val="num" w:pos="426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Segregowania odpadów – oddzielnie plastik, szkło,</w:t>
      </w:r>
      <w:r w:rsidR="00BE1594">
        <w:rPr>
          <w:rFonts w:eastAsia="Times New Roman" w:cs="Times New Roman"/>
          <w:sz w:val="22"/>
          <w:szCs w:val="22"/>
          <w:lang w:eastAsia="ar-SA"/>
        </w:rPr>
        <w:t xml:space="preserve"> papier,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biodegradowalne, komunalne zmieszane, wielkogabarytowe.</w:t>
      </w:r>
    </w:p>
    <w:p w14:paraId="75EF52AB" w14:textId="75359415" w:rsidR="007211B1" w:rsidRPr="00746227" w:rsidRDefault="007211B1" w:rsidP="007211B1">
      <w:pPr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746227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746227">
        <w:rPr>
          <w:rFonts w:ascii="Cambria" w:eastAsia="Times New Roman" w:hAnsi="Cambria" w:cs="Times New Roman"/>
          <w:b/>
          <w:bCs/>
          <w:sz w:val="22"/>
          <w:szCs w:val="22"/>
        </w:rPr>
        <w:t xml:space="preserve"> 7</w:t>
      </w:r>
    </w:p>
    <w:p w14:paraId="794354F7" w14:textId="60FA6B26" w:rsidR="007211B1" w:rsidRPr="00746227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a w ramach świadczenia usługi zobowiązuje się do:</w:t>
      </w:r>
    </w:p>
    <w:p w14:paraId="271F88D5" w14:textId="37AF1E0F" w:rsidR="007211B1" w:rsidRPr="00307688" w:rsidRDefault="007211B1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1.</w:t>
      </w:r>
      <w:r w:rsidR="00F13F3E">
        <w:rPr>
          <w:rFonts w:eastAsia="Times New Roman" w:cs="Times New Roman"/>
          <w:sz w:val="22"/>
          <w:szCs w:val="22"/>
          <w:lang w:eastAsia="ar-SA"/>
        </w:rPr>
        <w:t>1.</w:t>
      </w:r>
      <w:r w:rsidRPr="00746227">
        <w:rPr>
          <w:rFonts w:eastAsia="Times New Roman" w:cs="Times New Roman"/>
          <w:sz w:val="22"/>
          <w:szCs w:val="22"/>
          <w:lang w:eastAsia="ar-SA"/>
        </w:rPr>
        <w:t xml:space="preserve"> terminowego odbioru odpadów zgodnie z </w:t>
      </w:r>
      <w:r w:rsidR="003B2677" w:rsidRPr="00746227">
        <w:rPr>
          <w:rFonts w:eastAsia="Times New Roman" w:cs="Times New Roman"/>
          <w:sz w:val="22"/>
          <w:szCs w:val="22"/>
          <w:lang w:eastAsia="ar-SA"/>
        </w:rPr>
        <w:t>treścią § 5</w:t>
      </w:r>
      <w:r w:rsidRPr="00746227">
        <w:rPr>
          <w:rFonts w:eastAsia="Times New Roman" w:cs="Times New Roman"/>
          <w:sz w:val="22"/>
          <w:szCs w:val="22"/>
          <w:lang w:eastAsia="ar-SA"/>
        </w:rPr>
        <w:t xml:space="preserve"> pkt.2.</w:t>
      </w:r>
    </w:p>
    <w:p w14:paraId="46845C7C" w14:textId="20716939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211B1" w:rsidRPr="00746227">
        <w:rPr>
          <w:rFonts w:eastAsia="Times New Roman" w:cs="Times New Roman"/>
          <w:sz w:val="22"/>
          <w:szCs w:val="22"/>
          <w:lang w:eastAsia="ar-SA"/>
        </w:rPr>
        <w:t>2.</w:t>
      </w:r>
      <w:r w:rsidR="00746227" w:rsidRPr="00746227">
        <w:t xml:space="preserve">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dostarczenia, bez dodatkowych opłat, spraw</w:t>
      </w:r>
      <w:r>
        <w:rPr>
          <w:rFonts w:eastAsia="Times New Roman" w:cs="Times New Roman"/>
          <w:sz w:val="22"/>
          <w:szCs w:val="22"/>
          <w:lang w:eastAsia="ar-SA"/>
        </w:rPr>
        <w:t xml:space="preserve">nych technicznie i estetycznych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pojemników</w:t>
      </w:r>
      <w:ins w:id="9" w:author="Laura Kulpa" w:date="2023-02-02T11:24:00Z">
        <w:r w:rsidR="00B748E5">
          <w:rPr>
            <w:rFonts w:eastAsia="Times New Roman" w:cs="Times New Roman"/>
            <w:sz w:val="22"/>
            <w:szCs w:val="22"/>
            <w:lang w:eastAsia="ar-SA"/>
          </w:rPr>
          <w:t xml:space="preserve"> (bez rdzy i korozji)</w:t>
        </w:r>
      </w:ins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przechowywania odpadów o pojemności:</w:t>
      </w:r>
    </w:p>
    <w:p w14:paraId="5EDCDE2E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12FA0">
        <w:rPr>
          <w:rFonts w:eastAsia="Times New Roman" w:cs="Times New Roman"/>
          <w:sz w:val="22"/>
          <w:szCs w:val="22"/>
          <w:u w:val="single"/>
          <w:lang w:eastAsia="ar-SA"/>
        </w:rPr>
        <w:t xml:space="preserve">Pakiet 1: </w:t>
      </w:r>
    </w:p>
    <w:p w14:paraId="66A088BC" w14:textId="55EF03E2" w:rsidR="00701A7D" w:rsidRPr="00701A7D" w:rsidRDefault="00701A7D" w:rsidP="00701A7D">
      <w:pPr>
        <w:numPr>
          <w:ilvl w:val="0"/>
          <w:numId w:val="29"/>
        </w:num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A7D">
        <w:rPr>
          <w:rFonts w:eastAsia="Times New Roman" w:cs="Times New Roman"/>
          <w:sz w:val="22"/>
          <w:szCs w:val="22"/>
          <w:lang w:eastAsia="ar-SA"/>
        </w:rPr>
        <w:t xml:space="preserve">1,1 m3 - 3 szt.(1 szt. – ul. Pomorska –szkło, 1 szt.; ul. Bardowskiego- zmieszane; 1 szt. ul. Sterlinga 13 </w:t>
      </w:r>
      <w:del w:id="10" w:author="Laura Kulpa" w:date="2023-02-02T11:24:00Z">
        <w:r w:rsidRPr="00701A7D" w:rsidDel="00B748E5">
          <w:rPr>
            <w:rFonts w:eastAsia="Times New Roman" w:cs="Times New Roman"/>
            <w:sz w:val="22"/>
            <w:szCs w:val="22"/>
            <w:lang w:eastAsia="ar-SA"/>
          </w:rPr>
          <w:delText>-</w:delText>
        </w:r>
      </w:del>
      <w:ins w:id="11" w:author="Laura Kulpa" w:date="2023-02-02T11:24:00Z">
        <w:r w:rsidR="00B748E5">
          <w:rPr>
            <w:rFonts w:eastAsia="Times New Roman" w:cs="Times New Roman"/>
            <w:sz w:val="22"/>
            <w:szCs w:val="22"/>
            <w:lang w:eastAsia="ar-SA"/>
          </w:rPr>
          <w:t>–</w:t>
        </w:r>
      </w:ins>
      <w:r w:rsidRPr="00701A7D">
        <w:rPr>
          <w:rFonts w:eastAsia="Times New Roman" w:cs="Times New Roman"/>
          <w:sz w:val="22"/>
          <w:szCs w:val="22"/>
          <w:lang w:eastAsia="ar-SA"/>
        </w:rPr>
        <w:t>plastik</w:t>
      </w:r>
      <w:ins w:id="12" w:author="Laura Kulpa" w:date="2023-02-02T11:24:00Z">
        <w:r w:rsidR="00B748E5">
          <w:rPr>
            <w:rFonts w:eastAsia="Times New Roman" w:cs="Times New Roman"/>
            <w:sz w:val="22"/>
            <w:szCs w:val="22"/>
            <w:lang w:eastAsia="ar-SA"/>
          </w:rPr>
          <w:t>;</w:t>
        </w:r>
        <w:r w:rsidR="00B748E5" w:rsidRPr="00B748E5">
          <w:rPr>
            <w:rFonts w:eastAsia="Times New Roman" w:cs="Times New Roman"/>
            <w:sz w:val="22"/>
            <w:szCs w:val="22"/>
            <w:lang w:eastAsia="ar-SA"/>
          </w:rPr>
          <w:t xml:space="preserve"> </w:t>
        </w:r>
        <w:r w:rsidR="00B748E5">
          <w:rPr>
            <w:rFonts w:eastAsia="Times New Roman" w:cs="Times New Roman"/>
            <w:sz w:val="22"/>
            <w:szCs w:val="22"/>
            <w:lang w:eastAsia="ar-SA"/>
          </w:rPr>
          <w:t>ul. Pankiewicza -2</w:t>
        </w:r>
        <w:r w:rsidR="00B748E5" w:rsidRPr="00B748E5">
          <w:rPr>
            <w:rFonts w:eastAsia="Times New Roman" w:cs="Times New Roman"/>
            <w:sz w:val="22"/>
            <w:szCs w:val="22"/>
            <w:lang w:eastAsia="ar-SA"/>
          </w:rPr>
          <w:t xml:space="preserve"> szt. szkło</w:t>
        </w:r>
      </w:ins>
      <w:r w:rsidRPr="00701A7D">
        <w:rPr>
          <w:rFonts w:eastAsia="Times New Roman" w:cs="Times New Roman"/>
          <w:sz w:val="22"/>
          <w:szCs w:val="22"/>
          <w:lang w:eastAsia="ar-SA"/>
        </w:rPr>
        <w:t>)</w:t>
      </w:r>
    </w:p>
    <w:p w14:paraId="37AA7EFF" w14:textId="77777777" w:rsidR="00701A7D" w:rsidRPr="00701A7D" w:rsidRDefault="00701A7D" w:rsidP="00701A7D">
      <w:pPr>
        <w:numPr>
          <w:ilvl w:val="0"/>
          <w:numId w:val="29"/>
        </w:num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01A7D">
        <w:rPr>
          <w:rFonts w:eastAsia="Times New Roman" w:cs="Times New Roman"/>
          <w:sz w:val="22"/>
          <w:szCs w:val="22"/>
          <w:lang w:eastAsia="ar-SA"/>
        </w:rPr>
        <w:t>5 m3 - 5 szt.(1 szt. ul. Pomorska-plastik, 1 szt. ul. Pankiewicza- plastik, 2 szt. ul. Pankiewicza –zmieszane; 1 szt. ul. Sterlinga 13)</w:t>
      </w:r>
    </w:p>
    <w:p w14:paraId="22D6C94A" w14:textId="1864207F" w:rsidR="00701A7D" w:rsidRPr="00701A7D" w:rsidDel="00B748E5" w:rsidRDefault="00701A7D" w:rsidP="00701A7D">
      <w:pPr>
        <w:numPr>
          <w:ilvl w:val="0"/>
          <w:numId w:val="29"/>
        </w:numPr>
        <w:suppressAutoHyphens/>
        <w:jc w:val="both"/>
        <w:rPr>
          <w:del w:id="13" w:author="Laura Kulpa" w:date="2023-02-02T11:25:00Z"/>
          <w:rFonts w:eastAsia="Times New Roman" w:cs="Times New Roman"/>
          <w:sz w:val="22"/>
          <w:szCs w:val="22"/>
          <w:lang w:eastAsia="ar-SA"/>
        </w:rPr>
      </w:pPr>
      <w:bookmarkStart w:id="14" w:name="_GoBack"/>
      <w:bookmarkEnd w:id="14"/>
      <w:del w:id="15" w:author="Laura Kulpa" w:date="2023-02-02T11:25:00Z">
        <w:r w:rsidRPr="00701A7D" w:rsidDel="00B748E5">
          <w:rPr>
            <w:rFonts w:eastAsia="Times New Roman" w:cs="Times New Roman"/>
            <w:sz w:val="22"/>
            <w:szCs w:val="22"/>
            <w:lang w:eastAsia="ar-SA"/>
          </w:rPr>
          <w:delText>2,5 m3 -2 szt. (ul. Pankiewicza -1 szt. szkło, 1 szt. papier)</w:delText>
        </w:r>
      </w:del>
    </w:p>
    <w:p w14:paraId="28395B42" w14:textId="59C61FB2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Jednocześnie, w miarę potrzeb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jącego,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112FA0">
        <w:rPr>
          <w:rFonts w:eastAsia="Times New Roman" w:cs="Times New Roman"/>
          <w:sz w:val="22"/>
          <w:szCs w:val="22"/>
          <w:lang w:eastAsia="ar-SA"/>
        </w:rPr>
        <w:t>a dostarczy dodatkowe pojemniki w ilości od 1 do 4 sztuk o pojemności od 1,1 m3 do 10 m3 dla lokalizacji Szpitala w Ło</w:t>
      </w:r>
      <w:r w:rsidR="00A667FC" w:rsidRPr="00112FA0">
        <w:rPr>
          <w:rFonts w:eastAsia="Times New Roman" w:cs="Times New Roman"/>
          <w:sz w:val="22"/>
          <w:szCs w:val="22"/>
          <w:lang w:eastAsia="ar-SA"/>
        </w:rPr>
        <w:t xml:space="preserve">dzi - przy ul. Pomorskiej 251, </w:t>
      </w:r>
      <w:r w:rsidRPr="00112FA0">
        <w:rPr>
          <w:rFonts w:eastAsia="Times New Roman" w:cs="Times New Roman"/>
          <w:sz w:val="22"/>
          <w:szCs w:val="22"/>
          <w:lang w:eastAsia="ar-SA"/>
        </w:rPr>
        <w:t>ul. Pankiewicza 16, ul. Bardowskiego 1 i ul. Sterlinga 13 .</w:t>
      </w:r>
    </w:p>
    <w:p w14:paraId="3B6ECD0A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 w:rsidRPr="00112FA0">
        <w:rPr>
          <w:rFonts w:eastAsia="Times New Roman" w:cs="Times New Roman"/>
          <w:sz w:val="22"/>
          <w:szCs w:val="22"/>
          <w:u w:val="single"/>
          <w:lang w:eastAsia="ar-SA"/>
        </w:rPr>
        <w:t>Pakiet 2:</w:t>
      </w:r>
    </w:p>
    <w:p w14:paraId="24BCDF36" w14:textId="77777777" w:rsidR="00746227" w:rsidRPr="00112FA0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  5 m3 - 4 szt. 1 szt. – ul. Pomorska, 1 szt. – ul. Bardowskiego, 1 szt.- ul. Pankiewicza, </w:t>
      </w:r>
    </w:p>
    <w:p w14:paraId="7CCBE7A4" w14:textId="4D14EC29" w:rsid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b)   1 szt. ul. Sterlinga 13 (podstawiane w miarę potrzeb na zgłoszenie telefoniczne).</w:t>
      </w:r>
    </w:p>
    <w:p w14:paraId="01B939FD" w14:textId="65DBCDA5" w:rsidR="00E32841" w:rsidRPr="00E32841" w:rsidRDefault="00E32841" w:rsidP="00E32841">
      <w:pPr>
        <w:suppressAutoHyphens/>
        <w:jc w:val="both"/>
        <w:rPr>
          <w:rFonts w:eastAsia="Times New Roman" w:cs="Times New Roman"/>
          <w:sz w:val="22"/>
          <w:szCs w:val="22"/>
          <w:u w:val="single"/>
          <w:lang w:eastAsia="ar-SA"/>
        </w:rPr>
      </w:pPr>
      <w:r>
        <w:rPr>
          <w:rFonts w:eastAsia="Times New Roman" w:cs="Times New Roman"/>
          <w:sz w:val="22"/>
          <w:szCs w:val="22"/>
          <w:u w:val="single"/>
          <w:lang w:eastAsia="ar-SA"/>
        </w:rPr>
        <w:t>Pakiet 3</w:t>
      </w:r>
      <w:r w:rsidRPr="00E32841">
        <w:rPr>
          <w:rFonts w:eastAsia="Times New Roman" w:cs="Times New Roman"/>
          <w:sz w:val="22"/>
          <w:szCs w:val="22"/>
          <w:u w:val="single"/>
          <w:lang w:eastAsia="ar-SA"/>
        </w:rPr>
        <w:t>:</w:t>
      </w:r>
    </w:p>
    <w:p w14:paraId="212FA78E" w14:textId="5F8A021B" w:rsidR="00E32841" w:rsidRPr="00E32841" w:rsidRDefault="00E32841" w:rsidP="00E3284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a)   5 m3 - 4 szt. 1 szt. – ul. Pomorska, 1 szt. – ul. Bardowskiego, 1 szt.- ul. Pankiewicza, 1 szt. ul. Sterlinga 13 (podstawiane w miarę potrzeb na zgłoszenie telefoniczne).</w:t>
      </w:r>
    </w:p>
    <w:p w14:paraId="3582744B" w14:textId="515571F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3.Ponoszenia kosztów ewentualnych napraw uszkodzeń kontenerów i pojemników do selektywnej zbiórki odpadów, nie powstałych z winy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jącego.</w:t>
      </w:r>
    </w:p>
    <w:p w14:paraId="68B42282" w14:textId="05EBDEA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4.Ponoszenia odpowiedzialności za stan techniczny kontenerów i pojemników do selektywnej zbiórki</w:t>
      </w:r>
    </w:p>
    <w:p w14:paraId="619CB715" w14:textId="77777777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t>odpadów;</w:t>
      </w:r>
    </w:p>
    <w:p w14:paraId="54288302" w14:textId="44E76560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5.W razie konieczności zabrania do naprawy kontenera i pojemników na odpady zmieszane i na selektywną zbiórkę odpadów – do dostarczenia, bez dodatkowego wynagrodzeni</w:t>
      </w:r>
      <w:r>
        <w:rPr>
          <w:rFonts w:eastAsia="Times New Roman" w:cs="Times New Roman"/>
          <w:sz w:val="22"/>
          <w:szCs w:val="22"/>
          <w:lang w:eastAsia="ar-SA"/>
        </w:rPr>
        <w:t>a na jego miejsce zastępczego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 kontener</w:t>
      </w:r>
      <w:r>
        <w:rPr>
          <w:rFonts w:eastAsia="Times New Roman" w:cs="Times New Roman"/>
          <w:sz w:val="22"/>
          <w:szCs w:val="22"/>
          <w:lang w:eastAsia="ar-SA"/>
        </w:rPr>
        <w:t>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lub inne</w:t>
      </w:r>
      <w:r>
        <w:rPr>
          <w:rFonts w:eastAsia="Times New Roman" w:cs="Times New Roman"/>
          <w:sz w:val="22"/>
          <w:szCs w:val="22"/>
          <w:lang w:eastAsia="ar-SA"/>
        </w:rPr>
        <w:t>go pojemnika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(o których mowa powyżej), które czasowo zapewnią spełnianie przedmiotowych przepisów prawa, w ilościach niezbędnych do zabezpieczenia powstałych na bieżąco ilości odpadów. Jeżeli pojemność pojemników zastępczych będzie mniejsza niż przewidziana w zamówieniu i wystąpi konieczność częstszego odbioru odpadów niż wynika to z harmonogramu,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sam pokryje koszty dodatkowych przejazdów.</w:t>
      </w:r>
    </w:p>
    <w:p w14:paraId="3136D086" w14:textId="3A87325E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6.Utrzymania porządku wokół kontenera/pojemnika, tj. </w:t>
      </w:r>
      <w:r>
        <w:rPr>
          <w:rFonts w:eastAsia="Times New Roman" w:cs="Times New Roman"/>
          <w:sz w:val="22"/>
          <w:szCs w:val="22"/>
          <w:lang w:eastAsia="ar-SA"/>
        </w:rPr>
        <w:t xml:space="preserve">porządkowanie rozsypanych 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śmieci, itp. </w:t>
      </w:r>
    </w:p>
    <w:p w14:paraId="1EEA74A1" w14:textId="0238B69C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7. Zapewnienia czystości pomieszczeń po każdym odbiorze odpadów oraz nieodpłatnej dezynfekcji kontenerów/pojemników minimum raz w tygodniu.</w:t>
      </w:r>
    </w:p>
    <w:p w14:paraId="23891710" w14:textId="3872B742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1.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8.</w:t>
      </w:r>
      <w:r>
        <w:rPr>
          <w:rFonts w:eastAsia="Times New Roman" w:cs="Times New Roman"/>
          <w:sz w:val="22"/>
          <w:szCs w:val="22"/>
          <w:lang w:eastAsia="ar-SA"/>
        </w:rPr>
        <w:t>zapewnienia samochodów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 do transportu kontenerów, pojemników do selektywnej zbiórki odpadów bez dodatkowych opłat. </w:t>
      </w:r>
    </w:p>
    <w:p w14:paraId="5D467ABB" w14:textId="13D3703B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2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a zobowiązuje się do pokrycia wszelkich kar, nałożonych na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jącego, wynikających z nieprzestrzegania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ę obowiązujących przepisów prawa, przepisów BHP, p.poż. oraz zaleceń jednostek kontrolujących – w zakresie świadczonych usług.</w:t>
      </w:r>
    </w:p>
    <w:p w14:paraId="028FCEC6" w14:textId="27D2F718" w:rsidR="00C3083C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a zobowiązany jest przez okres trwania umowy do posiadania polisy lub innego dokumentu ubezpieczenia, potwierdzającego ubezpieczenie od odpowiedzialności cywilne w zakresie prowadzonej działalności gospodarczej związanej z przedmiotem zamówienia na sumę gwarancyjną</w:t>
      </w:r>
      <w:r w:rsidR="00C3083C">
        <w:rPr>
          <w:rFonts w:eastAsia="Times New Roman" w:cs="Times New Roman"/>
          <w:sz w:val="22"/>
          <w:szCs w:val="22"/>
          <w:lang w:eastAsia="ar-SA"/>
        </w:rPr>
        <w:t>:</w:t>
      </w:r>
    </w:p>
    <w:p w14:paraId="41261059" w14:textId="77777777" w:rsidR="00C3083C" w:rsidRP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1</w:t>
      </w:r>
      <w:r w:rsidR="00746227" w:rsidRPr="00C3083C">
        <w:rPr>
          <w:rFonts w:eastAsia="Times New Roman" w:cs="Times New Roman"/>
          <w:sz w:val="22"/>
          <w:szCs w:val="22"/>
          <w:lang w:eastAsia="ar-SA"/>
        </w:rPr>
        <w:t xml:space="preserve"> minimum 100 000,00 zł. </w:t>
      </w:r>
    </w:p>
    <w:p w14:paraId="064CD677" w14:textId="45E6530B" w:rsidR="00C3083C" w:rsidRDefault="00C3083C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C3083C">
        <w:rPr>
          <w:rFonts w:eastAsia="Times New Roman" w:cs="Times New Roman"/>
          <w:sz w:val="22"/>
          <w:szCs w:val="22"/>
          <w:lang w:eastAsia="ar-SA"/>
        </w:rPr>
        <w:t>- dotyczy Pakietu  2 minimum 50 000,00 zł</w:t>
      </w:r>
    </w:p>
    <w:p w14:paraId="300CAB55" w14:textId="33562AD6" w:rsidR="00E32841" w:rsidRPr="00C3083C" w:rsidRDefault="00E32841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E32841">
        <w:rPr>
          <w:rFonts w:eastAsia="Times New Roman" w:cs="Times New Roman"/>
          <w:sz w:val="22"/>
          <w:szCs w:val="22"/>
          <w:lang w:eastAsia="ar-SA"/>
        </w:rPr>
        <w:t>- dotyczy Pa</w:t>
      </w:r>
      <w:r>
        <w:rPr>
          <w:rFonts w:eastAsia="Times New Roman" w:cs="Times New Roman"/>
          <w:sz w:val="22"/>
          <w:szCs w:val="22"/>
          <w:lang w:eastAsia="ar-SA"/>
        </w:rPr>
        <w:t>kietu  3</w:t>
      </w:r>
      <w:r w:rsidRPr="00E32841">
        <w:rPr>
          <w:rFonts w:eastAsia="Times New Roman" w:cs="Times New Roman"/>
          <w:sz w:val="22"/>
          <w:szCs w:val="22"/>
          <w:lang w:eastAsia="ar-SA"/>
        </w:rPr>
        <w:t xml:space="preserve"> minimum 50 000,00 zł</w:t>
      </w:r>
    </w:p>
    <w:p w14:paraId="73DF416E" w14:textId="354814DF" w:rsidR="00746227" w:rsidRPr="00746227" w:rsidRDefault="00746227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746227">
        <w:rPr>
          <w:rFonts w:eastAsia="Times New Roman" w:cs="Times New Roman"/>
          <w:sz w:val="22"/>
          <w:szCs w:val="22"/>
          <w:lang w:eastAsia="ar-SA"/>
        </w:rPr>
        <w:lastRenderedPageBreak/>
        <w:t xml:space="preserve">W przypadku wygaśnięcia ważności poprzedniego dokumentu,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746227">
        <w:rPr>
          <w:rFonts w:eastAsia="Times New Roman" w:cs="Times New Roman"/>
          <w:sz w:val="22"/>
          <w:szCs w:val="22"/>
          <w:lang w:eastAsia="ar-SA"/>
        </w:rPr>
        <w:t>a przedkłada nowy dokument ważny co najmniej do końca trwania zawartej umowy.</w:t>
      </w:r>
    </w:p>
    <w:p w14:paraId="56DE0F92" w14:textId="3CCA6ABF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.W przypadku nie przekazania ww. dokumentu w terminie 15 dni od dnia wygaśnięcia terminu ważności poprzedniego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6E9E90B8" w14:textId="658E7C88" w:rsidR="00746227" w:rsidRPr="00112FA0" w:rsidRDefault="00F13F3E" w:rsidP="00746227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5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.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FA4BB3" w:rsidRPr="00112FA0">
        <w:rPr>
          <w:rFonts w:eastAsia="Times New Roman" w:cs="Times New Roman"/>
          <w:sz w:val="22"/>
          <w:szCs w:val="22"/>
          <w:lang w:eastAsia="ar-SA"/>
        </w:rPr>
        <w:t>a przedłoży</w:t>
      </w:r>
      <w:r w:rsidR="00746227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746227" w:rsidRPr="00112FA0">
        <w:rPr>
          <w:rFonts w:eastAsia="Times New Roman" w:cs="Times New Roman"/>
          <w:sz w:val="22"/>
          <w:szCs w:val="22"/>
        </w:rPr>
        <w:t>Zawiadomienie o nadaniu numeru rejestrowego i aktywacji konta w bazie danych o produktach i opakowaniach oraz o gospodarce odpadami wydanym przez Marszałka zgodnie z Ustawą z dnia 14 grudnia 2012 r. o odpadach (</w:t>
      </w:r>
      <w:proofErr w:type="spellStart"/>
      <w:r>
        <w:rPr>
          <w:rFonts w:eastAsia="Times New Roman" w:cs="Times New Roman"/>
          <w:sz w:val="22"/>
          <w:szCs w:val="22"/>
        </w:rPr>
        <w:t>t.j.Dz.U</w:t>
      </w:r>
      <w:proofErr w:type="spellEnd"/>
      <w:r>
        <w:rPr>
          <w:rFonts w:eastAsia="Times New Roman" w:cs="Times New Roman"/>
          <w:sz w:val="22"/>
          <w:szCs w:val="22"/>
        </w:rPr>
        <w:t>. z 2021</w:t>
      </w:r>
      <w:r w:rsidR="00746227" w:rsidRPr="00112FA0">
        <w:rPr>
          <w:rFonts w:eastAsia="Times New Roman" w:cs="Times New Roman"/>
          <w:sz w:val="22"/>
          <w:szCs w:val="22"/>
        </w:rPr>
        <w:t xml:space="preserve"> r., poz. </w:t>
      </w:r>
      <w:r>
        <w:rPr>
          <w:rFonts w:eastAsia="Times New Roman" w:cs="Times New Roman"/>
          <w:sz w:val="22"/>
          <w:szCs w:val="22"/>
        </w:rPr>
        <w:t>779</w:t>
      </w:r>
      <w:r w:rsidR="00746227" w:rsidRPr="00112FA0">
        <w:rPr>
          <w:rFonts w:eastAsia="Times New Roman" w:cs="Times New Roman"/>
          <w:sz w:val="22"/>
          <w:szCs w:val="22"/>
        </w:rPr>
        <w:t xml:space="preserve"> ze zm.)</w:t>
      </w:r>
    </w:p>
    <w:p w14:paraId="77EE3EB7" w14:textId="2138DB27" w:rsidR="00746227" w:rsidRPr="00746227" w:rsidRDefault="00F13F3E" w:rsidP="00746227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6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.Wywozu na własny koszt i odpowiedzialność odpadów komunalnych z terenu kompleksów CSK w Łodzi /zgodnie z lokalizacją określoną w § 5 ust. 2 niniejszej umowy.</w:t>
      </w:r>
    </w:p>
    <w:p w14:paraId="195277DB" w14:textId="1702B90C" w:rsidR="00746227" w:rsidRPr="00746227" w:rsidRDefault="00F13F3E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7</w:t>
      </w:r>
      <w:r w:rsidR="00746227" w:rsidRPr="00746227">
        <w:rPr>
          <w:rFonts w:eastAsia="Times New Roman" w:cs="Times New Roman"/>
          <w:sz w:val="22"/>
          <w:szCs w:val="22"/>
          <w:lang w:eastAsia="ar-SA"/>
        </w:rPr>
        <w:t>. Wywozu zgodnie z częstotliwością określoną w Załączniku nr 1 do niniejszej umowy oraz na każde, telef</w:t>
      </w:r>
      <w:r w:rsidR="00746227">
        <w:rPr>
          <w:rFonts w:eastAsia="Times New Roman" w:cs="Times New Roman"/>
          <w:sz w:val="22"/>
          <w:szCs w:val="22"/>
          <w:lang w:eastAsia="ar-SA"/>
        </w:rPr>
        <w:t xml:space="preserve">oniczne zlecenie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746227">
        <w:rPr>
          <w:rFonts w:eastAsia="Times New Roman" w:cs="Times New Roman"/>
          <w:sz w:val="22"/>
          <w:szCs w:val="22"/>
          <w:lang w:eastAsia="ar-SA"/>
        </w:rPr>
        <w:t>jącego;</w:t>
      </w:r>
    </w:p>
    <w:p w14:paraId="48B574E5" w14:textId="62B78E05" w:rsidR="00746227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8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,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zamówienia,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wymaga zatrudnienia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na podstawie umowy o pracę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: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193EBB10" w14:textId="3929D1CB" w:rsidR="00632B9D" w:rsidRPr="00112FA0" w:rsidRDefault="00F13F3E" w:rsidP="00632B9D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632B9D" w:rsidRPr="00112FA0">
        <w:rPr>
          <w:rFonts w:eastAsia="Calibri"/>
          <w:sz w:val="22"/>
          <w:szCs w:val="22"/>
          <w:lang w:eastAsia="en-US"/>
        </w:rPr>
        <w:t>. 1. dotyczy Pakietu 1: minimum dwóch osób do przewozu odpadów komunalnych realizujących usługę będącą przedmiotem zamówienia.</w:t>
      </w:r>
    </w:p>
    <w:p w14:paraId="14611B13" w14:textId="25A42EDE" w:rsidR="00746227" w:rsidRPr="00632B9D" w:rsidRDefault="00F13F3E" w:rsidP="00632B9D">
      <w:pPr>
        <w:pStyle w:val="Tekstpodstawowy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8</w:t>
      </w:r>
      <w:r w:rsidR="00632B9D" w:rsidRPr="00112FA0">
        <w:rPr>
          <w:rFonts w:eastAsia="Calibri"/>
          <w:sz w:val="22"/>
          <w:szCs w:val="22"/>
          <w:lang w:eastAsia="en-US"/>
        </w:rPr>
        <w:t>.2. dotyczy Pakietu 2: minimum jednej osoby do przewozu odpadów komunalnych realizującej usługę będącą przedmiotem zamówienia.</w:t>
      </w:r>
    </w:p>
    <w:p w14:paraId="0120FA76" w14:textId="4C485896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 xml:space="preserve">. 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jący uprawniony jest do wykonywania czynności kontrolnych wobec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y odnośnie spełniania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ę lub Podwykonawcę wymogu zatrudnienia na podstawie umowy o pracę osób wykonujących wskazane w ww. punkcie. czynności.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uprawniony jest w szczególności do:</w:t>
      </w:r>
    </w:p>
    <w:p w14:paraId="69352641" w14:textId="6397BA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.1.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żądania oświadczeń i dokumentów w zakresie potwierdzenia spełniania ww. wymogów i dokonywania ich oceny,</w:t>
      </w:r>
    </w:p>
    <w:p w14:paraId="37097DF5" w14:textId="3C305712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2.żądania wyjaśnień w przypadku wątpliwości w zakresie potwierdzenia spełniania ww. wymogów,</w:t>
      </w:r>
    </w:p>
    <w:p w14:paraId="0231E5FE" w14:textId="2410B37E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.3.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przeprowadzania kontroli na miejscu wykonywania świadczenia.</w:t>
      </w:r>
    </w:p>
    <w:p w14:paraId="4F50E769" w14:textId="6974AD59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W trakcie realizacji zamówienia na każde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 w wyznaczonym w tym wezwaniu terminie Wykonawca przedłoży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jącemu wskazane poniżej dowody w celu potwierdzenia spełnienia wymogu zatrudnienia na podstawie umowy o pracę przez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ę lub Podwykonawcę osób wykonujących wskazane w ww. punkcie czynności w trakcie realizacji zamówienia:</w:t>
      </w:r>
    </w:p>
    <w:p w14:paraId="6DCA9271" w14:textId="7A2454D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B0204F">
        <w:rPr>
          <w:rFonts w:eastAsia="Times New Roman" w:cs="Times New Roman"/>
          <w:sz w:val="22"/>
          <w:szCs w:val="22"/>
          <w:lang w:eastAsia="ar-SA"/>
        </w:rPr>
        <w:t>.1.oświadczenie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odwykonawcy o zatrudnieniu na podstawie umowy o pracę osób wykonujących czynności, których dotyczy wezwanie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B0204F">
        <w:rPr>
          <w:rFonts w:eastAsia="Times New Roman" w:cs="Times New Roman"/>
          <w:sz w:val="22"/>
          <w:szCs w:val="22"/>
          <w:lang w:eastAsia="ar-SA"/>
        </w:rPr>
        <w:t>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odwykonawcy;</w:t>
      </w:r>
    </w:p>
    <w:p w14:paraId="0F60EE18" w14:textId="0D00BF9A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.2.poświadczoną za zgodność z oryginałem odpowiednio przez </w:t>
      </w:r>
      <w:r w:rsidR="00B0204F">
        <w:rPr>
          <w:rFonts w:eastAsia="Times New Roman" w:cs="Times New Roman"/>
          <w:sz w:val="22"/>
          <w:szCs w:val="22"/>
          <w:lang w:eastAsia="ar-SA"/>
        </w:rPr>
        <w:t>W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ykonawc</w:t>
      </w:r>
      <w:r w:rsidR="00B0204F">
        <w:rPr>
          <w:rFonts w:eastAsia="Times New Roman" w:cs="Times New Roman"/>
          <w:sz w:val="22"/>
          <w:szCs w:val="22"/>
          <w:lang w:eastAsia="ar-SA"/>
        </w:rPr>
        <w:t>ę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odwykonawcę kopię umowy/umów o pracę osób wykonujących w trakcie realizacji zamówienia czynności, kt</w:t>
      </w:r>
      <w:r w:rsidR="00B0204F">
        <w:rPr>
          <w:rFonts w:eastAsia="Times New Roman" w:cs="Times New Roman"/>
          <w:sz w:val="22"/>
          <w:szCs w:val="22"/>
          <w:lang w:eastAsia="ar-SA"/>
        </w:rPr>
        <w:t>órych dotyczy ww. oświadczenie Wykonawcy lub P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odwykonawcy (wraz z dokumentem regulującym zakres obowiązków, jeżeli został sporządzony)</w:t>
      </w:r>
      <w:r w:rsidR="00443784" w:rsidRPr="00632B9D">
        <w:rPr>
          <w:rFonts w:eastAsia="Times New Roman" w:cs="Times New Roman"/>
          <w:strike/>
          <w:sz w:val="22"/>
          <w:szCs w:val="22"/>
          <w:lang w:eastAsia="ar-SA"/>
        </w:rPr>
        <w:t xml:space="preserve"> </w:t>
      </w:r>
    </w:p>
    <w:p w14:paraId="149AB7B5" w14:textId="66F61480" w:rsidR="00D472A1" w:rsidRPr="00632B9D" w:rsidRDefault="00F13F3E" w:rsidP="00D472A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.3. 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0E865BF2" w14:textId="256B8C1B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9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.4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.4.poświadczoną za zgodność z oryginałem odpowiednio przez Wykonawcę lub Podwykonawcę kopię dowodu potwierdzającego zgłoszenie pracownika przez pracodawcę do ubezpieczeń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</w:p>
    <w:p w14:paraId="739C6B6C" w14:textId="4D7EA3A7" w:rsidR="00D472A1" w:rsidRPr="00632B9D" w:rsidRDefault="00F13F3E" w:rsidP="00D472A1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10</w:t>
      </w:r>
      <w:r w:rsidR="00632B9D" w:rsidRPr="00632B9D">
        <w:rPr>
          <w:rFonts w:eastAsia="Times New Roman" w:cs="Times New Roman"/>
          <w:sz w:val="22"/>
          <w:szCs w:val="22"/>
          <w:lang w:eastAsia="ar-SA"/>
        </w:rPr>
        <w:t>.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 xml:space="preserve">Z tytułu niespełnienia przez Wykonawcę lub Podwykonawcę wymogu zatrudnienia na podstawie umowy o pracę osób wykonujących wskazane czynności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D472A1" w:rsidRPr="00632B9D">
        <w:rPr>
          <w:rFonts w:eastAsia="Times New Roman" w:cs="Times New Roman"/>
          <w:sz w:val="22"/>
          <w:szCs w:val="22"/>
          <w:lang w:eastAsia="ar-SA"/>
        </w:rPr>
        <w:t>jący przewiduje sankcję w postaci obowiązku zapłaty przez wykonawcę kary umownej w wysokości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minimalnego wynagrodzenia obowiązującego w dacie zdarzenia</w:t>
      </w:r>
      <w:r w:rsidR="00B26F75" w:rsidRPr="00B26F75">
        <w:t xml:space="preserve"> </w:t>
      </w:r>
      <w:r w:rsidR="00B26F75" w:rsidRPr="00B26F75">
        <w:rPr>
          <w:rFonts w:eastAsia="Times New Roman" w:cs="Times New Roman"/>
          <w:sz w:val="22"/>
          <w:szCs w:val="22"/>
          <w:lang w:eastAsia="ar-SA"/>
        </w:rPr>
        <w:t>minimalnego wynagrodzenia ustalonego w oparciu o ustawę o minimalnym wynagrodzeniu.</w:t>
      </w:r>
      <w:r w:rsidR="00B4636A" w:rsidRPr="00632B9D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14:paraId="4073886C" w14:textId="77777777" w:rsidR="00913729" w:rsidRDefault="00913729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42DEE864" w14:textId="77B6F21F" w:rsidR="007211B1" w:rsidRPr="00632B9D" w:rsidRDefault="001F5FAB" w:rsidP="007211B1">
      <w:pPr>
        <w:tabs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>§ 8</w:t>
      </w:r>
    </w:p>
    <w:p w14:paraId="7C8612A0" w14:textId="77777777" w:rsidR="007211B1" w:rsidRPr="00632B9D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632B9D">
        <w:rPr>
          <w:rFonts w:eastAsia="Times New Roman" w:cs="Times New Roman"/>
          <w:sz w:val="22"/>
          <w:szCs w:val="22"/>
          <w:lang w:eastAsia="ar-SA"/>
        </w:rPr>
        <w:t xml:space="preserve">Strony ustalają, że: </w:t>
      </w:r>
    </w:p>
    <w:p w14:paraId="3E857D36" w14:textId="77777777" w:rsidR="007211B1" w:rsidRPr="00112FA0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>1. Odbiór odpadów będzie następował w obecności pracownika każdej ze stron umowy;</w:t>
      </w:r>
    </w:p>
    <w:p w14:paraId="2221487A" w14:textId="3D36D98D" w:rsidR="007211B1" w:rsidRPr="00112FA0" w:rsidRDefault="007211B1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2. Do bieżącej współpracy </w:t>
      </w:r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Pr="00112FA0">
        <w:rPr>
          <w:rFonts w:eastAsia="Times New Roman" w:cs="Times New Roman"/>
          <w:sz w:val="22"/>
          <w:szCs w:val="22"/>
          <w:lang w:eastAsia="ar-SA"/>
        </w:rPr>
        <w:t xml:space="preserve">jący wyznacza: </w:t>
      </w:r>
    </w:p>
    <w:p w14:paraId="2614ADFB" w14:textId="1CC5AAD4" w:rsidR="007211B1" w:rsidRPr="00112FA0" w:rsidRDefault="00E93678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 w:rsidRPr="00112FA0">
        <w:rPr>
          <w:rFonts w:eastAsia="Times New Roman" w:cs="Times New Roman"/>
          <w:sz w:val="22"/>
          <w:szCs w:val="22"/>
          <w:lang w:eastAsia="ar-SA"/>
        </w:rPr>
        <w:t xml:space="preserve">a) </w:t>
      </w:r>
      <w:r w:rsidR="00E32841">
        <w:rPr>
          <w:rFonts w:eastAsia="Times New Roman" w:cs="Times New Roman"/>
          <w:sz w:val="22"/>
          <w:szCs w:val="22"/>
          <w:lang w:eastAsia="ar-SA"/>
        </w:rPr>
        <w:t>Laurę Kulpa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–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wszystkie lokalizacje Zamawiającego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 xml:space="preserve">, tel. </w:t>
      </w:r>
      <w:r w:rsidR="00E32841">
        <w:rPr>
          <w:rFonts w:eastAsia="Times New Roman" w:cs="Times New Roman"/>
          <w:sz w:val="22"/>
          <w:szCs w:val="22"/>
          <w:lang w:eastAsia="ar-SA"/>
        </w:rPr>
        <w:t>607 599 615</w:t>
      </w:r>
      <w:r w:rsidR="007211B1" w:rsidRPr="00112FA0">
        <w:rPr>
          <w:rFonts w:eastAsia="Times New Roman" w:cs="Times New Roman"/>
          <w:sz w:val="22"/>
          <w:szCs w:val="22"/>
          <w:lang w:eastAsia="ar-SA"/>
        </w:rPr>
        <w:t>;</w:t>
      </w:r>
    </w:p>
    <w:p w14:paraId="0263374D" w14:textId="795738B9" w:rsidR="007211B1" w:rsidRPr="00632B9D" w:rsidRDefault="00B0204F" w:rsidP="007211B1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lastRenderedPageBreak/>
        <w:t>Wykonawc</w:t>
      </w:r>
      <w:r w:rsidR="007211B1" w:rsidRPr="00632B9D">
        <w:rPr>
          <w:rFonts w:eastAsia="Times New Roman" w:cs="Times New Roman"/>
          <w:sz w:val="22"/>
          <w:szCs w:val="22"/>
          <w:lang w:eastAsia="ar-SA"/>
        </w:rPr>
        <w:t>a wyznacza : ………………………………………..</w:t>
      </w:r>
    </w:p>
    <w:p w14:paraId="24E6AD51" w14:textId="3C9AE51A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3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.Informacja o zmianie osób odpowiedzialnych za realizację niniejszej umowy nie stanowi zmiany umowy i nie wymaga sporządzenia pisemnego aneksu.</w:t>
      </w:r>
    </w:p>
    <w:p w14:paraId="45358A83" w14:textId="2676B853" w:rsidR="00DF090A" w:rsidRPr="00632B9D" w:rsidRDefault="00F13F3E" w:rsidP="00DF090A">
      <w:pPr>
        <w:tabs>
          <w:tab w:val="left" w:pos="1418"/>
        </w:tabs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4</w:t>
      </w:r>
      <w:r w:rsidR="00DF090A" w:rsidRPr="00632B9D">
        <w:rPr>
          <w:rFonts w:eastAsia="Times New Roman" w:cs="Times New Roman"/>
          <w:sz w:val="22"/>
          <w:szCs w:val="22"/>
          <w:lang w:eastAsia="ar-SA"/>
        </w:rPr>
        <w:t>. Każda ze Stron jest zobowiązana zawiadomić drugą Stronę o zmianie wszelkich danych, które uniemożliwią należytą współpracę pomiędzy Stronami. W szczególności dotyczy to zmiany adresu do doręczeń, numerów telefonów, adresów poczty elektronicznej oraz rachunków bankowych</w:t>
      </w:r>
    </w:p>
    <w:p w14:paraId="2EC1C601" w14:textId="77777777" w:rsidR="00913729" w:rsidRDefault="00913729" w:rsidP="007211B1">
      <w:pPr>
        <w:spacing w:after="120"/>
        <w:ind w:left="720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4D3288" w14:textId="002F399C" w:rsidR="007211B1" w:rsidRPr="00632B9D" w:rsidRDefault="007211B1" w:rsidP="007211B1">
      <w:pPr>
        <w:spacing w:after="120"/>
        <w:ind w:left="720"/>
        <w:jc w:val="center"/>
        <w:rPr>
          <w:rFonts w:ascii="Cambria" w:eastAsia="Times New Roman" w:hAnsi="Cambria" w:cs="Times New Roman"/>
          <w:sz w:val="22"/>
          <w:szCs w:val="22"/>
        </w:rPr>
      </w:pPr>
      <w:r w:rsidRPr="00632B9D">
        <w:rPr>
          <w:rFonts w:ascii="Cambria" w:eastAsia="Times New Roman" w:hAnsi="Cambria" w:cs="Times New Roman"/>
          <w:b/>
          <w:bCs/>
          <w:sz w:val="22"/>
          <w:szCs w:val="22"/>
        </w:rPr>
        <w:t xml:space="preserve">§ </w:t>
      </w:r>
      <w:r w:rsidR="001F5FAB" w:rsidRPr="00632B9D">
        <w:rPr>
          <w:rFonts w:ascii="Cambria" w:eastAsia="Times New Roman" w:hAnsi="Cambria" w:cs="Times New Roman"/>
          <w:b/>
          <w:bCs/>
          <w:sz w:val="22"/>
          <w:szCs w:val="22"/>
        </w:rPr>
        <w:t>9</w:t>
      </w:r>
    </w:p>
    <w:p w14:paraId="75352FCE" w14:textId="6DD0341C" w:rsidR="007211B1" w:rsidRPr="004C0EAF" w:rsidRDefault="007211B1" w:rsidP="00E93678">
      <w:pPr>
        <w:suppressAutoHyphens/>
        <w:jc w:val="both"/>
        <w:rPr>
          <w:rFonts w:eastAsia="Times New Roman" w:cs="Times New Roman"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sz w:val="22"/>
          <w:szCs w:val="22"/>
          <w:lang w:eastAsia="ar-SA"/>
        </w:rPr>
        <w:t xml:space="preserve">1.Umowa zostaje zawarta na okres </w:t>
      </w:r>
      <w:r w:rsidR="00E93678" w:rsidRPr="004C0EAF">
        <w:rPr>
          <w:rFonts w:eastAsia="Times New Roman" w:cs="Times New Roman"/>
          <w:sz w:val="22"/>
          <w:szCs w:val="22"/>
          <w:lang w:eastAsia="ar-SA"/>
        </w:rPr>
        <w:t>12 m-</w:t>
      </w:r>
      <w:proofErr w:type="spellStart"/>
      <w:r w:rsidR="00E93678" w:rsidRPr="004C0EAF">
        <w:rPr>
          <w:rFonts w:eastAsia="Times New Roman" w:cs="Times New Roman"/>
          <w:sz w:val="22"/>
          <w:szCs w:val="22"/>
          <w:lang w:eastAsia="ar-SA"/>
        </w:rPr>
        <w:t>cy</w:t>
      </w:r>
      <w:proofErr w:type="spellEnd"/>
      <w:r w:rsidR="00E93678" w:rsidRPr="004C0EAF">
        <w:rPr>
          <w:rFonts w:eastAsia="Times New Roman" w:cs="Times New Roman"/>
          <w:sz w:val="22"/>
          <w:szCs w:val="22"/>
          <w:lang w:eastAsia="ar-SA"/>
        </w:rPr>
        <w:t>, od dnia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E32841">
        <w:rPr>
          <w:rFonts w:eastAsia="Times New Roman" w:cs="Times New Roman"/>
          <w:sz w:val="22"/>
          <w:szCs w:val="22"/>
          <w:lang w:eastAsia="ar-SA"/>
        </w:rPr>
        <w:t>04</w:t>
      </w:r>
      <w:r w:rsidR="00632B9D" w:rsidRPr="004C0EAF">
        <w:rPr>
          <w:rFonts w:eastAsia="Times New Roman" w:cs="Times New Roman"/>
          <w:sz w:val="22"/>
          <w:szCs w:val="22"/>
          <w:lang w:eastAsia="ar-SA"/>
        </w:rPr>
        <w:t>.03.</w:t>
      </w:r>
      <w:r w:rsidR="00E32841">
        <w:rPr>
          <w:rFonts w:eastAsia="Times New Roman" w:cs="Times New Roman"/>
          <w:sz w:val="22"/>
          <w:szCs w:val="22"/>
          <w:lang w:eastAsia="ar-SA"/>
        </w:rPr>
        <w:t>2023</w:t>
      </w:r>
      <w:r w:rsidR="00632B9D" w:rsidRPr="004C0EAF">
        <w:rPr>
          <w:rFonts w:eastAsia="Times New Roman" w:cs="Times New Roman"/>
          <w:sz w:val="22"/>
          <w:szCs w:val="22"/>
          <w:lang w:eastAsia="ar-SA"/>
        </w:rPr>
        <w:t xml:space="preserve"> r. do dnia </w:t>
      </w:r>
      <w:r w:rsidR="00E32841">
        <w:rPr>
          <w:rFonts w:eastAsia="Times New Roman" w:cs="Times New Roman"/>
          <w:sz w:val="22"/>
          <w:szCs w:val="22"/>
          <w:lang w:eastAsia="ar-SA"/>
        </w:rPr>
        <w:t>04</w:t>
      </w:r>
      <w:r w:rsidR="00632B9D" w:rsidRPr="00293780">
        <w:rPr>
          <w:rFonts w:eastAsia="Times New Roman" w:cs="Times New Roman"/>
          <w:sz w:val="22"/>
          <w:szCs w:val="22"/>
          <w:lang w:eastAsia="ar-SA"/>
        </w:rPr>
        <w:t>.03</w:t>
      </w:r>
      <w:r w:rsidR="00E32841">
        <w:rPr>
          <w:rFonts w:eastAsia="Times New Roman" w:cs="Times New Roman"/>
          <w:sz w:val="22"/>
          <w:szCs w:val="22"/>
          <w:lang w:eastAsia="ar-SA"/>
        </w:rPr>
        <w:t xml:space="preserve">.2024 </w:t>
      </w:r>
      <w:r w:rsidRPr="00293780">
        <w:rPr>
          <w:rFonts w:eastAsia="Times New Roman" w:cs="Times New Roman"/>
          <w:sz w:val="22"/>
          <w:szCs w:val="22"/>
          <w:lang w:eastAsia="ar-SA"/>
        </w:rPr>
        <w:t>r</w:t>
      </w:r>
      <w:r w:rsidRPr="004C0EAF">
        <w:rPr>
          <w:rFonts w:eastAsia="Times New Roman" w:cs="Times New Roman"/>
          <w:sz w:val="22"/>
          <w:szCs w:val="22"/>
          <w:lang w:eastAsia="ar-SA"/>
        </w:rPr>
        <w:t>.</w:t>
      </w:r>
      <w:r w:rsidR="00E93678"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4C0EAF">
        <w:rPr>
          <w:rFonts w:eastAsia="Times New Roman" w:cs="Times New Roman"/>
          <w:sz w:val="22"/>
          <w:szCs w:val="22"/>
        </w:rPr>
        <w:t>dotyczy lokalizacji</w:t>
      </w:r>
      <w:r w:rsidR="00E93678" w:rsidRPr="004C0EAF">
        <w:rPr>
          <w:rFonts w:eastAsia="Times New Roman" w:cs="Times New Roman"/>
          <w:sz w:val="22"/>
          <w:szCs w:val="22"/>
        </w:rPr>
        <w:t>:</w:t>
      </w:r>
    </w:p>
    <w:p w14:paraId="1477E621" w14:textId="53717441" w:rsidR="007211B1" w:rsidRPr="004C0EAF" w:rsidRDefault="00E93678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a)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 ul. Bardowskiego 1;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ab/>
      </w:r>
    </w:p>
    <w:p w14:paraId="5B74F58E" w14:textId="7E849FC2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b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Pomorska 251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 </w:t>
      </w:r>
    </w:p>
    <w:p w14:paraId="30FD2B31" w14:textId="7A735C4F" w:rsidR="007211B1" w:rsidRPr="004C0EAF" w:rsidRDefault="004C0EAF" w:rsidP="00E93678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>c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) </w:t>
      </w:r>
      <w:r w:rsidR="007211B1" w:rsidRPr="004C0EAF">
        <w:rPr>
          <w:rFonts w:eastAsia="Times New Roman" w:cs="Times New Roman"/>
          <w:iCs/>
          <w:sz w:val="22"/>
          <w:szCs w:val="22"/>
          <w:lang w:eastAsia="ar-SA"/>
        </w:rPr>
        <w:t>Łódź, ul. Pankiewicza 16</w:t>
      </w:r>
      <w:r w:rsidR="00E93678" w:rsidRPr="004C0EAF">
        <w:rPr>
          <w:rFonts w:eastAsia="Times New Roman" w:cs="Times New Roman"/>
          <w:iCs/>
          <w:sz w:val="22"/>
          <w:szCs w:val="22"/>
          <w:lang w:eastAsia="ar-SA"/>
        </w:rPr>
        <w:t>;</w:t>
      </w:r>
    </w:p>
    <w:p w14:paraId="5D18319F" w14:textId="1D800C0E" w:rsidR="002D2817" w:rsidRPr="004C0EAF" w:rsidRDefault="004C0EAF" w:rsidP="002D2817">
      <w:pPr>
        <w:suppressAutoHyphens/>
        <w:autoSpaceDE w:val="0"/>
        <w:autoSpaceDN w:val="0"/>
        <w:adjustRightInd w:val="0"/>
        <w:spacing w:line="240" w:lineRule="atLeast"/>
        <w:jc w:val="both"/>
        <w:rPr>
          <w:rFonts w:eastAsia="Times New Roman" w:cs="Times New Roman"/>
          <w:iCs/>
          <w:strike/>
          <w:sz w:val="22"/>
          <w:szCs w:val="22"/>
          <w:lang w:eastAsia="ar-SA"/>
        </w:rPr>
      </w:pPr>
      <w:r w:rsidRPr="004C0EAF">
        <w:rPr>
          <w:rFonts w:eastAsia="Times New Roman" w:cs="Times New Roman"/>
          <w:iCs/>
          <w:sz w:val="22"/>
          <w:szCs w:val="22"/>
          <w:lang w:eastAsia="ar-SA"/>
        </w:rPr>
        <w:t xml:space="preserve">d) Łódź, </w:t>
      </w:r>
      <w:r>
        <w:rPr>
          <w:rFonts w:eastAsia="Times New Roman" w:cs="Times New Roman"/>
          <w:iCs/>
          <w:sz w:val="22"/>
          <w:szCs w:val="22"/>
          <w:lang w:eastAsia="ar-SA"/>
        </w:rPr>
        <w:t>ul. Sterlinga 13.</w:t>
      </w:r>
    </w:p>
    <w:p w14:paraId="3D3E9C30" w14:textId="3F64930E" w:rsidR="002D2817" w:rsidRPr="00632B9D" w:rsidRDefault="002D2817" w:rsidP="002D2817">
      <w:pPr>
        <w:ind w:left="4820"/>
        <w:jc w:val="both"/>
        <w:rPr>
          <w:b/>
          <w:bCs/>
          <w:sz w:val="22"/>
          <w:szCs w:val="22"/>
        </w:rPr>
      </w:pPr>
      <w:r w:rsidRPr="00632B9D">
        <w:rPr>
          <w:rFonts w:cs="Times New Roman"/>
          <w:b/>
          <w:bCs/>
          <w:sz w:val="22"/>
          <w:szCs w:val="22"/>
        </w:rPr>
        <w:t>§</w:t>
      </w:r>
      <w:r w:rsidR="001F5FAB" w:rsidRPr="00632B9D">
        <w:rPr>
          <w:b/>
          <w:bCs/>
          <w:sz w:val="22"/>
          <w:szCs w:val="22"/>
        </w:rPr>
        <w:t xml:space="preserve"> 10</w:t>
      </w:r>
    </w:p>
    <w:p w14:paraId="25FAB807" w14:textId="77777777" w:rsidR="002D2817" w:rsidRPr="00632B9D" w:rsidRDefault="002D2817" w:rsidP="002D2817">
      <w:pPr>
        <w:jc w:val="both"/>
        <w:rPr>
          <w:rFonts w:cs="Times New Roman"/>
          <w:sz w:val="22"/>
          <w:szCs w:val="22"/>
        </w:rPr>
      </w:pPr>
      <w:r w:rsidRPr="00632B9D">
        <w:rPr>
          <w:rFonts w:cs="Times New Roman"/>
          <w:sz w:val="22"/>
          <w:szCs w:val="22"/>
        </w:rPr>
        <w:t>Strony ustalają odpowiedzialność w razie nie wykonania lub nienależytego wykonania umowy w formie kar umownych płatnych w następujących przypadkach:</w:t>
      </w:r>
    </w:p>
    <w:p w14:paraId="1E72AF2D" w14:textId="752B269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zapłaci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>jącemu karę umowną:</w:t>
      </w:r>
    </w:p>
    <w:p w14:paraId="14E254B8" w14:textId="67FA1859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1.1.w przypadku rozwiązania umowy przez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jącego, z przyczyn leżących po stronie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y – w wysokości </w:t>
      </w:r>
      <w:r w:rsidR="00C11EA0" w:rsidRPr="004C0EAF">
        <w:rPr>
          <w:rFonts w:cs="Times New Roman"/>
          <w:sz w:val="22"/>
          <w:szCs w:val="22"/>
        </w:rPr>
        <w:t xml:space="preserve">5 </w:t>
      </w:r>
      <w:r w:rsidRPr="004C0EAF">
        <w:rPr>
          <w:rFonts w:cs="Times New Roman"/>
          <w:sz w:val="22"/>
          <w:szCs w:val="22"/>
        </w:rPr>
        <w:t>% wartości netto niezrealizowanej części umowy.</w:t>
      </w:r>
    </w:p>
    <w:p w14:paraId="49D8CC58" w14:textId="59D6C4FD" w:rsidR="002D2817" w:rsidRPr="004C0EAF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1.2.za zwłokę w odbiorze odpadów od </w:t>
      </w:r>
      <w:r w:rsidR="00406BED">
        <w:rPr>
          <w:rFonts w:cs="Times New Roman"/>
          <w:sz w:val="22"/>
          <w:szCs w:val="22"/>
        </w:rPr>
        <w:t>Zamawia</w:t>
      </w:r>
      <w:r w:rsidRPr="00C11EA0">
        <w:rPr>
          <w:rFonts w:cs="Times New Roman"/>
          <w:sz w:val="22"/>
          <w:szCs w:val="22"/>
        </w:rPr>
        <w:t xml:space="preserve">jącego w wysokości </w:t>
      </w:r>
      <w:r w:rsidR="007C00D9" w:rsidRPr="004C0EAF">
        <w:rPr>
          <w:rFonts w:cs="Times New Roman"/>
          <w:sz w:val="22"/>
          <w:szCs w:val="22"/>
        </w:rPr>
        <w:t>500,00 zł</w:t>
      </w:r>
      <w:r w:rsidRPr="004C0EAF">
        <w:rPr>
          <w:rFonts w:cs="Times New Roman"/>
          <w:sz w:val="22"/>
          <w:szCs w:val="22"/>
        </w:rPr>
        <w:t xml:space="preserve"> za każdy dzień zwłoki. </w:t>
      </w:r>
    </w:p>
    <w:p w14:paraId="04D230EE" w14:textId="078BA575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4C0EAF">
        <w:rPr>
          <w:rFonts w:cs="Times New Roman"/>
          <w:sz w:val="22"/>
          <w:szCs w:val="22"/>
        </w:rPr>
        <w:t xml:space="preserve">1.3. w przypadku nie przekazania ważnej polisy lub innego dokumentu przedłużającego ważność polisy  o której mowa w </w:t>
      </w:r>
      <w:r w:rsidR="003B2677" w:rsidRPr="004C0EAF">
        <w:rPr>
          <w:rFonts w:cs="Times New Roman"/>
          <w:sz w:val="22"/>
          <w:szCs w:val="22"/>
        </w:rPr>
        <w:t>§ 7</w:t>
      </w:r>
      <w:r w:rsidR="00DC1107">
        <w:rPr>
          <w:rFonts w:cs="Times New Roman"/>
          <w:sz w:val="22"/>
          <w:szCs w:val="22"/>
        </w:rPr>
        <w:t xml:space="preserve"> ust. 3</w:t>
      </w:r>
      <w:r w:rsidRPr="004C0EAF">
        <w:rPr>
          <w:rFonts w:cs="Times New Roman"/>
          <w:sz w:val="22"/>
          <w:szCs w:val="22"/>
        </w:rPr>
        <w:t xml:space="preserve"> niniejszej umowy w terminie do 5 dni roboczych od daty wygaśnięcia terminu ważności poprzedniej - w wysokości 100,00 zł za każdy dzień zwłoki;</w:t>
      </w:r>
    </w:p>
    <w:p w14:paraId="5620D49C" w14:textId="77777777" w:rsidR="002D2817" w:rsidRPr="00C11EA0" w:rsidRDefault="002D2817" w:rsidP="002D2817">
      <w:pPr>
        <w:jc w:val="both"/>
        <w:rPr>
          <w:sz w:val="22"/>
          <w:szCs w:val="22"/>
        </w:rPr>
      </w:pPr>
      <w:r w:rsidRPr="00C11EA0">
        <w:rPr>
          <w:sz w:val="22"/>
          <w:szCs w:val="22"/>
        </w:rPr>
        <w:t>2. Łączna maksymalna wysokość wszystkich kar umownych nie może przekroczyć 30% wartości netto umowy. Strony niezależnie od kar umownych mogą dochodzić odszkodowania  przewyższającego kary umowne na zasadach ogólnych prawa cywilnego.</w:t>
      </w:r>
    </w:p>
    <w:p w14:paraId="113EA427" w14:textId="68C84441" w:rsidR="002D2817" w:rsidRPr="00C11EA0" w:rsidRDefault="002D2817" w:rsidP="002D2817">
      <w:pPr>
        <w:jc w:val="both"/>
        <w:rPr>
          <w:rFonts w:cs="Times New Roman"/>
          <w:sz w:val="22"/>
          <w:szCs w:val="22"/>
        </w:rPr>
      </w:pPr>
      <w:r w:rsidRPr="00C11EA0">
        <w:rPr>
          <w:sz w:val="22"/>
          <w:szCs w:val="22"/>
        </w:rPr>
        <w:t xml:space="preserve">3.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jący jest uprawniony do miarkowania wysokości  kar umownych w zależności od charakteru uchybienia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 xml:space="preserve">y obowiązkom umownym. Decyzja w zakresie ewentualnego miarkowania kar umownych lub odstąpienia od ich naliczania jest podejmowana indywidulanie przez </w:t>
      </w:r>
      <w:r w:rsidR="00406BED">
        <w:rPr>
          <w:sz w:val="22"/>
          <w:szCs w:val="22"/>
        </w:rPr>
        <w:t>Zamawia</w:t>
      </w:r>
      <w:r w:rsidRPr="00C11EA0">
        <w:rPr>
          <w:sz w:val="22"/>
          <w:szCs w:val="22"/>
        </w:rPr>
        <w:t xml:space="preserve">jącego. </w:t>
      </w:r>
      <w:r w:rsidR="00B0204F">
        <w:rPr>
          <w:sz w:val="22"/>
          <w:szCs w:val="22"/>
        </w:rPr>
        <w:t>Wykonawc</w:t>
      </w:r>
      <w:r w:rsidRPr="00C11EA0">
        <w:rPr>
          <w:sz w:val="22"/>
          <w:szCs w:val="22"/>
        </w:rPr>
        <w:t>y nie przysługuje roszczenie z tego tytułu</w:t>
      </w:r>
      <w:r w:rsidRPr="00C11EA0">
        <w:rPr>
          <w:i/>
          <w:sz w:val="22"/>
          <w:szCs w:val="22"/>
        </w:rPr>
        <w:t>.</w:t>
      </w:r>
    </w:p>
    <w:p w14:paraId="3E028696" w14:textId="2B887C2C" w:rsidR="000B7969" w:rsidRPr="00712D80" w:rsidRDefault="00DF090A" w:rsidP="000B7969">
      <w:pPr>
        <w:ind w:right="-3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sz w:val="22"/>
          <w:szCs w:val="22"/>
        </w:rPr>
        <w:t>4.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W przypadku opóźnienia 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w realizacji świadczenia usługi będącej przedmiotem umowy 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powyżej 3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 xml:space="preserve">jącemu przysługiwać będzie prawo zlecenia wykonania umowy podmiotowi trzeciemu na koszt i odpowiedzialność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="000B7969" w:rsidRPr="00712D80">
        <w:rPr>
          <w:rFonts w:eastAsia="Times New Roman" w:cs="Times New Roman"/>
          <w:sz w:val="22"/>
          <w:szCs w:val="22"/>
          <w:lang w:eastAsia="ar-SA"/>
        </w:rPr>
        <w:t>y.</w:t>
      </w:r>
    </w:p>
    <w:p w14:paraId="01F201F6" w14:textId="48C0A472" w:rsidR="000B7969" w:rsidRPr="00712D80" w:rsidRDefault="000B7969" w:rsidP="000B7969">
      <w:pPr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712D80">
        <w:rPr>
          <w:rFonts w:eastAsia="Times New Roman" w:cs="Times New Roman"/>
          <w:sz w:val="22"/>
          <w:szCs w:val="22"/>
          <w:lang w:eastAsia="ar-SA"/>
        </w:rPr>
        <w:t xml:space="preserve">5.W przypadku zwłoki w odbiorze odpadów od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jącego trwającą dłużej niż 7 dni </w:t>
      </w:r>
      <w:r w:rsidR="00406BED" w:rsidRPr="00712D80">
        <w:rPr>
          <w:rFonts w:eastAsia="Times New Roman" w:cs="Times New Roman"/>
          <w:sz w:val="22"/>
          <w:szCs w:val="22"/>
          <w:lang w:eastAsia="ar-SA"/>
        </w:rPr>
        <w:t>Zamawia</w:t>
      </w:r>
      <w:r w:rsidRPr="00712D80">
        <w:rPr>
          <w:rFonts w:eastAsia="Times New Roman" w:cs="Times New Roman"/>
          <w:sz w:val="22"/>
          <w:szCs w:val="22"/>
          <w:lang w:eastAsia="ar-SA"/>
        </w:rPr>
        <w:t xml:space="preserve">jący może rozwiązać umowę z winy </w:t>
      </w:r>
      <w:r w:rsidR="00B0204F" w:rsidRPr="00712D80">
        <w:rPr>
          <w:rFonts w:eastAsia="Times New Roman" w:cs="Times New Roman"/>
          <w:sz w:val="22"/>
          <w:szCs w:val="22"/>
          <w:lang w:eastAsia="ar-SA"/>
        </w:rPr>
        <w:t>Wykonawc</w:t>
      </w:r>
      <w:r w:rsidRPr="00712D80">
        <w:rPr>
          <w:rFonts w:eastAsia="Times New Roman" w:cs="Times New Roman"/>
          <w:sz w:val="22"/>
          <w:szCs w:val="22"/>
          <w:lang w:eastAsia="ar-SA"/>
        </w:rPr>
        <w:t>y w terminie 30 dni, bez wypowiedzenia i bez wyznaczania dodatkowego terminu.</w:t>
      </w:r>
    </w:p>
    <w:p w14:paraId="4CE1AF30" w14:textId="1C129749" w:rsidR="002D2817" w:rsidRPr="00C11EA0" w:rsidRDefault="002D2817" w:rsidP="002D2817">
      <w:pPr>
        <w:spacing w:line="260" w:lineRule="atLeast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</w:rPr>
        <w:t xml:space="preserve">8.W przypadku niedotrzymania terminu płatności </w:t>
      </w:r>
      <w:r w:rsidR="00B0204F">
        <w:rPr>
          <w:rFonts w:cs="Times New Roman"/>
          <w:sz w:val="22"/>
          <w:szCs w:val="22"/>
        </w:rPr>
        <w:t>Wykonawc</w:t>
      </w:r>
      <w:r w:rsidRPr="00C11EA0">
        <w:rPr>
          <w:rFonts w:cs="Times New Roman"/>
          <w:sz w:val="22"/>
          <w:szCs w:val="22"/>
        </w:rPr>
        <w:t xml:space="preserve">a ma prawo żądać  zapłaty odsetek ustawowych </w:t>
      </w:r>
    </w:p>
    <w:p w14:paraId="090A979D" w14:textId="355A8554" w:rsidR="002D2817" w:rsidRPr="00C11EA0" w:rsidRDefault="002D2817" w:rsidP="002D2817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9.</w:t>
      </w:r>
      <w:r w:rsidR="00406BED">
        <w:rPr>
          <w:rFonts w:cs="Times New Roman"/>
          <w:sz w:val="22"/>
          <w:szCs w:val="22"/>
          <w:lang w:eastAsia="ar-SA"/>
        </w:rPr>
        <w:t>Zamawia</w:t>
      </w:r>
      <w:r w:rsidRPr="00C11EA0">
        <w:rPr>
          <w:rFonts w:cs="Times New Roman"/>
          <w:sz w:val="22"/>
          <w:szCs w:val="22"/>
          <w:lang w:eastAsia="ar-SA"/>
        </w:rPr>
        <w:t xml:space="preserve">jący nie będzie naliczał kar umownych w przypadku wystąpienia nadzwyczajnych okoliczności siły wyższej na, którą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nie miał wpływu (w takiej sytuacji </w:t>
      </w:r>
      <w:r w:rsidR="00B0204F">
        <w:rPr>
          <w:rFonts w:cs="Times New Roman"/>
          <w:sz w:val="22"/>
          <w:szCs w:val="22"/>
          <w:lang w:eastAsia="ar-SA"/>
        </w:rPr>
        <w:t>Wykonawc</w:t>
      </w:r>
      <w:r w:rsidRPr="00C11EA0">
        <w:rPr>
          <w:rFonts w:cs="Times New Roman"/>
          <w:sz w:val="22"/>
          <w:szCs w:val="22"/>
          <w:lang w:eastAsia="ar-SA"/>
        </w:rPr>
        <w:t xml:space="preserve">a zobowiązany będzie udowodnić fakt jej wystąpienia i uzasadnić (udokumentować) w formie pisemnej jej wpływ na  prawidłową realizację zamówienia). </w:t>
      </w:r>
    </w:p>
    <w:p w14:paraId="321DD344" w14:textId="0EB4F749" w:rsidR="002D2817" w:rsidRDefault="002D2817" w:rsidP="00DF090A">
      <w:pPr>
        <w:suppressAutoHyphens/>
        <w:ind w:right="-2"/>
        <w:jc w:val="both"/>
        <w:rPr>
          <w:rFonts w:cs="Times New Roman"/>
          <w:sz w:val="22"/>
          <w:szCs w:val="22"/>
        </w:rPr>
      </w:pPr>
      <w:r w:rsidRPr="00C11EA0">
        <w:rPr>
          <w:rFonts w:cs="Times New Roman"/>
          <w:sz w:val="22"/>
          <w:szCs w:val="22"/>
          <w:lang w:eastAsia="ar-SA"/>
        </w:rPr>
        <w:t xml:space="preserve">10. </w:t>
      </w:r>
      <w:r w:rsidRPr="00C11EA0">
        <w:rPr>
          <w:rFonts w:cs="Times New Roman"/>
          <w:sz w:val="22"/>
          <w:szCs w:val="22"/>
        </w:rPr>
        <w:t xml:space="preserve">Strony niezależnie od kar umownych mogą dochodzić odszkodowania przewyższającego kary umowne na zasadach ogólnych prawa cywilnego, w skutek niewykonania lub nienależytego wykonania umowy. </w:t>
      </w:r>
    </w:p>
    <w:p w14:paraId="4F7F770C" w14:textId="77777777" w:rsidR="00C55E2F" w:rsidRPr="00C11EA0" w:rsidRDefault="00C55E2F" w:rsidP="00DF090A">
      <w:pPr>
        <w:suppressAutoHyphens/>
        <w:ind w:right="-2"/>
        <w:jc w:val="both"/>
        <w:rPr>
          <w:rFonts w:cs="Times New Roman"/>
          <w:sz w:val="22"/>
          <w:szCs w:val="22"/>
          <w:lang w:eastAsia="ar-SA"/>
        </w:rPr>
      </w:pPr>
    </w:p>
    <w:p w14:paraId="2639675E" w14:textId="1411CF63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>11</w:t>
      </w:r>
    </w:p>
    <w:p w14:paraId="42B979CA" w14:textId="2C5B5BD2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4F0473">
        <w:rPr>
          <w:rFonts w:cs="Times New Roman"/>
          <w:noProof/>
          <w:sz w:val="22"/>
          <w:szCs w:val="22"/>
        </w:rPr>
        <w:t>1.</w:t>
      </w:r>
      <w:r w:rsidR="00406BED">
        <w:rPr>
          <w:rFonts w:cs="Times New Roman"/>
          <w:noProof/>
          <w:sz w:val="22"/>
          <w:szCs w:val="22"/>
        </w:rPr>
        <w:t>Zamawia</w:t>
      </w:r>
      <w:r w:rsidRPr="004F0473">
        <w:rPr>
          <w:rFonts w:cs="Times New Roman"/>
          <w:noProof/>
          <w:sz w:val="22"/>
          <w:szCs w:val="22"/>
        </w:rPr>
        <w:t xml:space="preserve">jący przewiduje możliwość zmian postanowień zawartej </w:t>
      </w:r>
      <w:r w:rsidRPr="00C11EA0">
        <w:rPr>
          <w:rFonts w:cs="Times New Roman"/>
          <w:noProof/>
          <w:sz w:val="22"/>
          <w:szCs w:val="22"/>
        </w:rPr>
        <w:t xml:space="preserve">umowy w stosunku do treści oferty, na podstawie której dokonano wyboru </w:t>
      </w:r>
      <w:r w:rsidR="00B0204F">
        <w:rPr>
          <w:rFonts w:cs="Times New Roman"/>
          <w:noProof/>
          <w:sz w:val="22"/>
          <w:szCs w:val="22"/>
        </w:rPr>
        <w:t>Wykonawc</w:t>
      </w:r>
      <w:r w:rsidRPr="00C11EA0">
        <w:rPr>
          <w:rFonts w:cs="Times New Roman"/>
          <w:noProof/>
          <w:sz w:val="22"/>
          <w:szCs w:val="22"/>
        </w:rPr>
        <w:t>y, w przypadku zaistnienia okolicznosci o których mowa w art. 455 z zachowaniem zasad o których mowa w art. 454 i 455 ustawy Pzp.</w:t>
      </w:r>
    </w:p>
    <w:p w14:paraId="60821605" w14:textId="4E18B30E" w:rsidR="000C0EE9" w:rsidRPr="00C11EA0" w:rsidRDefault="000C0EE9" w:rsidP="000C0EE9">
      <w:pPr>
        <w:jc w:val="both"/>
        <w:rPr>
          <w:rFonts w:cs="Times New Roman"/>
          <w:noProof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2.Zgodnie z art. 455 ust. 1 pkt 1 ustawy </w:t>
      </w:r>
      <w:proofErr w:type="spellStart"/>
      <w:r w:rsidRPr="00C11EA0">
        <w:rPr>
          <w:sz w:val="22"/>
          <w:szCs w:val="22"/>
          <w:lang w:eastAsia="ar-SA"/>
        </w:rPr>
        <w:t>Pzp</w:t>
      </w:r>
      <w:proofErr w:type="spellEnd"/>
      <w:r w:rsidRPr="00C11EA0">
        <w:rPr>
          <w:sz w:val="22"/>
          <w:szCs w:val="22"/>
          <w:lang w:eastAsia="ar-SA"/>
        </w:rPr>
        <w:t xml:space="preserve"> ustawy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jący przewiduje zmianę postanowień zawartej umowy oraz określa warunki tych zmian poprzez wprowadzenie do zawartej umowy możliwości zmian:</w:t>
      </w:r>
    </w:p>
    <w:p w14:paraId="79939D46" w14:textId="77777777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t>zmiany stawki podatku VAT, przy czym zmianie ulega wyłącznie cena brutto, natomiast cena netto pozostaje bez zmian;</w:t>
      </w:r>
    </w:p>
    <w:p w14:paraId="2F057001" w14:textId="17140641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cs="Times New Roman"/>
          <w:sz w:val="22"/>
          <w:szCs w:val="22"/>
          <w:lang w:eastAsia="ar-SA"/>
        </w:rPr>
      </w:pPr>
      <w:r w:rsidRPr="00C11EA0">
        <w:rPr>
          <w:rFonts w:cs="Times New Roman"/>
          <w:sz w:val="22"/>
          <w:szCs w:val="22"/>
          <w:lang w:eastAsia="ar-SA"/>
        </w:rPr>
        <w:lastRenderedPageBreak/>
        <w:t>obniżenie ceny jednostkowej netto i brutto usługi, będącego przedmiotem umowy np. w wyniku wprowadzenia cen promocyjnych lub obniżenia cen dla usługi</w:t>
      </w:r>
      <w:r w:rsidR="00282450" w:rsidRPr="00C11EA0">
        <w:rPr>
          <w:rFonts w:cs="Times New Roman"/>
          <w:sz w:val="22"/>
          <w:szCs w:val="22"/>
          <w:lang w:eastAsia="ar-SA"/>
        </w:rPr>
        <w:t xml:space="preserve"> wskazanej w Formularzu ofertowo - cenowym</w:t>
      </w:r>
      <w:r w:rsidRPr="00C11EA0">
        <w:rPr>
          <w:rFonts w:cs="Times New Roman"/>
          <w:sz w:val="22"/>
          <w:szCs w:val="22"/>
          <w:lang w:eastAsia="ar-SA"/>
        </w:rPr>
        <w:t>;</w:t>
      </w:r>
    </w:p>
    <w:p w14:paraId="36727A9B" w14:textId="359DAA90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zmiany organizacyjnej po stronie </w:t>
      </w:r>
      <w:r w:rsidR="00B0204F">
        <w:rPr>
          <w:sz w:val="22"/>
          <w:szCs w:val="22"/>
          <w:lang w:eastAsia="ar-SA"/>
        </w:rPr>
        <w:t>Wykonawc</w:t>
      </w:r>
      <w:r w:rsidRPr="00C11EA0">
        <w:rPr>
          <w:sz w:val="22"/>
          <w:szCs w:val="22"/>
          <w:lang w:eastAsia="ar-SA"/>
        </w:rPr>
        <w:t xml:space="preserve">y lub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tym w szczególności, w przypadku gdy nastąpi zmiana adresu siedziby firmy, bądź zmiana adresu zamieszkania właściciela lub współwłaściciela firmy;</w:t>
      </w:r>
    </w:p>
    <w:p w14:paraId="60D66253" w14:textId="56C971F5" w:rsidR="000C0EE9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>zmiany przepisów prawa mających wpływ na realizację niniejszej umowy;</w:t>
      </w:r>
    </w:p>
    <w:p w14:paraId="639F741E" w14:textId="13ED9FEC" w:rsidR="00CB6331" w:rsidRPr="00C11EA0" w:rsidRDefault="000C0EE9" w:rsidP="00172126">
      <w:pPr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C11EA0">
        <w:rPr>
          <w:sz w:val="22"/>
          <w:szCs w:val="22"/>
          <w:lang w:eastAsia="ar-SA"/>
        </w:rPr>
        <w:t xml:space="preserve">przedłużenia terminu obowiązywania umowy w przypadku niezrealizowania umowy w terminie </w:t>
      </w:r>
      <w:r w:rsidR="00C11EA0" w:rsidRPr="00C11EA0">
        <w:rPr>
          <w:sz w:val="22"/>
          <w:szCs w:val="22"/>
          <w:lang w:eastAsia="ar-SA"/>
        </w:rPr>
        <w:t xml:space="preserve">z przyczyn leżących po stronie </w:t>
      </w:r>
      <w:r w:rsidR="00406BED">
        <w:rPr>
          <w:sz w:val="22"/>
          <w:szCs w:val="22"/>
          <w:lang w:eastAsia="ar-SA"/>
        </w:rPr>
        <w:t>Zamawia</w:t>
      </w:r>
      <w:r w:rsidRPr="00C11EA0">
        <w:rPr>
          <w:sz w:val="22"/>
          <w:szCs w:val="22"/>
          <w:lang w:eastAsia="ar-SA"/>
        </w:rPr>
        <w:t>jącego, w zależności od przebiegu leczenia pacjentów, na okres do wyczerpania ilości przedmiotu zamówieni</w:t>
      </w:r>
      <w:r w:rsidR="00282450" w:rsidRPr="00C11EA0">
        <w:rPr>
          <w:sz w:val="22"/>
          <w:szCs w:val="22"/>
          <w:lang w:eastAsia="ar-SA"/>
        </w:rPr>
        <w:t>a, określonych w Załączniku nr 1</w:t>
      </w:r>
      <w:r w:rsidRPr="00C11EA0">
        <w:rPr>
          <w:sz w:val="22"/>
          <w:szCs w:val="22"/>
          <w:lang w:eastAsia="ar-SA"/>
        </w:rPr>
        <w:t xml:space="preserve"> do umowy, nie dłużej jednak niż 3 miesiące.</w:t>
      </w:r>
    </w:p>
    <w:p w14:paraId="23E7B64A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3.Zmiana ceny dotycząca pkt. 2a i 2b obowiązuje od dnia wejścia w życie przepisów ją wprowadzających.</w:t>
      </w:r>
    </w:p>
    <w:p w14:paraId="0B48F001" w14:textId="77777777" w:rsidR="000C0EE9" w:rsidRPr="00C11EA0" w:rsidRDefault="000C0EE9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 xml:space="preserve">4.Brak możliwości lub utrudnienia w realizacji umowy z przyczyn wynikających z epidemii COVID-19 będą mogły stanowić podstawę zmiany warunków umowy w zakresie określonym ustawą z dnia 2 marca 2020 r. o szczególnych rozwiązaniach związanych z zapobieganiem, przeciwdziałaniem i zwalczaniem COVID-19, innych chorób zakaźnych oraz wywołanych nimi sytuacji kryzysowych (Dz.U. 2020 r., poz. 374 z dnia 2 marca 2020 r. z </w:t>
      </w:r>
      <w:proofErr w:type="spellStart"/>
      <w:r w:rsidRPr="00C11EA0">
        <w:rPr>
          <w:sz w:val="22"/>
          <w:szCs w:val="22"/>
          <w:lang w:eastAsia="ar-SA"/>
        </w:rPr>
        <w:t>późn</w:t>
      </w:r>
      <w:proofErr w:type="spellEnd"/>
      <w:r w:rsidRPr="00C11EA0">
        <w:rPr>
          <w:sz w:val="22"/>
          <w:szCs w:val="22"/>
          <w:lang w:eastAsia="ar-SA"/>
        </w:rPr>
        <w:t>. zm.).</w:t>
      </w:r>
    </w:p>
    <w:p w14:paraId="082C15E8" w14:textId="6704678C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4.1.</w:t>
      </w:r>
      <w:r w:rsidR="00B0204F">
        <w:rPr>
          <w:sz w:val="22"/>
          <w:szCs w:val="22"/>
          <w:lang w:eastAsia="ar-SA"/>
        </w:rPr>
        <w:t>Wykonawc</w:t>
      </w:r>
      <w:r w:rsidR="000C0EE9" w:rsidRPr="00C11EA0">
        <w:rPr>
          <w:sz w:val="22"/>
          <w:szCs w:val="22"/>
          <w:lang w:eastAsia="ar-SA"/>
        </w:rPr>
        <w:t>a będzie zobowiązany w takiej sytuacji udokumentować wystąpienie okoliczności, o których mowa powyżej (zapis obowiązuje tylko w terminach obowiązywania przepisów powołanej ustawy).</w:t>
      </w:r>
    </w:p>
    <w:p w14:paraId="1E5119F5" w14:textId="4E5DF059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5</w:t>
      </w:r>
      <w:r w:rsidR="000C0EE9" w:rsidRPr="00C11EA0">
        <w:rPr>
          <w:sz w:val="22"/>
          <w:szCs w:val="22"/>
          <w:lang w:eastAsia="ar-SA"/>
        </w:rPr>
        <w:t xml:space="preserve">.Wszelkie zmiany i uzupełnienia niniejszej umowy mogą być dokonywane za zgodą obu stron wyrażoną w formie pisemnej pod rygorem nieważności. </w:t>
      </w:r>
    </w:p>
    <w:p w14:paraId="285D9A15" w14:textId="4836047A" w:rsidR="000C0EE9" w:rsidRPr="00C11EA0" w:rsidRDefault="00282450" w:rsidP="000C0EE9">
      <w:pPr>
        <w:spacing w:line="276" w:lineRule="auto"/>
        <w:jc w:val="both"/>
        <w:rPr>
          <w:sz w:val="22"/>
          <w:szCs w:val="22"/>
          <w:lang w:eastAsia="ar-SA"/>
        </w:rPr>
      </w:pPr>
      <w:r w:rsidRPr="00C11EA0">
        <w:rPr>
          <w:sz w:val="22"/>
          <w:szCs w:val="22"/>
          <w:lang w:eastAsia="ar-SA"/>
        </w:rPr>
        <w:t>6</w:t>
      </w:r>
      <w:r w:rsidR="000C0EE9" w:rsidRPr="00C11EA0">
        <w:rPr>
          <w:sz w:val="22"/>
          <w:szCs w:val="22"/>
          <w:lang w:eastAsia="ar-SA"/>
        </w:rPr>
        <w:t>.W celu dokonania zmian zapisów umowy wnioskowanych przez Stronę, zobowiązana jest ona pisemnie wystąpić z propozycją zmiany warunków umowy wraz z ich uzasadnieniem.</w:t>
      </w:r>
    </w:p>
    <w:p w14:paraId="3C6D37F2" w14:textId="77777777" w:rsidR="000C0EE9" w:rsidRPr="00307688" w:rsidRDefault="000C0EE9" w:rsidP="007211B1">
      <w:pPr>
        <w:suppressAutoHyphens/>
        <w:jc w:val="both"/>
        <w:rPr>
          <w:rFonts w:eastAsia="Times New Roman" w:cs="Times New Roman"/>
          <w:color w:val="FF0000"/>
          <w:sz w:val="22"/>
          <w:szCs w:val="22"/>
          <w:lang w:eastAsia="ar-SA"/>
        </w:rPr>
      </w:pPr>
    </w:p>
    <w:p w14:paraId="051C3E60" w14:textId="5D55AB27" w:rsidR="007211B1" w:rsidRPr="004C0EAF" w:rsidRDefault="007211B1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4C0EAF">
        <w:rPr>
          <w:rFonts w:eastAsia="Times New Roman" w:cs="Times New Roman"/>
          <w:b/>
          <w:sz w:val="22"/>
          <w:szCs w:val="22"/>
          <w:lang w:eastAsia="ar-SA"/>
        </w:rPr>
        <w:sym w:font="Times New Roman" w:char="00A7"/>
      </w:r>
      <w:r w:rsidR="001F5FAB"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12</w:t>
      </w:r>
    </w:p>
    <w:p w14:paraId="7074E26A" w14:textId="56084AA1" w:rsidR="001E629E" w:rsidRPr="004F0473" w:rsidRDefault="00406BED" w:rsidP="001E629E">
      <w:pPr>
        <w:jc w:val="both"/>
        <w:rPr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Zamawia</w:t>
      </w:r>
      <w:r w:rsidR="001E629E" w:rsidRPr="00C11EA0">
        <w:rPr>
          <w:rFonts w:eastAsia="Times New Roman"/>
          <w:sz w:val="22"/>
          <w:szCs w:val="22"/>
        </w:rPr>
        <w:t xml:space="preserve">jący może odstąpić od umowy: </w:t>
      </w:r>
    </w:p>
    <w:p w14:paraId="4F1EE3E9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1)</w:t>
      </w:r>
      <w:r w:rsidRPr="004F0473">
        <w:rPr>
          <w:rFonts w:eastAsia="Times New Roman"/>
          <w:sz w:val="22"/>
          <w:szCs w:val="22"/>
        </w:rPr>
        <w:tab/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6F1A2E98" w14:textId="77777777" w:rsidR="001E629E" w:rsidRPr="004F0473" w:rsidRDefault="001E629E" w:rsidP="001E629E">
      <w:pPr>
        <w:spacing w:line="100" w:lineRule="atLeast"/>
        <w:ind w:firstLine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2)</w:t>
      </w:r>
      <w:r w:rsidRPr="004F0473">
        <w:rPr>
          <w:rFonts w:eastAsia="Times New Roman" w:cs="Times New Roman"/>
          <w:sz w:val="22"/>
          <w:szCs w:val="22"/>
        </w:rPr>
        <w:tab/>
        <w:t xml:space="preserve">jeżeli zachodzi co najmniej jedna z następujących okoliczności: </w:t>
      </w:r>
    </w:p>
    <w:p w14:paraId="5A7A6BF6" w14:textId="77777777" w:rsidR="001E629E" w:rsidRPr="004F0473" w:rsidRDefault="001E629E" w:rsidP="001E629E">
      <w:pPr>
        <w:pStyle w:val="Akapitzlist"/>
        <w:spacing w:line="100" w:lineRule="atLeast"/>
        <w:ind w:left="360"/>
        <w:jc w:val="both"/>
        <w:rPr>
          <w:rFonts w:eastAsia="Times New Roman"/>
          <w:sz w:val="22"/>
          <w:szCs w:val="22"/>
        </w:rPr>
      </w:pPr>
      <w:r w:rsidRPr="004F0473">
        <w:rPr>
          <w:rFonts w:eastAsia="Times New Roman"/>
          <w:sz w:val="22"/>
          <w:szCs w:val="22"/>
        </w:rPr>
        <w:t>a)</w:t>
      </w:r>
      <w:r w:rsidRPr="004F0473">
        <w:rPr>
          <w:rFonts w:eastAsia="Times New Roman"/>
          <w:sz w:val="22"/>
          <w:szCs w:val="22"/>
        </w:rPr>
        <w:tab/>
        <w:t xml:space="preserve">dokonano zmiany umowy z naruszeniem art. 454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/>
          <w:sz w:val="22"/>
          <w:szCs w:val="22"/>
        </w:rPr>
        <w:t>Pzp</w:t>
      </w:r>
      <w:proofErr w:type="spellEnd"/>
      <w:r w:rsidRPr="004F0473">
        <w:rPr>
          <w:rFonts w:eastAsia="Times New Roman"/>
          <w:sz w:val="22"/>
          <w:szCs w:val="22"/>
        </w:rPr>
        <w:t xml:space="preserve">, </w:t>
      </w:r>
    </w:p>
    <w:p w14:paraId="258CA831" w14:textId="79916EDE" w:rsidR="001E629E" w:rsidRPr="004F0473" w:rsidRDefault="001E629E" w:rsidP="001E629E">
      <w:pPr>
        <w:spacing w:line="100" w:lineRule="atLeast"/>
        <w:ind w:left="360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b)</w:t>
      </w:r>
      <w:r w:rsidRPr="004F0473">
        <w:rPr>
          <w:rFonts w:eastAsia="Times New Roman" w:cs="Times New Roman"/>
          <w:sz w:val="22"/>
          <w:szCs w:val="22"/>
        </w:rPr>
        <w:tab/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w chwili zawarcia umowy podlegał wykluczeniu na podstawie art. 108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</w:p>
    <w:p w14:paraId="201D21E4" w14:textId="56ED86FF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c)</w:t>
      </w:r>
      <w:r w:rsidRPr="004F0473">
        <w:rPr>
          <w:rFonts w:eastAsia="Times New Roman" w:cs="Times New Roman"/>
          <w:sz w:val="22"/>
          <w:szCs w:val="22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udzielił zamówienia z naruszeniem prawa Unii Europejskiej. </w:t>
      </w:r>
    </w:p>
    <w:p w14:paraId="18A9E340" w14:textId="27A61DED" w:rsidR="001E629E" w:rsidRPr="004F0473" w:rsidRDefault="001E629E" w:rsidP="001E629E">
      <w:pPr>
        <w:spacing w:line="100" w:lineRule="atLeast"/>
        <w:ind w:left="283" w:firstLine="77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>2.</w:t>
      </w:r>
      <w:r w:rsidRPr="004F0473">
        <w:rPr>
          <w:rFonts w:eastAsia="Times New Roman" w:cs="Times New Roman"/>
          <w:sz w:val="22"/>
          <w:szCs w:val="22"/>
        </w:rPr>
        <w:tab/>
        <w:t xml:space="preserve">W przypadku odstąpienia z powodu dokonania dokonano zmiany umowy z naruszeniem art. 454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 i art. 455 </w:t>
      </w:r>
      <w:proofErr w:type="spellStart"/>
      <w:r w:rsidRPr="004F0473">
        <w:rPr>
          <w:rFonts w:eastAsia="Times New Roman" w:cs="Times New Roman"/>
          <w:sz w:val="22"/>
          <w:szCs w:val="22"/>
        </w:rPr>
        <w:t>Pzp</w:t>
      </w:r>
      <w:proofErr w:type="spellEnd"/>
      <w:r w:rsidRPr="004F0473">
        <w:rPr>
          <w:rFonts w:eastAsia="Times New Roman" w:cs="Times New Roman"/>
          <w:sz w:val="22"/>
          <w:szCs w:val="22"/>
        </w:rPr>
        <w:t xml:space="preserve">,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jący odstępuje od umowy w części, której zmiana dotyczy. </w:t>
      </w:r>
    </w:p>
    <w:p w14:paraId="487FC34D" w14:textId="38D0791A" w:rsidR="001E629E" w:rsidRPr="004F0473" w:rsidRDefault="001E629E" w:rsidP="001E629E">
      <w:pPr>
        <w:spacing w:line="100" w:lineRule="atLeast"/>
        <w:ind w:left="283"/>
        <w:jc w:val="both"/>
        <w:rPr>
          <w:rFonts w:eastAsia="Times New Roman" w:cs="Times New Roman"/>
          <w:sz w:val="22"/>
          <w:szCs w:val="22"/>
        </w:rPr>
      </w:pPr>
      <w:r w:rsidRPr="004F0473">
        <w:rPr>
          <w:rFonts w:eastAsia="Times New Roman" w:cs="Times New Roman"/>
          <w:sz w:val="22"/>
          <w:szCs w:val="22"/>
        </w:rPr>
        <w:t xml:space="preserve">3.W przypadku odstąpienia przez </w:t>
      </w:r>
      <w:r w:rsidR="00406BED">
        <w:rPr>
          <w:rFonts w:eastAsia="Times New Roman" w:cs="Times New Roman"/>
          <w:sz w:val="22"/>
          <w:szCs w:val="22"/>
        </w:rPr>
        <w:t>Zamawia</w:t>
      </w:r>
      <w:r w:rsidRPr="004F0473">
        <w:rPr>
          <w:rFonts w:eastAsia="Times New Roman" w:cs="Times New Roman"/>
          <w:sz w:val="22"/>
          <w:szCs w:val="22"/>
        </w:rPr>
        <w:t xml:space="preserve">jącego od umowy </w:t>
      </w:r>
      <w:r w:rsidR="00B0204F">
        <w:rPr>
          <w:rFonts w:eastAsia="Times New Roman" w:cs="Times New Roman"/>
          <w:sz w:val="22"/>
          <w:szCs w:val="22"/>
        </w:rPr>
        <w:t>Wykonawc</w:t>
      </w:r>
      <w:r w:rsidRPr="004F0473">
        <w:rPr>
          <w:rFonts w:eastAsia="Times New Roman" w:cs="Times New Roman"/>
          <w:sz w:val="22"/>
          <w:szCs w:val="22"/>
        </w:rPr>
        <w:t xml:space="preserve">a może żądać wyłącznie wynagrodzenia należnego z tytułu wykonania części umowy. </w:t>
      </w:r>
    </w:p>
    <w:p w14:paraId="29ABC2E5" w14:textId="3D60985E" w:rsidR="001E629E" w:rsidRPr="004F0473" w:rsidRDefault="001E629E" w:rsidP="001E629E">
      <w:pPr>
        <w:suppressAutoHyphens/>
        <w:jc w:val="center"/>
        <w:rPr>
          <w:rFonts w:eastAsia="Times New Roman" w:cs="Times New Roman"/>
          <w:b/>
          <w:sz w:val="22"/>
          <w:szCs w:val="22"/>
          <w:lang w:eastAsia="ar-SA"/>
        </w:rPr>
      </w:pPr>
    </w:p>
    <w:p w14:paraId="277225E3" w14:textId="26C3C7D6" w:rsidR="001E629E" w:rsidRPr="004F0473" w:rsidRDefault="001F5FAB" w:rsidP="001E629E">
      <w:pPr>
        <w:spacing w:line="100" w:lineRule="atLeast"/>
        <w:ind w:left="283"/>
        <w:jc w:val="center"/>
        <w:rPr>
          <w:rFonts w:cs="Times New Roman"/>
          <w:sz w:val="22"/>
          <w:szCs w:val="22"/>
        </w:rPr>
      </w:pPr>
      <w:r w:rsidRPr="004F0473">
        <w:rPr>
          <w:rFonts w:cs="Times New Roman"/>
          <w:b/>
          <w:sz w:val="22"/>
          <w:szCs w:val="22"/>
        </w:rPr>
        <w:t>§ 13</w:t>
      </w:r>
    </w:p>
    <w:p w14:paraId="18501C97" w14:textId="39A1F9A6" w:rsidR="004F6F82" w:rsidRPr="004F0473" w:rsidRDefault="00B0204F" w:rsidP="003002D9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Wykonawc</w:t>
      </w:r>
      <w:r w:rsidR="001E629E" w:rsidRPr="004F0473">
        <w:rPr>
          <w:rFonts w:eastAsia="Times New Roman" w:cs="Times New Roman"/>
          <w:sz w:val="22"/>
          <w:szCs w:val="22"/>
          <w:lang w:eastAsia="ar-SA"/>
        </w:rPr>
        <w:t>a przy realizacji niniejszej umowy, zarówno w trakcie jej obowiązywania, jak i po jej ustaniu zapewnia przestrzeganie zasad przetwarzania i ochrony danych osobowych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zwanym w dalszej części RODO oraz z innymi przepisami prawa powszechnie obowiązującego z za</w:t>
      </w:r>
      <w:r w:rsidR="003002D9" w:rsidRPr="004F0473">
        <w:rPr>
          <w:rFonts w:eastAsia="Times New Roman" w:cs="Times New Roman"/>
          <w:sz w:val="22"/>
          <w:szCs w:val="22"/>
          <w:lang w:eastAsia="ar-SA"/>
        </w:rPr>
        <w:t>kresu ochrony danych osobowych.</w:t>
      </w:r>
    </w:p>
    <w:p w14:paraId="45FF4477" w14:textId="77777777" w:rsidR="00C55E2F" w:rsidRDefault="00C55E2F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</w:p>
    <w:p w14:paraId="33C38705" w14:textId="2A778392" w:rsidR="007211B1" w:rsidRPr="004F0473" w:rsidRDefault="007211B1" w:rsidP="007211B1">
      <w:pPr>
        <w:tabs>
          <w:tab w:val="left" w:pos="1418"/>
        </w:tabs>
        <w:ind w:firstLine="284"/>
        <w:jc w:val="center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4F0473">
        <w:rPr>
          <w:rFonts w:ascii="Cambria" w:eastAsia="Times New Roman" w:hAnsi="Cambria" w:cs="Times New Roman"/>
          <w:b/>
          <w:bCs/>
          <w:sz w:val="22"/>
          <w:szCs w:val="22"/>
        </w:rPr>
        <w:lastRenderedPageBreak/>
        <w:sym w:font="Times New Roman" w:char="00A7"/>
      </w:r>
      <w:r w:rsidR="001F5FAB" w:rsidRPr="004F0473">
        <w:rPr>
          <w:rFonts w:ascii="Cambria" w:eastAsia="Times New Roman" w:hAnsi="Cambria" w:cs="Times New Roman"/>
          <w:b/>
          <w:bCs/>
          <w:sz w:val="22"/>
          <w:szCs w:val="22"/>
        </w:rPr>
        <w:t xml:space="preserve"> 14</w:t>
      </w:r>
    </w:p>
    <w:p w14:paraId="6F1F8F86" w14:textId="2AE92CB2" w:rsidR="007211B1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4F0473">
        <w:rPr>
          <w:rFonts w:eastAsia="Times New Roman" w:cs="Times New Roman"/>
          <w:sz w:val="22"/>
          <w:szCs w:val="22"/>
          <w:lang w:eastAsia="ar-SA"/>
        </w:rPr>
        <w:t xml:space="preserve">1. Strony oświadczają, że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Pr="004F0473">
        <w:rPr>
          <w:rFonts w:eastAsia="Times New Roman" w:cs="Times New Roman"/>
          <w:sz w:val="22"/>
          <w:szCs w:val="22"/>
          <w:lang w:eastAsia="ar-SA"/>
        </w:rPr>
        <w:t>a wniósł przed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 zawarciem Umowy 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>zabez</w:t>
      </w:r>
      <w:r w:rsidR="00AB5A80" w:rsidRPr="00861A6F">
        <w:rPr>
          <w:rFonts w:eastAsia="Times New Roman" w:cs="Times New Roman"/>
          <w:b/>
          <w:sz w:val="22"/>
          <w:szCs w:val="22"/>
          <w:lang w:eastAsia="ar-SA"/>
        </w:rPr>
        <w:t>pieczenie należytego wykonania u</w:t>
      </w:r>
      <w:r w:rsidRPr="00861A6F">
        <w:rPr>
          <w:rFonts w:eastAsia="Times New Roman" w:cs="Times New Roman"/>
          <w:b/>
          <w:sz w:val="22"/>
          <w:szCs w:val="22"/>
          <w:lang w:eastAsia="ar-SA"/>
        </w:rPr>
        <w:t xml:space="preserve">mowy w 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wysokości </w:t>
      </w:r>
      <w:r w:rsidR="00EF1569" w:rsidRPr="004C0EAF">
        <w:rPr>
          <w:rFonts w:eastAsia="Times New Roman" w:cs="Times New Roman"/>
          <w:b/>
          <w:sz w:val="22"/>
          <w:szCs w:val="22"/>
          <w:lang w:eastAsia="ar-SA"/>
        </w:rPr>
        <w:t>3</w:t>
      </w:r>
      <w:r w:rsidRPr="004C0EAF">
        <w:rPr>
          <w:rFonts w:eastAsia="Times New Roman" w:cs="Times New Roman"/>
          <w:b/>
          <w:sz w:val="22"/>
          <w:szCs w:val="22"/>
          <w:lang w:eastAsia="ar-SA"/>
        </w:rPr>
        <w:t xml:space="preserve"> %</w:t>
      </w:r>
      <w:r w:rsidRPr="004C0EAF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376FAC" w:rsidRPr="004C0EAF">
        <w:rPr>
          <w:rFonts w:eastAsia="Times New Roman" w:cs="Times New Roman"/>
          <w:sz w:val="22"/>
          <w:szCs w:val="22"/>
          <w:lang w:eastAsia="ar-SA"/>
        </w:rPr>
        <w:t>ceny całkowitej podanej w ofercie</w:t>
      </w:r>
      <w:r w:rsidRPr="00861A6F">
        <w:rPr>
          <w:rFonts w:eastAsia="Times New Roman" w:cs="Times New Roman"/>
          <w:sz w:val="22"/>
          <w:szCs w:val="22"/>
          <w:lang w:eastAsia="ar-SA"/>
        </w:rPr>
        <w:t xml:space="preserve">, </w:t>
      </w:r>
      <w:proofErr w:type="spellStart"/>
      <w:r w:rsidRPr="00861A6F">
        <w:rPr>
          <w:rFonts w:eastAsia="Times New Roman" w:cs="Times New Roman"/>
          <w:sz w:val="22"/>
          <w:szCs w:val="22"/>
          <w:lang w:eastAsia="ar-SA"/>
        </w:rPr>
        <w:t>tj</w:t>
      </w:r>
      <w:proofErr w:type="spellEnd"/>
      <w:r w:rsidRPr="00861A6F">
        <w:rPr>
          <w:rFonts w:eastAsia="Times New Roman" w:cs="Times New Roman"/>
          <w:sz w:val="22"/>
          <w:szCs w:val="22"/>
          <w:lang w:eastAsia="ar-SA"/>
        </w:rPr>
        <w:t xml:space="preserve"> ….… zł (słownie:…… zł), w formie …….</w:t>
      </w:r>
    </w:p>
    <w:p w14:paraId="0EEB7FBF" w14:textId="7F5FD282" w:rsidR="00376FAC" w:rsidRPr="00861A6F" w:rsidRDefault="007211B1" w:rsidP="007211B1">
      <w:pPr>
        <w:suppressAutoHyphens/>
        <w:jc w:val="both"/>
        <w:rPr>
          <w:rFonts w:eastAsia="Times New Roman" w:cs="Times New Roman"/>
          <w:sz w:val="22"/>
          <w:szCs w:val="22"/>
          <w:lang w:eastAsia="ar-SA"/>
        </w:rPr>
      </w:pPr>
      <w:r w:rsidRPr="00861A6F">
        <w:rPr>
          <w:rFonts w:eastAsia="Times New Roman" w:cs="Times New Roman"/>
          <w:sz w:val="22"/>
          <w:szCs w:val="22"/>
          <w:lang w:eastAsia="ar-SA"/>
        </w:rPr>
        <w:t xml:space="preserve">2. 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W trakcie realizacji umowy, za zgodą </w:t>
      </w:r>
      <w:proofErr w:type="spellStart"/>
      <w:r w:rsidR="00406BED">
        <w:rPr>
          <w:rFonts w:eastAsia="Times New Roman" w:cs="Times New Roman"/>
          <w:sz w:val="22"/>
          <w:szCs w:val="22"/>
          <w:lang w:eastAsia="ar-SA"/>
        </w:rPr>
        <w:t>Zamawia</w:t>
      </w:r>
      <w:r w:rsidR="00C97970" w:rsidRPr="00861A6F">
        <w:rPr>
          <w:rFonts w:eastAsia="Times New Roman" w:cs="Times New Roman"/>
          <w:sz w:val="22"/>
          <w:szCs w:val="22"/>
          <w:lang w:eastAsia="ar-SA"/>
        </w:rPr>
        <w:t>jcego</w:t>
      </w:r>
      <w:proofErr w:type="spellEnd"/>
      <w:r w:rsidR="00C97970" w:rsidRPr="00861A6F">
        <w:rPr>
          <w:rFonts w:eastAsia="Times New Roman" w:cs="Times New Roman"/>
          <w:sz w:val="22"/>
          <w:szCs w:val="22"/>
          <w:lang w:eastAsia="ar-SA"/>
        </w:rPr>
        <w:t xml:space="preserve">,  </w:t>
      </w:r>
      <w:r w:rsidR="00B0204F">
        <w:rPr>
          <w:rFonts w:eastAsia="Times New Roman" w:cs="Times New Roman"/>
          <w:sz w:val="22"/>
          <w:szCs w:val="22"/>
          <w:lang w:eastAsia="ar-SA"/>
        </w:rPr>
        <w:t>Wykonawc</w:t>
      </w:r>
      <w:r w:rsidR="00376FAC" w:rsidRPr="00861A6F">
        <w:rPr>
          <w:rFonts w:eastAsia="Times New Roman" w:cs="Times New Roman"/>
          <w:sz w:val="22"/>
          <w:szCs w:val="22"/>
          <w:lang w:eastAsia="ar-SA"/>
        </w:rPr>
        <w:t xml:space="preserve">a może dokonać zmiany formy zabezpieczenia na jedną lub kilka form, o których mowa w art. 450 ust. 1 </w:t>
      </w:r>
      <w:proofErr w:type="spellStart"/>
      <w:r w:rsidR="00376FAC" w:rsidRPr="00861A6F">
        <w:rPr>
          <w:rFonts w:eastAsia="Times New Roman" w:cs="Times New Roman"/>
          <w:sz w:val="22"/>
          <w:szCs w:val="22"/>
          <w:lang w:eastAsia="ar-SA"/>
        </w:rPr>
        <w:t>Pzp</w:t>
      </w:r>
      <w:proofErr w:type="spellEnd"/>
      <w:r w:rsidR="00376FAC" w:rsidRPr="00861A6F">
        <w:rPr>
          <w:rFonts w:eastAsia="Times New Roman" w:cs="Times New Roman"/>
          <w:sz w:val="22"/>
          <w:szCs w:val="22"/>
          <w:lang w:eastAsia="ar-SA"/>
        </w:rPr>
        <w:t>.</w:t>
      </w:r>
      <w:r w:rsidR="00CC6B99" w:rsidRPr="00861A6F">
        <w:rPr>
          <w:rFonts w:eastAsia="Times New Roman" w:cs="Times New Roman"/>
          <w:sz w:val="22"/>
          <w:szCs w:val="22"/>
          <w:lang w:eastAsia="ar-SA"/>
        </w:rPr>
        <w:t xml:space="preserve"> Zmiana formy zabezpieczenia jest dokonywana z zachowaniem ciągłości zabezpieczenia i bez zmniejszenia jego wysokości.</w:t>
      </w:r>
    </w:p>
    <w:p w14:paraId="2DE25DDE" w14:textId="040DE7B4" w:rsidR="00225A4C" w:rsidRPr="00861A6F" w:rsidRDefault="00EF1569" w:rsidP="004F6F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eastAsia="Arial Unicode MS" w:cs="Arial Unicode MS"/>
          <w:sz w:val="22"/>
          <w:szCs w:val="22"/>
          <w:u w:color="000000"/>
          <w:bdr w:val="nil"/>
        </w:rPr>
      </w:pPr>
      <w:r w:rsidRPr="00861A6F">
        <w:rPr>
          <w:rFonts w:eastAsia="Arial Unicode MS" w:cs="Arial Unicode MS"/>
          <w:sz w:val="22"/>
          <w:szCs w:val="22"/>
          <w:u w:color="000000"/>
          <w:bdr w:val="nil"/>
        </w:rPr>
        <w:t>3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>.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7211B1" w:rsidRPr="00861A6F">
        <w:rPr>
          <w:rFonts w:eastAsia="Arial Unicode MS" w:cs="Arial Unicode MS"/>
          <w:sz w:val="22"/>
          <w:szCs w:val="22"/>
          <w:u w:color="000000"/>
          <w:bdr w:val="nil"/>
        </w:rPr>
        <w:t xml:space="preserve">jący zwraca zabezpieczenie w terminie 30 dni od dnia wykonania zamówienia i uznania przez </w:t>
      </w:r>
      <w:r w:rsidR="00406BED">
        <w:rPr>
          <w:rFonts w:eastAsia="Arial Unicode MS" w:cs="Arial Unicode MS"/>
          <w:sz w:val="22"/>
          <w:szCs w:val="22"/>
          <w:u w:color="000000"/>
          <w:bdr w:val="nil"/>
        </w:rPr>
        <w:t>Zamawia</w:t>
      </w:r>
      <w:r w:rsidR="00004644" w:rsidRPr="00861A6F">
        <w:rPr>
          <w:rFonts w:eastAsia="Arial Unicode MS" w:cs="Arial Unicode MS"/>
          <w:sz w:val="22"/>
          <w:szCs w:val="22"/>
          <w:u w:color="000000"/>
          <w:bdr w:val="nil"/>
        </w:rPr>
        <w:t>jącego za należycie wykonane, przy czym za dzień uznania Umowy za należycie wykonaną Strony uznają dzień zakończenia ostatni</w:t>
      </w:r>
      <w:r w:rsidR="00225A4C" w:rsidRPr="00861A6F">
        <w:rPr>
          <w:rFonts w:eastAsia="Arial Unicode MS" w:cs="Arial Unicode MS"/>
          <w:sz w:val="22"/>
          <w:szCs w:val="22"/>
          <w:u w:color="000000"/>
          <w:bdr w:val="nil"/>
        </w:rPr>
        <w:t>ego cykl rozliczeniowego Umowy.</w:t>
      </w:r>
    </w:p>
    <w:p w14:paraId="068ECD61" w14:textId="2056680C" w:rsidR="00376FAC" w:rsidRPr="00861A6F" w:rsidRDefault="001F5FAB" w:rsidP="00376FAC">
      <w:pPr>
        <w:ind w:left="3824" w:firstLine="424"/>
        <w:jc w:val="both"/>
        <w:rPr>
          <w:rFonts w:eastAsia="Times New Roman" w:cs="Times New Roman"/>
          <w:b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15</w:t>
      </w:r>
    </w:p>
    <w:p w14:paraId="2F69B052" w14:textId="77777777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1.Strony  zobowiązują  się  dołożyć  starań  w  celu  polubownego  załatwiania  wszelkich  sporów  mogących  wyniknąć  w  trakcie  realizacji  umowy.</w:t>
      </w:r>
    </w:p>
    <w:p w14:paraId="049E0878" w14:textId="49E29A5A" w:rsidR="00376FAC" w:rsidRPr="00861A6F" w:rsidRDefault="003E340C" w:rsidP="00376FAC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2.W  przypadku braku</w:t>
      </w:r>
      <w:r w:rsidR="00376FAC" w:rsidRPr="00861A6F">
        <w:rPr>
          <w:rFonts w:eastAsia="Times New Roman" w:cs="Times New Roman"/>
          <w:sz w:val="22"/>
          <w:szCs w:val="22"/>
        </w:rPr>
        <w:t xml:space="preserve"> porozumienia (zawarcia ugody) w terminie 14 dni od momentu wystąpienia przez jedną ze stron z propozycją polubownego rozstrzygnięcia sporu, każda ze stron może dochodzić swoich praw pr</w:t>
      </w:r>
      <w:r>
        <w:rPr>
          <w:rFonts w:eastAsia="Times New Roman" w:cs="Times New Roman"/>
          <w:sz w:val="22"/>
          <w:szCs w:val="22"/>
        </w:rPr>
        <w:t xml:space="preserve">zed właściwym rzeczowo sądem </w:t>
      </w:r>
      <w:r w:rsidR="00376FAC" w:rsidRPr="00861A6F">
        <w:rPr>
          <w:rFonts w:eastAsia="Times New Roman" w:cs="Times New Roman"/>
          <w:sz w:val="22"/>
          <w:szCs w:val="22"/>
        </w:rPr>
        <w:t>w Łodzi.</w:t>
      </w:r>
    </w:p>
    <w:p w14:paraId="3DB78C6E" w14:textId="1593F5BF" w:rsidR="00376FAC" w:rsidRPr="00861A6F" w:rsidRDefault="00376FAC" w:rsidP="00376FAC">
      <w:pPr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3.W sprawac</w:t>
      </w:r>
      <w:r w:rsidR="003E340C">
        <w:rPr>
          <w:rFonts w:eastAsia="Times New Roman" w:cs="Times New Roman"/>
          <w:sz w:val="22"/>
          <w:szCs w:val="22"/>
        </w:rPr>
        <w:t xml:space="preserve">h nie uregulowanych niniejszą </w:t>
      </w:r>
      <w:r w:rsidRPr="00861A6F">
        <w:rPr>
          <w:rFonts w:eastAsia="Times New Roman" w:cs="Times New Roman"/>
          <w:sz w:val="22"/>
          <w:szCs w:val="22"/>
        </w:rPr>
        <w:t>u</w:t>
      </w:r>
      <w:r w:rsidR="003E340C">
        <w:rPr>
          <w:rFonts w:eastAsia="Times New Roman" w:cs="Times New Roman"/>
          <w:sz w:val="22"/>
          <w:szCs w:val="22"/>
        </w:rPr>
        <w:t xml:space="preserve">mową zastosowanie będą miały właściwe przepisy prawa </w:t>
      </w:r>
      <w:r w:rsidRPr="00861A6F">
        <w:rPr>
          <w:rFonts w:eastAsia="Times New Roman" w:cs="Times New Roman"/>
          <w:sz w:val="22"/>
          <w:szCs w:val="22"/>
        </w:rPr>
        <w:t>polskiego</w:t>
      </w:r>
      <w:r w:rsidR="003E340C">
        <w:rPr>
          <w:rFonts w:eastAsia="Times New Roman" w:cs="Times New Roman"/>
          <w:sz w:val="22"/>
          <w:szCs w:val="22"/>
        </w:rPr>
        <w:t>, w</w:t>
      </w:r>
      <w:r w:rsidRPr="00861A6F">
        <w:rPr>
          <w:rFonts w:eastAsia="Times New Roman" w:cs="Times New Roman"/>
          <w:sz w:val="22"/>
          <w:szCs w:val="22"/>
        </w:rPr>
        <w:t xml:space="preserve"> s</w:t>
      </w:r>
      <w:r w:rsidR="003E340C">
        <w:rPr>
          <w:rFonts w:eastAsia="Times New Roman" w:cs="Times New Roman"/>
          <w:sz w:val="22"/>
          <w:szCs w:val="22"/>
        </w:rPr>
        <w:t xml:space="preserve">zczególności przepisy  Kodeksu cywilnego oraz ustawy z dnia 11 września 2019 r. - Prawo </w:t>
      </w:r>
      <w:r w:rsidR="00E74D1D">
        <w:rPr>
          <w:rFonts w:eastAsia="Times New Roman" w:cs="Times New Roman"/>
          <w:sz w:val="22"/>
          <w:szCs w:val="22"/>
        </w:rPr>
        <w:t xml:space="preserve">zamówień  publicznych </w:t>
      </w:r>
      <w:r w:rsidRPr="00861A6F">
        <w:rPr>
          <w:rFonts w:eastAsia="Times New Roman" w:cs="Times New Roman"/>
          <w:sz w:val="22"/>
          <w:szCs w:val="22"/>
        </w:rPr>
        <w:t xml:space="preserve">( </w:t>
      </w:r>
      <w:proofErr w:type="spellStart"/>
      <w:r w:rsidRPr="00861A6F">
        <w:rPr>
          <w:rFonts w:eastAsia="Times New Roman" w:cs="Times New Roman"/>
          <w:sz w:val="22"/>
          <w:szCs w:val="22"/>
        </w:rPr>
        <w:t>t.j</w:t>
      </w:r>
      <w:proofErr w:type="spellEnd"/>
      <w:r w:rsidRPr="00861A6F">
        <w:rPr>
          <w:rFonts w:eastAsia="Times New Roman" w:cs="Times New Roman"/>
          <w:sz w:val="22"/>
          <w:szCs w:val="22"/>
        </w:rPr>
        <w:t>. Dz. U z 20</w:t>
      </w:r>
      <w:r w:rsidR="00C65607">
        <w:rPr>
          <w:rFonts w:eastAsia="Times New Roman" w:cs="Times New Roman"/>
          <w:sz w:val="22"/>
          <w:szCs w:val="22"/>
        </w:rPr>
        <w:t>2</w:t>
      </w:r>
      <w:r w:rsidR="00C55E2F">
        <w:rPr>
          <w:rFonts w:eastAsia="Times New Roman" w:cs="Times New Roman"/>
          <w:sz w:val="22"/>
          <w:szCs w:val="22"/>
        </w:rPr>
        <w:t>2</w:t>
      </w:r>
      <w:r w:rsidR="00C65607">
        <w:rPr>
          <w:rFonts w:eastAsia="Times New Roman" w:cs="Times New Roman"/>
          <w:sz w:val="22"/>
          <w:szCs w:val="22"/>
        </w:rPr>
        <w:t xml:space="preserve"> poz. 1</w:t>
      </w:r>
      <w:r w:rsidR="00C55E2F">
        <w:rPr>
          <w:rFonts w:eastAsia="Times New Roman" w:cs="Times New Roman"/>
          <w:sz w:val="22"/>
          <w:szCs w:val="22"/>
        </w:rPr>
        <w:t>710</w:t>
      </w:r>
      <w:r w:rsidRPr="00861A6F">
        <w:rPr>
          <w:rFonts w:eastAsia="Times New Roman" w:cs="Times New Roman"/>
          <w:sz w:val="22"/>
          <w:szCs w:val="22"/>
        </w:rPr>
        <w:t xml:space="preserve"> ze zm.).</w:t>
      </w:r>
    </w:p>
    <w:p w14:paraId="56B9B58A" w14:textId="77777777" w:rsidR="00C55E2F" w:rsidRDefault="00C55E2F" w:rsidP="00376FAC">
      <w:pPr>
        <w:ind w:left="3552" w:firstLine="696"/>
        <w:jc w:val="both"/>
        <w:rPr>
          <w:rFonts w:eastAsia="Times New Roman" w:cs="Times New Roman"/>
          <w:b/>
          <w:sz w:val="22"/>
          <w:szCs w:val="22"/>
        </w:rPr>
      </w:pPr>
    </w:p>
    <w:p w14:paraId="45933193" w14:textId="52711183" w:rsidR="00376FAC" w:rsidRPr="00861A6F" w:rsidRDefault="001F5FAB" w:rsidP="00376FAC">
      <w:pPr>
        <w:ind w:left="3552" w:firstLine="696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b/>
          <w:sz w:val="22"/>
          <w:szCs w:val="22"/>
        </w:rPr>
        <w:t>§ 16</w:t>
      </w:r>
    </w:p>
    <w:p w14:paraId="3AE1B788" w14:textId="77777777" w:rsidR="00376FAC" w:rsidRPr="00861A6F" w:rsidRDefault="00376FAC" w:rsidP="00376FAC">
      <w:pPr>
        <w:spacing w:after="120"/>
        <w:jc w:val="both"/>
        <w:rPr>
          <w:rFonts w:eastAsia="Times New Roman" w:cs="Times New Roman"/>
          <w:sz w:val="22"/>
          <w:szCs w:val="22"/>
        </w:rPr>
      </w:pPr>
      <w:r w:rsidRPr="00861A6F">
        <w:rPr>
          <w:rFonts w:eastAsia="Times New Roman" w:cs="Times New Roman"/>
          <w:sz w:val="22"/>
          <w:szCs w:val="22"/>
        </w:rPr>
        <w:t>Umowa została sporządzona w dwóch jednobrzmiących egzemplarzach po jednym dla każdej ze stron.</w:t>
      </w:r>
    </w:p>
    <w:p w14:paraId="64304486" w14:textId="257D1F63" w:rsidR="007211B1" w:rsidRDefault="007211B1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4C29DCC6" w14:textId="77777777" w:rsidR="00833AF6" w:rsidRPr="00307688" w:rsidRDefault="00833AF6" w:rsidP="00376FAC">
      <w:pPr>
        <w:spacing w:after="120"/>
        <w:jc w:val="both"/>
        <w:rPr>
          <w:rFonts w:eastAsia="Times New Roman" w:cs="Times New Roman"/>
          <w:b/>
          <w:color w:val="FF0000"/>
          <w:sz w:val="22"/>
          <w:szCs w:val="22"/>
        </w:rPr>
      </w:pPr>
    </w:p>
    <w:p w14:paraId="187C26EE" w14:textId="35FC0416" w:rsidR="007211B1" w:rsidRPr="00861A6F" w:rsidRDefault="001F5FAB" w:rsidP="00882CA3">
      <w:pPr>
        <w:spacing w:after="120"/>
        <w:ind w:firstLine="284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861A6F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="00406BED">
        <w:rPr>
          <w:rFonts w:eastAsia="Times New Roman" w:cs="Times New Roman"/>
          <w:b/>
          <w:sz w:val="22"/>
          <w:szCs w:val="22"/>
          <w:u w:val="single"/>
        </w:rPr>
        <w:t>Zamawia</w:t>
      </w:r>
      <w:r w:rsidR="007211B1" w:rsidRPr="00861A6F">
        <w:rPr>
          <w:rFonts w:eastAsia="Times New Roman" w:cs="Times New Roman"/>
          <w:b/>
          <w:sz w:val="22"/>
          <w:szCs w:val="22"/>
          <w:u w:val="single"/>
        </w:rPr>
        <w:t>jący:</w:t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7211B1" w:rsidRPr="00861A6F">
        <w:rPr>
          <w:rFonts w:eastAsia="Times New Roman" w:cs="Times New Roman"/>
          <w:b/>
          <w:sz w:val="22"/>
          <w:szCs w:val="22"/>
        </w:rPr>
        <w:tab/>
      </w:r>
      <w:r w:rsidR="00B0204F">
        <w:rPr>
          <w:rFonts w:eastAsia="Times New Roman" w:cs="Times New Roman"/>
          <w:b/>
          <w:sz w:val="22"/>
          <w:szCs w:val="22"/>
          <w:u w:val="single"/>
        </w:rPr>
        <w:t>Wykonawc</w:t>
      </w:r>
      <w:r w:rsidR="00882CA3" w:rsidRPr="00861A6F">
        <w:rPr>
          <w:rFonts w:eastAsia="Times New Roman" w:cs="Times New Roman"/>
          <w:b/>
          <w:sz w:val="22"/>
          <w:szCs w:val="22"/>
          <w:u w:val="single"/>
        </w:rPr>
        <w:t>a:</w:t>
      </w:r>
    </w:p>
    <w:p w14:paraId="05134007" w14:textId="77777777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C372DFE" w14:textId="0F999566" w:rsidR="009510F2" w:rsidRDefault="009510F2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2053510" w14:textId="68E0569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165D6CA" w14:textId="3AEDB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D5BDE48" w14:textId="586B5F33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A3008B6" w14:textId="0FCAF826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89E8EF6" w14:textId="75DF664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664B0C1" w14:textId="2FDD9DAD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63F6CD36" w14:textId="0E2B88E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72EE7AC" w14:textId="1D7A7359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DA7EA34" w14:textId="2DD0DB08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406F8B69" w14:textId="12441C4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9FCACAC" w14:textId="4D793221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D84E831" w14:textId="2ECC6F3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73D3CC39" w14:textId="1F4EA3D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6F02FC5" w14:textId="6765690A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87B819F" w14:textId="7528743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2BFE8E4A" w14:textId="5FA5648E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0D205CF1" w14:textId="2D9A39E2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10AB4CA6" w14:textId="16A842F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501DBC38" w14:textId="77777777" w:rsidR="00C55E2F" w:rsidRDefault="00C55E2F" w:rsidP="007211B1">
      <w:pPr>
        <w:jc w:val="both"/>
        <w:rPr>
          <w:rFonts w:eastAsia="Times New Roman" w:cs="Times New Roman"/>
          <w:sz w:val="18"/>
          <w:szCs w:val="18"/>
        </w:rPr>
      </w:pPr>
    </w:p>
    <w:p w14:paraId="307DA193" w14:textId="4E8C020B" w:rsidR="007211B1" w:rsidRPr="00861A6F" w:rsidRDefault="007211B1" w:rsidP="007211B1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Integralną częścią umowy jest:</w:t>
      </w:r>
    </w:p>
    <w:p w14:paraId="5B7BDA15" w14:textId="27DC4DAB" w:rsidR="007211B1" w:rsidRPr="00861A6F" w:rsidRDefault="007211B1" w:rsidP="00882CA3">
      <w:pPr>
        <w:jc w:val="both"/>
        <w:rPr>
          <w:rFonts w:eastAsia="Times New Roman" w:cs="Times New Roman"/>
          <w:sz w:val="18"/>
          <w:szCs w:val="18"/>
        </w:rPr>
      </w:pPr>
      <w:r w:rsidRPr="00861A6F">
        <w:rPr>
          <w:rFonts w:eastAsia="Times New Roman" w:cs="Times New Roman"/>
          <w:sz w:val="18"/>
          <w:szCs w:val="18"/>
        </w:rPr>
        <w:t>Załącznik Nr 1 - formularzu ofertowo- cenowym</w:t>
      </w:r>
    </w:p>
    <w:p w14:paraId="05270938" w14:textId="3738A16F" w:rsidR="004F6F82" w:rsidRDefault="004F6F8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1296030F" w14:textId="200000DC" w:rsidR="009510F2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3933ACB2" w14:textId="77777777" w:rsidR="009510F2" w:rsidRPr="00861A6F" w:rsidRDefault="009510F2" w:rsidP="00882CA3">
      <w:pPr>
        <w:jc w:val="both"/>
        <w:rPr>
          <w:rFonts w:eastAsia="Times New Roman" w:cs="Times New Roman"/>
          <w:sz w:val="18"/>
          <w:szCs w:val="18"/>
        </w:rPr>
      </w:pPr>
    </w:p>
    <w:p w14:paraId="0166B893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Akceptacja projektu umowy </w:t>
      </w:r>
    </w:p>
    <w:p w14:paraId="5CC39F9D" w14:textId="77777777" w:rsidR="004F6F82" w:rsidRPr="009510F2" w:rsidRDefault="004F6F82" w:rsidP="004F6F82">
      <w:pPr>
        <w:jc w:val="both"/>
        <w:rPr>
          <w:rFonts w:cs="Times New Roman"/>
          <w:bCs/>
          <w:sz w:val="22"/>
          <w:szCs w:val="22"/>
        </w:rPr>
      </w:pPr>
      <w:r w:rsidRPr="009510F2">
        <w:rPr>
          <w:rFonts w:cs="Times New Roman"/>
          <w:bCs/>
          <w:sz w:val="22"/>
          <w:szCs w:val="22"/>
        </w:rPr>
        <w:t xml:space="preserve">przez Radcę Prawnego      </w:t>
      </w:r>
      <w:r w:rsidRPr="009510F2">
        <w:rPr>
          <w:rFonts w:cs="Times New Roman"/>
          <w:bCs/>
          <w:i/>
          <w:sz w:val="22"/>
          <w:szCs w:val="22"/>
        </w:rPr>
        <w:t xml:space="preserve">……………………………………….  podpis </w:t>
      </w:r>
    </w:p>
    <w:p w14:paraId="265723CD" w14:textId="78053574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7AE09601" w14:textId="14E78FB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12820461" w14:textId="20EEB1FD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09FF0827" w14:textId="502AB41B" w:rsidR="004F6F82" w:rsidRPr="00307688" w:rsidRDefault="004F6F82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A97C75F" w14:textId="1BC846E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p w14:paraId="2CD455C2" w14:textId="77777777" w:rsidR="00225A4C" w:rsidRPr="00307688" w:rsidRDefault="00225A4C" w:rsidP="00882CA3">
      <w:pPr>
        <w:jc w:val="both"/>
        <w:rPr>
          <w:rFonts w:eastAsia="Times New Roman" w:cs="Times New Roman"/>
          <w:color w:val="FF0000"/>
          <w:sz w:val="18"/>
          <w:szCs w:val="18"/>
        </w:rPr>
      </w:pPr>
    </w:p>
    <w:sectPr w:rsidR="00225A4C" w:rsidRPr="00307688" w:rsidSect="00460A33">
      <w:footerReference w:type="default" r:id="rId9"/>
      <w:pgSz w:w="11906" w:h="16838" w:code="9"/>
      <w:pgMar w:top="1418" w:right="991" w:bottom="1418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56CBE" w14:textId="77777777" w:rsidR="00981745" w:rsidRDefault="009817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130A9E" w14:textId="77777777" w:rsidR="00981745" w:rsidRDefault="009817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-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4BA2" w14:textId="1F2BB346" w:rsidR="00701A7D" w:rsidRPr="00A57BA7" w:rsidRDefault="00701A7D" w:rsidP="008C5804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Tahoma" w:hAnsi="Tahoma" w:cs="Tahoma"/>
        <w:sz w:val="16"/>
        <w:szCs w:val="16"/>
      </w:rPr>
    </w:pPr>
    <w:r w:rsidRPr="00A57BA7">
      <w:rPr>
        <w:rFonts w:ascii="Tahoma" w:hAnsi="Tahoma" w:cs="Tahoma"/>
        <w:sz w:val="16"/>
        <w:szCs w:val="16"/>
      </w:rPr>
      <w:tab/>
    </w:r>
  </w:p>
  <w:p w14:paraId="50BD52A7" w14:textId="77777777" w:rsidR="00701A7D" w:rsidRDefault="00701A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3093" w14:textId="77777777" w:rsidR="00981745" w:rsidRDefault="009817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09AC6E" w14:textId="77777777" w:rsidR="00981745" w:rsidRDefault="009817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1"/>
      <w:numFmt w:val="bullet"/>
      <w:lvlText w:val=""/>
      <w:lvlJc w:val="left"/>
      <w:pPr>
        <w:tabs>
          <w:tab w:val="num" w:pos="911"/>
        </w:tabs>
        <w:ind w:left="911" w:hanging="454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2"/>
    <w:multiLevelType w:val="singleLevel"/>
    <w:tmpl w:val="000000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00000015"/>
    <w:multiLevelType w:val="singleLevel"/>
    <w:tmpl w:val="94DAE8F8"/>
    <w:name w:val="WW8Num21"/>
    <w:lvl w:ilvl="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9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0000001C"/>
    <w:multiLevelType w:val="single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262152B"/>
    <w:multiLevelType w:val="hybridMultilevel"/>
    <w:tmpl w:val="979265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6" w15:restartNumberingAfterBreak="0">
    <w:nsid w:val="03C245BA"/>
    <w:multiLevelType w:val="hybridMultilevel"/>
    <w:tmpl w:val="76FAF93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70BC522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086AD8"/>
    <w:multiLevelType w:val="multilevel"/>
    <w:tmpl w:val="1AE62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8" w15:restartNumberingAfterBreak="0">
    <w:nsid w:val="0B404CE3"/>
    <w:multiLevelType w:val="hybridMultilevel"/>
    <w:tmpl w:val="F74830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84A176">
      <w:numFmt w:val="bullet"/>
      <w:lvlText w:val="•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B8440D"/>
    <w:multiLevelType w:val="hybridMultilevel"/>
    <w:tmpl w:val="B82C04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0CA0101D"/>
    <w:multiLevelType w:val="hybridMultilevel"/>
    <w:tmpl w:val="66CE4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37801"/>
    <w:multiLevelType w:val="hybridMultilevel"/>
    <w:tmpl w:val="36584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F87B39"/>
    <w:multiLevelType w:val="hybridMultilevel"/>
    <w:tmpl w:val="19ECBCAC"/>
    <w:lvl w:ilvl="0" w:tplc="F98CF5F4">
      <w:start w:val="9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486A17"/>
    <w:multiLevelType w:val="multilevel"/>
    <w:tmpl w:val="747A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4E6327F"/>
    <w:multiLevelType w:val="hybridMultilevel"/>
    <w:tmpl w:val="DA6AC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7F0935"/>
    <w:multiLevelType w:val="hybridMultilevel"/>
    <w:tmpl w:val="8A2A06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771622B"/>
    <w:multiLevelType w:val="hybridMultilevel"/>
    <w:tmpl w:val="C6043A28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81C0130E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b w:val="0"/>
        <w:i w:val="0"/>
        <w:color w:val="auto"/>
        <w:sz w:val="20"/>
        <w:szCs w:val="18"/>
      </w:rPr>
    </w:lvl>
    <w:lvl w:ilvl="2" w:tplc="986C0A36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3D7D72"/>
    <w:multiLevelType w:val="hybridMultilevel"/>
    <w:tmpl w:val="A3D84192"/>
    <w:lvl w:ilvl="0" w:tplc="6486D40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D38E2"/>
    <w:multiLevelType w:val="hybridMultilevel"/>
    <w:tmpl w:val="EBDCD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20D70"/>
    <w:multiLevelType w:val="hybridMultilevel"/>
    <w:tmpl w:val="E5BC0D6A"/>
    <w:lvl w:ilvl="0" w:tplc="07848D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CA4F29"/>
    <w:multiLevelType w:val="hybridMultilevel"/>
    <w:tmpl w:val="102CA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5E6784"/>
    <w:multiLevelType w:val="hybridMultilevel"/>
    <w:tmpl w:val="270E9D4A"/>
    <w:lvl w:ilvl="0" w:tplc="D44871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81684"/>
    <w:multiLevelType w:val="hybridMultilevel"/>
    <w:tmpl w:val="06EE52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BCA7C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582C1F"/>
    <w:multiLevelType w:val="hybridMultilevel"/>
    <w:tmpl w:val="B3FA2228"/>
    <w:lvl w:ilvl="0" w:tplc="04464CD4">
      <w:start w:val="1"/>
      <w:numFmt w:val="decimal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A142D"/>
    <w:multiLevelType w:val="hybridMultilevel"/>
    <w:tmpl w:val="3AB4574E"/>
    <w:lvl w:ilvl="0" w:tplc="9C363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4C261062"/>
    <w:multiLevelType w:val="hybridMultilevel"/>
    <w:tmpl w:val="A37E9B7A"/>
    <w:lvl w:ilvl="0" w:tplc="44A6EAC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14463198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DF0E1B"/>
    <w:multiLevelType w:val="hybridMultilevel"/>
    <w:tmpl w:val="A19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BC2DF9"/>
    <w:multiLevelType w:val="hybridMultilevel"/>
    <w:tmpl w:val="6FA69718"/>
    <w:lvl w:ilvl="0" w:tplc="98FC9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12054D"/>
    <w:multiLevelType w:val="hybridMultilevel"/>
    <w:tmpl w:val="E56A9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3C3423"/>
    <w:multiLevelType w:val="hybridMultilevel"/>
    <w:tmpl w:val="ABE87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20058"/>
    <w:multiLevelType w:val="hybridMultilevel"/>
    <w:tmpl w:val="D62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B1306D"/>
    <w:multiLevelType w:val="multilevel"/>
    <w:tmpl w:val="882E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4" w15:restartNumberingAfterBreak="0">
    <w:nsid w:val="597D4AE3"/>
    <w:multiLevelType w:val="hybridMultilevel"/>
    <w:tmpl w:val="E2DEEFE2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D828047A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473299A0">
      <w:start w:val="2"/>
      <w:numFmt w:val="decimal"/>
      <w:lvlText w:val="%3."/>
      <w:lvlJc w:val="left"/>
      <w:pPr>
        <w:ind w:left="361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5" w15:restartNumberingAfterBreak="0">
    <w:nsid w:val="5B7C7ECB"/>
    <w:multiLevelType w:val="multilevel"/>
    <w:tmpl w:val="088A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65C44CBC"/>
    <w:multiLevelType w:val="hybridMultilevel"/>
    <w:tmpl w:val="D3781A5A"/>
    <w:lvl w:ilvl="0" w:tplc="6F1CE5E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510650"/>
    <w:multiLevelType w:val="hybridMultilevel"/>
    <w:tmpl w:val="DE40C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EADE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8910D3"/>
    <w:multiLevelType w:val="hybridMultilevel"/>
    <w:tmpl w:val="9ED62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2840FD"/>
    <w:multiLevelType w:val="multilevel"/>
    <w:tmpl w:val="B5A03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3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9A1154"/>
    <w:multiLevelType w:val="hybridMultilevel"/>
    <w:tmpl w:val="0A4ECDE2"/>
    <w:lvl w:ilvl="0" w:tplc="9D5A0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50064FC">
      <w:start w:val="1"/>
      <w:numFmt w:val="lowerLetter"/>
      <w:lvlText w:val="%2)"/>
      <w:lvlJc w:val="left"/>
      <w:pPr>
        <w:ind w:left="1572" w:hanging="49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6"/>
  </w:num>
  <w:num w:numId="3">
    <w:abstractNumId w:val="46"/>
  </w:num>
  <w:num w:numId="4">
    <w:abstractNumId w:val="43"/>
  </w:num>
  <w:num w:numId="5">
    <w:abstractNumId w:val="25"/>
  </w:num>
  <w:num w:numId="6">
    <w:abstractNumId w:val="54"/>
  </w:num>
  <w:num w:numId="7">
    <w:abstractNumId w:val="61"/>
  </w:num>
  <w:num w:numId="8">
    <w:abstractNumId w:val="33"/>
  </w:num>
  <w:num w:numId="9">
    <w:abstractNumId w:val="55"/>
  </w:num>
  <w:num w:numId="10">
    <w:abstractNumId w:val="45"/>
  </w:num>
  <w:num w:numId="11">
    <w:abstractNumId w:val="60"/>
  </w:num>
  <w:num w:numId="12">
    <w:abstractNumId w:val="51"/>
  </w:num>
  <w:num w:numId="13">
    <w:abstractNumId w:val="40"/>
  </w:num>
  <w:num w:numId="14">
    <w:abstractNumId w:val="32"/>
  </w:num>
  <w:num w:numId="15">
    <w:abstractNumId w:val="58"/>
  </w:num>
  <w:num w:numId="16">
    <w:abstractNumId w:val="29"/>
  </w:num>
  <w:num w:numId="17">
    <w:abstractNumId w:val="53"/>
  </w:num>
  <w:num w:numId="18">
    <w:abstractNumId w:val="28"/>
  </w:num>
  <w:num w:numId="19">
    <w:abstractNumId w:val="38"/>
  </w:num>
  <w:num w:numId="20">
    <w:abstractNumId w:val="49"/>
  </w:num>
  <w:num w:numId="21">
    <w:abstractNumId w:val="52"/>
  </w:num>
  <w:num w:numId="22">
    <w:abstractNumId w:val="26"/>
  </w:num>
  <w:num w:numId="23">
    <w:abstractNumId w:val="37"/>
  </w:num>
  <w:num w:numId="24">
    <w:abstractNumId w:val="39"/>
  </w:num>
  <w:num w:numId="25">
    <w:abstractNumId w:val="47"/>
  </w:num>
  <w:num w:numId="26">
    <w:abstractNumId w:val="36"/>
  </w:num>
  <w:num w:numId="27">
    <w:abstractNumId w:val="31"/>
  </w:num>
  <w:num w:numId="28">
    <w:abstractNumId w:val="34"/>
  </w:num>
  <w:num w:numId="29">
    <w:abstractNumId w:val="48"/>
  </w:num>
  <w:num w:numId="30">
    <w:abstractNumId w:val="59"/>
  </w:num>
  <w:num w:numId="31">
    <w:abstractNumId w:val="41"/>
  </w:num>
  <w:num w:numId="32">
    <w:abstractNumId w:val="57"/>
  </w:num>
  <w:num w:numId="33">
    <w:abstractNumId w:val="42"/>
  </w:num>
  <w:num w:numId="34">
    <w:abstractNumId w:val="30"/>
  </w:num>
  <w:num w:numId="35">
    <w:abstractNumId w:val="50"/>
  </w:num>
  <w:num w:numId="36">
    <w:abstractNumId w:val="35"/>
  </w:num>
  <w:num w:numId="37">
    <w:abstractNumId w:val="44"/>
  </w:num>
  <w:num w:numId="38">
    <w:abstractNumId w:val="27"/>
  </w:num>
  <w:num w:numId="39">
    <w:abstractNumId w:val="24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Kulpa">
    <w15:presenceInfo w15:providerId="AD" w15:userId="S-1-5-21-2638353538-3580978528-4280819770-7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0"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7E"/>
    <w:rsid w:val="00001439"/>
    <w:rsid w:val="00001C49"/>
    <w:rsid w:val="00003219"/>
    <w:rsid w:val="000036E1"/>
    <w:rsid w:val="0000396E"/>
    <w:rsid w:val="00004644"/>
    <w:rsid w:val="00004DFD"/>
    <w:rsid w:val="000051CC"/>
    <w:rsid w:val="0000597A"/>
    <w:rsid w:val="00006C40"/>
    <w:rsid w:val="00007CD3"/>
    <w:rsid w:val="00010936"/>
    <w:rsid w:val="00012EE6"/>
    <w:rsid w:val="000135B3"/>
    <w:rsid w:val="00014B2F"/>
    <w:rsid w:val="00014FAA"/>
    <w:rsid w:val="00016C3A"/>
    <w:rsid w:val="000173A8"/>
    <w:rsid w:val="0001745B"/>
    <w:rsid w:val="00021D79"/>
    <w:rsid w:val="00023B41"/>
    <w:rsid w:val="000247ED"/>
    <w:rsid w:val="00024AAB"/>
    <w:rsid w:val="00024BF5"/>
    <w:rsid w:val="00024D44"/>
    <w:rsid w:val="000257E8"/>
    <w:rsid w:val="00026789"/>
    <w:rsid w:val="0002710B"/>
    <w:rsid w:val="00027552"/>
    <w:rsid w:val="00032BA6"/>
    <w:rsid w:val="000330F3"/>
    <w:rsid w:val="0003370F"/>
    <w:rsid w:val="00034D9E"/>
    <w:rsid w:val="00035040"/>
    <w:rsid w:val="0003663F"/>
    <w:rsid w:val="00040CFE"/>
    <w:rsid w:val="000421BD"/>
    <w:rsid w:val="00044342"/>
    <w:rsid w:val="00045843"/>
    <w:rsid w:val="00046144"/>
    <w:rsid w:val="00046EEB"/>
    <w:rsid w:val="00046FB7"/>
    <w:rsid w:val="0004700D"/>
    <w:rsid w:val="00047607"/>
    <w:rsid w:val="000519E5"/>
    <w:rsid w:val="00051E8E"/>
    <w:rsid w:val="00052CAD"/>
    <w:rsid w:val="000539BB"/>
    <w:rsid w:val="00054126"/>
    <w:rsid w:val="000541B1"/>
    <w:rsid w:val="00054E99"/>
    <w:rsid w:val="0005535F"/>
    <w:rsid w:val="00055C11"/>
    <w:rsid w:val="00056A4B"/>
    <w:rsid w:val="0006201B"/>
    <w:rsid w:val="000627DF"/>
    <w:rsid w:val="00062FF3"/>
    <w:rsid w:val="0006363F"/>
    <w:rsid w:val="000636AA"/>
    <w:rsid w:val="00063D4A"/>
    <w:rsid w:val="00064216"/>
    <w:rsid w:val="00064F2F"/>
    <w:rsid w:val="00065420"/>
    <w:rsid w:val="00066AA2"/>
    <w:rsid w:val="00067362"/>
    <w:rsid w:val="00070593"/>
    <w:rsid w:val="00071F7E"/>
    <w:rsid w:val="00074E2D"/>
    <w:rsid w:val="00075AFC"/>
    <w:rsid w:val="00076926"/>
    <w:rsid w:val="00077FE5"/>
    <w:rsid w:val="00077FFC"/>
    <w:rsid w:val="00080D4E"/>
    <w:rsid w:val="00081600"/>
    <w:rsid w:val="00083E76"/>
    <w:rsid w:val="00090007"/>
    <w:rsid w:val="000915A8"/>
    <w:rsid w:val="00091A83"/>
    <w:rsid w:val="000930D4"/>
    <w:rsid w:val="00094A67"/>
    <w:rsid w:val="0009555E"/>
    <w:rsid w:val="00095A3C"/>
    <w:rsid w:val="0009635C"/>
    <w:rsid w:val="000A2302"/>
    <w:rsid w:val="000A2E1A"/>
    <w:rsid w:val="000A4992"/>
    <w:rsid w:val="000A4D8C"/>
    <w:rsid w:val="000A5628"/>
    <w:rsid w:val="000A5C30"/>
    <w:rsid w:val="000A6B2C"/>
    <w:rsid w:val="000A7D5C"/>
    <w:rsid w:val="000A7D95"/>
    <w:rsid w:val="000B0B04"/>
    <w:rsid w:val="000B0B17"/>
    <w:rsid w:val="000B0C2E"/>
    <w:rsid w:val="000B2626"/>
    <w:rsid w:val="000B2C7C"/>
    <w:rsid w:val="000B42D1"/>
    <w:rsid w:val="000B59BB"/>
    <w:rsid w:val="000B672C"/>
    <w:rsid w:val="000B7969"/>
    <w:rsid w:val="000C096C"/>
    <w:rsid w:val="000C0EE9"/>
    <w:rsid w:val="000C1453"/>
    <w:rsid w:val="000C3984"/>
    <w:rsid w:val="000C4598"/>
    <w:rsid w:val="000C53D7"/>
    <w:rsid w:val="000C6362"/>
    <w:rsid w:val="000D01B0"/>
    <w:rsid w:val="000D0804"/>
    <w:rsid w:val="000D2244"/>
    <w:rsid w:val="000D251B"/>
    <w:rsid w:val="000D344C"/>
    <w:rsid w:val="000D3C57"/>
    <w:rsid w:val="000D651D"/>
    <w:rsid w:val="000D7320"/>
    <w:rsid w:val="000E017A"/>
    <w:rsid w:val="000E0575"/>
    <w:rsid w:val="000E2E8C"/>
    <w:rsid w:val="000E39BF"/>
    <w:rsid w:val="000E4563"/>
    <w:rsid w:val="000E4EED"/>
    <w:rsid w:val="000E6349"/>
    <w:rsid w:val="000F1C99"/>
    <w:rsid w:val="000F26AC"/>
    <w:rsid w:val="000F3623"/>
    <w:rsid w:val="000F4599"/>
    <w:rsid w:val="000F6BEE"/>
    <w:rsid w:val="00100FAB"/>
    <w:rsid w:val="00105EFF"/>
    <w:rsid w:val="00106235"/>
    <w:rsid w:val="00106BF2"/>
    <w:rsid w:val="00107EBD"/>
    <w:rsid w:val="0011102C"/>
    <w:rsid w:val="001111CA"/>
    <w:rsid w:val="0011228C"/>
    <w:rsid w:val="00112FA0"/>
    <w:rsid w:val="00114426"/>
    <w:rsid w:val="00114BFE"/>
    <w:rsid w:val="00115546"/>
    <w:rsid w:val="001174A4"/>
    <w:rsid w:val="001176E3"/>
    <w:rsid w:val="001200FC"/>
    <w:rsid w:val="00120E71"/>
    <w:rsid w:val="00121C73"/>
    <w:rsid w:val="001225DE"/>
    <w:rsid w:val="001228CB"/>
    <w:rsid w:val="0012305E"/>
    <w:rsid w:val="00123600"/>
    <w:rsid w:val="00126424"/>
    <w:rsid w:val="00126670"/>
    <w:rsid w:val="00126C03"/>
    <w:rsid w:val="00130EB7"/>
    <w:rsid w:val="00132D0D"/>
    <w:rsid w:val="00133873"/>
    <w:rsid w:val="001361EB"/>
    <w:rsid w:val="00137107"/>
    <w:rsid w:val="00137957"/>
    <w:rsid w:val="00140459"/>
    <w:rsid w:val="00141AE1"/>
    <w:rsid w:val="00142016"/>
    <w:rsid w:val="001432EE"/>
    <w:rsid w:val="00144DC1"/>
    <w:rsid w:val="00145879"/>
    <w:rsid w:val="00145993"/>
    <w:rsid w:val="0014660D"/>
    <w:rsid w:val="0015190E"/>
    <w:rsid w:val="00154298"/>
    <w:rsid w:val="00160A82"/>
    <w:rsid w:val="00161306"/>
    <w:rsid w:val="001616E2"/>
    <w:rsid w:val="001618B7"/>
    <w:rsid w:val="001635A1"/>
    <w:rsid w:val="001636FF"/>
    <w:rsid w:val="00163C93"/>
    <w:rsid w:val="00163CE7"/>
    <w:rsid w:val="00166082"/>
    <w:rsid w:val="00167450"/>
    <w:rsid w:val="00171C4E"/>
    <w:rsid w:val="00172126"/>
    <w:rsid w:val="001722E4"/>
    <w:rsid w:val="0017329B"/>
    <w:rsid w:val="001740F1"/>
    <w:rsid w:val="00174962"/>
    <w:rsid w:val="00175731"/>
    <w:rsid w:val="00176BBF"/>
    <w:rsid w:val="00176CA1"/>
    <w:rsid w:val="00177EA0"/>
    <w:rsid w:val="00180011"/>
    <w:rsid w:val="00180FCF"/>
    <w:rsid w:val="00182FC7"/>
    <w:rsid w:val="0018377C"/>
    <w:rsid w:val="00184442"/>
    <w:rsid w:val="001855FE"/>
    <w:rsid w:val="00185B4F"/>
    <w:rsid w:val="00186141"/>
    <w:rsid w:val="00186168"/>
    <w:rsid w:val="00186C39"/>
    <w:rsid w:val="00190509"/>
    <w:rsid w:val="0019180A"/>
    <w:rsid w:val="001927C8"/>
    <w:rsid w:val="0019366F"/>
    <w:rsid w:val="00193AF2"/>
    <w:rsid w:val="00193E4F"/>
    <w:rsid w:val="00195600"/>
    <w:rsid w:val="0019772F"/>
    <w:rsid w:val="0019796D"/>
    <w:rsid w:val="00197DFE"/>
    <w:rsid w:val="001A0422"/>
    <w:rsid w:val="001A086F"/>
    <w:rsid w:val="001A1E63"/>
    <w:rsid w:val="001A245E"/>
    <w:rsid w:val="001A407B"/>
    <w:rsid w:val="001A44F6"/>
    <w:rsid w:val="001A5E6D"/>
    <w:rsid w:val="001B0598"/>
    <w:rsid w:val="001B23AC"/>
    <w:rsid w:val="001B37CD"/>
    <w:rsid w:val="001B4414"/>
    <w:rsid w:val="001B5CA4"/>
    <w:rsid w:val="001B6918"/>
    <w:rsid w:val="001C04F2"/>
    <w:rsid w:val="001C10B1"/>
    <w:rsid w:val="001C1816"/>
    <w:rsid w:val="001C1E4C"/>
    <w:rsid w:val="001C26DC"/>
    <w:rsid w:val="001C33B0"/>
    <w:rsid w:val="001C3853"/>
    <w:rsid w:val="001C5E2F"/>
    <w:rsid w:val="001C7B0D"/>
    <w:rsid w:val="001D0292"/>
    <w:rsid w:val="001D12DB"/>
    <w:rsid w:val="001D13C3"/>
    <w:rsid w:val="001D1FFE"/>
    <w:rsid w:val="001D2E3B"/>
    <w:rsid w:val="001D4FA8"/>
    <w:rsid w:val="001D543E"/>
    <w:rsid w:val="001D547E"/>
    <w:rsid w:val="001D5B4A"/>
    <w:rsid w:val="001D5C02"/>
    <w:rsid w:val="001D6A4B"/>
    <w:rsid w:val="001D73BA"/>
    <w:rsid w:val="001E0CE3"/>
    <w:rsid w:val="001E1030"/>
    <w:rsid w:val="001E3154"/>
    <w:rsid w:val="001E4406"/>
    <w:rsid w:val="001E59D8"/>
    <w:rsid w:val="001E5BD9"/>
    <w:rsid w:val="001E629E"/>
    <w:rsid w:val="001E778B"/>
    <w:rsid w:val="001F13D5"/>
    <w:rsid w:val="001F3035"/>
    <w:rsid w:val="001F445B"/>
    <w:rsid w:val="001F57A9"/>
    <w:rsid w:val="001F5D7C"/>
    <w:rsid w:val="001F5FAB"/>
    <w:rsid w:val="001F60DA"/>
    <w:rsid w:val="002019A0"/>
    <w:rsid w:val="00201B71"/>
    <w:rsid w:val="0020220A"/>
    <w:rsid w:val="00203FF6"/>
    <w:rsid w:val="002041D3"/>
    <w:rsid w:val="002051B6"/>
    <w:rsid w:val="00205FAC"/>
    <w:rsid w:val="0020729E"/>
    <w:rsid w:val="00212F7A"/>
    <w:rsid w:val="002135D8"/>
    <w:rsid w:val="00213EF9"/>
    <w:rsid w:val="00214E8F"/>
    <w:rsid w:val="00215A89"/>
    <w:rsid w:val="00217E15"/>
    <w:rsid w:val="002209E0"/>
    <w:rsid w:val="00222260"/>
    <w:rsid w:val="0022239D"/>
    <w:rsid w:val="00223B56"/>
    <w:rsid w:val="00224DED"/>
    <w:rsid w:val="00225A4C"/>
    <w:rsid w:val="0022686F"/>
    <w:rsid w:val="00226E88"/>
    <w:rsid w:val="00226F52"/>
    <w:rsid w:val="002273BC"/>
    <w:rsid w:val="002318C5"/>
    <w:rsid w:val="00231B20"/>
    <w:rsid w:val="00232263"/>
    <w:rsid w:val="002323C1"/>
    <w:rsid w:val="002351A4"/>
    <w:rsid w:val="00235B0C"/>
    <w:rsid w:val="0023715D"/>
    <w:rsid w:val="00242CAE"/>
    <w:rsid w:val="00242F92"/>
    <w:rsid w:val="002442BF"/>
    <w:rsid w:val="002463BA"/>
    <w:rsid w:val="00250919"/>
    <w:rsid w:val="00252B4A"/>
    <w:rsid w:val="00253E65"/>
    <w:rsid w:val="00255E52"/>
    <w:rsid w:val="00256796"/>
    <w:rsid w:val="0025738D"/>
    <w:rsid w:val="00257B68"/>
    <w:rsid w:val="002618A7"/>
    <w:rsid w:val="002620F2"/>
    <w:rsid w:val="002637E7"/>
    <w:rsid w:val="00263E59"/>
    <w:rsid w:val="00264620"/>
    <w:rsid w:val="0026577B"/>
    <w:rsid w:val="0026748B"/>
    <w:rsid w:val="002717FD"/>
    <w:rsid w:val="0027278F"/>
    <w:rsid w:val="00273E0B"/>
    <w:rsid w:val="002756A0"/>
    <w:rsid w:val="00275811"/>
    <w:rsid w:val="0027664A"/>
    <w:rsid w:val="00276FC4"/>
    <w:rsid w:val="002811F3"/>
    <w:rsid w:val="002823D1"/>
    <w:rsid w:val="00282450"/>
    <w:rsid w:val="00284766"/>
    <w:rsid w:val="002847A7"/>
    <w:rsid w:val="00284BE9"/>
    <w:rsid w:val="0028527C"/>
    <w:rsid w:val="002857FC"/>
    <w:rsid w:val="00285DD2"/>
    <w:rsid w:val="002871DA"/>
    <w:rsid w:val="002906A5"/>
    <w:rsid w:val="00290DB1"/>
    <w:rsid w:val="0029213C"/>
    <w:rsid w:val="0029307F"/>
    <w:rsid w:val="0029329C"/>
    <w:rsid w:val="00293780"/>
    <w:rsid w:val="00293DF9"/>
    <w:rsid w:val="00295D85"/>
    <w:rsid w:val="00296E5D"/>
    <w:rsid w:val="002A04C0"/>
    <w:rsid w:val="002A0FBF"/>
    <w:rsid w:val="002A1651"/>
    <w:rsid w:val="002A17DA"/>
    <w:rsid w:val="002A2D02"/>
    <w:rsid w:val="002A35DE"/>
    <w:rsid w:val="002A37DF"/>
    <w:rsid w:val="002A3A9F"/>
    <w:rsid w:val="002A42CA"/>
    <w:rsid w:val="002A4510"/>
    <w:rsid w:val="002A54BD"/>
    <w:rsid w:val="002A748A"/>
    <w:rsid w:val="002A7CD4"/>
    <w:rsid w:val="002B0341"/>
    <w:rsid w:val="002B076E"/>
    <w:rsid w:val="002B24F2"/>
    <w:rsid w:val="002B2510"/>
    <w:rsid w:val="002B4F93"/>
    <w:rsid w:val="002B6BCC"/>
    <w:rsid w:val="002C0D76"/>
    <w:rsid w:val="002C13BB"/>
    <w:rsid w:val="002C169C"/>
    <w:rsid w:val="002C31E5"/>
    <w:rsid w:val="002C4167"/>
    <w:rsid w:val="002C4D08"/>
    <w:rsid w:val="002C574F"/>
    <w:rsid w:val="002C6A28"/>
    <w:rsid w:val="002D04E1"/>
    <w:rsid w:val="002D2817"/>
    <w:rsid w:val="002D43F9"/>
    <w:rsid w:val="002D52AC"/>
    <w:rsid w:val="002D5B4A"/>
    <w:rsid w:val="002D6634"/>
    <w:rsid w:val="002D7550"/>
    <w:rsid w:val="002E4250"/>
    <w:rsid w:val="002E672C"/>
    <w:rsid w:val="002E734D"/>
    <w:rsid w:val="002E79CA"/>
    <w:rsid w:val="002E7CC1"/>
    <w:rsid w:val="002F02AA"/>
    <w:rsid w:val="002F0A7D"/>
    <w:rsid w:val="002F1C84"/>
    <w:rsid w:val="002F330B"/>
    <w:rsid w:val="002F3807"/>
    <w:rsid w:val="002F4BD4"/>
    <w:rsid w:val="002F4BD5"/>
    <w:rsid w:val="002F78AB"/>
    <w:rsid w:val="003002D9"/>
    <w:rsid w:val="003002FA"/>
    <w:rsid w:val="0030097B"/>
    <w:rsid w:val="003016AD"/>
    <w:rsid w:val="00304DB3"/>
    <w:rsid w:val="003058FE"/>
    <w:rsid w:val="00305E5F"/>
    <w:rsid w:val="00305EB3"/>
    <w:rsid w:val="003062F5"/>
    <w:rsid w:val="003064D4"/>
    <w:rsid w:val="003067F6"/>
    <w:rsid w:val="00306BDB"/>
    <w:rsid w:val="00307688"/>
    <w:rsid w:val="0030790D"/>
    <w:rsid w:val="003079BB"/>
    <w:rsid w:val="00307F0A"/>
    <w:rsid w:val="00310D6A"/>
    <w:rsid w:val="00315089"/>
    <w:rsid w:val="003153F7"/>
    <w:rsid w:val="00316244"/>
    <w:rsid w:val="0032000E"/>
    <w:rsid w:val="00321807"/>
    <w:rsid w:val="00324BEB"/>
    <w:rsid w:val="00324DAD"/>
    <w:rsid w:val="00324E8F"/>
    <w:rsid w:val="00327D18"/>
    <w:rsid w:val="00332216"/>
    <w:rsid w:val="00332EE2"/>
    <w:rsid w:val="00334096"/>
    <w:rsid w:val="0033507A"/>
    <w:rsid w:val="00340B14"/>
    <w:rsid w:val="00342B07"/>
    <w:rsid w:val="00342F3A"/>
    <w:rsid w:val="00343E50"/>
    <w:rsid w:val="003441DC"/>
    <w:rsid w:val="0034439D"/>
    <w:rsid w:val="003447A2"/>
    <w:rsid w:val="00344829"/>
    <w:rsid w:val="00344B86"/>
    <w:rsid w:val="00345A7C"/>
    <w:rsid w:val="0034738A"/>
    <w:rsid w:val="003474E9"/>
    <w:rsid w:val="00354C51"/>
    <w:rsid w:val="00355EC7"/>
    <w:rsid w:val="00357D3F"/>
    <w:rsid w:val="003621F4"/>
    <w:rsid w:val="00362D18"/>
    <w:rsid w:val="00363AB6"/>
    <w:rsid w:val="0036416D"/>
    <w:rsid w:val="0036702F"/>
    <w:rsid w:val="003708A2"/>
    <w:rsid w:val="00371706"/>
    <w:rsid w:val="00371906"/>
    <w:rsid w:val="003723A4"/>
    <w:rsid w:val="003724AB"/>
    <w:rsid w:val="003747D6"/>
    <w:rsid w:val="00375266"/>
    <w:rsid w:val="00376500"/>
    <w:rsid w:val="003768E3"/>
    <w:rsid w:val="00376FAC"/>
    <w:rsid w:val="00377A16"/>
    <w:rsid w:val="0038341C"/>
    <w:rsid w:val="00383DFC"/>
    <w:rsid w:val="003840F3"/>
    <w:rsid w:val="00385724"/>
    <w:rsid w:val="00386DF7"/>
    <w:rsid w:val="003925B8"/>
    <w:rsid w:val="00395006"/>
    <w:rsid w:val="00395228"/>
    <w:rsid w:val="003964AF"/>
    <w:rsid w:val="003A0F62"/>
    <w:rsid w:val="003A189B"/>
    <w:rsid w:val="003A2D7C"/>
    <w:rsid w:val="003A3189"/>
    <w:rsid w:val="003A3EA7"/>
    <w:rsid w:val="003A689B"/>
    <w:rsid w:val="003A6F3C"/>
    <w:rsid w:val="003B0ADA"/>
    <w:rsid w:val="003B0BC5"/>
    <w:rsid w:val="003B19D3"/>
    <w:rsid w:val="003B2677"/>
    <w:rsid w:val="003B2D81"/>
    <w:rsid w:val="003B381B"/>
    <w:rsid w:val="003B4524"/>
    <w:rsid w:val="003B4779"/>
    <w:rsid w:val="003B6CF2"/>
    <w:rsid w:val="003C2E85"/>
    <w:rsid w:val="003C353F"/>
    <w:rsid w:val="003C58BD"/>
    <w:rsid w:val="003D17F4"/>
    <w:rsid w:val="003D4517"/>
    <w:rsid w:val="003D50C8"/>
    <w:rsid w:val="003D5266"/>
    <w:rsid w:val="003D5270"/>
    <w:rsid w:val="003D6447"/>
    <w:rsid w:val="003D6CC2"/>
    <w:rsid w:val="003D72AC"/>
    <w:rsid w:val="003D7ECF"/>
    <w:rsid w:val="003E2AAA"/>
    <w:rsid w:val="003E2ED1"/>
    <w:rsid w:val="003E340C"/>
    <w:rsid w:val="003E3C49"/>
    <w:rsid w:val="003E5033"/>
    <w:rsid w:val="003E5548"/>
    <w:rsid w:val="003E5BE4"/>
    <w:rsid w:val="003E5F63"/>
    <w:rsid w:val="003E68E1"/>
    <w:rsid w:val="003E7B96"/>
    <w:rsid w:val="003F1CC3"/>
    <w:rsid w:val="003F264B"/>
    <w:rsid w:val="003F27B9"/>
    <w:rsid w:val="003F2AA3"/>
    <w:rsid w:val="003F2C67"/>
    <w:rsid w:val="003F3370"/>
    <w:rsid w:val="003F385F"/>
    <w:rsid w:val="003F3E54"/>
    <w:rsid w:val="003F4E27"/>
    <w:rsid w:val="003F4E94"/>
    <w:rsid w:val="003F5D05"/>
    <w:rsid w:val="003F7826"/>
    <w:rsid w:val="00402AB5"/>
    <w:rsid w:val="00402B4E"/>
    <w:rsid w:val="004037AD"/>
    <w:rsid w:val="004038E3"/>
    <w:rsid w:val="00403ED9"/>
    <w:rsid w:val="004044E5"/>
    <w:rsid w:val="004044E8"/>
    <w:rsid w:val="0040458A"/>
    <w:rsid w:val="0040539F"/>
    <w:rsid w:val="00405BDD"/>
    <w:rsid w:val="00406466"/>
    <w:rsid w:val="00406BED"/>
    <w:rsid w:val="00410556"/>
    <w:rsid w:val="00413CA1"/>
    <w:rsid w:val="00414F8B"/>
    <w:rsid w:val="00415037"/>
    <w:rsid w:val="00416818"/>
    <w:rsid w:val="004202E6"/>
    <w:rsid w:val="0042040E"/>
    <w:rsid w:val="00421E15"/>
    <w:rsid w:val="00422D52"/>
    <w:rsid w:val="0042330E"/>
    <w:rsid w:val="00425801"/>
    <w:rsid w:val="00425A7F"/>
    <w:rsid w:val="0042678D"/>
    <w:rsid w:val="004311E9"/>
    <w:rsid w:val="00434329"/>
    <w:rsid w:val="00434705"/>
    <w:rsid w:val="004379D0"/>
    <w:rsid w:val="00440D47"/>
    <w:rsid w:val="00440F86"/>
    <w:rsid w:val="00441B79"/>
    <w:rsid w:val="00441EBD"/>
    <w:rsid w:val="00443784"/>
    <w:rsid w:val="00443804"/>
    <w:rsid w:val="00444538"/>
    <w:rsid w:val="00444728"/>
    <w:rsid w:val="00446F2B"/>
    <w:rsid w:val="00447C24"/>
    <w:rsid w:val="004501AA"/>
    <w:rsid w:val="00451F3B"/>
    <w:rsid w:val="00452F76"/>
    <w:rsid w:val="00453526"/>
    <w:rsid w:val="00456906"/>
    <w:rsid w:val="0045786E"/>
    <w:rsid w:val="004600B6"/>
    <w:rsid w:val="00460A33"/>
    <w:rsid w:val="004626E0"/>
    <w:rsid w:val="00464E1E"/>
    <w:rsid w:val="0046598A"/>
    <w:rsid w:val="00465AA8"/>
    <w:rsid w:val="0047047D"/>
    <w:rsid w:val="00470B0F"/>
    <w:rsid w:val="00471FC6"/>
    <w:rsid w:val="00472122"/>
    <w:rsid w:val="00472219"/>
    <w:rsid w:val="00472EFF"/>
    <w:rsid w:val="004730DE"/>
    <w:rsid w:val="00473686"/>
    <w:rsid w:val="004750DC"/>
    <w:rsid w:val="00475205"/>
    <w:rsid w:val="0047529D"/>
    <w:rsid w:val="00475FAC"/>
    <w:rsid w:val="00480E66"/>
    <w:rsid w:val="00481A79"/>
    <w:rsid w:val="00483765"/>
    <w:rsid w:val="00483B10"/>
    <w:rsid w:val="0048414B"/>
    <w:rsid w:val="00485D10"/>
    <w:rsid w:val="00485E58"/>
    <w:rsid w:val="00491D3C"/>
    <w:rsid w:val="00493E96"/>
    <w:rsid w:val="00495D65"/>
    <w:rsid w:val="00497F41"/>
    <w:rsid w:val="004A1C8A"/>
    <w:rsid w:val="004A30A0"/>
    <w:rsid w:val="004A3BE4"/>
    <w:rsid w:val="004A3E48"/>
    <w:rsid w:val="004A41E0"/>
    <w:rsid w:val="004A7149"/>
    <w:rsid w:val="004B0895"/>
    <w:rsid w:val="004B2844"/>
    <w:rsid w:val="004B2BF0"/>
    <w:rsid w:val="004B3257"/>
    <w:rsid w:val="004B3DDF"/>
    <w:rsid w:val="004B4A97"/>
    <w:rsid w:val="004B645B"/>
    <w:rsid w:val="004C0EAF"/>
    <w:rsid w:val="004C161E"/>
    <w:rsid w:val="004C1F73"/>
    <w:rsid w:val="004C38C1"/>
    <w:rsid w:val="004C3BB5"/>
    <w:rsid w:val="004C77D7"/>
    <w:rsid w:val="004C7AA7"/>
    <w:rsid w:val="004D01BB"/>
    <w:rsid w:val="004D0390"/>
    <w:rsid w:val="004D3B6C"/>
    <w:rsid w:val="004D5697"/>
    <w:rsid w:val="004E019B"/>
    <w:rsid w:val="004E4D9F"/>
    <w:rsid w:val="004E6003"/>
    <w:rsid w:val="004E7F54"/>
    <w:rsid w:val="004F0473"/>
    <w:rsid w:val="004F1938"/>
    <w:rsid w:val="004F3FE4"/>
    <w:rsid w:val="004F522E"/>
    <w:rsid w:val="004F5E7C"/>
    <w:rsid w:val="004F66FD"/>
    <w:rsid w:val="004F6F82"/>
    <w:rsid w:val="004F7C3A"/>
    <w:rsid w:val="004F7F83"/>
    <w:rsid w:val="005005D3"/>
    <w:rsid w:val="0050317A"/>
    <w:rsid w:val="005041E3"/>
    <w:rsid w:val="00504332"/>
    <w:rsid w:val="00504655"/>
    <w:rsid w:val="0050480A"/>
    <w:rsid w:val="00510480"/>
    <w:rsid w:val="00510F67"/>
    <w:rsid w:val="00512291"/>
    <w:rsid w:val="005173E2"/>
    <w:rsid w:val="00517B61"/>
    <w:rsid w:val="00520012"/>
    <w:rsid w:val="005205AA"/>
    <w:rsid w:val="00520F73"/>
    <w:rsid w:val="00521C45"/>
    <w:rsid w:val="00522C1C"/>
    <w:rsid w:val="005230BA"/>
    <w:rsid w:val="00524553"/>
    <w:rsid w:val="00524D1D"/>
    <w:rsid w:val="0052511D"/>
    <w:rsid w:val="00525A80"/>
    <w:rsid w:val="00525DB6"/>
    <w:rsid w:val="00525E8B"/>
    <w:rsid w:val="005266DF"/>
    <w:rsid w:val="005278A6"/>
    <w:rsid w:val="00530C75"/>
    <w:rsid w:val="005314F4"/>
    <w:rsid w:val="005316C6"/>
    <w:rsid w:val="00531FE6"/>
    <w:rsid w:val="00534362"/>
    <w:rsid w:val="005346A9"/>
    <w:rsid w:val="00535007"/>
    <w:rsid w:val="0053674B"/>
    <w:rsid w:val="00540034"/>
    <w:rsid w:val="00540E67"/>
    <w:rsid w:val="00541752"/>
    <w:rsid w:val="00543664"/>
    <w:rsid w:val="00543C5C"/>
    <w:rsid w:val="00544296"/>
    <w:rsid w:val="005450E0"/>
    <w:rsid w:val="005452C7"/>
    <w:rsid w:val="00547847"/>
    <w:rsid w:val="00550134"/>
    <w:rsid w:val="00550BD8"/>
    <w:rsid w:val="00550C66"/>
    <w:rsid w:val="00551821"/>
    <w:rsid w:val="005518B2"/>
    <w:rsid w:val="005549CB"/>
    <w:rsid w:val="005550AF"/>
    <w:rsid w:val="005558B5"/>
    <w:rsid w:val="00556B8E"/>
    <w:rsid w:val="00557055"/>
    <w:rsid w:val="00560518"/>
    <w:rsid w:val="00560FA5"/>
    <w:rsid w:val="00561175"/>
    <w:rsid w:val="00561A43"/>
    <w:rsid w:val="00562022"/>
    <w:rsid w:val="00563560"/>
    <w:rsid w:val="00563AE4"/>
    <w:rsid w:val="0056440B"/>
    <w:rsid w:val="00564EC5"/>
    <w:rsid w:val="005654C2"/>
    <w:rsid w:val="005661A8"/>
    <w:rsid w:val="005670EB"/>
    <w:rsid w:val="00570358"/>
    <w:rsid w:val="0057180C"/>
    <w:rsid w:val="00572327"/>
    <w:rsid w:val="00572CCD"/>
    <w:rsid w:val="0057467C"/>
    <w:rsid w:val="00574BA7"/>
    <w:rsid w:val="005843D4"/>
    <w:rsid w:val="005847F6"/>
    <w:rsid w:val="00585A2A"/>
    <w:rsid w:val="005863A1"/>
    <w:rsid w:val="005864F6"/>
    <w:rsid w:val="00591134"/>
    <w:rsid w:val="005911F0"/>
    <w:rsid w:val="00592A73"/>
    <w:rsid w:val="00593196"/>
    <w:rsid w:val="00593C18"/>
    <w:rsid w:val="0059425B"/>
    <w:rsid w:val="00596F60"/>
    <w:rsid w:val="00597471"/>
    <w:rsid w:val="005A101C"/>
    <w:rsid w:val="005A34E6"/>
    <w:rsid w:val="005A5444"/>
    <w:rsid w:val="005A611D"/>
    <w:rsid w:val="005B21C4"/>
    <w:rsid w:val="005B2EB1"/>
    <w:rsid w:val="005B34FD"/>
    <w:rsid w:val="005B69CB"/>
    <w:rsid w:val="005B7E7D"/>
    <w:rsid w:val="005C037A"/>
    <w:rsid w:val="005C27FF"/>
    <w:rsid w:val="005C2A51"/>
    <w:rsid w:val="005C450E"/>
    <w:rsid w:val="005C4B37"/>
    <w:rsid w:val="005C7438"/>
    <w:rsid w:val="005D071B"/>
    <w:rsid w:val="005D07AC"/>
    <w:rsid w:val="005D2A2E"/>
    <w:rsid w:val="005D2BE6"/>
    <w:rsid w:val="005D2F8D"/>
    <w:rsid w:val="005D55BB"/>
    <w:rsid w:val="005D578D"/>
    <w:rsid w:val="005D5E6B"/>
    <w:rsid w:val="005E106C"/>
    <w:rsid w:val="005E3390"/>
    <w:rsid w:val="005E3E3D"/>
    <w:rsid w:val="005E6E7E"/>
    <w:rsid w:val="005E7773"/>
    <w:rsid w:val="005F3B53"/>
    <w:rsid w:val="005F4615"/>
    <w:rsid w:val="005F5822"/>
    <w:rsid w:val="005F589F"/>
    <w:rsid w:val="005F594A"/>
    <w:rsid w:val="005F5C0B"/>
    <w:rsid w:val="005F5C49"/>
    <w:rsid w:val="005F5E91"/>
    <w:rsid w:val="005F7533"/>
    <w:rsid w:val="005F7761"/>
    <w:rsid w:val="005F7EE5"/>
    <w:rsid w:val="00600940"/>
    <w:rsid w:val="00602207"/>
    <w:rsid w:val="00602F03"/>
    <w:rsid w:val="00603D7A"/>
    <w:rsid w:val="00604272"/>
    <w:rsid w:val="00606651"/>
    <w:rsid w:val="00612679"/>
    <w:rsid w:val="0061292C"/>
    <w:rsid w:val="00613A28"/>
    <w:rsid w:val="006278DA"/>
    <w:rsid w:val="006307D7"/>
    <w:rsid w:val="00631233"/>
    <w:rsid w:val="00631966"/>
    <w:rsid w:val="00632B9D"/>
    <w:rsid w:val="006330D7"/>
    <w:rsid w:val="00633194"/>
    <w:rsid w:val="00633E53"/>
    <w:rsid w:val="00633F0C"/>
    <w:rsid w:val="0063428F"/>
    <w:rsid w:val="006355C6"/>
    <w:rsid w:val="006371BB"/>
    <w:rsid w:val="006379C4"/>
    <w:rsid w:val="00637F08"/>
    <w:rsid w:val="0064055D"/>
    <w:rsid w:val="00640FE3"/>
    <w:rsid w:val="006412FB"/>
    <w:rsid w:val="006414AE"/>
    <w:rsid w:val="00641DE5"/>
    <w:rsid w:val="006428DE"/>
    <w:rsid w:val="00643478"/>
    <w:rsid w:val="006456D6"/>
    <w:rsid w:val="0064795C"/>
    <w:rsid w:val="006510A2"/>
    <w:rsid w:val="006511C7"/>
    <w:rsid w:val="0065288E"/>
    <w:rsid w:val="0065532E"/>
    <w:rsid w:val="006565C6"/>
    <w:rsid w:val="0065758A"/>
    <w:rsid w:val="00660299"/>
    <w:rsid w:val="00661ED0"/>
    <w:rsid w:val="006627ED"/>
    <w:rsid w:val="00662FD0"/>
    <w:rsid w:val="00663679"/>
    <w:rsid w:val="00663BC2"/>
    <w:rsid w:val="00664098"/>
    <w:rsid w:val="006645FF"/>
    <w:rsid w:val="00664746"/>
    <w:rsid w:val="006651BE"/>
    <w:rsid w:val="00665262"/>
    <w:rsid w:val="00666868"/>
    <w:rsid w:val="00666B94"/>
    <w:rsid w:val="0067102A"/>
    <w:rsid w:val="00671A32"/>
    <w:rsid w:val="006724E4"/>
    <w:rsid w:val="00674B63"/>
    <w:rsid w:val="00675A5C"/>
    <w:rsid w:val="006772B9"/>
    <w:rsid w:val="00677B95"/>
    <w:rsid w:val="00677CF9"/>
    <w:rsid w:val="0068084E"/>
    <w:rsid w:val="0068095F"/>
    <w:rsid w:val="00680ED6"/>
    <w:rsid w:val="00682BE0"/>
    <w:rsid w:val="0068362F"/>
    <w:rsid w:val="00683AAD"/>
    <w:rsid w:val="0068570D"/>
    <w:rsid w:val="0068605E"/>
    <w:rsid w:val="006872D1"/>
    <w:rsid w:val="00691C63"/>
    <w:rsid w:val="00692BB5"/>
    <w:rsid w:val="00694BB8"/>
    <w:rsid w:val="0069509C"/>
    <w:rsid w:val="0069544C"/>
    <w:rsid w:val="00695F36"/>
    <w:rsid w:val="00696309"/>
    <w:rsid w:val="00696408"/>
    <w:rsid w:val="0069670A"/>
    <w:rsid w:val="0069689A"/>
    <w:rsid w:val="00696E9A"/>
    <w:rsid w:val="0069726C"/>
    <w:rsid w:val="006A1475"/>
    <w:rsid w:val="006A1C68"/>
    <w:rsid w:val="006A211A"/>
    <w:rsid w:val="006A26BA"/>
    <w:rsid w:val="006A276F"/>
    <w:rsid w:val="006A37ED"/>
    <w:rsid w:val="006A4ED0"/>
    <w:rsid w:val="006A7317"/>
    <w:rsid w:val="006A783E"/>
    <w:rsid w:val="006B169A"/>
    <w:rsid w:val="006B23C7"/>
    <w:rsid w:val="006B3CD7"/>
    <w:rsid w:val="006B4943"/>
    <w:rsid w:val="006B4B66"/>
    <w:rsid w:val="006B5DDE"/>
    <w:rsid w:val="006B6BF8"/>
    <w:rsid w:val="006C0A70"/>
    <w:rsid w:val="006C1FAA"/>
    <w:rsid w:val="006C2398"/>
    <w:rsid w:val="006C2F83"/>
    <w:rsid w:val="006C46EE"/>
    <w:rsid w:val="006C7C69"/>
    <w:rsid w:val="006D06A8"/>
    <w:rsid w:val="006D4BD6"/>
    <w:rsid w:val="006D5C7E"/>
    <w:rsid w:val="006D78DE"/>
    <w:rsid w:val="006D79FC"/>
    <w:rsid w:val="006D7A08"/>
    <w:rsid w:val="006D7B07"/>
    <w:rsid w:val="006D7CE7"/>
    <w:rsid w:val="006E0984"/>
    <w:rsid w:val="006E1089"/>
    <w:rsid w:val="006E3414"/>
    <w:rsid w:val="006E44A5"/>
    <w:rsid w:val="006E4601"/>
    <w:rsid w:val="006E4892"/>
    <w:rsid w:val="006E5F87"/>
    <w:rsid w:val="006E6ACB"/>
    <w:rsid w:val="006E7658"/>
    <w:rsid w:val="006F037F"/>
    <w:rsid w:val="006F05C8"/>
    <w:rsid w:val="006F1EDF"/>
    <w:rsid w:val="006F34FC"/>
    <w:rsid w:val="006F3EBF"/>
    <w:rsid w:val="006F73EC"/>
    <w:rsid w:val="00700740"/>
    <w:rsid w:val="00701592"/>
    <w:rsid w:val="00701A7D"/>
    <w:rsid w:val="00704523"/>
    <w:rsid w:val="00704D3B"/>
    <w:rsid w:val="0070698D"/>
    <w:rsid w:val="00707E09"/>
    <w:rsid w:val="007122E6"/>
    <w:rsid w:val="007127B4"/>
    <w:rsid w:val="00712D48"/>
    <w:rsid w:val="00712D80"/>
    <w:rsid w:val="007132BA"/>
    <w:rsid w:val="007165D4"/>
    <w:rsid w:val="00716815"/>
    <w:rsid w:val="007178F2"/>
    <w:rsid w:val="00720DB1"/>
    <w:rsid w:val="00720E47"/>
    <w:rsid w:val="007211B1"/>
    <w:rsid w:val="00722012"/>
    <w:rsid w:val="00722B10"/>
    <w:rsid w:val="00723ED5"/>
    <w:rsid w:val="007244E7"/>
    <w:rsid w:val="007246EE"/>
    <w:rsid w:val="00724AEA"/>
    <w:rsid w:val="00725F05"/>
    <w:rsid w:val="00726662"/>
    <w:rsid w:val="00726F8A"/>
    <w:rsid w:val="00727789"/>
    <w:rsid w:val="00727975"/>
    <w:rsid w:val="007302DE"/>
    <w:rsid w:val="00731C61"/>
    <w:rsid w:val="00735543"/>
    <w:rsid w:val="00737EAB"/>
    <w:rsid w:val="007413B8"/>
    <w:rsid w:val="007427D0"/>
    <w:rsid w:val="007458AB"/>
    <w:rsid w:val="00745E70"/>
    <w:rsid w:val="00746227"/>
    <w:rsid w:val="0075005D"/>
    <w:rsid w:val="0075055B"/>
    <w:rsid w:val="0075055C"/>
    <w:rsid w:val="00750C2E"/>
    <w:rsid w:val="00754024"/>
    <w:rsid w:val="00757AA6"/>
    <w:rsid w:val="00761021"/>
    <w:rsid w:val="007610AC"/>
    <w:rsid w:val="00762BDA"/>
    <w:rsid w:val="00763809"/>
    <w:rsid w:val="00763C4F"/>
    <w:rsid w:val="007642E8"/>
    <w:rsid w:val="007643CC"/>
    <w:rsid w:val="007664F3"/>
    <w:rsid w:val="007675F2"/>
    <w:rsid w:val="007708D6"/>
    <w:rsid w:val="007718BC"/>
    <w:rsid w:val="007726AF"/>
    <w:rsid w:val="00772C43"/>
    <w:rsid w:val="007876E0"/>
    <w:rsid w:val="007876E8"/>
    <w:rsid w:val="00787A0D"/>
    <w:rsid w:val="00790704"/>
    <w:rsid w:val="007913A1"/>
    <w:rsid w:val="007920BF"/>
    <w:rsid w:val="0079338D"/>
    <w:rsid w:val="00794DC4"/>
    <w:rsid w:val="00795752"/>
    <w:rsid w:val="007961A2"/>
    <w:rsid w:val="00796D13"/>
    <w:rsid w:val="007A134F"/>
    <w:rsid w:val="007A1826"/>
    <w:rsid w:val="007A2C96"/>
    <w:rsid w:val="007A460A"/>
    <w:rsid w:val="007A467A"/>
    <w:rsid w:val="007A5FE3"/>
    <w:rsid w:val="007A6F70"/>
    <w:rsid w:val="007A7460"/>
    <w:rsid w:val="007A7C95"/>
    <w:rsid w:val="007B0806"/>
    <w:rsid w:val="007B6B15"/>
    <w:rsid w:val="007B6B26"/>
    <w:rsid w:val="007B7292"/>
    <w:rsid w:val="007C00D9"/>
    <w:rsid w:val="007C70BF"/>
    <w:rsid w:val="007D15FD"/>
    <w:rsid w:val="007D3371"/>
    <w:rsid w:val="007D47E7"/>
    <w:rsid w:val="007D4AC9"/>
    <w:rsid w:val="007D6A86"/>
    <w:rsid w:val="007D6EC0"/>
    <w:rsid w:val="007E0486"/>
    <w:rsid w:val="007E0B3C"/>
    <w:rsid w:val="007E10CB"/>
    <w:rsid w:val="007E2FFA"/>
    <w:rsid w:val="007E5012"/>
    <w:rsid w:val="007E5257"/>
    <w:rsid w:val="007E5344"/>
    <w:rsid w:val="007E57A6"/>
    <w:rsid w:val="007F18F0"/>
    <w:rsid w:val="007F1F1C"/>
    <w:rsid w:val="007F6505"/>
    <w:rsid w:val="007F698B"/>
    <w:rsid w:val="007F6E63"/>
    <w:rsid w:val="007F7EC6"/>
    <w:rsid w:val="00802E92"/>
    <w:rsid w:val="00804322"/>
    <w:rsid w:val="0080697D"/>
    <w:rsid w:val="00813C2A"/>
    <w:rsid w:val="00813F3A"/>
    <w:rsid w:val="00815002"/>
    <w:rsid w:val="00816EAE"/>
    <w:rsid w:val="00817F16"/>
    <w:rsid w:val="00820E14"/>
    <w:rsid w:val="00822590"/>
    <w:rsid w:val="00824C6D"/>
    <w:rsid w:val="00824CB7"/>
    <w:rsid w:val="008252DA"/>
    <w:rsid w:val="008260C8"/>
    <w:rsid w:val="008277C1"/>
    <w:rsid w:val="00827B68"/>
    <w:rsid w:val="00830366"/>
    <w:rsid w:val="00830B8E"/>
    <w:rsid w:val="00831DB6"/>
    <w:rsid w:val="00832790"/>
    <w:rsid w:val="00832C2E"/>
    <w:rsid w:val="00833AF6"/>
    <w:rsid w:val="00834E69"/>
    <w:rsid w:val="008369C9"/>
    <w:rsid w:val="00836E8B"/>
    <w:rsid w:val="00840E57"/>
    <w:rsid w:val="00842A58"/>
    <w:rsid w:val="00842BC3"/>
    <w:rsid w:val="00844597"/>
    <w:rsid w:val="008446EE"/>
    <w:rsid w:val="00844965"/>
    <w:rsid w:val="00845098"/>
    <w:rsid w:val="008454F5"/>
    <w:rsid w:val="0084582B"/>
    <w:rsid w:val="00845900"/>
    <w:rsid w:val="00846898"/>
    <w:rsid w:val="00846973"/>
    <w:rsid w:val="008470AE"/>
    <w:rsid w:val="008472F8"/>
    <w:rsid w:val="00847A81"/>
    <w:rsid w:val="008517B0"/>
    <w:rsid w:val="0085195D"/>
    <w:rsid w:val="00851DB5"/>
    <w:rsid w:val="00852720"/>
    <w:rsid w:val="00852A86"/>
    <w:rsid w:val="0085300B"/>
    <w:rsid w:val="0085350A"/>
    <w:rsid w:val="0085571C"/>
    <w:rsid w:val="0085597A"/>
    <w:rsid w:val="008560AA"/>
    <w:rsid w:val="008570C6"/>
    <w:rsid w:val="00860343"/>
    <w:rsid w:val="008606D1"/>
    <w:rsid w:val="00861A6F"/>
    <w:rsid w:val="00862351"/>
    <w:rsid w:val="008626CC"/>
    <w:rsid w:val="00862A1A"/>
    <w:rsid w:val="008640FF"/>
    <w:rsid w:val="008706D9"/>
    <w:rsid w:val="00870794"/>
    <w:rsid w:val="00871039"/>
    <w:rsid w:val="0087409E"/>
    <w:rsid w:val="00874A87"/>
    <w:rsid w:val="00876B93"/>
    <w:rsid w:val="008775B6"/>
    <w:rsid w:val="00877B96"/>
    <w:rsid w:val="00877E6E"/>
    <w:rsid w:val="00880D0A"/>
    <w:rsid w:val="00882CA3"/>
    <w:rsid w:val="00886911"/>
    <w:rsid w:val="0089036C"/>
    <w:rsid w:val="00890C97"/>
    <w:rsid w:val="00891EAD"/>
    <w:rsid w:val="00894559"/>
    <w:rsid w:val="0089530D"/>
    <w:rsid w:val="00896779"/>
    <w:rsid w:val="0089687F"/>
    <w:rsid w:val="00896ED1"/>
    <w:rsid w:val="008974E3"/>
    <w:rsid w:val="008A118C"/>
    <w:rsid w:val="008A136A"/>
    <w:rsid w:val="008A1D5C"/>
    <w:rsid w:val="008A3D6C"/>
    <w:rsid w:val="008A4CA9"/>
    <w:rsid w:val="008A4D5B"/>
    <w:rsid w:val="008A5B27"/>
    <w:rsid w:val="008A7120"/>
    <w:rsid w:val="008B01F2"/>
    <w:rsid w:val="008B10C0"/>
    <w:rsid w:val="008B1863"/>
    <w:rsid w:val="008B2774"/>
    <w:rsid w:val="008B467A"/>
    <w:rsid w:val="008B5799"/>
    <w:rsid w:val="008B5C50"/>
    <w:rsid w:val="008B7417"/>
    <w:rsid w:val="008C0645"/>
    <w:rsid w:val="008C0D56"/>
    <w:rsid w:val="008C277E"/>
    <w:rsid w:val="008C342F"/>
    <w:rsid w:val="008C3D56"/>
    <w:rsid w:val="008C4E9B"/>
    <w:rsid w:val="008C4F72"/>
    <w:rsid w:val="008C52FC"/>
    <w:rsid w:val="008C5804"/>
    <w:rsid w:val="008C5A0D"/>
    <w:rsid w:val="008D1B7A"/>
    <w:rsid w:val="008D701E"/>
    <w:rsid w:val="008E1712"/>
    <w:rsid w:val="008E3EAA"/>
    <w:rsid w:val="008E43DB"/>
    <w:rsid w:val="008E4AEB"/>
    <w:rsid w:val="008E52E5"/>
    <w:rsid w:val="008E681A"/>
    <w:rsid w:val="008F30DC"/>
    <w:rsid w:val="008F34B1"/>
    <w:rsid w:val="008F361A"/>
    <w:rsid w:val="008F4101"/>
    <w:rsid w:val="008F76F8"/>
    <w:rsid w:val="009014C3"/>
    <w:rsid w:val="0090262F"/>
    <w:rsid w:val="00902699"/>
    <w:rsid w:val="00902EB5"/>
    <w:rsid w:val="009033B1"/>
    <w:rsid w:val="00903A38"/>
    <w:rsid w:val="00904D43"/>
    <w:rsid w:val="009053F1"/>
    <w:rsid w:val="00907B4F"/>
    <w:rsid w:val="009103C4"/>
    <w:rsid w:val="00911226"/>
    <w:rsid w:val="00911A24"/>
    <w:rsid w:val="00913729"/>
    <w:rsid w:val="00916FBA"/>
    <w:rsid w:val="009175A9"/>
    <w:rsid w:val="00917FE5"/>
    <w:rsid w:val="00921779"/>
    <w:rsid w:val="009248A3"/>
    <w:rsid w:val="009262F0"/>
    <w:rsid w:val="009266B1"/>
    <w:rsid w:val="00926FEC"/>
    <w:rsid w:val="00927935"/>
    <w:rsid w:val="00930175"/>
    <w:rsid w:val="00930FAF"/>
    <w:rsid w:val="00933619"/>
    <w:rsid w:val="00933753"/>
    <w:rsid w:val="009346A0"/>
    <w:rsid w:val="009346EE"/>
    <w:rsid w:val="00934917"/>
    <w:rsid w:val="00937D76"/>
    <w:rsid w:val="009424AF"/>
    <w:rsid w:val="00944746"/>
    <w:rsid w:val="0094567E"/>
    <w:rsid w:val="00945AEF"/>
    <w:rsid w:val="009463D0"/>
    <w:rsid w:val="009510F2"/>
    <w:rsid w:val="009521B5"/>
    <w:rsid w:val="00954770"/>
    <w:rsid w:val="00955CE7"/>
    <w:rsid w:val="00956A13"/>
    <w:rsid w:val="00956C87"/>
    <w:rsid w:val="00956D1F"/>
    <w:rsid w:val="009604E1"/>
    <w:rsid w:val="00960DD1"/>
    <w:rsid w:val="00961401"/>
    <w:rsid w:val="0096234F"/>
    <w:rsid w:val="00964E64"/>
    <w:rsid w:val="00965459"/>
    <w:rsid w:val="009668ED"/>
    <w:rsid w:val="00970AF0"/>
    <w:rsid w:val="00971315"/>
    <w:rsid w:val="00974147"/>
    <w:rsid w:val="009748CE"/>
    <w:rsid w:val="00974AAD"/>
    <w:rsid w:val="00976341"/>
    <w:rsid w:val="00976DE3"/>
    <w:rsid w:val="00980983"/>
    <w:rsid w:val="009815DB"/>
    <w:rsid w:val="00981745"/>
    <w:rsid w:val="00984626"/>
    <w:rsid w:val="00985D4F"/>
    <w:rsid w:val="00987318"/>
    <w:rsid w:val="0099153A"/>
    <w:rsid w:val="00992C61"/>
    <w:rsid w:val="00992D5C"/>
    <w:rsid w:val="00992E70"/>
    <w:rsid w:val="00992FF4"/>
    <w:rsid w:val="00994680"/>
    <w:rsid w:val="00995B82"/>
    <w:rsid w:val="00995FCE"/>
    <w:rsid w:val="00996688"/>
    <w:rsid w:val="009972D2"/>
    <w:rsid w:val="009A21F8"/>
    <w:rsid w:val="009A273C"/>
    <w:rsid w:val="009A4769"/>
    <w:rsid w:val="009A4FFA"/>
    <w:rsid w:val="009A6252"/>
    <w:rsid w:val="009A7C09"/>
    <w:rsid w:val="009B1A21"/>
    <w:rsid w:val="009B1C54"/>
    <w:rsid w:val="009B1EE4"/>
    <w:rsid w:val="009B253E"/>
    <w:rsid w:val="009B2D2B"/>
    <w:rsid w:val="009B4F49"/>
    <w:rsid w:val="009C2839"/>
    <w:rsid w:val="009C32A3"/>
    <w:rsid w:val="009C3562"/>
    <w:rsid w:val="009C5489"/>
    <w:rsid w:val="009C589D"/>
    <w:rsid w:val="009C7007"/>
    <w:rsid w:val="009D031B"/>
    <w:rsid w:val="009D03E8"/>
    <w:rsid w:val="009D1099"/>
    <w:rsid w:val="009D1E22"/>
    <w:rsid w:val="009D68CF"/>
    <w:rsid w:val="009E4D20"/>
    <w:rsid w:val="009E61DB"/>
    <w:rsid w:val="009E7A26"/>
    <w:rsid w:val="009F008C"/>
    <w:rsid w:val="009F17CE"/>
    <w:rsid w:val="009F2BAF"/>
    <w:rsid w:val="009F3837"/>
    <w:rsid w:val="009F4B6B"/>
    <w:rsid w:val="009F7AFD"/>
    <w:rsid w:val="00A0306C"/>
    <w:rsid w:val="00A030AC"/>
    <w:rsid w:val="00A054CB"/>
    <w:rsid w:val="00A05F36"/>
    <w:rsid w:val="00A05FBE"/>
    <w:rsid w:val="00A06594"/>
    <w:rsid w:val="00A07DDC"/>
    <w:rsid w:val="00A10952"/>
    <w:rsid w:val="00A10D19"/>
    <w:rsid w:val="00A113C5"/>
    <w:rsid w:val="00A12458"/>
    <w:rsid w:val="00A12E62"/>
    <w:rsid w:val="00A13717"/>
    <w:rsid w:val="00A158FF"/>
    <w:rsid w:val="00A16F93"/>
    <w:rsid w:val="00A173ED"/>
    <w:rsid w:val="00A200D0"/>
    <w:rsid w:val="00A20B62"/>
    <w:rsid w:val="00A210B6"/>
    <w:rsid w:val="00A2156A"/>
    <w:rsid w:val="00A21D20"/>
    <w:rsid w:val="00A225B0"/>
    <w:rsid w:val="00A25F20"/>
    <w:rsid w:val="00A2726C"/>
    <w:rsid w:val="00A31C4A"/>
    <w:rsid w:val="00A33EA0"/>
    <w:rsid w:val="00A35ED5"/>
    <w:rsid w:val="00A35F49"/>
    <w:rsid w:val="00A36349"/>
    <w:rsid w:val="00A3718F"/>
    <w:rsid w:val="00A408CF"/>
    <w:rsid w:val="00A40F5F"/>
    <w:rsid w:val="00A41906"/>
    <w:rsid w:val="00A42098"/>
    <w:rsid w:val="00A42248"/>
    <w:rsid w:val="00A42B10"/>
    <w:rsid w:val="00A45342"/>
    <w:rsid w:val="00A45862"/>
    <w:rsid w:val="00A50597"/>
    <w:rsid w:val="00A50D2D"/>
    <w:rsid w:val="00A52102"/>
    <w:rsid w:val="00A524F7"/>
    <w:rsid w:val="00A52B30"/>
    <w:rsid w:val="00A54A39"/>
    <w:rsid w:val="00A55BF2"/>
    <w:rsid w:val="00A578AA"/>
    <w:rsid w:val="00A616D1"/>
    <w:rsid w:val="00A6199F"/>
    <w:rsid w:val="00A6370D"/>
    <w:rsid w:val="00A6562A"/>
    <w:rsid w:val="00A65918"/>
    <w:rsid w:val="00A664BD"/>
    <w:rsid w:val="00A667FC"/>
    <w:rsid w:val="00A66B42"/>
    <w:rsid w:val="00A66B9E"/>
    <w:rsid w:val="00A67BF7"/>
    <w:rsid w:val="00A67D2A"/>
    <w:rsid w:val="00A73A01"/>
    <w:rsid w:val="00A73E61"/>
    <w:rsid w:val="00A75241"/>
    <w:rsid w:val="00A81C1B"/>
    <w:rsid w:val="00A86472"/>
    <w:rsid w:val="00A87599"/>
    <w:rsid w:val="00A90723"/>
    <w:rsid w:val="00A90FE4"/>
    <w:rsid w:val="00A911A0"/>
    <w:rsid w:val="00A91ECF"/>
    <w:rsid w:val="00A923AA"/>
    <w:rsid w:val="00A9317D"/>
    <w:rsid w:val="00A9388D"/>
    <w:rsid w:val="00A938C7"/>
    <w:rsid w:val="00A93964"/>
    <w:rsid w:val="00A94ABE"/>
    <w:rsid w:val="00A96342"/>
    <w:rsid w:val="00A97D51"/>
    <w:rsid w:val="00A97E14"/>
    <w:rsid w:val="00AA06DF"/>
    <w:rsid w:val="00AA0A01"/>
    <w:rsid w:val="00AA1DE6"/>
    <w:rsid w:val="00AA2667"/>
    <w:rsid w:val="00AA3AB6"/>
    <w:rsid w:val="00AA46A1"/>
    <w:rsid w:val="00AA4D67"/>
    <w:rsid w:val="00AA4ECA"/>
    <w:rsid w:val="00AA53A7"/>
    <w:rsid w:val="00AA641E"/>
    <w:rsid w:val="00AA7D12"/>
    <w:rsid w:val="00AB1BA1"/>
    <w:rsid w:val="00AB31C1"/>
    <w:rsid w:val="00AB39D8"/>
    <w:rsid w:val="00AB534F"/>
    <w:rsid w:val="00AB5A80"/>
    <w:rsid w:val="00AB5B7E"/>
    <w:rsid w:val="00AB7EF4"/>
    <w:rsid w:val="00AC0F02"/>
    <w:rsid w:val="00AC27FD"/>
    <w:rsid w:val="00AC3BEF"/>
    <w:rsid w:val="00AC4235"/>
    <w:rsid w:val="00AC56F9"/>
    <w:rsid w:val="00AC63F5"/>
    <w:rsid w:val="00AC7D44"/>
    <w:rsid w:val="00AD195A"/>
    <w:rsid w:val="00AD2620"/>
    <w:rsid w:val="00AD35AA"/>
    <w:rsid w:val="00AD3C1E"/>
    <w:rsid w:val="00AD3E0C"/>
    <w:rsid w:val="00AD3F54"/>
    <w:rsid w:val="00AD409A"/>
    <w:rsid w:val="00AD439B"/>
    <w:rsid w:val="00AD483F"/>
    <w:rsid w:val="00AD6A2A"/>
    <w:rsid w:val="00AE131C"/>
    <w:rsid w:val="00AE1AC5"/>
    <w:rsid w:val="00AE29A1"/>
    <w:rsid w:val="00AE446F"/>
    <w:rsid w:val="00AE4AE7"/>
    <w:rsid w:val="00AE54D1"/>
    <w:rsid w:val="00AE6081"/>
    <w:rsid w:val="00AE6BBC"/>
    <w:rsid w:val="00AF0C67"/>
    <w:rsid w:val="00AF3D07"/>
    <w:rsid w:val="00AF3D30"/>
    <w:rsid w:val="00AF3F2A"/>
    <w:rsid w:val="00AF6463"/>
    <w:rsid w:val="00AF6BD9"/>
    <w:rsid w:val="00AF7B69"/>
    <w:rsid w:val="00B00F53"/>
    <w:rsid w:val="00B01802"/>
    <w:rsid w:val="00B01F33"/>
    <w:rsid w:val="00B0204F"/>
    <w:rsid w:val="00B02890"/>
    <w:rsid w:val="00B03CBC"/>
    <w:rsid w:val="00B04396"/>
    <w:rsid w:val="00B05627"/>
    <w:rsid w:val="00B05A37"/>
    <w:rsid w:val="00B06CC6"/>
    <w:rsid w:val="00B109F1"/>
    <w:rsid w:val="00B1227C"/>
    <w:rsid w:val="00B13A7F"/>
    <w:rsid w:val="00B154CE"/>
    <w:rsid w:val="00B15723"/>
    <w:rsid w:val="00B15A06"/>
    <w:rsid w:val="00B15F74"/>
    <w:rsid w:val="00B173FE"/>
    <w:rsid w:val="00B20F35"/>
    <w:rsid w:val="00B228DD"/>
    <w:rsid w:val="00B22D96"/>
    <w:rsid w:val="00B24D22"/>
    <w:rsid w:val="00B26A06"/>
    <w:rsid w:val="00B26A1A"/>
    <w:rsid w:val="00B26EC5"/>
    <w:rsid w:val="00B26F75"/>
    <w:rsid w:val="00B30B5A"/>
    <w:rsid w:val="00B30E66"/>
    <w:rsid w:val="00B34C21"/>
    <w:rsid w:val="00B42E4C"/>
    <w:rsid w:val="00B43877"/>
    <w:rsid w:val="00B438F2"/>
    <w:rsid w:val="00B43D5B"/>
    <w:rsid w:val="00B44340"/>
    <w:rsid w:val="00B44B1E"/>
    <w:rsid w:val="00B44D5D"/>
    <w:rsid w:val="00B45E11"/>
    <w:rsid w:val="00B4636A"/>
    <w:rsid w:val="00B4639D"/>
    <w:rsid w:val="00B469E0"/>
    <w:rsid w:val="00B46EE1"/>
    <w:rsid w:val="00B5028A"/>
    <w:rsid w:val="00B50454"/>
    <w:rsid w:val="00B507F1"/>
    <w:rsid w:val="00B50E82"/>
    <w:rsid w:val="00B519B6"/>
    <w:rsid w:val="00B5243A"/>
    <w:rsid w:val="00B545ED"/>
    <w:rsid w:val="00B54B45"/>
    <w:rsid w:val="00B56C6A"/>
    <w:rsid w:val="00B57382"/>
    <w:rsid w:val="00B57F6C"/>
    <w:rsid w:val="00B61C4F"/>
    <w:rsid w:val="00B636AD"/>
    <w:rsid w:val="00B65487"/>
    <w:rsid w:val="00B66F9B"/>
    <w:rsid w:val="00B67EB5"/>
    <w:rsid w:val="00B70674"/>
    <w:rsid w:val="00B716DA"/>
    <w:rsid w:val="00B71C07"/>
    <w:rsid w:val="00B73CAE"/>
    <w:rsid w:val="00B748E5"/>
    <w:rsid w:val="00B74CFA"/>
    <w:rsid w:val="00B76B82"/>
    <w:rsid w:val="00B76F24"/>
    <w:rsid w:val="00B77257"/>
    <w:rsid w:val="00B838E4"/>
    <w:rsid w:val="00B839F6"/>
    <w:rsid w:val="00B8483A"/>
    <w:rsid w:val="00B8488D"/>
    <w:rsid w:val="00B84A6D"/>
    <w:rsid w:val="00B84F36"/>
    <w:rsid w:val="00B86E78"/>
    <w:rsid w:val="00B91BD6"/>
    <w:rsid w:val="00B9270E"/>
    <w:rsid w:val="00B92ECF"/>
    <w:rsid w:val="00B93A55"/>
    <w:rsid w:val="00B95C1F"/>
    <w:rsid w:val="00B96203"/>
    <w:rsid w:val="00B9697E"/>
    <w:rsid w:val="00B9771F"/>
    <w:rsid w:val="00B9772D"/>
    <w:rsid w:val="00BA02E7"/>
    <w:rsid w:val="00BA0BC8"/>
    <w:rsid w:val="00BA1334"/>
    <w:rsid w:val="00BA1896"/>
    <w:rsid w:val="00BA1E0C"/>
    <w:rsid w:val="00BA26F4"/>
    <w:rsid w:val="00BA273E"/>
    <w:rsid w:val="00BA63AF"/>
    <w:rsid w:val="00BA64EA"/>
    <w:rsid w:val="00BB028F"/>
    <w:rsid w:val="00BB092E"/>
    <w:rsid w:val="00BB0B12"/>
    <w:rsid w:val="00BB1020"/>
    <w:rsid w:val="00BB1CC9"/>
    <w:rsid w:val="00BB354B"/>
    <w:rsid w:val="00BB5910"/>
    <w:rsid w:val="00BB6153"/>
    <w:rsid w:val="00BB6D86"/>
    <w:rsid w:val="00BB7CC3"/>
    <w:rsid w:val="00BC10C4"/>
    <w:rsid w:val="00BC19C9"/>
    <w:rsid w:val="00BC2F78"/>
    <w:rsid w:val="00BC5888"/>
    <w:rsid w:val="00BC66B4"/>
    <w:rsid w:val="00BD053D"/>
    <w:rsid w:val="00BD0ABC"/>
    <w:rsid w:val="00BD2003"/>
    <w:rsid w:val="00BD4BA0"/>
    <w:rsid w:val="00BD68F0"/>
    <w:rsid w:val="00BD6966"/>
    <w:rsid w:val="00BE0F2F"/>
    <w:rsid w:val="00BE1594"/>
    <w:rsid w:val="00BE1FE5"/>
    <w:rsid w:val="00BE4241"/>
    <w:rsid w:val="00BE51C6"/>
    <w:rsid w:val="00BE5C55"/>
    <w:rsid w:val="00BE6C57"/>
    <w:rsid w:val="00BE77CC"/>
    <w:rsid w:val="00BF0001"/>
    <w:rsid w:val="00BF07F9"/>
    <w:rsid w:val="00BF0D1C"/>
    <w:rsid w:val="00BF3E70"/>
    <w:rsid w:val="00BF6294"/>
    <w:rsid w:val="00BF75BB"/>
    <w:rsid w:val="00C01200"/>
    <w:rsid w:val="00C01213"/>
    <w:rsid w:val="00C02C97"/>
    <w:rsid w:val="00C07159"/>
    <w:rsid w:val="00C079E0"/>
    <w:rsid w:val="00C07F15"/>
    <w:rsid w:val="00C102FB"/>
    <w:rsid w:val="00C10BDF"/>
    <w:rsid w:val="00C11EA0"/>
    <w:rsid w:val="00C13714"/>
    <w:rsid w:val="00C14C13"/>
    <w:rsid w:val="00C15F4A"/>
    <w:rsid w:val="00C1685F"/>
    <w:rsid w:val="00C17BBD"/>
    <w:rsid w:val="00C20ACD"/>
    <w:rsid w:val="00C211E3"/>
    <w:rsid w:val="00C215CE"/>
    <w:rsid w:val="00C27101"/>
    <w:rsid w:val="00C305D6"/>
    <w:rsid w:val="00C3083C"/>
    <w:rsid w:val="00C31813"/>
    <w:rsid w:val="00C32511"/>
    <w:rsid w:val="00C34292"/>
    <w:rsid w:val="00C35F84"/>
    <w:rsid w:val="00C35FE7"/>
    <w:rsid w:val="00C37CAD"/>
    <w:rsid w:val="00C403FE"/>
    <w:rsid w:val="00C42E88"/>
    <w:rsid w:val="00C42F5A"/>
    <w:rsid w:val="00C43B25"/>
    <w:rsid w:val="00C43EB8"/>
    <w:rsid w:val="00C43EDE"/>
    <w:rsid w:val="00C442D4"/>
    <w:rsid w:val="00C47248"/>
    <w:rsid w:val="00C47F9C"/>
    <w:rsid w:val="00C50B24"/>
    <w:rsid w:val="00C51052"/>
    <w:rsid w:val="00C5105E"/>
    <w:rsid w:val="00C52084"/>
    <w:rsid w:val="00C526F1"/>
    <w:rsid w:val="00C52B80"/>
    <w:rsid w:val="00C54408"/>
    <w:rsid w:val="00C54EF5"/>
    <w:rsid w:val="00C55E2F"/>
    <w:rsid w:val="00C56B80"/>
    <w:rsid w:val="00C5746D"/>
    <w:rsid w:val="00C5767B"/>
    <w:rsid w:val="00C60C28"/>
    <w:rsid w:val="00C60EAE"/>
    <w:rsid w:val="00C62198"/>
    <w:rsid w:val="00C624A7"/>
    <w:rsid w:val="00C65607"/>
    <w:rsid w:val="00C6621A"/>
    <w:rsid w:val="00C67D25"/>
    <w:rsid w:val="00C74B83"/>
    <w:rsid w:val="00C74B8F"/>
    <w:rsid w:val="00C74BB4"/>
    <w:rsid w:val="00C75225"/>
    <w:rsid w:val="00C75A7F"/>
    <w:rsid w:val="00C76141"/>
    <w:rsid w:val="00C7623E"/>
    <w:rsid w:val="00C77C1E"/>
    <w:rsid w:val="00C81AEB"/>
    <w:rsid w:val="00C8309C"/>
    <w:rsid w:val="00C83386"/>
    <w:rsid w:val="00C83E77"/>
    <w:rsid w:val="00C8448E"/>
    <w:rsid w:val="00C845DC"/>
    <w:rsid w:val="00C84965"/>
    <w:rsid w:val="00C86600"/>
    <w:rsid w:val="00C86AC9"/>
    <w:rsid w:val="00C872EC"/>
    <w:rsid w:val="00C8786E"/>
    <w:rsid w:val="00C90276"/>
    <w:rsid w:val="00C917AA"/>
    <w:rsid w:val="00C92823"/>
    <w:rsid w:val="00C932C7"/>
    <w:rsid w:val="00C93F20"/>
    <w:rsid w:val="00C94604"/>
    <w:rsid w:val="00C94B9A"/>
    <w:rsid w:val="00C9567E"/>
    <w:rsid w:val="00C96E15"/>
    <w:rsid w:val="00C9769C"/>
    <w:rsid w:val="00C97970"/>
    <w:rsid w:val="00C979D1"/>
    <w:rsid w:val="00C97CC3"/>
    <w:rsid w:val="00CA1450"/>
    <w:rsid w:val="00CA37C6"/>
    <w:rsid w:val="00CA3C67"/>
    <w:rsid w:val="00CA3DDA"/>
    <w:rsid w:val="00CA4959"/>
    <w:rsid w:val="00CA64A8"/>
    <w:rsid w:val="00CA6BDF"/>
    <w:rsid w:val="00CB080B"/>
    <w:rsid w:val="00CB2108"/>
    <w:rsid w:val="00CB29F1"/>
    <w:rsid w:val="00CB533D"/>
    <w:rsid w:val="00CB6331"/>
    <w:rsid w:val="00CB6E1B"/>
    <w:rsid w:val="00CB7F29"/>
    <w:rsid w:val="00CC0F72"/>
    <w:rsid w:val="00CC148C"/>
    <w:rsid w:val="00CC263D"/>
    <w:rsid w:val="00CC29C6"/>
    <w:rsid w:val="00CC37EE"/>
    <w:rsid w:val="00CC43D8"/>
    <w:rsid w:val="00CC5312"/>
    <w:rsid w:val="00CC5E06"/>
    <w:rsid w:val="00CC60B5"/>
    <w:rsid w:val="00CC6B99"/>
    <w:rsid w:val="00CC6D7B"/>
    <w:rsid w:val="00CC77F5"/>
    <w:rsid w:val="00CD2B04"/>
    <w:rsid w:val="00CD327F"/>
    <w:rsid w:val="00CD34A9"/>
    <w:rsid w:val="00CD3AAF"/>
    <w:rsid w:val="00CD411F"/>
    <w:rsid w:val="00CD4F84"/>
    <w:rsid w:val="00CD57F4"/>
    <w:rsid w:val="00CD5847"/>
    <w:rsid w:val="00CD5B1B"/>
    <w:rsid w:val="00CD641B"/>
    <w:rsid w:val="00CD6725"/>
    <w:rsid w:val="00CD6946"/>
    <w:rsid w:val="00CD6FB4"/>
    <w:rsid w:val="00CE02D0"/>
    <w:rsid w:val="00CE1F57"/>
    <w:rsid w:val="00CE3174"/>
    <w:rsid w:val="00CE4E4E"/>
    <w:rsid w:val="00CE5ADF"/>
    <w:rsid w:val="00CE5CFF"/>
    <w:rsid w:val="00CE6720"/>
    <w:rsid w:val="00CE7F03"/>
    <w:rsid w:val="00CF16BC"/>
    <w:rsid w:val="00CF496F"/>
    <w:rsid w:val="00CF6E0A"/>
    <w:rsid w:val="00CF7258"/>
    <w:rsid w:val="00CF7676"/>
    <w:rsid w:val="00CF7A86"/>
    <w:rsid w:val="00CF7E3F"/>
    <w:rsid w:val="00D01BC6"/>
    <w:rsid w:val="00D02AB2"/>
    <w:rsid w:val="00D04D41"/>
    <w:rsid w:val="00D06F3D"/>
    <w:rsid w:val="00D07520"/>
    <w:rsid w:val="00D1248C"/>
    <w:rsid w:val="00D14DC9"/>
    <w:rsid w:val="00D16D91"/>
    <w:rsid w:val="00D17FEB"/>
    <w:rsid w:val="00D20E5A"/>
    <w:rsid w:val="00D22D34"/>
    <w:rsid w:val="00D253A3"/>
    <w:rsid w:val="00D25B07"/>
    <w:rsid w:val="00D26331"/>
    <w:rsid w:val="00D26B1A"/>
    <w:rsid w:val="00D325FB"/>
    <w:rsid w:val="00D3288B"/>
    <w:rsid w:val="00D3289E"/>
    <w:rsid w:val="00D32BD6"/>
    <w:rsid w:val="00D33442"/>
    <w:rsid w:val="00D34123"/>
    <w:rsid w:val="00D342EA"/>
    <w:rsid w:val="00D344FC"/>
    <w:rsid w:val="00D347D1"/>
    <w:rsid w:val="00D34DCC"/>
    <w:rsid w:val="00D366F5"/>
    <w:rsid w:val="00D37FDF"/>
    <w:rsid w:val="00D413CD"/>
    <w:rsid w:val="00D41D67"/>
    <w:rsid w:val="00D43048"/>
    <w:rsid w:val="00D436C6"/>
    <w:rsid w:val="00D44E48"/>
    <w:rsid w:val="00D452E8"/>
    <w:rsid w:val="00D46453"/>
    <w:rsid w:val="00D46492"/>
    <w:rsid w:val="00D472A1"/>
    <w:rsid w:val="00D47EF6"/>
    <w:rsid w:val="00D503BC"/>
    <w:rsid w:val="00D51B95"/>
    <w:rsid w:val="00D52FD4"/>
    <w:rsid w:val="00D532EB"/>
    <w:rsid w:val="00D54CA2"/>
    <w:rsid w:val="00D5523A"/>
    <w:rsid w:val="00D55339"/>
    <w:rsid w:val="00D55CC0"/>
    <w:rsid w:val="00D55E12"/>
    <w:rsid w:val="00D55E9B"/>
    <w:rsid w:val="00D56857"/>
    <w:rsid w:val="00D57B5E"/>
    <w:rsid w:val="00D6030B"/>
    <w:rsid w:val="00D6118E"/>
    <w:rsid w:val="00D61FBD"/>
    <w:rsid w:val="00D62D07"/>
    <w:rsid w:val="00D668AF"/>
    <w:rsid w:val="00D73AE5"/>
    <w:rsid w:val="00D74057"/>
    <w:rsid w:val="00D753B9"/>
    <w:rsid w:val="00D75B62"/>
    <w:rsid w:val="00D76197"/>
    <w:rsid w:val="00D76876"/>
    <w:rsid w:val="00D76F23"/>
    <w:rsid w:val="00D77577"/>
    <w:rsid w:val="00D77952"/>
    <w:rsid w:val="00D80A9D"/>
    <w:rsid w:val="00D8104D"/>
    <w:rsid w:val="00D814C0"/>
    <w:rsid w:val="00D81B56"/>
    <w:rsid w:val="00D82131"/>
    <w:rsid w:val="00D84137"/>
    <w:rsid w:val="00D8605B"/>
    <w:rsid w:val="00D86E75"/>
    <w:rsid w:val="00D87FA9"/>
    <w:rsid w:val="00D93147"/>
    <w:rsid w:val="00D9431E"/>
    <w:rsid w:val="00D95152"/>
    <w:rsid w:val="00D958B9"/>
    <w:rsid w:val="00D9683A"/>
    <w:rsid w:val="00D96933"/>
    <w:rsid w:val="00D97E9A"/>
    <w:rsid w:val="00DA0A17"/>
    <w:rsid w:val="00DA0F7A"/>
    <w:rsid w:val="00DA2F96"/>
    <w:rsid w:val="00DA48ED"/>
    <w:rsid w:val="00DA4BCB"/>
    <w:rsid w:val="00DA5F34"/>
    <w:rsid w:val="00DA6125"/>
    <w:rsid w:val="00DA6869"/>
    <w:rsid w:val="00DA69F4"/>
    <w:rsid w:val="00DA6E13"/>
    <w:rsid w:val="00DB1046"/>
    <w:rsid w:val="00DB1809"/>
    <w:rsid w:val="00DB1A20"/>
    <w:rsid w:val="00DB328C"/>
    <w:rsid w:val="00DB3B4C"/>
    <w:rsid w:val="00DB3E84"/>
    <w:rsid w:val="00DB70C0"/>
    <w:rsid w:val="00DB7F89"/>
    <w:rsid w:val="00DC0BB3"/>
    <w:rsid w:val="00DC0C46"/>
    <w:rsid w:val="00DC0DB8"/>
    <w:rsid w:val="00DC1107"/>
    <w:rsid w:val="00DC12C6"/>
    <w:rsid w:val="00DC19FA"/>
    <w:rsid w:val="00DC2843"/>
    <w:rsid w:val="00DC2E50"/>
    <w:rsid w:val="00DC2FDD"/>
    <w:rsid w:val="00DC36FF"/>
    <w:rsid w:val="00DC45BB"/>
    <w:rsid w:val="00DC75FB"/>
    <w:rsid w:val="00DC7E3D"/>
    <w:rsid w:val="00DD2A2F"/>
    <w:rsid w:val="00DD3084"/>
    <w:rsid w:val="00DD59B9"/>
    <w:rsid w:val="00DD59F5"/>
    <w:rsid w:val="00DD6076"/>
    <w:rsid w:val="00DE1C3F"/>
    <w:rsid w:val="00DE37AD"/>
    <w:rsid w:val="00DE3F29"/>
    <w:rsid w:val="00DE43B0"/>
    <w:rsid w:val="00DF065A"/>
    <w:rsid w:val="00DF090A"/>
    <w:rsid w:val="00DF4231"/>
    <w:rsid w:val="00DF59F6"/>
    <w:rsid w:val="00E00089"/>
    <w:rsid w:val="00E00248"/>
    <w:rsid w:val="00E0168B"/>
    <w:rsid w:val="00E0429A"/>
    <w:rsid w:val="00E0626B"/>
    <w:rsid w:val="00E06279"/>
    <w:rsid w:val="00E0628E"/>
    <w:rsid w:val="00E06497"/>
    <w:rsid w:val="00E06A3D"/>
    <w:rsid w:val="00E1007F"/>
    <w:rsid w:val="00E10645"/>
    <w:rsid w:val="00E119CC"/>
    <w:rsid w:val="00E1474D"/>
    <w:rsid w:val="00E15A74"/>
    <w:rsid w:val="00E15E43"/>
    <w:rsid w:val="00E165EE"/>
    <w:rsid w:val="00E25083"/>
    <w:rsid w:val="00E26697"/>
    <w:rsid w:val="00E27FA9"/>
    <w:rsid w:val="00E32841"/>
    <w:rsid w:val="00E36474"/>
    <w:rsid w:val="00E41651"/>
    <w:rsid w:val="00E41EF1"/>
    <w:rsid w:val="00E42D89"/>
    <w:rsid w:val="00E4373F"/>
    <w:rsid w:val="00E43D57"/>
    <w:rsid w:val="00E44682"/>
    <w:rsid w:val="00E448E2"/>
    <w:rsid w:val="00E44A9D"/>
    <w:rsid w:val="00E45388"/>
    <w:rsid w:val="00E46613"/>
    <w:rsid w:val="00E46D40"/>
    <w:rsid w:val="00E508AC"/>
    <w:rsid w:val="00E51356"/>
    <w:rsid w:val="00E516E9"/>
    <w:rsid w:val="00E53EA9"/>
    <w:rsid w:val="00E56C1B"/>
    <w:rsid w:val="00E61954"/>
    <w:rsid w:val="00E632F2"/>
    <w:rsid w:val="00E63780"/>
    <w:rsid w:val="00E642B1"/>
    <w:rsid w:val="00E64F6E"/>
    <w:rsid w:val="00E65598"/>
    <w:rsid w:val="00E67079"/>
    <w:rsid w:val="00E704B3"/>
    <w:rsid w:val="00E7088D"/>
    <w:rsid w:val="00E71EE5"/>
    <w:rsid w:val="00E72135"/>
    <w:rsid w:val="00E73CE3"/>
    <w:rsid w:val="00E74D1D"/>
    <w:rsid w:val="00E74FBD"/>
    <w:rsid w:val="00E7568C"/>
    <w:rsid w:val="00E75872"/>
    <w:rsid w:val="00E76C69"/>
    <w:rsid w:val="00E7787C"/>
    <w:rsid w:val="00E77D14"/>
    <w:rsid w:val="00E8008A"/>
    <w:rsid w:val="00E804CB"/>
    <w:rsid w:val="00E8143E"/>
    <w:rsid w:val="00E81B69"/>
    <w:rsid w:val="00E81F8D"/>
    <w:rsid w:val="00E8222F"/>
    <w:rsid w:val="00E82B5D"/>
    <w:rsid w:val="00E82D88"/>
    <w:rsid w:val="00E83FE9"/>
    <w:rsid w:val="00E85EB9"/>
    <w:rsid w:val="00E86BD1"/>
    <w:rsid w:val="00E87D74"/>
    <w:rsid w:val="00E9121D"/>
    <w:rsid w:val="00E92CA5"/>
    <w:rsid w:val="00E93678"/>
    <w:rsid w:val="00E95346"/>
    <w:rsid w:val="00E95494"/>
    <w:rsid w:val="00E95B0B"/>
    <w:rsid w:val="00E96FBA"/>
    <w:rsid w:val="00E97238"/>
    <w:rsid w:val="00EA008B"/>
    <w:rsid w:val="00EA5849"/>
    <w:rsid w:val="00EA5D55"/>
    <w:rsid w:val="00EB3310"/>
    <w:rsid w:val="00EB3795"/>
    <w:rsid w:val="00EB4F9A"/>
    <w:rsid w:val="00EB58C2"/>
    <w:rsid w:val="00EB7957"/>
    <w:rsid w:val="00EC017C"/>
    <w:rsid w:val="00EC07ED"/>
    <w:rsid w:val="00EC082E"/>
    <w:rsid w:val="00EC1421"/>
    <w:rsid w:val="00EC24D4"/>
    <w:rsid w:val="00EC3AC7"/>
    <w:rsid w:val="00EC3BC5"/>
    <w:rsid w:val="00EC442F"/>
    <w:rsid w:val="00EC7183"/>
    <w:rsid w:val="00EC72FA"/>
    <w:rsid w:val="00ED2B95"/>
    <w:rsid w:val="00ED4D73"/>
    <w:rsid w:val="00ED702C"/>
    <w:rsid w:val="00ED7526"/>
    <w:rsid w:val="00ED7665"/>
    <w:rsid w:val="00EE0DAE"/>
    <w:rsid w:val="00EE0F87"/>
    <w:rsid w:val="00EE19C3"/>
    <w:rsid w:val="00EE2540"/>
    <w:rsid w:val="00EE414D"/>
    <w:rsid w:val="00EE479F"/>
    <w:rsid w:val="00EE4E79"/>
    <w:rsid w:val="00EE71F1"/>
    <w:rsid w:val="00EF0AD0"/>
    <w:rsid w:val="00EF1569"/>
    <w:rsid w:val="00EF1BB2"/>
    <w:rsid w:val="00EF276F"/>
    <w:rsid w:val="00EF2EF8"/>
    <w:rsid w:val="00EF38B3"/>
    <w:rsid w:val="00EF42E3"/>
    <w:rsid w:val="00EF4DA0"/>
    <w:rsid w:val="00EF52AE"/>
    <w:rsid w:val="00EF635C"/>
    <w:rsid w:val="00EF6F71"/>
    <w:rsid w:val="00EF75AE"/>
    <w:rsid w:val="00F00C64"/>
    <w:rsid w:val="00F0623E"/>
    <w:rsid w:val="00F07421"/>
    <w:rsid w:val="00F10799"/>
    <w:rsid w:val="00F11D29"/>
    <w:rsid w:val="00F11D5C"/>
    <w:rsid w:val="00F120A2"/>
    <w:rsid w:val="00F13074"/>
    <w:rsid w:val="00F13F3E"/>
    <w:rsid w:val="00F1484E"/>
    <w:rsid w:val="00F14F1E"/>
    <w:rsid w:val="00F17256"/>
    <w:rsid w:val="00F1752F"/>
    <w:rsid w:val="00F21257"/>
    <w:rsid w:val="00F21B37"/>
    <w:rsid w:val="00F22369"/>
    <w:rsid w:val="00F2248A"/>
    <w:rsid w:val="00F224D0"/>
    <w:rsid w:val="00F22962"/>
    <w:rsid w:val="00F24302"/>
    <w:rsid w:val="00F252DB"/>
    <w:rsid w:val="00F26028"/>
    <w:rsid w:val="00F26597"/>
    <w:rsid w:val="00F265C5"/>
    <w:rsid w:val="00F32720"/>
    <w:rsid w:val="00F35B1C"/>
    <w:rsid w:val="00F360EC"/>
    <w:rsid w:val="00F362B9"/>
    <w:rsid w:val="00F36EA1"/>
    <w:rsid w:val="00F379E0"/>
    <w:rsid w:val="00F41789"/>
    <w:rsid w:val="00F44A3F"/>
    <w:rsid w:val="00F4655B"/>
    <w:rsid w:val="00F4770B"/>
    <w:rsid w:val="00F50DFA"/>
    <w:rsid w:val="00F5118B"/>
    <w:rsid w:val="00F51AF2"/>
    <w:rsid w:val="00F51B22"/>
    <w:rsid w:val="00F52FFE"/>
    <w:rsid w:val="00F55190"/>
    <w:rsid w:val="00F55DF7"/>
    <w:rsid w:val="00F55E38"/>
    <w:rsid w:val="00F6050A"/>
    <w:rsid w:val="00F61A8B"/>
    <w:rsid w:val="00F64E3E"/>
    <w:rsid w:val="00F656A0"/>
    <w:rsid w:val="00F67164"/>
    <w:rsid w:val="00F67448"/>
    <w:rsid w:val="00F67853"/>
    <w:rsid w:val="00F707C9"/>
    <w:rsid w:val="00F71BF0"/>
    <w:rsid w:val="00F7370E"/>
    <w:rsid w:val="00F75EA4"/>
    <w:rsid w:val="00F760C5"/>
    <w:rsid w:val="00F76C2D"/>
    <w:rsid w:val="00F7709C"/>
    <w:rsid w:val="00F813F9"/>
    <w:rsid w:val="00F81FBD"/>
    <w:rsid w:val="00F8408B"/>
    <w:rsid w:val="00F85D2D"/>
    <w:rsid w:val="00F864F2"/>
    <w:rsid w:val="00F86F55"/>
    <w:rsid w:val="00F90D9D"/>
    <w:rsid w:val="00F914BD"/>
    <w:rsid w:val="00F914E1"/>
    <w:rsid w:val="00F919E5"/>
    <w:rsid w:val="00F93000"/>
    <w:rsid w:val="00F93B71"/>
    <w:rsid w:val="00F965A9"/>
    <w:rsid w:val="00F96ABD"/>
    <w:rsid w:val="00F97DE7"/>
    <w:rsid w:val="00FA2580"/>
    <w:rsid w:val="00FA46EF"/>
    <w:rsid w:val="00FA4BB3"/>
    <w:rsid w:val="00FA545A"/>
    <w:rsid w:val="00FA66E8"/>
    <w:rsid w:val="00FA7A2B"/>
    <w:rsid w:val="00FB2BD4"/>
    <w:rsid w:val="00FB4657"/>
    <w:rsid w:val="00FB498A"/>
    <w:rsid w:val="00FC1791"/>
    <w:rsid w:val="00FC3409"/>
    <w:rsid w:val="00FC36D3"/>
    <w:rsid w:val="00FC502B"/>
    <w:rsid w:val="00FC59BE"/>
    <w:rsid w:val="00FC5CA6"/>
    <w:rsid w:val="00FC65A9"/>
    <w:rsid w:val="00FC6980"/>
    <w:rsid w:val="00FD331C"/>
    <w:rsid w:val="00FD624B"/>
    <w:rsid w:val="00FD64E3"/>
    <w:rsid w:val="00FD7324"/>
    <w:rsid w:val="00FD74BB"/>
    <w:rsid w:val="00FD7570"/>
    <w:rsid w:val="00FD7C35"/>
    <w:rsid w:val="00FE1669"/>
    <w:rsid w:val="00FE2305"/>
    <w:rsid w:val="00FE393F"/>
    <w:rsid w:val="00FE464D"/>
    <w:rsid w:val="00FE6E38"/>
    <w:rsid w:val="00FE77F1"/>
    <w:rsid w:val="00FE7AC4"/>
    <w:rsid w:val="00FE7EE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05CB0"/>
  <w15:docId w15:val="{D787D504-F05F-4469-9FB8-B1E486D9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5C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5BE4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uiPriority w:val="99"/>
    <w:qFormat/>
    <w:rsid w:val="003E5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E5BE4"/>
    <w:pPr>
      <w:keepNext/>
      <w:numPr>
        <w:ilvl w:val="2"/>
        <w:numId w:val="1"/>
      </w:numPr>
      <w:suppressAutoHyphens/>
      <w:jc w:val="center"/>
      <w:outlineLvl w:val="2"/>
    </w:pPr>
    <w:rPr>
      <w:i/>
      <w:iCs/>
      <w:sz w:val="44"/>
      <w:szCs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5B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5B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E5BE4"/>
    <w:pPr>
      <w:keepNext/>
      <w:jc w:val="right"/>
      <w:outlineLvl w:val="5"/>
    </w:pPr>
    <w:rPr>
      <w:i/>
      <w:i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E5BE4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E5BE4"/>
    <w:pPr>
      <w:keepNext/>
      <w:ind w:firstLine="54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E5BE4"/>
    <w:pPr>
      <w:keepNext/>
      <w:suppressAutoHyphens/>
      <w:outlineLvl w:val="8"/>
    </w:pPr>
    <w:rPr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E5BE4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uiPriority w:val="99"/>
    <w:rsid w:val="003E5BE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E5BE4"/>
    <w:rPr>
      <w:rFonts w:ascii="Times New Roman" w:hAnsi="Times New Roman"/>
      <w:i/>
      <w:iCs/>
      <w:sz w:val="44"/>
      <w:szCs w:val="4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E5BE4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E5BE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E5BE4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3E5BE4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E5BE4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E5BE4"/>
    <w:rPr>
      <w:rFonts w:ascii="Cambria" w:hAnsi="Cambria" w:cs="Cambria"/>
    </w:rPr>
  </w:style>
  <w:style w:type="paragraph" w:styleId="Adresnakopercie">
    <w:name w:val="envelope address"/>
    <w:basedOn w:val="Normalny"/>
    <w:uiPriority w:val="99"/>
    <w:rsid w:val="003E5BE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  <w:szCs w:val="28"/>
    </w:rPr>
  </w:style>
  <w:style w:type="paragraph" w:styleId="Adreszwrotnynakopercie">
    <w:name w:val="envelope return"/>
    <w:basedOn w:val="Normalny"/>
    <w:uiPriority w:val="99"/>
    <w:rsid w:val="003E5BE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rsid w:val="003E5BE4"/>
    <w:pPr>
      <w:spacing w:line="260" w:lineRule="atLeast"/>
      <w:ind w:left="709" w:hanging="709"/>
    </w:pPr>
    <w:rPr>
      <w:rFonts w:cs="Times New Roman"/>
      <w:b/>
      <w:bCs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E5BE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E5BE4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3E5BE4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3E5BE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3E5BE4"/>
    <w:pPr>
      <w:spacing w:before="100" w:beforeAutospacing="1" w:after="100" w:afterAutospacing="1"/>
    </w:pPr>
    <w:rPr>
      <w:rFonts w:cs="Times New Roman"/>
    </w:rPr>
  </w:style>
  <w:style w:type="character" w:styleId="Numerstrony">
    <w:name w:val="page number"/>
    <w:basedOn w:val="Domylnaczcionkaakapitu"/>
    <w:uiPriority w:val="99"/>
    <w:rsid w:val="003E5BE4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E5BE4"/>
    <w:pPr>
      <w:suppressAutoHyphens/>
      <w:jc w:val="both"/>
    </w:pPr>
    <w:rPr>
      <w:rFonts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E5BE4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3E5BE4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E5BE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customStyle="1" w:styleId="tyt">
    <w:name w:val="tyt"/>
    <w:basedOn w:val="Normalny"/>
    <w:rsid w:val="003E5BE4"/>
    <w:pPr>
      <w:keepNext/>
      <w:spacing w:before="60" w:after="60"/>
      <w:jc w:val="center"/>
    </w:pPr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E5BE4"/>
    <w:pPr>
      <w:suppressAutoHyphens/>
      <w:spacing w:after="120" w:line="480" w:lineRule="auto"/>
    </w:pPr>
    <w:rPr>
      <w:rFonts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E5BE4"/>
    <w:pPr>
      <w:autoSpaceDE w:val="0"/>
      <w:autoSpaceDN w:val="0"/>
      <w:adjustRightInd w:val="0"/>
    </w:pPr>
    <w:rPr>
      <w:rFonts w:ascii="Tahoma-Bold" w:hAnsi="Tahoma-Bold" w:cs="Tahoma-Bold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Zawartoramki">
    <w:name w:val="Zawartość ramki"/>
    <w:basedOn w:val="Tekstpodstawowy"/>
    <w:uiPriority w:val="99"/>
    <w:rsid w:val="003E5BE4"/>
  </w:style>
  <w:style w:type="paragraph" w:styleId="Tekstkomentarza">
    <w:name w:val="annotation text"/>
    <w:basedOn w:val="Normalny"/>
    <w:link w:val="TekstkomentarzaZnak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5BE4"/>
    <w:rPr>
      <w:rFonts w:ascii="Arial" w:hAnsi="Arial" w:cs="Arial"/>
      <w:lang w:val="pl-PL" w:eastAsia="pl-PL"/>
    </w:rPr>
  </w:style>
  <w:style w:type="paragraph" w:customStyle="1" w:styleId="pkt">
    <w:name w:val="pkt"/>
    <w:basedOn w:val="Normalny"/>
    <w:uiPriority w:val="99"/>
    <w:rsid w:val="003E5BE4"/>
    <w:pPr>
      <w:spacing w:before="60" w:after="60"/>
      <w:ind w:left="851" w:hanging="295"/>
      <w:jc w:val="both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3E5BE4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5BE4"/>
    <w:rPr>
      <w:rFonts w:ascii="Times New Roman" w:hAnsi="Times New Roman" w:cs="Times New Roman"/>
      <w:sz w:val="20"/>
      <w:szCs w:val="20"/>
    </w:rPr>
  </w:style>
  <w:style w:type="paragraph" w:customStyle="1" w:styleId="ust">
    <w:name w:val="ust"/>
    <w:uiPriority w:val="99"/>
    <w:rsid w:val="003E5BE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E5BE4"/>
    <w:rPr>
      <w:rFonts w:ascii="Times New Roman" w:hAnsi="Times New Roman" w:cs="Times New Roman"/>
      <w:i/>
      <w:iCs/>
    </w:rPr>
  </w:style>
  <w:style w:type="character" w:styleId="Pogrubienie">
    <w:name w:val="Strong"/>
    <w:basedOn w:val="Domylnaczcionkaakapitu"/>
    <w:uiPriority w:val="22"/>
    <w:qFormat/>
    <w:rsid w:val="003E5BE4"/>
    <w:rPr>
      <w:rFonts w:ascii="Times New Roman" w:hAnsi="Times New Roman" w:cs="Times New Roman"/>
      <w:b/>
      <w:bCs/>
    </w:rPr>
  </w:style>
  <w:style w:type="character" w:customStyle="1" w:styleId="offerlistoffernamecenter">
    <w:name w:val="offerlistoffernamecenter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3E5BE4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3E5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5BE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rsid w:val="003E5BE4"/>
    <w:rPr>
      <w:rFonts w:ascii="Times New Roman" w:hAnsi="Times New Roman" w:cs="Times New Roman"/>
      <w:color w:val="800080"/>
      <w:u w:val="single"/>
    </w:rPr>
  </w:style>
  <w:style w:type="paragraph" w:customStyle="1" w:styleId="StandardowyArial11">
    <w:name w:val="Standardowy + Arial 11"/>
    <w:basedOn w:val="Normalny"/>
    <w:uiPriority w:val="99"/>
    <w:rsid w:val="003E5BE4"/>
    <w:pPr>
      <w:numPr>
        <w:numId w:val="3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uiPriority w:val="99"/>
    <w:rsid w:val="003E5BE4"/>
    <w:pPr>
      <w:numPr>
        <w:numId w:val="2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uiPriority w:val="99"/>
    <w:rsid w:val="003E5BE4"/>
    <w:pPr>
      <w:ind w:left="0" w:right="57"/>
      <w:jc w:val="right"/>
    </w:pPr>
  </w:style>
  <w:style w:type="paragraph" w:customStyle="1" w:styleId="Tabela1">
    <w:name w:val="Tabela1"/>
    <w:basedOn w:val="Normalny"/>
    <w:uiPriority w:val="99"/>
    <w:rsid w:val="003E5BE4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rFonts w:cs="Times New Roman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3E5BE4"/>
    <w:pPr>
      <w:suppressAutoHyphens/>
    </w:pPr>
    <w:rPr>
      <w:rFonts w:cs="Times New Roman"/>
      <w:sz w:val="20"/>
      <w:szCs w:val="20"/>
      <w:lang w:eastAsia="ar-SA"/>
    </w:rPr>
  </w:style>
  <w:style w:type="paragraph" w:customStyle="1" w:styleId="CommentText1">
    <w:name w:val="Comment Text1"/>
    <w:basedOn w:val="Normalny"/>
    <w:uiPriority w:val="99"/>
    <w:rsid w:val="003E5BE4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3E5BE4"/>
    <w:pPr>
      <w:widowControl w:val="0"/>
      <w:jc w:val="both"/>
    </w:pPr>
    <w:rPr>
      <w:rFonts w:ascii="Arial" w:hAnsi="Arial" w:cs="Arial"/>
      <w:u w:val="single"/>
    </w:rPr>
  </w:style>
  <w:style w:type="character" w:customStyle="1" w:styleId="TitleChar">
    <w:name w:val="Title Char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character" w:customStyle="1" w:styleId="DocumentMapChar">
    <w:name w:val="Document Map Char"/>
    <w:uiPriority w:val="99"/>
    <w:rsid w:val="003E5BE4"/>
    <w:rPr>
      <w:sz w:val="2"/>
      <w:szCs w:val="2"/>
    </w:rPr>
  </w:style>
  <w:style w:type="character" w:customStyle="1" w:styleId="FootnoteTextChar">
    <w:name w:val="Footnote Text Char"/>
    <w:uiPriority w:val="99"/>
    <w:rsid w:val="003E5BE4"/>
    <w:rPr>
      <w:sz w:val="20"/>
      <w:szCs w:val="20"/>
    </w:rPr>
  </w:style>
  <w:style w:type="character" w:customStyle="1" w:styleId="z-TopofFormChar">
    <w:name w:val="z-Top of Form Char"/>
    <w:uiPriority w:val="99"/>
    <w:rsid w:val="003E5BE4"/>
    <w:rPr>
      <w:rFonts w:ascii="Arial" w:hAnsi="Arial" w:cs="Arial"/>
      <w:vanish/>
      <w:sz w:val="16"/>
      <w:szCs w:val="16"/>
    </w:rPr>
  </w:style>
  <w:style w:type="character" w:customStyle="1" w:styleId="PlainTextChar">
    <w:name w:val="Plain Text Char"/>
    <w:uiPriority w:val="99"/>
    <w:rsid w:val="003E5BE4"/>
    <w:rPr>
      <w:rFonts w:ascii="Courier New" w:hAnsi="Courier New" w:cs="Courier New"/>
      <w:sz w:val="20"/>
      <w:szCs w:val="20"/>
    </w:rPr>
  </w:style>
  <w:style w:type="paragraph" w:customStyle="1" w:styleId="ww-lista2">
    <w:name w:val="ww-lista2"/>
    <w:basedOn w:val="Normalny"/>
    <w:uiPriority w:val="99"/>
    <w:rsid w:val="003E5BE4"/>
    <w:pPr>
      <w:ind w:left="566" w:hanging="283"/>
    </w:pPr>
    <w:rPr>
      <w:rFonts w:cs="Times New Roman"/>
      <w:sz w:val="20"/>
      <w:szCs w:val="20"/>
    </w:rPr>
  </w:style>
  <w:style w:type="paragraph" w:customStyle="1" w:styleId="pkt1">
    <w:name w:val="pkt1"/>
    <w:basedOn w:val="Normalny"/>
    <w:uiPriority w:val="99"/>
    <w:rsid w:val="003E5BE4"/>
    <w:pPr>
      <w:spacing w:before="60" w:after="60"/>
      <w:ind w:left="850" w:hanging="425"/>
      <w:jc w:val="both"/>
    </w:pPr>
    <w:rPr>
      <w:rFonts w:ascii="Verdana" w:hAnsi="Verdana" w:cs="Verdana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3E5BE4"/>
    <w:pPr>
      <w:suppressAutoHyphens/>
      <w:spacing w:before="120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customStyle="1" w:styleId="tekstwstpny">
    <w:name w:val="tekst wstępny"/>
    <w:basedOn w:val="Normalny"/>
    <w:uiPriority w:val="99"/>
    <w:rsid w:val="003E5BE4"/>
    <w:pPr>
      <w:suppressAutoHyphens/>
      <w:spacing w:before="60" w:after="60"/>
    </w:pPr>
    <w:rPr>
      <w:rFonts w:cs="Times New Roman"/>
      <w:sz w:val="20"/>
      <w:szCs w:val="20"/>
    </w:rPr>
  </w:style>
  <w:style w:type="paragraph" w:customStyle="1" w:styleId="Legenda1">
    <w:name w:val="Legenda1"/>
    <w:basedOn w:val="Normalny"/>
    <w:next w:val="Normalny"/>
    <w:uiPriority w:val="99"/>
    <w:rsid w:val="003E5BE4"/>
    <w:pPr>
      <w:suppressAutoHyphens/>
    </w:pPr>
    <w:rPr>
      <w:rFonts w:cs="Times New Roman"/>
      <w:b/>
      <w:bCs/>
      <w:sz w:val="20"/>
      <w:szCs w:val="20"/>
      <w:lang w:eastAsia="ar-SA"/>
    </w:rPr>
  </w:style>
  <w:style w:type="character" w:customStyle="1" w:styleId="apple-style-span">
    <w:name w:val="apple-style-span"/>
    <w:uiPriority w:val="99"/>
    <w:rsid w:val="003E5BE4"/>
  </w:style>
  <w:style w:type="paragraph" w:styleId="Akapitzlist">
    <w:name w:val="List Paragraph"/>
    <w:aliases w:val="CW_Lista,lp1,Preambuła,CP-UC,CP-Punkty,Bullet List,List - bullets,Equipment,Bullet 1,List Paragraph Char Char,b1,Figure_name,Numbered Indented Text,List Paragraph11,Ref,Use Case List Paragraph Char,List_TIS,List Paragraph1 Char Char,L1,x."/>
    <w:basedOn w:val="Normalny"/>
    <w:link w:val="AkapitzlistZnak"/>
    <w:uiPriority w:val="34"/>
    <w:qFormat/>
    <w:rsid w:val="003E5BE4"/>
    <w:pPr>
      <w:ind w:left="708"/>
    </w:pPr>
    <w:rPr>
      <w:rFonts w:cs="Times New Roman"/>
      <w:sz w:val="20"/>
      <w:szCs w:val="20"/>
    </w:rPr>
  </w:style>
  <w:style w:type="character" w:customStyle="1" w:styleId="ZnakZnak9">
    <w:name w:val="Znak Znak9"/>
    <w:uiPriority w:val="99"/>
    <w:rsid w:val="003E5BE4"/>
    <w:rPr>
      <w:sz w:val="24"/>
      <w:szCs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3E5B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3E5BE4"/>
    <w:rPr>
      <w:rFonts w:ascii="Times New Roman" w:hAnsi="Times New Roman" w:cs="Times New Roman"/>
      <w:sz w:val="2"/>
      <w:szCs w:val="2"/>
    </w:rPr>
  </w:style>
  <w:style w:type="character" w:styleId="Odwoaniedokomentarza">
    <w:name w:val="annotation reference"/>
    <w:basedOn w:val="Domylnaczcionkaakapitu"/>
    <w:uiPriority w:val="99"/>
    <w:rsid w:val="003E5BE4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E5BE4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E5BE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symbol">
    <w:name w:val="symbol"/>
    <w:basedOn w:val="Domylnaczcionkaakapitu"/>
    <w:uiPriority w:val="99"/>
    <w:rsid w:val="003E5BE4"/>
    <w:rPr>
      <w:rFonts w:ascii="Times New Roman" w:hAnsi="Times New Roman" w:cs="Times New Roman"/>
    </w:rPr>
  </w:style>
  <w:style w:type="paragraph" w:customStyle="1" w:styleId="Nagwek40">
    <w:name w:val="Nagłówek4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3E5BE4"/>
    <w:rPr>
      <w:rFonts w:ascii="Lucida Sans Unicode" w:hAnsi="Lucida Sans Unicode" w:cs="Lucida Sans Unicode"/>
    </w:rPr>
  </w:style>
  <w:style w:type="paragraph" w:customStyle="1" w:styleId="Podpis3">
    <w:name w:val="Podpis3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3E5BE4"/>
    <w:pPr>
      <w:suppressLineNumbers/>
      <w:suppressAutoHyphens/>
    </w:pPr>
    <w:rPr>
      <w:rFonts w:ascii="Lucida Sans Unicode" w:hAnsi="Lucida Sans Unicode" w:cs="Lucida Sans Unicode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3E5BE4"/>
    <w:pPr>
      <w:suppressLineNumbers/>
      <w:suppressAutoHyphens/>
      <w:spacing w:before="120" w:after="120"/>
    </w:pPr>
    <w:rPr>
      <w:rFonts w:ascii="Tahoma" w:hAnsi="Tahoma" w:cs="Tahoma"/>
      <w:i/>
      <w:iCs/>
      <w:lang w:eastAsia="ar-SA"/>
    </w:rPr>
  </w:style>
  <w:style w:type="paragraph" w:customStyle="1" w:styleId="Podpis1">
    <w:name w:val="Podpis1"/>
    <w:basedOn w:val="Normalny"/>
    <w:uiPriority w:val="99"/>
    <w:rsid w:val="003E5BE4"/>
    <w:pPr>
      <w:suppressLineNumbers/>
      <w:suppressAutoHyphens/>
      <w:spacing w:before="120" w:after="120"/>
    </w:pPr>
    <w:rPr>
      <w:rFonts w:ascii="Lucida Sans Unicode" w:hAnsi="Lucida Sans Unicode"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uiPriority w:val="99"/>
    <w:rsid w:val="003E5BE4"/>
    <w:pPr>
      <w:suppressAutoHyphens/>
      <w:spacing w:line="500" w:lineRule="atLeast"/>
      <w:jc w:val="right"/>
    </w:pPr>
    <w:rPr>
      <w:rFonts w:cs="Times New Roman"/>
      <w:b/>
      <w:bCs/>
      <w:sz w:val="44"/>
      <w:szCs w:val="44"/>
      <w:lang w:eastAsia="ar-SA"/>
    </w:rPr>
  </w:style>
  <w:style w:type="paragraph" w:customStyle="1" w:styleId="Zawartotabeli">
    <w:name w:val="Zawartość tabeli"/>
    <w:basedOn w:val="Tekstpodstawowy"/>
    <w:uiPriority w:val="99"/>
    <w:rsid w:val="003E5BE4"/>
    <w:pPr>
      <w:suppressLineNumbers/>
    </w:pPr>
  </w:style>
  <w:style w:type="paragraph" w:customStyle="1" w:styleId="Nagwektabeli">
    <w:name w:val="Nagłówek tabeli"/>
    <w:basedOn w:val="Zawartotabeli"/>
    <w:uiPriority w:val="99"/>
    <w:rsid w:val="003E5BE4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uiPriority w:val="99"/>
    <w:rsid w:val="003E5BE4"/>
    <w:pPr>
      <w:suppressAutoHyphens/>
      <w:ind w:left="113" w:right="113"/>
      <w:jc w:val="center"/>
    </w:pPr>
    <w:rPr>
      <w:rFonts w:cs="Times New Roman"/>
      <w:sz w:val="22"/>
      <w:szCs w:val="22"/>
      <w:lang w:eastAsia="ar-SA"/>
    </w:rPr>
  </w:style>
  <w:style w:type="paragraph" w:customStyle="1" w:styleId="Tekstblokowy1">
    <w:name w:val="Tekst blokowy1"/>
    <w:basedOn w:val="Normalny"/>
    <w:uiPriority w:val="99"/>
    <w:rsid w:val="003E5BE4"/>
    <w:pPr>
      <w:spacing w:line="360" w:lineRule="auto"/>
      <w:ind w:left="426" w:right="-425" w:hanging="426"/>
    </w:pPr>
    <w:rPr>
      <w:rFonts w:cs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3E5BE4"/>
    <w:pPr>
      <w:suppressAutoHyphens/>
      <w:spacing w:before="120"/>
      <w:jc w:val="both"/>
    </w:pPr>
    <w:rPr>
      <w:rFonts w:cs="Times New Roman"/>
      <w:color w:val="FF000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E5BE4"/>
    <w:pPr>
      <w:suppressAutoHyphens/>
      <w:ind w:left="357"/>
      <w:jc w:val="both"/>
    </w:pPr>
    <w:rPr>
      <w:rFonts w:cs="Times New Roman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3E5BE4"/>
    <w:pPr>
      <w:suppressAutoHyphens/>
      <w:spacing w:line="260" w:lineRule="atLeast"/>
      <w:ind w:left="709" w:hanging="709"/>
    </w:pPr>
    <w:rPr>
      <w:rFonts w:cs="Times New Roman"/>
      <w:b/>
      <w:bCs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E5BE4"/>
    <w:pPr>
      <w:spacing w:line="360" w:lineRule="auto"/>
      <w:jc w:val="center"/>
    </w:pPr>
    <w:rPr>
      <w:rFonts w:ascii="Ottawa" w:hAnsi="Ottawa" w:cs="Ottawa"/>
      <w:b/>
      <w:bCs/>
      <w:sz w:val="40"/>
      <w:szCs w:val="4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E5BE4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30"/>
    <w:next w:val="Tekstpodstawowy"/>
    <w:link w:val="PodtytuZnak"/>
    <w:uiPriority w:val="99"/>
    <w:qFormat/>
    <w:rsid w:val="003E5BE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rsid w:val="003E5BE4"/>
    <w:rPr>
      <w:rFonts w:ascii="Cambria" w:hAnsi="Cambria" w:cs="Cambria"/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3E5BE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uiPriority w:val="99"/>
    <w:rsid w:val="003E5BE4"/>
    <w:pPr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5BE4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ZnakZnak">
    <w:name w:val="Znak Znak"/>
    <w:uiPriority w:val="99"/>
    <w:rsid w:val="003E5BE4"/>
    <w:rPr>
      <w:lang w:eastAsia="ar-SA" w:bidi="ar-SA"/>
    </w:rPr>
  </w:style>
  <w:style w:type="paragraph" w:customStyle="1" w:styleId="FR2">
    <w:name w:val="FR2"/>
    <w:uiPriority w:val="99"/>
    <w:rsid w:val="003E5BE4"/>
    <w:pPr>
      <w:widowControl w:val="0"/>
      <w:suppressAutoHyphens/>
      <w:autoSpaceDE w:val="0"/>
      <w:spacing w:before="580" w:after="520"/>
      <w:ind w:left="1920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uiPriority w:val="99"/>
    <w:rsid w:val="003E5BE4"/>
    <w:pPr>
      <w:suppressAutoHyphens/>
      <w:spacing w:line="360" w:lineRule="auto"/>
      <w:ind w:right="-426"/>
    </w:pPr>
    <w:rPr>
      <w:rFonts w:ascii="Ottawa" w:hAnsi="Ottawa" w:cs="Ottawa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3E5BE4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"/>
    <w:uiPriority w:val="99"/>
    <w:rsid w:val="003E5BE4"/>
    <w:pPr>
      <w:suppressLineNumbers/>
      <w:spacing w:before="60" w:after="60"/>
      <w:jc w:val="both"/>
    </w:pPr>
    <w:rPr>
      <w:rFonts w:cs="Times New Roman"/>
      <w:lang w:eastAsia="ar-SA"/>
    </w:rPr>
  </w:style>
  <w:style w:type="paragraph" w:customStyle="1" w:styleId="WW-Przypiskocowy">
    <w:name w:val="WW-Przypis końcowy"/>
    <w:basedOn w:val="Normalny"/>
    <w:uiPriority w:val="99"/>
    <w:rsid w:val="003E5BE4"/>
    <w:pPr>
      <w:suppressAutoHyphens/>
    </w:pPr>
    <w:rPr>
      <w:rFonts w:cs="Times New Roman"/>
      <w:lang w:eastAsia="ar-SA"/>
    </w:rPr>
  </w:style>
  <w:style w:type="character" w:styleId="Odwoanieprzypisudolnego">
    <w:name w:val="foot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E5B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E5BE4"/>
    <w:rPr>
      <w:rFonts w:ascii="Arial" w:hAnsi="Arial" w:cs="Arial"/>
      <w:vanish/>
      <w:sz w:val="16"/>
      <w:szCs w:val="16"/>
    </w:rPr>
  </w:style>
  <w:style w:type="paragraph" w:styleId="Zwykytekst">
    <w:name w:val="Plain Text"/>
    <w:basedOn w:val="Normalny"/>
    <w:link w:val="ZwykytekstZnak"/>
    <w:rsid w:val="003E5BE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5BE4"/>
    <w:rPr>
      <w:rFonts w:ascii="Courier New" w:hAnsi="Courier New" w:cs="Courier New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3E5BE4"/>
    <w:rPr>
      <w:rFonts w:ascii="Times New Roman" w:hAnsi="Times New Roman"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3E5BE4"/>
    <w:pPr>
      <w:ind w:left="708"/>
    </w:pPr>
    <w:rPr>
      <w:rFonts w:cs="Times New Roman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3E5BE4"/>
    <w:pPr>
      <w:ind w:left="142" w:hanging="142"/>
      <w:jc w:val="both"/>
    </w:pPr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3E5BE4"/>
    <w:pPr>
      <w:spacing w:line="260" w:lineRule="atLeast"/>
      <w:ind w:left="360" w:right="-102" w:hanging="360"/>
    </w:pPr>
    <w:rPr>
      <w:rFonts w:ascii="Tahoma" w:hAnsi="Tahoma" w:cs="Tahoma"/>
      <w:b/>
      <w:bCs/>
      <w:u w:val="single"/>
    </w:rPr>
  </w:style>
  <w:style w:type="character" w:customStyle="1" w:styleId="st">
    <w:name w:val="s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ytu1">
    <w:name w:val="Tytuł1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descr">
    <w:name w:val="desc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text2">
    <w:name w:val="text2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CommentTextChar1">
    <w:name w:val="Comment Text Char1"/>
    <w:basedOn w:val="Domylnaczcionkaakapitu"/>
    <w:uiPriority w:val="99"/>
    <w:rsid w:val="003E5BE4"/>
    <w:rPr>
      <w:rFonts w:ascii="Times New Roman" w:hAnsi="Times New Roman" w:cs="Times New Roman"/>
      <w:lang w:eastAsia="ar-SA" w:bidi="ar-SA"/>
    </w:rPr>
  </w:style>
  <w:style w:type="character" w:customStyle="1" w:styleId="FooterChar1">
    <w:name w:val="Footer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eading2Char1">
    <w:name w:val="Heading 2 Char1"/>
    <w:aliases w:val="N2 Char1"/>
    <w:basedOn w:val="Domylnaczcionkaakapitu"/>
    <w:uiPriority w:val="99"/>
    <w:rsid w:val="003E5BE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2Char1">
    <w:name w:val="Body Text 2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ecertis-link-header">
    <w:name w:val="ecertis-link-header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tylwiadomocie-mail131">
    <w:name w:val="Styl wiadomości e-mail 131"/>
    <w:uiPriority w:val="99"/>
    <w:rsid w:val="003E5BE4"/>
    <w:rPr>
      <w:rFonts w:ascii="Arial" w:hAnsi="Arial" w:cs="Arial"/>
      <w:color w:val="auto"/>
      <w:sz w:val="20"/>
      <w:szCs w:val="20"/>
    </w:rPr>
  </w:style>
  <w:style w:type="character" w:customStyle="1" w:styleId="Heading4Char1">
    <w:name w:val="Heading 4 Char1"/>
    <w:basedOn w:val="Domylnaczcionkaakapitu"/>
    <w:uiPriority w:val="99"/>
    <w:rsid w:val="003E5BE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1">
    <w:name w:val="Heading 5 Char1"/>
    <w:basedOn w:val="Domylnaczcionkaakapitu"/>
    <w:uiPriority w:val="99"/>
    <w:rsid w:val="003E5BE4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BodyTextIndent2Char1">
    <w:name w:val="Body Text Indent 2 Char1"/>
    <w:basedOn w:val="Domylnaczcionkaakapitu"/>
    <w:uiPriority w:val="99"/>
    <w:rsid w:val="003E5BE4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BodyTextChar1">
    <w:name w:val="Body Tex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omylnaczcionkaakapitu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">
    <w:name w:val="Standardowy1"/>
    <w:uiPriority w:val="99"/>
    <w:rsid w:val="003E5BE4"/>
    <w:rPr>
      <w:rFonts w:ascii="Times New Roman" w:hAnsi="Times New Roman" w:cs="Times New Roman"/>
      <w:sz w:val="24"/>
      <w:szCs w:val="24"/>
    </w:rPr>
  </w:style>
  <w:style w:type="paragraph" w:customStyle="1" w:styleId="Standardowy11">
    <w:name w:val="Standardowy11"/>
    <w:uiPriority w:val="99"/>
    <w:rsid w:val="003E5BE4"/>
    <w:rPr>
      <w:rFonts w:ascii="Times New Roman" w:hAnsi="Times New Roman" w:cs="Times New Roman"/>
      <w:sz w:val="24"/>
      <w:szCs w:val="24"/>
    </w:rPr>
  </w:style>
  <w:style w:type="character" w:customStyle="1" w:styleId="hidden-print">
    <w:name w:val="hidden-print"/>
    <w:basedOn w:val="Domylnaczcionkaakapitu"/>
    <w:uiPriority w:val="99"/>
    <w:rsid w:val="003E5BE4"/>
    <w:rPr>
      <w:rFonts w:ascii="Times New Roman" w:hAnsi="Times New Roman" w:cs="Times New Roman"/>
    </w:rPr>
  </w:style>
  <w:style w:type="character" w:customStyle="1" w:styleId="small">
    <w:name w:val="small"/>
    <w:basedOn w:val="Domylnaczcionkaakapitu"/>
    <w:uiPriority w:val="99"/>
    <w:rsid w:val="003E5BE4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AD3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p1 Znak,Preambuła Znak,CP-UC Znak,CP-Punkty Znak,Bullet List Znak,List - bullets Znak,Equipment Znak,Bullet 1 Znak,List Paragraph Char Char Znak,b1 Znak,Figure_name Znak,Numbered Indented Text Znak,Ref Znak,L1 Znak"/>
    <w:link w:val="Akapitzlist"/>
    <w:uiPriority w:val="34"/>
    <w:qFormat/>
    <w:rsid w:val="008E52E5"/>
    <w:rPr>
      <w:rFonts w:ascii="Times New Roman" w:hAnsi="Times New Roman" w:cs="Times New Roman"/>
      <w:sz w:val="20"/>
      <w:szCs w:val="20"/>
    </w:rPr>
  </w:style>
  <w:style w:type="paragraph" w:customStyle="1" w:styleId="msonormalcxspdrugie">
    <w:name w:val="msonormalcxspdrugie"/>
    <w:basedOn w:val="Normalny"/>
    <w:rsid w:val="00846898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6FB7"/>
    <w:rPr>
      <w:color w:val="605E5C"/>
      <w:shd w:val="clear" w:color="auto" w:fill="E1DFDD"/>
    </w:rPr>
  </w:style>
  <w:style w:type="character" w:customStyle="1" w:styleId="font">
    <w:name w:val="font"/>
    <w:rsid w:val="0076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8E2B-5342-4ACF-941A-578AE48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4395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30705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Tomasz Miazek</dc:creator>
  <cp:keywords/>
  <dc:description/>
  <cp:lastModifiedBy>Laura Kulpa</cp:lastModifiedBy>
  <cp:revision>17</cp:revision>
  <cp:lastPrinted>2022-01-13T10:48:00Z</cp:lastPrinted>
  <dcterms:created xsi:type="dcterms:W3CDTF">2022-11-17T09:05:00Z</dcterms:created>
  <dcterms:modified xsi:type="dcterms:W3CDTF">2023-02-02T10:25:00Z</dcterms:modified>
</cp:coreProperties>
</file>