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8B0E85" w:rsidRDefault="00DA7903" w:rsidP="002F3373">
      <w:pPr>
        <w:spacing w:line="276" w:lineRule="auto"/>
        <w:ind w:left="284"/>
        <w:jc w:val="center"/>
        <w:rPr>
          <w:rFonts w:ascii="Arial" w:hAnsi="Arial" w:cs="Arial"/>
          <w:b/>
          <w:caps/>
          <w:sz w:val="22"/>
          <w:szCs w:val="22"/>
        </w:rPr>
      </w:pPr>
    </w:p>
    <w:p w14:paraId="31E500D2" w14:textId="77777777" w:rsidR="00DA7903" w:rsidRPr="008B0E85" w:rsidRDefault="00DA7903" w:rsidP="002F3373">
      <w:pPr>
        <w:spacing w:line="276" w:lineRule="auto"/>
        <w:ind w:left="284"/>
        <w:jc w:val="center"/>
        <w:rPr>
          <w:rFonts w:ascii="Arial" w:hAnsi="Arial" w:cs="Arial"/>
          <w:b/>
          <w:caps/>
          <w:sz w:val="22"/>
          <w:szCs w:val="22"/>
        </w:rPr>
      </w:pPr>
    </w:p>
    <w:p w14:paraId="395D49BD" w14:textId="77777777" w:rsidR="00DA7903" w:rsidRPr="008B0E85" w:rsidRDefault="00DA7903" w:rsidP="002F3373">
      <w:pPr>
        <w:spacing w:line="276" w:lineRule="auto"/>
        <w:ind w:left="284"/>
        <w:jc w:val="center"/>
        <w:rPr>
          <w:rFonts w:ascii="Arial" w:hAnsi="Arial" w:cs="Arial"/>
          <w:b/>
          <w:caps/>
          <w:sz w:val="22"/>
          <w:szCs w:val="22"/>
        </w:rPr>
      </w:pPr>
    </w:p>
    <w:p w14:paraId="4AE29C25" w14:textId="77777777" w:rsidR="00DA7903" w:rsidRPr="008B0E85" w:rsidRDefault="00DA7903" w:rsidP="002F3373">
      <w:pPr>
        <w:spacing w:line="276" w:lineRule="auto"/>
        <w:ind w:left="284"/>
        <w:jc w:val="center"/>
        <w:rPr>
          <w:rFonts w:ascii="Arial" w:hAnsi="Arial" w:cs="Arial"/>
          <w:b/>
          <w:caps/>
          <w:sz w:val="22"/>
          <w:szCs w:val="22"/>
        </w:rPr>
      </w:pPr>
    </w:p>
    <w:p w14:paraId="728D1207" w14:textId="10D8FCCA" w:rsidR="00DA7903" w:rsidRDefault="00DA7903" w:rsidP="00C4035C">
      <w:pPr>
        <w:spacing w:line="276" w:lineRule="auto"/>
        <w:ind w:left="284"/>
        <w:rPr>
          <w:rFonts w:ascii="Arial" w:hAnsi="Arial" w:cs="Arial"/>
          <w:noProof/>
          <w:color w:val="5B9BD5"/>
          <w:sz w:val="22"/>
          <w:szCs w:val="22"/>
        </w:rPr>
      </w:pPr>
    </w:p>
    <w:p w14:paraId="6F669843" w14:textId="77777777" w:rsidR="005021E5" w:rsidRDefault="005021E5" w:rsidP="00C4035C">
      <w:pPr>
        <w:spacing w:line="276" w:lineRule="auto"/>
        <w:ind w:left="284"/>
        <w:rPr>
          <w:rFonts w:ascii="Arial" w:hAnsi="Arial" w:cs="Arial"/>
          <w:noProof/>
          <w:color w:val="5B9BD5"/>
          <w:sz w:val="22"/>
          <w:szCs w:val="22"/>
        </w:rPr>
      </w:pPr>
    </w:p>
    <w:p w14:paraId="4285B849" w14:textId="77777777" w:rsidR="005021E5" w:rsidRPr="008B0E85" w:rsidRDefault="005021E5" w:rsidP="00C4035C">
      <w:pPr>
        <w:spacing w:line="276" w:lineRule="auto"/>
        <w:ind w:left="284"/>
        <w:rPr>
          <w:rFonts w:ascii="Arial" w:hAnsi="Arial" w:cs="Arial"/>
          <w:b/>
          <w:caps/>
          <w:sz w:val="22"/>
          <w:szCs w:val="22"/>
        </w:rPr>
      </w:pPr>
    </w:p>
    <w:p w14:paraId="28F98789" w14:textId="77777777" w:rsidR="00DA7903" w:rsidRPr="008B0E85" w:rsidRDefault="00DA7903" w:rsidP="002F3373">
      <w:pPr>
        <w:spacing w:line="276" w:lineRule="auto"/>
        <w:ind w:left="284"/>
        <w:jc w:val="center"/>
        <w:rPr>
          <w:rFonts w:ascii="Arial" w:hAnsi="Arial" w:cs="Arial"/>
          <w:b/>
          <w:caps/>
          <w:sz w:val="22"/>
          <w:szCs w:val="22"/>
        </w:rPr>
      </w:pPr>
    </w:p>
    <w:p w14:paraId="07D16951" w14:textId="77777777" w:rsidR="00DA7903" w:rsidRPr="008B0E85" w:rsidRDefault="00DA7903" w:rsidP="002F3373">
      <w:pPr>
        <w:spacing w:line="276" w:lineRule="auto"/>
        <w:ind w:left="284"/>
        <w:jc w:val="center"/>
        <w:rPr>
          <w:rFonts w:ascii="Arial" w:hAnsi="Arial" w:cs="Arial"/>
          <w:b/>
          <w:caps/>
          <w:sz w:val="22"/>
          <w:szCs w:val="22"/>
        </w:rPr>
      </w:pPr>
    </w:p>
    <w:p w14:paraId="07C1F40A" w14:textId="77777777" w:rsidR="00DA7903" w:rsidRPr="008B0E85" w:rsidRDefault="00DA7903" w:rsidP="002F3373">
      <w:pPr>
        <w:spacing w:line="276" w:lineRule="auto"/>
        <w:ind w:left="284"/>
        <w:jc w:val="center"/>
        <w:rPr>
          <w:rFonts w:ascii="Arial" w:hAnsi="Arial" w:cs="Arial"/>
          <w:b/>
          <w:caps/>
          <w:sz w:val="22"/>
          <w:szCs w:val="22"/>
        </w:rPr>
      </w:pPr>
    </w:p>
    <w:p w14:paraId="36BBCC2B" w14:textId="77777777" w:rsidR="002F3373" w:rsidRPr="000542A9" w:rsidRDefault="007C7FBC" w:rsidP="002F3373">
      <w:pPr>
        <w:spacing w:line="276" w:lineRule="auto"/>
        <w:ind w:left="284"/>
        <w:jc w:val="center"/>
        <w:rPr>
          <w:rFonts w:ascii="Arial" w:hAnsi="Arial" w:cs="Arial"/>
          <w:b/>
          <w:caps/>
          <w:sz w:val="36"/>
          <w:szCs w:val="22"/>
        </w:rPr>
      </w:pPr>
      <w:r w:rsidRPr="000542A9">
        <w:rPr>
          <w:rFonts w:ascii="Arial" w:hAnsi="Arial" w:cs="Arial"/>
          <w:b/>
          <w:caps/>
          <w:sz w:val="36"/>
          <w:szCs w:val="22"/>
        </w:rPr>
        <w:t>specyfikacja warunkÓ</w:t>
      </w:r>
      <w:r w:rsidR="002F3373" w:rsidRPr="000542A9">
        <w:rPr>
          <w:rFonts w:ascii="Arial" w:hAnsi="Arial" w:cs="Arial"/>
          <w:b/>
          <w:caps/>
          <w:sz w:val="36"/>
          <w:szCs w:val="22"/>
        </w:rPr>
        <w:t>w zamówienia</w:t>
      </w:r>
    </w:p>
    <w:p w14:paraId="5D9471B9" w14:textId="77777777" w:rsidR="002F3373" w:rsidRPr="008B0E85" w:rsidRDefault="002F3373" w:rsidP="002F3373">
      <w:pPr>
        <w:spacing w:before="480" w:after="480" w:line="276" w:lineRule="auto"/>
        <w:jc w:val="center"/>
        <w:rPr>
          <w:rFonts w:ascii="Arial" w:hAnsi="Arial" w:cs="Arial"/>
          <w:b/>
          <w:caps/>
          <w:sz w:val="22"/>
          <w:szCs w:val="22"/>
        </w:rPr>
      </w:pPr>
      <w:r w:rsidRPr="008B0E85">
        <w:rPr>
          <w:rFonts w:ascii="Arial" w:hAnsi="Arial" w:cs="Arial"/>
          <w:b/>
          <w:caps/>
          <w:sz w:val="22"/>
          <w:szCs w:val="22"/>
        </w:rPr>
        <w:t>zAMAWIAJĄCY:</w:t>
      </w:r>
    </w:p>
    <w:p w14:paraId="22DBB9D3"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6274918B"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ul. Garbary 15, 61-866 Poznań</w:t>
      </w:r>
    </w:p>
    <w:p w14:paraId="2D005CAF" w14:textId="40D289C1" w:rsidR="002F3373" w:rsidRPr="008B0E85" w:rsidRDefault="002F3373" w:rsidP="00C94AD7">
      <w:pPr>
        <w:spacing w:before="480" w:after="480" w:line="276" w:lineRule="auto"/>
        <w:jc w:val="both"/>
        <w:rPr>
          <w:rFonts w:ascii="Arial" w:hAnsi="Arial" w:cs="Arial"/>
          <w:sz w:val="22"/>
          <w:szCs w:val="22"/>
        </w:rPr>
      </w:pPr>
      <w:r w:rsidRPr="008B0E85">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763AC4" w:rsidRPr="008B0E85">
        <w:rPr>
          <w:rFonts w:ascii="Arial" w:hAnsi="Arial" w:cs="Arial"/>
          <w:sz w:val="22"/>
          <w:szCs w:val="22"/>
        </w:rPr>
        <w:t>tj. Dz. U. z 202</w:t>
      </w:r>
      <w:r w:rsidR="005021E5">
        <w:rPr>
          <w:rFonts w:ascii="Arial" w:hAnsi="Arial" w:cs="Arial"/>
          <w:sz w:val="22"/>
          <w:szCs w:val="22"/>
        </w:rPr>
        <w:t>3</w:t>
      </w:r>
      <w:r w:rsidR="00763AC4" w:rsidRPr="008B0E85">
        <w:rPr>
          <w:rFonts w:ascii="Arial" w:hAnsi="Arial" w:cs="Arial"/>
          <w:sz w:val="22"/>
          <w:szCs w:val="22"/>
        </w:rPr>
        <w:t xml:space="preserve"> r. poz. </w:t>
      </w:r>
      <w:r w:rsidR="005021E5">
        <w:rPr>
          <w:rFonts w:ascii="Arial" w:hAnsi="Arial" w:cs="Arial"/>
          <w:sz w:val="22"/>
          <w:szCs w:val="22"/>
        </w:rPr>
        <w:t>1605</w:t>
      </w:r>
      <w:r w:rsidR="00763AC4" w:rsidRPr="008B0E85">
        <w:rPr>
          <w:rFonts w:ascii="Arial" w:hAnsi="Arial" w:cs="Arial"/>
          <w:sz w:val="22"/>
          <w:szCs w:val="22"/>
        </w:rPr>
        <w:t>.)</w:t>
      </w:r>
      <w:r w:rsidR="00056B8A" w:rsidRPr="008B0E85">
        <w:rPr>
          <w:rFonts w:ascii="Arial" w:hAnsi="Arial" w:cs="Arial"/>
          <w:sz w:val="22"/>
          <w:szCs w:val="22"/>
        </w:rPr>
        <w:t>- dalej</w:t>
      </w:r>
      <w:r w:rsidRPr="008B0E85">
        <w:rPr>
          <w:rFonts w:ascii="Arial" w:hAnsi="Arial" w:cs="Arial"/>
          <w:sz w:val="22"/>
          <w:szCs w:val="22"/>
        </w:rPr>
        <w:t xml:space="preserve"> Pzp.</w:t>
      </w:r>
    </w:p>
    <w:p w14:paraId="1611536F" w14:textId="77777777" w:rsidR="005021E5" w:rsidRDefault="005021E5" w:rsidP="00C94AD7">
      <w:pPr>
        <w:spacing w:before="480" w:after="480" w:line="276" w:lineRule="auto"/>
        <w:jc w:val="both"/>
        <w:rPr>
          <w:b/>
          <w:sz w:val="28"/>
          <w:szCs w:val="28"/>
        </w:rPr>
      </w:pPr>
      <w:bookmarkStart w:id="0" w:name="_GoBack"/>
      <w:r>
        <w:rPr>
          <w:b/>
          <w:sz w:val="28"/>
          <w:szCs w:val="28"/>
        </w:rPr>
        <w:t xml:space="preserve">Dostawa odczynników </w:t>
      </w:r>
      <w:r w:rsidRPr="00B927AD">
        <w:rPr>
          <w:b/>
          <w:sz w:val="28"/>
          <w:szCs w:val="28"/>
        </w:rPr>
        <w:t>i materiałów zużywalnych do badań z zakresu serologii transfuzjologicznej z dzierżawą</w:t>
      </w:r>
      <w:r>
        <w:rPr>
          <w:b/>
          <w:sz w:val="28"/>
          <w:szCs w:val="28"/>
        </w:rPr>
        <w:t xml:space="preserve"> dwóch</w:t>
      </w:r>
      <w:r w:rsidRPr="00B927AD">
        <w:rPr>
          <w:b/>
          <w:sz w:val="28"/>
          <w:szCs w:val="28"/>
        </w:rPr>
        <w:t xml:space="preserve"> automatyczn</w:t>
      </w:r>
      <w:r>
        <w:rPr>
          <w:b/>
          <w:sz w:val="28"/>
          <w:szCs w:val="28"/>
        </w:rPr>
        <w:t>ych analizatorów.</w:t>
      </w:r>
    </w:p>
    <w:bookmarkEnd w:id="0"/>
    <w:p w14:paraId="59FC5A06" w14:textId="77777777" w:rsidR="005021E5" w:rsidRDefault="005021E5" w:rsidP="00C94AD7">
      <w:pPr>
        <w:spacing w:before="480" w:after="480" w:line="276" w:lineRule="auto"/>
        <w:jc w:val="both"/>
        <w:rPr>
          <w:b/>
          <w:sz w:val="28"/>
          <w:szCs w:val="28"/>
        </w:rPr>
      </w:pPr>
    </w:p>
    <w:p w14:paraId="02A8336F" w14:textId="31BA7A8E" w:rsidR="00707DC7" w:rsidRPr="008B0E85" w:rsidRDefault="002F3373" w:rsidP="00C94AD7">
      <w:pPr>
        <w:spacing w:before="480" w:after="480" w:line="276" w:lineRule="auto"/>
        <w:jc w:val="both"/>
        <w:rPr>
          <w:rFonts w:ascii="Arial" w:hAnsi="Arial" w:cs="Arial"/>
          <w:b/>
          <w:color w:val="FF0000"/>
          <w:sz w:val="22"/>
          <w:szCs w:val="22"/>
        </w:rPr>
      </w:pPr>
      <w:r w:rsidRPr="008B0E85">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8B0E85">
          <w:rPr>
            <w:rStyle w:val="Hipercze"/>
            <w:rFonts w:ascii="Arial" w:hAnsi="Arial" w:cs="Arial"/>
            <w:b/>
            <w:sz w:val="22"/>
            <w:szCs w:val="22"/>
          </w:rPr>
          <w:t>www.platformazakupowa.pl</w:t>
        </w:r>
      </w:hyperlink>
    </w:p>
    <w:p w14:paraId="09C9D7F0" w14:textId="3F023399" w:rsidR="002F3373" w:rsidRPr="008B0E85" w:rsidRDefault="002F3373" w:rsidP="002F3373">
      <w:pPr>
        <w:spacing w:line="276" w:lineRule="auto"/>
        <w:rPr>
          <w:rFonts w:ascii="Arial" w:hAnsi="Arial" w:cs="Arial"/>
          <w:b/>
          <w:sz w:val="22"/>
          <w:szCs w:val="22"/>
        </w:rPr>
      </w:pPr>
      <w:r w:rsidRPr="008B0E85">
        <w:rPr>
          <w:rFonts w:ascii="Arial" w:hAnsi="Arial" w:cs="Arial"/>
          <w:b/>
          <w:sz w:val="22"/>
          <w:szCs w:val="22"/>
        </w:rPr>
        <w:t xml:space="preserve">                                                       Nr postępowania: </w:t>
      </w:r>
      <w:r w:rsidR="005021E5">
        <w:rPr>
          <w:rFonts w:ascii="Arial" w:hAnsi="Arial" w:cs="Arial"/>
          <w:b/>
          <w:sz w:val="22"/>
          <w:szCs w:val="22"/>
        </w:rPr>
        <w:t>3/2024</w:t>
      </w:r>
      <w:r w:rsidRPr="008B0E85">
        <w:rPr>
          <w:rFonts w:ascii="Arial" w:hAnsi="Arial" w:cs="Arial"/>
          <w:b/>
          <w:sz w:val="22"/>
          <w:szCs w:val="22"/>
        </w:rPr>
        <w:tab/>
      </w:r>
    </w:p>
    <w:p w14:paraId="1F6DB58D" w14:textId="587941FB" w:rsidR="002F3373" w:rsidRPr="008B0E85" w:rsidRDefault="002F3373" w:rsidP="002F3373">
      <w:pPr>
        <w:pStyle w:val="Tytu"/>
        <w:spacing w:before="480" w:after="480" w:line="276" w:lineRule="auto"/>
        <w:rPr>
          <w:rFonts w:cs="Arial"/>
          <w:caps/>
          <w:szCs w:val="22"/>
        </w:rPr>
      </w:pPr>
      <w:r w:rsidRPr="008B0E85">
        <w:rPr>
          <w:rFonts w:cs="Arial"/>
          <w:szCs w:val="22"/>
        </w:rPr>
        <w:t xml:space="preserve">Poznań, </w:t>
      </w:r>
      <w:r w:rsidR="0035309A" w:rsidRPr="008B0E85">
        <w:rPr>
          <w:rFonts w:cs="Arial"/>
          <w:szCs w:val="22"/>
        </w:rPr>
        <w:t xml:space="preserve">dnia </w:t>
      </w:r>
      <w:r w:rsidR="00432C73">
        <w:rPr>
          <w:rFonts w:cs="Arial"/>
          <w:szCs w:val="22"/>
        </w:rPr>
        <w:t>09.01.2024</w:t>
      </w:r>
    </w:p>
    <w:p w14:paraId="4EDAAA3F" w14:textId="77777777" w:rsidR="002F3373" w:rsidRPr="008B0E85" w:rsidRDefault="002F3373" w:rsidP="002F3373">
      <w:pPr>
        <w:spacing w:line="276" w:lineRule="auto"/>
        <w:rPr>
          <w:rFonts w:ascii="Arial" w:hAnsi="Arial" w:cs="Arial"/>
          <w:sz w:val="22"/>
          <w:szCs w:val="22"/>
        </w:rPr>
      </w:pPr>
      <w:r w:rsidRPr="008B0E85">
        <w:rPr>
          <w:rFonts w:ascii="Arial" w:hAnsi="Arial" w:cs="Arial"/>
          <w:sz w:val="22"/>
          <w:szCs w:val="22"/>
        </w:rPr>
        <w:br w:type="page"/>
      </w:r>
    </w:p>
    <w:p w14:paraId="35C21A3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lastRenderedPageBreak/>
        <w:t>I.</w:t>
      </w:r>
      <w:r w:rsidRPr="008B0E85">
        <w:rPr>
          <w:rFonts w:ascii="Arial" w:hAnsi="Arial" w:cs="Arial"/>
          <w:b/>
          <w:sz w:val="22"/>
          <w:szCs w:val="22"/>
        </w:rPr>
        <w:tab/>
      </w:r>
      <w:r w:rsidRPr="008B0E85">
        <w:rPr>
          <w:rFonts w:ascii="Arial" w:hAnsi="Arial" w:cs="Arial"/>
          <w:b/>
          <w:bCs/>
          <w:kern w:val="32"/>
          <w:sz w:val="22"/>
          <w:szCs w:val="22"/>
        </w:rPr>
        <w:t>NAZWA ORAZ ADRES ZAMAWIAJĄCEGO</w:t>
      </w:r>
    </w:p>
    <w:p w14:paraId="727475F6" w14:textId="77777777" w:rsidR="002F3373" w:rsidRPr="008B0E85" w:rsidRDefault="002F3373" w:rsidP="002F3373">
      <w:pPr>
        <w:spacing w:line="276" w:lineRule="auto"/>
        <w:ind w:left="1276" w:hanging="992"/>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78DE513B" w14:textId="77777777" w:rsidR="002F3373" w:rsidRPr="008B0E85" w:rsidRDefault="002F3373" w:rsidP="002F3373">
      <w:pPr>
        <w:spacing w:line="276" w:lineRule="auto"/>
        <w:ind w:left="284"/>
        <w:outlineLvl w:val="5"/>
        <w:rPr>
          <w:rFonts w:ascii="Arial" w:hAnsi="Arial" w:cs="Arial"/>
          <w:b/>
          <w:sz w:val="22"/>
          <w:szCs w:val="22"/>
          <w:lang w:eastAsia="en-US"/>
        </w:rPr>
      </w:pPr>
      <w:r w:rsidRPr="008B0E85">
        <w:rPr>
          <w:rFonts w:ascii="Arial" w:hAnsi="Arial" w:cs="Arial"/>
          <w:b/>
          <w:sz w:val="22"/>
          <w:szCs w:val="22"/>
          <w:lang w:eastAsia="en-US"/>
        </w:rPr>
        <w:t>ul. Garbary 15, 61-866 Poznań</w:t>
      </w:r>
    </w:p>
    <w:p w14:paraId="03DF2FCF" w14:textId="77777777" w:rsidR="002F3373" w:rsidRPr="008B0E85" w:rsidRDefault="00056B8A"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tel.: 61/88 50 500, faks</w:t>
      </w:r>
      <w:r w:rsidR="002F3373" w:rsidRPr="008B0E85">
        <w:rPr>
          <w:rFonts w:ascii="Arial" w:hAnsi="Arial" w:cs="Arial"/>
          <w:b/>
          <w:sz w:val="22"/>
          <w:szCs w:val="22"/>
          <w:lang w:eastAsia="en-US"/>
        </w:rPr>
        <w:t>: 61/85 21 948</w:t>
      </w:r>
    </w:p>
    <w:p w14:paraId="2439D6EB"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REGON: 000291204, NIP: 778-13-42-057</w:t>
      </w:r>
    </w:p>
    <w:p w14:paraId="59F6AA1F" w14:textId="77777777" w:rsidR="002F3373" w:rsidRPr="008B0E85" w:rsidRDefault="002F3373" w:rsidP="002F3373">
      <w:pPr>
        <w:spacing w:line="276" w:lineRule="auto"/>
        <w:ind w:left="284"/>
        <w:rPr>
          <w:rFonts w:ascii="Arial" w:hAnsi="Arial" w:cs="Arial"/>
          <w:b/>
          <w:sz w:val="22"/>
          <w:szCs w:val="22"/>
          <w:lang w:eastAsia="en-US"/>
        </w:rPr>
      </w:pPr>
    </w:p>
    <w:p w14:paraId="66E93C4E"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Dział Zamówień Publicznych i Zaopatrzenia</w:t>
      </w:r>
    </w:p>
    <w:p w14:paraId="1CBB5C66"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tel.: 61/88 50 643 (644), faks: 61/88 50 698</w:t>
      </w:r>
    </w:p>
    <w:p w14:paraId="5AD46349"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 xml:space="preserve">Godziny pracy: </w:t>
      </w:r>
      <w:r w:rsidRPr="008B0E85">
        <w:rPr>
          <w:rFonts w:ascii="Arial" w:hAnsi="Arial" w:cs="Arial"/>
          <w:sz w:val="22"/>
          <w:szCs w:val="22"/>
          <w:lang w:eastAsia="en-US"/>
        </w:rPr>
        <w:t xml:space="preserve">od poniedziałku do piątku </w:t>
      </w:r>
      <w:r w:rsidRPr="008B0E85">
        <w:rPr>
          <w:rFonts w:ascii="Arial" w:hAnsi="Arial" w:cs="Arial"/>
          <w:b/>
          <w:sz w:val="22"/>
          <w:szCs w:val="22"/>
          <w:lang w:eastAsia="en-US"/>
        </w:rPr>
        <w:t>od 7.25 do 15.00</w:t>
      </w:r>
    </w:p>
    <w:p w14:paraId="20F1C422" w14:textId="77777777" w:rsidR="002F3373" w:rsidRPr="008B0E85" w:rsidRDefault="002F3373" w:rsidP="002F3373">
      <w:pPr>
        <w:spacing w:line="276" w:lineRule="auto"/>
        <w:ind w:left="284"/>
        <w:rPr>
          <w:rFonts w:ascii="Arial" w:hAnsi="Arial" w:cs="Arial"/>
          <w:sz w:val="22"/>
          <w:szCs w:val="22"/>
        </w:rPr>
      </w:pPr>
      <w:r w:rsidRPr="008B0E85">
        <w:rPr>
          <w:rFonts w:ascii="Arial" w:hAnsi="Arial" w:cs="Arial"/>
          <w:b/>
          <w:sz w:val="22"/>
          <w:szCs w:val="22"/>
          <w:lang w:eastAsia="en-US"/>
        </w:rPr>
        <w:t xml:space="preserve">Adres strony internetowej prowadzonego postępowania: </w:t>
      </w:r>
      <w:hyperlink r:id="rId9" w:history="1">
        <w:r w:rsidRPr="008B0E85">
          <w:rPr>
            <w:rStyle w:val="Hipercze"/>
            <w:rFonts w:ascii="Arial" w:hAnsi="Arial" w:cs="Arial"/>
            <w:sz w:val="22"/>
            <w:szCs w:val="22"/>
          </w:rPr>
          <w:t>www.platformazakupowa.pl/pn/wco</w:t>
        </w:r>
      </w:hyperlink>
    </w:p>
    <w:p w14:paraId="75FE134E" w14:textId="77777777" w:rsidR="002F3373" w:rsidRPr="008B0E85" w:rsidRDefault="002F3373" w:rsidP="002F3373">
      <w:pPr>
        <w:spacing w:line="276" w:lineRule="auto"/>
        <w:ind w:left="284"/>
        <w:rPr>
          <w:rFonts w:ascii="Arial" w:hAnsi="Arial" w:cs="Arial"/>
          <w:color w:val="333333"/>
          <w:sz w:val="22"/>
          <w:szCs w:val="22"/>
          <w:shd w:val="clear" w:color="auto" w:fill="FFFFFF"/>
        </w:rPr>
      </w:pPr>
      <w:r w:rsidRPr="008B0E8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8B0E85" w:rsidRDefault="002F3373" w:rsidP="002F3373">
      <w:pPr>
        <w:spacing w:line="276" w:lineRule="auto"/>
        <w:ind w:left="284"/>
        <w:rPr>
          <w:rFonts w:ascii="Arial" w:hAnsi="Arial" w:cs="Arial"/>
          <w:b/>
          <w:sz w:val="22"/>
          <w:szCs w:val="22"/>
          <w:u w:val="single"/>
          <w:lang w:eastAsia="en-US"/>
        </w:rPr>
      </w:pPr>
      <w:r w:rsidRPr="008B0E85">
        <w:rPr>
          <w:rFonts w:ascii="Arial" w:hAnsi="Arial" w:cs="Arial"/>
          <w:b/>
          <w:sz w:val="22"/>
          <w:szCs w:val="22"/>
          <w:lang w:eastAsia="en-US"/>
        </w:rPr>
        <w:t xml:space="preserve">Adres poczty elektronicznej: </w:t>
      </w:r>
      <w:hyperlink r:id="rId10" w:history="1">
        <w:r w:rsidRPr="008B0E85">
          <w:rPr>
            <w:rStyle w:val="Hipercze"/>
            <w:rFonts w:ascii="Arial" w:hAnsi="Arial" w:cs="Arial"/>
            <w:sz w:val="22"/>
            <w:szCs w:val="22"/>
            <w:lang w:eastAsia="en-US"/>
          </w:rPr>
          <w:t>zaopatrzenie@wco.pl</w:t>
        </w:r>
      </w:hyperlink>
      <w:r w:rsidRPr="008B0E85">
        <w:rPr>
          <w:rFonts w:ascii="Arial" w:hAnsi="Arial" w:cs="Arial"/>
          <w:b/>
          <w:sz w:val="22"/>
          <w:szCs w:val="22"/>
          <w:lang w:eastAsia="en-US"/>
        </w:rPr>
        <w:tab/>
      </w:r>
    </w:p>
    <w:p w14:paraId="02D17A0E"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w:t>
      </w:r>
      <w:r w:rsidRPr="008B0E85">
        <w:rPr>
          <w:rFonts w:ascii="Arial" w:hAnsi="Arial" w:cs="Arial"/>
          <w:b/>
          <w:sz w:val="22"/>
          <w:szCs w:val="22"/>
        </w:rPr>
        <w:tab/>
        <w:t>OCHRONA DANYCH OSOBOWYCH</w:t>
      </w:r>
    </w:p>
    <w:p w14:paraId="39440F3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Wszelkie informacje</w:t>
      </w:r>
      <w:r w:rsidRPr="008B0E85">
        <w:rPr>
          <w:rFonts w:ascii="Arial" w:hAnsi="Arial" w:cs="Arial"/>
          <w:b/>
          <w:sz w:val="22"/>
          <w:szCs w:val="22"/>
        </w:rPr>
        <w:t xml:space="preserve"> </w:t>
      </w:r>
      <w:r w:rsidRPr="008B0E85">
        <w:rPr>
          <w:rFonts w:ascii="Arial" w:hAnsi="Arial" w:cs="Arial"/>
          <w:sz w:val="22"/>
          <w:szCs w:val="22"/>
        </w:rPr>
        <w:t>dotyczące ochrony danych osobowych zawarte są w następujących załącznikach do SWZ tj.:</w:t>
      </w:r>
    </w:p>
    <w:p w14:paraId="03080681" w14:textId="2272D2A2" w:rsidR="002F3373" w:rsidRPr="008B0E85" w:rsidRDefault="00056B8A" w:rsidP="002F3373">
      <w:pPr>
        <w:pStyle w:val="pkt"/>
        <w:spacing w:before="0" w:after="0" w:line="276" w:lineRule="auto"/>
        <w:ind w:left="0" w:firstLine="0"/>
        <w:rPr>
          <w:rFonts w:ascii="Arial" w:hAnsi="Arial" w:cs="Arial"/>
          <w:sz w:val="22"/>
          <w:szCs w:val="22"/>
        </w:rPr>
      </w:pPr>
      <w:r w:rsidRPr="008B0E85">
        <w:rPr>
          <w:rFonts w:ascii="Arial" w:hAnsi="Arial" w:cs="Arial"/>
          <w:b/>
          <w:sz w:val="22"/>
          <w:szCs w:val="22"/>
        </w:rPr>
        <w:t>- załącznik</w:t>
      </w:r>
      <w:r w:rsidR="002F3373" w:rsidRPr="008B0E85">
        <w:rPr>
          <w:rFonts w:ascii="Arial" w:hAnsi="Arial" w:cs="Arial"/>
          <w:b/>
          <w:sz w:val="22"/>
          <w:szCs w:val="22"/>
        </w:rPr>
        <w:t xml:space="preserve"> nr </w:t>
      </w:r>
      <w:r w:rsidR="00957DFE">
        <w:rPr>
          <w:rFonts w:ascii="Arial" w:hAnsi="Arial" w:cs="Arial"/>
          <w:b/>
          <w:sz w:val="22"/>
          <w:szCs w:val="22"/>
        </w:rPr>
        <w:t xml:space="preserve">7 </w:t>
      </w:r>
      <w:r w:rsidR="002F3373" w:rsidRPr="008B0E85">
        <w:rPr>
          <w:rFonts w:ascii="Arial" w:hAnsi="Arial" w:cs="Arial"/>
          <w:b/>
          <w:sz w:val="22"/>
          <w:szCs w:val="22"/>
        </w:rPr>
        <w:t>do SWZ</w:t>
      </w:r>
      <w:r w:rsidR="002F3373" w:rsidRPr="008B0E85">
        <w:rPr>
          <w:rFonts w:ascii="Arial" w:hAnsi="Arial" w:cs="Arial"/>
          <w:sz w:val="22"/>
          <w:szCs w:val="22"/>
        </w:rPr>
        <w:t xml:space="preserve"> – klauzula obowiązku informacyjnego – uczestnik postępowania,</w:t>
      </w:r>
    </w:p>
    <w:p w14:paraId="65EE275A" w14:textId="7892259C" w:rsidR="002F3373" w:rsidRPr="008B0E85" w:rsidRDefault="002F3373" w:rsidP="002F3373">
      <w:pPr>
        <w:pStyle w:val="pkt"/>
        <w:spacing w:before="0" w:after="0" w:line="276" w:lineRule="auto"/>
        <w:ind w:left="142" w:hanging="142"/>
        <w:rPr>
          <w:rFonts w:ascii="Arial" w:hAnsi="Arial" w:cs="Arial"/>
          <w:sz w:val="22"/>
          <w:szCs w:val="22"/>
        </w:rPr>
      </w:pPr>
      <w:r w:rsidRPr="008B0E85">
        <w:rPr>
          <w:rFonts w:ascii="Arial" w:hAnsi="Arial" w:cs="Arial"/>
          <w:b/>
          <w:sz w:val="22"/>
          <w:szCs w:val="22"/>
        </w:rPr>
        <w:t>-</w:t>
      </w:r>
      <w:r w:rsidRPr="008B0E85">
        <w:rPr>
          <w:rFonts w:ascii="Arial" w:hAnsi="Arial" w:cs="Arial"/>
          <w:sz w:val="22"/>
          <w:szCs w:val="22"/>
        </w:rPr>
        <w:t xml:space="preserve"> </w:t>
      </w:r>
      <w:r w:rsidRPr="008B0E85">
        <w:rPr>
          <w:rFonts w:ascii="Arial" w:hAnsi="Arial" w:cs="Arial"/>
          <w:b/>
          <w:sz w:val="22"/>
          <w:szCs w:val="22"/>
        </w:rPr>
        <w:t>załącznik nr</w:t>
      </w:r>
      <w:r w:rsidR="00191F8E" w:rsidRPr="008B0E85">
        <w:rPr>
          <w:rFonts w:ascii="Arial" w:hAnsi="Arial" w:cs="Arial"/>
          <w:b/>
          <w:sz w:val="22"/>
          <w:szCs w:val="22"/>
        </w:rPr>
        <w:t xml:space="preserve"> </w:t>
      </w:r>
      <w:r w:rsidR="00957DFE">
        <w:rPr>
          <w:rFonts w:ascii="Arial" w:hAnsi="Arial" w:cs="Arial"/>
          <w:b/>
          <w:sz w:val="22"/>
          <w:szCs w:val="22"/>
        </w:rPr>
        <w:t>8</w:t>
      </w:r>
      <w:r w:rsidRPr="008B0E85">
        <w:rPr>
          <w:rFonts w:ascii="Arial" w:hAnsi="Arial" w:cs="Arial"/>
          <w:b/>
          <w:sz w:val="22"/>
          <w:szCs w:val="22"/>
        </w:rPr>
        <w:t xml:space="preserve"> do SWZ</w:t>
      </w:r>
      <w:r w:rsidRPr="008B0E85">
        <w:rPr>
          <w:rFonts w:ascii="Arial" w:hAnsi="Arial" w:cs="Arial"/>
          <w:sz w:val="22"/>
          <w:szCs w:val="22"/>
        </w:rPr>
        <w:t xml:space="preserve"> – klauzula obowiązku informacyjnego – osoba fizyczna, której dane są przetwarzane w związku z realizacją umowy,</w:t>
      </w:r>
    </w:p>
    <w:p w14:paraId="59A2C937" w14:textId="5E66C8DC" w:rsidR="005021E5" w:rsidRDefault="005021E5" w:rsidP="005021E5">
      <w:pPr>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sidR="00957DFE">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19B9C4B1" w14:textId="3902C0B2" w:rsidR="00957DFE" w:rsidRPr="00151602" w:rsidRDefault="00957DFE" w:rsidP="00957DFE">
      <w:pPr>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10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w:t>
      </w:r>
      <w:r>
        <w:rPr>
          <w:rFonts w:ascii="Arial" w:hAnsi="Arial" w:cs="Arial"/>
          <w:sz w:val="22"/>
          <w:szCs w:val="22"/>
        </w:rPr>
        <w:t>zdalnego dostępu</w:t>
      </w:r>
      <w:r w:rsidRPr="00151602">
        <w:rPr>
          <w:rFonts w:ascii="Arial" w:hAnsi="Arial" w:cs="Arial"/>
          <w:sz w:val="22"/>
          <w:szCs w:val="22"/>
        </w:rPr>
        <w:t>,</w:t>
      </w:r>
      <w:r w:rsidRPr="00151602">
        <w:rPr>
          <w:rFonts w:ascii="Arial" w:hAnsi="Arial" w:cs="Arial"/>
          <w:color w:val="FF0000"/>
          <w:sz w:val="22"/>
          <w:szCs w:val="22"/>
        </w:rPr>
        <w:t xml:space="preserve"> </w:t>
      </w:r>
    </w:p>
    <w:p w14:paraId="550E182C" w14:textId="589466F6" w:rsidR="005021E5" w:rsidRPr="00151602" w:rsidRDefault="005021E5" w:rsidP="005021E5">
      <w:pPr>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14:paraId="18C23DFB" w14:textId="77777777" w:rsidR="005021E5" w:rsidRPr="00277F26" w:rsidRDefault="005021E5" w:rsidP="005021E5">
      <w:pPr>
        <w:pStyle w:val="pkt"/>
        <w:spacing w:before="0" w:after="0"/>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7C68932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Strony zobowiązują się do wypełnienia obowiązków informacyjnych względem osób realizujących umowę.</w:t>
      </w:r>
    </w:p>
    <w:p w14:paraId="52E1CF0D"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III.</w:t>
      </w:r>
      <w:r w:rsidRPr="008B0E85">
        <w:rPr>
          <w:rFonts w:ascii="Arial" w:hAnsi="Arial" w:cs="Arial"/>
          <w:b/>
          <w:sz w:val="22"/>
          <w:szCs w:val="22"/>
        </w:rPr>
        <w:tab/>
        <w:t>TRYB UDZIELENIA ZAMÓWIENIA</w:t>
      </w:r>
    </w:p>
    <w:p w14:paraId="3BD1130B" w14:textId="32CC50A3"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Niniejsze postępowanie prowadzone jest w trybie przetargu nieograniczonego na podstawie ustawy z dnia 11.09.2019 r. Prawo zamówień publicznych (</w:t>
      </w:r>
      <w:r w:rsidR="00763AC4" w:rsidRPr="008B0E85">
        <w:rPr>
          <w:rFonts w:ascii="Arial" w:hAnsi="Arial" w:cs="Arial"/>
          <w:sz w:val="22"/>
          <w:szCs w:val="22"/>
        </w:rPr>
        <w:t>tj. Dz. U. z 2022 r. poz. 1710 ze zm</w:t>
      </w:r>
      <w:r w:rsidRPr="008B0E85">
        <w:rPr>
          <w:rFonts w:ascii="Arial" w:hAnsi="Arial" w:cs="Arial"/>
          <w:sz w:val="22"/>
          <w:szCs w:val="22"/>
        </w:rPr>
        <w:t>.) zwanej dalej "ustawą Pzp lub Pzp" oraz niniejszej Specyfikacji Warunków Zamówienia, zwaną dalej "SWZ".</w:t>
      </w:r>
    </w:p>
    <w:p w14:paraId="5ED4675C"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Szacunkowa wartość zamówienia przekracza kwotę określoną w obwieszczeniu Prezesa Urzędu Zamówień Publicznych wydanym na podstawie art. 3 ust. 2</w:t>
      </w:r>
      <w:r w:rsidR="00440294" w:rsidRPr="008B0E85">
        <w:rPr>
          <w:rFonts w:ascii="Arial" w:hAnsi="Arial" w:cs="Arial"/>
          <w:sz w:val="22"/>
          <w:szCs w:val="22"/>
        </w:rPr>
        <w:t xml:space="preserve"> ustawy</w:t>
      </w:r>
      <w:r w:rsidRPr="008B0E85">
        <w:rPr>
          <w:rFonts w:ascii="Arial" w:hAnsi="Arial" w:cs="Arial"/>
          <w:sz w:val="22"/>
          <w:szCs w:val="22"/>
        </w:rPr>
        <w:t xml:space="preserve"> Pzp.</w:t>
      </w:r>
    </w:p>
    <w:p w14:paraId="158E1083"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Zamawiający </w:t>
      </w:r>
      <w:r w:rsidRPr="008B0E85">
        <w:rPr>
          <w:rFonts w:ascii="Arial" w:hAnsi="Arial" w:cs="Arial"/>
          <w:b/>
          <w:sz w:val="22"/>
          <w:szCs w:val="22"/>
        </w:rPr>
        <w:t>nie przewiduje</w:t>
      </w:r>
      <w:r w:rsidRPr="008B0E85">
        <w:rPr>
          <w:rFonts w:ascii="Arial" w:hAnsi="Arial" w:cs="Arial"/>
          <w:sz w:val="22"/>
          <w:szCs w:val="22"/>
        </w:rPr>
        <w:t xml:space="preserve"> zastosowania tzw. procedury odwróconej, o której </w:t>
      </w:r>
      <w:r w:rsidR="00707DC7" w:rsidRPr="008B0E85">
        <w:rPr>
          <w:rFonts w:ascii="Arial" w:hAnsi="Arial" w:cs="Arial"/>
          <w:sz w:val="22"/>
          <w:szCs w:val="22"/>
        </w:rPr>
        <w:t>mowa w</w:t>
      </w:r>
      <w:r w:rsidRPr="008B0E85">
        <w:rPr>
          <w:rFonts w:ascii="Arial" w:hAnsi="Arial" w:cs="Arial"/>
          <w:sz w:val="22"/>
          <w:szCs w:val="22"/>
        </w:rPr>
        <w:t xml:space="preserve"> art. 139 ust. 1 ustawy Pzp.</w:t>
      </w:r>
    </w:p>
    <w:p w14:paraId="061C2E23" w14:textId="77777777" w:rsidR="002F3373" w:rsidRPr="008B0E85" w:rsidRDefault="002F3373" w:rsidP="00C819FC">
      <w:pPr>
        <w:pStyle w:val="pkt"/>
        <w:spacing w:before="0" w:after="0" w:line="276" w:lineRule="auto"/>
        <w:ind w:left="284" w:hanging="284"/>
        <w:rPr>
          <w:rFonts w:ascii="Arial" w:hAnsi="Arial" w:cs="Arial"/>
          <w:b/>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 xml:space="preserve">Zgodnie z art. 257 </w:t>
      </w:r>
      <w:r w:rsidR="00440294" w:rsidRPr="008B0E85">
        <w:rPr>
          <w:rFonts w:ascii="Arial" w:hAnsi="Arial" w:cs="Arial"/>
          <w:sz w:val="22"/>
          <w:szCs w:val="22"/>
        </w:rPr>
        <w:t xml:space="preserve">ustawy </w:t>
      </w:r>
      <w:r w:rsidRPr="008B0E85">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8B0E85">
        <w:rPr>
          <w:rFonts w:ascii="Arial" w:hAnsi="Arial" w:cs="Arial"/>
          <w:b/>
          <w:sz w:val="22"/>
          <w:szCs w:val="22"/>
        </w:rPr>
        <w:t>nie dotyczy.</w:t>
      </w:r>
    </w:p>
    <w:p w14:paraId="02229F34" w14:textId="0A7A60A7" w:rsidR="002F3373" w:rsidRPr="008B0E85" w:rsidRDefault="002F3373" w:rsidP="00C819FC">
      <w:pPr>
        <w:pStyle w:val="pkt"/>
        <w:tabs>
          <w:tab w:val="left" w:pos="284"/>
        </w:tabs>
        <w:spacing w:before="0" w:after="0" w:line="276" w:lineRule="auto"/>
        <w:ind w:left="284" w:hanging="284"/>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Zamawiający </w:t>
      </w:r>
      <w:r w:rsidR="00EF3C48">
        <w:rPr>
          <w:rFonts w:ascii="Arial" w:hAnsi="Arial" w:cs="Arial"/>
          <w:sz w:val="22"/>
          <w:szCs w:val="22"/>
        </w:rPr>
        <w:t xml:space="preserve">NIE </w:t>
      </w:r>
      <w:r w:rsidRPr="008B0E85">
        <w:rPr>
          <w:rFonts w:ascii="Arial" w:hAnsi="Arial" w:cs="Arial"/>
          <w:b/>
          <w:sz w:val="22"/>
          <w:szCs w:val="22"/>
        </w:rPr>
        <w:t xml:space="preserve">dopuszcza </w:t>
      </w:r>
      <w:r w:rsidRPr="008B0E85">
        <w:rPr>
          <w:rFonts w:ascii="Arial" w:hAnsi="Arial" w:cs="Arial"/>
          <w:sz w:val="22"/>
          <w:szCs w:val="22"/>
        </w:rPr>
        <w:t>możliwoś</w:t>
      </w:r>
      <w:r w:rsidR="004C72B5">
        <w:rPr>
          <w:rFonts w:ascii="Arial" w:hAnsi="Arial" w:cs="Arial"/>
          <w:sz w:val="22"/>
          <w:szCs w:val="22"/>
        </w:rPr>
        <w:t>ci</w:t>
      </w:r>
      <w:r w:rsidRPr="008B0E85">
        <w:rPr>
          <w:rFonts w:ascii="Arial" w:hAnsi="Arial" w:cs="Arial"/>
          <w:sz w:val="22"/>
          <w:szCs w:val="22"/>
        </w:rPr>
        <w:t xml:space="preserve"> składania ofert częściowych.</w:t>
      </w:r>
    </w:p>
    <w:p w14:paraId="054240FF"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6</w:t>
      </w:r>
      <w:r w:rsidRPr="008B0E85">
        <w:rPr>
          <w:rFonts w:ascii="Arial" w:hAnsi="Arial" w:cs="Arial"/>
          <w:sz w:val="22"/>
          <w:szCs w:val="22"/>
        </w:rPr>
        <w:t>.  Zamawiający nie dopuszcza możliwości złożenia oferty wariantowej.</w:t>
      </w:r>
    </w:p>
    <w:p w14:paraId="59C4257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7.</w:t>
      </w:r>
      <w:r w:rsidRPr="008B0E85">
        <w:rPr>
          <w:rFonts w:ascii="Arial" w:hAnsi="Arial" w:cs="Arial"/>
          <w:sz w:val="22"/>
          <w:szCs w:val="22"/>
        </w:rPr>
        <w:t xml:space="preserve">  Zamawiający nie przewiduje możliwości przeprowadzenia aukcji elektronicznej.</w:t>
      </w:r>
    </w:p>
    <w:p w14:paraId="54DE4B3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8.</w:t>
      </w:r>
      <w:r w:rsidRPr="008B0E85">
        <w:rPr>
          <w:rFonts w:ascii="Arial" w:hAnsi="Arial" w:cs="Arial"/>
          <w:sz w:val="22"/>
          <w:szCs w:val="22"/>
        </w:rPr>
        <w:t xml:space="preserve"> </w:t>
      </w:r>
      <w:r w:rsidR="00A96981" w:rsidRPr="008B0E85">
        <w:rPr>
          <w:rFonts w:ascii="Arial" w:hAnsi="Arial" w:cs="Arial"/>
          <w:sz w:val="22"/>
          <w:szCs w:val="22"/>
        </w:rPr>
        <w:t xml:space="preserve"> </w:t>
      </w:r>
      <w:r w:rsidRPr="008B0E85">
        <w:rPr>
          <w:rFonts w:ascii="Arial" w:hAnsi="Arial" w:cs="Arial"/>
          <w:sz w:val="22"/>
          <w:szCs w:val="22"/>
        </w:rPr>
        <w:t>Zamawiający nie przewiduje możliwości złożenia oferty w postaci katalogów elektronicznych.</w:t>
      </w:r>
    </w:p>
    <w:p w14:paraId="6EF87DB4"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9.</w:t>
      </w:r>
      <w:r w:rsidRPr="008B0E85">
        <w:rPr>
          <w:rFonts w:ascii="Arial" w:hAnsi="Arial" w:cs="Arial"/>
          <w:b/>
          <w:sz w:val="22"/>
          <w:szCs w:val="22"/>
        </w:rPr>
        <w:tab/>
      </w:r>
      <w:r w:rsidRPr="008B0E85">
        <w:rPr>
          <w:rFonts w:ascii="Arial" w:hAnsi="Arial" w:cs="Arial"/>
          <w:sz w:val="22"/>
          <w:szCs w:val="22"/>
        </w:rPr>
        <w:t>Zamawiający nie prowadzi postępowania w celu zawarcia umowy ramowej.</w:t>
      </w:r>
    </w:p>
    <w:p w14:paraId="4DFB64D7"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10.</w:t>
      </w:r>
      <w:r w:rsidR="00A96981" w:rsidRPr="008B0E85">
        <w:rPr>
          <w:rFonts w:ascii="Arial" w:hAnsi="Arial" w:cs="Arial"/>
          <w:sz w:val="22"/>
          <w:szCs w:val="22"/>
        </w:rPr>
        <w:t xml:space="preserve"> </w:t>
      </w:r>
      <w:r w:rsidRPr="008B0E85">
        <w:rPr>
          <w:rFonts w:ascii="Arial" w:hAnsi="Arial" w:cs="Arial"/>
          <w:sz w:val="22"/>
          <w:szCs w:val="22"/>
        </w:rPr>
        <w:t xml:space="preserve">Zamawiający nie zastrzega możliwości ubiegania się o udzielenie zamówienia wyłącznie przez Wykonawców, o których mowa w art. 94 </w:t>
      </w:r>
      <w:r w:rsidR="00440294" w:rsidRPr="008B0E85">
        <w:rPr>
          <w:rFonts w:ascii="Arial" w:hAnsi="Arial" w:cs="Arial"/>
          <w:sz w:val="22"/>
          <w:szCs w:val="22"/>
        </w:rPr>
        <w:t xml:space="preserve">ustawy </w:t>
      </w:r>
      <w:r w:rsidRPr="008B0E85">
        <w:rPr>
          <w:rFonts w:ascii="Arial" w:hAnsi="Arial" w:cs="Arial"/>
          <w:sz w:val="22"/>
          <w:szCs w:val="22"/>
        </w:rPr>
        <w:t>Pzp.</w:t>
      </w:r>
    </w:p>
    <w:p w14:paraId="40586F16" w14:textId="77777777" w:rsidR="002F3373" w:rsidRPr="008B0E85" w:rsidRDefault="002F3373" w:rsidP="00C819FC">
      <w:pPr>
        <w:pStyle w:val="pkt"/>
        <w:spacing w:before="0" w:after="0" w:line="276" w:lineRule="auto"/>
        <w:ind w:left="284" w:hanging="284"/>
        <w:rPr>
          <w:rFonts w:ascii="Arial" w:hAnsi="Arial" w:cs="Arial"/>
          <w:b/>
          <w:sz w:val="22"/>
          <w:szCs w:val="22"/>
          <w:u w:val="single"/>
        </w:rPr>
      </w:pPr>
      <w:r w:rsidRPr="008B0E85">
        <w:rPr>
          <w:rFonts w:ascii="Arial" w:hAnsi="Arial" w:cs="Arial"/>
          <w:b/>
          <w:sz w:val="22"/>
          <w:szCs w:val="22"/>
        </w:rPr>
        <w:t>11.</w:t>
      </w:r>
      <w:r w:rsidRPr="008B0E85">
        <w:rPr>
          <w:rFonts w:ascii="Arial" w:hAnsi="Arial" w:cs="Arial"/>
          <w:sz w:val="22"/>
          <w:szCs w:val="22"/>
        </w:rPr>
        <w:t xml:space="preserve"> Zamawiający </w:t>
      </w:r>
      <w:r w:rsidRPr="008B0E85">
        <w:rPr>
          <w:rFonts w:ascii="Arial" w:hAnsi="Arial" w:cs="Arial"/>
          <w:sz w:val="22"/>
          <w:szCs w:val="22"/>
          <w:u w:val="single"/>
        </w:rPr>
        <w:t>określa poniżej wymagania</w:t>
      </w:r>
      <w:r w:rsidRPr="008B0E85">
        <w:rPr>
          <w:rFonts w:ascii="Arial" w:hAnsi="Arial" w:cs="Arial"/>
          <w:sz w:val="22"/>
          <w:szCs w:val="22"/>
        </w:rPr>
        <w:t xml:space="preserve"> związane z realizacją zamówienia w zakresie zatrudnienia przez Wykonawcę lub Podwykonawcę na podstawie stosunku pracy osób </w:t>
      </w:r>
      <w:r w:rsidRPr="008B0E85">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8B0E85">
        <w:rPr>
          <w:rFonts w:ascii="Arial" w:hAnsi="Arial" w:cs="Arial"/>
          <w:sz w:val="22"/>
          <w:szCs w:val="22"/>
        </w:rPr>
        <w:t>ustawy z</w:t>
      </w:r>
      <w:r w:rsidRPr="008B0E85">
        <w:rPr>
          <w:rFonts w:ascii="Arial" w:hAnsi="Arial" w:cs="Arial"/>
          <w:sz w:val="22"/>
          <w:szCs w:val="22"/>
        </w:rPr>
        <w:t xml:space="preserve"> dnia 26 czerwca 1974 r. - Kodeks pracy (Dz. U. z 2019 r. poz. 1040, 1043 </w:t>
      </w:r>
      <w:r w:rsidR="00707DC7" w:rsidRPr="008B0E85">
        <w:rPr>
          <w:rFonts w:ascii="Arial" w:hAnsi="Arial" w:cs="Arial"/>
          <w:sz w:val="22"/>
          <w:szCs w:val="22"/>
        </w:rPr>
        <w:t xml:space="preserve">i 1495) </w:t>
      </w:r>
      <w:r w:rsidR="00707DC7" w:rsidRPr="008B0E85">
        <w:rPr>
          <w:rFonts w:ascii="Arial" w:hAnsi="Arial" w:cs="Arial"/>
          <w:b/>
          <w:sz w:val="22"/>
          <w:szCs w:val="22"/>
        </w:rPr>
        <w:t xml:space="preserve">– </w:t>
      </w:r>
      <w:r w:rsidR="00707DC7" w:rsidRPr="008B0E85">
        <w:rPr>
          <w:rFonts w:ascii="Arial" w:hAnsi="Arial" w:cs="Arial"/>
          <w:b/>
          <w:sz w:val="22"/>
          <w:szCs w:val="22"/>
          <w:u w:val="single"/>
        </w:rPr>
        <w:t>nie</w:t>
      </w:r>
      <w:r w:rsidR="000102DB" w:rsidRPr="008B0E85">
        <w:rPr>
          <w:rFonts w:ascii="Arial" w:hAnsi="Arial" w:cs="Arial"/>
          <w:b/>
          <w:sz w:val="22"/>
          <w:szCs w:val="22"/>
          <w:u w:val="single"/>
        </w:rPr>
        <w:t xml:space="preserve"> dotyczy</w:t>
      </w:r>
      <w:r w:rsidRPr="008B0E85">
        <w:rPr>
          <w:rFonts w:ascii="Arial" w:hAnsi="Arial" w:cs="Arial"/>
          <w:b/>
          <w:sz w:val="22"/>
          <w:szCs w:val="22"/>
          <w:u w:val="single"/>
        </w:rPr>
        <w:t>.</w:t>
      </w:r>
    </w:p>
    <w:p w14:paraId="1BAA76D0" w14:textId="77777777" w:rsidR="002F3373" w:rsidRPr="008B0E85" w:rsidRDefault="002F3373" w:rsidP="00C819FC">
      <w:pPr>
        <w:pStyle w:val="pkt"/>
        <w:tabs>
          <w:tab w:val="left" w:pos="567"/>
        </w:tabs>
        <w:spacing w:before="0" w:after="0" w:line="276" w:lineRule="auto"/>
        <w:ind w:left="284" w:hanging="284"/>
        <w:rPr>
          <w:rFonts w:ascii="Arial" w:hAnsi="Arial" w:cs="Arial"/>
          <w:sz w:val="22"/>
          <w:szCs w:val="22"/>
        </w:rPr>
      </w:pPr>
      <w:r w:rsidRPr="008B0E85">
        <w:rPr>
          <w:rFonts w:ascii="Arial" w:hAnsi="Arial" w:cs="Arial"/>
          <w:b/>
          <w:sz w:val="22"/>
          <w:szCs w:val="22"/>
        </w:rPr>
        <w:t xml:space="preserve">12. </w:t>
      </w:r>
      <w:r w:rsidRPr="008B0E85">
        <w:rPr>
          <w:rFonts w:ascii="Arial" w:hAnsi="Arial" w:cs="Arial"/>
          <w:sz w:val="22"/>
          <w:szCs w:val="22"/>
        </w:rPr>
        <w:t xml:space="preserve">Zamawiający nie określa dodatkowych wymagań związanych z zatrudnianiem </w:t>
      </w:r>
      <w:r w:rsidR="00707DC7" w:rsidRPr="008B0E85">
        <w:rPr>
          <w:rFonts w:ascii="Arial" w:hAnsi="Arial" w:cs="Arial"/>
          <w:sz w:val="22"/>
          <w:szCs w:val="22"/>
        </w:rPr>
        <w:t>osób, o</w:t>
      </w:r>
      <w:r w:rsidRPr="008B0E85">
        <w:rPr>
          <w:rFonts w:ascii="Arial" w:hAnsi="Arial" w:cs="Arial"/>
          <w:sz w:val="22"/>
          <w:szCs w:val="22"/>
        </w:rPr>
        <w:t xml:space="preserve"> których mowa w art. 96 ust. 2 pkt 2</w:t>
      </w:r>
      <w:r w:rsidR="00440294" w:rsidRPr="008B0E85">
        <w:rPr>
          <w:rFonts w:ascii="Arial" w:hAnsi="Arial" w:cs="Arial"/>
          <w:sz w:val="22"/>
          <w:szCs w:val="22"/>
        </w:rPr>
        <w:t xml:space="preserve"> ustawy</w:t>
      </w:r>
      <w:r w:rsidRPr="008B0E85">
        <w:rPr>
          <w:rFonts w:ascii="Arial" w:hAnsi="Arial" w:cs="Arial"/>
          <w:sz w:val="22"/>
          <w:szCs w:val="22"/>
        </w:rPr>
        <w:t xml:space="preserve"> Pzp.</w:t>
      </w:r>
    </w:p>
    <w:p w14:paraId="759CB88A"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IV.</w:t>
      </w:r>
      <w:r w:rsidRPr="008B0E85">
        <w:rPr>
          <w:rFonts w:ascii="Arial" w:hAnsi="Arial" w:cs="Arial"/>
          <w:b/>
          <w:sz w:val="22"/>
          <w:szCs w:val="22"/>
        </w:rPr>
        <w:tab/>
        <w:t>OPIS PRZEDMIOTU ZAMÓWIENIA</w:t>
      </w:r>
    </w:p>
    <w:p w14:paraId="1E81B9EF" w14:textId="352085A6" w:rsidR="00D0091E" w:rsidRPr="005021E5" w:rsidRDefault="002F3373" w:rsidP="00367E4B">
      <w:pPr>
        <w:pStyle w:val="Akapitzlist"/>
        <w:numPr>
          <w:ilvl w:val="0"/>
          <w:numId w:val="42"/>
        </w:numPr>
        <w:tabs>
          <w:tab w:val="left" w:pos="567"/>
        </w:tabs>
        <w:spacing w:line="276" w:lineRule="auto"/>
        <w:ind w:left="284"/>
        <w:jc w:val="both"/>
        <w:rPr>
          <w:rFonts w:ascii="Arial" w:hAnsi="Arial" w:cs="Arial"/>
          <w:b/>
          <w:sz w:val="22"/>
          <w:szCs w:val="22"/>
        </w:rPr>
      </w:pPr>
      <w:r w:rsidRPr="00D0091E">
        <w:rPr>
          <w:rFonts w:ascii="Arial" w:hAnsi="Arial" w:cs="Arial"/>
          <w:sz w:val="22"/>
          <w:szCs w:val="22"/>
        </w:rPr>
        <w:t xml:space="preserve">Przedmiotem zamówienia </w:t>
      </w:r>
      <w:r w:rsidR="00FC4352" w:rsidRPr="005021E5">
        <w:rPr>
          <w:rFonts w:ascii="Arial" w:hAnsi="Arial" w:cs="Arial"/>
          <w:sz w:val="22"/>
          <w:szCs w:val="22"/>
        </w:rPr>
        <w:t xml:space="preserve">jest </w:t>
      </w:r>
      <w:r w:rsidR="005021E5" w:rsidRPr="005021E5">
        <w:rPr>
          <w:rFonts w:ascii="Arial" w:hAnsi="Arial" w:cs="Arial"/>
          <w:b/>
          <w:sz w:val="22"/>
          <w:szCs w:val="22"/>
        </w:rPr>
        <w:t>Dostawa odczynników i materiałów zużywalnych do badań z zakresu serologii transfuzjologicznej z dzierżawą dwóch automatycznych analizatorów.</w:t>
      </w:r>
    </w:p>
    <w:p w14:paraId="2A8F6AFB" w14:textId="2D909219" w:rsidR="00D0091E" w:rsidRDefault="00BD0EE0" w:rsidP="00367E4B">
      <w:pPr>
        <w:pStyle w:val="Akapitzlist"/>
        <w:numPr>
          <w:ilvl w:val="0"/>
          <w:numId w:val="42"/>
        </w:numPr>
        <w:tabs>
          <w:tab w:val="left" w:pos="567"/>
        </w:tabs>
        <w:spacing w:line="276" w:lineRule="auto"/>
        <w:ind w:left="284" w:hanging="284"/>
        <w:jc w:val="both"/>
        <w:rPr>
          <w:rFonts w:ascii="Arial" w:hAnsi="Arial" w:cs="Arial"/>
          <w:sz w:val="22"/>
          <w:szCs w:val="22"/>
        </w:rPr>
      </w:pPr>
      <w:r w:rsidRPr="00D0091E">
        <w:rPr>
          <w:rFonts w:ascii="Arial" w:hAnsi="Arial" w:cs="Arial"/>
          <w:sz w:val="22"/>
          <w:szCs w:val="22"/>
        </w:rPr>
        <w:t xml:space="preserve">Zamówienie </w:t>
      </w:r>
      <w:r w:rsidR="00D0091E" w:rsidRPr="00D0091E">
        <w:rPr>
          <w:rFonts w:ascii="Arial" w:hAnsi="Arial" w:cs="Arial"/>
          <w:sz w:val="22"/>
          <w:szCs w:val="22"/>
        </w:rPr>
        <w:t xml:space="preserve">NIE </w:t>
      </w:r>
      <w:r w:rsidRPr="00D0091E">
        <w:rPr>
          <w:rFonts w:ascii="Arial" w:hAnsi="Arial" w:cs="Arial"/>
          <w:sz w:val="22"/>
          <w:szCs w:val="22"/>
        </w:rPr>
        <w:t xml:space="preserve">jest podzielone na </w:t>
      </w:r>
      <w:r w:rsidRPr="000655DE">
        <w:rPr>
          <w:rFonts w:ascii="Arial" w:hAnsi="Arial" w:cs="Arial"/>
          <w:sz w:val="22"/>
          <w:szCs w:val="22"/>
        </w:rPr>
        <w:t>pakiety.</w:t>
      </w:r>
      <w:r w:rsidR="00D0091E" w:rsidRPr="00D0091E">
        <w:rPr>
          <w:rFonts w:ascii="Arial" w:hAnsi="Arial" w:cs="Arial"/>
          <w:sz w:val="22"/>
          <w:szCs w:val="22"/>
        </w:rPr>
        <w:t xml:space="preserve"> </w:t>
      </w:r>
    </w:p>
    <w:p w14:paraId="496A8A6F" w14:textId="5B07E9E3" w:rsidR="002F3373" w:rsidRPr="00D0091E" w:rsidRDefault="002F3373" w:rsidP="00367E4B">
      <w:pPr>
        <w:pStyle w:val="Akapitzlist"/>
        <w:numPr>
          <w:ilvl w:val="0"/>
          <w:numId w:val="42"/>
        </w:numPr>
        <w:tabs>
          <w:tab w:val="left" w:pos="567"/>
        </w:tabs>
        <w:spacing w:line="276" w:lineRule="auto"/>
        <w:ind w:left="284" w:hanging="284"/>
        <w:jc w:val="both"/>
        <w:rPr>
          <w:rFonts w:ascii="Arial" w:hAnsi="Arial" w:cs="Arial"/>
          <w:sz w:val="22"/>
          <w:szCs w:val="22"/>
        </w:rPr>
      </w:pPr>
      <w:r w:rsidRPr="00D0091E">
        <w:rPr>
          <w:rFonts w:ascii="Arial" w:hAnsi="Arial" w:cs="Arial"/>
          <w:sz w:val="22"/>
          <w:szCs w:val="22"/>
        </w:rPr>
        <w:t xml:space="preserve">Wspólny Słownik Zamówień </w:t>
      </w:r>
      <w:r w:rsidR="00707DC7" w:rsidRPr="00D0091E">
        <w:rPr>
          <w:rFonts w:ascii="Arial" w:hAnsi="Arial" w:cs="Arial"/>
          <w:sz w:val="22"/>
          <w:szCs w:val="22"/>
        </w:rPr>
        <w:t xml:space="preserve">CPV: </w:t>
      </w:r>
      <w:r w:rsidR="00D13212" w:rsidRPr="00D0091E">
        <w:rPr>
          <w:rFonts w:ascii="Arial" w:hAnsi="Arial" w:cs="Arial"/>
          <w:sz w:val="22"/>
          <w:szCs w:val="22"/>
        </w:rPr>
        <w:t>33</w:t>
      </w:r>
      <w:r w:rsidR="00F82E69" w:rsidRPr="00D0091E">
        <w:rPr>
          <w:rFonts w:ascii="Arial" w:hAnsi="Arial" w:cs="Arial"/>
          <w:sz w:val="22"/>
          <w:szCs w:val="22"/>
        </w:rPr>
        <w:t>6963</w:t>
      </w:r>
      <w:r w:rsidR="00D13212" w:rsidRPr="00D0091E">
        <w:rPr>
          <w:rFonts w:ascii="Arial" w:hAnsi="Arial" w:cs="Arial"/>
          <w:sz w:val="22"/>
          <w:szCs w:val="22"/>
        </w:rPr>
        <w:t>00</w:t>
      </w:r>
      <w:r w:rsidR="00707DC7" w:rsidRPr="00D0091E">
        <w:rPr>
          <w:rFonts w:ascii="Arial" w:hAnsi="Arial" w:cs="Arial"/>
          <w:sz w:val="22"/>
          <w:szCs w:val="22"/>
        </w:rPr>
        <w:t xml:space="preserve"> </w:t>
      </w:r>
      <w:r w:rsidR="00F82E69" w:rsidRPr="00D0091E">
        <w:rPr>
          <w:rFonts w:ascii="Arial" w:hAnsi="Arial" w:cs="Arial"/>
          <w:sz w:val="22"/>
          <w:szCs w:val="22"/>
        </w:rPr>
        <w:t>odczynniki chemiczne</w:t>
      </w:r>
      <w:r w:rsidR="00D13212" w:rsidRPr="00D0091E">
        <w:rPr>
          <w:rFonts w:ascii="Arial" w:hAnsi="Arial" w:cs="Arial"/>
          <w:sz w:val="22"/>
          <w:szCs w:val="22"/>
        </w:rPr>
        <w:t>.</w:t>
      </w:r>
    </w:p>
    <w:p w14:paraId="174DB060" w14:textId="04C21141" w:rsidR="00707DC7" w:rsidRPr="008B0E85" w:rsidRDefault="00D0091E" w:rsidP="002F3373">
      <w:pPr>
        <w:spacing w:line="276" w:lineRule="auto"/>
        <w:ind w:left="284" w:hanging="284"/>
        <w:jc w:val="both"/>
        <w:rPr>
          <w:rFonts w:ascii="Arial" w:hAnsi="Arial" w:cs="Arial"/>
          <w:b/>
          <w:sz w:val="22"/>
          <w:szCs w:val="22"/>
        </w:rPr>
      </w:pPr>
      <w:r w:rsidRPr="00D0091E">
        <w:rPr>
          <w:rFonts w:ascii="Arial" w:hAnsi="Arial" w:cs="Arial"/>
          <w:sz w:val="22"/>
          <w:szCs w:val="22"/>
        </w:rPr>
        <w:t>4</w:t>
      </w:r>
      <w:r w:rsidR="00D13212" w:rsidRPr="008B0E85">
        <w:rPr>
          <w:rFonts w:ascii="Arial" w:hAnsi="Arial" w:cs="Arial"/>
          <w:b/>
          <w:sz w:val="22"/>
          <w:szCs w:val="22"/>
        </w:rPr>
        <w:t>.</w:t>
      </w:r>
      <w:r w:rsidR="00D13212" w:rsidRPr="008B0E85">
        <w:rPr>
          <w:rFonts w:ascii="Arial" w:hAnsi="Arial" w:cs="Arial"/>
          <w:sz w:val="22"/>
          <w:szCs w:val="22"/>
        </w:rPr>
        <w:t xml:space="preserve"> Szczegółow</w:t>
      </w:r>
      <w:r w:rsidR="00BD0EE0">
        <w:rPr>
          <w:rFonts w:ascii="Arial" w:hAnsi="Arial" w:cs="Arial"/>
          <w:sz w:val="22"/>
          <w:szCs w:val="22"/>
        </w:rPr>
        <w:t>e</w:t>
      </w:r>
      <w:r w:rsidR="00D13212" w:rsidRPr="008B0E85">
        <w:rPr>
          <w:rFonts w:ascii="Arial" w:hAnsi="Arial" w:cs="Arial"/>
          <w:sz w:val="22"/>
          <w:szCs w:val="22"/>
        </w:rPr>
        <w:t xml:space="preserve"> </w:t>
      </w:r>
      <w:r w:rsidR="00E96CCD">
        <w:rPr>
          <w:rFonts w:ascii="Arial" w:hAnsi="Arial" w:cs="Arial"/>
          <w:sz w:val="22"/>
          <w:szCs w:val="22"/>
        </w:rPr>
        <w:t>wymagania</w:t>
      </w:r>
      <w:r w:rsidR="00DD5CFC" w:rsidRPr="008B0E85">
        <w:rPr>
          <w:rFonts w:ascii="Arial" w:hAnsi="Arial" w:cs="Arial"/>
          <w:sz w:val="22"/>
          <w:szCs w:val="22"/>
        </w:rPr>
        <w:t xml:space="preserve"> </w:t>
      </w:r>
      <w:r w:rsidR="00E36D1F">
        <w:rPr>
          <w:rFonts w:ascii="Arial" w:hAnsi="Arial" w:cs="Arial"/>
          <w:sz w:val="22"/>
          <w:szCs w:val="22"/>
        </w:rPr>
        <w:t xml:space="preserve">dla każdego pakietu </w:t>
      </w:r>
      <w:r w:rsidR="00DD5CFC" w:rsidRPr="008B0E85">
        <w:rPr>
          <w:rFonts w:ascii="Arial" w:hAnsi="Arial" w:cs="Arial"/>
          <w:sz w:val="22"/>
          <w:szCs w:val="22"/>
        </w:rPr>
        <w:t>zawart</w:t>
      </w:r>
      <w:r w:rsidR="00E96CCD">
        <w:rPr>
          <w:rFonts w:ascii="Arial" w:hAnsi="Arial" w:cs="Arial"/>
          <w:sz w:val="22"/>
          <w:szCs w:val="22"/>
        </w:rPr>
        <w:t>e</w:t>
      </w:r>
      <w:r w:rsidR="00DD5CFC" w:rsidRPr="008B0E85">
        <w:rPr>
          <w:rFonts w:ascii="Arial" w:hAnsi="Arial" w:cs="Arial"/>
          <w:sz w:val="22"/>
          <w:szCs w:val="22"/>
        </w:rPr>
        <w:t xml:space="preserve"> </w:t>
      </w:r>
      <w:r w:rsidR="00E96CCD">
        <w:rPr>
          <w:rFonts w:ascii="Arial" w:hAnsi="Arial" w:cs="Arial"/>
          <w:sz w:val="22"/>
          <w:szCs w:val="22"/>
        </w:rPr>
        <w:t>są</w:t>
      </w:r>
      <w:r w:rsidR="00D34315" w:rsidRPr="008B0E85">
        <w:rPr>
          <w:rFonts w:ascii="Arial" w:hAnsi="Arial" w:cs="Arial"/>
          <w:sz w:val="22"/>
          <w:szCs w:val="22"/>
        </w:rPr>
        <w:t xml:space="preserve"> w </w:t>
      </w:r>
      <w:r w:rsidR="00887D49" w:rsidRPr="008B0E85">
        <w:rPr>
          <w:rFonts w:ascii="Arial" w:hAnsi="Arial" w:cs="Arial"/>
          <w:b/>
          <w:sz w:val="22"/>
          <w:szCs w:val="22"/>
        </w:rPr>
        <w:t>Opis</w:t>
      </w:r>
      <w:r w:rsidR="00D34315" w:rsidRPr="008B0E85">
        <w:rPr>
          <w:rFonts w:ascii="Arial" w:hAnsi="Arial" w:cs="Arial"/>
          <w:b/>
          <w:sz w:val="22"/>
          <w:szCs w:val="22"/>
        </w:rPr>
        <w:t>ie</w:t>
      </w:r>
      <w:r w:rsidR="00887D49" w:rsidRPr="008B0E85">
        <w:rPr>
          <w:rFonts w:ascii="Arial" w:hAnsi="Arial" w:cs="Arial"/>
          <w:b/>
          <w:sz w:val="22"/>
          <w:szCs w:val="22"/>
        </w:rPr>
        <w:t xml:space="preserve"> przedmiotu zamówienia (OPZ) </w:t>
      </w:r>
      <w:r w:rsidR="00887D49" w:rsidRPr="008B0E85">
        <w:rPr>
          <w:rFonts w:ascii="Arial" w:hAnsi="Arial" w:cs="Arial"/>
          <w:sz w:val="22"/>
          <w:szCs w:val="22"/>
        </w:rPr>
        <w:t>stanowi</w:t>
      </w:r>
      <w:r w:rsidR="00D34315" w:rsidRPr="008B0E85">
        <w:rPr>
          <w:rFonts w:ascii="Arial" w:hAnsi="Arial" w:cs="Arial"/>
          <w:sz w:val="22"/>
          <w:szCs w:val="22"/>
        </w:rPr>
        <w:t>ącym</w:t>
      </w:r>
      <w:r w:rsidR="00056B8A" w:rsidRPr="008B0E85">
        <w:rPr>
          <w:rFonts w:ascii="Arial" w:hAnsi="Arial" w:cs="Arial"/>
          <w:sz w:val="22"/>
          <w:szCs w:val="22"/>
        </w:rPr>
        <w:t xml:space="preserve"> </w:t>
      </w:r>
      <w:r w:rsidR="00DF2F39" w:rsidRPr="008B0E85">
        <w:rPr>
          <w:rFonts w:ascii="Arial" w:hAnsi="Arial" w:cs="Arial"/>
          <w:b/>
          <w:sz w:val="22"/>
          <w:szCs w:val="22"/>
        </w:rPr>
        <w:t xml:space="preserve">Załącznik </w:t>
      </w:r>
      <w:r w:rsidR="00191F8E" w:rsidRPr="008B0E85">
        <w:rPr>
          <w:rFonts w:ascii="Arial" w:hAnsi="Arial" w:cs="Arial"/>
          <w:b/>
          <w:sz w:val="22"/>
          <w:szCs w:val="22"/>
        </w:rPr>
        <w:t xml:space="preserve">nr 2 </w:t>
      </w:r>
      <w:r w:rsidR="00DF2F39" w:rsidRPr="008B0E85">
        <w:rPr>
          <w:rFonts w:ascii="Arial" w:hAnsi="Arial" w:cs="Arial"/>
          <w:b/>
          <w:sz w:val="22"/>
          <w:szCs w:val="22"/>
        </w:rPr>
        <w:t>do SWZ.</w:t>
      </w:r>
    </w:p>
    <w:p w14:paraId="1A740382" w14:textId="2B03EDA5" w:rsidR="002F3373" w:rsidRPr="00D0091E" w:rsidRDefault="00D0091E" w:rsidP="002F3373">
      <w:pPr>
        <w:spacing w:line="276" w:lineRule="auto"/>
        <w:ind w:left="284" w:hanging="284"/>
        <w:jc w:val="both"/>
        <w:rPr>
          <w:rFonts w:ascii="Arial" w:hAnsi="Arial" w:cs="Arial"/>
          <w:sz w:val="22"/>
          <w:szCs w:val="22"/>
        </w:rPr>
      </w:pPr>
      <w:r>
        <w:rPr>
          <w:rFonts w:ascii="Arial" w:hAnsi="Arial" w:cs="Arial"/>
          <w:sz w:val="22"/>
          <w:szCs w:val="22"/>
        </w:rPr>
        <w:t>5</w:t>
      </w:r>
      <w:r w:rsidR="00887D49" w:rsidRPr="00D0091E">
        <w:rPr>
          <w:rFonts w:ascii="Arial" w:hAnsi="Arial" w:cs="Arial"/>
          <w:sz w:val="22"/>
          <w:szCs w:val="22"/>
        </w:rPr>
        <w:t xml:space="preserve">. </w:t>
      </w:r>
      <w:r w:rsidR="002F3373" w:rsidRPr="00D0091E">
        <w:rPr>
          <w:rFonts w:ascii="Arial" w:hAnsi="Arial" w:cs="Arial"/>
          <w:sz w:val="22"/>
          <w:szCs w:val="22"/>
        </w:rPr>
        <w:t>Szczegółowy opis oraz sposób reali</w:t>
      </w:r>
      <w:r w:rsidR="000102DB" w:rsidRPr="00D0091E">
        <w:rPr>
          <w:rFonts w:ascii="Arial" w:hAnsi="Arial" w:cs="Arial"/>
          <w:sz w:val="22"/>
          <w:szCs w:val="22"/>
        </w:rPr>
        <w:t>zacji zamówienia zawarty jest we</w:t>
      </w:r>
      <w:r w:rsidR="002F3373" w:rsidRPr="00D0091E">
        <w:rPr>
          <w:rFonts w:ascii="Arial" w:hAnsi="Arial" w:cs="Arial"/>
          <w:sz w:val="22"/>
          <w:szCs w:val="22"/>
        </w:rPr>
        <w:t xml:space="preserve"> wzor</w:t>
      </w:r>
      <w:r w:rsidR="000102DB" w:rsidRPr="00D0091E">
        <w:rPr>
          <w:rFonts w:ascii="Arial" w:hAnsi="Arial" w:cs="Arial"/>
          <w:sz w:val="22"/>
          <w:szCs w:val="22"/>
        </w:rPr>
        <w:t>ze umowy</w:t>
      </w:r>
      <w:r w:rsidR="00F67931" w:rsidRPr="00D0091E">
        <w:rPr>
          <w:rFonts w:ascii="Arial" w:hAnsi="Arial" w:cs="Arial"/>
          <w:sz w:val="22"/>
          <w:szCs w:val="22"/>
        </w:rPr>
        <w:t xml:space="preserve"> dla każdego pakietu z osobna</w:t>
      </w:r>
      <w:r w:rsidR="000102DB" w:rsidRPr="00D0091E">
        <w:rPr>
          <w:rFonts w:ascii="Arial" w:hAnsi="Arial" w:cs="Arial"/>
          <w:sz w:val="22"/>
          <w:szCs w:val="22"/>
        </w:rPr>
        <w:t>, stanowiącym</w:t>
      </w:r>
      <w:r w:rsidR="002F3373" w:rsidRPr="00D0091E">
        <w:rPr>
          <w:rFonts w:ascii="Arial" w:hAnsi="Arial" w:cs="Arial"/>
          <w:sz w:val="22"/>
          <w:szCs w:val="22"/>
        </w:rPr>
        <w:t xml:space="preserve"> Załącznik </w:t>
      </w:r>
      <w:r w:rsidR="001325EA">
        <w:rPr>
          <w:rFonts w:ascii="Arial" w:hAnsi="Arial" w:cs="Arial"/>
          <w:sz w:val="22"/>
          <w:szCs w:val="22"/>
        </w:rPr>
        <w:t>4</w:t>
      </w:r>
      <w:r w:rsidR="00191F8E" w:rsidRPr="00D0091E">
        <w:rPr>
          <w:rFonts w:ascii="Arial" w:hAnsi="Arial" w:cs="Arial"/>
          <w:sz w:val="22"/>
          <w:szCs w:val="22"/>
        </w:rPr>
        <w:t xml:space="preserve"> </w:t>
      </w:r>
      <w:r w:rsidR="002F3373" w:rsidRPr="00D0091E">
        <w:rPr>
          <w:rFonts w:ascii="Arial" w:hAnsi="Arial" w:cs="Arial"/>
          <w:sz w:val="22"/>
          <w:szCs w:val="22"/>
        </w:rPr>
        <w:t>do SWZ.</w:t>
      </w:r>
    </w:p>
    <w:p w14:paraId="6FB74147" w14:textId="7E792CFF" w:rsidR="002F3373" w:rsidRPr="008B0E85" w:rsidRDefault="00D0091E" w:rsidP="002F3373">
      <w:pPr>
        <w:spacing w:line="276" w:lineRule="auto"/>
        <w:ind w:left="284" w:hanging="284"/>
        <w:jc w:val="both"/>
        <w:rPr>
          <w:rFonts w:ascii="Arial" w:hAnsi="Arial" w:cs="Arial"/>
          <w:sz w:val="22"/>
          <w:szCs w:val="22"/>
        </w:rPr>
      </w:pPr>
      <w:r>
        <w:rPr>
          <w:rFonts w:ascii="Arial" w:hAnsi="Arial" w:cs="Arial"/>
          <w:sz w:val="22"/>
          <w:szCs w:val="22"/>
        </w:rPr>
        <w:t>6</w:t>
      </w:r>
      <w:r w:rsidR="002F3373" w:rsidRPr="00D0091E">
        <w:rPr>
          <w:rFonts w:ascii="Arial" w:hAnsi="Arial" w:cs="Arial"/>
          <w:sz w:val="22"/>
          <w:szCs w:val="22"/>
        </w:rPr>
        <w:t>.</w:t>
      </w:r>
      <w:r w:rsidR="002F3373" w:rsidRPr="008B0E85">
        <w:rPr>
          <w:rFonts w:ascii="Arial" w:hAnsi="Arial" w:cs="Arial"/>
          <w:sz w:val="22"/>
          <w:szCs w:val="22"/>
        </w:rPr>
        <w:t xml:space="preserve"> Zamawiający nie przewiduje możliwości udzielania zamówień, o który</w:t>
      </w:r>
      <w:r w:rsidR="000102DB" w:rsidRPr="008B0E85">
        <w:rPr>
          <w:rFonts w:ascii="Arial" w:hAnsi="Arial" w:cs="Arial"/>
          <w:sz w:val="22"/>
          <w:szCs w:val="22"/>
        </w:rPr>
        <w:t xml:space="preserve">ch mowa w </w:t>
      </w:r>
      <w:r w:rsidR="00707DC7" w:rsidRPr="008B0E85">
        <w:rPr>
          <w:rFonts w:ascii="Arial" w:hAnsi="Arial" w:cs="Arial"/>
          <w:sz w:val="22"/>
          <w:szCs w:val="22"/>
        </w:rPr>
        <w:t>art. 214 ust</w:t>
      </w:r>
      <w:r w:rsidR="000102DB" w:rsidRPr="008B0E85">
        <w:rPr>
          <w:rFonts w:ascii="Arial" w:hAnsi="Arial" w:cs="Arial"/>
          <w:sz w:val="22"/>
          <w:szCs w:val="22"/>
        </w:rPr>
        <w:t>. 1 pkt 8</w:t>
      </w:r>
      <w:r w:rsidR="002F3373" w:rsidRPr="008B0E85">
        <w:rPr>
          <w:rFonts w:ascii="Arial" w:hAnsi="Arial" w:cs="Arial"/>
          <w:sz w:val="22"/>
          <w:szCs w:val="22"/>
        </w:rPr>
        <w:t xml:space="preserve"> </w:t>
      </w:r>
      <w:r w:rsidR="00440294" w:rsidRPr="008B0E85">
        <w:rPr>
          <w:rFonts w:ascii="Arial" w:hAnsi="Arial" w:cs="Arial"/>
          <w:sz w:val="22"/>
          <w:szCs w:val="22"/>
        </w:rPr>
        <w:t xml:space="preserve">ustawy </w:t>
      </w:r>
      <w:r w:rsidR="002F3373" w:rsidRPr="008B0E85">
        <w:rPr>
          <w:rFonts w:ascii="Arial" w:hAnsi="Arial" w:cs="Arial"/>
          <w:sz w:val="22"/>
          <w:szCs w:val="22"/>
        </w:rPr>
        <w:t xml:space="preserve">Pzp. </w:t>
      </w:r>
    </w:p>
    <w:p w14:paraId="645043B1"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INFORMACJA O PRZEDMIOTOWYCH ŚRODKACH DOWODOWYCH</w:t>
      </w:r>
    </w:p>
    <w:p w14:paraId="67133073" w14:textId="77777777" w:rsidR="006154F8" w:rsidRPr="00EA446A" w:rsidRDefault="006154F8" w:rsidP="006154F8">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53FE9C06"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WIZJA LOKALNA</w:t>
      </w:r>
    </w:p>
    <w:p w14:paraId="69B469EB" w14:textId="77777777" w:rsidR="002F3373" w:rsidRPr="008B0E85"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8B0E85">
        <w:rPr>
          <w:rFonts w:ascii="Arial" w:hAnsi="Arial" w:cs="Arial"/>
          <w:sz w:val="22"/>
          <w:szCs w:val="22"/>
          <w:lang w:val="pl-PL"/>
        </w:rPr>
        <w:t xml:space="preserve">Zamawiający informuje, że </w:t>
      </w:r>
      <w:r w:rsidRPr="008B0E85">
        <w:rPr>
          <w:rFonts w:ascii="Arial" w:hAnsi="Arial" w:cs="Arial"/>
          <w:b/>
          <w:sz w:val="22"/>
          <w:szCs w:val="22"/>
          <w:lang w:val="pl-PL"/>
        </w:rPr>
        <w:t>nie wymaga</w:t>
      </w:r>
      <w:r w:rsidRPr="008B0E85">
        <w:rPr>
          <w:rFonts w:ascii="Arial" w:hAnsi="Arial" w:cs="Arial"/>
          <w:sz w:val="22"/>
          <w:szCs w:val="22"/>
          <w:lang w:val="pl-PL"/>
        </w:rPr>
        <w:t xml:space="preserve"> odbycia wizji lokalnej lub sprawdzenia dokumentów dotyczących </w:t>
      </w:r>
      <w:r w:rsidR="00E9493F" w:rsidRPr="008B0E85">
        <w:rPr>
          <w:rFonts w:ascii="Arial" w:hAnsi="Arial" w:cs="Arial"/>
          <w:sz w:val="22"/>
          <w:szCs w:val="22"/>
          <w:lang w:val="pl-PL"/>
        </w:rPr>
        <w:t>zamówienia, jakie</w:t>
      </w:r>
      <w:r w:rsidRPr="008B0E85">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w:t>
      </w:r>
      <w:r w:rsidRPr="008B0E85">
        <w:rPr>
          <w:rFonts w:ascii="Arial" w:hAnsi="Arial" w:cs="Arial"/>
          <w:b/>
          <w:sz w:val="22"/>
          <w:szCs w:val="22"/>
        </w:rPr>
        <w:tab/>
        <w:t>PODWYKONAWSTWO</w:t>
      </w:r>
    </w:p>
    <w:p w14:paraId="294478DD" w14:textId="748DFCA5" w:rsidR="002F3373" w:rsidRPr="008B0E85" w:rsidRDefault="00C24A09" w:rsidP="002F3373">
      <w:pPr>
        <w:pStyle w:val="arimr"/>
        <w:tabs>
          <w:tab w:val="left" w:pos="284"/>
        </w:tabs>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 xml:space="preserve">1. </w:t>
      </w:r>
      <w:r w:rsidR="002F3373" w:rsidRPr="008B0E85">
        <w:rPr>
          <w:rFonts w:ascii="Arial" w:hAnsi="Arial" w:cs="Arial"/>
          <w:sz w:val="22"/>
          <w:szCs w:val="22"/>
          <w:lang w:val="pl-PL"/>
        </w:rPr>
        <w:t xml:space="preserve">Wykonawca może powierzyć wykonanie części zamówienia podwykonawcy (podwykonawcom). </w:t>
      </w:r>
    </w:p>
    <w:p w14:paraId="42DD7A05" w14:textId="06224BC4"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2.</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Zamawiający nie zastrzega obowiązku osobistego wykonania przez Wykonawcę kluczowych części zamówienia. </w:t>
      </w:r>
    </w:p>
    <w:p w14:paraId="459EF373" w14:textId="6CC16190"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3.</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039B2D72" w:rsidR="002F3373" w:rsidRPr="008B0E85"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4.</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Powierzenie części zamówienia Podwykonawcom nie zwalnia </w:t>
      </w:r>
      <w:r w:rsidR="007C7FBC" w:rsidRPr="008B0E85">
        <w:rPr>
          <w:rFonts w:ascii="Arial" w:hAnsi="Arial" w:cs="Arial"/>
          <w:sz w:val="22"/>
          <w:szCs w:val="22"/>
          <w:lang w:val="pl-PL"/>
        </w:rPr>
        <w:t>Wykonawcy z</w:t>
      </w:r>
      <w:r w:rsidRPr="008B0E85">
        <w:rPr>
          <w:rFonts w:ascii="Arial" w:hAnsi="Arial" w:cs="Arial"/>
          <w:sz w:val="22"/>
          <w:szCs w:val="22"/>
          <w:lang w:val="pl-PL"/>
        </w:rPr>
        <w:t xml:space="preserve"> odpowiedzialności za należyte wykonanie zamówienia.</w:t>
      </w:r>
    </w:p>
    <w:p w14:paraId="3A89A06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VIII.</w:t>
      </w:r>
      <w:r w:rsidRPr="008B0E85">
        <w:rPr>
          <w:rFonts w:ascii="Arial" w:hAnsi="Arial" w:cs="Arial"/>
          <w:b/>
          <w:sz w:val="22"/>
          <w:szCs w:val="22"/>
        </w:rPr>
        <w:tab/>
        <w:t>TERMIN WYKONANIA ZAMÓWIENIA</w:t>
      </w:r>
    </w:p>
    <w:p w14:paraId="4763B6F4" w14:textId="77777777" w:rsidR="00E96CCD" w:rsidRDefault="00BB72C3" w:rsidP="00164FB2">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T</w:t>
      </w:r>
      <w:r w:rsidR="000D4E99" w:rsidRPr="008B0E85">
        <w:rPr>
          <w:rFonts w:ascii="Arial" w:hAnsi="Arial" w:cs="Arial"/>
          <w:sz w:val="22"/>
          <w:szCs w:val="22"/>
        </w:rPr>
        <w:t xml:space="preserve">ermin realizacji </w:t>
      </w:r>
      <w:r w:rsidR="00E96CCD">
        <w:rPr>
          <w:rFonts w:ascii="Arial" w:hAnsi="Arial" w:cs="Arial"/>
          <w:sz w:val="22"/>
          <w:szCs w:val="22"/>
        </w:rPr>
        <w:t>zamówienia:</w:t>
      </w:r>
    </w:p>
    <w:p w14:paraId="21CD121F" w14:textId="4A496460" w:rsidR="004F48B9" w:rsidRPr="008B0E85" w:rsidRDefault="00EF3C48" w:rsidP="00367E4B">
      <w:pPr>
        <w:pStyle w:val="pkt"/>
        <w:numPr>
          <w:ilvl w:val="1"/>
          <w:numId w:val="44"/>
        </w:numPr>
        <w:spacing w:before="0" w:after="0" w:line="276" w:lineRule="auto"/>
        <w:rPr>
          <w:rFonts w:ascii="Arial" w:hAnsi="Arial" w:cs="Arial"/>
          <w:sz w:val="22"/>
          <w:szCs w:val="22"/>
        </w:rPr>
      </w:pPr>
      <w:r>
        <w:rPr>
          <w:rFonts w:ascii="Arial" w:hAnsi="Arial" w:cs="Arial"/>
          <w:sz w:val="22"/>
          <w:szCs w:val="22"/>
        </w:rPr>
        <w:t xml:space="preserve">Umowa na </w:t>
      </w:r>
      <w:r w:rsidR="000655DE">
        <w:rPr>
          <w:rFonts w:ascii="Arial" w:hAnsi="Arial" w:cs="Arial"/>
          <w:sz w:val="22"/>
          <w:szCs w:val="22"/>
        </w:rPr>
        <w:t xml:space="preserve">48 </w:t>
      </w:r>
      <w:r w:rsidR="001931FC">
        <w:rPr>
          <w:rFonts w:ascii="Arial" w:hAnsi="Arial" w:cs="Arial"/>
          <w:sz w:val="22"/>
          <w:szCs w:val="22"/>
        </w:rPr>
        <w:t>miesięcy</w:t>
      </w:r>
      <w:r>
        <w:rPr>
          <w:rFonts w:ascii="Arial" w:hAnsi="Arial" w:cs="Arial"/>
          <w:sz w:val="22"/>
          <w:szCs w:val="22"/>
        </w:rPr>
        <w:t xml:space="preserve"> </w:t>
      </w:r>
      <w:r w:rsidR="004F48B9">
        <w:rPr>
          <w:rFonts w:ascii="Arial" w:hAnsi="Arial" w:cs="Arial"/>
          <w:sz w:val="22"/>
          <w:szCs w:val="22"/>
        </w:rPr>
        <w:t>od dnia podpisania.</w:t>
      </w:r>
    </w:p>
    <w:p w14:paraId="38558CA6" w14:textId="742FBCB3" w:rsidR="00EF3C48" w:rsidRPr="00EF3C48" w:rsidRDefault="00EF3C48" w:rsidP="006A210E">
      <w:pPr>
        <w:pStyle w:val="Akapitzlist"/>
        <w:numPr>
          <w:ilvl w:val="1"/>
          <w:numId w:val="9"/>
        </w:numPr>
        <w:ind w:left="1843" w:hanging="763"/>
        <w:jc w:val="both"/>
        <w:rPr>
          <w:rFonts w:ascii="Arial" w:hAnsi="Arial" w:cs="Arial"/>
          <w:sz w:val="22"/>
          <w:szCs w:val="22"/>
        </w:rPr>
      </w:pPr>
      <w:r w:rsidRPr="00EF3C48">
        <w:rPr>
          <w:rFonts w:ascii="Arial" w:hAnsi="Arial" w:cs="Arial"/>
          <w:sz w:val="22"/>
          <w:szCs w:val="22"/>
        </w:rPr>
        <w:t xml:space="preserve">Dostawa i uruchomienie </w:t>
      </w:r>
      <w:r w:rsidR="00321197">
        <w:rPr>
          <w:rFonts w:ascii="Arial" w:hAnsi="Arial" w:cs="Arial"/>
          <w:sz w:val="22"/>
          <w:szCs w:val="22"/>
        </w:rPr>
        <w:t>analizatorów</w:t>
      </w:r>
      <w:r w:rsidRPr="00EF3C48">
        <w:rPr>
          <w:rFonts w:ascii="Arial" w:hAnsi="Arial" w:cs="Arial"/>
          <w:sz w:val="22"/>
          <w:szCs w:val="22"/>
        </w:rPr>
        <w:t xml:space="preserve"> w terminie do 30 dni kalendarzowych od daty zawarcia umowy.</w:t>
      </w:r>
      <w:r w:rsidR="006A210E" w:rsidRPr="006A210E">
        <w:t xml:space="preserve"> </w:t>
      </w:r>
      <w:r w:rsidR="006A210E" w:rsidRPr="006A210E">
        <w:rPr>
          <w:rFonts w:ascii="Arial" w:hAnsi="Arial" w:cs="Arial"/>
          <w:sz w:val="22"/>
          <w:szCs w:val="22"/>
        </w:rPr>
        <w:t>Zamawiaj</w:t>
      </w:r>
      <w:r w:rsidR="00321197">
        <w:rPr>
          <w:rFonts w:ascii="Arial" w:hAnsi="Arial" w:cs="Arial"/>
          <w:sz w:val="22"/>
          <w:szCs w:val="22"/>
        </w:rPr>
        <w:t>ący uzna zakończenie dzierżawy analizatorów</w:t>
      </w:r>
      <w:r w:rsidR="006A210E" w:rsidRPr="006A210E">
        <w:rPr>
          <w:rFonts w:ascii="Arial" w:hAnsi="Arial" w:cs="Arial"/>
          <w:sz w:val="22"/>
          <w:szCs w:val="22"/>
        </w:rPr>
        <w:t xml:space="preserve"> z dniem zakończenia umowy w zakresie dostaw sukcesywnych.</w:t>
      </w:r>
    </w:p>
    <w:p w14:paraId="45019D56" w14:textId="0A51F445" w:rsidR="00EF3C48" w:rsidRDefault="00EF3C48" w:rsidP="00367E4B">
      <w:pPr>
        <w:pStyle w:val="Akapitzlist"/>
        <w:numPr>
          <w:ilvl w:val="1"/>
          <w:numId w:val="45"/>
        </w:numPr>
        <w:jc w:val="both"/>
        <w:rPr>
          <w:rFonts w:ascii="Arial" w:hAnsi="Arial" w:cs="Arial"/>
          <w:sz w:val="22"/>
          <w:szCs w:val="22"/>
        </w:rPr>
      </w:pPr>
      <w:r>
        <w:rPr>
          <w:rFonts w:ascii="Arial" w:hAnsi="Arial" w:cs="Arial"/>
          <w:sz w:val="22"/>
          <w:szCs w:val="22"/>
        </w:rPr>
        <w:t xml:space="preserve"> </w:t>
      </w:r>
      <w:r w:rsidRPr="00EF3C48">
        <w:rPr>
          <w:rFonts w:ascii="Arial" w:hAnsi="Arial" w:cs="Arial"/>
          <w:sz w:val="22"/>
          <w:szCs w:val="22"/>
        </w:rPr>
        <w:t xml:space="preserve">Dostawy sukcesywne </w:t>
      </w:r>
      <w:r w:rsidR="00321197">
        <w:rPr>
          <w:rFonts w:ascii="Arial" w:hAnsi="Arial" w:cs="Arial"/>
          <w:sz w:val="22"/>
          <w:szCs w:val="22"/>
        </w:rPr>
        <w:t>odczynników i materiałów</w:t>
      </w:r>
      <w:r w:rsidR="00957DFE">
        <w:rPr>
          <w:rFonts w:ascii="Arial" w:hAnsi="Arial" w:cs="Arial"/>
          <w:sz w:val="22"/>
          <w:szCs w:val="22"/>
        </w:rPr>
        <w:t xml:space="preserve"> w trakcie trwania umowy:</w:t>
      </w:r>
    </w:p>
    <w:p w14:paraId="06FA0AD8" w14:textId="77777777" w:rsidR="00957DFE" w:rsidRPr="00957DFE" w:rsidRDefault="00957DFE" w:rsidP="00957DFE">
      <w:pPr>
        <w:pStyle w:val="Akapitzlist"/>
        <w:numPr>
          <w:ilvl w:val="0"/>
          <w:numId w:val="89"/>
        </w:numPr>
        <w:jc w:val="both"/>
        <w:rPr>
          <w:rFonts w:ascii="Arial" w:eastAsia="Times New Roman" w:hAnsi="Arial" w:cs="Arial"/>
          <w:sz w:val="22"/>
          <w:szCs w:val="22"/>
        </w:rPr>
      </w:pPr>
      <w:r w:rsidRPr="00957DFE">
        <w:rPr>
          <w:rFonts w:ascii="Arial" w:eastAsia="Times New Roman" w:hAnsi="Arial" w:cs="Arial"/>
          <w:sz w:val="22"/>
          <w:szCs w:val="22"/>
        </w:rPr>
        <w:t>Odczynniki i materiały zużywalne: w ciągu 5 dni od złożenia pisemnego zamówienia przez Zamawiającego</w:t>
      </w:r>
    </w:p>
    <w:p w14:paraId="0514B896" w14:textId="417EA45C" w:rsidR="00957DFE" w:rsidRDefault="00957DFE" w:rsidP="00957DFE">
      <w:pPr>
        <w:pStyle w:val="Akapitzlist"/>
        <w:numPr>
          <w:ilvl w:val="0"/>
          <w:numId w:val="89"/>
        </w:numPr>
        <w:jc w:val="both"/>
        <w:rPr>
          <w:rFonts w:ascii="Arial" w:hAnsi="Arial" w:cs="Arial"/>
          <w:sz w:val="22"/>
          <w:szCs w:val="22"/>
        </w:rPr>
      </w:pPr>
      <w:r w:rsidRPr="00321197">
        <w:rPr>
          <w:rFonts w:ascii="Arial" w:eastAsia="Times New Roman" w:hAnsi="Arial" w:cs="Arial"/>
          <w:sz w:val="22"/>
          <w:szCs w:val="22"/>
        </w:rPr>
        <w:t>Krwinki wzorcowe: dostawy miesięczne wg harmonogramu ustalonego między Zamawiającym a Wykonawcą</w:t>
      </w:r>
    </w:p>
    <w:p w14:paraId="69FDCEB2" w14:textId="1D0D33F3" w:rsidR="00EF3C48" w:rsidRPr="005021E5" w:rsidRDefault="00EF3C48" w:rsidP="00367E4B">
      <w:pPr>
        <w:pStyle w:val="Akapitzlist"/>
        <w:numPr>
          <w:ilvl w:val="1"/>
          <w:numId w:val="45"/>
        </w:numPr>
        <w:jc w:val="both"/>
        <w:rPr>
          <w:rFonts w:ascii="Arial" w:hAnsi="Arial" w:cs="Arial"/>
          <w:sz w:val="22"/>
          <w:szCs w:val="22"/>
        </w:rPr>
      </w:pPr>
      <w:r w:rsidRPr="005021E5">
        <w:rPr>
          <w:rFonts w:ascii="Arial" w:hAnsi="Arial" w:cs="Arial"/>
          <w:sz w:val="22"/>
          <w:szCs w:val="22"/>
        </w:rPr>
        <w:t>Dostawy w godzinach 8: 00 do 14: 00 do magazynu WCO.</w:t>
      </w:r>
    </w:p>
    <w:p w14:paraId="5BB1718F" w14:textId="06CBD335" w:rsidR="002F3373" w:rsidRPr="005021E5" w:rsidRDefault="002F3373" w:rsidP="002F3373">
      <w:pPr>
        <w:pStyle w:val="pkt"/>
        <w:numPr>
          <w:ilvl w:val="0"/>
          <w:numId w:val="9"/>
        </w:numPr>
        <w:spacing w:before="0" w:after="0" w:line="276" w:lineRule="auto"/>
        <w:ind w:left="284" w:hanging="284"/>
        <w:rPr>
          <w:rFonts w:ascii="Arial" w:hAnsi="Arial" w:cs="Arial"/>
          <w:sz w:val="22"/>
          <w:szCs w:val="22"/>
        </w:rPr>
      </w:pPr>
      <w:r w:rsidRPr="005021E5">
        <w:rPr>
          <w:rFonts w:ascii="Arial" w:hAnsi="Arial" w:cs="Arial"/>
          <w:sz w:val="22"/>
          <w:szCs w:val="22"/>
        </w:rPr>
        <w:lastRenderedPageBreak/>
        <w:t xml:space="preserve">Szczegółowe zagadnienia dotyczące terminu realizacji umowy uregulowane są we wzorze umowy stanowiącym </w:t>
      </w:r>
      <w:r w:rsidRPr="005021E5">
        <w:rPr>
          <w:rFonts w:ascii="Arial" w:hAnsi="Arial" w:cs="Arial"/>
          <w:b/>
          <w:sz w:val="22"/>
          <w:szCs w:val="22"/>
        </w:rPr>
        <w:t>Z</w:t>
      </w:r>
      <w:r w:rsidRPr="005021E5">
        <w:rPr>
          <w:rFonts w:ascii="Arial" w:hAnsi="Arial" w:cs="Arial"/>
          <w:b/>
          <w:bCs/>
          <w:sz w:val="22"/>
          <w:szCs w:val="22"/>
        </w:rPr>
        <w:t xml:space="preserve">ałącznik </w:t>
      </w:r>
      <w:r w:rsidR="002A720B" w:rsidRPr="005021E5">
        <w:rPr>
          <w:rFonts w:ascii="Arial" w:hAnsi="Arial" w:cs="Arial"/>
          <w:b/>
          <w:bCs/>
          <w:sz w:val="22"/>
          <w:szCs w:val="22"/>
        </w:rPr>
        <w:t xml:space="preserve">nr </w:t>
      </w:r>
      <w:r w:rsidR="001325EA" w:rsidRPr="005021E5">
        <w:rPr>
          <w:rFonts w:ascii="Arial" w:hAnsi="Arial" w:cs="Arial"/>
          <w:b/>
          <w:bCs/>
          <w:sz w:val="22"/>
          <w:szCs w:val="22"/>
        </w:rPr>
        <w:t>4</w:t>
      </w:r>
      <w:r w:rsidR="002A720B" w:rsidRPr="005021E5">
        <w:rPr>
          <w:rFonts w:ascii="Arial" w:hAnsi="Arial" w:cs="Arial"/>
          <w:b/>
          <w:bCs/>
          <w:sz w:val="22"/>
          <w:szCs w:val="22"/>
        </w:rPr>
        <w:t xml:space="preserve"> </w:t>
      </w:r>
      <w:r w:rsidRPr="005021E5">
        <w:rPr>
          <w:rFonts w:ascii="Arial" w:hAnsi="Arial" w:cs="Arial"/>
          <w:b/>
          <w:bCs/>
          <w:sz w:val="22"/>
          <w:szCs w:val="22"/>
        </w:rPr>
        <w:t>do SWZ.</w:t>
      </w:r>
    </w:p>
    <w:p w14:paraId="415E56F6" w14:textId="77777777" w:rsidR="002F3373" w:rsidRPr="008B0E85" w:rsidRDefault="002F3373" w:rsidP="00F27505">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8B0E85">
        <w:rPr>
          <w:rFonts w:ascii="Arial" w:hAnsi="Arial" w:cs="Arial"/>
          <w:b/>
          <w:bCs/>
          <w:sz w:val="22"/>
          <w:szCs w:val="22"/>
        </w:rPr>
        <w:t>PROJEKTOWANE POSTANOWIENIA UMOWY W SPRAWIE ZAMÓWIENIA PUBLICZNEGO, KTÓRE ZOSTANĄ WPROWADZONE DO TREŚCI TEJ UMOWY</w:t>
      </w:r>
    </w:p>
    <w:p w14:paraId="5B3AF74E" w14:textId="20A80596"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Z Wykonawcą, którego oferta zostanie </w:t>
      </w:r>
      <w:r w:rsidR="00E9493F" w:rsidRPr="008B0E85">
        <w:rPr>
          <w:rFonts w:ascii="Arial" w:hAnsi="Arial" w:cs="Arial"/>
          <w:sz w:val="22"/>
          <w:szCs w:val="22"/>
        </w:rPr>
        <w:t>wybrana, jako</w:t>
      </w:r>
      <w:r w:rsidRPr="008B0E85">
        <w:rPr>
          <w:rFonts w:ascii="Arial" w:hAnsi="Arial" w:cs="Arial"/>
          <w:sz w:val="22"/>
          <w:szCs w:val="22"/>
        </w:rPr>
        <w:t xml:space="preserve"> najkorzystniejsza, zostanie zawarta umowa, której istotne postanowienia zawarte są we wzorze umowy, stanowiącym </w:t>
      </w:r>
      <w:r w:rsidRPr="008B0E85">
        <w:rPr>
          <w:rFonts w:ascii="Arial" w:hAnsi="Arial" w:cs="Arial"/>
          <w:b/>
          <w:sz w:val="22"/>
          <w:szCs w:val="22"/>
        </w:rPr>
        <w:t xml:space="preserve">Załącznik </w:t>
      </w:r>
      <w:r w:rsidR="00CC756E" w:rsidRPr="008B0E85">
        <w:rPr>
          <w:rFonts w:ascii="Arial" w:hAnsi="Arial" w:cs="Arial"/>
          <w:b/>
          <w:sz w:val="22"/>
          <w:szCs w:val="22"/>
        </w:rPr>
        <w:t xml:space="preserve">nr </w:t>
      </w:r>
      <w:r w:rsidR="004F48B9">
        <w:rPr>
          <w:rFonts w:ascii="Arial" w:hAnsi="Arial" w:cs="Arial"/>
          <w:b/>
          <w:sz w:val="22"/>
          <w:szCs w:val="22"/>
        </w:rPr>
        <w:t>5</w:t>
      </w:r>
      <w:r w:rsidR="00CC756E" w:rsidRPr="008B0E85">
        <w:rPr>
          <w:rFonts w:ascii="Arial" w:hAnsi="Arial" w:cs="Arial"/>
          <w:b/>
          <w:sz w:val="22"/>
          <w:szCs w:val="22"/>
        </w:rPr>
        <w:t xml:space="preserve"> </w:t>
      </w:r>
      <w:r w:rsidRPr="008B0E85">
        <w:rPr>
          <w:rFonts w:ascii="Arial" w:hAnsi="Arial" w:cs="Arial"/>
          <w:b/>
          <w:sz w:val="22"/>
          <w:szCs w:val="22"/>
        </w:rPr>
        <w:t>do SWZ</w:t>
      </w:r>
      <w:r w:rsidRPr="008B0E85">
        <w:rPr>
          <w:rFonts w:ascii="Arial" w:hAnsi="Arial" w:cs="Arial"/>
          <w:sz w:val="22"/>
          <w:szCs w:val="22"/>
        </w:rPr>
        <w:t xml:space="preserve">. </w:t>
      </w:r>
    </w:p>
    <w:p w14:paraId="002E404F"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Zmiana umowy wymaga dla swej ważności, pod rygorem nieważności, zachowania formy pisemnej.</w:t>
      </w:r>
    </w:p>
    <w:p w14:paraId="20ED3351" w14:textId="77777777" w:rsidR="002F3373" w:rsidRPr="008B0E85"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8B0E85" w:rsidRDefault="002F3373" w:rsidP="00F27505">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8B0E85">
        <w:rPr>
          <w:rFonts w:ascii="Arial" w:hAnsi="Arial" w:cs="Arial"/>
          <w:b/>
          <w:sz w:val="22"/>
          <w:szCs w:val="22"/>
        </w:rPr>
        <w:t>PODSTAWY WYKLUCZENIA Z POSTĘPOWANIA</w:t>
      </w:r>
    </w:p>
    <w:p w14:paraId="2B60BFA6" w14:textId="77777777" w:rsidR="002F3373" w:rsidRPr="008B0E85"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8B0E85">
        <w:rPr>
          <w:rFonts w:ascii="Arial" w:hAnsi="Arial" w:cs="Arial"/>
          <w:sz w:val="22"/>
          <w:szCs w:val="22"/>
        </w:rPr>
        <w:t xml:space="preserve">Z postępowania o udzielenie zamówienia wyklucza się Wykonawców, w </w:t>
      </w:r>
      <w:r w:rsidR="00E9493F" w:rsidRPr="008B0E85">
        <w:rPr>
          <w:rFonts w:ascii="Arial" w:hAnsi="Arial" w:cs="Arial"/>
          <w:sz w:val="22"/>
          <w:szCs w:val="22"/>
        </w:rPr>
        <w:t>stosunku, do których</w:t>
      </w:r>
      <w:r w:rsidRPr="008B0E85">
        <w:rPr>
          <w:rFonts w:ascii="Arial" w:hAnsi="Arial" w:cs="Arial"/>
          <w:sz w:val="22"/>
          <w:szCs w:val="22"/>
        </w:rPr>
        <w:t xml:space="preserve"> zachodzi którakolwiek z okoliczności wskazanych</w:t>
      </w:r>
      <w:r w:rsidR="00480530" w:rsidRPr="008B0E85">
        <w:rPr>
          <w:rFonts w:ascii="Arial" w:hAnsi="Arial" w:cs="Arial"/>
          <w:sz w:val="22"/>
          <w:szCs w:val="22"/>
        </w:rPr>
        <w:t xml:space="preserve"> </w:t>
      </w:r>
      <w:r w:rsidRPr="008B0E85">
        <w:rPr>
          <w:rFonts w:ascii="Arial" w:hAnsi="Arial" w:cs="Arial"/>
          <w:sz w:val="22"/>
          <w:szCs w:val="22"/>
        </w:rPr>
        <w:t>w</w:t>
      </w:r>
      <w:r w:rsidR="00480530" w:rsidRPr="008B0E85">
        <w:rPr>
          <w:rFonts w:ascii="Arial" w:hAnsi="Arial" w:cs="Arial"/>
          <w:sz w:val="22"/>
          <w:szCs w:val="22"/>
        </w:rPr>
        <w:t xml:space="preserve"> art. 108 ust. 1 </w:t>
      </w:r>
      <w:r w:rsidR="00440294" w:rsidRPr="008B0E85">
        <w:rPr>
          <w:rFonts w:ascii="Arial" w:hAnsi="Arial" w:cs="Arial"/>
          <w:sz w:val="22"/>
          <w:szCs w:val="22"/>
        </w:rPr>
        <w:t xml:space="preserve">ustawy </w:t>
      </w:r>
      <w:r w:rsidR="00480530" w:rsidRPr="008B0E85">
        <w:rPr>
          <w:rFonts w:ascii="Arial" w:hAnsi="Arial" w:cs="Arial"/>
          <w:sz w:val="22"/>
          <w:szCs w:val="22"/>
        </w:rPr>
        <w:t>Pzp:</w:t>
      </w:r>
    </w:p>
    <w:p w14:paraId="39A5088A" w14:textId="77777777" w:rsidR="00480530" w:rsidRPr="008B0E85" w:rsidRDefault="00480530" w:rsidP="00480530">
      <w:pPr>
        <w:pStyle w:val="Listapunktowana4"/>
        <w:tabs>
          <w:tab w:val="clear" w:pos="1209"/>
        </w:tabs>
        <w:spacing w:line="276" w:lineRule="auto"/>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 xml:space="preserve">         1)</w:t>
      </w:r>
      <w:r w:rsidRPr="008B0E85">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a)</w:t>
      </w:r>
      <w:r w:rsidRPr="008B0E85">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b)</w:t>
      </w:r>
      <w:r w:rsidRPr="008B0E85">
        <w:rPr>
          <w:rFonts w:ascii="Arial" w:eastAsia="Times New Roman" w:hAnsi="Arial" w:cs="Arial"/>
          <w:sz w:val="22"/>
          <w:szCs w:val="22"/>
          <w:lang w:eastAsia="en-US"/>
        </w:rPr>
        <w:t xml:space="preserve"> handlu ludźmi, o którym mowa w art. 189a Kodeksu karnego,</w:t>
      </w:r>
    </w:p>
    <w:p w14:paraId="2BB08D90" w14:textId="49296394" w:rsidR="00480530" w:rsidRPr="008B0E85" w:rsidRDefault="000E67B6"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c)</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228–230a, art. 250a Kodeksu karnego</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w art. 46 </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48 ustawy z dnia 25 czerwca 2010 r. o sporcie</w:t>
      </w:r>
      <w:r w:rsidR="00DF4FAB" w:rsidRPr="008B0E85">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8B0E85">
        <w:rPr>
          <w:rFonts w:ascii="Arial" w:eastAsia="Times New Roman" w:hAnsi="Arial" w:cs="Arial"/>
          <w:sz w:val="22"/>
          <w:szCs w:val="22"/>
          <w:lang w:eastAsia="en-US"/>
        </w:rPr>
        <w:t>,</w:t>
      </w:r>
    </w:p>
    <w:p w14:paraId="2F33A26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d)</w:t>
      </w:r>
      <w:r w:rsidRPr="008B0E85">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e)</w:t>
      </w:r>
      <w:r w:rsidRPr="008B0E85">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f)</w:t>
      </w:r>
      <w:r w:rsidRPr="008B0E85">
        <w:rPr>
          <w:rFonts w:ascii="Arial" w:eastAsia="Times New Roman" w:hAnsi="Arial" w:cs="Arial"/>
          <w:sz w:val="22"/>
          <w:szCs w:val="22"/>
          <w:lang w:eastAsia="en-US"/>
        </w:rPr>
        <w:t xml:space="preserve"> powierzenia wykonywania pracy małoletniemu cudzoziemcowi, o którym </w:t>
      </w:r>
      <w:r w:rsidR="00E9493F" w:rsidRPr="008B0E85">
        <w:rPr>
          <w:rFonts w:ascii="Arial" w:eastAsia="Times New Roman" w:hAnsi="Arial" w:cs="Arial"/>
          <w:sz w:val="22"/>
          <w:szCs w:val="22"/>
          <w:lang w:eastAsia="en-US"/>
        </w:rPr>
        <w:t>mowa w</w:t>
      </w:r>
      <w:r w:rsidRPr="008B0E85">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8B0E85">
        <w:rPr>
          <w:rFonts w:ascii="Arial" w:eastAsia="Times New Roman" w:hAnsi="Arial" w:cs="Arial"/>
          <w:sz w:val="22"/>
          <w:szCs w:val="22"/>
          <w:lang w:eastAsia="en-US"/>
        </w:rPr>
        <w:t xml:space="preserve"> oraz z 2020 r. poz. 2023</w:t>
      </w:r>
      <w:r w:rsidRPr="008B0E85">
        <w:rPr>
          <w:rFonts w:ascii="Arial" w:eastAsia="Times New Roman" w:hAnsi="Arial" w:cs="Arial"/>
          <w:sz w:val="22"/>
          <w:szCs w:val="22"/>
          <w:lang w:eastAsia="en-US"/>
        </w:rPr>
        <w:t>),</w:t>
      </w:r>
    </w:p>
    <w:p w14:paraId="055BB8D9"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g)</w:t>
      </w:r>
      <w:r w:rsidRPr="008B0E85">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3E6E4F9A" w:rsidR="00480530" w:rsidRPr="008B0E85" w:rsidRDefault="001265D2"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h)</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9 ust. 1 i 3 lub art. 10 ustawy z dnia 15 czerwca 2012 </w:t>
      </w:r>
      <w:r w:rsidR="005021E5">
        <w:rPr>
          <w:rFonts w:ascii="Arial" w:eastAsia="Times New Roman" w:hAnsi="Arial" w:cs="Arial"/>
          <w:sz w:val="22"/>
          <w:szCs w:val="22"/>
          <w:lang w:eastAsia="en-US"/>
        </w:rPr>
        <w:t>r.</w:t>
      </w:r>
      <w:r w:rsidR="005D20FB" w:rsidRPr="008B0E85">
        <w:rPr>
          <w:rFonts w:ascii="Arial" w:eastAsia="Times New Roman" w:hAnsi="Arial" w:cs="Arial"/>
          <w:sz w:val="22"/>
          <w:szCs w:val="22"/>
          <w:lang w:eastAsia="en-US"/>
        </w:rPr>
        <w:t xml:space="preserve"> </w:t>
      </w:r>
      <w:r w:rsidR="00E9493F" w:rsidRPr="008B0E85">
        <w:rPr>
          <w:rFonts w:ascii="Arial" w:eastAsia="Times New Roman" w:hAnsi="Arial" w:cs="Arial"/>
          <w:sz w:val="22"/>
          <w:szCs w:val="22"/>
          <w:lang w:eastAsia="en-US"/>
        </w:rPr>
        <w:t>o</w:t>
      </w:r>
      <w:r w:rsidR="00480530" w:rsidRPr="008B0E85">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8B0E85" w:rsidRDefault="00480530" w:rsidP="00480530">
      <w:pPr>
        <w:pStyle w:val="Listapunktowana4"/>
        <w:tabs>
          <w:tab w:val="clear" w:pos="1209"/>
        </w:tabs>
        <w:spacing w:line="276" w:lineRule="auto"/>
        <w:ind w:left="1209"/>
        <w:jc w:val="both"/>
        <w:rPr>
          <w:rFonts w:ascii="Arial" w:eastAsia="Times New Roman" w:hAnsi="Arial" w:cs="Arial"/>
          <w:sz w:val="22"/>
          <w:szCs w:val="22"/>
          <w:lang w:eastAsia="en-US"/>
        </w:rPr>
      </w:pPr>
      <w:r w:rsidRPr="008B0E85">
        <w:rPr>
          <w:rFonts w:ascii="Arial" w:eastAsia="Times New Roman" w:hAnsi="Arial" w:cs="Arial"/>
          <w:sz w:val="22"/>
          <w:szCs w:val="22"/>
          <w:lang w:eastAsia="en-US"/>
        </w:rPr>
        <w:t xml:space="preserve"> – lub za odpowiedni czyn zabroniony określony w przepisach prawa obcego;</w:t>
      </w:r>
    </w:p>
    <w:p w14:paraId="0BCD0791" w14:textId="62905C35"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2)</w:t>
      </w:r>
      <w:r w:rsidRPr="008B0E85">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021E5">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o którym mowa w pkt 1;</w:t>
      </w:r>
    </w:p>
    <w:p w14:paraId="53A801D8" w14:textId="2496D349"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3)</w:t>
      </w:r>
      <w:r w:rsidRPr="008B0E85">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 odpowiednio przed upływem terminu do składania wniosków </w:t>
      </w:r>
      <w:r w:rsidRPr="008B0E85">
        <w:rPr>
          <w:rFonts w:ascii="Arial" w:eastAsia="Times New Roman" w:hAnsi="Arial" w:cs="Arial"/>
          <w:sz w:val="22"/>
          <w:szCs w:val="22"/>
          <w:lang w:eastAsia="en-US"/>
        </w:rPr>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4)</w:t>
      </w:r>
      <w:r w:rsidRPr="008B0E85">
        <w:rPr>
          <w:rFonts w:ascii="Arial" w:eastAsia="Times New Roman" w:hAnsi="Arial" w:cs="Arial"/>
          <w:sz w:val="22"/>
          <w:szCs w:val="22"/>
          <w:lang w:eastAsia="en-US"/>
        </w:rPr>
        <w:t xml:space="preserve">  wobec którego prawomocnie orzeczono zakaz ubiegania się o zamówienia publiczne;</w:t>
      </w:r>
    </w:p>
    <w:p w14:paraId="26A9F2D0" w14:textId="342FB8F4"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5)</w:t>
      </w:r>
      <w:r w:rsidRPr="008B0E85">
        <w:rPr>
          <w:rFonts w:ascii="Arial" w:eastAsia="Times New Roman" w:hAnsi="Arial" w:cs="Arial"/>
          <w:sz w:val="22"/>
          <w:szCs w:val="22"/>
          <w:lang w:eastAsia="en-US"/>
        </w:rPr>
        <w:t xml:space="preserve"> jeżeli </w:t>
      </w:r>
      <w:r w:rsidR="00255E14" w:rsidRPr="008B0E85">
        <w:rPr>
          <w:rFonts w:ascii="Arial" w:eastAsia="Times New Roman" w:hAnsi="Arial" w:cs="Arial"/>
          <w:sz w:val="22"/>
          <w:szCs w:val="22"/>
          <w:lang w:eastAsia="en-US"/>
        </w:rPr>
        <w:t>Zamawiaj</w:t>
      </w:r>
      <w:r w:rsidRPr="008B0E85">
        <w:rPr>
          <w:rFonts w:ascii="Arial" w:eastAsia="Times New Roman" w:hAnsi="Arial" w:cs="Arial"/>
          <w:sz w:val="22"/>
          <w:szCs w:val="22"/>
          <w:lang w:eastAsia="en-US"/>
        </w:rPr>
        <w:t xml:space="preserve">ący może stwierdzić, na podstawie wiarygodnych przesłanek,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 zawarł z innymi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8B0E85">
        <w:rPr>
          <w:rFonts w:ascii="Arial" w:eastAsia="Times New Roman" w:hAnsi="Arial" w:cs="Arial"/>
          <w:sz w:val="22"/>
          <w:szCs w:val="22"/>
          <w:lang w:eastAsia="en-US"/>
        </w:rPr>
        <w:t>udziału w</w:t>
      </w:r>
      <w:r w:rsidRPr="008B0E85">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6)</w:t>
      </w:r>
      <w:r w:rsidRPr="008B0E85">
        <w:rPr>
          <w:rFonts w:ascii="Arial" w:eastAsia="Times New Roman" w:hAnsi="Arial" w:cs="Arial"/>
          <w:sz w:val="22"/>
          <w:szCs w:val="22"/>
          <w:lang w:eastAsia="en-US"/>
        </w:rPr>
        <w:t xml:space="preserve"> jeżeli, w przypadkach, o których mowa w art. 85 ust. 1</w:t>
      </w:r>
      <w:r w:rsidR="00440294" w:rsidRPr="008B0E85">
        <w:rPr>
          <w:rFonts w:ascii="Arial" w:eastAsia="Times New Roman" w:hAnsi="Arial" w:cs="Arial"/>
          <w:sz w:val="22"/>
          <w:szCs w:val="22"/>
          <w:lang w:eastAsia="en-US"/>
        </w:rPr>
        <w:t xml:space="preserve"> ustawy Pzp</w:t>
      </w:r>
      <w:r w:rsidRPr="008B0E85">
        <w:rPr>
          <w:rFonts w:ascii="Arial" w:eastAsia="Times New Roman" w:hAnsi="Arial" w:cs="Arial"/>
          <w:sz w:val="22"/>
          <w:szCs w:val="22"/>
          <w:lang w:eastAsia="en-US"/>
        </w:rPr>
        <w:t xml:space="preserve">, doszło do zakłócenia konkurencji wynikającego z wcześniejszego zaangażowania tego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cy lub podmiotu, który należy z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cą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cy z udziału w postępowaniu o udzielenie zamówienia.</w:t>
      </w:r>
    </w:p>
    <w:p w14:paraId="62F9DF3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Zamawiający nie przewiduje wykluczenia Wykonawcy na podstawie art. 109 ust.1 ustawy Pzp.</w:t>
      </w:r>
    </w:p>
    <w:p w14:paraId="26F4FD2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Wykluczenie Wykonawcy następuje zgodnie z art. 111</w:t>
      </w:r>
      <w:r w:rsidR="00440294" w:rsidRPr="008B0E85">
        <w:rPr>
          <w:rFonts w:ascii="Arial" w:hAnsi="Arial" w:cs="Arial"/>
          <w:sz w:val="22"/>
          <w:szCs w:val="22"/>
        </w:rPr>
        <w:t xml:space="preserve"> ustawy</w:t>
      </w:r>
      <w:r w:rsidRPr="008B0E85">
        <w:rPr>
          <w:rFonts w:ascii="Arial" w:hAnsi="Arial" w:cs="Arial"/>
          <w:sz w:val="22"/>
          <w:szCs w:val="22"/>
        </w:rPr>
        <w:t xml:space="preserve"> Pzp. </w:t>
      </w:r>
    </w:p>
    <w:p w14:paraId="1FA06F2D" w14:textId="4AEDDF15"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Wykonawca nie podlega wykluczeniu w okolicznościach określonych w art. 108 ust. 1 pkt 1, 2</w:t>
      </w:r>
      <w:r w:rsidR="004F48B9">
        <w:rPr>
          <w:rFonts w:ascii="Arial" w:hAnsi="Arial" w:cs="Arial"/>
          <w:sz w:val="22"/>
          <w:szCs w:val="22"/>
          <w:shd w:val="clear" w:color="auto" w:fill="FFFFFF"/>
        </w:rPr>
        <w:t xml:space="preserve"> </w:t>
      </w:r>
      <w:r w:rsidR="00ED32B4" w:rsidRPr="008B0E85">
        <w:rPr>
          <w:rFonts w:ascii="Arial" w:hAnsi="Arial" w:cs="Arial"/>
          <w:sz w:val="22"/>
          <w:szCs w:val="22"/>
          <w:shd w:val="clear" w:color="auto" w:fill="FFFFFF"/>
        </w:rPr>
        <w:t>i</w:t>
      </w:r>
      <w:r w:rsidRPr="008B0E85">
        <w:rPr>
          <w:rFonts w:ascii="Arial" w:hAnsi="Arial" w:cs="Arial"/>
          <w:sz w:val="22"/>
          <w:szCs w:val="22"/>
          <w:shd w:val="clear" w:color="auto" w:fill="FFFFFF"/>
        </w:rPr>
        <w:t xml:space="preserve"> 5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lub art. 109 ust. 1 pkt </w:t>
      </w:r>
      <w:r w:rsidR="00ED32B4" w:rsidRPr="008B0E85">
        <w:rPr>
          <w:rFonts w:ascii="Arial" w:hAnsi="Arial" w:cs="Arial"/>
          <w:sz w:val="22"/>
          <w:szCs w:val="22"/>
          <w:shd w:val="clear" w:color="auto" w:fill="FFFFFF"/>
        </w:rPr>
        <w:t xml:space="preserve">2-5 i </w:t>
      </w:r>
      <w:r w:rsidRPr="008B0E85">
        <w:rPr>
          <w:rFonts w:ascii="Arial" w:hAnsi="Arial" w:cs="Arial"/>
          <w:sz w:val="22"/>
          <w:szCs w:val="22"/>
        </w:rPr>
        <w:t>7</w:t>
      </w:r>
      <w:r w:rsidR="00ED32B4" w:rsidRPr="008B0E85">
        <w:rPr>
          <w:rFonts w:ascii="Arial" w:hAnsi="Arial" w:cs="Arial"/>
          <w:sz w:val="22"/>
          <w:szCs w:val="22"/>
        </w:rPr>
        <w:t>-10</w:t>
      </w:r>
      <w:r w:rsidRPr="008B0E85">
        <w:rPr>
          <w:rFonts w:ascii="Arial" w:hAnsi="Arial" w:cs="Arial"/>
          <w:sz w:val="22"/>
          <w:szCs w:val="22"/>
        </w:rPr>
        <w:t xml:space="preserve"> </w:t>
      </w:r>
      <w:r w:rsidR="00440294" w:rsidRPr="008B0E85">
        <w:rPr>
          <w:rFonts w:ascii="Arial" w:hAnsi="Arial" w:cs="Arial"/>
          <w:sz w:val="22"/>
          <w:szCs w:val="22"/>
        </w:rPr>
        <w:t xml:space="preserve">ustawy </w:t>
      </w:r>
      <w:r w:rsidRPr="008B0E85">
        <w:rPr>
          <w:rFonts w:ascii="Arial" w:hAnsi="Arial" w:cs="Arial"/>
          <w:sz w:val="22"/>
          <w:szCs w:val="22"/>
        </w:rPr>
        <w:t>Pzp</w:t>
      </w:r>
      <w:r w:rsidRPr="008B0E85">
        <w:rPr>
          <w:rFonts w:ascii="Arial" w:hAnsi="Arial" w:cs="Arial"/>
          <w:sz w:val="22"/>
          <w:szCs w:val="22"/>
          <w:shd w:val="clear" w:color="auto" w:fill="FFFFFF"/>
        </w:rPr>
        <w:t xml:space="preserve">, jeżeli udowodni </w:t>
      </w:r>
      <w:r w:rsidR="00E9493F" w:rsidRPr="008B0E85">
        <w:rPr>
          <w:rFonts w:ascii="Arial" w:hAnsi="Arial" w:cs="Arial"/>
          <w:sz w:val="22"/>
          <w:szCs w:val="22"/>
          <w:shd w:val="clear" w:color="auto" w:fill="FFFFFF"/>
        </w:rPr>
        <w:t>Zamawiającemu, że</w:t>
      </w:r>
      <w:r w:rsidRPr="008B0E85">
        <w:rPr>
          <w:rFonts w:ascii="Arial" w:hAnsi="Arial" w:cs="Arial"/>
          <w:sz w:val="22"/>
          <w:szCs w:val="22"/>
          <w:shd w:val="clear" w:color="auto" w:fill="FFFFFF"/>
        </w:rPr>
        <w:t xml:space="preserve"> spełnił łącznie przesłanki wskazane w art. 110 ust. 2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w:t>
      </w:r>
    </w:p>
    <w:p w14:paraId="68D5D90D" w14:textId="22941580"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 xml:space="preserve">Zamawiający oceni, czy podjęte przez </w:t>
      </w:r>
      <w:r w:rsidR="00255E14" w:rsidRPr="008B0E85">
        <w:rPr>
          <w:rFonts w:ascii="Arial" w:hAnsi="Arial" w:cs="Arial"/>
          <w:sz w:val="22"/>
          <w:szCs w:val="22"/>
          <w:shd w:val="clear" w:color="auto" w:fill="FFFFFF"/>
        </w:rPr>
        <w:t>Wykonaw</w:t>
      </w:r>
      <w:r w:rsidRPr="008B0E85">
        <w:rPr>
          <w:rFonts w:ascii="Arial" w:hAnsi="Arial" w:cs="Arial"/>
          <w:sz w:val="22"/>
          <w:szCs w:val="22"/>
          <w:shd w:val="clear" w:color="auto" w:fill="FFFFFF"/>
        </w:rPr>
        <w:t xml:space="preserve">cę czynności, o których mowa w art. 110 ust. 2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XI.</w:t>
      </w:r>
      <w:r w:rsidRPr="008B0E85">
        <w:rPr>
          <w:rFonts w:ascii="Arial" w:hAnsi="Arial" w:cs="Arial"/>
          <w:b/>
          <w:sz w:val="22"/>
          <w:szCs w:val="22"/>
        </w:rPr>
        <w:tab/>
        <w:t>WARUNKI UDZIAŁU W POSTĘPOWANIU</w:t>
      </w:r>
    </w:p>
    <w:p w14:paraId="3EAC8C05" w14:textId="2BC697BF" w:rsidR="002F3373" w:rsidRPr="008B0E85"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8B0E85">
        <w:rPr>
          <w:rStyle w:val="TeksttreciPogrubienie"/>
          <w:rFonts w:ascii="Arial" w:hAnsi="Arial" w:cs="Arial"/>
          <w:bCs w:val="0"/>
          <w:sz w:val="22"/>
          <w:szCs w:val="22"/>
          <w:shd w:val="clear" w:color="auto" w:fill="auto"/>
        </w:rPr>
        <w:t xml:space="preserve">1. </w:t>
      </w:r>
      <w:r w:rsidRPr="008B0E85">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8B0E85">
        <w:rPr>
          <w:rStyle w:val="TeksttreciPogrubienie"/>
          <w:rFonts w:ascii="Arial" w:hAnsi="Arial" w:cs="Arial"/>
          <w:sz w:val="22"/>
          <w:szCs w:val="22"/>
        </w:rPr>
        <w:t xml:space="preserve"> </w:t>
      </w:r>
      <w:r w:rsidRPr="008B0E85">
        <w:rPr>
          <w:rStyle w:val="TeksttreciPogrubienie"/>
          <w:rFonts w:ascii="Arial" w:hAnsi="Arial" w:cs="Arial"/>
          <w:b w:val="0"/>
          <w:sz w:val="22"/>
          <w:szCs w:val="22"/>
        </w:rPr>
        <w:t>udziału w postępowaniu.</w:t>
      </w:r>
    </w:p>
    <w:p w14:paraId="7C84828A" w14:textId="77777777" w:rsidR="002F3373" w:rsidRPr="008B0E85"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O udzielenie zamówienia mogą ubiegać się Wykonawcy, którzy spełniają warunki dotyczące:</w:t>
      </w:r>
      <w:bookmarkEnd w:id="1"/>
    </w:p>
    <w:p w14:paraId="0290E977"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1)</w:t>
      </w:r>
      <w:r w:rsidRPr="008B0E85">
        <w:rPr>
          <w:rFonts w:ascii="Arial" w:hAnsi="Arial" w:cs="Arial"/>
          <w:b/>
          <w:bCs/>
          <w:w w:val="91"/>
          <w:sz w:val="22"/>
          <w:szCs w:val="22"/>
        </w:rPr>
        <w:tab/>
      </w:r>
      <w:r w:rsidRPr="008B0E85">
        <w:rPr>
          <w:rFonts w:ascii="Arial" w:hAnsi="Arial" w:cs="Arial"/>
          <w:b/>
          <w:sz w:val="22"/>
          <w:szCs w:val="22"/>
        </w:rPr>
        <w:t>zdolności do występowania w obrocie gospodarczym:</w:t>
      </w:r>
    </w:p>
    <w:p w14:paraId="0C591B21"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51726A80" w14:textId="46400EBF" w:rsidR="002F3373" w:rsidRPr="008B0E85" w:rsidRDefault="002F3373" w:rsidP="002F3373">
      <w:pPr>
        <w:pStyle w:val="Teksttreci0"/>
        <w:shd w:val="clear" w:color="auto" w:fill="auto"/>
        <w:spacing w:line="276" w:lineRule="auto"/>
        <w:ind w:left="709" w:right="20" w:hanging="425"/>
        <w:jc w:val="both"/>
        <w:rPr>
          <w:rFonts w:ascii="Arial" w:hAnsi="Arial" w:cs="Arial"/>
          <w:b/>
          <w:sz w:val="22"/>
          <w:szCs w:val="22"/>
        </w:rPr>
      </w:pPr>
      <w:r w:rsidRPr="008B0E85">
        <w:rPr>
          <w:rFonts w:ascii="Arial" w:hAnsi="Arial" w:cs="Arial"/>
          <w:b/>
          <w:bCs/>
          <w:w w:val="91"/>
          <w:sz w:val="22"/>
          <w:szCs w:val="22"/>
        </w:rPr>
        <w:t>2)</w:t>
      </w:r>
      <w:r w:rsidRPr="008B0E85">
        <w:rPr>
          <w:rFonts w:ascii="Arial" w:hAnsi="Arial" w:cs="Arial"/>
          <w:b/>
          <w:bCs/>
          <w:w w:val="91"/>
          <w:sz w:val="22"/>
          <w:szCs w:val="22"/>
        </w:rPr>
        <w:tab/>
      </w:r>
      <w:r w:rsidRPr="008B0E85">
        <w:rPr>
          <w:rFonts w:ascii="Arial" w:hAnsi="Arial" w:cs="Arial"/>
          <w:b/>
          <w:sz w:val="22"/>
          <w:szCs w:val="22"/>
        </w:rPr>
        <w:t xml:space="preserve">uprawnień do prowadzenia określonej działalności gospodarczej lub </w:t>
      </w:r>
      <w:r w:rsidR="007C7FBC" w:rsidRPr="008B0E85">
        <w:rPr>
          <w:rFonts w:ascii="Arial" w:hAnsi="Arial" w:cs="Arial"/>
          <w:b/>
          <w:sz w:val="22"/>
          <w:szCs w:val="22"/>
        </w:rPr>
        <w:t xml:space="preserve">zawodowej, </w:t>
      </w:r>
      <w:r w:rsidR="00D0347B" w:rsidRPr="008B0E85">
        <w:rPr>
          <w:rFonts w:ascii="Arial" w:hAnsi="Arial" w:cs="Arial"/>
          <w:b/>
          <w:sz w:val="22"/>
          <w:szCs w:val="22"/>
        </w:rPr>
        <w:t xml:space="preserve"> </w:t>
      </w:r>
      <w:r w:rsidR="007C7FBC" w:rsidRPr="008B0E85">
        <w:rPr>
          <w:rFonts w:ascii="Arial" w:hAnsi="Arial" w:cs="Arial"/>
          <w:b/>
          <w:sz w:val="22"/>
          <w:szCs w:val="22"/>
        </w:rPr>
        <w:t>o</w:t>
      </w:r>
      <w:r w:rsidRPr="008B0E85">
        <w:rPr>
          <w:rFonts w:ascii="Arial" w:hAnsi="Arial" w:cs="Arial"/>
          <w:b/>
          <w:sz w:val="22"/>
          <w:szCs w:val="22"/>
        </w:rPr>
        <w:t xml:space="preserve"> ile wynika to z odrębnych przepisów:</w:t>
      </w:r>
    </w:p>
    <w:p w14:paraId="2D6C9319"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3953F223"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3)</w:t>
      </w:r>
      <w:r w:rsidRPr="008B0E85">
        <w:rPr>
          <w:rFonts w:ascii="Arial" w:hAnsi="Arial" w:cs="Arial"/>
          <w:b/>
          <w:bCs/>
          <w:w w:val="91"/>
          <w:sz w:val="22"/>
          <w:szCs w:val="22"/>
        </w:rPr>
        <w:tab/>
      </w:r>
      <w:r w:rsidRPr="008B0E85">
        <w:rPr>
          <w:rFonts w:ascii="Arial" w:hAnsi="Arial" w:cs="Arial"/>
          <w:b/>
          <w:sz w:val="22"/>
          <w:szCs w:val="22"/>
        </w:rPr>
        <w:t>sytuacji ekonomicznej lub finansowej:</w:t>
      </w:r>
    </w:p>
    <w:p w14:paraId="647CEA33"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27319D4A" w14:textId="77777777" w:rsidR="002F3373" w:rsidRPr="008B0E85" w:rsidRDefault="002F3373" w:rsidP="002F3373">
      <w:pPr>
        <w:pStyle w:val="Teksttreci0"/>
        <w:shd w:val="clear" w:color="auto" w:fill="auto"/>
        <w:spacing w:line="276" w:lineRule="auto"/>
        <w:ind w:left="709" w:right="23" w:hanging="425"/>
        <w:jc w:val="both"/>
        <w:rPr>
          <w:rFonts w:ascii="Arial" w:hAnsi="Arial" w:cs="Arial"/>
          <w:sz w:val="22"/>
          <w:szCs w:val="22"/>
        </w:rPr>
      </w:pPr>
      <w:r w:rsidRPr="008B0E85">
        <w:rPr>
          <w:rFonts w:ascii="Arial" w:hAnsi="Arial" w:cs="Arial"/>
          <w:b/>
          <w:bCs/>
          <w:w w:val="91"/>
          <w:sz w:val="22"/>
          <w:szCs w:val="22"/>
        </w:rPr>
        <w:t>4)</w:t>
      </w:r>
      <w:r w:rsidRPr="008B0E85">
        <w:rPr>
          <w:rFonts w:ascii="Arial" w:hAnsi="Arial" w:cs="Arial"/>
          <w:b/>
          <w:bCs/>
          <w:w w:val="91"/>
          <w:sz w:val="22"/>
          <w:szCs w:val="22"/>
        </w:rPr>
        <w:tab/>
      </w:r>
      <w:r w:rsidRPr="008B0E85">
        <w:rPr>
          <w:rFonts w:ascii="Arial" w:hAnsi="Arial" w:cs="Arial"/>
          <w:b/>
          <w:sz w:val="22"/>
          <w:szCs w:val="22"/>
        </w:rPr>
        <w:t>zdolności technicznej lub zawodowej:</w:t>
      </w:r>
    </w:p>
    <w:p w14:paraId="356BF5E7"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09C5667A" w14:textId="01875CF2" w:rsidR="002F3373" w:rsidRPr="008B0E85" w:rsidRDefault="002F3373" w:rsidP="002F3373">
      <w:pPr>
        <w:spacing w:line="276" w:lineRule="auto"/>
        <w:ind w:left="284" w:hanging="284"/>
        <w:jc w:val="both"/>
        <w:rPr>
          <w:rFonts w:ascii="Arial" w:hAnsi="Arial" w:cs="Arial"/>
          <w:bCs/>
          <w:sz w:val="22"/>
          <w:szCs w:val="22"/>
        </w:rPr>
      </w:pPr>
      <w:r w:rsidRPr="008B0E85">
        <w:rPr>
          <w:rFonts w:ascii="Arial" w:hAnsi="Arial" w:cs="Arial"/>
          <w:b/>
          <w:bCs/>
          <w:sz w:val="22"/>
          <w:szCs w:val="22"/>
        </w:rPr>
        <w:t>3.</w:t>
      </w:r>
      <w:r w:rsidRPr="008B0E85">
        <w:rPr>
          <w:rFonts w:ascii="Arial" w:hAnsi="Arial" w:cs="Arial"/>
          <w:b/>
          <w:bCs/>
          <w:sz w:val="22"/>
          <w:szCs w:val="22"/>
        </w:rPr>
        <w:tab/>
      </w:r>
      <w:r w:rsidRPr="008B0E85">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8B0E85">
        <w:rPr>
          <w:rFonts w:ascii="Arial" w:hAnsi="Arial" w:cs="Arial"/>
          <w:bCs/>
          <w:sz w:val="22"/>
          <w:szCs w:val="22"/>
        </w:rPr>
        <w:t>zawodowej, o</w:t>
      </w:r>
      <w:r w:rsidRPr="008B0E85">
        <w:rPr>
          <w:rFonts w:ascii="Arial" w:hAnsi="Arial" w:cs="Arial"/>
          <w:bCs/>
          <w:sz w:val="22"/>
          <w:szCs w:val="22"/>
        </w:rPr>
        <w:t xml:space="preserve"> ile dotyczy, dopuszcza łączne spełnianie warunku przez Wykonawców.</w:t>
      </w:r>
    </w:p>
    <w:p w14:paraId="74F91BB3" w14:textId="5B422552"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bCs/>
          <w:sz w:val="22"/>
          <w:szCs w:val="22"/>
        </w:rPr>
        <w:t>4.</w:t>
      </w:r>
      <w:r w:rsidRPr="008B0E85">
        <w:rPr>
          <w:rFonts w:ascii="Arial" w:hAnsi="Arial" w:cs="Arial"/>
          <w:b/>
          <w:bCs/>
          <w:sz w:val="22"/>
          <w:szCs w:val="22"/>
        </w:rPr>
        <w:tab/>
      </w:r>
      <w:r w:rsidRPr="008B0E85">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8B0E85">
        <w:rPr>
          <w:rFonts w:ascii="Arial" w:hAnsi="Arial" w:cs="Arial"/>
          <w:sz w:val="22"/>
          <w:szCs w:val="22"/>
        </w:rPr>
        <w:t>interesów,</w:t>
      </w:r>
      <w:r w:rsidR="00D0347B" w:rsidRPr="008B0E85">
        <w:rPr>
          <w:rFonts w:ascii="Arial" w:hAnsi="Arial" w:cs="Arial"/>
          <w:sz w:val="22"/>
          <w:szCs w:val="22"/>
        </w:rPr>
        <w:t xml:space="preserve"> </w:t>
      </w:r>
      <w:r w:rsidR="007C7FBC" w:rsidRPr="008B0E85">
        <w:rPr>
          <w:rFonts w:ascii="Arial" w:hAnsi="Arial" w:cs="Arial"/>
          <w:sz w:val="22"/>
          <w:szCs w:val="22"/>
        </w:rPr>
        <w:t>w</w:t>
      </w:r>
      <w:r w:rsidRPr="008B0E85">
        <w:rPr>
          <w:rFonts w:ascii="Arial" w:hAnsi="Arial" w:cs="Arial"/>
          <w:sz w:val="22"/>
          <w:szCs w:val="22"/>
        </w:rPr>
        <w:t xml:space="preserve"> szczególności zaangażowanie zasobów technicznych lub zawodowych </w:t>
      </w:r>
      <w:r w:rsidR="00E9493F" w:rsidRPr="008B0E85">
        <w:rPr>
          <w:rFonts w:ascii="Arial" w:hAnsi="Arial" w:cs="Arial"/>
          <w:sz w:val="22"/>
          <w:szCs w:val="22"/>
        </w:rPr>
        <w:t>Wykonawcy w</w:t>
      </w:r>
      <w:r w:rsidRPr="008B0E85">
        <w:rPr>
          <w:rFonts w:ascii="Arial" w:hAnsi="Arial" w:cs="Arial"/>
          <w:sz w:val="22"/>
          <w:szCs w:val="22"/>
        </w:rPr>
        <w:t xml:space="preserve"> inne przedsięwzięcia gospodarcze Wykonawcy może mieć negatywny wpływ na realizację zamówienia. </w:t>
      </w:r>
    </w:p>
    <w:p w14:paraId="13A8A9E0"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8B0E85">
        <w:rPr>
          <w:rFonts w:ascii="Arial" w:hAnsi="Arial" w:cs="Arial"/>
          <w:b/>
          <w:bCs/>
          <w:sz w:val="22"/>
          <w:szCs w:val="22"/>
        </w:rPr>
        <w:t>XII.</w:t>
      </w:r>
      <w:r w:rsidRPr="008B0E85">
        <w:rPr>
          <w:rFonts w:ascii="Arial" w:hAnsi="Arial" w:cs="Arial"/>
          <w:b/>
          <w:bCs/>
          <w:sz w:val="22"/>
          <w:szCs w:val="22"/>
        </w:rPr>
        <w:tab/>
      </w:r>
      <w:r w:rsidRPr="008B0E85">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139E9B73"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8B0E85">
        <w:rPr>
          <w:rFonts w:ascii="Arial" w:hAnsi="Arial" w:cs="Arial"/>
          <w:b/>
          <w:sz w:val="22"/>
          <w:szCs w:val="22"/>
        </w:rPr>
        <w:t>Jednolitego Europejskiego Dokumentu Zamówienia (ESPD)</w:t>
      </w:r>
      <w:r w:rsidRPr="008B0E85">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660223">
        <w:rPr>
          <w:rFonts w:ascii="Arial" w:hAnsi="Arial" w:cs="Arial"/>
          <w:sz w:val="22"/>
          <w:szCs w:val="22"/>
        </w:rPr>
        <w:t xml:space="preserve"> </w:t>
      </w:r>
      <w:r w:rsidRPr="008B0E85">
        <w:rPr>
          <w:rFonts w:ascii="Arial" w:hAnsi="Arial" w:cs="Arial"/>
          <w:sz w:val="22"/>
          <w:szCs w:val="22"/>
        </w:rPr>
        <w:t>w postępowaniu.</w:t>
      </w:r>
    </w:p>
    <w:p w14:paraId="66178CEA" w14:textId="41542526" w:rsidR="002F3373" w:rsidRPr="008B0E85" w:rsidRDefault="002F3373" w:rsidP="002F3373">
      <w:pPr>
        <w:spacing w:line="276" w:lineRule="auto"/>
        <w:ind w:left="284" w:hanging="284"/>
        <w:jc w:val="both"/>
        <w:rPr>
          <w:rFonts w:ascii="Arial" w:hAnsi="Arial" w:cs="Arial"/>
          <w:b/>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Zamawiający informuje, iż instrukcję wypełnienia </w:t>
      </w:r>
      <w:r w:rsidRPr="008B0E85">
        <w:rPr>
          <w:rFonts w:ascii="Arial" w:hAnsi="Arial" w:cs="Arial"/>
          <w:bCs/>
          <w:sz w:val="22"/>
          <w:szCs w:val="22"/>
        </w:rPr>
        <w:t>ESPD</w:t>
      </w:r>
      <w:r w:rsidRPr="008B0E85">
        <w:rPr>
          <w:rFonts w:ascii="Arial" w:hAnsi="Arial" w:cs="Arial"/>
          <w:b/>
          <w:bCs/>
          <w:sz w:val="22"/>
          <w:szCs w:val="22"/>
        </w:rPr>
        <w:t xml:space="preserve"> </w:t>
      </w:r>
      <w:r w:rsidRPr="008B0E85">
        <w:rPr>
          <w:rFonts w:ascii="Arial" w:hAnsi="Arial" w:cs="Arial"/>
          <w:sz w:val="22"/>
          <w:szCs w:val="22"/>
        </w:rPr>
        <w:t xml:space="preserve">oraz edytowalną wersję formularza ESPD można znaleźć pod adresem: </w:t>
      </w:r>
      <w:hyperlink r:id="rId11" w:history="1">
        <w:r w:rsidRPr="008B0E85">
          <w:rPr>
            <w:rStyle w:val="Hipercze"/>
            <w:rFonts w:ascii="Arial" w:hAnsi="Arial" w:cs="Arial"/>
            <w:color w:val="auto"/>
            <w:sz w:val="22"/>
            <w:szCs w:val="22"/>
          </w:rPr>
          <w:t>https://www.uzp.gov.pl/baza-wiedzy/prawo-zamowien-publicznych-regulacje/prawo-krajowe/jednolity-europejski-dokument-zamowienia</w:t>
        </w:r>
      </w:hyperlink>
      <w:r w:rsidRPr="008B0E85">
        <w:rPr>
          <w:rFonts w:ascii="Arial" w:hAnsi="Arial" w:cs="Arial"/>
          <w:sz w:val="22"/>
          <w:szCs w:val="22"/>
        </w:rPr>
        <w:t xml:space="preserve">. Zamawiający zaleca wypełnienie ESPD za pomocą serwisu dostępnego pod adresem: </w:t>
      </w:r>
      <w:hyperlink r:id="rId12" w:history="1">
        <w:r w:rsidRPr="008B0E85">
          <w:rPr>
            <w:rStyle w:val="Hipercze"/>
            <w:rFonts w:ascii="Arial" w:hAnsi="Arial" w:cs="Arial"/>
            <w:color w:val="auto"/>
            <w:sz w:val="22"/>
            <w:szCs w:val="22"/>
          </w:rPr>
          <w:t>https://espd.uzp.gov.pl/</w:t>
        </w:r>
      </w:hyperlink>
      <w:r w:rsidRPr="008B0E85">
        <w:rPr>
          <w:rFonts w:ascii="Arial" w:hAnsi="Arial" w:cs="Arial"/>
          <w:sz w:val="22"/>
          <w:szCs w:val="22"/>
        </w:rPr>
        <w:t xml:space="preserve">. W tym celu przygotowany przez Zamawiającego Jednolity Europejski Dokument Zamówienia (ESPD) w formacie *.xml, stanowiący </w:t>
      </w:r>
      <w:r w:rsidRPr="008B0E85">
        <w:rPr>
          <w:rFonts w:ascii="Arial" w:hAnsi="Arial" w:cs="Arial"/>
          <w:b/>
          <w:sz w:val="22"/>
          <w:szCs w:val="22"/>
        </w:rPr>
        <w:t xml:space="preserve">Załącznik nr </w:t>
      </w:r>
      <w:r w:rsidR="001325EA">
        <w:rPr>
          <w:rFonts w:ascii="Arial" w:hAnsi="Arial" w:cs="Arial"/>
          <w:b/>
          <w:sz w:val="22"/>
          <w:szCs w:val="22"/>
        </w:rPr>
        <w:t>3</w:t>
      </w:r>
      <w:r w:rsidRPr="008B0E85">
        <w:rPr>
          <w:rFonts w:ascii="Arial" w:hAnsi="Arial" w:cs="Arial"/>
          <w:b/>
          <w:sz w:val="22"/>
          <w:szCs w:val="22"/>
        </w:rPr>
        <w:t xml:space="preserve"> do SWZ</w:t>
      </w:r>
      <w:r w:rsidRPr="008B0E85">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8B0E85">
        <w:rPr>
          <w:rFonts w:ascii="Arial" w:hAnsi="Arial" w:cs="Arial"/>
          <w:sz w:val="22"/>
          <w:szCs w:val="22"/>
        </w:rPr>
        <w:t>ESPD, z</w:t>
      </w:r>
      <w:r w:rsidRPr="008B0E85">
        <w:rPr>
          <w:rFonts w:ascii="Arial" w:hAnsi="Arial" w:cs="Arial"/>
          <w:sz w:val="22"/>
          <w:szCs w:val="22"/>
        </w:rPr>
        <w:t xml:space="preserve"> zastrzeżeniem poniższych uwag:</w:t>
      </w:r>
    </w:p>
    <w:p w14:paraId="3085DD54"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w Części II Sekcji D ESPD (</w:t>
      </w:r>
      <w:r w:rsidRPr="008B0E85">
        <w:rPr>
          <w:rFonts w:ascii="Arial" w:hAnsi="Arial" w:cs="Arial"/>
          <w:i/>
          <w:sz w:val="22"/>
          <w:szCs w:val="22"/>
        </w:rPr>
        <w:t>Informacje dotyczące Podwykonawców, na których zdolności Wykonawca nie polega</w:t>
      </w:r>
      <w:r w:rsidRPr="008B0E85">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8B0E85">
        <w:rPr>
          <w:rFonts w:ascii="Arial" w:hAnsi="Arial" w:cs="Arial"/>
          <w:sz w:val="22"/>
          <w:szCs w:val="22"/>
        </w:rPr>
        <w:t>przedstawienia w</w:t>
      </w:r>
      <w:r w:rsidRPr="008B0E85">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Część V (</w:t>
      </w:r>
      <w:r w:rsidRPr="008B0E85">
        <w:rPr>
          <w:rFonts w:ascii="Arial" w:hAnsi="Arial" w:cs="Arial"/>
          <w:i/>
          <w:sz w:val="22"/>
          <w:szCs w:val="22"/>
        </w:rPr>
        <w:t>Ograniczenie liczby kwalifikujących się kandydatów</w:t>
      </w:r>
      <w:r w:rsidRPr="008B0E85">
        <w:rPr>
          <w:rFonts w:ascii="Arial" w:hAnsi="Arial" w:cs="Arial"/>
          <w:sz w:val="22"/>
          <w:szCs w:val="22"/>
        </w:rPr>
        <w:t>) należy pozostawić niewypełnioną.</w:t>
      </w:r>
    </w:p>
    <w:p w14:paraId="3A6CA2A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1CD0AD7F" w:rsidR="002F3373" w:rsidRPr="008B0E85" w:rsidRDefault="00E9493F"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1) Oświadczenie</w:t>
      </w:r>
      <w:r w:rsidR="002F3373" w:rsidRPr="008B0E85">
        <w:rPr>
          <w:rFonts w:ascii="Arial" w:hAnsi="Arial" w:cs="Arial"/>
          <w:b/>
          <w:bCs/>
          <w:sz w:val="22"/>
          <w:szCs w:val="22"/>
        </w:rPr>
        <w:t xml:space="preserve"> Wykonawcy</w:t>
      </w:r>
      <w:r w:rsidR="002F3373" w:rsidRPr="008B0E85">
        <w:rPr>
          <w:rFonts w:ascii="Arial" w:hAnsi="Arial" w:cs="Arial"/>
          <w:sz w:val="22"/>
          <w:szCs w:val="22"/>
        </w:rPr>
        <w:t xml:space="preserve"> w zakresie art. 108 ust. 1 pkt 5 </w:t>
      </w:r>
      <w:r w:rsidR="00440294" w:rsidRPr="008B0E85">
        <w:rPr>
          <w:rFonts w:ascii="Arial" w:hAnsi="Arial" w:cs="Arial"/>
          <w:sz w:val="22"/>
          <w:szCs w:val="22"/>
        </w:rPr>
        <w:t xml:space="preserve">ustawy </w:t>
      </w:r>
      <w:r w:rsidR="002F3373" w:rsidRPr="008B0E85">
        <w:rPr>
          <w:rFonts w:ascii="Arial" w:hAnsi="Arial" w:cs="Arial"/>
          <w:sz w:val="22"/>
          <w:szCs w:val="22"/>
        </w:rPr>
        <w:t xml:space="preserve">Pzp, o braku przynależności do tej samej grupy kapitałowej, w rozumieniu ustawy z dnia 16.02.2007 r. o ochronie konkurencji i konsumentów (Dz. U. z 2020 r. </w:t>
      </w:r>
      <w:r w:rsidRPr="008B0E85">
        <w:rPr>
          <w:rFonts w:ascii="Arial" w:hAnsi="Arial" w:cs="Arial"/>
          <w:sz w:val="22"/>
          <w:szCs w:val="22"/>
        </w:rPr>
        <w:t>poz. 1076 i</w:t>
      </w:r>
      <w:r w:rsidR="002F3373" w:rsidRPr="008B0E85">
        <w:rPr>
          <w:rFonts w:ascii="Arial" w:hAnsi="Arial" w:cs="Arial"/>
          <w:sz w:val="22"/>
          <w:szCs w:val="22"/>
        </w:rPr>
        <w:t xml:space="preserve"> 1086), z innym Wykonawcą, który złożył odrębną ofertę, ofertę częściową lub wniosek o dopuszczenie do udziału w postępowaniu, albo </w:t>
      </w:r>
      <w:r w:rsidRPr="008B0E85">
        <w:rPr>
          <w:rFonts w:ascii="Arial" w:hAnsi="Arial" w:cs="Arial"/>
          <w:sz w:val="22"/>
          <w:szCs w:val="22"/>
        </w:rPr>
        <w:t>oświadczenia o</w:t>
      </w:r>
      <w:r w:rsidR="002F3373" w:rsidRPr="008B0E85">
        <w:rPr>
          <w:rFonts w:ascii="Arial" w:hAnsi="Arial" w:cs="Arial"/>
          <w:sz w:val="22"/>
          <w:szCs w:val="22"/>
        </w:rPr>
        <w:t xml:space="preserve"> przynależności do tej samej grupy kapitałowej wraz z dokumentami lub informacjami potwierdzającymi przygotowanie oferty, oferty częściowej lub </w:t>
      </w:r>
      <w:r w:rsidRPr="008B0E85">
        <w:rPr>
          <w:rFonts w:ascii="Arial" w:hAnsi="Arial" w:cs="Arial"/>
          <w:sz w:val="22"/>
          <w:szCs w:val="22"/>
        </w:rPr>
        <w:t>wniosku o</w:t>
      </w:r>
      <w:r w:rsidR="002F3373" w:rsidRPr="008B0E85">
        <w:rPr>
          <w:rFonts w:ascii="Arial" w:hAnsi="Arial" w:cs="Arial"/>
          <w:sz w:val="22"/>
          <w:szCs w:val="22"/>
        </w:rPr>
        <w:t xml:space="preserve"> dopuszczenie do udziału w postępowaniu niezależnie od innego Wykonawcy należącego do tej samej grupy kapitałowej – wzór oświadczenia stanowi </w:t>
      </w:r>
      <w:r w:rsidR="002F3373" w:rsidRPr="008B0E85">
        <w:rPr>
          <w:rFonts w:ascii="Arial" w:hAnsi="Arial" w:cs="Arial"/>
          <w:b/>
          <w:bCs/>
          <w:sz w:val="22"/>
          <w:szCs w:val="22"/>
        </w:rPr>
        <w:t xml:space="preserve">Załącznik </w:t>
      </w:r>
      <w:r w:rsidR="002A720B" w:rsidRPr="008B0E85">
        <w:rPr>
          <w:rFonts w:ascii="Arial" w:hAnsi="Arial" w:cs="Arial"/>
          <w:b/>
          <w:bCs/>
          <w:sz w:val="22"/>
          <w:szCs w:val="22"/>
        </w:rPr>
        <w:t xml:space="preserve"> </w:t>
      </w:r>
      <w:r w:rsidR="002F3373" w:rsidRPr="008B0E85">
        <w:rPr>
          <w:rFonts w:ascii="Arial" w:hAnsi="Arial" w:cs="Arial"/>
          <w:b/>
          <w:bCs/>
          <w:sz w:val="22"/>
          <w:szCs w:val="22"/>
        </w:rPr>
        <w:t>do SWZ</w:t>
      </w:r>
      <w:r w:rsidR="002F3373" w:rsidRPr="008B0E85">
        <w:rPr>
          <w:rFonts w:ascii="Arial" w:hAnsi="Arial" w:cs="Arial"/>
          <w:sz w:val="22"/>
          <w:szCs w:val="22"/>
        </w:rPr>
        <w:t>;</w:t>
      </w:r>
    </w:p>
    <w:p w14:paraId="1F90CFD5" w14:textId="60162B50" w:rsidR="002F3373" w:rsidRPr="008B0E85"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2) </w:t>
      </w:r>
      <w:r w:rsidR="009D32E1" w:rsidRPr="008B0E85">
        <w:rPr>
          <w:rFonts w:ascii="Arial" w:hAnsi="Arial" w:cs="Arial"/>
          <w:b/>
          <w:sz w:val="22"/>
          <w:szCs w:val="22"/>
        </w:rPr>
        <w:t xml:space="preserve"> </w:t>
      </w:r>
      <w:r w:rsidRPr="008B0E85">
        <w:rPr>
          <w:rFonts w:ascii="Arial" w:hAnsi="Arial" w:cs="Arial"/>
          <w:b/>
          <w:sz w:val="22"/>
          <w:szCs w:val="22"/>
        </w:rPr>
        <w:t>Oświadczenie</w:t>
      </w:r>
      <w:r w:rsidR="002F3373" w:rsidRPr="008B0E85">
        <w:rPr>
          <w:rFonts w:ascii="Arial" w:hAnsi="Arial" w:cs="Arial"/>
          <w:b/>
          <w:sz w:val="22"/>
          <w:szCs w:val="22"/>
        </w:rPr>
        <w:t xml:space="preserve"> Wykonawcy </w:t>
      </w:r>
      <w:r w:rsidR="002F3373" w:rsidRPr="008B0E85">
        <w:rPr>
          <w:rFonts w:ascii="Arial" w:hAnsi="Arial" w:cs="Arial"/>
          <w:sz w:val="22"/>
          <w:szCs w:val="22"/>
        </w:rPr>
        <w:t xml:space="preserve">o aktualności informacji zawartych w </w:t>
      </w:r>
      <w:r w:rsidR="00E9493F" w:rsidRPr="008B0E85">
        <w:rPr>
          <w:rFonts w:ascii="Arial" w:hAnsi="Arial" w:cs="Arial"/>
          <w:sz w:val="22"/>
          <w:szCs w:val="22"/>
        </w:rPr>
        <w:t>oświadczeniu, o</w:t>
      </w:r>
      <w:r w:rsidR="002F3373" w:rsidRPr="008B0E85">
        <w:rPr>
          <w:rFonts w:ascii="Arial" w:hAnsi="Arial" w:cs="Arial"/>
          <w:sz w:val="22"/>
          <w:szCs w:val="22"/>
        </w:rPr>
        <w:t xml:space="preserve"> którym mowa w art. 125 ust. 1 </w:t>
      </w:r>
      <w:r w:rsidR="00845C68" w:rsidRPr="008B0E85">
        <w:rPr>
          <w:rFonts w:ascii="Arial" w:hAnsi="Arial" w:cs="Arial"/>
          <w:sz w:val="22"/>
          <w:szCs w:val="22"/>
        </w:rPr>
        <w:t xml:space="preserve">ustawy </w:t>
      </w:r>
      <w:r w:rsidR="002F3373" w:rsidRPr="008B0E85">
        <w:rPr>
          <w:rFonts w:ascii="Arial" w:hAnsi="Arial" w:cs="Arial"/>
          <w:sz w:val="22"/>
          <w:szCs w:val="22"/>
        </w:rPr>
        <w:t xml:space="preserve">Pzp w zakresie odnoszącym się do podstaw wykluczenia wskazanych w art. 108 ust. 1 pkt 3-6 </w:t>
      </w:r>
      <w:r w:rsidR="00845C68" w:rsidRPr="008B0E85">
        <w:rPr>
          <w:rFonts w:ascii="Arial" w:hAnsi="Arial" w:cs="Arial"/>
          <w:sz w:val="22"/>
          <w:szCs w:val="22"/>
        </w:rPr>
        <w:t xml:space="preserve">ustawy </w:t>
      </w:r>
      <w:r w:rsidR="002F3373" w:rsidRPr="008B0E85">
        <w:rPr>
          <w:rFonts w:ascii="Arial" w:hAnsi="Arial" w:cs="Arial"/>
          <w:sz w:val="22"/>
          <w:szCs w:val="22"/>
        </w:rPr>
        <w:t xml:space="preserve">Pzp - wzór oświadczenia stanowi </w:t>
      </w:r>
      <w:r w:rsidR="002F3373" w:rsidRPr="008B0E85">
        <w:rPr>
          <w:rFonts w:ascii="Arial" w:hAnsi="Arial" w:cs="Arial"/>
          <w:b/>
          <w:sz w:val="22"/>
          <w:szCs w:val="22"/>
        </w:rPr>
        <w:t>Załącznik  do SWZ.</w:t>
      </w:r>
      <w:r w:rsidR="002F3373" w:rsidRPr="008B0E85">
        <w:rPr>
          <w:rFonts w:ascii="Arial" w:hAnsi="Arial" w:cs="Arial"/>
          <w:sz w:val="22"/>
          <w:szCs w:val="22"/>
        </w:rPr>
        <w:t xml:space="preserve"> </w:t>
      </w:r>
    </w:p>
    <w:p w14:paraId="1181F1ED" w14:textId="77777777" w:rsidR="002F3373" w:rsidRPr="008B0E85" w:rsidRDefault="000D4E99"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3) </w:t>
      </w:r>
      <w:r w:rsidR="009D32E1" w:rsidRPr="008B0E85">
        <w:rPr>
          <w:rFonts w:ascii="Arial" w:hAnsi="Arial" w:cs="Arial"/>
          <w:b/>
          <w:sz w:val="22"/>
          <w:szCs w:val="22"/>
        </w:rPr>
        <w:t xml:space="preserve"> </w:t>
      </w:r>
      <w:r w:rsidRPr="008B0E85">
        <w:rPr>
          <w:rFonts w:ascii="Arial" w:hAnsi="Arial" w:cs="Arial"/>
          <w:b/>
          <w:sz w:val="22"/>
          <w:szCs w:val="22"/>
        </w:rPr>
        <w:t>Informacja</w:t>
      </w:r>
      <w:r w:rsidR="002F3373" w:rsidRPr="008B0E85">
        <w:rPr>
          <w:rFonts w:ascii="Arial" w:hAnsi="Arial" w:cs="Arial"/>
          <w:b/>
          <w:sz w:val="22"/>
          <w:szCs w:val="22"/>
        </w:rPr>
        <w:t xml:space="preserve"> z Krajowego Rejestru Karnego </w:t>
      </w:r>
      <w:r w:rsidR="002F3373" w:rsidRPr="008B0E85">
        <w:rPr>
          <w:rFonts w:ascii="Arial" w:hAnsi="Arial" w:cs="Arial"/>
          <w:sz w:val="22"/>
          <w:szCs w:val="22"/>
        </w:rPr>
        <w:t xml:space="preserve">w zakresie dotyczącym podstaw wykluczenia wskazanych w art. 108 ust. 1 pkt 1, 2 i 4 </w:t>
      </w:r>
      <w:r w:rsidR="00845C68" w:rsidRPr="008B0E85">
        <w:rPr>
          <w:rFonts w:ascii="Arial" w:hAnsi="Arial" w:cs="Arial"/>
          <w:sz w:val="22"/>
          <w:szCs w:val="22"/>
        </w:rPr>
        <w:t xml:space="preserve">ustawy </w:t>
      </w:r>
      <w:r w:rsidR="002F3373" w:rsidRPr="008B0E85">
        <w:rPr>
          <w:rFonts w:ascii="Arial" w:hAnsi="Arial" w:cs="Arial"/>
          <w:sz w:val="22"/>
          <w:szCs w:val="22"/>
        </w:rPr>
        <w:t>Pzp sporządzona nie wcześniej niż 6 miesięcy przed jej złożeniem.</w:t>
      </w:r>
    </w:p>
    <w:p w14:paraId="412AD8E1"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Jeżeli Wykonawca ma siedzibę lub miejsce zamieszkania poza granicami Rzeczypospolitej Polskiej:</w:t>
      </w:r>
    </w:p>
    <w:p w14:paraId="23CF0A07" w14:textId="46BE4A64" w:rsidR="00912F24" w:rsidRPr="008B0E85" w:rsidRDefault="000D4E99" w:rsidP="000E67B6">
      <w:pPr>
        <w:spacing w:line="276" w:lineRule="auto"/>
        <w:ind w:left="709" w:hanging="283"/>
        <w:jc w:val="both"/>
        <w:rPr>
          <w:rFonts w:ascii="Arial" w:hAnsi="Arial" w:cs="Arial"/>
          <w:sz w:val="22"/>
          <w:szCs w:val="22"/>
        </w:rPr>
      </w:pPr>
      <w:r w:rsidRPr="008B0E85">
        <w:rPr>
          <w:rFonts w:ascii="Arial" w:hAnsi="Arial" w:cs="Arial"/>
          <w:sz w:val="22"/>
          <w:szCs w:val="22"/>
        </w:rPr>
        <w:t>1) zamiast</w:t>
      </w:r>
      <w:r w:rsidR="002F3373" w:rsidRPr="008B0E85">
        <w:rPr>
          <w:rFonts w:ascii="Arial" w:hAnsi="Arial" w:cs="Arial"/>
          <w:sz w:val="22"/>
          <w:szCs w:val="22"/>
        </w:rPr>
        <w:t xml:space="preserve"> dokumentów, o których mowa w ust. 3 pkt 3 </w:t>
      </w:r>
      <w:r w:rsidR="00912F24" w:rsidRPr="008B0E85">
        <w:rPr>
          <w:rFonts w:ascii="Arial" w:hAnsi="Arial" w:cs="Arial"/>
          <w:sz w:val="22"/>
          <w:szCs w:val="22"/>
        </w:rPr>
        <w:t xml:space="preserve">składa </w:t>
      </w:r>
      <w:r w:rsidR="00E9493F" w:rsidRPr="008B0E85">
        <w:rPr>
          <w:rFonts w:ascii="Arial" w:hAnsi="Arial" w:cs="Arial"/>
          <w:sz w:val="22"/>
          <w:szCs w:val="22"/>
        </w:rPr>
        <w:t>informację z</w:t>
      </w:r>
      <w:r w:rsidR="00912F24" w:rsidRPr="008B0E85">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8B0E85">
        <w:rPr>
          <w:rFonts w:ascii="Arial" w:hAnsi="Arial" w:cs="Arial"/>
          <w:sz w:val="22"/>
          <w:szCs w:val="22"/>
        </w:rPr>
        <w:t>Wykonaw</w:t>
      </w:r>
      <w:r w:rsidR="00912F24" w:rsidRPr="008B0E85">
        <w:rPr>
          <w:rFonts w:ascii="Arial" w:hAnsi="Arial" w:cs="Arial"/>
          <w:sz w:val="22"/>
          <w:szCs w:val="22"/>
        </w:rPr>
        <w:t>ca ma siedzibę lub miejsce zamieszkania - wystawione nie wcześniej niż 6 miesięcy przed jego złożeniem.</w:t>
      </w:r>
    </w:p>
    <w:p w14:paraId="58C083A9" w14:textId="77777777" w:rsidR="002F3373" w:rsidRPr="008B0E85" w:rsidRDefault="002F3373" w:rsidP="00912F24">
      <w:pPr>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8B0E85">
        <w:rPr>
          <w:rFonts w:ascii="Arial" w:hAnsi="Arial" w:cs="Arial"/>
          <w:sz w:val="22"/>
          <w:szCs w:val="22"/>
        </w:rPr>
        <w:t>lub w</w:t>
      </w:r>
      <w:r w:rsidRPr="008B0E85">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8B0E85">
        <w:rPr>
          <w:rFonts w:ascii="Arial" w:hAnsi="Arial" w:cs="Arial"/>
          <w:sz w:val="22"/>
          <w:szCs w:val="22"/>
        </w:rPr>
        <w:t>wskazał w</w:t>
      </w:r>
      <w:r w:rsidRPr="008B0E85">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8B0E85">
        <w:rPr>
          <w:rFonts w:ascii="Arial" w:hAnsi="Arial" w:cs="Arial"/>
          <w:sz w:val="22"/>
          <w:szCs w:val="22"/>
        </w:rPr>
        <w:t xml:space="preserve">ustawy </w:t>
      </w:r>
      <w:r w:rsidRPr="008B0E85">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8B0E85">
        <w:rPr>
          <w:rFonts w:ascii="Arial" w:hAnsi="Arial" w:cs="Arial"/>
          <w:sz w:val="22"/>
          <w:szCs w:val="22"/>
        </w:rPr>
        <w:t>prawidłowość i</w:t>
      </w:r>
      <w:r w:rsidRPr="008B0E85">
        <w:rPr>
          <w:rFonts w:ascii="Arial" w:hAnsi="Arial" w:cs="Arial"/>
          <w:sz w:val="22"/>
          <w:szCs w:val="22"/>
        </w:rPr>
        <w:t xml:space="preserve"> aktualność.</w:t>
      </w:r>
    </w:p>
    <w:p w14:paraId="3179ECB5"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r w:rsidRPr="008B0E85">
        <w:rPr>
          <w:rFonts w:ascii="Arial" w:hAnsi="Arial" w:cs="Arial"/>
          <w:b/>
          <w:sz w:val="22"/>
          <w:szCs w:val="22"/>
        </w:rPr>
        <w:t>7.</w:t>
      </w:r>
      <w:r w:rsidRPr="008B0E85">
        <w:rPr>
          <w:rFonts w:ascii="Arial" w:hAnsi="Arial" w:cs="Arial"/>
          <w:b/>
          <w:sz w:val="22"/>
          <w:szCs w:val="22"/>
        </w:rPr>
        <w:tab/>
      </w:r>
      <w:r w:rsidRPr="008B0E85">
        <w:rPr>
          <w:rFonts w:ascii="Arial" w:hAnsi="Arial" w:cs="Arial"/>
          <w:sz w:val="22"/>
          <w:szCs w:val="22"/>
        </w:rPr>
        <w:t xml:space="preserve">W zakresie nieuregulowanym ustawą Pzp lub niniejszą SWZ do </w:t>
      </w:r>
      <w:r w:rsidR="00E9493F" w:rsidRPr="008B0E85">
        <w:rPr>
          <w:rFonts w:ascii="Arial" w:hAnsi="Arial" w:cs="Arial"/>
          <w:sz w:val="22"/>
          <w:szCs w:val="22"/>
        </w:rPr>
        <w:t>oświadczeń i</w:t>
      </w:r>
      <w:r w:rsidRPr="008B0E85">
        <w:rPr>
          <w:rFonts w:ascii="Arial" w:hAnsi="Arial" w:cs="Arial"/>
          <w:sz w:val="22"/>
          <w:szCs w:val="22"/>
        </w:rPr>
        <w:t xml:space="preserve"> dokumentów składanych przez Wykonawcę w postępowaniu, zastosowanie mają przepisy rozporządzenia Ministra Rozwoju, Pracy i Technologii z dnia 23 grudnia 2020 r. </w:t>
      </w:r>
      <w:r w:rsidRPr="008B0E85">
        <w:rPr>
          <w:rFonts w:ascii="Arial" w:hAnsi="Arial" w:cs="Arial"/>
          <w:i/>
          <w:sz w:val="22"/>
          <w:szCs w:val="22"/>
        </w:rPr>
        <w:t xml:space="preserve">w sprawie podmiotowych środków dowodowych oraz innych dokumentów lub oświadczeń, jakich może żądać Zamawiający od Wykonawcy </w:t>
      </w:r>
      <w:r w:rsidRPr="008B0E85">
        <w:rPr>
          <w:rFonts w:ascii="Arial" w:hAnsi="Arial" w:cs="Arial"/>
          <w:sz w:val="22"/>
          <w:szCs w:val="22"/>
        </w:rPr>
        <w:t xml:space="preserve">(Dz. U. z 2020 r. poz. 2415; zwanym dalej "r.p.ś.d.") oraz przepisy rozporządzenia Prezesa Rady Ministrów z dnia 30 grudnia 2020 r. </w:t>
      </w:r>
      <w:r w:rsidRPr="008B0E85">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8B0E85">
        <w:rPr>
          <w:rFonts w:ascii="Arial" w:hAnsi="Arial" w:cs="Arial"/>
          <w:i/>
          <w:iCs/>
          <w:sz w:val="22"/>
          <w:szCs w:val="22"/>
          <w:shd w:val="clear" w:color="auto" w:fill="FFFFFF"/>
        </w:rPr>
        <w:t>elektronicznej w</w:t>
      </w:r>
      <w:r w:rsidRPr="008B0E85">
        <w:rPr>
          <w:rFonts w:ascii="Arial" w:hAnsi="Arial" w:cs="Arial"/>
          <w:i/>
          <w:iCs/>
          <w:sz w:val="22"/>
          <w:szCs w:val="22"/>
          <w:shd w:val="clear" w:color="auto" w:fill="FFFFFF"/>
        </w:rPr>
        <w:t xml:space="preserve"> postępowaniu o udzielenie zamówienia publicznego lub konkursie  </w:t>
      </w:r>
      <w:r w:rsidRPr="008B0E85">
        <w:rPr>
          <w:rFonts w:ascii="Arial" w:hAnsi="Arial" w:cs="Arial"/>
          <w:sz w:val="22"/>
          <w:szCs w:val="22"/>
          <w:shd w:val="clear" w:color="auto" w:fill="FFFFFF"/>
        </w:rPr>
        <w:t>(Dz.U. z 2020 r. poz. 2452</w:t>
      </w:r>
      <w:r w:rsidRPr="008B0E85">
        <w:rPr>
          <w:rFonts w:ascii="Arial" w:hAnsi="Arial" w:cs="Arial"/>
          <w:sz w:val="22"/>
          <w:szCs w:val="22"/>
        </w:rPr>
        <w:t xml:space="preserve"> zwanym dalej "r.d.e."</w:t>
      </w:r>
      <w:r w:rsidRPr="008B0E85">
        <w:rPr>
          <w:rFonts w:ascii="Arial" w:hAnsi="Arial" w:cs="Arial"/>
          <w:sz w:val="22"/>
          <w:szCs w:val="22"/>
          <w:shd w:val="clear" w:color="auto" w:fill="FFFFFF"/>
        </w:rPr>
        <w:t>).</w:t>
      </w:r>
    </w:p>
    <w:p w14:paraId="2D7AB8E4"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8B0E85">
        <w:rPr>
          <w:rFonts w:ascii="Arial" w:hAnsi="Arial" w:cs="Arial"/>
          <w:b/>
          <w:sz w:val="22"/>
          <w:szCs w:val="22"/>
        </w:rPr>
        <w:t>XIII.</w:t>
      </w:r>
      <w:r w:rsidRPr="008B0E85">
        <w:rPr>
          <w:rFonts w:ascii="Arial" w:hAnsi="Arial" w:cs="Arial"/>
          <w:b/>
          <w:sz w:val="22"/>
          <w:szCs w:val="22"/>
        </w:rPr>
        <w:tab/>
        <w:t>POLEGANIE NA ZASOBACH INNYCH PODMIOTÓW – nie dotyczy</w:t>
      </w:r>
    </w:p>
    <w:p w14:paraId="0BC08C69" w14:textId="77777777" w:rsidR="002F3373" w:rsidRPr="008B0E85" w:rsidRDefault="002F3373" w:rsidP="002F3373">
      <w:pPr>
        <w:jc w:val="both"/>
        <w:rPr>
          <w:rFonts w:ascii="Arial" w:hAnsi="Arial" w:cs="Arial"/>
          <w:sz w:val="22"/>
          <w:szCs w:val="22"/>
        </w:rPr>
      </w:pPr>
      <w:r w:rsidRPr="008B0E85">
        <w:rPr>
          <w:rFonts w:ascii="Arial" w:hAnsi="Arial" w:cs="Arial"/>
          <w:sz w:val="22"/>
          <w:szCs w:val="22"/>
          <w:shd w:val="clear" w:color="auto" w:fill="FFFFFF"/>
        </w:rPr>
        <w:t xml:space="preserve"> </w:t>
      </w:r>
    </w:p>
    <w:p w14:paraId="74D7507D"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8B0E85">
        <w:rPr>
          <w:rFonts w:ascii="Arial" w:hAnsi="Arial" w:cs="Arial"/>
          <w:b/>
          <w:sz w:val="22"/>
          <w:szCs w:val="22"/>
        </w:rPr>
        <w:t>XIV.</w:t>
      </w:r>
      <w:r w:rsidRPr="008B0E85">
        <w:rPr>
          <w:rFonts w:ascii="Arial" w:hAnsi="Arial" w:cs="Arial"/>
          <w:b/>
          <w:sz w:val="22"/>
          <w:szCs w:val="22"/>
        </w:rPr>
        <w:tab/>
        <w:t xml:space="preserve">INFORMACJA DLA WYKONAWCÓW WSPÓLNIE UBIEGAJĄCYCH </w:t>
      </w:r>
      <w:r w:rsidR="00364E1A" w:rsidRPr="008B0E85">
        <w:rPr>
          <w:rFonts w:ascii="Arial" w:hAnsi="Arial" w:cs="Arial"/>
          <w:b/>
          <w:sz w:val="22"/>
          <w:szCs w:val="22"/>
        </w:rPr>
        <w:t>SIĘ O</w:t>
      </w:r>
      <w:r w:rsidRPr="008B0E85">
        <w:rPr>
          <w:rFonts w:ascii="Arial" w:hAnsi="Arial" w:cs="Arial"/>
          <w:b/>
          <w:sz w:val="22"/>
          <w:szCs w:val="22"/>
        </w:rPr>
        <w:t xml:space="preserve"> UDZIELENIE ZAMÓWIENIA (SPÓŁKI CYWILNE/ KONSORCJA)</w:t>
      </w:r>
    </w:p>
    <w:p w14:paraId="0337BC08" w14:textId="77777777" w:rsidR="002F3373" w:rsidRPr="008B0E85" w:rsidRDefault="002F3373" w:rsidP="002F3373">
      <w:pPr>
        <w:spacing w:line="276" w:lineRule="auto"/>
        <w:ind w:left="284" w:hanging="284"/>
        <w:contextualSpacing/>
        <w:jc w:val="both"/>
        <w:rPr>
          <w:rFonts w:ascii="Arial" w:hAnsi="Arial" w:cs="Arial"/>
          <w:b/>
          <w:sz w:val="22"/>
          <w:szCs w:val="22"/>
        </w:rPr>
      </w:pPr>
    </w:p>
    <w:p w14:paraId="0C3532AF" w14:textId="55376D32"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8B0E85">
        <w:rPr>
          <w:rFonts w:ascii="Arial" w:hAnsi="Arial" w:cs="Arial"/>
          <w:b/>
          <w:sz w:val="22"/>
          <w:szCs w:val="22"/>
        </w:rPr>
        <w:t xml:space="preserve"> </w:t>
      </w:r>
      <w:r w:rsidRPr="008B0E85">
        <w:rPr>
          <w:rFonts w:ascii="Arial" w:hAnsi="Arial" w:cs="Arial"/>
          <w:sz w:val="22"/>
          <w:szCs w:val="22"/>
        </w:rPr>
        <w:t>winno być załączone do oferty w postaci elektronicznej.</w:t>
      </w:r>
    </w:p>
    <w:p w14:paraId="6FE62AC1" w14:textId="2DE2859E"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8B0E85">
        <w:rPr>
          <w:rFonts w:ascii="Arial" w:hAnsi="Arial" w:cs="Arial"/>
          <w:sz w:val="22"/>
          <w:szCs w:val="22"/>
        </w:rPr>
        <w:t>ię o zamówienie. Oświadczenie to</w:t>
      </w:r>
      <w:r w:rsidRPr="008B0E85">
        <w:rPr>
          <w:rFonts w:ascii="Arial" w:hAnsi="Arial" w:cs="Arial"/>
          <w:sz w:val="22"/>
          <w:szCs w:val="22"/>
        </w:rPr>
        <w:t xml:space="preserve"> wstępnie potwierdza spełnianie warunków udziału</w:t>
      </w:r>
      <w:r w:rsidR="00660223">
        <w:rPr>
          <w:rFonts w:ascii="Arial" w:hAnsi="Arial" w:cs="Arial"/>
          <w:sz w:val="22"/>
          <w:szCs w:val="22"/>
        </w:rPr>
        <w:t xml:space="preserve"> </w:t>
      </w:r>
      <w:r w:rsidRPr="008B0E85">
        <w:rPr>
          <w:rFonts w:ascii="Arial" w:hAnsi="Arial" w:cs="Arial"/>
          <w:sz w:val="22"/>
          <w:szCs w:val="22"/>
        </w:rPr>
        <w:t xml:space="preserve">w postępowaniu oraz brak podstaw do wykluczenia w </w:t>
      </w:r>
      <w:r w:rsidR="00364E1A" w:rsidRPr="008B0E85">
        <w:rPr>
          <w:rFonts w:ascii="Arial" w:hAnsi="Arial" w:cs="Arial"/>
          <w:sz w:val="22"/>
          <w:szCs w:val="22"/>
        </w:rPr>
        <w:t>zakresie, w</w:t>
      </w:r>
      <w:r w:rsidRPr="008B0E85">
        <w:rPr>
          <w:rFonts w:ascii="Arial" w:hAnsi="Arial" w:cs="Arial"/>
          <w:sz w:val="22"/>
          <w:szCs w:val="22"/>
        </w:rPr>
        <w:t xml:space="preserve"> którym </w:t>
      </w:r>
      <w:r w:rsidR="000D4E99" w:rsidRPr="008B0E85">
        <w:rPr>
          <w:rFonts w:ascii="Arial" w:hAnsi="Arial" w:cs="Arial"/>
          <w:sz w:val="22"/>
          <w:szCs w:val="22"/>
        </w:rPr>
        <w:t>każdy z</w:t>
      </w:r>
      <w:r w:rsidRPr="008B0E85">
        <w:rPr>
          <w:rFonts w:ascii="Arial" w:hAnsi="Arial" w:cs="Arial"/>
          <w:sz w:val="22"/>
          <w:szCs w:val="22"/>
        </w:rPr>
        <w:t xml:space="preserve"> Wykonawców wykazuje spełnianie warunków udziału w postępowaniu oraz brak podstaw do wykluczenia.</w:t>
      </w:r>
    </w:p>
    <w:p w14:paraId="6C033460" w14:textId="662CC547" w:rsidR="002F3373" w:rsidRDefault="002F3373" w:rsidP="002F3373">
      <w:pPr>
        <w:spacing w:line="276" w:lineRule="auto"/>
        <w:ind w:left="284" w:hanging="284"/>
        <w:contextualSpacing/>
        <w:jc w:val="both"/>
        <w:rPr>
          <w:rFonts w:ascii="Arial" w:hAnsi="Arial" w:cs="Arial"/>
          <w:sz w:val="22"/>
          <w:szCs w:val="22"/>
        </w:rPr>
      </w:pPr>
      <w:bookmarkStart w:id="2" w:name="bookmark11"/>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Oświadczenia i dokumenty potwierdzające brak podstaw do wykluczenia z </w:t>
      </w:r>
      <w:r w:rsidR="000D4E99" w:rsidRPr="008B0E85">
        <w:rPr>
          <w:rFonts w:ascii="Arial" w:hAnsi="Arial" w:cs="Arial"/>
          <w:sz w:val="22"/>
          <w:szCs w:val="22"/>
        </w:rPr>
        <w:t>postępowania, w</w:t>
      </w:r>
      <w:r w:rsidRPr="008B0E85">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8B0E85"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8B0E85">
        <w:rPr>
          <w:rFonts w:ascii="Arial" w:hAnsi="Arial" w:cs="Arial"/>
          <w:b/>
          <w:bCs/>
          <w:sz w:val="22"/>
          <w:szCs w:val="22"/>
        </w:rPr>
        <w:t xml:space="preserve">XV. INFORMACJA O ŚRODKACH KOMUNIKACJI ELEKTRONICZNEJ, PRZY </w:t>
      </w:r>
      <w:r w:rsidR="00364E1A" w:rsidRPr="008B0E85">
        <w:rPr>
          <w:rFonts w:ascii="Arial" w:hAnsi="Arial" w:cs="Arial"/>
          <w:b/>
          <w:bCs/>
          <w:sz w:val="22"/>
          <w:szCs w:val="22"/>
        </w:rPr>
        <w:t>UŻYCIU, KTÓRYCH</w:t>
      </w:r>
      <w:r w:rsidRPr="008B0E85">
        <w:rPr>
          <w:rFonts w:ascii="Arial" w:hAnsi="Arial" w:cs="Arial"/>
          <w:b/>
          <w:bCs/>
          <w:sz w:val="22"/>
          <w:szCs w:val="22"/>
        </w:rPr>
        <w:t xml:space="preserve"> ZAMAWIAJĄCY BĘDZIE KOMUNIKOWAŁ </w:t>
      </w:r>
      <w:r w:rsidR="00364E1A" w:rsidRPr="008B0E85">
        <w:rPr>
          <w:rFonts w:ascii="Arial" w:hAnsi="Arial" w:cs="Arial"/>
          <w:b/>
          <w:bCs/>
          <w:sz w:val="22"/>
          <w:szCs w:val="22"/>
        </w:rPr>
        <w:t>SIĘ Z</w:t>
      </w:r>
      <w:r w:rsidRPr="008B0E85">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8B0E85"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Postępowanie prowadzone jest w języku polskim w formie </w:t>
      </w:r>
      <w:r w:rsidR="00364E1A" w:rsidRPr="008B0E85">
        <w:rPr>
          <w:rFonts w:ascii="Arial" w:hAnsi="Arial" w:cs="Arial"/>
          <w:sz w:val="22"/>
          <w:szCs w:val="22"/>
        </w:rPr>
        <w:t>elektronicznej za</w:t>
      </w:r>
      <w:r w:rsidRPr="008B0E85">
        <w:rPr>
          <w:rFonts w:ascii="Arial" w:hAnsi="Arial" w:cs="Arial"/>
          <w:sz w:val="22"/>
          <w:szCs w:val="22"/>
        </w:rPr>
        <w:t xml:space="preserve"> pośrednictwem platformy zakupowej pod adresem </w:t>
      </w:r>
      <w:hyperlink r:id="rId13" w:history="1">
        <w:r w:rsidRPr="008B0E85">
          <w:rPr>
            <w:rStyle w:val="Hipercze"/>
            <w:rFonts w:ascii="Arial" w:hAnsi="Arial" w:cs="Arial"/>
            <w:sz w:val="22"/>
            <w:szCs w:val="22"/>
          </w:rPr>
          <w:t>www.platformazakupowa.pl/pn/wco</w:t>
        </w:r>
      </w:hyperlink>
      <w:r w:rsidRPr="008B0E85">
        <w:rPr>
          <w:rFonts w:ascii="Arial" w:hAnsi="Arial" w:cs="Arial"/>
          <w:sz w:val="22"/>
          <w:szCs w:val="22"/>
        </w:rPr>
        <w:t xml:space="preserve"> lub w przypadku wystąpienia problemów technicznych poprzez pocztę elektroniczną (</w:t>
      </w:r>
      <w:hyperlink r:id="rId14" w:history="1">
        <w:r w:rsidRPr="008B0E85">
          <w:rPr>
            <w:rStyle w:val="Hipercze"/>
            <w:rFonts w:ascii="Arial" w:hAnsi="Arial" w:cs="Arial"/>
            <w:sz w:val="22"/>
            <w:szCs w:val="22"/>
          </w:rPr>
          <w:t>zaopatrzenie@wco.pl</w:t>
        </w:r>
      </w:hyperlink>
      <w:r w:rsidRPr="008B0E85">
        <w:rPr>
          <w:rFonts w:ascii="Arial" w:hAnsi="Arial" w:cs="Arial"/>
          <w:sz w:val="22"/>
          <w:szCs w:val="22"/>
        </w:rPr>
        <w:t xml:space="preserve">). </w:t>
      </w:r>
    </w:p>
    <w:p w14:paraId="55208D86" w14:textId="512B78C0"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W celu skrócenia czasu udzielenia odpowiedzi na pytania, komunikacja między Zamawiającym </w:t>
      </w:r>
      <w:r w:rsidR="00660223">
        <w:rPr>
          <w:rFonts w:ascii="Arial" w:hAnsi="Arial" w:cs="Arial"/>
          <w:color w:val="000000"/>
          <w:sz w:val="22"/>
          <w:szCs w:val="22"/>
        </w:rPr>
        <w:t xml:space="preserve"> </w:t>
      </w:r>
      <w:r w:rsidRPr="008B0E85">
        <w:rPr>
          <w:rFonts w:ascii="Arial" w:hAnsi="Arial" w:cs="Arial"/>
          <w:color w:val="000000"/>
          <w:sz w:val="22"/>
          <w:szCs w:val="22"/>
        </w:rPr>
        <w:t>a Wykonawcami, w zakresie:</w:t>
      </w:r>
    </w:p>
    <w:p w14:paraId="5CE22C03" w14:textId="77777777" w:rsidR="000F1724" w:rsidRPr="008B0E85" w:rsidRDefault="000F1724" w:rsidP="005021E5">
      <w:pPr>
        <w:pStyle w:val="Listanumerowana"/>
        <w:numPr>
          <w:ilvl w:val="0"/>
          <w:numId w:val="0"/>
        </w:numPr>
        <w:ind w:left="2121" w:hanging="1413"/>
        <w:jc w:val="both"/>
        <w:rPr>
          <w:rFonts w:cs="Arial"/>
          <w:sz w:val="22"/>
          <w:szCs w:val="22"/>
        </w:rPr>
      </w:pPr>
      <w:r w:rsidRPr="008B0E85">
        <w:rPr>
          <w:rFonts w:cs="Arial"/>
          <w:sz w:val="22"/>
          <w:szCs w:val="22"/>
          <w:shd w:val="clear" w:color="auto" w:fill="FFFFFF"/>
        </w:rPr>
        <w:t>- przesyłania Zamawiającemu pytań do treści SWZ;</w:t>
      </w:r>
    </w:p>
    <w:p w14:paraId="6BBF633A" w14:textId="77777777" w:rsidR="000F1724" w:rsidRPr="008B0E85" w:rsidRDefault="000F1724" w:rsidP="005021E5">
      <w:pPr>
        <w:pStyle w:val="Listanumerowana"/>
        <w:numPr>
          <w:ilvl w:val="0"/>
          <w:numId w:val="0"/>
        </w:numPr>
        <w:ind w:left="851" w:hanging="143"/>
        <w:jc w:val="both"/>
        <w:rPr>
          <w:rFonts w:cs="Arial"/>
          <w:sz w:val="22"/>
          <w:szCs w:val="22"/>
        </w:rPr>
      </w:pPr>
      <w:r w:rsidRPr="008B0E85">
        <w:rPr>
          <w:rFonts w:cs="Arial"/>
          <w:sz w:val="22"/>
          <w:szCs w:val="22"/>
          <w:shd w:val="clear" w:color="auto" w:fill="FFFFFF"/>
        </w:rPr>
        <w:t>- przesyłania odpowiedzi na wezwanie Zamawiającego do złożenia podmiotowych środków dowodowych;</w:t>
      </w:r>
    </w:p>
    <w:p w14:paraId="284E96BE" w14:textId="77777777" w:rsidR="000F1724" w:rsidRPr="008B0E85" w:rsidRDefault="000F1724" w:rsidP="005021E5">
      <w:pPr>
        <w:pStyle w:val="Listanumerowana"/>
        <w:numPr>
          <w:ilvl w:val="0"/>
          <w:numId w:val="0"/>
        </w:numPr>
        <w:ind w:left="851" w:hanging="143"/>
        <w:jc w:val="both"/>
        <w:rPr>
          <w:rFonts w:cs="Arial"/>
          <w:sz w:val="22"/>
          <w:szCs w:val="22"/>
        </w:rPr>
      </w:pPr>
      <w:r w:rsidRPr="008B0E85">
        <w:rPr>
          <w:rFonts w:cs="Arial"/>
          <w:sz w:val="22"/>
          <w:szCs w:val="22"/>
          <w:shd w:val="clear" w:color="auto" w:fill="FFFFFF"/>
        </w:rPr>
        <w:t>- przesyłania odpowiedzi na wezwanie Zamawiającego do złożenia/poprawienia/uzupełnienia oświadczenia, o którym mowa w art. 125 ust. 1</w:t>
      </w:r>
      <w:r w:rsidR="00845C68" w:rsidRPr="008B0E85">
        <w:rPr>
          <w:rFonts w:cs="Arial"/>
          <w:sz w:val="22"/>
          <w:szCs w:val="22"/>
          <w:shd w:val="clear" w:color="auto" w:fill="FFFFFF"/>
        </w:rPr>
        <w:t xml:space="preserve"> ustawy Pzp</w:t>
      </w:r>
      <w:r w:rsidRPr="008B0E85">
        <w:rPr>
          <w:rFonts w:cs="Arial"/>
          <w:sz w:val="22"/>
          <w:szCs w:val="22"/>
          <w:shd w:val="clear" w:color="auto" w:fill="FFFFFF"/>
        </w:rPr>
        <w:t>, podmiotowych środków dowodowych, innych dokumentów lub oświadczeń składanych w postępowaniu;</w:t>
      </w:r>
    </w:p>
    <w:p w14:paraId="69F9B570" w14:textId="77777777" w:rsidR="000F1724" w:rsidRPr="008B0E85" w:rsidRDefault="000F1724" w:rsidP="005021E5">
      <w:pPr>
        <w:pStyle w:val="Listanumerowana"/>
        <w:numPr>
          <w:ilvl w:val="0"/>
          <w:numId w:val="0"/>
        </w:numPr>
        <w:ind w:left="851" w:hanging="143"/>
        <w:jc w:val="both"/>
        <w:rPr>
          <w:rFonts w:cs="Arial"/>
          <w:sz w:val="22"/>
          <w:szCs w:val="22"/>
        </w:rPr>
      </w:pPr>
      <w:r w:rsidRPr="008B0E85">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8B0E85">
        <w:rPr>
          <w:rFonts w:cs="Arial"/>
          <w:sz w:val="22"/>
          <w:szCs w:val="22"/>
          <w:shd w:val="clear" w:color="auto" w:fill="FFFFFF"/>
        </w:rPr>
        <w:t xml:space="preserve">ustawy Pzp </w:t>
      </w:r>
      <w:r w:rsidRPr="008B0E85">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8B0E85" w:rsidRDefault="000F1724" w:rsidP="005021E5">
      <w:pPr>
        <w:pStyle w:val="Listanumerowana"/>
        <w:numPr>
          <w:ilvl w:val="0"/>
          <w:numId w:val="0"/>
        </w:numPr>
        <w:ind w:left="851" w:hanging="143"/>
        <w:jc w:val="both"/>
        <w:rPr>
          <w:rFonts w:cs="Arial"/>
          <w:sz w:val="22"/>
          <w:szCs w:val="22"/>
        </w:rPr>
      </w:pPr>
      <w:r w:rsidRPr="008B0E85">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8B0E85" w:rsidRDefault="000F1724" w:rsidP="005021E5">
      <w:pPr>
        <w:pStyle w:val="Listanumerowana"/>
        <w:numPr>
          <w:ilvl w:val="0"/>
          <w:numId w:val="0"/>
        </w:numPr>
        <w:ind w:left="851" w:hanging="143"/>
        <w:jc w:val="both"/>
        <w:rPr>
          <w:rFonts w:cs="Arial"/>
          <w:sz w:val="22"/>
          <w:szCs w:val="22"/>
        </w:rPr>
      </w:pPr>
      <w:r w:rsidRPr="008B0E85">
        <w:rPr>
          <w:rFonts w:cs="Arial"/>
          <w:sz w:val="22"/>
          <w:szCs w:val="22"/>
          <w:shd w:val="clear" w:color="auto" w:fill="FFFFFF"/>
        </w:rPr>
        <w:t>- przesłania odpowiedzi na inne wezwania Zamawiającego wynikające z ustawy - Prawo zamówień publicznych;</w:t>
      </w:r>
    </w:p>
    <w:p w14:paraId="5E474DB4" w14:textId="77777777" w:rsidR="000F1724" w:rsidRPr="008B0E85" w:rsidRDefault="000F1724" w:rsidP="005021E5">
      <w:pPr>
        <w:pStyle w:val="Listanumerowana"/>
        <w:numPr>
          <w:ilvl w:val="0"/>
          <w:numId w:val="0"/>
        </w:numPr>
        <w:ind w:left="2121" w:hanging="1413"/>
        <w:jc w:val="both"/>
        <w:rPr>
          <w:rFonts w:cs="Arial"/>
          <w:sz w:val="22"/>
          <w:szCs w:val="22"/>
        </w:rPr>
      </w:pPr>
      <w:r w:rsidRPr="008B0E85">
        <w:rPr>
          <w:rFonts w:cs="Arial"/>
          <w:sz w:val="22"/>
          <w:szCs w:val="22"/>
          <w:shd w:val="clear" w:color="auto" w:fill="FFFFFF"/>
        </w:rPr>
        <w:t>- przesyłania wniosków, informacji, oświadczeń Wykonawcy;</w:t>
      </w:r>
    </w:p>
    <w:p w14:paraId="707CD538" w14:textId="77777777" w:rsidR="000F1724" w:rsidRPr="008B0E85" w:rsidRDefault="000F1724" w:rsidP="005021E5">
      <w:pPr>
        <w:pStyle w:val="Listanumerowana"/>
        <w:numPr>
          <w:ilvl w:val="0"/>
          <w:numId w:val="0"/>
        </w:numPr>
        <w:ind w:left="2121" w:hanging="1413"/>
        <w:jc w:val="both"/>
        <w:rPr>
          <w:rFonts w:cs="Arial"/>
          <w:sz w:val="22"/>
          <w:szCs w:val="22"/>
        </w:rPr>
      </w:pPr>
      <w:r w:rsidRPr="008B0E85">
        <w:rPr>
          <w:rFonts w:cs="Arial"/>
          <w:sz w:val="22"/>
          <w:szCs w:val="22"/>
          <w:shd w:val="clear" w:color="auto" w:fill="FFFFFF"/>
        </w:rPr>
        <w:t>- przesyłania odwołania/inne</w:t>
      </w:r>
    </w:p>
    <w:p w14:paraId="000CB597" w14:textId="77777777" w:rsidR="000F1724" w:rsidRPr="008B0E85"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8B0E85">
        <w:rPr>
          <w:rFonts w:ascii="Arial" w:hAnsi="Arial" w:cs="Arial"/>
          <w:color w:val="000000"/>
          <w:sz w:val="22"/>
          <w:szCs w:val="22"/>
        </w:rPr>
        <w:t xml:space="preserve">   </w:t>
      </w:r>
      <w:r w:rsidR="000F1724" w:rsidRPr="008B0E85">
        <w:rPr>
          <w:rFonts w:ascii="Arial" w:hAnsi="Arial" w:cs="Arial"/>
          <w:color w:val="000000"/>
          <w:sz w:val="22"/>
          <w:szCs w:val="22"/>
        </w:rPr>
        <w:t xml:space="preserve">odbywa się za pośrednictwem </w:t>
      </w:r>
      <w:hyperlink r:id="rId15" w:history="1">
        <w:r w:rsidR="000F1724" w:rsidRPr="008B0E85">
          <w:rPr>
            <w:rStyle w:val="Hipercze"/>
            <w:rFonts w:ascii="Arial" w:hAnsi="Arial" w:cs="Arial"/>
            <w:color w:val="1155CC"/>
            <w:sz w:val="22"/>
            <w:szCs w:val="22"/>
          </w:rPr>
          <w:t>platformazakupowa.pl</w:t>
        </w:r>
      </w:hyperlink>
      <w:r w:rsidR="000F1724" w:rsidRPr="008B0E85">
        <w:rPr>
          <w:rFonts w:ascii="Arial" w:hAnsi="Arial" w:cs="Arial"/>
          <w:color w:val="000000"/>
          <w:sz w:val="22"/>
          <w:szCs w:val="22"/>
        </w:rPr>
        <w:t xml:space="preserve"> i formularza „Wyślij </w:t>
      </w:r>
      <w:r w:rsidR="00364E1A" w:rsidRPr="008B0E85">
        <w:rPr>
          <w:rFonts w:ascii="Arial" w:hAnsi="Arial" w:cs="Arial"/>
          <w:color w:val="000000"/>
          <w:sz w:val="22"/>
          <w:szCs w:val="22"/>
        </w:rPr>
        <w:t>wiadomość do</w:t>
      </w:r>
      <w:r w:rsidR="000F1724" w:rsidRPr="008B0E85">
        <w:rPr>
          <w:rFonts w:ascii="Arial" w:hAnsi="Arial" w:cs="Arial"/>
          <w:color w:val="000000"/>
          <w:sz w:val="22"/>
          <w:szCs w:val="22"/>
        </w:rPr>
        <w:t xml:space="preserve"> Zamawiającego”. </w:t>
      </w:r>
    </w:p>
    <w:p w14:paraId="029F193B" w14:textId="77777777" w:rsidR="000F1724" w:rsidRPr="008B0E85"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8B0E85">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8B0E85"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będzie przekazywał Wykonawcom informacje w formie </w:t>
      </w:r>
      <w:r w:rsidR="00364E1A" w:rsidRPr="008B0E85">
        <w:rPr>
          <w:rFonts w:ascii="Arial" w:hAnsi="Arial" w:cs="Arial"/>
          <w:color w:val="000000"/>
          <w:sz w:val="22"/>
          <w:szCs w:val="22"/>
        </w:rPr>
        <w:t>elektronicznej za</w:t>
      </w:r>
      <w:r w:rsidRPr="008B0E85">
        <w:rPr>
          <w:rFonts w:ascii="Arial" w:hAnsi="Arial" w:cs="Arial"/>
          <w:color w:val="000000"/>
          <w:sz w:val="22"/>
          <w:szCs w:val="22"/>
        </w:rPr>
        <w:t xml:space="preserve"> pośrednictwem </w:t>
      </w:r>
      <w:hyperlink r:id="rId17"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8B0E85">
        <w:rPr>
          <w:rFonts w:ascii="Arial" w:hAnsi="Arial" w:cs="Arial"/>
          <w:color w:val="000000"/>
          <w:sz w:val="22"/>
          <w:szCs w:val="22"/>
        </w:rPr>
        <w:t>zgodnie z</w:t>
      </w:r>
      <w:r w:rsidRPr="008B0E85">
        <w:rPr>
          <w:rFonts w:ascii="Arial" w:hAnsi="Arial" w:cs="Arial"/>
          <w:color w:val="000000"/>
          <w:sz w:val="22"/>
          <w:szCs w:val="22"/>
        </w:rPr>
        <w:t xml:space="preserve"> obowiązującymi przepisami adresatem jest konkretny Wykonawca, będzie przekazywana w formie elektronicznej za pośrednictwem </w:t>
      </w:r>
      <w:r w:rsidRPr="008B0E85">
        <w:rPr>
          <w:rStyle w:val="Hipercze"/>
          <w:rFonts w:ascii="Arial" w:hAnsi="Arial" w:cs="Arial"/>
          <w:color w:val="1155CC"/>
          <w:sz w:val="22"/>
          <w:szCs w:val="22"/>
        </w:rPr>
        <w:t>platformazakupowa.pl</w:t>
      </w:r>
      <w:r w:rsidRPr="008B0E85">
        <w:rPr>
          <w:rFonts w:ascii="Arial" w:hAnsi="Arial" w:cs="Arial"/>
          <w:color w:val="000000"/>
          <w:sz w:val="22"/>
          <w:szCs w:val="22"/>
        </w:rPr>
        <w:t xml:space="preserve"> do konkretnego Wykonawcy.</w:t>
      </w:r>
    </w:p>
    <w:p w14:paraId="51349D95" w14:textId="671C8B24" w:rsidR="000F1724" w:rsidRPr="008B0E85"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jako</w:t>
      </w:r>
      <w:r w:rsidR="000F1724" w:rsidRPr="008B0E85">
        <w:rPr>
          <w:rFonts w:ascii="Arial" w:hAnsi="Arial" w:cs="Arial"/>
          <w:color w:val="000000"/>
          <w:sz w:val="22"/>
          <w:szCs w:val="22"/>
        </w:rPr>
        <w:t xml:space="preserve"> podmiot profesjonalny ma obowiązek sprawdzania </w:t>
      </w:r>
      <w:r w:rsidR="005021E5">
        <w:rPr>
          <w:rFonts w:ascii="Arial" w:hAnsi="Arial" w:cs="Arial"/>
          <w:color w:val="000000"/>
          <w:sz w:val="22"/>
          <w:szCs w:val="22"/>
        </w:rPr>
        <w:t>komunikatów</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i</w:t>
      </w:r>
      <w:r w:rsidR="000F1724" w:rsidRPr="008B0E85">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475AD7DD" w:rsidR="000F1724" w:rsidRPr="008B0E85"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8B0E85">
        <w:rPr>
          <w:rFonts w:ascii="Arial" w:hAnsi="Arial" w:cs="Arial"/>
          <w:color w:val="000000"/>
          <w:sz w:val="22"/>
          <w:szCs w:val="22"/>
        </w:rPr>
        <w:t>elektronicznej w</w:t>
      </w:r>
      <w:r w:rsidRPr="008B0E85">
        <w:rPr>
          <w:rFonts w:ascii="Arial" w:hAnsi="Arial" w:cs="Arial"/>
          <w:color w:val="000000"/>
          <w:sz w:val="22"/>
          <w:szCs w:val="22"/>
        </w:rPr>
        <w:t xml:space="preserve"> postępowaniu o udzielenie zamówienia publicznego lub konkursie (Dz. U. z 2020 </w:t>
      </w:r>
      <w:r w:rsidR="00364E1A" w:rsidRPr="008B0E85">
        <w:rPr>
          <w:rFonts w:ascii="Arial" w:hAnsi="Arial" w:cs="Arial"/>
          <w:color w:val="000000"/>
          <w:sz w:val="22"/>
          <w:szCs w:val="22"/>
        </w:rPr>
        <w:t>r. poz</w:t>
      </w:r>
      <w:r w:rsidRPr="008B0E85">
        <w:rPr>
          <w:rFonts w:ascii="Arial" w:hAnsi="Arial" w:cs="Arial"/>
          <w:color w:val="000000"/>
          <w:sz w:val="22"/>
          <w:szCs w:val="22"/>
        </w:rPr>
        <w:t xml:space="preserve">. 2452), określa niezbędne wymagania sprzętowo - aplikacyjne umożliwiające </w:t>
      </w:r>
      <w:r w:rsidR="00364E1A" w:rsidRPr="008B0E85">
        <w:rPr>
          <w:rFonts w:ascii="Arial" w:hAnsi="Arial" w:cs="Arial"/>
          <w:color w:val="000000"/>
          <w:sz w:val="22"/>
          <w:szCs w:val="22"/>
        </w:rPr>
        <w:t>pracę na</w:t>
      </w:r>
      <w:r w:rsidRPr="008B0E85">
        <w:rPr>
          <w:rFonts w:ascii="Arial" w:hAnsi="Arial" w:cs="Arial"/>
          <w:color w:val="000000"/>
          <w:sz w:val="22"/>
          <w:szCs w:val="22"/>
        </w:rPr>
        <w:t xml:space="preserve"> </w:t>
      </w:r>
      <w:hyperlink r:id="rId18" w:history="1">
        <w:r w:rsidRPr="008B0E85">
          <w:rPr>
            <w:rStyle w:val="Hipercze"/>
            <w:rFonts w:ascii="Arial" w:hAnsi="Arial" w:cs="Arial"/>
            <w:color w:val="1155CC"/>
            <w:sz w:val="22"/>
            <w:szCs w:val="22"/>
          </w:rPr>
          <w:t>platformazakupowa.pl</w:t>
        </w:r>
      </w:hyperlink>
      <w:r w:rsidR="00364E1A" w:rsidRPr="008B0E85">
        <w:rPr>
          <w:rStyle w:val="Hipercze"/>
          <w:rFonts w:ascii="Arial" w:hAnsi="Arial" w:cs="Arial"/>
          <w:color w:val="1155CC"/>
          <w:sz w:val="22"/>
          <w:szCs w:val="22"/>
        </w:rPr>
        <w:t xml:space="preserve"> </w:t>
      </w:r>
      <w:r w:rsidRPr="008B0E85">
        <w:rPr>
          <w:rFonts w:ascii="Arial" w:hAnsi="Arial" w:cs="Arial"/>
          <w:color w:val="000000"/>
          <w:sz w:val="22"/>
          <w:szCs w:val="22"/>
        </w:rPr>
        <w:t xml:space="preserve"> tj.:</w:t>
      </w:r>
    </w:p>
    <w:p w14:paraId="6D35D5E2"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stały dostęp do sieci Internet o gwarantowanej przepustowości nie mniejszej niż 512 kb/s,</w:t>
      </w:r>
    </w:p>
    <w:p w14:paraId="455B3650"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zainstalowana</w:t>
      </w:r>
      <w:r w:rsidR="00F05033" w:rsidRPr="008B0E85">
        <w:rPr>
          <w:rFonts w:ascii="Arial" w:hAnsi="Arial" w:cs="Arial"/>
          <w:color w:val="000000"/>
          <w:sz w:val="22"/>
          <w:szCs w:val="22"/>
        </w:rPr>
        <w:t xml:space="preserve"> dowolna, inna</w:t>
      </w:r>
      <w:r w:rsidRPr="008B0E85">
        <w:rPr>
          <w:rFonts w:ascii="Arial" w:hAnsi="Arial" w:cs="Arial"/>
          <w:color w:val="000000"/>
          <w:sz w:val="22"/>
          <w:szCs w:val="22"/>
        </w:rPr>
        <w:t xml:space="preserve"> przeglądarka internetowa</w:t>
      </w:r>
      <w:r w:rsidR="00F05033" w:rsidRPr="008B0E85">
        <w:rPr>
          <w:rFonts w:ascii="Arial" w:hAnsi="Arial" w:cs="Arial"/>
          <w:color w:val="000000"/>
          <w:sz w:val="22"/>
          <w:szCs w:val="22"/>
        </w:rPr>
        <w:t xml:space="preserve"> niż</w:t>
      </w:r>
      <w:r w:rsidRPr="008B0E85">
        <w:rPr>
          <w:rFonts w:ascii="Arial" w:hAnsi="Arial" w:cs="Arial"/>
          <w:color w:val="000000"/>
          <w:sz w:val="22"/>
          <w:szCs w:val="22"/>
        </w:rPr>
        <w:t xml:space="preserve"> Internet Explorer,</w:t>
      </w:r>
    </w:p>
    <w:p w14:paraId="3869141C"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włączona obsługa JavaScript,</w:t>
      </w:r>
    </w:p>
    <w:p w14:paraId="323539AF"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zainstalowany program Adobe Acrobat Reader lub inny obsługujący format </w:t>
      </w:r>
      <w:r w:rsidR="007C7FBC" w:rsidRPr="008B0E85">
        <w:rPr>
          <w:rFonts w:ascii="Arial" w:hAnsi="Arial" w:cs="Arial"/>
          <w:color w:val="000000"/>
          <w:sz w:val="22"/>
          <w:szCs w:val="22"/>
        </w:rPr>
        <w:t>plików.</w:t>
      </w:r>
      <w:r w:rsidRPr="008B0E85">
        <w:rPr>
          <w:rFonts w:ascii="Arial" w:hAnsi="Arial" w:cs="Arial"/>
          <w:color w:val="000000"/>
          <w:sz w:val="22"/>
          <w:szCs w:val="22"/>
        </w:rPr>
        <w:t>pdf,</w:t>
      </w:r>
    </w:p>
    <w:p w14:paraId="3EF2BB4D"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szyfrowanie na platformazakupowa.pl odbywa się za pomocą protokołu TLS 1.3.</w:t>
      </w:r>
    </w:p>
    <w:p w14:paraId="010852D1"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przystępując do niniejszego postępowania o udzielenie zamówienia publicznego:</w:t>
      </w:r>
    </w:p>
    <w:p w14:paraId="23B12231" w14:textId="77777777" w:rsidR="000F1724" w:rsidRPr="008B0E85"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akceptuje warunki korzystania z </w:t>
      </w:r>
      <w:hyperlink r:id="rId19"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określone w Regulaminie zamieszczonym na stronie internetowej </w:t>
      </w:r>
      <w:hyperlink r:id="rId20" w:history="1">
        <w:r w:rsidRPr="008B0E85">
          <w:rPr>
            <w:rStyle w:val="Hipercze"/>
            <w:rFonts w:ascii="Arial" w:hAnsi="Arial" w:cs="Arial"/>
            <w:color w:val="000000"/>
            <w:sz w:val="22"/>
            <w:szCs w:val="22"/>
          </w:rPr>
          <w:t>pod linkiem</w:t>
        </w:r>
      </w:hyperlink>
      <w:r w:rsidRPr="008B0E85">
        <w:rPr>
          <w:rFonts w:ascii="Arial" w:hAnsi="Arial" w:cs="Arial"/>
          <w:color w:val="000000"/>
          <w:sz w:val="22"/>
          <w:szCs w:val="22"/>
        </w:rPr>
        <w:t>  w zakładce „Regulamin" oraz uznaje go za wiążący,</w:t>
      </w:r>
    </w:p>
    <w:p w14:paraId="5D796520" w14:textId="77777777" w:rsidR="000F1724" w:rsidRPr="008B0E85"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8B0E85">
        <w:rPr>
          <w:rFonts w:ascii="Arial" w:hAnsi="Arial" w:cs="Arial"/>
          <w:color w:val="000000"/>
          <w:sz w:val="22"/>
          <w:szCs w:val="22"/>
        </w:rPr>
        <w:t xml:space="preserve">zapoznał i stosuje się do Instrukcji składania ofert/wniosków dostępnej </w:t>
      </w:r>
      <w:hyperlink r:id="rId21" w:history="1">
        <w:r w:rsidRPr="008B0E85">
          <w:rPr>
            <w:rStyle w:val="Hipercze"/>
            <w:rFonts w:ascii="Arial" w:hAnsi="Arial" w:cs="Arial"/>
            <w:color w:val="1155CC"/>
            <w:sz w:val="22"/>
            <w:szCs w:val="22"/>
          </w:rPr>
          <w:t>pod linkiem</w:t>
        </w:r>
      </w:hyperlink>
      <w:r w:rsidRPr="008B0E85">
        <w:rPr>
          <w:rFonts w:ascii="Arial" w:hAnsi="Arial" w:cs="Arial"/>
          <w:color w:val="000000"/>
          <w:sz w:val="22"/>
          <w:szCs w:val="22"/>
        </w:rPr>
        <w:t>. </w:t>
      </w:r>
    </w:p>
    <w:p w14:paraId="152966BA" w14:textId="4F8E0E2E"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Zamawiający nie ponosi odpowiedzialności za złożenie oferty w sposób </w:t>
      </w:r>
      <w:r w:rsidR="000D4E99" w:rsidRPr="008B0E85">
        <w:rPr>
          <w:rFonts w:ascii="Arial" w:hAnsi="Arial" w:cs="Arial"/>
          <w:b/>
          <w:bCs/>
          <w:color w:val="000000"/>
          <w:sz w:val="22"/>
          <w:szCs w:val="22"/>
        </w:rPr>
        <w:t>niezgodny</w:t>
      </w:r>
      <w:r w:rsidR="004F48B9">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b/>
          <w:bCs/>
          <w:color w:val="000000"/>
          <w:sz w:val="22"/>
          <w:szCs w:val="22"/>
        </w:rPr>
        <w:t xml:space="preserve"> Instrukcją korzystania z </w:t>
      </w:r>
      <w:hyperlink r:id="rId22"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 szczególności za sytuację, gdy Zamawiający zapozna się z treścią oferty przed upływem terminu składania </w:t>
      </w:r>
      <w:r w:rsidR="00364E1A" w:rsidRPr="008B0E85">
        <w:rPr>
          <w:rFonts w:ascii="Arial" w:hAnsi="Arial" w:cs="Arial"/>
          <w:color w:val="000000"/>
          <w:sz w:val="22"/>
          <w:szCs w:val="22"/>
        </w:rPr>
        <w:t>ofert (np</w:t>
      </w:r>
      <w:r w:rsidRPr="008B0E85">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8B0E85">
        <w:rPr>
          <w:rFonts w:ascii="Arial" w:hAnsi="Arial" w:cs="Arial"/>
          <w:color w:val="000000"/>
          <w:sz w:val="22"/>
          <w:szCs w:val="22"/>
        </w:rPr>
        <w:t>uwagę w</w:t>
      </w:r>
      <w:r w:rsidRPr="008B0E85">
        <w:rPr>
          <w:rFonts w:ascii="Arial" w:hAnsi="Arial" w:cs="Arial"/>
          <w:color w:val="000000"/>
          <w:sz w:val="22"/>
          <w:szCs w:val="22"/>
        </w:rPr>
        <w:t xml:space="preserve"> przedmiotowym </w:t>
      </w:r>
      <w:r w:rsidR="00CC756E" w:rsidRPr="008B0E85">
        <w:rPr>
          <w:rFonts w:ascii="Arial" w:hAnsi="Arial" w:cs="Arial"/>
          <w:color w:val="000000"/>
          <w:sz w:val="22"/>
          <w:szCs w:val="22"/>
        </w:rPr>
        <w:t>postępowaniu, ponieważ</w:t>
      </w:r>
      <w:r w:rsidRPr="008B0E85">
        <w:rPr>
          <w:rFonts w:ascii="Arial" w:hAnsi="Arial" w:cs="Arial"/>
          <w:color w:val="000000"/>
          <w:sz w:val="22"/>
          <w:szCs w:val="22"/>
        </w:rPr>
        <w:t xml:space="preserve"> nie został spełniony obowiązek </w:t>
      </w:r>
      <w:r w:rsidR="00364E1A" w:rsidRPr="008B0E85">
        <w:rPr>
          <w:rFonts w:ascii="Arial" w:hAnsi="Arial" w:cs="Arial"/>
          <w:color w:val="000000"/>
          <w:sz w:val="22"/>
          <w:szCs w:val="22"/>
        </w:rPr>
        <w:t>narzucony w</w:t>
      </w:r>
      <w:r w:rsidRPr="008B0E85">
        <w:rPr>
          <w:rFonts w:ascii="Arial" w:hAnsi="Arial" w:cs="Arial"/>
          <w:color w:val="000000"/>
          <w:sz w:val="22"/>
          <w:szCs w:val="22"/>
        </w:rPr>
        <w:t xml:space="preserve"> art. 221 </w:t>
      </w:r>
      <w:r w:rsidR="00845C68" w:rsidRPr="008B0E85">
        <w:rPr>
          <w:rFonts w:ascii="Arial" w:hAnsi="Arial" w:cs="Arial"/>
          <w:color w:val="000000"/>
          <w:sz w:val="22"/>
          <w:szCs w:val="22"/>
        </w:rPr>
        <w:t>u</w:t>
      </w:r>
      <w:r w:rsidRPr="008B0E85">
        <w:rPr>
          <w:rFonts w:ascii="Arial" w:hAnsi="Arial" w:cs="Arial"/>
          <w:color w:val="000000"/>
          <w:sz w:val="22"/>
          <w:szCs w:val="22"/>
        </w:rPr>
        <w:t>stawy P</w:t>
      </w:r>
      <w:r w:rsidR="00845C68" w:rsidRPr="008B0E85">
        <w:rPr>
          <w:rFonts w:ascii="Arial" w:hAnsi="Arial" w:cs="Arial"/>
          <w:color w:val="000000"/>
          <w:sz w:val="22"/>
          <w:szCs w:val="22"/>
        </w:rPr>
        <w:t>zp</w:t>
      </w:r>
      <w:r w:rsidRPr="008B0E85">
        <w:rPr>
          <w:rFonts w:ascii="Arial" w:hAnsi="Arial" w:cs="Arial"/>
          <w:color w:val="000000"/>
          <w:sz w:val="22"/>
          <w:szCs w:val="22"/>
        </w:rPr>
        <w:t>.</w:t>
      </w:r>
    </w:p>
    <w:p w14:paraId="7056A8D6" w14:textId="2BF044E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informuje, że instrukcje korzystania z </w:t>
      </w:r>
      <w:hyperlink r:id="rId2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0D4E99" w:rsidRPr="008B0E85">
        <w:rPr>
          <w:rFonts w:ascii="Arial" w:hAnsi="Arial" w:cs="Arial"/>
          <w:color w:val="000000"/>
          <w:sz w:val="22"/>
          <w:szCs w:val="22"/>
        </w:rPr>
        <w:t>dotyczące w</w:t>
      </w:r>
      <w:r w:rsidRPr="008B0E85">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znajdują się w zakładce „Instrukcje dla Wykonawców" na stronie internetowej pod adresem: </w:t>
      </w:r>
      <w:hyperlink r:id="rId25" w:history="1">
        <w:r w:rsidRPr="008B0E85">
          <w:rPr>
            <w:rStyle w:val="Hipercze"/>
            <w:rFonts w:ascii="Arial" w:hAnsi="Arial" w:cs="Arial"/>
            <w:color w:val="1155CC"/>
            <w:sz w:val="22"/>
            <w:szCs w:val="22"/>
          </w:rPr>
          <w:t>https://platformazakupowa.pl/strona/45-instrukcje</w:t>
        </w:r>
      </w:hyperlink>
      <w:r w:rsidRPr="008B0E85">
        <w:rPr>
          <w:rFonts w:ascii="Arial" w:hAnsi="Arial" w:cs="Arial"/>
          <w:color w:val="000000"/>
          <w:sz w:val="22"/>
          <w:szCs w:val="22"/>
        </w:rPr>
        <w:t>.</w:t>
      </w:r>
    </w:p>
    <w:p w14:paraId="47980D95" w14:textId="23B76F09"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Formaty plików wykorzystywanych przez Wykonawców powinny być </w:t>
      </w:r>
      <w:r w:rsidR="000D4E99" w:rsidRPr="008B0E85">
        <w:rPr>
          <w:rFonts w:ascii="Arial" w:hAnsi="Arial" w:cs="Arial"/>
          <w:b/>
          <w:bCs/>
          <w:color w:val="000000"/>
          <w:sz w:val="22"/>
          <w:szCs w:val="22"/>
        </w:rPr>
        <w:t>zgodne</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color w:val="000000"/>
          <w:sz w:val="22"/>
          <w:szCs w:val="22"/>
        </w:rPr>
        <w:t xml:space="preserve"> “OBWIESZCZENIEM PREZESA RADY MINISTRÓW z dnia 9 listopada 2017 </w:t>
      </w:r>
      <w:r w:rsidR="00364E1A" w:rsidRPr="008B0E85">
        <w:rPr>
          <w:rFonts w:ascii="Arial" w:hAnsi="Arial" w:cs="Arial"/>
          <w:color w:val="000000"/>
          <w:sz w:val="22"/>
          <w:szCs w:val="22"/>
        </w:rPr>
        <w:t>r. w</w:t>
      </w:r>
      <w:r w:rsidRPr="008B0E85">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8B0E85">
        <w:rPr>
          <w:rFonts w:ascii="Arial" w:hAnsi="Arial" w:cs="Arial"/>
          <w:color w:val="000000"/>
          <w:sz w:val="22"/>
          <w:szCs w:val="22"/>
        </w:rPr>
        <w:t>informacji w</w:t>
      </w:r>
      <w:r w:rsidRPr="008B0E85">
        <w:rPr>
          <w:rFonts w:ascii="Arial" w:hAnsi="Arial" w:cs="Arial"/>
          <w:color w:val="000000"/>
          <w:sz w:val="22"/>
          <w:szCs w:val="22"/>
        </w:rPr>
        <w:t xml:space="preserve"> postaci elektronicznej oraz minimalnych wymagań dla systemów teleinformatycznych”.</w:t>
      </w:r>
    </w:p>
    <w:p w14:paraId="2F4DE013" w14:textId="69C35667"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formatów: .pdf .doc .xls .jpg (.jpeg)</w:t>
      </w:r>
      <w:r w:rsidR="005021E5">
        <w:rPr>
          <w:rFonts w:ascii="Arial" w:hAnsi="Arial" w:cs="Arial"/>
          <w:color w:val="000000"/>
          <w:sz w:val="22"/>
          <w:szCs w:val="22"/>
        </w:rPr>
        <w:t xml:space="preserve"> </w:t>
      </w:r>
      <w:r w:rsidRPr="008B0E85">
        <w:rPr>
          <w:rFonts w:ascii="Arial" w:hAnsi="Arial" w:cs="Arial"/>
          <w:b/>
          <w:bCs/>
          <w:color w:val="000000"/>
          <w:sz w:val="22"/>
          <w:szCs w:val="22"/>
        </w:rPr>
        <w:t>ze szczególnym wskazaniem na .pdf</w:t>
      </w:r>
    </w:p>
    <w:p w14:paraId="599A15AA" w14:textId="544EB003"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W celu ewentualnej kompresji danych Zamawiający rekomenduje wykorzystanie jednego z formatów:</w:t>
      </w:r>
    </w:p>
    <w:p w14:paraId="073DEFA8"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.zip </w:t>
      </w:r>
    </w:p>
    <w:p w14:paraId="6E1FABC9"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.7Z</w:t>
      </w:r>
    </w:p>
    <w:p w14:paraId="500E4138"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Wśród formatów powszechnych a </w:t>
      </w:r>
      <w:r w:rsidRPr="008B0E85">
        <w:rPr>
          <w:rFonts w:ascii="Arial" w:hAnsi="Arial" w:cs="Arial"/>
          <w:b/>
          <w:bCs/>
          <w:color w:val="000000"/>
          <w:sz w:val="22"/>
          <w:szCs w:val="22"/>
        </w:rPr>
        <w:t>NIE występujących</w:t>
      </w:r>
      <w:r w:rsidRPr="008B0E85">
        <w:rPr>
          <w:rFonts w:ascii="Arial" w:hAnsi="Arial" w:cs="Arial"/>
          <w:color w:val="000000"/>
          <w:sz w:val="22"/>
          <w:szCs w:val="22"/>
        </w:rPr>
        <w:t xml:space="preserve"> w rozporządzeniu </w:t>
      </w:r>
      <w:r w:rsidR="00BA2125" w:rsidRPr="008B0E85">
        <w:rPr>
          <w:rFonts w:ascii="Arial" w:hAnsi="Arial" w:cs="Arial"/>
          <w:color w:val="000000"/>
          <w:sz w:val="22"/>
          <w:szCs w:val="22"/>
        </w:rPr>
        <w:t>występują:.</w:t>
      </w:r>
      <w:r w:rsidRPr="008B0E85">
        <w:rPr>
          <w:rFonts w:ascii="Arial" w:hAnsi="Arial" w:cs="Arial"/>
          <w:color w:val="000000"/>
          <w:sz w:val="22"/>
          <w:szCs w:val="22"/>
        </w:rPr>
        <w:t xml:space="preserve">rar .gif .bmp .numbers .pages. </w:t>
      </w:r>
      <w:r w:rsidRPr="008B0E85">
        <w:rPr>
          <w:rFonts w:ascii="Arial" w:hAnsi="Arial" w:cs="Arial"/>
          <w:b/>
          <w:bCs/>
          <w:color w:val="000000"/>
          <w:sz w:val="22"/>
          <w:szCs w:val="22"/>
        </w:rPr>
        <w:t xml:space="preserve">Dokumenty złożone w takich plikach zostaną </w:t>
      </w:r>
      <w:r w:rsidR="007C7FBC" w:rsidRPr="008B0E85">
        <w:rPr>
          <w:rFonts w:ascii="Arial" w:hAnsi="Arial" w:cs="Arial"/>
          <w:b/>
          <w:bCs/>
          <w:color w:val="000000"/>
          <w:sz w:val="22"/>
          <w:szCs w:val="22"/>
        </w:rPr>
        <w:t>uznane za</w:t>
      </w:r>
      <w:r w:rsidRPr="008B0E85">
        <w:rPr>
          <w:rFonts w:ascii="Arial" w:hAnsi="Arial" w:cs="Arial"/>
          <w:b/>
          <w:bCs/>
          <w:color w:val="000000"/>
          <w:sz w:val="22"/>
          <w:szCs w:val="22"/>
        </w:rPr>
        <w:t xml:space="preserve"> złożone nieskutecznie.</w:t>
      </w:r>
    </w:p>
    <w:p w14:paraId="4DE8DD48" w14:textId="05D69C2A"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Ze względu na niskie ryzyko naruszenia integralności pliku oraz łatwiejszą weryfikację podpisu, </w:t>
      </w:r>
      <w:r w:rsidR="00255E14" w:rsidRPr="008B0E85">
        <w:rPr>
          <w:rFonts w:ascii="Arial" w:hAnsi="Arial" w:cs="Arial"/>
          <w:color w:val="000000"/>
          <w:sz w:val="22"/>
          <w:szCs w:val="22"/>
        </w:rPr>
        <w:t>Zamawiaj</w:t>
      </w:r>
      <w:r w:rsidRPr="008B0E85">
        <w:rPr>
          <w:rFonts w:ascii="Arial" w:hAnsi="Arial" w:cs="Arial"/>
          <w:color w:val="000000"/>
          <w:sz w:val="22"/>
          <w:szCs w:val="22"/>
        </w:rPr>
        <w:t xml:space="preserve">ący zaleca, w miarę możliwości, przekonwertowanie plików składających się na ofertę na </w:t>
      </w:r>
      <w:r w:rsidR="00BA2125" w:rsidRPr="008B0E85">
        <w:rPr>
          <w:rFonts w:ascii="Arial" w:hAnsi="Arial" w:cs="Arial"/>
          <w:color w:val="000000"/>
          <w:sz w:val="22"/>
          <w:szCs w:val="22"/>
        </w:rPr>
        <w:t>format.</w:t>
      </w:r>
      <w:r w:rsidRPr="008B0E85">
        <w:rPr>
          <w:rFonts w:ascii="Arial" w:hAnsi="Arial" w:cs="Arial"/>
          <w:color w:val="000000"/>
          <w:sz w:val="22"/>
          <w:szCs w:val="22"/>
        </w:rPr>
        <w:t>pdf i opatrzenie ich podpisem kwalifikowanym PAdES. </w:t>
      </w:r>
    </w:p>
    <w:p w14:paraId="6E3EECB6"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8B0E85">
        <w:rPr>
          <w:rFonts w:ascii="Arial" w:hAnsi="Arial" w:cs="Arial"/>
          <w:color w:val="000000"/>
          <w:sz w:val="22"/>
          <w:szCs w:val="22"/>
        </w:rPr>
        <w:t>łącznie z</w:t>
      </w:r>
      <w:r w:rsidRPr="008B0E85">
        <w:rPr>
          <w:rFonts w:ascii="Arial" w:hAnsi="Arial" w:cs="Arial"/>
          <w:color w:val="000000"/>
          <w:sz w:val="22"/>
          <w:szCs w:val="22"/>
        </w:rPr>
        <w:t xml:space="preserve"> dokumentem podpisywanym.</w:t>
      </w:r>
    </w:p>
    <w:p w14:paraId="7F0C0144" w14:textId="1531BC92"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8B0E85">
        <w:rPr>
          <w:rFonts w:ascii="Arial" w:hAnsi="Arial" w:cs="Arial"/>
          <w:color w:val="000000"/>
          <w:sz w:val="22"/>
          <w:szCs w:val="22"/>
        </w:rPr>
        <w:t>problemów w</w:t>
      </w:r>
      <w:r w:rsidRPr="008B0E85">
        <w:rPr>
          <w:rFonts w:ascii="Arial" w:hAnsi="Arial" w:cs="Arial"/>
          <w:color w:val="000000"/>
          <w:sz w:val="22"/>
          <w:szCs w:val="22"/>
        </w:rPr>
        <w:t xml:space="preserve"> weryfikacji plików. </w:t>
      </w:r>
    </w:p>
    <w:p w14:paraId="0A99975A"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Zaleca się, aby komunikacja 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cami odbywała się tylko na Platformie za pośrednictwem formularza “Wyślij wiadomość do </w:t>
      </w:r>
      <w:r w:rsidR="00255E14" w:rsidRPr="008B0E85">
        <w:rPr>
          <w:rFonts w:ascii="Arial" w:hAnsi="Arial" w:cs="Arial"/>
          <w:color w:val="000000"/>
          <w:sz w:val="22"/>
          <w:szCs w:val="22"/>
        </w:rPr>
        <w:t>Zamawiaj</w:t>
      </w:r>
      <w:r w:rsidRPr="008B0E85">
        <w:rPr>
          <w:rFonts w:ascii="Arial" w:hAnsi="Arial" w:cs="Arial"/>
          <w:color w:val="000000"/>
          <w:sz w:val="22"/>
          <w:szCs w:val="22"/>
        </w:rPr>
        <w:t>ącego”, nie za pośrednictwem adresu email.</w:t>
      </w:r>
    </w:p>
    <w:p w14:paraId="34EC3E20"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Osobą składającą ofertę powinna być osoba kontaktowa </w:t>
      </w:r>
      <w:r w:rsidR="00BA2125" w:rsidRPr="008B0E85">
        <w:rPr>
          <w:rFonts w:ascii="Arial" w:hAnsi="Arial" w:cs="Arial"/>
          <w:color w:val="000000"/>
          <w:sz w:val="22"/>
          <w:szCs w:val="22"/>
        </w:rPr>
        <w:t>podawana w</w:t>
      </w:r>
      <w:r w:rsidRPr="008B0E85">
        <w:rPr>
          <w:rFonts w:ascii="Arial" w:hAnsi="Arial" w:cs="Arial"/>
          <w:color w:val="000000"/>
          <w:sz w:val="22"/>
          <w:szCs w:val="22"/>
        </w:rPr>
        <w:t xml:space="preserve"> dokumentacji.</w:t>
      </w:r>
    </w:p>
    <w:p w14:paraId="66182492" w14:textId="389AD876"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Ofertę należy przygotować z należytą starannością dla podmiotu ubiegającego </w:t>
      </w:r>
      <w:r w:rsidR="007C7FBC" w:rsidRPr="008B0E85">
        <w:rPr>
          <w:rFonts w:ascii="Arial" w:hAnsi="Arial" w:cs="Arial"/>
          <w:color w:val="000000"/>
          <w:sz w:val="22"/>
          <w:szCs w:val="22"/>
        </w:rPr>
        <w:t>się o</w:t>
      </w:r>
      <w:r w:rsidRPr="008B0E85">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Podczas podpisywania plików zaleca się stosowanie algorytmu skrótu SHA2 zamiast SHA1.  </w:t>
      </w:r>
    </w:p>
    <w:p w14:paraId="76607A5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Jeśli </w:t>
      </w:r>
      <w:r w:rsidR="00255E14" w:rsidRPr="008B0E85">
        <w:rPr>
          <w:rFonts w:ascii="Arial" w:hAnsi="Arial" w:cs="Arial"/>
          <w:color w:val="000000"/>
          <w:sz w:val="22"/>
          <w:szCs w:val="22"/>
        </w:rPr>
        <w:t>Wykonaw</w:t>
      </w:r>
      <w:r w:rsidRPr="008B0E85">
        <w:rPr>
          <w:rFonts w:ascii="Arial" w:hAnsi="Arial" w:cs="Arial"/>
          <w:color w:val="000000"/>
          <w:sz w:val="22"/>
          <w:szCs w:val="22"/>
        </w:rPr>
        <w:t>ca pakuje dokumenty np. w plik ZIP zalecamy wcześniejsze podpisanie każdego ze skompresowanych plików. </w:t>
      </w:r>
    </w:p>
    <w:p w14:paraId="6E433A44"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podpisu z kwalifikowanym znacznikiem czasu.</w:t>
      </w:r>
    </w:p>
    <w:p w14:paraId="241F45E8" w14:textId="689A9000"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nie wprowadzać jakichkolwiek zmian w plikach po podpisaniu ich podpisem kwalifikowanym. Może to skutkować naruszeniem integralności </w:t>
      </w:r>
      <w:r w:rsidR="00BA2125" w:rsidRPr="008B0E85">
        <w:rPr>
          <w:rFonts w:ascii="Arial" w:hAnsi="Arial" w:cs="Arial"/>
          <w:color w:val="000000"/>
          <w:sz w:val="22"/>
          <w:szCs w:val="22"/>
        </w:rPr>
        <w:t>plików, co</w:t>
      </w:r>
      <w:r w:rsidRPr="008B0E85">
        <w:rPr>
          <w:rFonts w:ascii="Arial" w:hAnsi="Arial" w:cs="Arial"/>
          <w:color w:val="000000"/>
          <w:sz w:val="22"/>
          <w:szCs w:val="22"/>
        </w:rPr>
        <w:t xml:space="preserve"> równoważne będzie z koniecznością odrzucenia </w:t>
      </w:r>
      <w:r w:rsidR="00BA2125" w:rsidRPr="008B0E85">
        <w:rPr>
          <w:rFonts w:ascii="Arial" w:hAnsi="Arial" w:cs="Arial"/>
          <w:color w:val="000000"/>
          <w:sz w:val="22"/>
          <w:szCs w:val="22"/>
        </w:rPr>
        <w:t>oferty w</w:t>
      </w:r>
      <w:r w:rsidRPr="008B0E85">
        <w:rPr>
          <w:rFonts w:ascii="Arial" w:hAnsi="Arial" w:cs="Arial"/>
          <w:color w:val="000000"/>
          <w:sz w:val="22"/>
          <w:szCs w:val="22"/>
        </w:rPr>
        <w:t xml:space="preserve"> postępowaniu.</w:t>
      </w:r>
    </w:p>
    <w:p w14:paraId="5EC98ADA"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 korespondencji kierowanej do Zamawiającego, Wykonawca powinien posługiwać się numerem postępowania.</w:t>
      </w:r>
    </w:p>
    <w:p w14:paraId="74E0C88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Wykonawca może zwrócić się do Zamawiającego z wnioskiem o wyjaśnienie treści SWZ.</w:t>
      </w:r>
    </w:p>
    <w:p w14:paraId="2DB2A3C0" w14:textId="095C195F"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INFORMACJE O SPOS</w:t>
      </w:r>
      <w:r w:rsidR="00364E1A" w:rsidRPr="008B0E85">
        <w:rPr>
          <w:rFonts w:ascii="Arial" w:hAnsi="Arial" w:cs="Arial"/>
          <w:b/>
          <w:sz w:val="22"/>
          <w:szCs w:val="22"/>
        </w:rPr>
        <w:t>O</w:t>
      </w:r>
      <w:r w:rsidRPr="008B0E85">
        <w:rPr>
          <w:rFonts w:ascii="Arial" w:hAnsi="Arial" w:cs="Arial"/>
          <w:b/>
          <w:sz w:val="22"/>
          <w:szCs w:val="22"/>
        </w:rPr>
        <w:t xml:space="preserve">BIE KOMUNIKOWANIA SIĘ </w:t>
      </w:r>
      <w:r w:rsidR="00CC756E" w:rsidRPr="008B0E85">
        <w:rPr>
          <w:rFonts w:ascii="Arial" w:hAnsi="Arial" w:cs="Arial"/>
          <w:b/>
          <w:sz w:val="22"/>
          <w:szCs w:val="22"/>
        </w:rPr>
        <w:t>ZAMAWIAJĄCEGO Z</w:t>
      </w:r>
      <w:r w:rsidRPr="008B0E85">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8B0E85" w:rsidRDefault="002F3373" w:rsidP="002F3373">
      <w:pPr>
        <w:pStyle w:val="NormalnyWeb"/>
        <w:spacing w:before="0" w:beforeAutospacing="0" w:after="0" w:afterAutospacing="0" w:line="276" w:lineRule="auto"/>
        <w:textAlignment w:val="baseline"/>
        <w:rPr>
          <w:rFonts w:ascii="Arial" w:hAnsi="Arial" w:cs="Arial"/>
          <w:sz w:val="22"/>
          <w:szCs w:val="22"/>
        </w:rPr>
      </w:pPr>
      <w:r w:rsidRPr="008B0E85">
        <w:rPr>
          <w:rFonts w:ascii="Arial" w:hAnsi="Arial" w:cs="Arial"/>
          <w:sz w:val="22"/>
          <w:szCs w:val="22"/>
        </w:rPr>
        <w:t>Zamawiający nie przewiduje innego sposobu komunikacji niż opisany w rozdziale XV.</w:t>
      </w:r>
    </w:p>
    <w:p w14:paraId="045054BE" w14:textId="4B40E5FF"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 xml:space="preserve">WSKAZANIE OSÓB UPRAWNIONYCH DO KOMUNIKOWANIA </w:t>
      </w:r>
      <w:r w:rsidR="007C7FBC" w:rsidRPr="008B0E85">
        <w:rPr>
          <w:rFonts w:ascii="Arial" w:hAnsi="Arial" w:cs="Arial"/>
          <w:b/>
          <w:sz w:val="22"/>
          <w:szCs w:val="22"/>
        </w:rPr>
        <w:t xml:space="preserve">SIĘ </w:t>
      </w:r>
      <w:r w:rsidR="00D0347B" w:rsidRPr="008B0E85">
        <w:rPr>
          <w:rFonts w:ascii="Arial" w:hAnsi="Arial" w:cs="Arial"/>
          <w:b/>
          <w:sz w:val="22"/>
          <w:szCs w:val="22"/>
        </w:rPr>
        <w:t xml:space="preserve"> </w:t>
      </w:r>
      <w:r w:rsidR="007C7FBC" w:rsidRPr="008B0E85">
        <w:rPr>
          <w:rFonts w:ascii="Arial" w:hAnsi="Arial" w:cs="Arial"/>
          <w:b/>
          <w:sz w:val="22"/>
          <w:szCs w:val="22"/>
        </w:rPr>
        <w:t>Z</w:t>
      </w:r>
      <w:r w:rsidR="00364E1A" w:rsidRPr="008B0E85">
        <w:rPr>
          <w:rFonts w:ascii="Arial" w:hAnsi="Arial" w:cs="Arial"/>
          <w:b/>
          <w:sz w:val="22"/>
          <w:szCs w:val="22"/>
        </w:rPr>
        <w:t xml:space="preserve"> WYKONAWCAMI</w:t>
      </w:r>
      <w:r w:rsidRPr="008B0E85">
        <w:rPr>
          <w:rFonts w:ascii="Arial" w:hAnsi="Arial" w:cs="Arial"/>
          <w:b/>
          <w:sz w:val="22"/>
          <w:szCs w:val="22"/>
        </w:rPr>
        <w:t xml:space="preserve">   </w:t>
      </w:r>
    </w:p>
    <w:p w14:paraId="677B02C3" w14:textId="0E1AC206" w:rsidR="001325EA" w:rsidRDefault="00A25129" w:rsidP="001325EA">
      <w:pPr>
        <w:pStyle w:val="Akapitzlist"/>
        <w:numPr>
          <w:ilvl w:val="0"/>
          <w:numId w:val="40"/>
        </w:numPr>
        <w:tabs>
          <w:tab w:val="clear" w:pos="1009"/>
          <w:tab w:val="num" w:pos="567"/>
        </w:tabs>
        <w:ind w:left="284" w:hanging="284"/>
        <w:rPr>
          <w:rFonts w:ascii="Arial" w:eastAsiaTheme="minorHAnsi" w:hAnsi="Arial" w:cs="Arial"/>
          <w:sz w:val="22"/>
          <w:szCs w:val="22"/>
          <w:lang w:eastAsia="en-US"/>
        </w:rPr>
      </w:pPr>
      <w:r w:rsidRPr="00A25129">
        <w:rPr>
          <w:rFonts w:ascii="Arial" w:eastAsiaTheme="minorHAnsi" w:hAnsi="Arial" w:cs="Arial"/>
          <w:sz w:val="22"/>
          <w:szCs w:val="22"/>
          <w:lang w:eastAsia="en-US"/>
        </w:rPr>
        <w:t xml:space="preserve">Sprawy merytoryczne – dr n. med. LEPOROWSKA Ewa Kierownik Zakładu Diagnostyki Laboratoryjnej Zakład Diagnostyki Laboratoryjnej  </w:t>
      </w:r>
      <w:hyperlink r:id="rId26" w:history="1">
        <w:r w:rsidR="001325EA" w:rsidRPr="0015694C">
          <w:rPr>
            <w:rStyle w:val="Hipercze"/>
            <w:rFonts w:ascii="Arial" w:eastAsiaTheme="minorHAnsi" w:hAnsi="Arial" w:cs="Arial"/>
            <w:sz w:val="22"/>
            <w:szCs w:val="22"/>
            <w:lang w:eastAsia="en-US"/>
          </w:rPr>
          <w:t>ewa.leporowska@wco.pl</w:t>
        </w:r>
      </w:hyperlink>
    </w:p>
    <w:p w14:paraId="62BB2068" w14:textId="7525DD63" w:rsidR="00A25129" w:rsidRPr="00A25129" w:rsidRDefault="00A25129" w:rsidP="001325EA">
      <w:pPr>
        <w:pStyle w:val="Akapitzlist"/>
        <w:ind w:left="284"/>
        <w:rPr>
          <w:rFonts w:ascii="Arial" w:eastAsiaTheme="minorHAnsi" w:hAnsi="Arial" w:cs="Arial"/>
          <w:sz w:val="22"/>
          <w:szCs w:val="22"/>
          <w:lang w:eastAsia="en-US"/>
        </w:rPr>
      </w:pPr>
      <w:r w:rsidRPr="00A25129">
        <w:rPr>
          <w:rFonts w:ascii="Arial" w:eastAsiaTheme="minorHAnsi" w:hAnsi="Arial" w:cs="Arial"/>
          <w:sz w:val="22"/>
          <w:szCs w:val="22"/>
          <w:lang w:eastAsia="en-US"/>
        </w:rPr>
        <w:t xml:space="preserve">  tel 61/ 88 50 660</w:t>
      </w:r>
    </w:p>
    <w:p w14:paraId="7314ABC6" w14:textId="2D45F687" w:rsidR="002F3373" w:rsidRPr="00BB72C3" w:rsidRDefault="002F3373" w:rsidP="00367E4B">
      <w:pPr>
        <w:pStyle w:val="Teksttreci0"/>
        <w:numPr>
          <w:ilvl w:val="0"/>
          <w:numId w:val="40"/>
        </w:numPr>
        <w:shd w:val="clear" w:color="auto" w:fill="auto"/>
        <w:spacing w:line="276" w:lineRule="auto"/>
        <w:ind w:left="284" w:hanging="284"/>
        <w:jc w:val="both"/>
        <w:rPr>
          <w:rFonts w:ascii="Arial" w:hAnsi="Arial" w:cs="Arial"/>
          <w:sz w:val="22"/>
          <w:szCs w:val="22"/>
        </w:rPr>
      </w:pPr>
      <w:r w:rsidRPr="00BB72C3">
        <w:rPr>
          <w:rFonts w:ascii="Arial" w:hAnsi="Arial" w:cs="Arial"/>
          <w:sz w:val="22"/>
          <w:szCs w:val="22"/>
        </w:rPr>
        <w:t>Sprawy proceduralne – Dział zamówień publicznych i zaopatrzenia – Sylwia Krzywiak, Katarzyna Witkowska, Tatiana Malinowska, tel. 61/88 50 643, ….644,</w:t>
      </w:r>
      <w:r w:rsidR="00892603" w:rsidRPr="00BB72C3">
        <w:rPr>
          <w:rFonts w:ascii="Arial" w:hAnsi="Arial" w:cs="Arial"/>
          <w:sz w:val="22"/>
          <w:szCs w:val="22"/>
        </w:rPr>
        <w:t xml:space="preserve"> …911, </w:t>
      </w:r>
      <w:r w:rsidRPr="00BB72C3">
        <w:rPr>
          <w:rFonts w:ascii="Arial" w:hAnsi="Arial" w:cs="Arial"/>
          <w:sz w:val="22"/>
          <w:szCs w:val="22"/>
        </w:rPr>
        <w:t xml:space="preserve">fax 61/88 50 698, adres e-mail: </w:t>
      </w:r>
      <w:hyperlink r:id="rId27" w:history="1">
        <w:r w:rsidRPr="00BB72C3">
          <w:rPr>
            <w:rStyle w:val="Hipercze"/>
            <w:rFonts w:ascii="Arial" w:hAnsi="Arial" w:cs="Arial"/>
            <w:sz w:val="22"/>
            <w:szCs w:val="22"/>
          </w:rPr>
          <w:t>zaopatrzenie@wco.pl</w:t>
        </w:r>
      </w:hyperlink>
      <w:r w:rsidRPr="00BB72C3">
        <w:rPr>
          <w:rFonts w:ascii="Arial" w:hAnsi="Arial" w:cs="Arial"/>
          <w:sz w:val="22"/>
          <w:szCs w:val="22"/>
        </w:rPr>
        <w:t xml:space="preserve"> </w:t>
      </w:r>
      <w:bookmarkEnd w:id="2"/>
    </w:p>
    <w:p w14:paraId="7B0EB1A7" w14:textId="77777777" w:rsidR="002F3373" w:rsidRPr="008B0E85"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8B0E85">
        <w:rPr>
          <w:rFonts w:ascii="Arial" w:hAnsi="Arial" w:cs="Arial"/>
          <w:b/>
          <w:sz w:val="22"/>
          <w:szCs w:val="22"/>
        </w:rPr>
        <w:t xml:space="preserve"> TERMIN ZWIĄZANIA OFERTĄ</w:t>
      </w:r>
    </w:p>
    <w:p w14:paraId="7DC25511" w14:textId="7515BDA9" w:rsidR="002F3373" w:rsidRPr="008B0E85" w:rsidRDefault="002F3373" w:rsidP="00F27505">
      <w:pPr>
        <w:numPr>
          <w:ilvl w:val="0"/>
          <w:numId w:val="15"/>
        </w:numPr>
        <w:tabs>
          <w:tab w:val="clear" w:pos="1800"/>
          <w:tab w:val="left" w:pos="426"/>
        </w:tabs>
        <w:spacing w:before="240" w:line="276" w:lineRule="auto"/>
        <w:ind w:left="426" w:hanging="426"/>
        <w:jc w:val="both"/>
        <w:rPr>
          <w:rFonts w:ascii="Arial" w:hAnsi="Arial" w:cs="Arial"/>
          <w:sz w:val="22"/>
          <w:szCs w:val="22"/>
        </w:rPr>
      </w:pPr>
      <w:r w:rsidRPr="008B0E85">
        <w:rPr>
          <w:rFonts w:ascii="Arial" w:hAnsi="Arial" w:cs="Arial"/>
          <w:sz w:val="22"/>
          <w:szCs w:val="22"/>
        </w:rPr>
        <w:t xml:space="preserve">Wykonawca będzie związany ofertą przez okres </w:t>
      </w:r>
      <w:r w:rsidRPr="008B0E85">
        <w:rPr>
          <w:rFonts w:ascii="Arial" w:hAnsi="Arial" w:cs="Arial"/>
          <w:b/>
          <w:sz w:val="22"/>
          <w:szCs w:val="22"/>
        </w:rPr>
        <w:t>90 dni</w:t>
      </w:r>
      <w:r w:rsidRPr="008B0E85">
        <w:rPr>
          <w:rFonts w:ascii="Arial" w:hAnsi="Arial" w:cs="Arial"/>
          <w:sz w:val="22"/>
          <w:szCs w:val="22"/>
        </w:rPr>
        <w:t xml:space="preserve">, </w:t>
      </w:r>
      <w:r w:rsidRPr="007E42E1">
        <w:rPr>
          <w:rFonts w:ascii="Arial" w:hAnsi="Arial" w:cs="Arial"/>
          <w:b/>
          <w:sz w:val="22"/>
          <w:szCs w:val="22"/>
        </w:rPr>
        <w:t xml:space="preserve">tj. </w:t>
      </w:r>
      <w:r w:rsidRPr="007E42E1">
        <w:rPr>
          <w:rFonts w:ascii="Arial" w:hAnsi="Arial" w:cs="Arial"/>
          <w:b/>
          <w:sz w:val="22"/>
          <w:szCs w:val="22"/>
          <w:u w:val="single"/>
        </w:rPr>
        <w:t xml:space="preserve">do dnia </w:t>
      </w:r>
      <w:r w:rsidR="007E42E1" w:rsidRPr="007E42E1">
        <w:rPr>
          <w:rFonts w:ascii="Arial" w:hAnsi="Arial" w:cs="Arial"/>
          <w:b/>
          <w:sz w:val="22"/>
          <w:szCs w:val="22"/>
          <w:u w:val="single"/>
        </w:rPr>
        <w:t xml:space="preserve"> </w:t>
      </w:r>
      <w:r w:rsidR="00432C73">
        <w:rPr>
          <w:rFonts w:ascii="Arial" w:hAnsi="Arial" w:cs="Arial"/>
          <w:b/>
          <w:sz w:val="22"/>
          <w:szCs w:val="22"/>
          <w:u w:val="single"/>
        </w:rPr>
        <w:t>18.05.2024R.</w:t>
      </w:r>
      <w:r w:rsidR="005021E5">
        <w:rPr>
          <w:rFonts w:ascii="Arial" w:hAnsi="Arial" w:cs="Arial"/>
          <w:sz w:val="22"/>
          <w:szCs w:val="22"/>
        </w:rPr>
        <w:t xml:space="preserve"> </w:t>
      </w:r>
      <w:r w:rsidR="007C7FBC" w:rsidRPr="008B0E85">
        <w:rPr>
          <w:rFonts w:ascii="Arial" w:hAnsi="Arial" w:cs="Arial"/>
          <w:sz w:val="22"/>
          <w:szCs w:val="22"/>
        </w:rPr>
        <w:t>Bieg</w:t>
      </w:r>
      <w:r w:rsidRPr="008B0E85">
        <w:rPr>
          <w:rFonts w:ascii="Arial" w:hAnsi="Arial" w:cs="Arial"/>
          <w:sz w:val="22"/>
          <w:szCs w:val="22"/>
        </w:rPr>
        <w:t xml:space="preserve"> terminu związania ofertą rozpoczyna się wraz z upływem terminu składania ofert.</w:t>
      </w:r>
    </w:p>
    <w:p w14:paraId="234661B1"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8B0E85">
        <w:rPr>
          <w:rFonts w:ascii="Arial" w:hAnsi="Arial" w:cs="Arial"/>
          <w:sz w:val="22"/>
          <w:szCs w:val="22"/>
        </w:rPr>
        <w:t xml:space="preserve">    </w:t>
      </w:r>
      <w:r w:rsidRPr="008B0E85">
        <w:rPr>
          <w:rFonts w:ascii="Arial" w:hAnsi="Arial" w:cs="Arial"/>
          <w:sz w:val="22"/>
          <w:szCs w:val="22"/>
        </w:rPr>
        <w:t xml:space="preserve">o wskazywany przez niego okres, nie dłuższy niż 60 dni. </w:t>
      </w:r>
      <w:r w:rsidR="00D0347B" w:rsidRPr="008B0E85">
        <w:rPr>
          <w:rFonts w:ascii="Arial" w:hAnsi="Arial" w:cs="Arial"/>
          <w:sz w:val="22"/>
          <w:szCs w:val="22"/>
        </w:rPr>
        <w:t>P</w:t>
      </w:r>
      <w:r w:rsidRPr="008B0E85">
        <w:rPr>
          <w:rFonts w:ascii="Arial" w:hAnsi="Arial" w:cs="Arial"/>
          <w:sz w:val="22"/>
          <w:szCs w:val="22"/>
        </w:rPr>
        <w:t xml:space="preserve">rzedłużenie terminu związania ofertą wymaga złożenia przez Wykonawcę pisemnego </w:t>
      </w:r>
      <w:r w:rsidR="00364E1A" w:rsidRPr="008B0E85">
        <w:rPr>
          <w:rFonts w:ascii="Arial" w:hAnsi="Arial" w:cs="Arial"/>
          <w:sz w:val="22"/>
          <w:szCs w:val="22"/>
        </w:rPr>
        <w:t>oświadczenia o</w:t>
      </w:r>
      <w:r w:rsidRPr="008B0E85">
        <w:rPr>
          <w:rFonts w:ascii="Arial" w:hAnsi="Arial" w:cs="Arial"/>
          <w:sz w:val="22"/>
          <w:szCs w:val="22"/>
        </w:rPr>
        <w:t xml:space="preserve"> wyrażeniu zgody na przedłużenie terminu związania ofertą.</w:t>
      </w:r>
    </w:p>
    <w:p w14:paraId="5E1E8829" w14:textId="77777777" w:rsidR="002F3373" w:rsidRPr="008B0E85" w:rsidRDefault="002F3373" w:rsidP="00F27505">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Zamawiający żąda wniesienia wadium, przedłużenie </w:t>
      </w:r>
      <w:r w:rsidRPr="008B0E85">
        <w:rPr>
          <w:rStyle w:val="Uwydatnienie"/>
          <w:rFonts w:ascii="Arial" w:hAnsi="Arial" w:cs="Arial"/>
          <w:i w:val="0"/>
          <w:sz w:val="22"/>
          <w:szCs w:val="22"/>
        </w:rPr>
        <w:t>terminu związania</w:t>
      </w:r>
      <w:r w:rsidRPr="008B0E85">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Odmowa wyrażenia zgody na przedłużenie terminu związania ofertą nie powoduje utraty wadium.</w:t>
      </w:r>
    </w:p>
    <w:p w14:paraId="2AB9B0C1"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8B0E85">
        <w:rPr>
          <w:rFonts w:ascii="Arial" w:hAnsi="Arial" w:cs="Arial"/>
          <w:b/>
          <w:bCs/>
          <w:sz w:val="22"/>
          <w:szCs w:val="22"/>
        </w:rPr>
        <w:t>XIX.</w:t>
      </w:r>
      <w:r w:rsidRPr="008B0E85">
        <w:rPr>
          <w:rFonts w:ascii="Arial" w:hAnsi="Arial" w:cs="Arial"/>
          <w:b/>
          <w:bCs/>
          <w:sz w:val="22"/>
          <w:szCs w:val="22"/>
        </w:rPr>
        <w:tab/>
        <w:t>OPIS SPOSOBU PRZYGOTOWANIA OFERT</w:t>
      </w:r>
      <w:bookmarkEnd w:id="3"/>
      <w:r w:rsidRPr="008B0E85">
        <w:rPr>
          <w:rFonts w:ascii="Arial" w:hAnsi="Arial" w:cs="Arial"/>
          <w:b/>
          <w:bCs/>
          <w:sz w:val="22"/>
          <w:szCs w:val="22"/>
        </w:rPr>
        <w:t xml:space="preserve"> ORAZ WYMAGANIA FORMALNE DOTYCZĄCE SKŁADANYCH OŚWIADCZEŃ I DOKUMENTÓW</w:t>
      </w:r>
    </w:p>
    <w:p w14:paraId="30BEB488" w14:textId="77777777" w:rsidR="002F3373" w:rsidRPr="008B0E85"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1.</w:t>
      </w:r>
      <w:r w:rsidRPr="008B0E85">
        <w:rPr>
          <w:rFonts w:ascii="Arial" w:hAnsi="Arial" w:cs="Arial"/>
          <w:sz w:val="22"/>
          <w:szCs w:val="22"/>
        </w:rPr>
        <w:t xml:space="preserve"> </w:t>
      </w:r>
      <w:r w:rsidR="00CC756E" w:rsidRPr="008B0E85">
        <w:rPr>
          <w:rFonts w:ascii="Arial" w:hAnsi="Arial" w:cs="Arial"/>
          <w:sz w:val="22"/>
          <w:szCs w:val="22"/>
        </w:rPr>
        <w:t xml:space="preserve"> </w:t>
      </w:r>
      <w:r w:rsidRPr="008B0E85">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Treść oferty musi odpowiadać treści SWZ.</w:t>
      </w:r>
    </w:p>
    <w:p w14:paraId="57C6A635" w14:textId="77777777" w:rsidR="00651759" w:rsidRPr="008B0E85" w:rsidRDefault="00651759" w:rsidP="002F3373">
      <w:pPr>
        <w:spacing w:line="276" w:lineRule="auto"/>
        <w:ind w:left="284" w:hanging="295"/>
        <w:jc w:val="both"/>
        <w:rPr>
          <w:rFonts w:ascii="Arial" w:hAnsi="Arial" w:cs="Arial"/>
          <w:sz w:val="22"/>
          <w:szCs w:val="22"/>
        </w:rPr>
      </w:pPr>
    </w:p>
    <w:p w14:paraId="3DB8B188" w14:textId="77777777" w:rsidR="00397C1E" w:rsidRPr="008B0E85" w:rsidRDefault="002F3373"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00397C1E" w:rsidRPr="008B0E85">
        <w:rPr>
          <w:rFonts w:ascii="Arial" w:hAnsi="Arial" w:cs="Arial"/>
          <w:sz w:val="22"/>
          <w:szCs w:val="22"/>
          <w:u w:val="single"/>
        </w:rPr>
        <w:t>Na zawartość oferty składa się:</w:t>
      </w:r>
    </w:p>
    <w:p w14:paraId="717F7583" w14:textId="77777777" w:rsidR="00397C1E" w:rsidRPr="008B0E85"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w:t>
      </w:r>
      <w:r w:rsidRPr="008B0E85">
        <w:rPr>
          <w:rFonts w:ascii="Arial" w:hAnsi="Arial" w:cs="Arial"/>
          <w:b/>
          <w:sz w:val="22"/>
          <w:szCs w:val="22"/>
        </w:rPr>
        <w:t>Formularz ofertowy</w:t>
      </w:r>
      <w:r w:rsidRPr="008B0E85">
        <w:rPr>
          <w:rFonts w:ascii="Arial" w:hAnsi="Arial" w:cs="Arial"/>
          <w:sz w:val="22"/>
          <w:szCs w:val="22"/>
        </w:rPr>
        <w:t xml:space="preserve"> stanowiący </w:t>
      </w:r>
      <w:r w:rsidRPr="008B0E85">
        <w:rPr>
          <w:rFonts w:ascii="Arial" w:hAnsi="Arial" w:cs="Arial"/>
          <w:b/>
          <w:sz w:val="22"/>
          <w:szCs w:val="22"/>
        </w:rPr>
        <w:t>Załącznik nr 1 do SWZ</w:t>
      </w:r>
      <w:r w:rsidRPr="008B0E85">
        <w:rPr>
          <w:rFonts w:ascii="Arial" w:hAnsi="Arial" w:cs="Arial"/>
          <w:sz w:val="22"/>
          <w:szCs w:val="22"/>
        </w:rPr>
        <w:t>,</w:t>
      </w:r>
    </w:p>
    <w:p w14:paraId="6D0012D2" w14:textId="2D43407D" w:rsidR="00A07F17" w:rsidRPr="00651759"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i zatwierdzony przez Wykonawcę </w:t>
      </w:r>
      <w:r w:rsidR="00651759">
        <w:rPr>
          <w:rFonts w:ascii="Arial" w:hAnsi="Arial" w:cs="Arial"/>
          <w:b/>
          <w:sz w:val="22"/>
          <w:szCs w:val="22"/>
        </w:rPr>
        <w:t>Formularz c</w:t>
      </w:r>
      <w:r w:rsidRPr="008B0E85">
        <w:rPr>
          <w:rFonts w:ascii="Arial" w:hAnsi="Arial" w:cs="Arial"/>
          <w:b/>
          <w:sz w:val="22"/>
          <w:szCs w:val="22"/>
        </w:rPr>
        <w:t>enowy,</w:t>
      </w:r>
      <w:r w:rsidRPr="008B0E85">
        <w:rPr>
          <w:rFonts w:ascii="Arial" w:hAnsi="Arial" w:cs="Arial"/>
          <w:sz w:val="22"/>
          <w:szCs w:val="22"/>
        </w:rPr>
        <w:t xml:space="preserve"> stanowiący </w:t>
      </w:r>
      <w:r w:rsidR="00651759">
        <w:rPr>
          <w:rFonts w:ascii="Arial" w:hAnsi="Arial" w:cs="Arial"/>
          <w:sz w:val="22"/>
          <w:szCs w:val="22"/>
        </w:rPr>
        <w:t xml:space="preserve">jednocześnie </w:t>
      </w:r>
      <w:r w:rsidR="00651759" w:rsidRPr="001325EA">
        <w:rPr>
          <w:rFonts w:ascii="Arial" w:hAnsi="Arial" w:cs="Arial"/>
          <w:b/>
          <w:sz w:val="22"/>
          <w:szCs w:val="22"/>
        </w:rPr>
        <w:t>OPZ – opis przedmiotu zamówienia</w:t>
      </w:r>
      <w:r w:rsidR="001325EA">
        <w:rPr>
          <w:rFonts w:ascii="Arial" w:hAnsi="Arial" w:cs="Arial"/>
          <w:sz w:val="22"/>
          <w:szCs w:val="22"/>
        </w:rPr>
        <w:t xml:space="preserve">  i oferowane </w:t>
      </w:r>
      <w:r w:rsidR="001325EA" w:rsidRPr="001325EA">
        <w:rPr>
          <w:rFonts w:ascii="Arial" w:hAnsi="Arial" w:cs="Arial"/>
          <w:b/>
          <w:sz w:val="22"/>
          <w:szCs w:val="22"/>
        </w:rPr>
        <w:t>parametry techniczne</w:t>
      </w:r>
      <w:r w:rsidR="00651759">
        <w:rPr>
          <w:rFonts w:ascii="Arial" w:hAnsi="Arial" w:cs="Arial"/>
          <w:sz w:val="22"/>
          <w:szCs w:val="22"/>
        </w:rPr>
        <w:t xml:space="preserve"> </w:t>
      </w:r>
      <w:r w:rsidR="001325EA">
        <w:rPr>
          <w:rFonts w:ascii="Arial" w:hAnsi="Arial" w:cs="Arial"/>
          <w:sz w:val="22"/>
          <w:szCs w:val="22"/>
        </w:rPr>
        <w:t xml:space="preserve"> -</w:t>
      </w:r>
      <w:r w:rsidR="00843BF4">
        <w:rPr>
          <w:rFonts w:ascii="Arial" w:hAnsi="Arial" w:cs="Arial"/>
          <w:sz w:val="22"/>
          <w:szCs w:val="22"/>
        </w:rPr>
        <w:t xml:space="preserve"> </w:t>
      </w:r>
      <w:r w:rsidRPr="008B0E85">
        <w:rPr>
          <w:rFonts w:ascii="Arial" w:hAnsi="Arial" w:cs="Arial"/>
          <w:b/>
          <w:sz w:val="22"/>
          <w:szCs w:val="22"/>
        </w:rPr>
        <w:t>Załącznik</w:t>
      </w:r>
      <w:r w:rsidR="00BC6E97">
        <w:rPr>
          <w:rFonts w:ascii="Arial" w:hAnsi="Arial" w:cs="Arial"/>
          <w:b/>
          <w:sz w:val="22"/>
          <w:szCs w:val="22"/>
        </w:rPr>
        <w:t xml:space="preserve"> </w:t>
      </w:r>
      <w:r w:rsidRPr="008B0E85">
        <w:rPr>
          <w:rFonts w:ascii="Arial" w:hAnsi="Arial" w:cs="Arial"/>
          <w:b/>
          <w:sz w:val="22"/>
          <w:szCs w:val="22"/>
        </w:rPr>
        <w:t xml:space="preserve">nr </w:t>
      </w:r>
      <w:r w:rsidR="001325EA">
        <w:rPr>
          <w:rFonts w:ascii="Arial" w:hAnsi="Arial" w:cs="Arial"/>
          <w:b/>
          <w:sz w:val="22"/>
          <w:szCs w:val="22"/>
        </w:rPr>
        <w:t>2</w:t>
      </w:r>
      <w:r w:rsidRPr="008B0E85">
        <w:rPr>
          <w:rFonts w:ascii="Arial" w:hAnsi="Arial" w:cs="Arial"/>
          <w:b/>
          <w:sz w:val="22"/>
          <w:szCs w:val="22"/>
        </w:rPr>
        <w:t xml:space="preserve"> do SWZ.</w:t>
      </w:r>
    </w:p>
    <w:p w14:paraId="7AE3217B" w14:textId="77777777" w:rsidR="00651759" w:rsidRPr="00EF3C48" w:rsidRDefault="00651759" w:rsidP="00651759">
      <w:pPr>
        <w:pStyle w:val="Akapitzlist"/>
        <w:spacing w:line="276" w:lineRule="auto"/>
        <w:ind w:left="709"/>
        <w:contextualSpacing/>
        <w:jc w:val="both"/>
        <w:rPr>
          <w:rFonts w:ascii="Arial" w:hAnsi="Arial" w:cs="Arial"/>
          <w:sz w:val="22"/>
          <w:szCs w:val="22"/>
        </w:rPr>
      </w:pPr>
    </w:p>
    <w:p w14:paraId="2F9190E2" w14:textId="77777777" w:rsidR="00397C1E" w:rsidRPr="008B0E85" w:rsidRDefault="00397C1E"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4.</w:t>
      </w:r>
      <w:r w:rsidRPr="008B0E85">
        <w:rPr>
          <w:rFonts w:ascii="Arial" w:hAnsi="Arial" w:cs="Arial"/>
          <w:sz w:val="22"/>
          <w:szCs w:val="22"/>
        </w:rPr>
        <w:t xml:space="preserve"> </w:t>
      </w:r>
      <w:r w:rsidRPr="008B0E85">
        <w:rPr>
          <w:rFonts w:ascii="Arial" w:hAnsi="Arial" w:cs="Arial"/>
          <w:sz w:val="22"/>
          <w:szCs w:val="22"/>
          <w:u w:val="single"/>
        </w:rPr>
        <w:t>Do oferty należy dołączyć:</w:t>
      </w:r>
    </w:p>
    <w:p w14:paraId="7E7004B7" w14:textId="2762DC50" w:rsidR="00397C1E" w:rsidRPr="008B0E85" w:rsidRDefault="00397C1E" w:rsidP="00367E4B">
      <w:pPr>
        <w:pStyle w:val="Akapitzlist"/>
        <w:numPr>
          <w:ilvl w:val="0"/>
          <w:numId w:val="39"/>
        </w:numPr>
        <w:spacing w:line="276" w:lineRule="auto"/>
        <w:ind w:right="20"/>
        <w:jc w:val="both"/>
        <w:rPr>
          <w:rFonts w:ascii="Arial" w:hAnsi="Arial" w:cs="Arial"/>
          <w:b/>
          <w:sz w:val="22"/>
          <w:szCs w:val="22"/>
        </w:rPr>
      </w:pPr>
      <w:r w:rsidRPr="008B0E85">
        <w:rPr>
          <w:rFonts w:ascii="Arial" w:hAnsi="Arial" w:cs="Arial"/>
          <w:sz w:val="22"/>
          <w:szCs w:val="22"/>
        </w:rPr>
        <w:t>oświadczenie w formie Jednolitego Europejskiego Dokumentu Zamówienia (</w:t>
      </w:r>
      <w:r w:rsidR="007C7FBC" w:rsidRPr="008B0E85">
        <w:rPr>
          <w:rFonts w:ascii="Arial" w:hAnsi="Arial" w:cs="Arial"/>
          <w:sz w:val="22"/>
          <w:szCs w:val="22"/>
        </w:rPr>
        <w:t xml:space="preserve">ESPD), </w:t>
      </w:r>
      <w:r w:rsidR="00D0347B" w:rsidRPr="008B0E85">
        <w:rPr>
          <w:rFonts w:ascii="Arial" w:hAnsi="Arial" w:cs="Arial"/>
          <w:sz w:val="22"/>
          <w:szCs w:val="22"/>
        </w:rPr>
        <w:t xml:space="preserve">                  </w:t>
      </w:r>
      <w:r w:rsidR="007C7FBC" w:rsidRPr="008B0E85">
        <w:rPr>
          <w:rFonts w:ascii="Arial" w:hAnsi="Arial" w:cs="Arial"/>
          <w:sz w:val="22"/>
          <w:szCs w:val="22"/>
        </w:rPr>
        <w:t>o</w:t>
      </w:r>
      <w:r w:rsidRPr="008B0E85">
        <w:rPr>
          <w:rFonts w:ascii="Arial" w:hAnsi="Arial" w:cs="Arial"/>
          <w:sz w:val="22"/>
          <w:szCs w:val="22"/>
        </w:rPr>
        <w:t xml:space="preserve"> którym mowa w Rozdziale XII ust. 1 SWZ;</w:t>
      </w:r>
    </w:p>
    <w:p w14:paraId="2A71DFC9" w14:textId="30F874FF" w:rsidR="00D0347B" w:rsidRPr="00651759" w:rsidRDefault="00397C1E" w:rsidP="00367E4B">
      <w:pPr>
        <w:pStyle w:val="Akapitzlist"/>
        <w:numPr>
          <w:ilvl w:val="0"/>
          <w:numId w:val="39"/>
        </w:numPr>
        <w:spacing w:line="276" w:lineRule="auto"/>
        <w:ind w:right="20"/>
        <w:jc w:val="both"/>
        <w:rPr>
          <w:rFonts w:ascii="Arial" w:hAnsi="Arial" w:cs="Arial"/>
          <w:b/>
          <w:sz w:val="22"/>
          <w:szCs w:val="22"/>
        </w:rPr>
      </w:pPr>
      <w:r w:rsidRPr="008B0E85">
        <w:rPr>
          <w:rFonts w:ascii="Arial" w:hAnsi="Arial" w:cs="Arial"/>
          <w:sz w:val="22"/>
          <w:szCs w:val="22"/>
        </w:rPr>
        <w:t xml:space="preserve">stosowne pełnomocnictwo osób podpisujących </w:t>
      </w:r>
      <w:r w:rsidR="007C7FBC" w:rsidRPr="008B0E85">
        <w:rPr>
          <w:rFonts w:ascii="Arial" w:hAnsi="Arial" w:cs="Arial"/>
          <w:sz w:val="22"/>
          <w:szCs w:val="22"/>
        </w:rPr>
        <w:t>ofertę, (jeżeli</w:t>
      </w:r>
      <w:r w:rsidRPr="008B0E85">
        <w:rPr>
          <w:rFonts w:ascii="Arial" w:hAnsi="Arial" w:cs="Arial"/>
          <w:sz w:val="22"/>
          <w:szCs w:val="22"/>
        </w:rPr>
        <w:t xml:space="preserve"> dotyczy)</w:t>
      </w:r>
      <w:r w:rsidR="00CE74C8" w:rsidRPr="008B0E85">
        <w:rPr>
          <w:rFonts w:ascii="Arial" w:hAnsi="Arial" w:cs="Arial"/>
          <w:sz w:val="22"/>
          <w:szCs w:val="22"/>
        </w:rPr>
        <w:t>,</w:t>
      </w:r>
    </w:p>
    <w:p w14:paraId="768870E7" w14:textId="77777777" w:rsidR="00651759" w:rsidRPr="008B0E85" w:rsidRDefault="00651759" w:rsidP="00651759">
      <w:pPr>
        <w:pStyle w:val="Akapitzlist"/>
        <w:spacing w:line="276" w:lineRule="auto"/>
        <w:ind w:left="916" w:right="20"/>
        <w:jc w:val="both"/>
        <w:rPr>
          <w:rFonts w:ascii="Arial" w:hAnsi="Arial" w:cs="Arial"/>
          <w:b/>
          <w:sz w:val="22"/>
          <w:szCs w:val="22"/>
        </w:rPr>
      </w:pPr>
    </w:p>
    <w:p w14:paraId="6DA2ECDF" w14:textId="442E445C" w:rsidR="00892603" w:rsidRPr="008B0E85" w:rsidRDefault="00397C1E" w:rsidP="00BC6E97">
      <w:pPr>
        <w:spacing w:line="276" w:lineRule="auto"/>
        <w:ind w:right="20"/>
        <w:jc w:val="both"/>
        <w:rPr>
          <w:rFonts w:ascii="Arial" w:hAnsi="Arial" w:cs="Arial"/>
          <w:b/>
          <w:sz w:val="22"/>
          <w:szCs w:val="22"/>
          <w:u w:val="single"/>
        </w:rPr>
      </w:pPr>
      <w:r w:rsidRPr="008B0E85">
        <w:rPr>
          <w:rFonts w:ascii="Arial" w:hAnsi="Arial" w:cs="Arial"/>
          <w:b/>
          <w:sz w:val="22"/>
          <w:szCs w:val="22"/>
        </w:rPr>
        <w:t xml:space="preserve">5. </w:t>
      </w:r>
      <w:r w:rsidR="00892603" w:rsidRPr="008B0E85">
        <w:rPr>
          <w:rFonts w:ascii="Arial" w:hAnsi="Arial" w:cs="Arial"/>
          <w:sz w:val="22"/>
          <w:szCs w:val="22"/>
          <w:u w:val="single"/>
        </w:rPr>
        <w:t>Do oferty zaleca się dołączyć:</w:t>
      </w:r>
    </w:p>
    <w:p w14:paraId="6DDB18A1" w14:textId="66304B93" w:rsidR="003A5E78" w:rsidRDefault="00892603" w:rsidP="00367E4B">
      <w:pPr>
        <w:pStyle w:val="Akapitzlist"/>
        <w:numPr>
          <w:ilvl w:val="0"/>
          <w:numId w:val="41"/>
        </w:numPr>
        <w:spacing w:line="276" w:lineRule="auto"/>
        <w:ind w:left="993" w:hanging="426"/>
        <w:jc w:val="both"/>
        <w:rPr>
          <w:rFonts w:ascii="Arial" w:hAnsi="Arial" w:cs="Arial"/>
          <w:sz w:val="22"/>
          <w:szCs w:val="22"/>
        </w:rPr>
      </w:pPr>
      <w:r w:rsidRPr="00BC6E97">
        <w:rPr>
          <w:rFonts w:ascii="Arial" w:hAnsi="Arial" w:cs="Arial"/>
          <w:sz w:val="22"/>
          <w:szCs w:val="22"/>
        </w:rPr>
        <w:t xml:space="preserve">odpis właściwego rejestru lub z centralnej ewidencji informacji o działalności </w:t>
      </w:r>
      <w:r w:rsidR="00BA2125" w:rsidRPr="00BC6E97">
        <w:rPr>
          <w:rFonts w:ascii="Arial" w:hAnsi="Arial" w:cs="Arial"/>
          <w:sz w:val="22"/>
          <w:szCs w:val="22"/>
        </w:rPr>
        <w:t>gospodarczej, jeżeli</w:t>
      </w:r>
      <w:r w:rsidRPr="00BC6E9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6B604C9F" w14:textId="77777777" w:rsidR="00651759" w:rsidRPr="00BC6E97" w:rsidRDefault="00651759" w:rsidP="00651759">
      <w:pPr>
        <w:pStyle w:val="Akapitzlist"/>
        <w:spacing w:line="276" w:lineRule="auto"/>
        <w:ind w:left="993"/>
        <w:jc w:val="both"/>
        <w:rPr>
          <w:rFonts w:ascii="Arial" w:hAnsi="Arial" w:cs="Arial"/>
          <w:sz w:val="22"/>
          <w:szCs w:val="22"/>
        </w:rPr>
      </w:pPr>
    </w:p>
    <w:p w14:paraId="4CDEFEA0" w14:textId="77777777" w:rsidR="006917DA" w:rsidRPr="008B0E85" w:rsidRDefault="006917DA" w:rsidP="00CC756E">
      <w:pPr>
        <w:spacing w:line="276" w:lineRule="auto"/>
        <w:ind w:left="289" w:right="23" w:hanging="266"/>
        <w:jc w:val="both"/>
        <w:rPr>
          <w:rFonts w:ascii="Arial" w:hAnsi="Arial" w:cs="Arial"/>
          <w:sz w:val="22"/>
          <w:szCs w:val="22"/>
        </w:rPr>
      </w:pPr>
      <w:r w:rsidRPr="008B0E85">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Pr="008B0E85">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8B0E85">
        <w:rPr>
          <w:rFonts w:ascii="Arial" w:hAnsi="Arial" w:cs="Arial"/>
          <w:sz w:val="22"/>
          <w:szCs w:val="22"/>
        </w:rPr>
        <w:t>oryginał pełnomocnictwa</w:t>
      </w:r>
      <w:r w:rsidRPr="008B0E85">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8B0E85" w:rsidRDefault="006917DA" w:rsidP="008342E5">
      <w:pPr>
        <w:spacing w:line="276" w:lineRule="auto"/>
        <w:ind w:left="289" w:right="23" w:hanging="266"/>
        <w:jc w:val="both"/>
        <w:rPr>
          <w:rFonts w:ascii="Arial" w:hAnsi="Arial" w:cs="Arial"/>
          <w:b/>
          <w:sz w:val="22"/>
          <w:szCs w:val="22"/>
        </w:rPr>
      </w:pPr>
      <w:r w:rsidRPr="008B0E85">
        <w:rPr>
          <w:rFonts w:ascii="Arial" w:hAnsi="Arial" w:cs="Arial"/>
          <w:b/>
          <w:sz w:val="22"/>
          <w:szCs w:val="22"/>
        </w:rPr>
        <w:t>7.</w:t>
      </w:r>
      <w:r w:rsidRPr="008B0E85">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554C3D2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sz w:val="22"/>
          <w:szCs w:val="22"/>
        </w:rPr>
        <w:t>8.</w:t>
      </w:r>
      <w:r w:rsidRPr="008B0E85">
        <w:rPr>
          <w:rFonts w:ascii="Arial" w:hAnsi="Arial" w:cs="Arial"/>
          <w:b/>
          <w:sz w:val="22"/>
          <w:szCs w:val="22"/>
        </w:rPr>
        <w:tab/>
      </w:r>
      <w:r w:rsidRPr="008B0E85">
        <w:rPr>
          <w:rFonts w:ascii="Arial" w:hAnsi="Arial" w:cs="Arial"/>
          <w:color w:val="000000"/>
          <w:sz w:val="22"/>
          <w:szCs w:val="22"/>
        </w:rPr>
        <w:t xml:space="preserve">Oferta, wniosek oraz przedmiotowe środki </w:t>
      </w:r>
      <w:r w:rsidR="00286B97" w:rsidRPr="008B0E85">
        <w:rPr>
          <w:rFonts w:ascii="Arial" w:hAnsi="Arial" w:cs="Arial"/>
          <w:color w:val="000000"/>
          <w:sz w:val="22"/>
          <w:szCs w:val="22"/>
        </w:rPr>
        <w:t>dowodowe, (jeżeli</w:t>
      </w:r>
      <w:r w:rsidRPr="008B0E85">
        <w:rPr>
          <w:rFonts w:ascii="Arial" w:hAnsi="Arial" w:cs="Arial"/>
          <w:color w:val="000000"/>
          <w:sz w:val="22"/>
          <w:szCs w:val="22"/>
        </w:rPr>
        <w:t xml:space="preserve"> były wymagane) składane elektronicznie muszą zostać podpisane </w:t>
      </w:r>
      <w:r w:rsidRPr="008B0E85">
        <w:rPr>
          <w:rFonts w:ascii="Arial" w:hAnsi="Arial" w:cs="Arial"/>
          <w:b/>
          <w:bCs/>
          <w:color w:val="000000"/>
          <w:sz w:val="22"/>
          <w:szCs w:val="22"/>
        </w:rPr>
        <w:t>elektronicznym kwalifikowanym podpisem</w:t>
      </w:r>
      <w:r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Pr="008B0E85">
        <w:rPr>
          <w:rFonts w:ascii="Arial" w:hAnsi="Arial" w:cs="Arial"/>
          <w:color w:val="000000"/>
          <w:sz w:val="22"/>
          <w:szCs w:val="22"/>
        </w:rPr>
        <w:t xml:space="preserve">            W procesie składania oferty, wniosku w tym przedmiotowych środków dowodowych na platformie, </w:t>
      </w:r>
      <w:r w:rsidRPr="008B0E85">
        <w:rPr>
          <w:rFonts w:ascii="Arial" w:hAnsi="Arial" w:cs="Arial"/>
          <w:b/>
          <w:bCs/>
          <w:color w:val="000000"/>
          <w:sz w:val="22"/>
          <w:szCs w:val="22"/>
        </w:rPr>
        <w:t>kwalifikowany podpis elektroniczny</w:t>
      </w:r>
      <w:r w:rsidRPr="008B0E85">
        <w:rPr>
          <w:rFonts w:ascii="Arial" w:hAnsi="Arial" w:cs="Arial"/>
          <w:color w:val="000000"/>
          <w:sz w:val="22"/>
          <w:szCs w:val="22"/>
        </w:rPr>
        <w:t xml:space="preserve"> Wykonawca składa bezpośrednio na dokumencie, który następnie przesyła do systemu.</w:t>
      </w:r>
    </w:p>
    <w:p w14:paraId="10710ACC" w14:textId="7777777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color w:val="000000"/>
          <w:sz w:val="22"/>
          <w:szCs w:val="22"/>
        </w:rPr>
        <w:t>9.</w:t>
      </w:r>
      <w:r w:rsidRPr="008B0E85">
        <w:rPr>
          <w:rFonts w:ascii="Arial" w:hAnsi="Arial" w:cs="Arial"/>
          <w:color w:val="000000"/>
          <w:sz w:val="22"/>
          <w:szCs w:val="22"/>
        </w:rPr>
        <w:t xml:space="preserve"> Poświadczenia za zgodność z oryginałem dokonuje odpowiednio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w:t>
      </w:r>
      <w:r w:rsidR="00255E14" w:rsidRPr="008B0E85">
        <w:rPr>
          <w:rFonts w:ascii="Arial" w:hAnsi="Arial" w:cs="Arial"/>
          <w:color w:val="000000"/>
          <w:sz w:val="22"/>
          <w:szCs w:val="22"/>
        </w:rPr>
        <w:t>Wykonaw</w:t>
      </w:r>
      <w:r w:rsidRPr="008B0E85">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8B0E85" w:rsidRDefault="006917DA" w:rsidP="00F27505">
      <w:pPr>
        <w:pStyle w:val="Listanumerowana"/>
        <w:numPr>
          <w:ilvl w:val="0"/>
          <w:numId w:val="22"/>
        </w:numPr>
        <w:spacing w:after="0" w:line="276" w:lineRule="auto"/>
        <w:ind w:left="284" w:hanging="426"/>
        <w:jc w:val="both"/>
        <w:textAlignment w:val="baseline"/>
        <w:rPr>
          <w:rFonts w:cs="Arial"/>
          <w:color w:val="000000"/>
          <w:sz w:val="22"/>
          <w:szCs w:val="22"/>
        </w:rPr>
      </w:pPr>
      <w:r w:rsidRPr="008B0E85">
        <w:rPr>
          <w:rFonts w:cs="Arial"/>
          <w:color w:val="000000"/>
          <w:sz w:val="22"/>
          <w:szCs w:val="22"/>
        </w:rPr>
        <w:t>Oferta powinna być:</w:t>
      </w:r>
    </w:p>
    <w:p w14:paraId="3A9527A5" w14:textId="77777777" w:rsidR="006917DA" w:rsidRPr="008B0E85" w:rsidRDefault="006917DA" w:rsidP="00F27505">
      <w:pPr>
        <w:numPr>
          <w:ilvl w:val="1"/>
          <w:numId w:val="20"/>
        </w:numPr>
        <w:spacing w:line="276" w:lineRule="auto"/>
        <w:ind w:firstLine="426"/>
        <w:jc w:val="both"/>
        <w:textAlignment w:val="baseline"/>
        <w:rPr>
          <w:rFonts w:ascii="Arial" w:hAnsi="Arial" w:cs="Arial"/>
          <w:color w:val="000000"/>
          <w:sz w:val="22"/>
          <w:szCs w:val="22"/>
        </w:rPr>
      </w:pPr>
      <w:r w:rsidRPr="008B0E85">
        <w:rPr>
          <w:rFonts w:ascii="Arial" w:hAnsi="Arial" w:cs="Arial"/>
          <w:color w:val="000000"/>
          <w:sz w:val="22"/>
          <w:szCs w:val="22"/>
        </w:rPr>
        <w:t>sporządzona na podstawie załączników niniejszej SWZ w języku polskim,</w:t>
      </w:r>
    </w:p>
    <w:p w14:paraId="071EC288"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 xml:space="preserve">złożona przy użyciu środków komunikacji elektronicznej tzn. za pośrednictwem </w:t>
      </w:r>
      <w:hyperlink r:id="rId28"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w:t>
      </w:r>
    </w:p>
    <w:p w14:paraId="421989DD"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podpisana kwalifikowanym podpisem elektronicznym przez osobę/osoby upoważnioną/upoważnione</w:t>
      </w:r>
    </w:p>
    <w:p w14:paraId="68CAAE70" w14:textId="77777777" w:rsidR="006917DA" w:rsidRPr="008B0E85" w:rsidRDefault="006917DA" w:rsidP="00F27505">
      <w:pPr>
        <w:pStyle w:val="Listanumerowana"/>
        <w:numPr>
          <w:ilvl w:val="0"/>
          <w:numId w:val="21"/>
        </w:numPr>
        <w:spacing w:after="0"/>
        <w:ind w:left="426" w:hanging="568"/>
        <w:jc w:val="both"/>
        <w:textAlignment w:val="baseline"/>
        <w:rPr>
          <w:rFonts w:cs="Arial"/>
          <w:color w:val="000000"/>
          <w:sz w:val="22"/>
          <w:szCs w:val="22"/>
        </w:rPr>
      </w:pPr>
      <w:r w:rsidRPr="008B0E85">
        <w:rPr>
          <w:rFonts w:cs="Arial"/>
          <w:color w:val="000000"/>
          <w:sz w:val="22"/>
          <w:szCs w:val="22"/>
        </w:rPr>
        <w:t xml:space="preserve">Podpisy kwalifikowane wykorzystywane przez </w:t>
      </w:r>
      <w:r w:rsidR="00255E14" w:rsidRPr="008B0E85">
        <w:rPr>
          <w:rFonts w:cs="Arial"/>
          <w:color w:val="000000"/>
          <w:sz w:val="22"/>
          <w:szCs w:val="22"/>
        </w:rPr>
        <w:t>Wykonaw</w:t>
      </w:r>
      <w:r w:rsidRPr="008B0E85">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3EB5EE49" w:rsidR="006917DA" w:rsidRPr="008B0E85" w:rsidRDefault="006917DA" w:rsidP="00F27505">
      <w:pPr>
        <w:pStyle w:val="Listanumerowana"/>
        <w:numPr>
          <w:ilvl w:val="0"/>
          <w:numId w:val="21"/>
        </w:numPr>
        <w:spacing w:after="0" w:line="276" w:lineRule="auto"/>
        <w:ind w:left="426" w:hanging="568"/>
        <w:jc w:val="both"/>
        <w:textAlignment w:val="baseline"/>
        <w:rPr>
          <w:rFonts w:cs="Arial"/>
          <w:color w:val="000000"/>
          <w:sz w:val="22"/>
          <w:szCs w:val="22"/>
        </w:rPr>
      </w:pPr>
      <w:r w:rsidRPr="008B0E85">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8B0E85">
        <w:rPr>
          <w:rFonts w:ascii="Arial" w:hAnsi="Arial" w:cs="Arial"/>
          <w:color w:val="000000"/>
          <w:sz w:val="22"/>
          <w:szCs w:val="22"/>
        </w:rPr>
        <w:t>Wykonaw</w:t>
      </w:r>
      <w:r w:rsidRPr="008B0E85">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C35208E" w:rsidR="006917DA" w:rsidRPr="008B0E85" w:rsidRDefault="006917DA" w:rsidP="00F27505">
      <w:pPr>
        <w:numPr>
          <w:ilvl w:val="0"/>
          <w:numId w:val="21"/>
        </w:numPr>
        <w:spacing w:line="276" w:lineRule="auto"/>
        <w:ind w:left="426" w:hanging="568"/>
        <w:jc w:val="both"/>
        <w:textAlignment w:val="baseline"/>
        <w:rPr>
          <w:rFonts w:ascii="Arial" w:hAnsi="Arial" w:cs="Arial"/>
          <w:sz w:val="22"/>
          <w:szCs w:val="22"/>
        </w:rPr>
      </w:pPr>
      <w:r w:rsidRPr="008B0E85">
        <w:rPr>
          <w:rFonts w:ascii="Arial" w:hAnsi="Arial" w:cs="Arial"/>
          <w:color w:val="000000"/>
          <w:sz w:val="22"/>
          <w:szCs w:val="22"/>
        </w:rPr>
        <w:t xml:space="preserve">Wykonawca, za pośrednictwem </w:t>
      </w:r>
      <w:hyperlink r:id="rId29"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 xml:space="preserve"> może przed upływem terminu </w:t>
      </w:r>
      <w:r w:rsidR="00CC3E34" w:rsidRPr="008B0E85">
        <w:rPr>
          <w:rFonts w:ascii="Arial" w:hAnsi="Arial" w:cs="Arial"/>
          <w:color w:val="000000"/>
          <w:sz w:val="22"/>
          <w:szCs w:val="22"/>
        </w:rPr>
        <w:t xml:space="preserve">do </w:t>
      </w:r>
      <w:r w:rsidRPr="008B0E85">
        <w:rPr>
          <w:rFonts w:ascii="Arial" w:hAnsi="Arial" w:cs="Arial"/>
          <w:color w:val="000000"/>
          <w:sz w:val="22"/>
          <w:szCs w:val="22"/>
        </w:rPr>
        <w:t>składania ofert wycofać ofertę. Sposób dokonywania wycofania oferty zamieszczono</w:t>
      </w:r>
      <w:r w:rsidR="005021E5">
        <w:rPr>
          <w:rFonts w:ascii="Arial" w:hAnsi="Arial" w:cs="Arial"/>
          <w:color w:val="000000"/>
          <w:sz w:val="22"/>
          <w:szCs w:val="22"/>
        </w:rPr>
        <w:t xml:space="preserve"> </w:t>
      </w:r>
      <w:r w:rsidRPr="008B0E85">
        <w:rPr>
          <w:rFonts w:ascii="Arial" w:hAnsi="Arial" w:cs="Arial"/>
          <w:color w:val="000000"/>
          <w:sz w:val="22"/>
          <w:szCs w:val="22"/>
        </w:rPr>
        <w:t>w instrukcji na stronie internetowej pod adresem:</w:t>
      </w:r>
      <w:r w:rsidR="00CC3E34" w:rsidRPr="008B0E85">
        <w:rPr>
          <w:rFonts w:ascii="Arial" w:hAnsi="Arial" w:cs="Arial"/>
          <w:color w:val="000000"/>
          <w:sz w:val="22"/>
          <w:szCs w:val="22"/>
        </w:rPr>
        <w:t xml:space="preserve"> </w:t>
      </w:r>
      <w:hyperlink r:id="rId30" w:history="1">
        <w:r w:rsidRPr="008B0E85">
          <w:rPr>
            <w:rFonts w:ascii="Arial" w:hAnsi="Arial" w:cs="Arial"/>
            <w:color w:val="1155CC"/>
            <w:sz w:val="22"/>
            <w:szCs w:val="22"/>
            <w:u w:val="single"/>
          </w:rPr>
          <w:t>https://platformazakupowa.pl/strona/45-instrukcje</w:t>
        </w:r>
      </w:hyperlink>
    </w:p>
    <w:p w14:paraId="016551F9" w14:textId="1F8AD48F"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Dokumenty i oświadczenia składane przez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powinny być w języku polskim, </w:t>
      </w:r>
      <w:r w:rsidR="00BA2125" w:rsidRPr="008B0E85">
        <w:rPr>
          <w:rFonts w:ascii="Arial" w:hAnsi="Arial" w:cs="Arial"/>
          <w:color w:val="000000"/>
          <w:sz w:val="22"/>
          <w:szCs w:val="22"/>
        </w:rPr>
        <w:t>chyba, że</w:t>
      </w:r>
      <w:r w:rsidRPr="008B0E85">
        <w:rPr>
          <w:rFonts w:ascii="Arial" w:hAnsi="Arial" w:cs="Arial"/>
          <w:color w:val="000000"/>
          <w:sz w:val="22"/>
          <w:szCs w:val="22"/>
        </w:rPr>
        <w:t xml:space="preserve"> w SWZ dopuszczono inaczej. W przypadku  załą</w:t>
      </w:r>
      <w:r w:rsidR="005021E5">
        <w:rPr>
          <w:rFonts w:ascii="Arial" w:hAnsi="Arial" w:cs="Arial"/>
          <w:color w:val="000000"/>
          <w:sz w:val="22"/>
          <w:szCs w:val="22"/>
        </w:rPr>
        <w:t>czenia dokumentów sporządzonych</w:t>
      </w:r>
      <w:r w:rsidR="0040006C">
        <w:rPr>
          <w:rFonts w:ascii="Arial" w:hAnsi="Arial" w:cs="Arial"/>
          <w:color w:val="000000"/>
          <w:sz w:val="22"/>
          <w:szCs w:val="22"/>
        </w:rPr>
        <w:t xml:space="preserve"> </w:t>
      </w:r>
      <w:r w:rsidRPr="008B0E85">
        <w:rPr>
          <w:rFonts w:ascii="Arial" w:hAnsi="Arial" w:cs="Arial"/>
          <w:color w:val="000000"/>
          <w:sz w:val="22"/>
          <w:szCs w:val="22"/>
        </w:rPr>
        <w:t xml:space="preserve">w innym języku niż dopuszczony, </w:t>
      </w:r>
      <w:r w:rsidR="00255E14" w:rsidRPr="008B0E85">
        <w:rPr>
          <w:rFonts w:ascii="Arial" w:hAnsi="Arial" w:cs="Arial"/>
          <w:color w:val="000000"/>
          <w:sz w:val="22"/>
          <w:szCs w:val="22"/>
        </w:rPr>
        <w:t>Wykonaw</w:t>
      </w:r>
      <w:r w:rsidRPr="008B0E85">
        <w:rPr>
          <w:rFonts w:ascii="Arial" w:hAnsi="Arial" w:cs="Arial"/>
          <w:color w:val="000000"/>
          <w:sz w:val="22"/>
          <w:szCs w:val="22"/>
        </w:rPr>
        <w:t>ca zobowiązany jest załączyć tłumaczenie na język polski.</w:t>
      </w:r>
    </w:p>
    <w:p w14:paraId="27066219" w14:textId="2C092820"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8B0E85">
        <w:rPr>
          <w:rFonts w:ascii="Arial" w:hAnsi="Arial" w:cs="Arial"/>
          <w:color w:val="000000"/>
          <w:sz w:val="22"/>
          <w:szCs w:val="22"/>
        </w:rPr>
        <w:t>jednoznaczne z</w:t>
      </w:r>
      <w:r w:rsidRPr="008B0E85">
        <w:rPr>
          <w:rFonts w:ascii="Arial" w:hAnsi="Arial" w:cs="Arial"/>
          <w:color w:val="000000"/>
          <w:sz w:val="22"/>
          <w:szCs w:val="22"/>
        </w:rPr>
        <w:t xml:space="preserve"> podpisaniem oryginału dokumentu, z wyjątkiem kopii poświadczonych odpowiednio przez innego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ubiegającego się wspólnie z nim o udzielenie zamówienia, przez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ca, albo przez podwykonawcę.</w:t>
      </w:r>
    </w:p>
    <w:p w14:paraId="3AEE2C1B"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DE4C85"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sz w:val="22"/>
          <w:szCs w:val="22"/>
        </w:rPr>
        <w:t xml:space="preserve">Wszystkie koszty związane z uczestnictwem w postępowaniu, w </w:t>
      </w:r>
      <w:r w:rsidR="00BA2125" w:rsidRPr="008B0E85">
        <w:rPr>
          <w:rFonts w:ascii="Arial" w:hAnsi="Arial" w:cs="Arial"/>
          <w:sz w:val="22"/>
          <w:szCs w:val="22"/>
        </w:rPr>
        <w:t>szczególności z</w:t>
      </w:r>
      <w:r w:rsidRPr="008B0E85">
        <w:rPr>
          <w:rFonts w:ascii="Arial" w:hAnsi="Arial" w:cs="Arial"/>
          <w:sz w:val="22"/>
          <w:szCs w:val="22"/>
        </w:rPr>
        <w:t xml:space="preserve"> przygotowaniem i złożeniem ofert ponosi Wykonawca składający ofertę. </w:t>
      </w:r>
      <w:r w:rsidR="00BA2125" w:rsidRPr="008B0E85">
        <w:rPr>
          <w:rFonts w:ascii="Arial" w:hAnsi="Arial" w:cs="Arial"/>
          <w:sz w:val="22"/>
          <w:szCs w:val="22"/>
        </w:rPr>
        <w:t>Zamawiający nie</w:t>
      </w:r>
      <w:r w:rsidRPr="008B0E85">
        <w:rPr>
          <w:rFonts w:ascii="Arial" w:hAnsi="Arial" w:cs="Arial"/>
          <w:sz w:val="22"/>
          <w:szCs w:val="22"/>
        </w:rPr>
        <w:t xml:space="preserve"> przewiduje zwrotu kosztów udziału w postępowaniu.</w:t>
      </w:r>
    </w:p>
    <w:p w14:paraId="5F385C4E" w14:textId="77777777" w:rsidR="00864CE9" w:rsidRPr="008B0E85" w:rsidRDefault="00864CE9" w:rsidP="00F27505">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8B0E85">
        <w:rPr>
          <w:rFonts w:ascii="Arial" w:hAnsi="Arial" w:cs="Arial"/>
          <w:b/>
          <w:sz w:val="22"/>
          <w:szCs w:val="22"/>
        </w:rPr>
        <w:t>SPOSÓB ORAZ TERMIN SKŁADANIA I OTWARCIA OFERT</w:t>
      </w:r>
    </w:p>
    <w:p w14:paraId="103A05EA" w14:textId="27E1B4B2"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Ofertę wraz z wymaganymi dokumentami należy złożyć poprzez </w:t>
      </w:r>
      <w:hyperlink r:id="rId31" w:history="1">
        <w:r w:rsidRPr="008B0E85">
          <w:rPr>
            <w:rStyle w:val="Hipercze"/>
            <w:rFonts w:ascii="Arial" w:hAnsi="Arial" w:cs="Arial"/>
            <w:sz w:val="22"/>
            <w:szCs w:val="22"/>
          </w:rPr>
          <w:t>www.platformazakupowa.pl</w:t>
        </w:r>
      </w:hyperlink>
      <w:r w:rsidRPr="008B0E85">
        <w:rPr>
          <w:rFonts w:ascii="Arial" w:hAnsi="Arial" w:cs="Arial"/>
          <w:sz w:val="22"/>
          <w:szCs w:val="22"/>
        </w:rPr>
        <w:t xml:space="preserve"> pod adresem </w:t>
      </w:r>
      <w:hyperlink r:id="rId32" w:history="1">
        <w:r w:rsidR="00432C73" w:rsidRPr="00BD18AD">
          <w:rPr>
            <w:rStyle w:val="Hipercze"/>
            <w:rFonts w:ascii="Arial" w:hAnsi="Arial" w:cs="Arial"/>
            <w:sz w:val="22"/>
            <w:szCs w:val="22"/>
          </w:rPr>
          <w:t xml:space="preserve">www.platformazakupowa.pl/pn/wco </w:t>
        </w:r>
        <w:r w:rsidR="00432C73" w:rsidRPr="00BD18AD">
          <w:rPr>
            <w:rStyle w:val="Hipercze"/>
            <w:rFonts w:ascii="Arial" w:hAnsi="Arial" w:cs="Arial"/>
            <w:b/>
            <w:sz w:val="22"/>
            <w:szCs w:val="22"/>
          </w:rPr>
          <w:t>do dnia  19.02.2024</w:t>
        </w:r>
      </w:hyperlink>
      <w:r w:rsidRPr="008B0E85">
        <w:rPr>
          <w:rFonts w:ascii="Arial" w:hAnsi="Arial" w:cs="Arial"/>
          <w:b/>
          <w:sz w:val="22"/>
          <w:szCs w:val="22"/>
        </w:rPr>
        <w:t xml:space="preserve"> do </w:t>
      </w:r>
      <w:r w:rsidR="00650EF6" w:rsidRPr="008B0E85">
        <w:rPr>
          <w:rFonts w:ascii="Arial" w:hAnsi="Arial" w:cs="Arial"/>
          <w:b/>
          <w:sz w:val="22"/>
          <w:szCs w:val="22"/>
        </w:rPr>
        <w:t>godz. 09.00</w:t>
      </w:r>
    </w:p>
    <w:p w14:paraId="1D0192DD" w14:textId="77777777"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powinien złożyć podpis bezpośrednio na dokumentach przesłanych za pośrednictwem </w:t>
      </w:r>
      <w:hyperlink r:id="rId3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w:t>
      </w:r>
    </w:p>
    <w:p w14:paraId="2752FD10" w14:textId="77777777"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Za datę złożenia oferty przyjmuje się datę jej przekazania w systemie (</w:t>
      </w:r>
      <w:r w:rsidR="00364E1A" w:rsidRPr="008B0E85">
        <w:rPr>
          <w:rFonts w:ascii="Arial" w:hAnsi="Arial" w:cs="Arial"/>
          <w:color w:val="000000"/>
          <w:sz w:val="22"/>
          <w:szCs w:val="22"/>
        </w:rPr>
        <w:t>platformie) w</w:t>
      </w:r>
      <w:r w:rsidRPr="008B0E85">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Wykonawca po upływie terminu składania ofert nie może wycofać złożonej oferty.</w:t>
      </w:r>
    </w:p>
    <w:p w14:paraId="71C450F3" w14:textId="2FB0FED6"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Najpóźniej przed otwarciem ofert, Zamawiający udostępni na stronie internetowej prowadzonego postępowania (</w:t>
      </w:r>
      <w:hyperlink r:id="rId35" w:history="1">
        <w:r w:rsidRPr="008B0E85">
          <w:rPr>
            <w:rStyle w:val="Hipercze"/>
            <w:rFonts w:ascii="Arial" w:hAnsi="Arial" w:cs="Arial"/>
            <w:sz w:val="22"/>
            <w:szCs w:val="22"/>
          </w:rPr>
          <w:t>www.platformazakupowa.pl</w:t>
        </w:r>
      </w:hyperlink>
      <w:r w:rsidRPr="008B0E85">
        <w:rPr>
          <w:rFonts w:ascii="Arial" w:hAnsi="Arial" w:cs="Arial"/>
          <w:sz w:val="22"/>
          <w:szCs w:val="22"/>
        </w:rPr>
        <w:t>) informację o kwocie, jaką zamierza przeznaczyć na sfinansowanie zamówienia.</w:t>
      </w:r>
    </w:p>
    <w:p w14:paraId="3A071394" w14:textId="137A540C" w:rsidR="00B152E7" w:rsidRPr="001947EA"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Otwarcie ofert nast</w:t>
      </w:r>
      <w:r w:rsidR="005676E5" w:rsidRPr="008B0E85">
        <w:rPr>
          <w:rFonts w:ascii="Arial" w:hAnsi="Arial" w:cs="Arial"/>
          <w:sz w:val="22"/>
          <w:szCs w:val="22"/>
        </w:rPr>
        <w:t xml:space="preserve">ąpi </w:t>
      </w:r>
      <w:r w:rsidRPr="001947EA">
        <w:rPr>
          <w:rFonts w:ascii="Arial" w:hAnsi="Arial" w:cs="Arial"/>
          <w:b/>
          <w:sz w:val="22"/>
          <w:szCs w:val="22"/>
        </w:rPr>
        <w:t>w dniu</w:t>
      </w:r>
      <w:r w:rsidRPr="001947EA">
        <w:rPr>
          <w:rFonts w:ascii="Arial" w:hAnsi="Arial" w:cs="Arial"/>
          <w:b/>
          <w:caps/>
          <w:sz w:val="22"/>
          <w:szCs w:val="22"/>
        </w:rPr>
        <w:t xml:space="preserve"> </w:t>
      </w:r>
      <w:r w:rsidR="00E33B96" w:rsidRPr="001947EA">
        <w:rPr>
          <w:rFonts w:ascii="Arial" w:hAnsi="Arial" w:cs="Arial"/>
          <w:b/>
          <w:caps/>
          <w:sz w:val="22"/>
          <w:szCs w:val="22"/>
        </w:rPr>
        <w:t xml:space="preserve"> </w:t>
      </w:r>
      <w:r w:rsidR="00432C73">
        <w:rPr>
          <w:rFonts w:ascii="Arial" w:hAnsi="Arial" w:cs="Arial"/>
          <w:b/>
          <w:sz w:val="22"/>
          <w:szCs w:val="22"/>
        </w:rPr>
        <w:t>19.02.2024</w:t>
      </w:r>
      <w:r w:rsidR="001947EA" w:rsidRPr="001947EA">
        <w:rPr>
          <w:rFonts w:ascii="Arial" w:hAnsi="Arial" w:cs="Arial"/>
          <w:b/>
          <w:caps/>
          <w:sz w:val="22"/>
          <w:szCs w:val="22"/>
        </w:rPr>
        <w:t xml:space="preserve">  </w:t>
      </w:r>
      <w:r w:rsidRPr="001947EA">
        <w:rPr>
          <w:rFonts w:ascii="Arial" w:hAnsi="Arial" w:cs="Arial"/>
          <w:b/>
          <w:sz w:val="22"/>
          <w:szCs w:val="22"/>
        </w:rPr>
        <w:t>o godz</w:t>
      </w:r>
      <w:r w:rsidR="007C7FBC" w:rsidRPr="001947EA">
        <w:rPr>
          <w:rFonts w:ascii="Arial" w:hAnsi="Arial" w:cs="Arial"/>
          <w:b/>
          <w:sz w:val="22"/>
          <w:szCs w:val="22"/>
        </w:rPr>
        <w:t>.</w:t>
      </w:r>
      <w:r w:rsidRPr="001947EA">
        <w:rPr>
          <w:rFonts w:ascii="Arial" w:hAnsi="Arial" w:cs="Arial"/>
          <w:b/>
          <w:sz w:val="22"/>
          <w:szCs w:val="22"/>
        </w:rPr>
        <w:t xml:space="preserve"> </w:t>
      </w:r>
      <w:r w:rsidR="00650EF6" w:rsidRPr="001947EA">
        <w:rPr>
          <w:rFonts w:ascii="Arial" w:hAnsi="Arial" w:cs="Arial"/>
          <w:b/>
          <w:caps/>
          <w:sz w:val="22"/>
          <w:szCs w:val="22"/>
        </w:rPr>
        <w:t>1</w:t>
      </w:r>
      <w:r w:rsidR="00D0347B" w:rsidRPr="001947EA">
        <w:rPr>
          <w:rFonts w:ascii="Arial" w:hAnsi="Arial" w:cs="Arial"/>
          <w:b/>
          <w:caps/>
          <w:sz w:val="22"/>
          <w:szCs w:val="22"/>
        </w:rPr>
        <w:t>0</w:t>
      </w:r>
      <w:r w:rsidR="00650EF6" w:rsidRPr="001947EA">
        <w:rPr>
          <w:rFonts w:ascii="Arial" w:hAnsi="Arial" w:cs="Arial"/>
          <w:b/>
          <w:caps/>
          <w:sz w:val="22"/>
          <w:szCs w:val="22"/>
        </w:rPr>
        <w:t>.00</w:t>
      </w:r>
    </w:p>
    <w:p w14:paraId="341DB344" w14:textId="77777777"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8B0E85">
        <w:rPr>
          <w:rFonts w:ascii="Arial" w:hAnsi="Arial" w:cs="Arial"/>
          <w:sz w:val="22"/>
          <w:szCs w:val="22"/>
        </w:rPr>
        <w:t>ofert w</w:t>
      </w:r>
      <w:r w:rsidRPr="008B0E85">
        <w:rPr>
          <w:rFonts w:ascii="Arial" w:hAnsi="Arial" w:cs="Arial"/>
          <w:sz w:val="22"/>
          <w:szCs w:val="22"/>
        </w:rPr>
        <w:t xml:space="preserve"> terminie określonym przez Zamawiającego, otwarcie ofert nastąpi niezwłocznie po usunięciu awarii.</w:t>
      </w:r>
    </w:p>
    <w:p w14:paraId="0F0E1046" w14:textId="72731416"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nazwach albo imionach i nazwiskach oraz siedzibach lub miejscach prowadzonej działalności gospodarczej albo miejscach zamieszkania </w:t>
      </w:r>
      <w:r w:rsidR="00255E14" w:rsidRPr="008B0E85">
        <w:rPr>
          <w:rFonts w:ascii="Arial" w:hAnsi="Arial" w:cs="Arial"/>
          <w:sz w:val="22"/>
          <w:szCs w:val="22"/>
        </w:rPr>
        <w:t>Wykonaw</w:t>
      </w:r>
      <w:r w:rsidRPr="008B0E85">
        <w:rPr>
          <w:rFonts w:ascii="Arial" w:hAnsi="Arial" w:cs="Arial"/>
          <w:sz w:val="22"/>
          <w:szCs w:val="22"/>
        </w:rPr>
        <w:t xml:space="preserve">ców, których oferty zostały otwarte; </w:t>
      </w:r>
    </w:p>
    <w:p w14:paraId="06EFDD75"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cenach lub kosztach zawartych w ofertach.</w:t>
      </w:r>
    </w:p>
    <w:p w14:paraId="3B0F8D5F"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XXI.</w:t>
      </w:r>
      <w:r w:rsidRPr="008B0E85">
        <w:rPr>
          <w:rFonts w:ascii="Arial" w:hAnsi="Arial" w:cs="Arial"/>
          <w:b/>
          <w:sz w:val="22"/>
          <w:szCs w:val="22"/>
        </w:rPr>
        <w:tab/>
        <w:t>OPIS SPOSOBU OBLICZENIA CENY OFERTY</w:t>
      </w:r>
    </w:p>
    <w:p w14:paraId="5EAF545F" w14:textId="37C01076"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Wykonawca podaje cenę ofertową brutto na Formularzu Ofertowym, stanowiącym </w:t>
      </w:r>
      <w:r w:rsidRPr="008B0E85">
        <w:rPr>
          <w:rFonts w:ascii="Arial" w:hAnsi="Arial" w:cs="Arial"/>
          <w:b/>
          <w:sz w:val="22"/>
          <w:szCs w:val="22"/>
        </w:rPr>
        <w:t>Załącznik nr 1 do SWZ</w:t>
      </w:r>
      <w:r w:rsidR="00286B97" w:rsidRPr="008B0E85">
        <w:rPr>
          <w:rFonts w:ascii="Arial" w:hAnsi="Arial" w:cs="Arial"/>
          <w:sz w:val="22"/>
          <w:szCs w:val="22"/>
        </w:rPr>
        <w:t xml:space="preserve">, obliczoną na podstawie </w:t>
      </w:r>
      <w:r w:rsidR="00286B97" w:rsidRPr="00BB72C3">
        <w:rPr>
          <w:rFonts w:ascii="Arial" w:hAnsi="Arial" w:cs="Arial"/>
          <w:sz w:val="22"/>
          <w:szCs w:val="22"/>
        </w:rPr>
        <w:t>oferowan</w:t>
      </w:r>
      <w:r w:rsidR="00BB72C3" w:rsidRPr="00BB72C3">
        <w:rPr>
          <w:rFonts w:ascii="Arial" w:hAnsi="Arial" w:cs="Arial"/>
          <w:sz w:val="22"/>
          <w:szCs w:val="22"/>
        </w:rPr>
        <w:t>ego asortymentu.</w:t>
      </w:r>
    </w:p>
    <w:p w14:paraId="074498B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8B0E85">
        <w:rPr>
          <w:rFonts w:ascii="Arial" w:hAnsi="Arial" w:cs="Arial"/>
          <w:sz w:val="22"/>
          <w:szCs w:val="22"/>
        </w:rPr>
        <w:t>wytworzenia przedmiotu zamówienia, zapakowania, ubezpieczenia i dostarczenia do siedziby Zamawiającego</w:t>
      </w:r>
      <w:r w:rsidRPr="008B0E85">
        <w:rPr>
          <w:rFonts w:ascii="Arial" w:hAnsi="Arial" w:cs="Arial"/>
          <w:sz w:val="22"/>
          <w:szCs w:val="22"/>
        </w:rPr>
        <w:t xml:space="preserve">. </w:t>
      </w:r>
    </w:p>
    <w:p w14:paraId="6DA30336"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Cena oferty powinna być wyrażona w złotych polskich (PLN) z dokładnością do dwóch miejsc po przecinku.</w:t>
      </w:r>
    </w:p>
    <w:p w14:paraId="21BF15F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Zamawiający nie przewiduje rozliczeń w walucie obcej.</w:t>
      </w:r>
    </w:p>
    <w:p w14:paraId="3AB9AAF9"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Wyliczona cena oferty brutto będzie służyć do porównania złożonych ofert. </w:t>
      </w:r>
    </w:p>
    <w:p w14:paraId="7FE0E5EC"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Jeżeli w postępowaniu złożona będzie oferta, której wybór prowadziłby do </w:t>
      </w:r>
      <w:r w:rsidR="00024183" w:rsidRPr="008B0E85">
        <w:rPr>
          <w:rFonts w:ascii="Arial" w:hAnsi="Arial" w:cs="Arial"/>
          <w:sz w:val="22"/>
          <w:szCs w:val="22"/>
        </w:rPr>
        <w:t>powstania u</w:t>
      </w:r>
      <w:r w:rsidRPr="008B0E85">
        <w:rPr>
          <w:rFonts w:ascii="Arial" w:hAnsi="Arial" w:cs="Arial"/>
          <w:sz w:val="22"/>
          <w:szCs w:val="22"/>
        </w:rPr>
        <w:t xml:space="preserve"> Zamawiającego obowiązku podatkowego zgodnie z p</w:t>
      </w:r>
      <w:r w:rsidR="005676E5" w:rsidRPr="008B0E85">
        <w:rPr>
          <w:rFonts w:ascii="Arial" w:hAnsi="Arial" w:cs="Arial"/>
          <w:sz w:val="22"/>
          <w:szCs w:val="22"/>
        </w:rPr>
        <w:t xml:space="preserve">rzepisami o podatku od towarów </w:t>
      </w:r>
      <w:r w:rsidRPr="008B0E85">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8B0E85" w:rsidDel="00392E0E">
        <w:rPr>
          <w:rFonts w:ascii="Arial" w:hAnsi="Arial" w:cs="Arial"/>
          <w:sz w:val="22"/>
          <w:szCs w:val="22"/>
        </w:rPr>
        <w:t xml:space="preserve"> </w:t>
      </w:r>
      <w:r w:rsidRPr="008B0E85">
        <w:rPr>
          <w:rFonts w:ascii="Arial" w:hAnsi="Arial" w:cs="Arial"/>
          <w:sz w:val="22"/>
          <w:szCs w:val="22"/>
        </w:rPr>
        <w:t xml:space="preserve"> </w:t>
      </w:r>
    </w:p>
    <w:p w14:paraId="71E19C45" w14:textId="77777777" w:rsidR="002F3373" w:rsidRPr="008B0E85"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8B0E85">
        <w:rPr>
          <w:rFonts w:ascii="Arial" w:hAnsi="Arial" w:cs="Arial"/>
          <w:b/>
          <w:sz w:val="22"/>
          <w:szCs w:val="22"/>
        </w:rPr>
        <w:t>XXII.</w:t>
      </w:r>
      <w:r w:rsidRPr="008B0E85">
        <w:rPr>
          <w:rFonts w:ascii="Arial" w:hAnsi="Arial" w:cs="Arial"/>
          <w:b/>
          <w:sz w:val="22"/>
          <w:szCs w:val="22"/>
        </w:rPr>
        <w:tab/>
        <w:t xml:space="preserve">WYMAGANIA DOTYCZĄCE </w:t>
      </w:r>
      <w:r w:rsidR="001C2BC8" w:rsidRPr="008B0E85">
        <w:rPr>
          <w:rFonts w:ascii="Arial" w:hAnsi="Arial" w:cs="Arial"/>
          <w:b/>
          <w:sz w:val="22"/>
          <w:szCs w:val="22"/>
        </w:rPr>
        <w:t xml:space="preserve">WADIUM </w:t>
      </w:r>
    </w:p>
    <w:p w14:paraId="487D77CB" w14:textId="114B3A20" w:rsidR="002F3373" w:rsidRPr="008B0E85" w:rsidRDefault="00397C1E" w:rsidP="006C3EC3">
      <w:pPr>
        <w:spacing w:line="276" w:lineRule="auto"/>
        <w:jc w:val="both"/>
        <w:rPr>
          <w:rFonts w:ascii="Arial" w:hAnsi="Arial" w:cs="Arial"/>
          <w:sz w:val="22"/>
          <w:szCs w:val="22"/>
        </w:rPr>
      </w:pPr>
      <w:r w:rsidRPr="008B0E85">
        <w:rPr>
          <w:rFonts w:ascii="Arial" w:hAnsi="Arial" w:cs="Arial"/>
          <w:sz w:val="22"/>
          <w:szCs w:val="22"/>
        </w:rPr>
        <w:t>Zamawiaj</w:t>
      </w:r>
      <w:r w:rsidR="004828A3" w:rsidRPr="008B0E85">
        <w:rPr>
          <w:rFonts w:ascii="Arial" w:hAnsi="Arial" w:cs="Arial"/>
          <w:sz w:val="22"/>
          <w:szCs w:val="22"/>
        </w:rPr>
        <w:t>ą</w:t>
      </w:r>
      <w:r w:rsidRPr="008B0E85">
        <w:rPr>
          <w:rFonts w:ascii="Arial" w:hAnsi="Arial" w:cs="Arial"/>
          <w:sz w:val="22"/>
          <w:szCs w:val="22"/>
        </w:rPr>
        <w:t>cy nie wymaga zabezpieczenia oferty wadium.</w:t>
      </w:r>
    </w:p>
    <w:p w14:paraId="0E018963" w14:textId="77777777" w:rsidR="006C4D13" w:rsidRPr="008B0E85" w:rsidRDefault="006C4D13" w:rsidP="006C3EC3">
      <w:pPr>
        <w:spacing w:line="276" w:lineRule="auto"/>
        <w:jc w:val="both"/>
        <w:rPr>
          <w:rFonts w:ascii="Arial" w:hAnsi="Arial" w:cs="Arial"/>
          <w:sz w:val="22"/>
          <w:szCs w:val="22"/>
        </w:rPr>
      </w:pPr>
    </w:p>
    <w:p w14:paraId="3D67EA48"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8B0E85">
        <w:rPr>
          <w:rFonts w:ascii="Arial" w:hAnsi="Arial" w:cs="Arial"/>
          <w:b/>
          <w:sz w:val="22"/>
          <w:szCs w:val="22"/>
        </w:rPr>
        <w:t>XXIII.</w:t>
      </w:r>
      <w:r w:rsidRPr="008B0E85">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8B0E85" w:rsidRDefault="002F3373" w:rsidP="002F3373">
      <w:pPr>
        <w:spacing w:line="276" w:lineRule="auto"/>
        <w:ind w:left="284" w:hanging="284"/>
        <w:rPr>
          <w:rFonts w:ascii="Arial" w:hAnsi="Arial" w:cs="Arial"/>
          <w:b/>
          <w:sz w:val="22"/>
          <w:szCs w:val="22"/>
        </w:rPr>
      </w:pPr>
      <w:r w:rsidRPr="008B0E85">
        <w:rPr>
          <w:rFonts w:ascii="Arial" w:hAnsi="Arial" w:cs="Arial"/>
          <w:b/>
          <w:sz w:val="22"/>
          <w:szCs w:val="22"/>
        </w:rPr>
        <w:t xml:space="preserve">1.  </w:t>
      </w:r>
      <w:r w:rsidRPr="008B0E85">
        <w:rPr>
          <w:rFonts w:ascii="Arial" w:hAnsi="Arial" w:cs="Arial"/>
          <w:sz w:val="22"/>
          <w:szCs w:val="22"/>
        </w:rPr>
        <w:t xml:space="preserve">Przy wyborze najkorzystniejszej oferty Zamawiający będzie się kierował następującymi kryteriami oceny ofert </w:t>
      </w:r>
      <w:r w:rsidRPr="008B0E85">
        <w:rPr>
          <w:rFonts w:ascii="Arial" w:hAnsi="Arial" w:cs="Arial"/>
          <w:b/>
          <w:sz w:val="22"/>
          <w:szCs w:val="22"/>
        </w:rPr>
        <w:t>:</w:t>
      </w:r>
    </w:p>
    <w:p w14:paraId="498D4A1B" w14:textId="1EC99FD6" w:rsidR="00651759" w:rsidRPr="00490855" w:rsidRDefault="00651759" w:rsidP="00367E4B">
      <w:pPr>
        <w:pStyle w:val="Akapitzlist"/>
        <w:numPr>
          <w:ilvl w:val="5"/>
          <w:numId w:val="46"/>
        </w:numPr>
        <w:ind w:left="2" w:firstLine="1416"/>
        <w:contextualSpacing/>
        <w:rPr>
          <w:rFonts w:ascii="Arial" w:hAnsi="Arial" w:cs="Arial"/>
          <w:b/>
          <w:sz w:val="22"/>
          <w:szCs w:val="22"/>
        </w:rPr>
      </w:pPr>
      <w:r w:rsidRPr="00490855">
        <w:rPr>
          <w:rFonts w:ascii="Arial" w:hAnsi="Arial" w:cs="Arial"/>
          <w:b/>
          <w:sz w:val="22"/>
          <w:szCs w:val="22"/>
        </w:rPr>
        <w:t xml:space="preserve">  Cena                          </w:t>
      </w:r>
      <w:r w:rsidR="00490855">
        <w:rPr>
          <w:rFonts w:ascii="Arial" w:hAnsi="Arial" w:cs="Arial"/>
          <w:b/>
          <w:sz w:val="22"/>
          <w:szCs w:val="22"/>
        </w:rPr>
        <w:t xml:space="preserve"> </w:t>
      </w:r>
      <w:r w:rsidRPr="00490855">
        <w:rPr>
          <w:rFonts w:ascii="Arial" w:hAnsi="Arial" w:cs="Arial"/>
          <w:b/>
          <w:sz w:val="22"/>
          <w:szCs w:val="22"/>
        </w:rPr>
        <w:t xml:space="preserve"> -  60%</w:t>
      </w:r>
    </w:p>
    <w:p w14:paraId="4C60C0D4" w14:textId="77777777" w:rsidR="00651759" w:rsidRPr="00490855" w:rsidRDefault="00651759" w:rsidP="00367E4B">
      <w:pPr>
        <w:pStyle w:val="Akapitzlist"/>
        <w:numPr>
          <w:ilvl w:val="5"/>
          <w:numId w:val="46"/>
        </w:numPr>
        <w:ind w:left="2" w:firstLine="1416"/>
        <w:contextualSpacing/>
        <w:rPr>
          <w:rFonts w:ascii="Arial" w:hAnsi="Arial" w:cs="Arial"/>
          <w:b/>
          <w:sz w:val="22"/>
          <w:szCs w:val="22"/>
        </w:rPr>
      </w:pPr>
      <w:r w:rsidRPr="00490855">
        <w:rPr>
          <w:rFonts w:ascii="Arial" w:hAnsi="Arial" w:cs="Arial"/>
          <w:b/>
          <w:sz w:val="22"/>
          <w:szCs w:val="22"/>
        </w:rPr>
        <w:t xml:space="preserve">  Jakość                         -  40% </w:t>
      </w:r>
    </w:p>
    <w:p w14:paraId="36D268BF" w14:textId="4BFEE7B3" w:rsidR="00651759" w:rsidRPr="00490855" w:rsidRDefault="00651759" w:rsidP="00651759">
      <w:pPr>
        <w:ind w:left="2" w:firstLine="1416"/>
        <w:rPr>
          <w:rFonts w:ascii="Arial" w:hAnsi="Arial" w:cs="Arial"/>
          <w:b/>
          <w:sz w:val="22"/>
          <w:szCs w:val="22"/>
        </w:rPr>
      </w:pPr>
      <w:r w:rsidRPr="00490855">
        <w:rPr>
          <w:rFonts w:ascii="Arial" w:hAnsi="Arial" w:cs="Arial"/>
          <w:b/>
          <w:sz w:val="22"/>
          <w:szCs w:val="22"/>
        </w:rPr>
        <w:t xml:space="preserve">               ----------------------------</w:t>
      </w:r>
      <w:r w:rsidR="00490855">
        <w:rPr>
          <w:rFonts w:ascii="Arial" w:hAnsi="Arial" w:cs="Arial"/>
          <w:b/>
          <w:sz w:val="22"/>
          <w:szCs w:val="22"/>
        </w:rPr>
        <w:t>---------------</w:t>
      </w:r>
      <w:r w:rsidRPr="00490855">
        <w:rPr>
          <w:rFonts w:ascii="Arial" w:hAnsi="Arial" w:cs="Arial"/>
          <w:b/>
          <w:sz w:val="22"/>
          <w:szCs w:val="22"/>
        </w:rPr>
        <w:t>--</w:t>
      </w:r>
    </w:p>
    <w:p w14:paraId="41093829" w14:textId="127E9FEA" w:rsidR="00651759" w:rsidRPr="00490855" w:rsidRDefault="00651759" w:rsidP="00651759">
      <w:pPr>
        <w:ind w:left="2" w:firstLine="1416"/>
        <w:rPr>
          <w:rFonts w:ascii="Arial" w:hAnsi="Arial" w:cs="Arial"/>
          <w:b/>
          <w:sz w:val="22"/>
          <w:szCs w:val="22"/>
        </w:rPr>
      </w:pPr>
      <w:r w:rsidRPr="00490855">
        <w:rPr>
          <w:rFonts w:ascii="Arial" w:hAnsi="Arial" w:cs="Arial"/>
          <w:b/>
          <w:sz w:val="22"/>
          <w:szCs w:val="22"/>
        </w:rPr>
        <w:t xml:space="preserve">Razem                         </w:t>
      </w:r>
      <w:r w:rsidR="00490855">
        <w:rPr>
          <w:rFonts w:ascii="Arial" w:hAnsi="Arial" w:cs="Arial"/>
          <w:b/>
          <w:sz w:val="22"/>
          <w:szCs w:val="22"/>
        </w:rPr>
        <w:t xml:space="preserve">             </w:t>
      </w:r>
      <w:r w:rsidRPr="00490855">
        <w:rPr>
          <w:rFonts w:ascii="Arial" w:hAnsi="Arial" w:cs="Arial"/>
          <w:b/>
          <w:sz w:val="22"/>
          <w:szCs w:val="22"/>
        </w:rPr>
        <w:t xml:space="preserve">   100%</w:t>
      </w:r>
    </w:p>
    <w:p w14:paraId="19BC4F65" w14:textId="77777777" w:rsidR="00651759" w:rsidRPr="00490855" w:rsidRDefault="00651759" w:rsidP="00651759">
      <w:pPr>
        <w:rPr>
          <w:rFonts w:ascii="Arial" w:hAnsi="Arial" w:cs="Arial"/>
          <w:b/>
          <w:sz w:val="22"/>
          <w:szCs w:val="22"/>
        </w:rPr>
      </w:pPr>
    </w:p>
    <w:p w14:paraId="1E8288F3" w14:textId="77777777" w:rsidR="00490855" w:rsidRDefault="00490855" w:rsidP="00651759">
      <w:pPr>
        <w:rPr>
          <w:rFonts w:ascii="Arial" w:hAnsi="Arial" w:cs="Arial"/>
          <w:b/>
          <w:sz w:val="22"/>
          <w:szCs w:val="22"/>
          <w:u w:val="single"/>
        </w:rPr>
      </w:pPr>
    </w:p>
    <w:p w14:paraId="683E88A4" w14:textId="77777777" w:rsidR="00651759" w:rsidRPr="00490855" w:rsidRDefault="00651759" w:rsidP="00651759">
      <w:pPr>
        <w:rPr>
          <w:rFonts w:ascii="Arial" w:hAnsi="Arial" w:cs="Arial"/>
          <w:b/>
          <w:sz w:val="22"/>
          <w:szCs w:val="22"/>
          <w:u w:val="single"/>
        </w:rPr>
      </w:pPr>
      <w:r w:rsidRPr="00490855">
        <w:rPr>
          <w:rFonts w:ascii="Arial" w:hAnsi="Arial" w:cs="Arial"/>
          <w:b/>
          <w:sz w:val="22"/>
          <w:szCs w:val="22"/>
          <w:u w:val="single"/>
        </w:rPr>
        <w:t>Kryterium A: cena 60%</w:t>
      </w:r>
    </w:p>
    <w:p w14:paraId="420CE933" w14:textId="77777777" w:rsidR="00651759" w:rsidRDefault="00651759" w:rsidP="00651759">
      <w:pPr>
        <w:rPr>
          <w:rFonts w:ascii="Arial" w:hAnsi="Arial" w:cs="Arial"/>
          <w:sz w:val="22"/>
          <w:szCs w:val="22"/>
        </w:rPr>
      </w:pPr>
      <w:r w:rsidRPr="00490855">
        <w:rPr>
          <w:rFonts w:ascii="Arial" w:hAnsi="Arial" w:cs="Arial"/>
          <w:sz w:val="22"/>
          <w:szCs w:val="22"/>
        </w:rPr>
        <w:t>Ocena oferty będzie obliczona wg wzoru:</w:t>
      </w:r>
    </w:p>
    <w:p w14:paraId="10CC8E5F" w14:textId="77777777" w:rsidR="00490855" w:rsidRPr="00490855" w:rsidRDefault="00490855" w:rsidP="00651759">
      <w:pPr>
        <w:rPr>
          <w:rFonts w:ascii="Arial" w:hAnsi="Arial" w:cs="Arial"/>
          <w:sz w:val="22"/>
          <w:szCs w:val="22"/>
        </w:rPr>
      </w:pPr>
    </w:p>
    <w:p w14:paraId="045B1968"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 xml:space="preserve">             Najniższa cena </w:t>
      </w:r>
    </w:p>
    <w:p w14:paraId="35EA5006"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A = ---------------------------------------------   x   waga x 100</w:t>
      </w:r>
    </w:p>
    <w:p w14:paraId="790CB438"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 xml:space="preserve">             Cena badanej oferty </w:t>
      </w:r>
    </w:p>
    <w:p w14:paraId="776AB177"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i/>
          <w:sz w:val="22"/>
          <w:szCs w:val="22"/>
          <w:vertAlign w:val="subscript"/>
        </w:rPr>
      </w:pPr>
      <w:r w:rsidRPr="00490855">
        <w:rPr>
          <w:rFonts w:ascii="Arial" w:hAnsi="Arial" w:cs="Arial"/>
          <w:i/>
          <w:sz w:val="22"/>
          <w:szCs w:val="22"/>
          <w:vertAlign w:val="subscript"/>
        </w:rPr>
        <w:t>A – ilość punktów przyznana w kryterium cena</w:t>
      </w:r>
    </w:p>
    <w:p w14:paraId="3E74106E" w14:textId="77777777" w:rsidR="00490855" w:rsidRDefault="00490855" w:rsidP="00651759">
      <w:pPr>
        <w:jc w:val="both"/>
        <w:rPr>
          <w:rFonts w:ascii="Arial" w:hAnsi="Arial" w:cs="Arial"/>
          <w:b/>
          <w:iCs/>
          <w:sz w:val="22"/>
          <w:szCs w:val="22"/>
          <w:u w:val="single"/>
        </w:rPr>
      </w:pPr>
    </w:p>
    <w:p w14:paraId="53271C70" w14:textId="77777777" w:rsidR="00651759" w:rsidRPr="00490855" w:rsidRDefault="00651759" w:rsidP="00651759">
      <w:pPr>
        <w:jc w:val="both"/>
        <w:rPr>
          <w:rFonts w:ascii="Arial" w:hAnsi="Arial" w:cs="Arial"/>
          <w:b/>
          <w:iCs/>
          <w:sz w:val="22"/>
          <w:szCs w:val="22"/>
          <w:u w:val="single"/>
        </w:rPr>
      </w:pPr>
      <w:r w:rsidRPr="00490855">
        <w:rPr>
          <w:rFonts w:ascii="Arial" w:hAnsi="Arial" w:cs="Arial"/>
          <w:b/>
          <w:iCs/>
          <w:sz w:val="22"/>
          <w:szCs w:val="22"/>
          <w:u w:val="single"/>
        </w:rPr>
        <w:t>B. Kryterium: jakość – 40%</w:t>
      </w:r>
    </w:p>
    <w:p w14:paraId="1E7AD86B" w14:textId="77777777" w:rsidR="00651759" w:rsidRPr="00490855" w:rsidRDefault="00651759" w:rsidP="00651759">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651759" w:rsidRPr="00490855" w14:paraId="4034CBA3" w14:textId="77777777" w:rsidTr="00432EB2">
        <w:tc>
          <w:tcPr>
            <w:tcW w:w="9146" w:type="dxa"/>
            <w:tcBorders>
              <w:top w:val="single" w:sz="4" w:space="0" w:color="auto"/>
              <w:left w:val="single" w:sz="4" w:space="0" w:color="auto"/>
              <w:bottom w:val="single" w:sz="4" w:space="0" w:color="auto"/>
              <w:right w:val="single" w:sz="4" w:space="0" w:color="auto"/>
            </w:tcBorders>
            <w:hideMark/>
          </w:tcPr>
          <w:p w14:paraId="69CD51A4"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b/>
                <w:sz w:val="22"/>
                <w:szCs w:val="22"/>
                <w:lang w:val="x-none" w:eastAsia="x-none"/>
              </w:rPr>
              <w:t xml:space="preserve">       </w:t>
            </w:r>
            <w:r w:rsidRPr="00490855">
              <w:rPr>
                <w:rFonts w:ascii="Arial" w:eastAsia="Arial Unicode MS" w:hAnsi="Arial" w:cs="Arial"/>
                <w:sz w:val="22"/>
                <w:szCs w:val="22"/>
                <w:lang w:val="x-none" w:eastAsia="x-none"/>
              </w:rPr>
              <w:t>Ilość przyznanych punktów ocenianej oferty</w:t>
            </w:r>
          </w:p>
          <w:p w14:paraId="04C1F971"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B = ----------------------------------------------------------------------------------- x  waga x 100</w:t>
            </w:r>
          </w:p>
          <w:p w14:paraId="208B1701"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 xml:space="preserve">       Maksymalna ilość punktów możliwych do uzyskania (wg SWZ)</w:t>
            </w:r>
          </w:p>
          <w:p w14:paraId="12FE48A0"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i/>
                <w:sz w:val="22"/>
                <w:szCs w:val="22"/>
                <w:vertAlign w:val="subscript"/>
                <w:lang w:val="x-none" w:eastAsia="x-none"/>
              </w:rPr>
              <w:t>B -  ilość uzyskanych punktów w kryterium „jakości”</w:t>
            </w:r>
          </w:p>
        </w:tc>
      </w:tr>
    </w:tbl>
    <w:p w14:paraId="2A5E4792" w14:textId="77777777" w:rsidR="00651759" w:rsidRPr="00490855" w:rsidRDefault="00651759" w:rsidP="00651759">
      <w:pPr>
        <w:jc w:val="both"/>
        <w:rPr>
          <w:rFonts w:ascii="Arial" w:eastAsia="Arial Unicode MS" w:hAnsi="Arial" w:cs="Arial"/>
          <w:sz w:val="22"/>
          <w:szCs w:val="22"/>
          <w:lang w:val="x-none" w:eastAsia="x-none"/>
        </w:rPr>
      </w:pPr>
    </w:p>
    <w:p w14:paraId="4474F7D1" w14:textId="759F5CFE" w:rsidR="00651759" w:rsidRPr="00490855" w:rsidRDefault="00651759" w:rsidP="00651759">
      <w:pPr>
        <w:jc w:val="both"/>
        <w:rPr>
          <w:rFonts w:ascii="Arial" w:eastAsia="Arial Unicode MS" w:hAnsi="Arial" w:cs="Arial"/>
          <w:sz w:val="22"/>
          <w:szCs w:val="22"/>
          <w:lang w:eastAsia="x-none"/>
        </w:rPr>
      </w:pPr>
      <w:r w:rsidRPr="00490855">
        <w:rPr>
          <w:rFonts w:ascii="Arial" w:eastAsia="Arial Unicode MS" w:hAnsi="Arial" w:cs="Arial"/>
          <w:sz w:val="22"/>
          <w:szCs w:val="22"/>
          <w:lang w:val="x-none" w:eastAsia="x-none"/>
        </w:rPr>
        <w:t>W kryterium „jakość” -</w:t>
      </w:r>
      <w:r w:rsidRPr="00490855">
        <w:rPr>
          <w:rFonts w:ascii="Arial" w:eastAsia="Arial Unicode MS" w:hAnsi="Arial" w:cs="Arial"/>
          <w:sz w:val="22"/>
          <w:szCs w:val="22"/>
          <w:lang w:eastAsia="x-none"/>
        </w:rPr>
        <w:t xml:space="preserve"> </w:t>
      </w:r>
      <w:r w:rsidRPr="00490855">
        <w:rPr>
          <w:rFonts w:ascii="Arial" w:eastAsia="Arial Unicode MS" w:hAnsi="Arial" w:cs="Arial"/>
          <w:sz w:val="22"/>
          <w:szCs w:val="22"/>
          <w:lang w:val="x-none" w:eastAsia="x-none"/>
        </w:rPr>
        <w:t xml:space="preserve">oceniane będą parametry określone w </w:t>
      </w:r>
      <w:r w:rsidRPr="00490855">
        <w:rPr>
          <w:rFonts w:ascii="Arial" w:eastAsia="Arial Unicode MS" w:hAnsi="Arial" w:cs="Arial"/>
          <w:sz w:val="22"/>
          <w:szCs w:val="22"/>
          <w:lang w:eastAsia="x-none"/>
        </w:rPr>
        <w:t>SWZ  na podstawie złożonych  w ofercie informacji technicznej.</w:t>
      </w:r>
    </w:p>
    <w:p w14:paraId="5653F154" w14:textId="77777777" w:rsidR="00651759" w:rsidRPr="00490855" w:rsidRDefault="00651759" w:rsidP="00651759">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 xml:space="preserve">Oferta najkorzystniejsza może uzyskać maksymalną ilość punktów jak podano w kryterium. </w:t>
      </w:r>
    </w:p>
    <w:p w14:paraId="6D5E0CA3" w14:textId="77777777" w:rsidR="00651759" w:rsidRPr="00490855" w:rsidRDefault="00651759" w:rsidP="00651759">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Pozostałe oferty otrzymają odpowiednio mniej w zależności od ilości punktów przyznanych ofercie.</w:t>
      </w:r>
    </w:p>
    <w:p w14:paraId="4C17C359" w14:textId="77777777" w:rsidR="00651759" w:rsidRPr="00490855" w:rsidRDefault="00651759" w:rsidP="00651759">
      <w:pPr>
        <w:rPr>
          <w:rFonts w:ascii="Arial" w:hAnsi="Arial" w:cs="Arial"/>
          <w:sz w:val="22"/>
          <w:szCs w:val="22"/>
        </w:rPr>
      </w:pPr>
    </w:p>
    <w:p w14:paraId="46AE0A2B" w14:textId="333B1695" w:rsidR="00651759" w:rsidRPr="00490855" w:rsidRDefault="00651759" w:rsidP="00651759">
      <w:pPr>
        <w:jc w:val="both"/>
        <w:rPr>
          <w:rFonts w:ascii="Arial" w:hAnsi="Arial" w:cs="Arial"/>
          <w:sz w:val="22"/>
          <w:szCs w:val="22"/>
        </w:rPr>
      </w:pPr>
      <w:r w:rsidRPr="00490855">
        <w:rPr>
          <w:rFonts w:ascii="Arial" w:hAnsi="Arial" w:cs="Arial"/>
          <w:sz w:val="22"/>
          <w:szCs w:val="22"/>
        </w:rPr>
        <w:t>Oferta o najniższej cenie brutto otrzyma max ilość punktów, pozostałym ofertom przyznane zostaną punkty zgodnie z ww. wzorem.</w:t>
      </w:r>
    </w:p>
    <w:p w14:paraId="1DC8EF7C" w14:textId="77777777" w:rsidR="00651759" w:rsidRPr="00490855" w:rsidRDefault="00651759" w:rsidP="00651759">
      <w:pPr>
        <w:rPr>
          <w:rFonts w:ascii="Arial" w:hAnsi="Arial" w:cs="Arial"/>
          <w:sz w:val="22"/>
          <w:szCs w:val="22"/>
        </w:rPr>
      </w:pPr>
      <w:r w:rsidRPr="00490855">
        <w:rPr>
          <w:rFonts w:ascii="Arial" w:hAnsi="Arial" w:cs="Arial"/>
          <w:sz w:val="22"/>
          <w:szCs w:val="22"/>
        </w:rPr>
        <w:t>Ocenę końcową oferty stanowić będzie suma punktów przyznanych danej ofercie kryteriach oceny ofert.</w:t>
      </w:r>
    </w:p>
    <w:p w14:paraId="4098360C" w14:textId="77777777" w:rsidR="00651759" w:rsidRPr="00490855" w:rsidRDefault="00651759" w:rsidP="00651759">
      <w:pPr>
        <w:rPr>
          <w:rFonts w:ascii="Arial" w:hAnsi="Arial" w:cs="Arial"/>
          <w:sz w:val="22"/>
          <w:szCs w:val="22"/>
        </w:rPr>
      </w:pPr>
    </w:p>
    <w:p w14:paraId="164314E1" w14:textId="57AEF9EE" w:rsidR="002F3373" w:rsidRPr="008B0E85" w:rsidRDefault="00E33B96" w:rsidP="0012462F">
      <w:pPr>
        <w:spacing w:line="276" w:lineRule="auto"/>
        <w:ind w:left="284" w:hanging="284"/>
        <w:contextualSpacing/>
        <w:jc w:val="both"/>
        <w:rPr>
          <w:rFonts w:ascii="Arial" w:hAnsi="Arial" w:cs="Arial"/>
          <w:sz w:val="22"/>
          <w:szCs w:val="22"/>
        </w:rPr>
      </w:pPr>
      <w:r w:rsidRPr="00651759">
        <w:rPr>
          <w:rFonts w:ascii="Arial" w:hAnsi="Arial" w:cs="Arial"/>
          <w:b/>
          <w:sz w:val="22"/>
          <w:szCs w:val="22"/>
        </w:rPr>
        <w:t>2</w:t>
      </w:r>
      <w:r w:rsidR="00BA2125" w:rsidRPr="00651759">
        <w:rPr>
          <w:rFonts w:ascii="Arial" w:hAnsi="Arial" w:cs="Arial"/>
          <w:b/>
          <w:sz w:val="22"/>
          <w:szCs w:val="22"/>
        </w:rPr>
        <w:t xml:space="preserve">. </w:t>
      </w:r>
      <w:r w:rsidR="002F3373" w:rsidRPr="00651759">
        <w:rPr>
          <w:rFonts w:ascii="Arial" w:hAnsi="Arial" w:cs="Arial"/>
          <w:sz w:val="22"/>
          <w:szCs w:val="22"/>
        </w:rPr>
        <w:t>Podstawą przyznania punktów w kryterium "cena" będzie cena ofertowa brutto podana przez</w:t>
      </w:r>
      <w:r w:rsidR="002F3373" w:rsidRPr="008B0E85">
        <w:rPr>
          <w:rFonts w:ascii="Arial" w:hAnsi="Arial" w:cs="Arial"/>
          <w:sz w:val="22"/>
          <w:szCs w:val="22"/>
        </w:rPr>
        <w:t xml:space="preserve"> Wykonawcę w Formularzu Ofertowym, stanowiącym </w:t>
      </w:r>
      <w:r w:rsidR="002F3373" w:rsidRPr="008B0E85">
        <w:rPr>
          <w:rFonts w:ascii="Arial" w:hAnsi="Arial" w:cs="Arial"/>
          <w:b/>
          <w:sz w:val="22"/>
          <w:szCs w:val="22"/>
        </w:rPr>
        <w:t>Załącznik nr 1 do SWZ</w:t>
      </w:r>
      <w:r w:rsidR="002F3373" w:rsidRPr="008B0E85">
        <w:rPr>
          <w:rFonts w:ascii="Arial" w:hAnsi="Arial" w:cs="Arial"/>
          <w:sz w:val="22"/>
          <w:szCs w:val="22"/>
        </w:rPr>
        <w:t>.</w:t>
      </w:r>
    </w:p>
    <w:p w14:paraId="2684A6D3" w14:textId="4CAF1221"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Punktacja przyznawana ofertom w poszczególnych kryteriach oceny ofert będzie </w:t>
      </w:r>
      <w:r w:rsidR="00FB6E01" w:rsidRPr="008B0E85">
        <w:rPr>
          <w:rFonts w:ascii="Arial" w:hAnsi="Arial" w:cs="Arial"/>
          <w:sz w:val="22"/>
          <w:szCs w:val="22"/>
        </w:rPr>
        <w:t xml:space="preserve">liczona </w:t>
      </w:r>
      <w:r w:rsidR="00EF001C">
        <w:rPr>
          <w:rFonts w:ascii="Arial" w:hAnsi="Arial" w:cs="Arial"/>
          <w:sz w:val="22"/>
          <w:szCs w:val="22"/>
        </w:rPr>
        <w:t xml:space="preserve">               </w:t>
      </w:r>
      <w:r w:rsidR="00811E09" w:rsidRPr="008B0E85">
        <w:rPr>
          <w:rFonts w:ascii="Arial" w:hAnsi="Arial" w:cs="Arial"/>
          <w:sz w:val="22"/>
          <w:szCs w:val="22"/>
        </w:rPr>
        <w:t xml:space="preserve">            </w:t>
      </w:r>
      <w:r w:rsidR="00FB6E01" w:rsidRPr="008B0E85">
        <w:rPr>
          <w:rFonts w:ascii="Arial" w:hAnsi="Arial" w:cs="Arial"/>
          <w:sz w:val="22"/>
          <w:szCs w:val="22"/>
        </w:rPr>
        <w:t>z</w:t>
      </w:r>
      <w:r w:rsidR="002F3373" w:rsidRPr="008B0E85">
        <w:rPr>
          <w:rFonts w:ascii="Arial" w:hAnsi="Arial" w:cs="Arial"/>
          <w:sz w:val="22"/>
          <w:szCs w:val="22"/>
        </w:rPr>
        <w:t xml:space="preserve"> dokładnością do dwóch miejsc po przecinku, zgodnie z zasadami arytmetyki.</w:t>
      </w:r>
    </w:p>
    <w:p w14:paraId="4A00B123" w14:textId="596336DC"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 ofertę najkorzystniejszą zostanie uznana oferta, która uzyska najwyższą sumaryczną liczbę punktów po zastosowaniu wszystkich kryteriów oceny ofert.</w:t>
      </w:r>
    </w:p>
    <w:p w14:paraId="1798664E" w14:textId="02305FA4"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50412140"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W toku badania i oceny ofert Zamawiający może żądać od Wykonawcy wyjaśnień dotyczących treści złożonej oferty, w tym zaoferowanej ceny.</w:t>
      </w:r>
    </w:p>
    <w:p w14:paraId="39284246" w14:textId="7EA57837"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Zamawiający udzieli zamówienia Wykonawcy, którego oferta zostanie uznana za najkorzystniejszą.</w:t>
      </w:r>
    </w:p>
    <w:p w14:paraId="58834966"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XXIV.</w:t>
      </w:r>
      <w:r w:rsidRPr="008B0E85">
        <w:rPr>
          <w:rFonts w:ascii="Arial" w:hAnsi="Arial" w:cs="Arial"/>
          <w:b/>
          <w:sz w:val="22"/>
          <w:szCs w:val="22"/>
        </w:rPr>
        <w:tab/>
        <w:t>INFORMACJE O FORMALNOŚCIACH, JAKIE MUSZĄ ZOSTAĆ DOPEŁNIONE PO WYBORZE OFERTY W CELU ZAWARCIA UMOWY W SPRAWIE ZAMÓWIENIA PUBLICZNEGO</w:t>
      </w:r>
    </w:p>
    <w:p w14:paraId="765F65F2" w14:textId="299D24BB" w:rsidR="00A003A0" w:rsidRDefault="00A003A0" w:rsidP="002F3373">
      <w:pPr>
        <w:spacing w:line="276" w:lineRule="auto"/>
        <w:ind w:left="284" w:hanging="284"/>
        <w:jc w:val="both"/>
        <w:rPr>
          <w:rFonts w:ascii="Arial" w:hAnsi="Arial" w:cs="Arial"/>
          <w:sz w:val="22"/>
          <w:szCs w:val="22"/>
        </w:rPr>
      </w:pPr>
    </w:p>
    <w:p w14:paraId="490FC6A1" w14:textId="77777777" w:rsidR="00A003A0" w:rsidRPr="00EF666F" w:rsidRDefault="00A003A0" w:rsidP="00A003A0">
      <w:pPr>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Pr="00EF666F">
        <w:rPr>
          <w:rFonts w:ascii="Arial" w:hAnsi="Arial" w:cs="Arial"/>
          <w:sz w:val="22"/>
          <w:szCs w:val="22"/>
        </w:rPr>
        <w:t xml:space="preserve"> Zamawiający zawrze umowę w sprawie zamówienia publicznego z Wykonawcą, którego oferta zostanie uznana za najkorzystniejszą, w terminach określonych w art. 264 ustawy Pzp. </w:t>
      </w:r>
    </w:p>
    <w:p w14:paraId="7D43F2BD"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2.</w:t>
      </w:r>
      <w:r w:rsidRPr="00EF666F">
        <w:rPr>
          <w:rFonts w:ascii="Arial" w:hAnsi="Arial" w:cs="Arial"/>
          <w:b/>
          <w:sz w:val="22"/>
          <w:szCs w:val="22"/>
        </w:rPr>
        <w:tab/>
      </w:r>
      <w:r w:rsidRPr="00EF666F">
        <w:rPr>
          <w:rFonts w:ascii="Arial" w:hAnsi="Arial" w:cs="Arial"/>
          <w:sz w:val="22"/>
          <w:szCs w:val="22"/>
        </w:rPr>
        <w:t>Wykonawca będzie zobowiązany do podpisania umowy w miejscu i terminie wskazanym przez Zamawiającego.</w:t>
      </w:r>
    </w:p>
    <w:p w14:paraId="32C43E36"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3.</w:t>
      </w:r>
      <w:r w:rsidRPr="00EF666F">
        <w:rPr>
          <w:rFonts w:ascii="Arial" w:hAnsi="Arial" w:cs="Arial"/>
          <w:sz w:val="22"/>
          <w:szCs w:val="22"/>
        </w:rPr>
        <w:t xml:space="preserve"> Przed podpisaniem umowy Wykonawca, którego oferta została wybrana jako najkorzystniejsza, zobowiązany będzie do podpisania:</w:t>
      </w:r>
    </w:p>
    <w:p w14:paraId="2D9379B5"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powierzenia przetwarzania danych osobowych stanowiącej </w:t>
      </w:r>
      <w:r w:rsidRPr="00EF666F">
        <w:rPr>
          <w:rFonts w:ascii="Arial" w:hAnsi="Arial" w:cs="Arial"/>
          <w:b/>
          <w:sz w:val="22"/>
          <w:szCs w:val="22"/>
        </w:rPr>
        <w:t>Załącznik do SWZ</w:t>
      </w:r>
      <w:r w:rsidRPr="00EF666F">
        <w:rPr>
          <w:rFonts w:ascii="Arial" w:hAnsi="Arial" w:cs="Arial"/>
          <w:sz w:val="22"/>
          <w:szCs w:val="22"/>
        </w:rPr>
        <w:t xml:space="preserve">, </w:t>
      </w:r>
    </w:p>
    <w:p w14:paraId="0DB0D14D"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zdalnego dostępu stanowiącej </w:t>
      </w:r>
      <w:r w:rsidRPr="00EF666F">
        <w:rPr>
          <w:rFonts w:ascii="Arial" w:hAnsi="Arial" w:cs="Arial"/>
          <w:b/>
          <w:sz w:val="22"/>
          <w:szCs w:val="22"/>
        </w:rPr>
        <w:t>Załącznik do SWZ</w:t>
      </w:r>
    </w:p>
    <w:p w14:paraId="535A2175" w14:textId="3DEBC909"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do wypełnienia i podpisania ankiety dla podmiotu przetw</w:t>
      </w:r>
      <w:r w:rsidR="005021E5">
        <w:rPr>
          <w:rFonts w:ascii="Arial" w:hAnsi="Arial" w:cs="Arial"/>
          <w:sz w:val="22"/>
          <w:szCs w:val="22"/>
        </w:rPr>
        <w:t xml:space="preserve">arzającego przy zawarciu umowy </w:t>
      </w:r>
      <w:r w:rsidRPr="00EF666F">
        <w:rPr>
          <w:rFonts w:ascii="Arial" w:hAnsi="Arial" w:cs="Arial"/>
          <w:sz w:val="22"/>
          <w:szCs w:val="22"/>
        </w:rPr>
        <w:t xml:space="preserve">z Wielkopolskim Centrum Onkologii stanowiącej </w:t>
      </w:r>
      <w:r w:rsidRPr="00EF666F">
        <w:rPr>
          <w:rFonts w:ascii="Arial" w:hAnsi="Arial" w:cs="Arial"/>
          <w:b/>
          <w:sz w:val="22"/>
          <w:szCs w:val="22"/>
        </w:rPr>
        <w:t>Załącznik do SWZ</w:t>
      </w:r>
    </w:p>
    <w:p w14:paraId="43C25EF8" w14:textId="77777777" w:rsidR="00A003A0" w:rsidRPr="00EF666F" w:rsidRDefault="00A003A0" w:rsidP="00A003A0">
      <w:pPr>
        <w:ind w:left="284" w:hanging="284"/>
        <w:jc w:val="both"/>
        <w:rPr>
          <w:rFonts w:ascii="Arial" w:hAnsi="Arial" w:cs="Arial"/>
          <w:b/>
          <w:sz w:val="22"/>
          <w:szCs w:val="22"/>
        </w:rPr>
      </w:pPr>
      <w:r w:rsidRPr="00EF666F">
        <w:rPr>
          <w:rFonts w:ascii="Arial" w:hAnsi="Arial" w:cs="Arial"/>
          <w:b/>
          <w:sz w:val="22"/>
          <w:szCs w:val="22"/>
        </w:rPr>
        <w:t>4</w:t>
      </w:r>
      <w:r w:rsidRPr="00EF666F">
        <w:rPr>
          <w:rFonts w:ascii="Arial" w:hAnsi="Arial" w:cs="Arial"/>
          <w:sz w:val="22"/>
          <w:szCs w:val="22"/>
        </w:rPr>
        <w:t xml:space="preserve">. W związku z wdrożonym w Wielkopolskim Centrum Onkologii im. Marii Skłodowskiej – Curie w Poznaniu (nazywanym dalej WCO) Systemem Zarządzania Środowiskowego i Systemem Zarządzania Bezpieczeństwem i Higieną Pracy,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EF666F">
        <w:rPr>
          <w:rFonts w:ascii="Arial" w:hAnsi="Arial" w:cs="Arial"/>
          <w:b/>
          <w:sz w:val="22"/>
          <w:szCs w:val="22"/>
        </w:rPr>
        <w:t>Załącznik do SWZ.</w:t>
      </w:r>
    </w:p>
    <w:p w14:paraId="12C2254A" w14:textId="36120D80"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5.</w:t>
      </w:r>
      <w:r w:rsidRPr="00EF666F">
        <w:rPr>
          <w:rFonts w:ascii="Arial" w:hAnsi="Arial" w:cs="Arial"/>
          <w:b/>
          <w:sz w:val="22"/>
          <w:szCs w:val="22"/>
        </w:rPr>
        <w:tab/>
      </w:r>
      <w:r w:rsidRPr="00EF666F">
        <w:rPr>
          <w:rFonts w:ascii="Arial" w:hAnsi="Arial" w:cs="Arial"/>
          <w:sz w:val="22"/>
          <w:szCs w:val="22"/>
        </w:rPr>
        <w:t>W przypadku wyboru oferty złożonej przez Wykon</w:t>
      </w:r>
      <w:r w:rsidR="005021E5">
        <w:rPr>
          <w:rFonts w:ascii="Arial" w:hAnsi="Arial" w:cs="Arial"/>
          <w:sz w:val="22"/>
          <w:szCs w:val="22"/>
        </w:rPr>
        <w:t>awców wspólnie ubiegających się</w:t>
      </w:r>
      <w:r w:rsidRPr="00EF666F">
        <w:rPr>
          <w:rFonts w:ascii="Arial" w:hAnsi="Arial" w:cs="Arial"/>
          <w:sz w:val="22"/>
          <w:szCs w:val="22"/>
        </w:rPr>
        <w:t xml:space="preserve"> o udzielenie zamówienia Zamawiający zastrzega sobie prawo żądania przed zawarciem umowy w sprawie zamówienia publicznego kopii umowy regulującej współpracę tych Wykonawców.</w:t>
      </w:r>
    </w:p>
    <w:p w14:paraId="3D1D4F84"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6.</w:t>
      </w:r>
      <w:r w:rsidRPr="00EF666F">
        <w:rPr>
          <w:rFonts w:ascii="Arial" w:hAnsi="Arial" w:cs="Arial"/>
          <w:b/>
          <w:sz w:val="22"/>
          <w:szCs w:val="22"/>
        </w:rPr>
        <w:tab/>
      </w:r>
      <w:r w:rsidRPr="00EF666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w:t>
      </w:r>
      <w:r w:rsidRPr="008B0E85">
        <w:rPr>
          <w:rFonts w:ascii="Arial" w:hAnsi="Arial" w:cs="Arial"/>
          <w:b/>
          <w:sz w:val="22"/>
          <w:szCs w:val="22"/>
        </w:rPr>
        <w:tab/>
        <w:t>WYMAGANIA DOTYCZĄCE ZABEZPIECZENIA NALEŻYTEGO WYKONANIA UMOWY</w:t>
      </w:r>
    </w:p>
    <w:p w14:paraId="3C0437C4" w14:textId="77777777" w:rsidR="002F3373" w:rsidRPr="008B0E85" w:rsidRDefault="002F3373" w:rsidP="002F3373">
      <w:pPr>
        <w:pStyle w:val="Tekstpodstawowy31"/>
        <w:spacing w:line="276" w:lineRule="auto"/>
        <w:ind w:left="284" w:hanging="284"/>
        <w:rPr>
          <w:rFonts w:ascii="Arial" w:hAnsi="Arial" w:cs="Arial"/>
          <w:b w:val="0"/>
          <w:sz w:val="22"/>
          <w:szCs w:val="22"/>
        </w:rPr>
      </w:pPr>
      <w:r w:rsidRPr="008B0E85">
        <w:rPr>
          <w:rFonts w:ascii="Arial" w:hAnsi="Arial" w:cs="Arial"/>
          <w:sz w:val="22"/>
          <w:szCs w:val="22"/>
        </w:rPr>
        <w:t xml:space="preserve">    </w:t>
      </w:r>
      <w:r w:rsidRPr="008B0E85">
        <w:rPr>
          <w:rFonts w:ascii="Arial" w:hAnsi="Arial" w:cs="Arial"/>
          <w:b w:val="0"/>
          <w:sz w:val="22"/>
          <w:szCs w:val="22"/>
        </w:rPr>
        <w:t xml:space="preserve">Zamawiający nie wymaga wniesienia zabezpieczenia należytego wykonania umowy. </w:t>
      </w:r>
    </w:p>
    <w:p w14:paraId="08DC362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w:t>
      </w:r>
      <w:r w:rsidRPr="008B0E85">
        <w:rPr>
          <w:rFonts w:ascii="Arial" w:hAnsi="Arial" w:cs="Arial"/>
          <w:b/>
          <w:sz w:val="22"/>
          <w:szCs w:val="22"/>
        </w:rPr>
        <w:tab/>
        <w:t>POUCZENIE O ŚRODKACH OCHRONY PRAWNEJ</w:t>
      </w:r>
    </w:p>
    <w:p w14:paraId="0315D80D"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8B0E85">
        <w:rPr>
          <w:rFonts w:ascii="Arial" w:hAnsi="Arial" w:cs="Arial"/>
          <w:sz w:val="22"/>
          <w:szCs w:val="22"/>
        </w:rPr>
        <w:t xml:space="preserve">ustawy </w:t>
      </w:r>
      <w:r w:rsidRPr="008B0E85">
        <w:rPr>
          <w:rFonts w:ascii="Arial" w:hAnsi="Arial" w:cs="Arial"/>
          <w:sz w:val="22"/>
          <w:szCs w:val="22"/>
        </w:rPr>
        <w:t>Pzp oraz Rzecznikowi Małych i Średnich Przedsiębiorców.</w:t>
      </w:r>
    </w:p>
    <w:p w14:paraId="508C9D7E"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Odwołanie przysługuje na:</w:t>
      </w:r>
    </w:p>
    <w:p w14:paraId="3D82DE17" w14:textId="304EFE81"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niezgodną z przepisami ustawy czynność Zamawiającego, podjętą w </w:t>
      </w:r>
      <w:r w:rsidR="00FB6E01" w:rsidRPr="008B0E85">
        <w:rPr>
          <w:rFonts w:ascii="Arial" w:hAnsi="Arial" w:cs="Arial"/>
          <w:sz w:val="22"/>
          <w:szCs w:val="22"/>
        </w:rPr>
        <w:t>postępowaniu o</w:t>
      </w:r>
      <w:r w:rsidRPr="008B0E85">
        <w:rPr>
          <w:rFonts w:ascii="Arial" w:hAnsi="Arial" w:cs="Arial"/>
          <w:sz w:val="22"/>
          <w:szCs w:val="22"/>
        </w:rPr>
        <w:t xml:space="preserve"> udzielenie zamówienia, w tym na projektowane postanowienie umowy;</w:t>
      </w:r>
    </w:p>
    <w:p w14:paraId="608EE0BC" w14:textId="77777777"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zaniechanie czynności w postępowaniu o udzielenie zamówienia do której Zamawiający był obowiązany na podstawie ustawy;</w:t>
      </w:r>
    </w:p>
    <w:p w14:paraId="645077F8" w14:textId="715A6C13" w:rsidR="004E34F8" w:rsidRPr="008B0E85" w:rsidRDefault="002F3373" w:rsidP="004E34F8">
      <w:pPr>
        <w:suppressAutoHyphens/>
        <w:spacing w:line="276" w:lineRule="auto"/>
        <w:ind w:left="284" w:hanging="284"/>
        <w:jc w:val="both"/>
        <w:rPr>
          <w:rFonts w:ascii="Arial" w:eastAsia="Times New Roman" w:hAnsi="Arial" w:cs="Arial"/>
          <w:sz w:val="22"/>
          <w:szCs w:val="22"/>
        </w:rPr>
      </w:pPr>
      <w:r w:rsidRPr="008B0E85">
        <w:rPr>
          <w:rFonts w:ascii="Arial" w:hAnsi="Arial" w:cs="Arial"/>
          <w:b/>
          <w:bCs/>
          <w:sz w:val="22"/>
          <w:szCs w:val="22"/>
        </w:rPr>
        <w:t>4.</w:t>
      </w:r>
      <w:r w:rsidRPr="008B0E85">
        <w:rPr>
          <w:rFonts w:ascii="Arial" w:hAnsi="Arial" w:cs="Arial"/>
          <w:sz w:val="22"/>
          <w:szCs w:val="22"/>
        </w:rPr>
        <w:tab/>
      </w:r>
      <w:r w:rsidR="004E34F8" w:rsidRPr="008B0E85">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5021E5">
        <w:rPr>
          <w:rFonts w:ascii="Arial" w:hAnsi="Arial" w:cs="Arial"/>
          <w:sz w:val="22"/>
          <w:szCs w:val="22"/>
        </w:rPr>
        <w:t>odwołania</w:t>
      </w:r>
      <w:r w:rsidR="00277C4C" w:rsidRPr="008B0E85">
        <w:rPr>
          <w:rFonts w:ascii="Arial" w:hAnsi="Arial" w:cs="Arial"/>
          <w:sz w:val="22"/>
          <w:szCs w:val="22"/>
        </w:rPr>
        <w:t xml:space="preserve">  </w:t>
      </w:r>
      <w:r w:rsidR="007C7FBC" w:rsidRPr="008B0E85">
        <w:rPr>
          <w:rFonts w:ascii="Arial" w:hAnsi="Arial" w:cs="Arial"/>
          <w:sz w:val="22"/>
          <w:szCs w:val="22"/>
        </w:rPr>
        <w:t>w</w:t>
      </w:r>
      <w:r w:rsidR="004E34F8" w:rsidRPr="008B0E85">
        <w:rPr>
          <w:rFonts w:ascii="Arial" w:hAnsi="Arial" w:cs="Arial"/>
          <w:sz w:val="22"/>
          <w:szCs w:val="22"/>
        </w:rPr>
        <w:t xml:space="preserve"> taki sposób, aby mógł on zapoznać się z jego treścią przed upływem tego terminu.</w:t>
      </w:r>
    </w:p>
    <w:p w14:paraId="7E173F9B"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5.</w:t>
      </w:r>
      <w:r w:rsidR="009277B9" w:rsidRPr="008B0E85">
        <w:rPr>
          <w:rFonts w:ascii="Arial" w:hAnsi="Arial" w:cs="Arial"/>
          <w:sz w:val="22"/>
          <w:szCs w:val="22"/>
        </w:rPr>
        <w:tab/>
      </w:r>
      <w:r w:rsidRPr="008B0E85">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6.</w:t>
      </w:r>
      <w:r w:rsidRPr="008B0E85">
        <w:rPr>
          <w:rFonts w:ascii="Arial" w:hAnsi="Arial" w:cs="Arial"/>
          <w:sz w:val="22"/>
          <w:szCs w:val="22"/>
        </w:rPr>
        <w:tab/>
        <w:t>Odwołanie wnosi się w terminie:</w:t>
      </w:r>
    </w:p>
    <w:p w14:paraId="7F56229D"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1) 10 dni</w:t>
      </w:r>
      <w:r w:rsidR="002F3373" w:rsidRPr="008B0E85">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2) 15 dni</w:t>
      </w:r>
      <w:r w:rsidR="002F3373" w:rsidRPr="008B0E85">
        <w:rPr>
          <w:rFonts w:ascii="Arial" w:hAnsi="Arial" w:cs="Arial"/>
          <w:sz w:val="22"/>
          <w:szCs w:val="22"/>
        </w:rPr>
        <w:t xml:space="preserve"> od dnia przekazania informacji o czynności Zamawiającego stanowiącej podstawę</w:t>
      </w:r>
      <w:r w:rsidR="00811E09" w:rsidRPr="008B0E85">
        <w:rPr>
          <w:rFonts w:ascii="Arial" w:hAnsi="Arial" w:cs="Arial"/>
          <w:sz w:val="22"/>
          <w:szCs w:val="22"/>
        </w:rPr>
        <w:t xml:space="preserve"> </w:t>
      </w:r>
      <w:r w:rsidR="002F3373" w:rsidRPr="008B0E85">
        <w:rPr>
          <w:rFonts w:ascii="Arial" w:hAnsi="Arial" w:cs="Arial"/>
          <w:sz w:val="22"/>
          <w:szCs w:val="22"/>
        </w:rPr>
        <w:t>jego wniesienia, jeżeli informacja została przekazana w sposób inny niż określony w pkt 1).</w:t>
      </w:r>
    </w:p>
    <w:p w14:paraId="52EED52E" w14:textId="474FEAC0"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7.</w:t>
      </w:r>
      <w:r w:rsidRPr="008B0E85">
        <w:rPr>
          <w:rFonts w:ascii="Arial" w:hAnsi="Arial" w:cs="Arial"/>
          <w:b/>
          <w:bCs/>
          <w:sz w:val="22"/>
          <w:szCs w:val="22"/>
        </w:rPr>
        <w:tab/>
      </w:r>
      <w:r w:rsidRPr="008B0E85">
        <w:rPr>
          <w:rFonts w:ascii="Arial" w:hAnsi="Arial" w:cs="Arial"/>
          <w:sz w:val="22"/>
          <w:szCs w:val="22"/>
        </w:rPr>
        <w:t xml:space="preserve">Odwołanie w przypadkach innych niż określone w pkt 5 i 6 wnosi się w terminie 10 dni od dnia, </w:t>
      </w:r>
      <w:r w:rsidR="00EF001C">
        <w:rPr>
          <w:rFonts w:ascii="Arial" w:hAnsi="Arial" w:cs="Arial"/>
          <w:sz w:val="22"/>
          <w:szCs w:val="22"/>
        </w:rPr>
        <w:t xml:space="preserve"> </w:t>
      </w:r>
      <w:r w:rsidRPr="008B0E85">
        <w:rPr>
          <w:rFonts w:ascii="Arial" w:hAnsi="Arial" w:cs="Arial"/>
          <w:sz w:val="22"/>
          <w:szCs w:val="22"/>
        </w:rPr>
        <w:t xml:space="preserve">w którym powzięto lub przy zachowaniu należytej staranności można było powziąć wiadomość </w:t>
      </w:r>
      <w:r w:rsidR="00EF001C">
        <w:rPr>
          <w:rFonts w:ascii="Arial" w:hAnsi="Arial" w:cs="Arial"/>
          <w:sz w:val="22"/>
          <w:szCs w:val="22"/>
        </w:rPr>
        <w:t xml:space="preserve">          </w:t>
      </w:r>
      <w:r w:rsidRPr="008B0E85">
        <w:rPr>
          <w:rFonts w:ascii="Arial" w:hAnsi="Arial" w:cs="Arial"/>
          <w:sz w:val="22"/>
          <w:szCs w:val="22"/>
        </w:rPr>
        <w:t>o okolicznościach stanowiących podstawę jego wniesienia</w:t>
      </w:r>
    </w:p>
    <w:p w14:paraId="2F75265F" w14:textId="77777777" w:rsidR="002F3373" w:rsidRPr="008B0E85" w:rsidRDefault="00BA2125"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8</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8B0E85" w:rsidRDefault="00BA2125"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9</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8B0E85" w:rsidRDefault="00BA2125" w:rsidP="007D3548">
      <w:pPr>
        <w:tabs>
          <w:tab w:val="left" w:pos="1560"/>
        </w:tabs>
        <w:suppressAutoHyphens/>
        <w:spacing w:line="276" w:lineRule="auto"/>
        <w:ind w:left="426" w:hanging="426"/>
        <w:jc w:val="both"/>
        <w:rPr>
          <w:rFonts w:ascii="Arial" w:hAnsi="Arial" w:cs="Arial"/>
          <w:sz w:val="22"/>
          <w:szCs w:val="22"/>
        </w:rPr>
      </w:pPr>
      <w:r w:rsidRPr="008B0E85">
        <w:rPr>
          <w:rFonts w:ascii="Arial" w:hAnsi="Arial" w:cs="Arial"/>
          <w:b/>
          <w:sz w:val="22"/>
          <w:szCs w:val="22"/>
        </w:rPr>
        <w:t>10</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 xml:space="preserve">Skargę wnosi się do Sądu Okręgowego w Warszawie - sądu zamówień </w:t>
      </w:r>
      <w:r w:rsidR="00FB6E01" w:rsidRPr="008B0E85">
        <w:rPr>
          <w:rFonts w:ascii="Arial" w:hAnsi="Arial" w:cs="Arial"/>
          <w:sz w:val="22"/>
          <w:szCs w:val="22"/>
        </w:rPr>
        <w:t>publicznych, zwanego</w:t>
      </w:r>
      <w:r w:rsidR="002F3373" w:rsidRPr="008B0E85">
        <w:rPr>
          <w:rFonts w:ascii="Arial" w:hAnsi="Arial" w:cs="Arial"/>
          <w:sz w:val="22"/>
          <w:szCs w:val="22"/>
        </w:rPr>
        <w:t xml:space="preserve"> dalej "sądem zamówień publicznych".</w:t>
      </w:r>
    </w:p>
    <w:p w14:paraId="0D7483CF" w14:textId="77777777"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1</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2</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 xml:space="preserve">Prezes Izby przekazuje skargę wraz z aktami postępowania odwoławczego do </w:t>
      </w:r>
      <w:r w:rsidR="00FB6E01" w:rsidRPr="008B0E85">
        <w:rPr>
          <w:rFonts w:ascii="Arial" w:hAnsi="Arial" w:cs="Arial"/>
          <w:sz w:val="22"/>
          <w:szCs w:val="22"/>
        </w:rPr>
        <w:t>sądu zamówień</w:t>
      </w:r>
      <w:r w:rsidRPr="008B0E85">
        <w:rPr>
          <w:rFonts w:ascii="Arial" w:hAnsi="Arial" w:cs="Arial"/>
          <w:sz w:val="22"/>
          <w:szCs w:val="22"/>
        </w:rPr>
        <w:t xml:space="preserve"> publicznych w terminie 7 dni od dnia jej otrzymania.</w:t>
      </w:r>
    </w:p>
    <w:p w14:paraId="6D5ABEF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XXVII.</w:t>
      </w:r>
      <w:r w:rsidRPr="008B0E85">
        <w:rPr>
          <w:rFonts w:ascii="Arial" w:hAnsi="Arial" w:cs="Arial"/>
          <w:b/>
          <w:sz w:val="22"/>
          <w:szCs w:val="22"/>
        </w:rPr>
        <w:tab/>
        <w:t>WYKAZ ZAŁĄCZNIKÓW DO SWZ</w:t>
      </w:r>
    </w:p>
    <w:p w14:paraId="4D5D43C7" w14:textId="77777777" w:rsidR="002F3373" w:rsidRPr="00843BF4" w:rsidRDefault="00D13981" w:rsidP="002F3373">
      <w:pPr>
        <w:suppressAutoHyphens/>
        <w:spacing w:line="276" w:lineRule="auto"/>
        <w:ind w:left="426" w:hanging="426"/>
        <w:rPr>
          <w:rFonts w:ascii="Arial" w:hAnsi="Arial" w:cs="Arial"/>
          <w:sz w:val="22"/>
          <w:szCs w:val="22"/>
        </w:rPr>
      </w:pPr>
      <w:r w:rsidRPr="00843BF4">
        <w:rPr>
          <w:rFonts w:ascii="Arial" w:hAnsi="Arial" w:cs="Arial"/>
          <w:sz w:val="22"/>
          <w:szCs w:val="22"/>
        </w:rPr>
        <w:t>Załącznik nr 1</w:t>
      </w:r>
      <w:r w:rsidR="002F3373" w:rsidRPr="00843BF4">
        <w:rPr>
          <w:rFonts w:ascii="Arial" w:hAnsi="Arial" w:cs="Arial"/>
          <w:sz w:val="22"/>
          <w:szCs w:val="22"/>
        </w:rPr>
        <w:t xml:space="preserve"> - Formularz ofertowy</w:t>
      </w:r>
    </w:p>
    <w:p w14:paraId="3393F0B1" w14:textId="1A131FEE" w:rsidR="00EF001C" w:rsidRPr="00843BF4" w:rsidRDefault="00D93A72" w:rsidP="002F3373">
      <w:pPr>
        <w:suppressAutoHyphens/>
        <w:spacing w:line="276" w:lineRule="auto"/>
        <w:ind w:left="426" w:hanging="426"/>
        <w:rPr>
          <w:rFonts w:ascii="Arial" w:hAnsi="Arial" w:cs="Arial"/>
          <w:sz w:val="22"/>
          <w:szCs w:val="22"/>
        </w:rPr>
      </w:pPr>
      <w:r w:rsidRPr="00843BF4">
        <w:rPr>
          <w:rFonts w:ascii="Arial" w:hAnsi="Arial" w:cs="Arial"/>
          <w:sz w:val="22"/>
          <w:szCs w:val="22"/>
        </w:rPr>
        <w:t>Załącznik</w:t>
      </w:r>
      <w:r w:rsidR="00FB6E01" w:rsidRPr="00843BF4">
        <w:rPr>
          <w:rFonts w:ascii="Arial" w:hAnsi="Arial" w:cs="Arial"/>
          <w:sz w:val="22"/>
          <w:szCs w:val="22"/>
        </w:rPr>
        <w:t xml:space="preserve"> nr </w:t>
      </w:r>
      <w:r w:rsidR="00D13981" w:rsidRPr="00843BF4">
        <w:rPr>
          <w:rFonts w:ascii="Arial" w:hAnsi="Arial" w:cs="Arial"/>
          <w:sz w:val="22"/>
          <w:szCs w:val="22"/>
        </w:rPr>
        <w:t xml:space="preserve">2 </w:t>
      </w:r>
      <w:r w:rsidR="004828A3" w:rsidRPr="00843BF4">
        <w:rPr>
          <w:rFonts w:ascii="Arial" w:hAnsi="Arial" w:cs="Arial"/>
          <w:sz w:val="22"/>
          <w:szCs w:val="22"/>
        </w:rPr>
        <w:t>–</w:t>
      </w:r>
      <w:r w:rsidR="00FB6E01" w:rsidRPr="00843BF4">
        <w:rPr>
          <w:rFonts w:ascii="Arial" w:hAnsi="Arial" w:cs="Arial"/>
          <w:sz w:val="22"/>
          <w:szCs w:val="22"/>
        </w:rPr>
        <w:t xml:space="preserve"> </w:t>
      </w:r>
      <w:r w:rsidR="00367E4B" w:rsidRPr="00843BF4">
        <w:rPr>
          <w:rFonts w:ascii="Arial" w:hAnsi="Arial" w:cs="Arial"/>
          <w:sz w:val="22"/>
          <w:szCs w:val="22"/>
        </w:rPr>
        <w:t xml:space="preserve">Formularz cenowy stanowiący OPZ - </w:t>
      </w:r>
      <w:r w:rsidR="004828A3" w:rsidRPr="00843BF4">
        <w:rPr>
          <w:rFonts w:ascii="Arial" w:hAnsi="Arial" w:cs="Arial"/>
          <w:sz w:val="22"/>
          <w:szCs w:val="22"/>
        </w:rPr>
        <w:t xml:space="preserve">Opis przedmiotu zamówienia </w:t>
      </w:r>
    </w:p>
    <w:p w14:paraId="0987F040" w14:textId="60E16F95" w:rsidR="00BE3770" w:rsidRPr="00843BF4" w:rsidRDefault="00BE3770" w:rsidP="00BE3770">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3</w:t>
      </w:r>
      <w:r w:rsidRPr="00843BF4">
        <w:rPr>
          <w:rFonts w:ascii="Arial" w:hAnsi="Arial" w:cs="Arial"/>
          <w:sz w:val="22"/>
          <w:szCs w:val="22"/>
        </w:rPr>
        <w:t xml:space="preserve"> - Jednolity Europejski Dokument Zamówienia (ESPD) w formacie *.xml oraz PDF </w:t>
      </w:r>
    </w:p>
    <w:p w14:paraId="4D266BB2" w14:textId="03E795BF" w:rsidR="002F3373" w:rsidRPr="00843BF4" w:rsidRDefault="002F3373" w:rsidP="004C0E1E">
      <w:pPr>
        <w:suppressAutoHyphens/>
        <w:spacing w:line="276" w:lineRule="auto"/>
        <w:ind w:left="1560" w:hanging="1560"/>
        <w:jc w:val="both"/>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4</w:t>
      </w:r>
      <w:r w:rsidRPr="00843BF4">
        <w:rPr>
          <w:rFonts w:ascii="Arial" w:hAnsi="Arial" w:cs="Arial"/>
          <w:sz w:val="22"/>
          <w:szCs w:val="22"/>
        </w:rPr>
        <w:t xml:space="preserve"> - </w:t>
      </w:r>
      <w:r w:rsidR="004828A3" w:rsidRPr="00843BF4">
        <w:rPr>
          <w:rFonts w:ascii="Arial" w:hAnsi="Arial" w:cs="Arial"/>
          <w:sz w:val="22"/>
          <w:szCs w:val="22"/>
        </w:rPr>
        <w:t xml:space="preserve">Wzór Umowy </w:t>
      </w:r>
    </w:p>
    <w:p w14:paraId="55FE5CE3" w14:textId="52879C0E" w:rsidR="002F3373" w:rsidRPr="00843BF4" w:rsidRDefault="002F3373" w:rsidP="004828A3">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w:t>
      </w:r>
      <w:r w:rsidR="00D93A72" w:rsidRPr="00843BF4">
        <w:rPr>
          <w:rFonts w:ascii="Arial" w:hAnsi="Arial" w:cs="Arial"/>
          <w:sz w:val="22"/>
          <w:szCs w:val="22"/>
        </w:rPr>
        <w:t xml:space="preserve">nr </w:t>
      </w:r>
      <w:r w:rsidR="00367E4B" w:rsidRPr="00843BF4">
        <w:rPr>
          <w:rFonts w:ascii="Arial" w:hAnsi="Arial" w:cs="Arial"/>
          <w:sz w:val="22"/>
          <w:szCs w:val="22"/>
        </w:rPr>
        <w:t>5</w:t>
      </w:r>
      <w:r w:rsidR="00D93A72" w:rsidRPr="00843BF4">
        <w:rPr>
          <w:rFonts w:ascii="Arial" w:hAnsi="Arial" w:cs="Arial"/>
          <w:sz w:val="22"/>
          <w:szCs w:val="22"/>
        </w:rPr>
        <w:t xml:space="preserve"> - </w:t>
      </w:r>
      <w:r w:rsidR="004828A3" w:rsidRPr="00843BF4">
        <w:rPr>
          <w:rFonts w:ascii="Arial" w:hAnsi="Arial" w:cs="Arial"/>
          <w:sz w:val="22"/>
          <w:szCs w:val="22"/>
        </w:rPr>
        <w:t xml:space="preserve">Oświadczenie dotyczące przynależności lub braku przynależności do tej </w:t>
      </w:r>
      <w:r w:rsidR="003D6383" w:rsidRPr="00843BF4">
        <w:rPr>
          <w:rFonts w:ascii="Arial" w:hAnsi="Arial" w:cs="Arial"/>
          <w:sz w:val="22"/>
          <w:szCs w:val="22"/>
        </w:rPr>
        <w:t>samej grupy</w:t>
      </w:r>
      <w:r w:rsidR="004828A3" w:rsidRPr="00843BF4">
        <w:rPr>
          <w:rFonts w:ascii="Arial" w:hAnsi="Arial" w:cs="Arial"/>
          <w:sz w:val="22"/>
          <w:szCs w:val="22"/>
        </w:rPr>
        <w:t xml:space="preserve"> kapitałowej</w:t>
      </w:r>
    </w:p>
    <w:p w14:paraId="1A3E4669" w14:textId="79E45117" w:rsidR="002F3373" w:rsidRPr="00843BF4" w:rsidRDefault="002F3373" w:rsidP="004828A3">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6</w:t>
      </w:r>
      <w:r w:rsidRPr="00843BF4">
        <w:rPr>
          <w:rFonts w:ascii="Arial" w:hAnsi="Arial" w:cs="Arial"/>
          <w:sz w:val="22"/>
          <w:szCs w:val="22"/>
        </w:rPr>
        <w:t xml:space="preserve"> – </w:t>
      </w:r>
      <w:r w:rsidR="004828A3" w:rsidRPr="00843BF4">
        <w:rPr>
          <w:rFonts w:ascii="Arial" w:hAnsi="Arial" w:cs="Arial"/>
          <w:bCs/>
          <w:sz w:val="22"/>
          <w:szCs w:val="22"/>
        </w:rPr>
        <w:t>Oświadczenie Wykonawcy</w:t>
      </w:r>
      <w:r w:rsidR="004828A3" w:rsidRPr="00843BF4">
        <w:rPr>
          <w:rFonts w:ascii="Arial" w:hAnsi="Arial" w:cs="Arial"/>
          <w:b/>
          <w:sz w:val="22"/>
          <w:szCs w:val="22"/>
        </w:rPr>
        <w:t xml:space="preserve"> </w:t>
      </w:r>
      <w:r w:rsidR="004828A3" w:rsidRPr="00843BF4">
        <w:rPr>
          <w:rFonts w:ascii="Arial" w:hAnsi="Arial" w:cs="Arial"/>
          <w:sz w:val="22"/>
          <w:szCs w:val="22"/>
        </w:rPr>
        <w:t xml:space="preserve">o aktualności informacji zawartych w oświadczeniu, </w:t>
      </w:r>
      <w:r w:rsidR="00DE3C4B" w:rsidRPr="00843BF4">
        <w:rPr>
          <w:rFonts w:ascii="Arial" w:hAnsi="Arial" w:cs="Arial"/>
          <w:sz w:val="22"/>
          <w:szCs w:val="22"/>
        </w:rPr>
        <w:t xml:space="preserve">     </w:t>
      </w:r>
      <w:r w:rsidR="004828A3" w:rsidRPr="00843BF4">
        <w:rPr>
          <w:rFonts w:ascii="Arial" w:hAnsi="Arial" w:cs="Arial"/>
          <w:sz w:val="22"/>
          <w:szCs w:val="22"/>
        </w:rPr>
        <w:t>o którym mowa w art. 125 ust. 1 Pzp.</w:t>
      </w:r>
    </w:p>
    <w:p w14:paraId="621FEABB" w14:textId="1171E138" w:rsidR="002F3373" w:rsidRPr="00843BF4" w:rsidRDefault="002F3373" w:rsidP="002F3373">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7</w:t>
      </w:r>
      <w:r w:rsidRPr="00843BF4">
        <w:rPr>
          <w:rFonts w:ascii="Arial" w:hAnsi="Arial" w:cs="Arial"/>
          <w:sz w:val="22"/>
          <w:szCs w:val="22"/>
        </w:rPr>
        <w:t xml:space="preserve"> – </w:t>
      </w:r>
      <w:r w:rsidR="004828A3" w:rsidRPr="00843BF4">
        <w:rPr>
          <w:rFonts w:ascii="Arial" w:hAnsi="Arial" w:cs="Arial"/>
          <w:sz w:val="22"/>
          <w:szCs w:val="22"/>
        </w:rPr>
        <w:t>Klauzula obowiązku informacyjnego – uczestnik postępowania</w:t>
      </w:r>
    </w:p>
    <w:p w14:paraId="7D7CF7CC" w14:textId="3AC5CB6E" w:rsidR="004C0E1E" w:rsidRPr="00843BF4" w:rsidRDefault="004C0E1E" w:rsidP="004C0E1E">
      <w:pPr>
        <w:suppressAutoHyphens/>
        <w:spacing w:line="276" w:lineRule="auto"/>
        <w:ind w:left="1560" w:hanging="1560"/>
        <w:rPr>
          <w:rFonts w:ascii="Arial" w:hAnsi="Arial" w:cs="Arial"/>
          <w:sz w:val="22"/>
          <w:szCs w:val="22"/>
        </w:rPr>
      </w:pPr>
      <w:r w:rsidRPr="00843BF4">
        <w:rPr>
          <w:rFonts w:ascii="Arial" w:hAnsi="Arial" w:cs="Arial"/>
          <w:sz w:val="22"/>
          <w:szCs w:val="22"/>
        </w:rPr>
        <w:t>Załącznik nr</w:t>
      </w:r>
      <w:r w:rsidR="002A720B" w:rsidRPr="00843BF4">
        <w:rPr>
          <w:rFonts w:ascii="Arial" w:hAnsi="Arial" w:cs="Arial"/>
          <w:sz w:val="22"/>
          <w:szCs w:val="22"/>
        </w:rPr>
        <w:t xml:space="preserve"> </w:t>
      </w:r>
      <w:r w:rsidR="00367E4B" w:rsidRPr="00843BF4">
        <w:rPr>
          <w:rFonts w:ascii="Arial" w:hAnsi="Arial" w:cs="Arial"/>
          <w:sz w:val="22"/>
          <w:szCs w:val="22"/>
        </w:rPr>
        <w:t>8</w:t>
      </w:r>
      <w:r w:rsidR="00B034A7" w:rsidRPr="00843BF4">
        <w:rPr>
          <w:rFonts w:ascii="Arial" w:hAnsi="Arial" w:cs="Arial"/>
          <w:sz w:val="22"/>
          <w:szCs w:val="22"/>
        </w:rPr>
        <w:t xml:space="preserve"> </w:t>
      </w:r>
      <w:r w:rsidRPr="00843BF4">
        <w:rPr>
          <w:rFonts w:ascii="Arial" w:hAnsi="Arial" w:cs="Arial"/>
          <w:sz w:val="22"/>
          <w:szCs w:val="22"/>
        </w:rPr>
        <w:t xml:space="preserve">- </w:t>
      </w:r>
      <w:r w:rsidR="004828A3" w:rsidRPr="00843BF4">
        <w:rPr>
          <w:rFonts w:ascii="Arial" w:hAnsi="Arial" w:cs="Arial"/>
          <w:sz w:val="22"/>
          <w:szCs w:val="22"/>
        </w:rPr>
        <w:t>Klauzula obowiązku informacyjnego – osoba fizyczna, której dane są przetwarzane w związku z realizacją umowy</w:t>
      </w:r>
    </w:p>
    <w:p w14:paraId="26091428" w14:textId="66592D59"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Załącznik nr 9- Umowa przetwarzania danych osobowych w imieniu administratora (Powierzenia przetwarzania danych osobowych)</w:t>
      </w:r>
    </w:p>
    <w:p w14:paraId="4556F69B" w14:textId="1DA35B42"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 xml:space="preserve">Załącznik nr 10– Umowa zdalnego dostępu </w:t>
      </w:r>
    </w:p>
    <w:p w14:paraId="343F7B5D" w14:textId="37BDC4B6"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Załącznik nr 11 – Ankieta dla podmiotu przetwarzającego dane osobowe.</w:t>
      </w:r>
    </w:p>
    <w:p w14:paraId="026C7D93" w14:textId="0725CEC6"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Załącznik nr 12 – Protokół koordynacyjny dla wykonawców zewnętrznych wykonujących pracę na terenie i na rzecz Wielkopolskiego Centrum Onkologii</w:t>
      </w:r>
    </w:p>
    <w:p w14:paraId="6D15DFA0" w14:textId="77777777" w:rsidR="007E42E1" w:rsidRDefault="007E42E1" w:rsidP="00DD5B83">
      <w:pPr>
        <w:pStyle w:val="Akapitzlist"/>
        <w:suppressAutoHyphens/>
        <w:ind w:left="0"/>
        <w:jc w:val="both"/>
        <w:rPr>
          <w:rFonts w:ascii="Arial" w:hAnsi="Arial" w:cs="Arial"/>
          <w:b/>
          <w:sz w:val="22"/>
          <w:szCs w:val="22"/>
        </w:rPr>
      </w:pPr>
    </w:p>
    <w:p w14:paraId="22CA9BA8" w14:textId="77777777" w:rsidR="00DA429F" w:rsidRDefault="00DA429F" w:rsidP="00DD5B83">
      <w:pPr>
        <w:pStyle w:val="Akapitzlist"/>
        <w:suppressAutoHyphens/>
        <w:ind w:left="0"/>
        <w:jc w:val="both"/>
        <w:rPr>
          <w:rFonts w:ascii="Arial" w:hAnsi="Arial" w:cs="Arial"/>
          <w:b/>
          <w:sz w:val="22"/>
          <w:szCs w:val="22"/>
        </w:rPr>
      </w:pPr>
    </w:p>
    <w:p w14:paraId="51C2374C" w14:textId="77777777" w:rsidR="00DA429F" w:rsidRDefault="00DA429F" w:rsidP="00DD5B83">
      <w:pPr>
        <w:pStyle w:val="Akapitzlist"/>
        <w:suppressAutoHyphens/>
        <w:ind w:left="0"/>
        <w:jc w:val="both"/>
        <w:rPr>
          <w:rFonts w:ascii="Arial" w:hAnsi="Arial" w:cs="Arial"/>
          <w:b/>
          <w:sz w:val="22"/>
          <w:szCs w:val="22"/>
        </w:rPr>
      </w:pPr>
    </w:p>
    <w:p w14:paraId="22D05273" w14:textId="77777777" w:rsidR="00DA429F" w:rsidRDefault="00DA429F" w:rsidP="00DD5B83">
      <w:pPr>
        <w:pStyle w:val="Akapitzlist"/>
        <w:suppressAutoHyphens/>
        <w:ind w:left="0"/>
        <w:jc w:val="both"/>
        <w:rPr>
          <w:rFonts w:ascii="Arial" w:hAnsi="Arial" w:cs="Arial"/>
          <w:b/>
          <w:sz w:val="22"/>
          <w:szCs w:val="22"/>
        </w:rPr>
      </w:pPr>
    </w:p>
    <w:p w14:paraId="0A69555D" w14:textId="62A0151E" w:rsidR="001A4E45" w:rsidRPr="00957DFE" w:rsidRDefault="001A4E45" w:rsidP="00957DFE">
      <w:pPr>
        <w:suppressAutoHyphens/>
        <w:spacing w:line="276" w:lineRule="auto"/>
        <w:jc w:val="both"/>
        <w:rPr>
          <w:rFonts w:ascii="Arial" w:eastAsia="Times New Roman" w:hAnsi="Arial" w:cs="Arial"/>
          <w:b/>
          <w:sz w:val="22"/>
          <w:szCs w:val="22"/>
          <w:lang w:eastAsia="x-none"/>
        </w:rPr>
      </w:pPr>
      <w:r w:rsidRPr="001A4E45">
        <w:rPr>
          <w:rFonts w:ascii="Arial" w:eastAsia="Times New Roman" w:hAnsi="Arial" w:cs="Arial"/>
          <w:b/>
          <w:sz w:val="22"/>
          <w:szCs w:val="22"/>
          <w:lang w:eastAsia="x-none"/>
        </w:rPr>
        <w:t xml:space="preserve">AKCEPTUJĘ:                                       </w:t>
      </w:r>
      <w:r w:rsidR="00957DFE">
        <w:rPr>
          <w:rFonts w:ascii="Arial" w:eastAsia="Times New Roman" w:hAnsi="Arial" w:cs="Arial"/>
          <w:b/>
          <w:sz w:val="22"/>
          <w:szCs w:val="22"/>
          <w:lang w:eastAsia="x-none"/>
        </w:rPr>
        <w:t xml:space="preserve">                               </w:t>
      </w:r>
      <w:r w:rsidRPr="001A4E45">
        <w:rPr>
          <w:rFonts w:ascii="Arial" w:eastAsia="Times New Roman" w:hAnsi="Arial" w:cs="Arial"/>
          <w:b/>
          <w:sz w:val="22"/>
          <w:szCs w:val="22"/>
          <w:lang w:eastAsia="x-none"/>
        </w:rPr>
        <w:t>ZATWIERDZAM:</w:t>
      </w:r>
    </w:p>
    <w:p w14:paraId="59886365" w14:textId="77777777" w:rsidR="00490855" w:rsidRDefault="00490855" w:rsidP="007A52CF">
      <w:pPr>
        <w:spacing w:line="276" w:lineRule="auto"/>
        <w:ind w:left="4956" w:firstLine="708"/>
        <w:jc w:val="center"/>
        <w:rPr>
          <w:rFonts w:ascii="Arial" w:eastAsia="Times New Roman" w:hAnsi="Arial" w:cs="Arial"/>
          <w:sz w:val="20"/>
          <w:szCs w:val="20"/>
        </w:rPr>
      </w:pPr>
    </w:p>
    <w:p w14:paraId="6059F58D" w14:textId="77777777" w:rsidR="00490855" w:rsidRDefault="00490855" w:rsidP="007A52CF">
      <w:pPr>
        <w:spacing w:line="276" w:lineRule="auto"/>
        <w:ind w:left="4956" w:firstLine="708"/>
        <w:jc w:val="center"/>
        <w:rPr>
          <w:rFonts w:ascii="Arial" w:eastAsia="Times New Roman" w:hAnsi="Arial" w:cs="Arial"/>
          <w:sz w:val="20"/>
          <w:szCs w:val="20"/>
        </w:rPr>
      </w:pPr>
    </w:p>
    <w:p w14:paraId="762E1695" w14:textId="77777777" w:rsidR="00490855" w:rsidRDefault="00490855" w:rsidP="007A52CF">
      <w:pPr>
        <w:spacing w:line="276" w:lineRule="auto"/>
        <w:ind w:left="4956" w:firstLine="708"/>
        <w:jc w:val="center"/>
        <w:rPr>
          <w:rFonts w:ascii="Arial" w:eastAsia="Times New Roman" w:hAnsi="Arial" w:cs="Arial"/>
          <w:sz w:val="20"/>
          <w:szCs w:val="20"/>
        </w:rPr>
      </w:pPr>
    </w:p>
    <w:p w14:paraId="612555B4" w14:textId="77777777" w:rsidR="00490855" w:rsidRDefault="00490855" w:rsidP="007A52CF">
      <w:pPr>
        <w:spacing w:line="276" w:lineRule="auto"/>
        <w:ind w:left="4956" w:firstLine="708"/>
        <w:jc w:val="center"/>
        <w:rPr>
          <w:rFonts w:ascii="Arial" w:eastAsia="Times New Roman" w:hAnsi="Arial" w:cs="Arial"/>
          <w:sz w:val="20"/>
          <w:szCs w:val="20"/>
        </w:rPr>
      </w:pPr>
    </w:p>
    <w:p w14:paraId="7055B2BA" w14:textId="77777777" w:rsidR="00490855" w:rsidRDefault="00490855" w:rsidP="007A52CF">
      <w:pPr>
        <w:spacing w:line="276" w:lineRule="auto"/>
        <w:ind w:left="4956" w:firstLine="708"/>
        <w:jc w:val="center"/>
        <w:rPr>
          <w:rFonts w:ascii="Arial" w:eastAsia="Times New Roman" w:hAnsi="Arial" w:cs="Arial"/>
          <w:sz w:val="20"/>
          <w:szCs w:val="20"/>
        </w:rPr>
      </w:pPr>
    </w:p>
    <w:p w14:paraId="22B68FB2" w14:textId="77777777" w:rsidR="00490855" w:rsidRDefault="00490855" w:rsidP="007A52CF">
      <w:pPr>
        <w:spacing w:line="276" w:lineRule="auto"/>
        <w:ind w:left="4956" w:firstLine="708"/>
        <w:jc w:val="center"/>
        <w:rPr>
          <w:rFonts w:ascii="Arial" w:eastAsia="Times New Roman" w:hAnsi="Arial" w:cs="Arial"/>
          <w:sz w:val="20"/>
          <w:szCs w:val="20"/>
        </w:rPr>
      </w:pPr>
    </w:p>
    <w:p w14:paraId="50B35889" w14:textId="77777777" w:rsidR="00490855" w:rsidRDefault="00490855" w:rsidP="007A52CF">
      <w:pPr>
        <w:spacing w:line="276" w:lineRule="auto"/>
        <w:ind w:left="4956" w:firstLine="708"/>
        <w:jc w:val="center"/>
        <w:rPr>
          <w:rFonts w:ascii="Arial" w:eastAsia="Times New Roman" w:hAnsi="Arial" w:cs="Arial"/>
          <w:sz w:val="20"/>
          <w:szCs w:val="20"/>
        </w:rPr>
      </w:pPr>
    </w:p>
    <w:p w14:paraId="0B585471" w14:textId="77777777" w:rsidR="00490855" w:rsidRDefault="00490855" w:rsidP="007A52CF">
      <w:pPr>
        <w:spacing w:line="276" w:lineRule="auto"/>
        <w:ind w:left="4956" w:firstLine="708"/>
        <w:jc w:val="center"/>
        <w:rPr>
          <w:rFonts w:ascii="Arial" w:eastAsia="Times New Roman" w:hAnsi="Arial" w:cs="Arial"/>
          <w:sz w:val="20"/>
          <w:szCs w:val="20"/>
        </w:rPr>
      </w:pPr>
    </w:p>
    <w:p w14:paraId="56AC3044" w14:textId="77777777" w:rsidR="00490855" w:rsidRDefault="00490855" w:rsidP="007A52CF">
      <w:pPr>
        <w:spacing w:line="276" w:lineRule="auto"/>
        <w:ind w:left="4956" w:firstLine="708"/>
        <w:jc w:val="center"/>
        <w:rPr>
          <w:rFonts w:ascii="Arial" w:eastAsia="Times New Roman" w:hAnsi="Arial" w:cs="Arial"/>
          <w:sz w:val="20"/>
          <w:szCs w:val="20"/>
        </w:rPr>
      </w:pPr>
    </w:p>
    <w:p w14:paraId="26C489E8" w14:textId="77777777" w:rsidR="00490855" w:rsidRDefault="00490855" w:rsidP="007A52CF">
      <w:pPr>
        <w:spacing w:line="276" w:lineRule="auto"/>
        <w:ind w:left="4956" w:firstLine="708"/>
        <w:jc w:val="center"/>
        <w:rPr>
          <w:rFonts w:ascii="Arial" w:eastAsia="Times New Roman" w:hAnsi="Arial" w:cs="Arial"/>
          <w:sz w:val="20"/>
          <w:szCs w:val="20"/>
        </w:rPr>
      </w:pPr>
    </w:p>
    <w:p w14:paraId="5CEB3DA8" w14:textId="77777777" w:rsidR="00490855" w:rsidRDefault="00490855" w:rsidP="007A52CF">
      <w:pPr>
        <w:spacing w:line="276" w:lineRule="auto"/>
        <w:ind w:left="4956" w:firstLine="708"/>
        <w:jc w:val="center"/>
        <w:rPr>
          <w:rFonts w:ascii="Arial" w:eastAsia="Times New Roman" w:hAnsi="Arial" w:cs="Arial"/>
          <w:sz w:val="20"/>
          <w:szCs w:val="20"/>
        </w:rPr>
      </w:pPr>
    </w:p>
    <w:p w14:paraId="47A92E99" w14:textId="77777777" w:rsidR="00490855" w:rsidRDefault="00490855" w:rsidP="007A52CF">
      <w:pPr>
        <w:spacing w:line="276" w:lineRule="auto"/>
        <w:ind w:left="4956" w:firstLine="708"/>
        <w:jc w:val="center"/>
        <w:rPr>
          <w:rFonts w:ascii="Arial" w:eastAsia="Times New Roman" w:hAnsi="Arial" w:cs="Arial"/>
          <w:sz w:val="20"/>
          <w:szCs w:val="20"/>
        </w:rPr>
      </w:pPr>
    </w:p>
    <w:p w14:paraId="406D71E2" w14:textId="77777777" w:rsidR="00490855" w:rsidRDefault="00490855" w:rsidP="007A52CF">
      <w:pPr>
        <w:spacing w:line="276" w:lineRule="auto"/>
        <w:ind w:left="4956" w:firstLine="708"/>
        <w:jc w:val="center"/>
        <w:rPr>
          <w:rFonts w:ascii="Arial" w:eastAsia="Times New Roman" w:hAnsi="Arial" w:cs="Arial"/>
          <w:sz w:val="20"/>
          <w:szCs w:val="20"/>
        </w:rPr>
      </w:pPr>
    </w:p>
    <w:p w14:paraId="41B6BDD3" w14:textId="77777777" w:rsidR="00490855" w:rsidRDefault="00490855" w:rsidP="007A52CF">
      <w:pPr>
        <w:spacing w:line="276" w:lineRule="auto"/>
        <w:ind w:left="4956" w:firstLine="708"/>
        <w:jc w:val="center"/>
        <w:rPr>
          <w:rFonts w:ascii="Arial" w:eastAsia="Times New Roman" w:hAnsi="Arial" w:cs="Arial"/>
          <w:sz w:val="20"/>
          <w:szCs w:val="20"/>
        </w:rPr>
      </w:pPr>
    </w:p>
    <w:p w14:paraId="1A9D0F83" w14:textId="77777777" w:rsidR="00490855" w:rsidRDefault="00490855" w:rsidP="007A52CF">
      <w:pPr>
        <w:spacing w:line="276" w:lineRule="auto"/>
        <w:ind w:left="4956" w:firstLine="708"/>
        <w:jc w:val="center"/>
        <w:rPr>
          <w:rFonts w:ascii="Arial" w:eastAsia="Times New Roman" w:hAnsi="Arial" w:cs="Arial"/>
          <w:sz w:val="20"/>
          <w:szCs w:val="20"/>
        </w:rPr>
      </w:pPr>
    </w:p>
    <w:p w14:paraId="1668CF7D" w14:textId="77777777" w:rsidR="00490855" w:rsidRDefault="00490855" w:rsidP="007A52CF">
      <w:pPr>
        <w:spacing w:line="276" w:lineRule="auto"/>
        <w:ind w:left="4956" w:firstLine="708"/>
        <w:jc w:val="center"/>
        <w:rPr>
          <w:rFonts w:ascii="Arial" w:eastAsia="Times New Roman" w:hAnsi="Arial" w:cs="Arial"/>
          <w:sz w:val="20"/>
          <w:szCs w:val="20"/>
        </w:rPr>
      </w:pPr>
    </w:p>
    <w:p w14:paraId="4DEC990B" w14:textId="77777777" w:rsidR="00490855" w:rsidRDefault="00490855" w:rsidP="007A52CF">
      <w:pPr>
        <w:spacing w:line="276" w:lineRule="auto"/>
        <w:ind w:left="4956" w:firstLine="708"/>
        <w:jc w:val="center"/>
        <w:rPr>
          <w:rFonts w:ascii="Arial" w:eastAsia="Times New Roman" w:hAnsi="Arial" w:cs="Arial"/>
          <w:sz w:val="20"/>
          <w:szCs w:val="20"/>
        </w:rPr>
      </w:pPr>
    </w:p>
    <w:p w14:paraId="08B82267" w14:textId="77777777" w:rsidR="00490855" w:rsidRDefault="00490855" w:rsidP="007A52CF">
      <w:pPr>
        <w:spacing w:line="276" w:lineRule="auto"/>
        <w:ind w:left="4956" w:firstLine="708"/>
        <w:jc w:val="center"/>
        <w:rPr>
          <w:rFonts w:ascii="Arial" w:eastAsia="Times New Roman" w:hAnsi="Arial" w:cs="Arial"/>
          <w:sz w:val="20"/>
          <w:szCs w:val="20"/>
        </w:rPr>
      </w:pPr>
    </w:p>
    <w:p w14:paraId="1B0C7002" w14:textId="77777777" w:rsidR="00490855" w:rsidRDefault="00490855" w:rsidP="007A52CF">
      <w:pPr>
        <w:spacing w:line="276" w:lineRule="auto"/>
        <w:ind w:left="4956" w:firstLine="708"/>
        <w:jc w:val="center"/>
        <w:rPr>
          <w:rFonts w:ascii="Arial" w:eastAsia="Times New Roman" w:hAnsi="Arial" w:cs="Arial"/>
          <w:sz w:val="20"/>
          <w:szCs w:val="20"/>
        </w:rPr>
      </w:pPr>
    </w:p>
    <w:p w14:paraId="4731C51B" w14:textId="77777777" w:rsidR="00490855" w:rsidRDefault="00490855" w:rsidP="007A52CF">
      <w:pPr>
        <w:spacing w:line="276" w:lineRule="auto"/>
        <w:ind w:left="4956" w:firstLine="708"/>
        <w:jc w:val="center"/>
        <w:rPr>
          <w:rFonts w:ascii="Arial" w:eastAsia="Times New Roman" w:hAnsi="Arial" w:cs="Arial"/>
          <w:sz w:val="20"/>
          <w:szCs w:val="20"/>
        </w:rPr>
      </w:pPr>
    </w:p>
    <w:p w14:paraId="04365185" w14:textId="77777777" w:rsidR="000655DE" w:rsidRDefault="000655DE" w:rsidP="007A52CF">
      <w:pPr>
        <w:spacing w:line="276" w:lineRule="auto"/>
        <w:ind w:left="4956" w:firstLine="708"/>
        <w:jc w:val="center"/>
        <w:rPr>
          <w:rFonts w:ascii="Arial" w:eastAsia="Times New Roman" w:hAnsi="Arial" w:cs="Arial"/>
          <w:sz w:val="20"/>
          <w:szCs w:val="20"/>
        </w:rPr>
      </w:pPr>
    </w:p>
    <w:p w14:paraId="32E21D54" w14:textId="77777777" w:rsidR="000655DE" w:rsidRDefault="000655DE" w:rsidP="007A52CF">
      <w:pPr>
        <w:spacing w:line="276" w:lineRule="auto"/>
        <w:ind w:left="4956" w:firstLine="708"/>
        <w:jc w:val="center"/>
        <w:rPr>
          <w:rFonts w:ascii="Arial" w:eastAsia="Times New Roman" w:hAnsi="Arial" w:cs="Arial"/>
          <w:sz w:val="20"/>
          <w:szCs w:val="20"/>
        </w:rPr>
      </w:pPr>
    </w:p>
    <w:p w14:paraId="278BFA55" w14:textId="77777777" w:rsidR="000655DE" w:rsidRDefault="000655DE" w:rsidP="007A52CF">
      <w:pPr>
        <w:spacing w:line="276" w:lineRule="auto"/>
        <w:ind w:left="4956" w:firstLine="708"/>
        <w:jc w:val="center"/>
        <w:rPr>
          <w:rFonts w:ascii="Arial" w:eastAsia="Times New Roman" w:hAnsi="Arial" w:cs="Arial"/>
          <w:sz w:val="20"/>
          <w:szCs w:val="20"/>
        </w:rPr>
      </w:pPr>
    </w:p>
    <w:p w14:paraId="400F480D" w14:textId="77777777" w:rsidR="000655DE" w:rsidRDefault="000655DE" w:rsidP="007A52CF">
      <w:pPr>
        <w:spacing w:line="276" w:lineRule="auto"/>
        <w:ind w:left="4956" w:firstLine="708"/>
        <w:jc w:val="center"/>
        <w:rPr>
          <w:rFonts w:ascii="Arial" w:eastAsia="Times New Roman" w:hAnsi="Arial" w:cs="Arial"/>
          <w:sz w:val="20"/>
          <w:szCs w:val="20"/>
        </w:rPr>
      </w:pPr>
    </w:p>
    <w:p w14:paraId="254BE4E7" w14:textId="77777777" w:rsidR="000655DE" w:rsidRDefault="000655DE" w:rsidP="007A52CF">
      <w:pPr>
        <w:spacing w:line="276" w:lineRule="auto"/>
        <w:ind w:left="4956" w:firstLine="708"/>
        <w:jc w:val="center"/>
        <w:rPr>
          <w:rFonts w:ascii="Arial" w:eastAsia="Times New Roman" w:hAnsi="Arial" w:cs="Arial"/>
          <w:sz w:val="20"/>
          <w:szCs w:val="20"/>
        </w:rPr>
      </w:pPr>
    </w:p>
    <w:p w14:paraId="4FE2FED3" w14:textId="77777777" w:rsidR="00843BF4" w:rsidRDefault="00843BF4" w:rsidP="007A52CF">
      <w:pPr>
        <w:spacing w:line="276" w:lineRule="auto"/>
        <w:ind w:left="4956" w:firstLine="708"/>
        <w:jc w:val="center"/>
        <w:rPr>
          <w:rFonts w:ascii="Arial" w:eastAsia="Times New Roman" w:hAnsi="Arial" w:cs="Arial"/>
          <w:sz w:val="20"/>
          <w:szCs w:val="20"/>
        </w:rPr>
      </w:pPr>
    </w:p>
    <w:p w14:paraId="5256B619" w14:textId="77777777" w:rsidR="00843BF4" w:rsidRDefault="00843BF4" w:rsidP="007A52CF">
      <w:pPr>
        <w:spacing w:line="276" w:lineRule="auto"/>
        <w:ind w:left="4956" w:firstLine="708"/>
        <w:jc w:val="center"/>
        <w:rPr>
          <w:rFonts w:ascii="Arial" w:eastAsia="Times New Roman" w:hAnsi="Arial" w:cs="Arial"/>
          <w:sz w:val="20"/>
          <w:szCs w:val="20"/>
        </w:rPr>
      </w:pPr>
    </w:p>
    <w:p w14:paraId="6394C7EE" w14:textId="77777777" w:rsidR="00843BF4" w:rsidRDefault="00843BF4" w:rsidP="007A52CF">
      <w:pPr>
        <w:spacing w:line="276" w:lineRule="auto"/>
        <w:ind w:left="4956" w:firstLine="708"/>
        <w:jc w:val="center"/>
        <w:rPr>
          <w:rFonts w:ascii="Arial" w:eastAsia="Times New Roman" w:hAnsi="Arial" w:cs="Arial"/>
          <w:sz w:val="20"/>
          <w:szCs w:val="20"/>
        </w:rPr>
      </w:pPr>
    </w:p>
    <w:p w14:paraId="5DC6D00C" w14:textId="77777777" w:rsidR="00843BF4" w:rsidRDefault="00843BF4" w:rsidP="007A52CF">
      <w:pPr>
        <w:spacing w:line="276" w:lineRule="auto"/>
        <w:ind w:left="4956" w:firstLine="708"/>
        <w:jc w:val="center"/>
        <w:rPr>
          <w:rFonts w:ascii="Arial" w:eastAsia="Times New Roman" w:hAnsi="Arial" w:cs="Arial"/>
          <w:sz w:val="20"/>
          <w:szCs w:val="20"/>
        </w:rPr>
      </w:pPr>
    </w:p>
    <w:p w14:paraId="2F284D5A" w14:textId="77777777" w:rsidR="00843BF4" w:rsidRDefault="00843BF4" w:rsidP="007A52CF">
      <w:pPr>
        <w:spacing w:line="276" w:lineRule="auto"/>
        <w:ind w:left="4956" w:firstLine="708"/>
        <w:jc w:val="center"/>
        <w:rPr>
          <w:rFonts w:ascii="Arial" w:eastAsia="Times New Roman" w:hAnsi="Arial" w:cs="Arial"/>
          <w:sz w:val="20"/>
          <w:szCs w:val="20"/>
        </w:rPr>
      </w:pPr>
    </w:p>
    <w:p w14:paraId="382C4C3D" w14:textId="77777777" w:rsidR="00843BF4" w:rsidRDefault="00843BF4" w:rsidP="007A52CF">
      <w:pPr>
        <w:spacing w:line="276" w:lineRule="auto"/>
        <w:ind w:left="4956" w:firstLine="708"/>
        <w:jc w:val="center"/>
        <w:rPr>
          <w:rFonts w:ascii="Arial" w:eastAsia="Times New Roman" w:hAnsi="Arial" w:cs="Arial"/>
          <w:sz w:val="20"/>
          <w:szCs w:val="20"/>
        </w:rPr>
      </w:pPr>
    </w:p>
    <w:p w14:paraId="16759222" w14:textId="77777777" w:rsidR="00843BF4" w:rsidRDefault="00843BF4" w:rsidP="007A52CF">
      <w:pPr>
        <w:spacing w:line="276" w:lineRule="auto"/>
        <w:ind w:left="4956" w:firstLine="708"/>
        <w:jc w:val="center"/>
        <w:rPr>
          <w:rFonts w:ascii="Arial" w:eastAsia="Times New Roman" w:hAnsi="Arial" w:cs="Arial"/>
          <w:sz w:val="20"/>
          <w:szCs w:val="20"/>
        </w:rPr>
      </w:pPr>
    </w:p>
    <w:p w14:paraId="3773F140" w14:textId="77777777" w:rsidR="00843BF4" w:rsidRDefault="00843BF4" w:rsidP="007A52CF">
      <w:pPr>
        <w:spacing w:line="276" w:lineRule="auto"/>
        <w:ind w:left="4956" w:firstLine="708"/>
        <w:jc w:val="center"/>
        <w:rPr>
          <w:rFonts w:ascii="Arial" w:eastAsia="Times New Roman" w:hAnsi="Arial" w:cs="Arial"/>
          <w:sz w:val="20"/>
          <w:szCs w:val="20"/>
        </w:rPr>
      </w:pPr>
    </w:p>
    <w:p w14:paraId="75FB085A" w14:textId="77777777" w:rsidR="00843BF4" w:rsidRDefault="00843BF4" w:rsidP="007A52CF">
      <w:pPr>
        <w:spacing w:line="276" w:lineRule="auto"/>
        <w:ind w:left="4956" w:firstLine="708"/>
        <w:jc w:val="center"/>
        <w:rPr>
          <w:rFonts w:ascii="Arial" w:eastAsia="Times New Roman" w:hAnsi="Arial" w:cs="Arial"/>
          <w:sz w:val="20"/>
          <w:szCs w:val="20"/>
        </w:rPr>
      </w:pPr>
    </w:p>
    <w:p w14:paraId="3A7C584F" w14:textId="77777777" w:rsidR="00843BF4" w:rsidRDefault="00843BF4" w:rsidP="007A52CF">
      <w:pPr>
        <w:spacing w:line="276" w:lineRule="auto"/>
        <w:ind w:left="4956" w:firstLine="708"/>
        <w:jc w:val="center"/>
        <w:rPr>
          <w:rFonts w:ascii="Arial" w:eastAsia="Times New Roman" w:hAnsi="Arial" w:cs="Arial"/>
          <w:sz w:val="20"/>
          <w:szCs w:val="20"/>
        </w:rPr>
      </w:pPr>
    </w:p>
    <w:p w14:paraId="4F54B307" w14:textId="77777777" w:rsidR="00843BF4" w:rsidRDefault="00843BF4" w:rsidP="007A52CF">
      <w:pPr>
        <w:spacing w:line="276" w:lineRule="auto"/>
        <w:ind w:left="4956" w:firstLine="708"/>
        <w:jc w:val="center"/>
        <w:rPr>
          <w:rFonts w:ascii="Arial" w:eastAsia="Times New Roman" w:hAnsi="Arial" w:cs="Arial"/>
          <w:sz w:val="20"/>
          <w:szCs w:val="20"/>
        </w:rPr>
      </w:pPr>
    </w:p>
    <w:p w14:paraId="7F64F5B2" w14:textId="77777777" w:rsidR="00843BF4" w:rsidRDefault="00843BF4" w:rsidP="007A52CF">
      <w:pPr>
        <w:spacing w:line="276" w:lineRule="auto"/>
        <w:ind w:left="4956" w:firstLine="708"/>
        <w:jc w:val="center"/>
        <w:rPr>
          <w:rFonts w:ascii="Arial" w:eastAsia="Times New Roman" w:hAnsi="Arial" w:cs="Arial"/>
          <w:sz w:val="20"/>
          <w:szCs w:val="20"/>
        </w:rPr>
      </w:pPr>
    </w:p>
    <w:p w14:paraId="6B994503" w14:textId="77777777" w:rsidR="000655DE" w:rsidRDefault="000655DE" w:rsidP="007A52CF">
      <w:pPr>
        <w:spacing w:line="276" w:lineRule="auto"/>
        <w:ind w:left="4956" w:firstLine="708"/>
        <w:jc w:val="center"/>
        <w:rPr>
          <w:rFonts w:ascii="Arial" w:eastAsia="Times New Roman" w:hAnsi="Arial" w:cs="Arial"/>
          <w:sz w:val="20"/>
          <w:szCs w:val="20"/>
        </w:rPr>
      </w:pPr>
    </w:p>
    <w:p w14:paraId="1477B133" w14:textId="77777777" w:rsidR="00490855" w:rsidRDefault="00490855" w:rsidP="00957DFE">
      <w:pPr>
        <w:spacing w:line="276" w:lineRule="auto"/>
        <w:rPr>
          <w:rFonts w:ascii="Arial" w:eastAsia="Times New Roman" w:hAnsi="Arial" w:cs="Arial"/>
          <w:sz w:val="20"/>
          <w:szCs w:val="20"/>
        </w:rPr>
      </w:pPr>
    </w:p>
    <w:p w14:paraId="4ED5B530" w14:textId="77777777" w:rsidR="00490855" w:rsidRDefault="00490855" w:rsidP="007A52CF">
      <w:pPr>
        <w:spacing w:line="276" w:lineRule="auto"/>
        <w:ind w:left="4956" w:firstLine="708"/>
        <w:jc w:val="center"/>
        <w:rPr>
          <w:rFonts w:ascii="Arial" w:eastAsia="Times New Roman" w:hAnsi="Arial" w:cs="Arial"/>
          <w:sz w:val="20"/>
          <w:szCs w:val="20"/>
        </w:rPr>
      </w:pPr>
    </w:p>
    <w:p w14:paraId="740E5793" w14:textId="5AC0DF13" w:rsidR="00D93A72" w:rsidRPr="008B0E85" w:rsidRDefault="003827CD" w:rsidP="00005B01">
      <w:pPr>
        <w:spacing w:line="276" w:lineRule="auto"/>
        <w:ind w:left="4956" w:firstLine="708"/>
        <w:jc w:val="center"/>
        <w:rPr>
          <w:rFonts w:ascii="Arial" w:hAnsi="Arial" w:cs="Arial"/>
          <w:b/>
          <w:sz w:val="22"/>
          <w:szCs w:val="22"/>
        </w:rPr>
      </w:pPr>
      <w:r w:rsidRPr="008B0E85">
        <w:rPr>
          <w:rFonts w:ascii="Arial" w:hAnsi="Arial" w:cs="Arial"/>
          <w:b/>
          <w:sz w:val="22"/>
          <w:szCs w:val="22"/>
        </w:rPr>
        <w:t>Z</w:t>
      </w:r>
      <w:r w:rsidR="00D93A72" w:rsidRPr="008B0E85">
        <w:rPr>
          <w:rFonts w:ascii="Arial" w:hAnsi="Arial" w:cs="Arial"/>
          <w:b/>
          <w:sz w:val="22"/>
          <w:szCs w:val="22"/>
        </w:rPr>
        <w:t>ałącznik nr</w:t>
      </w:r>
      <w:r w:rsidR="00D13981" w:rsidRPr="008B0E85">
        <w:rPr>
          <w:rFonts w:ascii="Arial" w:hAnsi="Arial" w:cs="Arial"/>
          <w:b/>
          <w:sz w:val="22"/>
          <w:szCs w:val="22"/>
        </w:rPr>
        <w:t xml:space="preserve"> 1 </w:t>
      </w:r>
      <w:r w:rsidR="00D93A72" w:rsidRPr="008B0E85">
        <w:rPr>
          <w:rFonts w:ascii="Arial" w:hAnsi="Arial" w:cs="Arial"/>
          <w:b/>
          <w:sz w:val="22"/>
          <w:szCs w:val="22"/>
        </w:rPr>
        <w:t>do SWZ</w:t>
      </w:r>
    </w:p>
    <w:p w14:paraId="0477D911" w14:textId="77777777" w:rsidR="007312D2" w:rsidRDefault="007312D2" w:rsidP="00D93A72">
      <w:pPr>
        <w:spacing w:line="276" w:lineRule="auto"/>
        <w:ind w:left="142" w:hanging="142"/>
        <w:jc w:val="center"/>
        <w:rPr>
          <w:rFonts w:ascii="Arial" w:hAnsi="Arial" w:cs="Arial"/>
          <w:i/>
          <w:sz w:val="22"/>
          <w:szCs w:val="22"/>
        </w:rPr>
      </w:pPr>
    </w:p>
    <w:p w14:paraId="73B33AA8" w14:textId="77777777" w:rsidR="00D93A72" w:rsidRPr="008B0E85" w:rsidRDefault="00D93A72" w:rsidP="00D93A72">
      <w:pPr>
        <w:spacing w:line="276" w:lineRule="auto"/>
        <w:ind w:left="142" w:hanging="142"/>
        <w:jc w:val="center"/>
        <w:rPr>
          <w:rFonts w:ascii="Arial" w:hAnsi="Arial" w:cs="Arial"/>
          <w:b/>
          <w:sz w:val="22"/>
          <w:szCs w:val="22"/>
        </w:rPr>
      </w:pPr>
      <w:r w:rsidRPr="008B0E85">
        <w:rPr>
          <w:rFonts w:ascii="Arial" w:hAnsi="Arial" w:cs="Arial"/>
          <w:b/>
          <w:sz w:val="22"/>
          <w:szCs w:val="22"/>
        </w:rPr>
        <w:t>FORMULARZ OFERTOWY</w:t>
      </w:r>
    </w:p>
    <w:p w14:paraId="3DDE3D23" w14:textId="77777777" w:rsidR="00D93A72" w:rsidRPr="008B0E85" w:rsidRDefault="00D93A72" w:rsidP="00F27505">
      <w:pPr>
        <w:numPr>
          <w:ilvl w:val="0"/>
          <w:numId w:val="23"/>
        </w:numPr>
        <w:spacing w:line="276" w:lineRule="auto"/>
        <w:jc w:val="both"/>
        <w:rPr>
          <w:rFonts w:ascii="Arial" w:hAnsi="Arial" w:cs="Arial"/>
          <w:b/>
          <w:sz w:val="22"/>
          <w:szCs w:val="22"/>
        </w:rPr>
      </w:pPr>
      <w:r w:rsidRPr="008B0E85">
        <w:rPr>
          <w:rFonts w:ascii="Arial" w:hAnsi="Arial" w:cs="Arial"/>
          <w:b/>
          <w:sz w:val="22"/>
          <w:szCs w:val="22"/>
        </w:rPr>
        <w:t>Dane wykonawcy:</w:t>
      </w:r>
    </w:p>
    <w:p w14:paraId="11DC362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Pełna nazwa </w:t>
      </w:r>
      <w:r w:rsidR="00EA446A" w:rsidRPr="008B0E85">
        <w:rPr>
          <w:rFonts w:ascii="Arial" w:hAnsi="Arial" w:cs="Arial"/>
          <w:sz w:val="22"/>
          <w:szCs w:val="22"/>
        </w:rPr>
        <w:t>Wykonawcy.................................................</w:t>
      </w:r>
      <w:r w:rsidRPr="008B0E85">
        <w:rPr>
          <w:rFonts w:ascii="Arial" w:hAnsi="Arial" w:cs="Arial"/>
          <w:sz w:val="22"/>
          <w:szCs w:val="22"/>
        </w:rPr>
        <w:t>.........................................................</w:t>
      </w:r>
      <w:r w:rsidR="00EA446A" w:rsidRPr="008B0E85">
        <w:rPr>
          <w:rFonts w:ascii="Arial" w:hAnsi="Arial" w:cs="Arial"/>
          <w:sz w:val="22"/>
          <w:szCs w:val="22"/>
        </w:rPr>
        <w:t>...............</w:t>
      </w:r>
    </w:p>
    <w:p w14:paraId="4816C9EA" w14:textId="70055DBE"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adres: </w:t>
      </w:r>
      <w:r w:rsidR="00EA446A" w:rsidRPr="008B0E85">
        <w:rPr>
          <w:rFonts w:ascii="Arial" w:hAnsi="Arial" w:cs="Arial"/>
          <w:sz w:val="22"/>
          <w:szCs w:val="22"/>
        </w:rPr>
        <w:t>ul.</w:t>
      </w:r>
      <w:r w:rsidR="005820FD" w:rsidRPr="008B0E85">
        <w:rPr>
          <w:rFonts w:ascii="Arial" w:hAnsi="Arial" w:cs="Arial"/>
          <w:sz w:val="22"/>
          <w:szCs w:val="22"/>
        </w:rPr>
        <w:t xml:space="preserve"> </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p>
    <w:p w14:paraId="2D4CFBF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miejscowość, kod </w:t>
      </w:r>
      <w:r w:rsidR="00EA446A" w:rsidRPr="008B0E85">
        <w:rPr>
          <w:rFonts w:ascii="Arial" w:hAnsi="Arial" w:cs="Arial"/>
          <w:sz w:val="22"/>
          <w:szCs w:val="22"/>
        </w:rPr>
        <w:t>pocztowy..…………………………..…………………………………….….</w:t>
      </w:r>
    </w:p>
    <w:p w14:paraId="7D6BD48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województwo ………………………………………………………………………………</w:t>
      </w:r>
      <w:r w:rsidR="00EA446A" w:rsidRPr="008B0E85">
        <w:rPr>
          <w:rFonts w:ascii="Arial" w:hAnsi="Arial" w:cs="Arial"/>
          <w:sz w:val="22"/>
          <w:szCs w:val="22"/>
        </w:rPr>
        <w:t>…</w:t>
      </w:r>
      <w:r w:rsidRPr="008B0E85">
        <w:rPr>
          <w:rFonts w:ascii="Arial" w:hAnsi="Arial" w:cs="Arial"/>
          <w:sz w:val="22"/>
          <w:szCs w:val="22"/>
        </w:rPr>
        <w:t>……</w:t>
      </w:r>
    </w:p>
    <w:p w14:paraId="2CC6158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463533C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NIP................................................REGON.........................................</w:t>
      </w:r>
    </w:p>
    <w:p w14:paraId="020F978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Osoba uprawniona do kontaktów w sprawie </w:t>
      </w:r>
      <w:r w:rsidR="00EA446A" w:rsidRPr="008B0E85">
        <w:rPr>
          <w:rFonts w:ascii="Arial" w:hAnsi="Arial" w:cs="Arial"/>
          <w:sz w:val="22"/>
          <w:szCs w:val="22"/>
        </w:rPr>
        <w:t>prowadzonego postępowania</w:t>
      </w:r>
      <w:r w:rsidRPr="008B0E85">
        <w:rPr>
          <w:rFonts w:ascii="Arial" w:hAnsi="Arial" w:cs="Arial"/>
          <w:sz w:val="22"/>
          <w:szCs w:val="22"/>
        </w:rPr>
        <w:t>:.......................................................................................................</w:t>
      </w:r>
    </w:p>
    <w:p w14:paraId="2B341DA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6F31A6D6" w14:textId="34308EB3" w:rsidR="00CE60C3" w:rsidRDefault="00D93A72" w:rsidP="0062343E">
      <w:pPr>
        <w:spacing w:line="276" w:lineRule="auto"/>
        <w:ind w:left="284" w:hanging="284"/>
        <w:jc w:val="both"/>
        <w:rPr>
          <w:rFonts w:ascii="Arial" w:hAnsi="Arial" w:cs="Arial"/>
          <w:b/>
          <w:sz w:val="22"/>
          <w:szCs w:val="22"/>
        </w:rPr>
      </w:pPr>
      <w:r w:rsidRPr="008B0E85">
        <w:rPr>
          <w:rFonts w:ascii="Arial" w:hAnsi="Arial" w:cs="Arial"/>
          <w:b/>
          <w:sz w:val="22"/>
          <w:szCs w:val="22"/>
        </w:rPr>
        <w:t xml:space="preserve">     Przedmiot oferty:</w:t>
      </w:r>
      <w:r w:rsidR="001265D2" w:rsidRPr="008B0E85">
        <w:rPr>
          <w:rFonts w:ascii="Arial" w:hAnsi="Arial" w:cs="Arial"/>
          <w:b/>
          <w:sz w:val="22"/>
          <w:szCs w:val="22"/>
        </w:rPr>
        <w:t xml:space="preserve"> </w:t>
      </w:r>
      <w:r w:rsidR="005021E5" w:rsidRPr="005021E5">
        <w:rPr>
          <w:rFonts w:ascii="Arial" w:hAnsi="Arial" w:cs="Arial"/>
          <w:b/>
          <w:sz w:val="22"/>
          <w:szCs w:val="22"/>
        </w:rPr>
        <w:t>Dostawa odczynników i materiałów zużywalnych do badań z zakresu serologii transfuzjologicznej z dzierżawą dwóch automatycznych analizatorów</w:t>
      </w:r>
      <w:r w:rsidR="00D0091E" w:rsidRPr="00D0091E">
        <w:rPr>
          <w:rFonts w:ascii="Arial" w:hAnsi="Arial" w:cs="Arial"/>
          <w:b/>
          <w:sz w:val="22"/>
          <w:szCs w:val="22"/>
        </w:rPr>
        <w:t xml:space="preserve"> </w:t>
      </w:r>
    </w:p>
    <w:p w14:paraId="0961ADAB" w14:textId="2173EC0E" w:rsidR="00D93A72" w:rsidRPr="008B0E85" w:rsidRDefault="00CE60C3" w:rsidP="0062343E">
      <w:pPr>
        <w:spacing w:line="276" w:lineRule="auto"/>
        <w:ind w:left="284" w:hanging="284"/>
        <w:jc w:val="both"/>
        <w:rPr>
          <w:rFonts w:ascii="Arial" w:hAnsi="Arial" w:cs="Arial"/>
          <w:b/>
          <w:sz w:val="22"/>
          <w:szCs w:val="22"/>
        </w:rPr>
      </w:pPr>
      <w:r>
        <w:rPr>
          <w:rFonts w:ascii="Arial" w:hAnsi="Arial" w:cs="Arial"/>
          <w:b/>
          <w:sz w:val="22"/>
          <w:szCs w:val="22"/>
        </w:rPr>
        <w:t xml:space="preserve">     </w:t>
      </w:r>
      <w:r w:rsidR="00D93A72" w:rsidRPr="008B0E85">
        <w:rPr>
          <w:rFonts w:ascii="Arial" w:hAnsi="Arial" w:cs="Arial"/>
          <w:b/>
          <w:sz w:val="22"/>
          <w:szCs w:val="22"/>
        </w:rPr>
        <w:t xml:space="preserve">(nr </w:t>
      </w:r>
      <w:r w:rsidR="0035309A" w:rsidRPr="008B0E85">
        <w:rPr>
          <w:rFonts w:ascii="Arial" w:hAnsi="Arial" w:cs="Arial"/>
          <w:b/>
          <w:sz w:val="22"/>
          <w:szCs w:val="22"/>
        </w:rPr>
        <w:t xml:space="preserve">postępowania </w:t>
      </w:r>
      <w:r w:rsidR="005021E5">
        <w:rPr>
          <w:rFonts w:ascii="Arial" w:hAnsi="Arial" w:cs="Arial"/>
          <w:b/>
          <w:sz w:val="22"/>
          <w:szCs w:val="22"/>
        </w:rPr>
        <w:t>3/2024</w:t>
      </w:r>
      <w:r w:rsidR="0035309A" w:rsidRPr="008B0E85">
        <w:rPr>
          <w:rFonts w:ascii="Arial" w:hAnsi="Arial" w:cs="Arial"/>
          <w:b/>
          <w:sz w:val="22"/>
          <w:szCs w:val="22"/>
        </w:rPr>
        <w:t>)</w:t>
      </w:r>
    </w:p>
    <w:p w14:paraId="03502D20" w14:textId="77777777" w:rsidR="00D93A72" w:rsidRPr="008B0E85" w:rsidRDefault="00B034A7" w:rsidP="00D13981">
      <w:pPr>
        <w:spacing w:line="276" w:lineRule="auto"/>
        <w:ind w:left="284"/>
        <w:jc w:val="both"/>
        <w:rPr>
          <w:rFonts w:ascii="Arial" w:hAnsi="Arial" w:cs="Arial"/>
          <w:b/>
          <w:sz w:val="22"/>
          <w:szCs w:val="22"/>
        </w:rPr>
      </w:pPr>
      <w:r w:rsidRPr="008B0E85">
        <w:rPr>
          <w:rFonts w:ascii="Arial" w:hAnsi="Arial" w:cs="Arial"/>
          <w:b/>
          <w:sz w:val="22"/>
          <w:szCs w:val="22"/>
        </w:rPr>
        <w:t xml:space="preserve"> </w:t>
      </w:r>
      <w:r w:rsidR="00D93A72" w:rsidRPr="008B0E85">
        <w:rPr>
          <w:rFonts w:ascii="Arial" w:hAnsi="Arial" w:cs="Arial"/>
          <w:b/>
          <w:sz w:val="22"/>
          <w:szCs w:val="22"/>
        </w:rPr>
        <w:t>My niżej podpisani</w:t>
      </w:r>
    </w:p>
    <w:p w14:paraId="35DFDA59" w14:textId="7CC74BE3"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w:t>
      </w:r>
    </w:p>
    <w:p w14:paraId="67C86B3D"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działając w imieniu i na rzecz</w:t>
      </w:r>
    </w:p>
    <w:p w14:paraId="0EC6EB04"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   ……………………………………………………………………………………………………..</w:t>
      </w:r>
    </w:p>
    <w:p w14:paraId="0032A27E" w14:textId="77777777" w:rsidR="00D93A72" w:rsidRPr="008B0E85" w:rsidRDefault="00D93A72" w:rsidP="00F27505">
      <w:pPr>
        <w:numPr>
          <w:ilvl w:val="0"/>
          <w:numId w:val="24"/>
        </w:numPr>
        <w:spacing w:line="276" w:lineRule="auto"/>
        <w:jc w:val="both"/>
        <w:rPr>
          <w:rFonts w:ascii="Arial" w:hAnsi="Arial" w:cs="Arial"/>
          <w:b/>
          <w:sz w:val="22"/>
          <w:szCs w:val="22"/>
        </w:rPr>
      </w:pPr>
      <w:r w:rsidRPr="008B0E85">
        <w:rPr>
          <w:rFonts w:ascii="Arial" w:hAnsi="Arial" w:cs="Arial"/>
          <w:sz w:val="22"/>
          <w:szCs w:val="22"/>
        </w:rPr>
        <w:t xml:space="preserve">Składamy ofertę na wykonanie przedmiotu zamówienia w zakresie </w:t>
      </w:r>
      <w:r w:rsidR="00D13981" w:rsidRPr="008B0E85">
        <w:rPr>
          <w:rFonts w:ascii="Arial" w:hAnsi="Arial" w:cs="Arial"/>
          <w:sz w:val="22"/>
          <w:szCs w:val="22"/>
        </w:rPr>
        <w:t>określonym w</w:t>
      </w:r>
      <w:r w:rsidRPr="008B0E85">
        <w:rPr>
          <w:rFonts w:ascii="Arial" w:hAnsi="Arial" w:cs="Arial"/>
          <w:sz w:val="22"/>
          <w:szCs w:val="22"/>
        </w:rPr>
        <w:t xml:space="preserve"> specyfikacji warunków zamówienia (SWZ) w niniejszym postępowaniu. </w:t>
      </w:r>
      <w:r w:rsidRPr="008B0E85">
        <w:rPr>
          <w:rFonts w:ascii="Arial" w:hAnsi="Arial" w:cs="Arial"/>
          <w:b/>
          <w:sz w:val="22"/>
          <w:szCs w:val="22"/>
        </w:rPr>
        <w:t xml:space="preserve"> </w:t>
      </w:r>
    </w:p>
    <w:p w14:paraId="4345C2CB" w14:textId="69516CE9" w:rsidR="005820FD" w:rsidRPr="008B0E85" w:rsidRDefault="00D93A72" w:rsidP="005820FD">
      <w:pPr>
        <w:spacing w:line="276" w:lineRule="auto"/>
        <w:ind w:left="357"/>
        <w:rPr>
          <w:rFonts w:ascii="Arial" w:hAnsi="Arial" w:cs="Arial"/>
          <w:sz w:val="22"/>
          <w:szCs w:val="22"/>
        </w:rPr>
      </w:pPr>
      <w:r w:rsidRPr="008B0E85">
        <w:rPr>
          <w:rFonts w:ascii="Arial" w:hAnsi="Arial" w:cs="Arial"/>
          <w:b/>
          <w:sz w:val="22"/>
          <w:szCs w:val="22"/>
        </w:rPr>
        <w:t>Cena oferty</w:t>
      </w:r>
      <w:r w:rsidR="00C92192" w:rsidRPr="008B0E85">
        <w:rPr>
          <w:rFonts w:ascii="Arial" w:hAnsi="Arial" w:cs="Arial"/>
          <w:b/>
          <w:sz w:val="22"/>
          <w:szCs w:val="22"/>
        </w:rPr>
        <w:t>:</w:t>
      </w:r>
      <w:r w:rsidR="005820FD" w:rsidRPr="008B0E85">
        <w:rPr>
          <w:rFonts w:ascii="Arial" w:hAnsi="Arial" w:cs="Arial"/>
          <w:sz w:val="22"/>
          <w:szCs w:val="22"/>
        </w:rPr>
        <w:t xml:space="preserve"> </w:t>
      </w:r>
    </w:p>
    <w:p w14:paraId="4F499442" w14:textId="77777777" w:rsidR="005820FD" w:rsidRPr="008B0E85" w:rsidRDefault="005820FD" w:rsidP="005820FD">
      <w:pPr>
        <w:spacing w:line="276" w:lineRule="auto"/>
        <w:ind w:left="360"/>
        <w:rPr>
          <w:rFonts w:ascii="Arial" w:hAnsi="Arial" w:cs="Arial"/>
          <w:sz w:val="22"/>
          <w:szCs w:val="22"/>
        </w:rPr>
      </w:pPr>
      <w:r w:rsidRPr="008B0E85">
        <w:rPr>
          <w:rFonts w:ascii="Arial" w:hAnsi="Arial" w:cs="Arial"/>
          <w:sz w:val="22"/>
          <w:szCs w:val="22"/>
        </w:rPr>
        <w:t>............................. zł netto słownie:..............................................................................</w:t>
      </w:r>
    </w:p>
    <w:p w14:paraId="54C980B1" w14:textId="20B23A0B" w:rsidR="005820FD" w:rsidRDefault="005820FD" w:rsidP="005820FD">
      <w:pPr>
        <w:spacing w:line="276" w:lineRule="auto"/>
        <w:ind w:left="360"/>
        <w:rPr>
          <w:rFonts w:ascii="Arial" w:hAnsi="Arial" w:cs="Arial"/>
          <w:sz w:val="22"/>
          <w:szCs w:val="22"/>
        </w:rPr>
      </w:pPr>
      <w:r w:rsidRPr="008B0E85">
        <w:rPr>
          <w:rFonts w:ascii="Arial" w:hAnsi="Arial" w:cs="Arial"/>
          <w:sz w:val="22"/>
          <w:szCs w:val="22"/>
        </w:rPr>
        <w:t>............................  zł brutto słownie:..............................................................................</w:t>
      </w:r>
    </w:p>
    <w:p w14:paraId="7C4D284F" w14:textId="345C90C9" w:rsidR="00CE60C3" w:rsidRPr="00663A43" w:rsidRDefault="00CE60C3" w:rsidP="001325EA">
      <w:pPr>
        <w:pStyle w:val="Akapitzlist"/>
        <w:numPr>
          <w:ilvl w:val="0"/>
          <w:numId w:val="24"/>
        </w:numPr>
        <w:tabs>
          <w:tab w:val="left" w:pos="5812"/>
        </w:tabs>
        <w:spacing w:line="276" w:lineRule="auto"/>
        <w:jc w:val="both"/>
        <w:rPr>
          <w:rFonts w:ascii="Arial" w:hAnsi="Arial" w:cs="Arial"/>
          <w:sz w:val="22"/>
          <w:szCs w:val="22"/>
        </w:rPr>
      </w:pPr>
      <w:r w:rsidRPr="00663A43">
        <w:rPr>
          <w:rFonts w:ascii="Arial" w:hAnsi="Arial" w:cs="Arial"/>
          <w:sz w:val="22"/>
          <w:szCs w:val="22"/>
        </w:rPr>
        <w:t xml:space="preserve">Oferujemy </w:t>
      </w:r>
      <w:r w:rsidRPr="00663A43">
        <w:rPr>
          <w:rFonts w:ascii="Arial" w:hAnsi="Arial" w:cs="Arial"/>
          <w:b/>
          <w:sz w:val="22"/>
          <w:szCs w:val="22"/>
        </w:rPr>
        <w:t>terminy realizacji</w:t>
      </w:r>
      <w:r w:rsidRPr="00663A43">
        <w:rPr>
          <w:rFonts w:ascii="Arial" w:hAnsi="Arial" w:cs="Arial"/>
          <w:sz w:val="22"/>
          <w:szCs w:val="22"/>
        </w:rPr>
        <w:t xml:space="preserve">: - Umowę na okres </w:t>
      </w:r>
      <w:r w:rsidR="000655DE">
        <w:rPr>
          <w:rFonts w:ascii="Arial" w:hAnsi="Arial" w:cs="Arial"/>
          <w:sz w:val="22"/>
          <w:szCs w:val="22"/>
        </w:rPr>
        <w:t>48 miesięcy</w:t>
      </w:r>
    </w:p>
    <w:p w14:paraId="37106712" w14:textId="2834C649" w:rsidR="00CE60C3" w:rsidRPr="00663A43" w:rsidRDefault="00CE60C3" w:rsidP="001325EA">
      <w:pPr>
        <w:pStyle w:val="Akapitzlist"/>
        <w:tabs>
          <w:tab w:val="left" w:pos="5812"/>
        </w:tabs>
        <w:spacing w:line="276" w:lineRule="auto"/>
        <w:ind w:left="993"/>
        <w:jc w:val="both"/>
        <w:rPr>
          <w:rFonts w:ascii="Arial" w:hAnsi="Arial" w:cs="Arial"/>
          <w:sz w:val="22"/>
          <w:szCs w:val="22"/>
        </w:rPr>
      </w:pPr>
      <w:r w:rsidRPr="00663A43">
        <w:rPr>
          <w:rFonts w:ascii="Arial" w:hAnsi="Arial" w:cs="Arial"/>
          <w:sz w:val="22"/>
          <w:szCs w:val="22"/>
        </w:rPr>
        <w:t xml:space="preserve">- Dostawa i uruchomienie </w:t>
      </w:r>
      <w:r w:rsidR="00321197">
        <w:rPr>
          <w:rFonts w:ascii="Arial" w:hAnsi="Arial" w:cs="Arial"/>
          <w:sz w:val="22"/>
          <w:szCs w:val="22"/>
        </w:rPr>
        <w:t>analizatorów</w:t>
      </w:r>
      <w:r w:rsidRPr="00663A43">
        <w:rPr>
          <w:rFonts w:ascii="Arial" w:hAnsi="Arial" w:cs="Arial"/>
          <w:sz w:val="22"/>
          <w:szCs w:val="22"/>
        </w:rPr>
        <w:t xml:space="preserve"> w terminie do 30 dni kalendarzowych od daty zawarcia umowy.</w:t>
      </w:r>
    </w:p>
    <w:p w14:paraId="6C262561" w14:textId="77777777" w:rsidR="00957DFE" w:rsidRPr="00957DFE" w:rsidRDefault="00CE60C3" w:rsidP="00957DFE">
      <w:pPr>
        <w:ind w:left="993"/>
        <w:jc w:val="both"/>
        <w:rPr>
          <w:rFonts w:ascii="Arial" w:hAnsi="Arial" w:cs="Arial"/>
          <w:sz w:val="22"/>
          <w:szCs w:val="22"/>
        </w:rPr>
      </w:pPr>
      <w:r w:rsidRPr="00957DFE">
        <w:rPr>
          <w:rFonts w:ascii="Arial" w:hAnsi="Arial" w:cs="Arial"/>
          <w:sz w:val="22"/>
          <w:szCs w:val="22"/>
        </w:rPr>
        <w:t xml:space="preserve">-   </w:t>
      </w:r>
      <w:r w:rsidR="00957DFE" w:rsidRPr="00957DFE">
        <w:rPr>
          <w:rFonts w:ascii="Arial" w:hAnsi="Arial" w:cs="Arial"/>
          <w:sz w:val="22"/>
          <w:szCs w:val="22"/>
        </w:rPr>
        <w:t>Dostawy sukcesywne odczynników i materiałów w trakcie trwania umowy:</w:t>
      </w:r>
    </w:p>
    <w:p w14:paraId="0E74E863" w14:textId="77777777" w:rsidR="00957DFE" w:rsidRPr="00957DFE" w:rsidRDefault="00957DFE" w:rsidP="00957DFE">
      <w:pPr>
        <w:pStyle w:val="Akapitzlist"/>
        <w:numPr>
          <w:ilvl w:val="0"/>
          <w:numId w:val="89"/>
        </w:numPr>
        <w:jc w:val="both"/>
        <w:rPr>
          <w:rFonts w:ascii="Arial" w:eastAsia="Times New Roman" w:hAnsi="Arial" w:cs="Arial"/>
          <w:sz w:val="22"/>
          <w:szCs w:val="22"/>
        </w:rPr>
      </w:pPr>
      <w:r w:rsidRPr="00957DFE">
        <w:rPr>
          <w:rFonts w:ascii="Arial" w:eastAsia="Times New Roman" w:hAnsi="Arial" w:cs="Arial"/>
          <w:sz w:val="22"/>
          <w:szCs w:val="22"/>
        </w:rPr>
        <w:t>Odczynniki i materiały zużywalne: w ciągu 5 dni od złożenia pisemnego zamówienia przez Zamawiającego</w:t>
      </w:r>
    </w:p>
    <w:p w14:paraId="0B4EE77F" w14:textId="5F0C0A46" w:rsidR="00CE60C3" w:rsidRPr="00957DFE" w:rsidRDefault="00957DFE" w:rsidP="00957DFE">
      <w:pPr>
        <w:pStyle w:val="Akapitzlist"/>
        <w:numPr>
          <w:ilvl w:val="0"/>
          <w:numId w:val="89"/>
        </w:numPr>
        <w:jc w:val="both"/>
        <w:rPr>
          <w:rFonts w:ascii="Arial" w:hAnsi="Arial" w:cs="Arial"/>
          <w:sz w:val="22"/>
          <w:szCs w:val="22"/>
        </w:rPr>
      </w:pPr>
      <w:r w:rsidRPr="00321197">
        <w:rPr>
          <w:rFonts w:ascii="Arial" w:eastAsia="Times New Roman" w:hAnsi="Arial" w:cs="Arial"/>
          <w:sz w:val="22"/>
          <w:szCs w:val="22"/>
        </w:rPr>
        <w:t>Krwinki wzorcowe: dostawy miesięczne wg harmonogramu ustalonego między Zamawiającym a Wykonawcą</w:t>
      </w:r>
    </w:p>
    <w:p w14:paraId="6D13B153" w14:textId="702D0B20" w:rsidR="00CE60C3" w:rsidRPr="00663A43" w:rsidRDefault="00CE60C3" w:rsidP="00CE60C3">
      <w:pPr>
        <w:pStyle w:val="Akapitzlist"/>
        <w:numPr>
          <w:ilvl w:val="0"/>
          <w:numId w:val="24"/>
        </w:numPr>
        <w:tabs>
          <w:tab w:val="left" w:pos="5812"/>
        </w:tabs>
        <w:jc w:val="both"/>
        <w:rPr>
          <w:rFonts w:ascii="Arial" w:hAnsi="Arial" w:cs="Arial"/>
          <w:sz w:val="22"/>
          <w:szCs w:val="22"/>
        </w:rPr>
      </w:pPr>
      <w:r w:rsidRPr="00663A43">
        <w:rPr>
          <w:rFonts w:ascii="Arial" w:hAnsi="Arial" w:cs="Arial"/>
          <w:sz w:val="22"/>
          <w:szCs w:val="22"/>
        </w:rPr>
        <w:t xml:space="preserve">Oferujemy </w:t>
      </w:r>
      <w:r w:rsidR="00957DFE">
        <w:rPr>
          <w:rFonts w:ascii="Arial" w:hAnsi="Arial" w:cs="Arial"/>
          <w:sz w:val="22"/>
          <w:szCs w:val="22"/>
        </w:rPr>
        <w:t>okres przydatności</w:t>
      </w:r>
      <w:r w:rsidRPr="00663A43">
        <w:rPr>
          <w:rFonts w:ascii="Arial" w:hAnsi="Arial" w:cs="Arial"/>
          <w:sz w:val="22"/>
          <w:szCs w:val="22"/>
        </w:rPr>
        <w:t xml:space="preserve"> odczynników – </w:t>
      </w:r>
      <w:r w:rsidR="00957DFE">
        <w:rPr>
          <w:rFonts w:ascii="Arial" w:hAnsi="Arial" w:cs="Arial"/>
          <w:sz w:val="22"/>
          <w:szCs w:val="22"/>
        </w:rPr>
        <w:t>minimum 4 miesiące od daty dostawy, krwinek wzorcowych minimum 4 tygodnie od daty dostawy.</w:t>
      </w:r>
    </w:p>
    <w:p w14:paraId="31906B6E" w14:textId="3DD0935F" w:rsidR="00D93A72" w:rsidRPr="00CE60C3" w:rsidRDefault="005820FD" w:rsidP="004C72B5">
      <w:pPr>
        <w:numPr>
          <w:ilvl w:val="0"/>
          <w:numId w:val="24"/>
        </w:numPr>
        <w:spacing w:line="276" w:lineRule="auto"/>
        <w:rPr>
          <w:rFonts w:ascii="Arial" w:hAnsi="Arial" w:cs="Arial"/>
          <w:sz w:val="22"/>
          <w:szCs w:val="22"/>
        </w:rPr>
      </w:pPr>
      <w:r w:rsidRPr="00CE60C3">
        <w:rPr>
          <w:rFonts w:ascii="Arial" w:hAnsi="Arial" w:cs="Arial"/>
          <w:sz w:val="22"/>
          <w:szCs w:val="22"/>
        </w:rPr>
        <w:t>Oświadczamy, że dostawa/</w:t>
      </w:r>
      <w:r w:rsidRPr="00CE60C3">
        <w:rPr>
          <w:rFonts w:ascii="Arial" w:hAnsi="Arial" w:cs="Arial"/>
          <w:strike/>
          <w:sz w:val="22"/>
          <w:szCs w:val="22"/>
        </w:rPr>
        <w:t>usługa/robota budowlana</w:t>
      </w:r>
      <w:r w:rsidRPr="00CE60C3">
        <w:rPr>
          <w:rFonts w:ascii="Arial" w:hAnsi="Arial" w:cs="Arial"/>
          <w:sz w:val="22"/>
          <w:szCs w:val="22"/>
        </w:rPr>
        <w:t xml:space="preserve"> bę</w:t>
      </w:r>
      <w:r w:rsidR="00CE60C3">
        <w:rPr>
          <w:rFonts w:ascii="Arial" w:hAnsi="Arial" w:cs="Arial"/>
          <w:sz w:val="22"/>
          <w:szCs w:val="22"/>
        </w:rPr>
        <w:t xml:space="preserve">dąca przedmiotem zamówienia   </w:t>
      </w:r>
      <w:r w:rsidRPr="00CE60C3">
        <w:rPr>
          <w:rFonts w:ascii="Arial" w:hAnsi="Arial" w:cs="Arial"/>
          <w:sz w:val="22"/>
          <w:szCs w:val="22"/>
        </w:rPr>
        <w:t>wykonywana będzie zgodnie z obowiązującymi przepisami prawa.</w:t>
      </w:r>
    </w:p>
    <w:p w14:paraId="2EC6AC3D" w14:textId="29F554D0" w:rsidR="005820FD" w:rsidRPr="008B0E85" w:rsidRDefault="005820FD" w:rsidP="00F27505">
      <w:pPr>
        <w:numPr>
          <w:ilvl w:val="0"/>
          <w:numId w:val="24"/>
        </w:numPr>
        <w:spacing w:line="276" w:lineRule="auto"/>
        <w:rPr>
          <w:rFonts w:ascii="Arial" w:hAnsi="Arial" w:cs="Arial"/>
          <w:sz w:val="22"/>
          <w:szCs w:val="22"/>
        </w:rPr>
      </w:pPr>
      <w:r w:rsidRPr="008B0E85">
        <w:rPr>
          <w:rFonts w:ascii="Arial" w:hAnsi="Arial" w:cs="Arial"/>
          <w:sz w:val="22"/>
          <w:szCs w:val="22"/>
        </w:rPr>
        <w:t>Oferujemy realizację przedmiotu zamówienia w terminie wyznaczonym przez Zamawiającego.</w:t>
      </w:r>
      <w:r w:rsidR="00763AC4" w:rsidRPr="008B0E85">
        <w:rPr>
          <w:rFonts w:ascii="Arial" w:hAnsi="Arial" w:cs="Arial"/>
          <w:sz w:val="22"/>
          <w:szCs w:val="22"/>
        </w:rPr>
        <w:t xml:space="preserve"> </w:t>
      </w:r>
      <w:r w:rsidR="00BB72C3" w:rsidRPr="00906503">
        <w:rPr>
          <w:rFonts w:ascii="Arial" w:hAnsi="Arial" w:cs="Arial"/>
          <w:sz w:val="22"/>
          <w:szCs w:val="22"/>
        </w:rPr>
        <w:t>T</w:t>
      </w:r>
      <w:r w:rsidRPr="00906503">
        <w:rPr>
          <w:rFonts w:ascii="Arial" w:hAnsi="Arial" w:cs="Arial"/>
          <w:sz w:val="22"/>
          <w:szCs w:val="22"/>
        </w:rPr>
        <w:t xml:space="preserve">ermin realizacji </w:t>
      </w:r>
      <w:r w:rsidR="00906503" w:rsidRPr="00906503">
        <w:rPr>
          <w:rFonts w:ascii="Arial" w:hAnsi="Arial" w:cs="Arial"/>
          <w:sz w:val="22"/>
          <w:szCs w:val="22"/>
        </w:rPr>
        <w:t>jednostkowego zamówienia zgodnie z SWZ</w:t>
      </w:r>
      <w:r w:rsidR="00906503">
        <w:rPr>
          <w:rFonts w:ascii="Arial" w:hAnsi="Arial" w:cs="Arial"/>
          <w:sz w:val="22"/>
          <w:szCs w:val="22"/>
        </w:rPr>
        <w:t>.</w:t>
      </w:r>
      <w:r w:rsidRPr="008B0E85">
        <w:rPr>
          <w:rFonts w:ascii="Arial" w:hAnsi="Arial" w:cs="Arial"/>
          <w:sz w:val="22"/>
          <w:szCs w:val="22"/>
        </w:rPr>
        <w:t xml:space="preserve">                        </w:t>
      </w:r>
    </w:p>
    <w:p w14:paraId="6D865E63" w14:textId="77777777" w:rsidR="005820FD" w:rsidRPr="008B0E85" w:rsidRDefault="005820FD" w:rsidP="00F27505">
      <w:pPr>
        <w:pStyle w:val="Akapitzlist"/>
        <w:numPr>
          <w:ilvl w:val="0"/>
          <w:numId w:val="24"/>
        </w:numPr>
        <w:spacing w:line="276" w:lineRule="auto"/>
        <w:jc w:val="both"/>
        <w:rPr>
          <w:rFonts w:ascii="Arial" w:hAnsi="Arial" w:cs="Arial"/>
          <w:sz w:val="22"/>
          <w:szCs w:val="22"/>
        </w:rPr>
      </w:pPr>
      <w:r w:rsidRPr="008B0E85">
        <w:rPr>
          <w:rFonts w:ascii="Arial" w:hAnsi="Arial" w:cs="Arial"/>
          <w:sz w:val="22"/>
          <w:szCs w:val="22"/>
        </w:rPr>
        <w:t xml:space="preserve">Akceptujemy warunki płatności. </w:t>
      </w:r>
      <w:r w:rsidRPr="008B0E85">
        <w:rPr>
          <w:rFonts w:ascii="Arial" w:hAnsi="Arial" w:cs="Arial"/>
          <w:sz w:val="22"/>
          <w:szCs w:val="22"/>
          <w:u w:val="single"/>
        </w:rPr>
        <w:t>Termin zapłaty w ciągu 60 dni</w:t>
      </w:r>
      <w:r w:rsidRPr="008B0E85">
        <w:rPr>
          <w:rFonts w:ascii="Arial" w:hAnsi="Arial" w:cs="Arial"/>
          <w:sz w:val="22"/>
          <w:szCs w:val="22"/>
        </w:rPr>
        <w:t xml:space="preserve"> licząc od dnia otrzymania faktury przez zamawiającego. </w:t>
      </w:r>
    </w:p>
    <w:p w14:paraId="136816AF" w14:textId="31E21683" w:rsidR="00D93A72" w:rsidRPr="008B0E85" w:rsidRDefault="00D93A72" w:rsidP="00F27505">
      <w:pPr>
        <w:numPr>
          <w:ilvl w:val="0"/>
          <w:numId w:val="24"/>
        </w:numPr>
        <w:spacing w:line="276" w:lineRule="auto"/>
        <w:rPr>
          <w:rFonts w:ascii="Arial" w:hAnsi="Arial" w:cs="Arial"/>
          <w:sz w:val="22"/>
          <w:szCs w:val="22"/>
        </w:rPr>
      </w:pPr>
      <w:r w:rsidRPr="008B0E85">
        <w:rPr>
          <w:rFonts w:ascii="Arial" w:hAnsi="Arial" w:cs="Arial"/>
          <w:sz w:val="22"/>
          <w:szCs w:val="22"/>
        </w:rPr>
        <w:t xml:space="preserve">Oświadczamy, iż wykonanie przedmiotowego zamówienia </w:t>
      </w:r>
      <w:r w:rsidRPr="008B0E85">
        <w:rPr>
          <w:rFonts w:ascii="Arial" w:hAnsi="Arial" w:cs="Arial"/>
          <w:b/>
          <w:sz w:val="22"/>
          <w:szCs w:val="22"/>
        </w:rPr>
        <w:t>powierzę/nie powierzę*</w:t>
      </w:r>
      <w:r w:rsidRPr="008B0E85">
        <w:rPr>
          <w:rFonts w:ascii="Arial" w:hAnsi="Arial" w:cs="Arial"/>
          <w:sz w:val="22"/>
          <w:szCs w:val="22"/>
        </w:rPr>
        <w:t xml:space="preserve"> podwykonawcom.</w:t>
      </w:r>
      <w:r w:rsidRPr="008B0E85">
        <w:rPr>
          <w:rFonts w:ascii="Arial" w:hAnsi="Arial" w:cs="Arial"/>
          <w:i/>
          <w:sz w:val="22"/>
          <w:szCs w:val="22"/>
          <w:vertAlign w:val="subscript"/>
        </w:rPr>
        <w:t>* Niewłaściwe skreślić.</w:t>
      </w:r>
    </w:p>
    <w:p w14:paraId="1B3AE6C8" w14:textId="43C3728C" w:rsidR="00D93A72" w:rsidRPr="008B0E85" w:rsidRDefault="00D93A72" w:rsidP="00407013">
      <w:pPr>
        <w:tabs>
          <w:tab w:val="left" w:pos="5812"/>
        </w:tabs>
        <w:spacing w:line="276" w:lineRule="auto"/>
        <w:ind w:left="360" w:firstLine="66"/>
        <w:jc w:val="both"/>
        <w:rPr>
          <w:rFonts w:ascii="Arial" w:hAnsi="Arial" w:cs="Arial"/>
          <w:sz w:val="22"/>
          <w:szCs w:val="22"/>
        </w:rPr>
      </w:pPr>
      <w:r w:rsidRPr="008B0E85">
        <w:rPr>
          <w:rFonts w:ascii="Arial" w:hAnsi="Arial" w:cs="Arial"/>
          <w:sz w:val="22"/>
          <w:szCs w:val="22"/>
        </w:rPr>
        <w:t xml:space="preserve">W przypadku powierzenia zamówienia podwykonawcom proszę o podanie części zamówienia </w:t>
      </w:r>
      <w:r w:rsidR="00906503">
        <w:rPr>
          <w:rFonts w:ascii="Arial" w:hAnsi="Arial" w:cs="Arial"/>
          <w:sz w:val="22"/>
          <w:szCs w:val="22"/>
        </w:rPr>
        <w:t xml:space="preserve"> </w:t>
      </w:r>
      <w:r w:rsidRPr="008B0E85">
        <w:rPr>
          <w:rFonts w:ascii="Arial" w:hAnsi="Arial" w:cs="Arial"/>
          <w:sz w:val="22"/>
          <w:szCs w:val="22"/>
        </w:rPr>
        <w:t>i firm podwykonawców.</w:t>
      </w:r>
    </w:p>
    <w:p w14:paraId="3DB44AC4" w14:textId="77777777" w:rsidR="00D93A72" w:rsidRPr="008B0E85" w:rsidRDefault="00D93A72" w:rsidP="00407013">
      <w:pPr>
        <w:tabs>
          <w:tab w:val="left" w:pos="5812"/>
        </w:tabs>
        <w:ind w:left="357" w:firstLine="66"/>
        <w:jc w:val="both"/>
        <w:rPr>
          <w:rFonts w:ascii="Arial" w:hAnsi="Arial" w:cs="Arial"/>
          <w:sz w:val="22"/>
          <w:szCs w:val="22"/>
        </w:rPr>
      </w:pPr>
      <w:r w:rsidRPr="008B0E85">
        <w:rPr>
          <w:rFonts w:ascii="Arial" w:hAnsi="Arial" w:cs="Arial"/>
          <w:sz w:val="22"/>
          <w:szCs w:val="22"/>
        </w:rPr>
        <w:t>Wykaz podwykonawców wraz z wymaganymi informacjami.</w:t>
      </w:r>
    </w:p>
    <w:p w14:paraId="48A51F50" w14:textId="7019E044" w:rsidR="00D93A72" w:rsidRPr="008B0E85" w:rsidRDefault="00407013" w:rsidP="00407013">
      <w:pPr>
        <w:tabs>
          <w:tab w:val="left" w:pos="5812"/>
        </w:tabs>
        <w:ind w:left="357" w:hanging="720"/>
        <w:jc w:val="both"/>
        <w:rPr>
          <w:rFonts w:ascii="Arial" w:hAnsi="Arial" w:cs="Arial"/>
          <w:sz w:val="22"/>
          <w:szCs w:val="22"/>
        </w:rPr>
      </w:pPr>
      <w:r w:rsidRPr="008B0E85">
        <w:rPr>
          <w:rFonts w:ascii="Arial" w:hAnsi="Arial" w:cs="Arial"/>
          <w:sz w:val="22"/>
          <w:szCs w:val="22"/>
        </w:rPr>
        <w:t xml:space="preserve"> </w:t>
      </w:r>
      <w:r w:rsidR="00906503">
        <w:rPr>
          <w:rFonts w:ascii="Arial" w:hAnsi="Arial" w:cs="Arial"/>
          <w:sz w:val="22"/>
          <w:szCs w:val="22"/>
        </w:rPr>
        <w:t xml:space="preserve">           </w:t>
      </w:r>
      <w:r w:rsidR="00D93A72" w:rsidRPr="008B0E85">
        <w:rPr>
          <w:rFonts w:ascii="Arial" w:hAnsi="Arial" w:cs="Arial"/>
          <w:sz w:val="22"/>
          <w:szCs w:val="22"/>
        </w:rPr>
        <w:t>.......................................................................................................................................................</w:t>
      </w:r>
    </w:p>
    <w:p w14:paraId="144953AD" w14:textId="21CA3DCE" w:rsidR="005820FD"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Oświadczamy ze zapoznaliśmy się ze szczegółowymi warunkami i zasadami postępowania, </w:t>
      </w:r>
      <w:r w:rsidR="00906503">
        <w:rPr>
          <w:rFonts w:ascii="Arial" w:hAnsi="Arial" w:cs="Arial"/>
          <w:sz w:val="22"/>
          <w:szCs w:val="22"/>
        </w:rPr>
        <w:t xml:space="preserve"> </w:t>
      </w:r>
      <w:r w:rsidRPr="008B0E85">
        <w:rPr>
          <w:rFonts w:ascii="Arial" w:hAnsi="Arial" w:cs="Arial"/>
          <w:sz w:val="22"/>
          <w:szCs w:val="22"/>
        </w:rPr>
        <w:t xml:space="preserve"> tym realizacji zamówienia i nie wnosimy żadnych uwag.</w:t>
      </w:r>
    </w:p>
    <w:p w14:paraId="48963660" w14:textId="74B1C7AC"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Uważamy się za związanych złożoną ofertą przez czas wskazany w SWZ.</w:t>
      </w:r>
    </w:p>
    <w:p w14:paraId="45B0DAB7" w14:textId="1BC52C4F"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w:t>
      </w:r>
      <w:r w:rsidR="001265D2" w:rsidRPr="008B0E85">
        <w:rPr>
          <w:rFonts w:ascii="Arial" w:hAnsi="Arial" w:cs="Arial"/>
          <w:sz w:val="22"/>
          <w:szCs w:val="22"/>
        </w:rPr>
        <w:t>y</w:t>
      </w:r>
      <w:r w:rsidRPr="008B0E85">
        <w:rPr>
          <w:rFonts w:ascii="Arial" w:hAnsi="Arial" w:cs="Arial"/>
          <w:sz w:val="22"/>
          <w:szCs w:val="22"/>
        </w:rPr>
        <w:t>, że spełniamy wszystkie wymagania za</w:t>
      </w:r>
      <w:r w:rsidR="001325EA">
        <w:rPr>
          <w:rFonts w:ascii="Arial" w:hAnsi="Arial" w:cs="Arial"/>
          <w:sz w:val="22"/>
          <w:szCs w:val="22"/>
        </w:rPr>
        <w:t>warte w niniejszym postępowaniu</w:t>
      </w:r>
      <w:r w:rsidR="00274A41" w:rsidRPr="008B0E85">
        <w:rPr>
          <w:rFonts w:ascii="Arial" w:hAnsi="Arial" w:cs="Arial"/>
          <w:sz w:val="22"/>
          <w:szCs w:val="22"/>
        </w:rPr>
        <w:t xml:space="preserve"> </w:t>
      </w:r>
      <w:r w:rsidRPr="008B0E85">
        <w:rPr>
          <w:rFonts w:ascii="Arial" w:hAnsi="Arial" w:cs="Arial"/>
          <w:sz w:val="22"/>
          <w:szCs w:val="22"/>
        </w:rPr>
        <w:t>i przyjmujemy je bez zastrzeżeń oraz, że otrzymaliśmy wszystkie niezbędne informacje potrzebne do przygotowania oferty.</w:t>
      </w:r>
    </w:p>
    <w:p w14:paraId="2CC37027" w14:textId="0C2E241E"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3A684C90" w:rsidR="005820FD" w:rsidRPr="008B0E85" w:rsidRDefault="00AC1870"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zaoferowane produkty są dopuszczone do obrotu w Polsce zgodnie</w:t>
      </w:r>
      <w:r w:rsidR="00757BEA" w:rsidRPr="008B0E85">
        <w:rPr>
          <w:rFonts w:ascii="Arial" w:hAnsi="Arial" w:cs="Arial"/>
          <w:sz w:val="22"/>
          <w:szCs w:val="22"/>
        </w:rPr>
        <w:t xml:space="preserve">  </w:t>
      </w:r>
      <w:r w:rsidRPr="008B0E85">
        <w:rPr>
          <w:rFonts w:ascii="Arial" w:hAnsi="Arial" w:cs="Arial"/>
          <w:sz w:val="22"/>
          <w:szCs w:val="22"/>
        </w:rPr>
        <w:t>z Ustawą o wyrobach medycznych</w:t>
      </w:r>
      <w:r w:rsidR="00757BEA" w:rsidRPr="008B0E85">
        <w:rPr>
          <w:rFonts w:ascii="Arial" w:hAnsi="Arial" w:cs="Arial"/>
          <w:sz w:val="22"/>
          <w:szCs w:val="22"/>
        </w:rPr>
        <w:t>.</w:t>
      </w:r>
    </w:p>
    <w:p w14:paraId="3655792D" w14:textId="45086B94" w:rsidR="000564B3" w:rsidRPr="008B0E85" w:rsidRDefault="000564B3"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 Oświadczamy, iż posiadamy aktualną koncesję/zezwolenie na prowadzenie hurtowni farmaceutycznej lub zezwolenie na wytwarzanie produktów stanowiących przedmiot oferty</w:t>
      </w:r>
      <w:r w:rsidR="00407013" w:rsidRPr="008B0E85">
        <w:rPr>
          <w:rFonts w:ascii="Arial" w:hAnsi="Arial" w:cs="Arial"/>
          <w:sz w:val="22"/>
          <w:szCs w:val="22"/>
        </w:rPr>
        <w:t xml:space="preserve"> (jeżeli dotyczy)</w:t>
      </w:r>
      <w:r w:rsidRPr="008B0E85">
        <w:rPr>
          <w:rFonts w:ascii="Arial" w:hAnsi="Arial" w:cs="Arial"/>
          <w:sz w:val="22"/>
          <w:szCs w:val="22"/>
        </w:rPr>
        <w:t>.</w:t>
      </w:r>
    </w:p>
    <w:p w14:paraId="6216D46C" w14:textId="77777777"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t>
      </w:r>
    </w:p>
    <w:bookmarkStart w:id="4" w:name="_Hlk77765141"/>
    <w:p w14:paraId="20E0141E" w14:textId="19789FE5"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432C73">
        <w:rPr>
          <w:rFonts w:ascii="Arial" w:hAnsi="Arial" w:cs="Arial"/>
          <w:sz w:val="22"/>
          <w:szCs w:val="22"/>
          <w:lang w:eastAsia="en-US"/>
        </w:rPr>
      </w:r>
      <w:r w:rsidR="00432C73">
        <w:rPr>
          <w:rFonts w:ascii="Arial" w:hAnsi="Arial" w:cs="Arial"/>
          <w:sz w:val="22"/>
          <w:szCs w:val="22"/>
          <w:lang w:eastAsia="en-US"/>
        </w:rPr>
        <w:fldChar w:fldCharType="separate"/>
      </w:r>
      <w:r w:rsidRPr="008B0E85">
        <w:rPr>
          <w:rFonts w:ascii="Arial" w:hAnsi="Arial" w:cs="Arial"/>
          <w:sz w:val="22"/>
          <w:szCs w:val="22"/>
          <w:lang w:eastAsia="en-US"/>
        </w:rPr>
        <w:fldChar w:fldCharType="end"/>
      </w:r>
      <w:bookmarkEnd w:id="4"/>
      <w:r w:rsidRPr="008B0E85">
        <w:rPr>
          <w:rFonts w:ascii="Arial" w:hAnsi="Arial" w:cs="Arial"/>
          <w:sz w:val="22"/>
          <w:szCs w:val="22"/>
          <w:lang w:eastAsia="en-US"/>
        </w:rPr>
        <w:t xml:space="preserve">  wybór oferty </w:t>
      </w:r>
      <w:r w:rsidRPr="008B0E85">
        <w:rPr>
          <w:rFonts w:ascii="Arial" w:hAnsi="Arial" w:cs="Arial"/>
          <w:b/>
          <w:sz w:val="22"/>
          <w:szCs w:val="22"/>
          <w:lang w:eastAsia="en-US"/>
        </w:rPr>
        <w:t>nie prowadzi</w:t>
      </w:r>
      <w:r w:rsidRPr="008B0E85">
        <w:rPr>
          <w:rFonts w:ascii="Arial" w:hAnsi="Arial" w:cs="Arial"/>
          <w:sz w:val="22"/>
          <w:szCs w:val="22"/>
          <w:lang w:eastAsia="en-US"/>
        </w:rPr>
        <w:t xml:space="preserve"> do powstania obowiązku podatkowego u Zamawiającego </w:t>
      </w:r>
    </w:p>
    <w:p w14:paraId="4F70976B" w14:textId="77777777"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432C73">
        <w:rPr>
          <w:rFonts w:ascii="Arial" w:hAnsi="Arial" w:cs="Arial"/>
          <w:sz w:val="22"/>
          <w:szCs w:val="22"/>
          <w:lang w:eastAsia="en-US"/>
        </w:rPr>
      </w:r>
      <w:r w:rsidR="00432C73">
        <w:rPr>
          <w:rFonts w:ascii="Arial" w:hAnsi="Arial" w:cs="Arial"/>
          <w:sz w:val="22"/>
          <w:szCs w:val="22"/>
          <w:lang w:eastAsia="en-US"/>
        </w:rPr>
        <w:fldChar w:fldCharType="separate"/>
      </w:r>
      <w:r w:rsidRPr="008B0E85">
        <w:rPr>
          <w:rFonts w:ascii="Arial" w:hAnsi="Arial" w:cs="Arial"/>
          <w:sz w:val="22"/>
          <w:szCs w:val="22"/>
          <w:lang w:eastAsia="en-US"/>
        </w:rPr>
        <w:fldChar w:fldCharType="end"/>
      </w:r>
      <w:r w:rsidRPr="008B0E85">
        <w:rPr>
          <w:rFonts w:ascii="Arial" w:hAnsi="Arial" w:cs="Arial"/>
          <w:sz w:val="22"/>
          <w:szCs w:val="22"/>
          <w:lang w:eastAsia="en-US"/>
        </w:rPr>
        <w:t xml:space="preserve">  wybór oferty  </w:t>
      </w:r>
      <w:r w:rsidRPr="008B0E85">
        <w:rPr>
          <w:rFonts w:ascii="Arial" w:hAnsi="Arial" w:cs="Arial"/>
          <w:b/>
          <w:sz w:val="22"/>
          <w:szCs w:val="22"/>
          <w:lang w:eastAsia="en-US"/>
        </w:rPr>
        <w:t>prowadzi</w:t>
      </w:r>
      <w:r w:rsidRPr="008B0E85">
        <w:rPr>
          <w:rFonts w:ascii="Arial" w:hAnsi="Arial" w:cs="Arial"/>
          <w:sz w:val="22"/>
          <w:szCs w:val="22"/>
          <w:lang w:eastAsia="en-US"/>
        </w:rPr>
        <w:t xml:space="preserve"> do powstania obowiązku podatkowego u Zamawiającego:</w:t>
      </w:r>
    </w:p>
    <w:p w14:paraId="2D6DB984" w14:textId="385B5B2B"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nazwa (rodzaj) towaru lub usługi, których dostawa lub świadczenie będzie prowadzić do powstania obowiązku podatkowego …</w:t>
      </w:r>
      <w:r w:rsidR="00407013" w:rsidRPr="008B0E85">
        <w:rPr>
          <w:rFonts w:ascii="Arial" w:hAnsi="Arial" w:cs="Arial"/>
          <w:sz w:val="22"/>
          <w:szCs w:val="22"/>
        </w:rPr>
        <w:t>……………………….</w:t>
      </w:r>
      <w:r w:rsidRPr="008B0E85">
        <w:rPr>
          <w:rFonts w:ascii="Arial" w:hAnsi="Arial" w:cs="Arial"/>
          <w:sz w:val="22"/>
          <w:szCs w:val="22"/>
        </w:rPr>
        <w:t>………….………………………. ……………………………………………………………………………………………………</w:t>
      </w:r>
      <w:r w:rsidR="00407013" w:rsidRPr="008B0E85">
        <w:rPr>
          <w:rFonts w:ascii="Arial" w:hAnsi="Arial" w:cs="Arial"/>
          <w:sz w:val="22"/>
          <w:szCs w:val="22"/>
        </w:rPr>
        <w:t>……..</w:t>
      </w:r>
    </w:p>
    <w:p w14:paraId="6572C808" w14:textId="554F2DBE"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wartość towaru lub usługi objętego obowiązkiem podatkowym Zamawiającego, bez kwoty podatku ……………</w:t>
      </w:r>
      <w:r w:rsidR="00407013" w:rsidRPr="008B0E85">
        <w:rPr>
          <w:rFonts w:ascii="Arial" w:hAnsi="Arial" w:cs="Arial"/>
          <w:sz w:val="22"/>
          <w:szCs w:val="22"/>
        </w:rPr>
        <w:t>…………………</w:t>
      </w:r>
      <w:r w:rsidRPr="008B0E85">
        <w:rPr>
          <w:rFonts w:ascii="Arial" w:hAnsi="Arial" w:cs="Arial"/>
          <w:sz w:val="22"/>
          <w:szCs w:val="22"/>
        </w:rPr>
        <w:t>…………………………………..…………………………… …………………………………………………………………………………………………</w:t>
      </w:r>
      <w:r w:rsidR="00274A41" w:rsidRPr="008B0E85">
        <w:rPr>
          <w:rFonts w:ascii="Arial" w:hAnsi="Arial" w:cs="Arial"/>
          <w:sz w:val="22"/>
          <w:szCs w:val="22"/>
        </w:rPr>
        <w:t>……</w:t>
      </w:r>
      <w:r w:rsidR="00407013" w:rsidRPr="008B0E85">
        <w:rPr>
          <w:rFonts w:ascii="Arial" w:hAnsi="Arial" w:cs="Arial"/>
          <w:sz w:val="22"/>
          <w:szCs w:val="22"/>
        </w:rPr>
        <w:t>…..</w:t>
      </w:r>
    </w:p>
    <w:p w14:paraId="7F70B4E4" w14:textId="280FB925"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stawka podatku od towarów i usług, która zgodnie z wiedzą Wykonawcy, będzie miała zastosowanie - …………………………………………………………………………</w:t>
      </w:r>
      <w:r w:rsidR="00274A41" w:rsidRPr="008B0E85">
        <w:rPr>
          <w:rFonts w:ascii="Arial" w:hAnsi="Arial" w:cs="Arial"/>
          <w:sz w:val="22"/>
          <w:szCs w:val="22"/>
        </w:rPr>
        <w:t>…………</w:t>
      </w:r>
      <w:r w:rsidR="00407013" w:rsidRPr="008B0E85">
        <w:rPr>
          <w:rFonts w:ascii="Arial" w:hAnsi="Arial" w:cs="Arial"/>
          <w:sz w:val="22"/>
          <w:szCs w:val="22"/>
        </w:rPr>
        <w:t>….</w:t>
      </w:r>
      <w:r w:rsidR="00274A41" w:rsidRPr="008B0E85">
        <w:rPr>
          <w:rFonts w:ascii="Arial" w:hAnsi="Arial" w:cs="Arial"/>
          <w:sz w:val="22"/>
          <w:szCs w:val="22"/>
        </w:rPr>
        <w:t>.</w:t>
      </w:r>
    </w:p>
    <w:p w14:paraId="21D894CD" w14:textId="7D66B8F0" w:rsidR="00D93A72" w:rsidRPr="008B0E85" w:rsidRDefault="00D93A72" w:rsidP="00F27505">
      <w:pPr>
        <w:pStyle w:val="Akapitzlist"/>
        <w:numPr>
          <w:ilvl w:val="0"/>
          <w:numId w:val="24"/>
        </w:numPr>
        <w:spacing w:line="276" w:lineRule="auto"/>
        <w:contextualSpacing/>
        <w:jc w:val="both"/>
        <w:rPr>
          <w:rFonts w:ascii="Arial" w:hAnsi="Arial" w:cs="Arial"/>
          <w:sz w:val="22"/>
          <w:szCs w:val="22"/>
        </w:rPr>
      </w:pPr>
      <w:r w:rsidRPr="008B0E85">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8B0E85">
          <w:rPr>
            <w:rFonts w:ascii="Arial" w:hAnsi="Arial" w:cs="Arial"/>
            <w:color w:val="000000"/>
            <w:sz w:val="22"/>
            <w:szCs w:val="22"/>
          </w:rPr>
          <w:t>www.podatki.gov.pl</w:t>
        </w:r>
      </w:hyperlink>
      <w:r w:rsidRPr="008B0E85">
        <w:rPr>
          <w:rFonts w:ascii="Arial" w:hAnsi="Arial" w:cs="Arial"/>
          <w:color w:val="000000"/>
          <w:sz w:val="22"/>
          <w:szCs w:val="22"/>
        </w:rPr>
        <w:t>, jeśli taki wymóg wynika z Ustawy o VAT.</w:t>
      </w:r>
    </w:p>
    <w:p w14:paraId="0CD14DA0" w14:textId="7E3E80F4"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Oświadczamy, iż jesteśmy upoważnieni do reprezentowania firmy.</w:t>
      </w:r>
    </w:p>
    <w:p w14:paraId="549B9BBC" w14:textId="3EE5F98A" w:rsidR="00D93A72" w:rsidRPr="008B0E85" w:rsidRDefault="00D93A72" w:rsidP="00F27505">
      <w:pPr>
        <w:pStyle w:val="Nagwek1"/>
        <w:numPr>
          <w:ilvl w:val="0"/>
          <w:numId w:val="24"/>
        </w:numPr>
        <w:autoSpaceDN w:val="0"/>
        <w:spacing w:before="0" w:after="0" w:line="276" w:lineRule="auto"/>
        <w:ind w:left="426" w:hanging="426"/>
        <w:jc w:val="both"/>
        <w:rPr>
          <w:b w:val="0"/>
          <w:sz w:val="22"/>
          <w:szCs w:val="22"/>
        </w:rPr>
      </w:pPr>
      <w:r w:rsidRPr="008B0E85">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B0E85">
        <w:rPr>
          <w:rFonts w:ascii="Arial" w:hAnsi="Arial" w:cs="Arial"/>
          <w:sz w:val="22"/>
          <w:szCs w:val="22"/>
        </w:rPr>
        <w:t>o</w:t>
      </w:r>
      <w:r w:rsidRPr="008B0E85">
        <w:rPr>
          <w:rFonts w:ascii="Arial" w:hAnsi="Arial" w:cs="Arial"/>
          <w:sz w:val="22"/>
          <w:szCs w:val="22"/>
        </w:rPr>
        <w:t xml:space="preserve"> zwalczaniu nieuczciwej konkurencji.</w:t>
      </w:r>
    </w:p>
    <w:p w14:paraId="1DC18032" w14:textId="5B606D57"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w:t>
      </w:r>
      <w:r w:rsidRPr="008B0E85">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w:t>
      </w:r>
      <w:r w:rsidR="005021E5">
        <w:rPr>
          <w:rFonts w:ascii="Arial" w:hAnsi="Arial" w:cs="Arial"/>
          <w:color w:val="000000"/>
          <w:sz w:val="22"/>
          <w:szCs w:val="22"/>
        </w:rPr>
        <w:t xml:space="preserve"> UE nr L 111 z 8.4.2022 str. 1) </w:t>
      </w:r>
      <w:r w:rsidR="005021E5" w:rsidRPr="009F5471">
        <w:rPr>
          <w:rFonts w:ascii="Arial" w:hAnsi="Arial" w:cs="Arial"/>
          <w:sz w:val="22"/>
          <w:szCs w:val="22"/>
        </w:rPr>
        <w:t>i deklaruję stan ten utrzymywać przez cały okres realizacji umowy, która zostanie zawarta w wyniku rozstrzygnięcia postępowania</w:t>
      </w:r>
      <w:r w:rsidR="005021E5">
        <w:rPr>
          <w:rFonts w:ascii="Arial" w:hAnsi="Arial" w:cs="Arial"/>
          <w:sz w:val="22"/>
          <w:szCs w:val="22"/>
        </w:rPr>
        <w:t>.</w:t>
      </w:r>
    </w:p>
    <w:p w14:paraId="46FB7E07" w14:textId="7964C137"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8B0E85">
        <w:rPr>
          <w:rFonts w:ascii="Arial" w:hAnsi="Arial" w:cs="Arial"/>
          <w:sz w:val="22"/>
          <w:szCs w:val="22"/>
        </w:rPr>
        <w:t xml:space="preserve"> </w:t>
      </w:r>
      <w:r w:rsidRPr="008B0E85">
        <w:rPr>
          <w:rFonts w:ascii="Arial" w:hAnsi="Arial" w:cs="Arial"/>
          <w:sz w:val="22"/>
          <w:szCs w:val="22"/>
        </w:rPr>
        <w:t>w zakresie przeciwdziałania wspierani agresji na Ukrainę oraz służących ochronie bezpieczeństwa narodo</w:t>
      </w:r>
      <w:r w:rsidR="005021E5">
        <w:rPr>
          <w:rFonts w:ascii="Arial" w:hAnsi="Arial" w:cs="Arial"/>
          <w:sz w:val="22"/>
          <w:szCs w:val="22"/>
        </w:rPr>
        <w:t xml:space="preserve">wego ( Dz. U. z 2022, poz. 835) </w:t>
      </w:r>
      <w:r w:rsidR="005021E5" w:rsidRPr="009F5471">
        <w:rPr>
          <w:rFonts w:ascii="Arial" w:hAnsi="Arial" w:cs="Arial"/>
          <w:sz w:val="22"/>
          <w:szCs w:val="22"/>
        </w:rPr>
        <w:t>i deklaruję stan ten utrzymywać przez cały okres realizacji umowy, która zostanie zawarta w wyniku rozstrzygnięcia postępowania</w:t>
      </w:r>
      <w:r w:rsidR="005021E5">
        <w:rPr>
          <w:rFonts w:ascii="Arial" w:hAnsi="Arial" w:cs="Arial"/>
          <w:sz w:val="22"/>
          <w:szCs w:val="22"/>
        </w:rPr>
        <w:t>.</w:t>
      </w:r>
    </w:p>
    <w:p w14:paraId="070E13A5" w14:textId="77777777" w:rsidR="00557BDE" w:rsidRPr="008B0E85" w:rsidRDefault="00557BDE" w:rsidP="00F27505">
      <w:pPr>
        <w:numPr>
          <w:ilvl w:val="0"/>
          <w:numId w:val="24"/>
        </w:numPr>
        <w:spacing w:line="276" w:lineRule="auto"/>
        <w:ind w:left="284" w:hanging="284"/>
        <w:contextualSpacing/>
        <w:rPr>
          <w:rFonts w:ascii="Arial" w:eastAsia="Times New Roman" w:hAnsi="Arial" w:cs="Arial"/>
          <w:sz w:val="22"/>
          <w:szCs w:val="22"/>
          <w:lang w:eastAsia="x-none"/>
        </w:rPr>
      </w:pPr>
      <w:r w:rsidRPr="008B0E85">
        <w:rPr>
          <w:rFonts w:ascii="Arial" w:hAnsi="Arial" w:cs="Arial"/>
          <w:sz w:val="22"/>
          <w:szCs w:val="22"/>
          <w:lang w:eastAsia="x-none"/>
        </w:rPr>
        <w:t>Informacja</w:t>
      </w:r>
    </w:p>
    <w:p w14:paraId="42145F35" w14:textId="77777777" w:rsidR="00557BDE" w:rsidRPr="008B0E85" w:rsidRDefault="00557BDE" w:rsidP="00557BDE">
      <w:pPr>
        <w:spacing w:line="276" w:lineRule="auto"/>
        <w:ind w:left="708"/>
        <w:rPr>
          <w:rFonts w:ascii="Arial" w:hAnsi="Arial" w:cs="Arial"/>
          <w:sz w:val="22"/>
          <w:szCs w:val="22"/>
          <w:lang w:eastAsia="x-none"/>
        </w:rPr>
      </w:pPr>
      <w:r w:rsidRPr="008B0E85">
        <w:rPr>
          <w:rFonts w:ascii="Arial" w:hAnsi="Arial" w:cs="Arial"/>
          <w:sz w:val="22"/>
          <w:szCs w:val="22"/>
          <w:lang w:eastAsia="x-none"/>
        </w:rPr>
        <w:t>Czy Wykonawca jest mikroprzedsiębiorstwem bądź małym lub średnim przedsiębiorstwem?</w:t>
      </w:r>
    </w:p>
    <w:p w14:paraId="22954BEC" w14:textId="77777777" w:rsidR="00557BDE" w:rsidRPr="008B0E85" w:rsidRDefault="00557BDE" w:rsidP="00557BDE">
      <w:pPr>
        <w:spacing w:line="276" w:lineRule="auto"/>
        <w:ind w:left="708"/>
        <w:rPr>
          <w:rFonts w:ascii="Arial" w:hAnsi="Arial" w:cs="Arial"/>
          <w:bCs/>
          <w:sz w:val="22"/>
          <w:szCs w:val="22"/>
        </w:rPr>
      </w:pPr>
      <w:r w:rsidRPr="008B0E85">
        <w:rPr>
          <w:rFonts w:ascii="Arial" w:hAnsi="Arial" w:cs="Arial"/>
          <w:bCs/>
          <w:sz w:val="22"/>
          <w:szCs w:val="22"/>
        </w:rPr>
        <w:t>Odpowiedź:</w:t>
      </w:r>
    </w:p>
    <w:p w14:paraId="548E6424" w14:textId="60B0726F" w:rsidR="00557BDE" w:rsidRPr="008B0E85" w:rsidRDefault="00557BDE" w:rsidP="00557BDE">
      <w:pPr>
        <w:spacing w:line="276" w:lineRule="auto"/>
        <w:ind w:left="708"/>
        <w:rPr>
          <w:rFonts w:ascii="Arial" w:hAnsi="Arial" w:cs="Arial"/>
          <w:i/>
          <w:iCs/>
          <w:sz w:val="22"/>
          <w:szCs w:val="22"/>
        </w:rPr>
      </w:pPr>
      <w:r w:rsidRPr="008B0E85">
        <w:rPr>
          <w:rFonts w:ascii="Arial" w:hAnsi="Arial" w:cs="Arial"/>
          <w:sz w:val="22"/>
          <w:szCs w:val="22"/>
        </w:rPr>
        <w:t xml:space="preserve">Wykonawca jest: </w:t>
      </w:r>
      <w:r w:rsidRPr="008B0E85">
        <w:rPr>
          <w:rFonts w:ascii="Arial" w:hAnsi="Arial" w:cs="Arial"/>
          <w:i/>
          <w:iCs/>
          <w:sz w:val="22"/>
          <w:szCs w:val="22"/>
        </w:rPr>
        <w:t>(właściwe zakreślić)</w:t>
      </w:r>
    </w:p>
    <w:p w14:paraId="75A496E3"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mikroprzedsiębiorstwem  </w:t>
      </w:r>
    </w:p>
    <w:p w14:paraId="463D6C30" w14:textId="77777777" w:rsidR="00557BDE" w:rsidRPr="008B0E85" w:rsidRDefault="00557BDE" w:rsidP="00557BDE">
      <w:pPr>
        <w:spacing w:line="276" w:lineRule="auto"/>
        <w:ind w:left="720"/>
        <w:rPr>
          <w:rFonts w:ascii="Arial" w:hAnsi="Arial" w:cs="Arial"/>
          <w:sz w:val="22"/>
          <w:szCs w:val="22"/>
        </w:rPr>
      </w:pPr>
      <w:r w:rsidRPr="008B0E85">
        <w:rPr>
          <w:rFonts w:ascii="Arial" w:hAnsi="Arial" w:cs="Arial"/>
          <w:sz w:val="22"/>
          <w:szCs w:val="22"/>
        </w:rPr>
        <w:t>□ małym przedsiębiorstwem</w:t>
      </w:r>
    </w:p>
    <w:p w14:paraId="3D6C52AB"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średnim przedsiębiorstwem </w:t>
      </w:r>
    </w:p>
    <w:p w14:paraId="7FAC2CCE"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jednoosobowa działalność gospodarcza</w:t>
      </w:r>
    </w:p>
    <w:p w14:paraId="0B3FCE01"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osoba fizyczna nieprowadząca działalności gospodarczej</w:t>
      </w:r>
    </w:p>
    <w:p w14:paraId="29CEB6E2" w14:textId="77777777" w:rsidR="00557BDE" w:rsidRPr="008B0E85" w:rsidRDefault="00557BDE" w:rsidP="00557BDE">
      <w:pPr>
        <w:spacing w:line="276" w:lineRule="auto"/>
        <w:ind w:firstLine="709"/>
        <w:rPr>
          <w:rFonts w:ascii="Arial" w:hAnsi="Arial" w:cs="Arial"/>
          <w:b/>
          <w:i/>
          <w:sz w:val="22"/>
          <w:szCs w:val="22"/>
        </w:rPr>
      </w:pPr>
      <w:r w:rsidRPr="008B0E85">
        <w:rPr>
          <w:rFonts w:ascii="Arial" w:hAnsi="Arial" w:cs="Arial"/>
          <w:sz w:val="22"/>
          <w:szCs w:val="22"/>
        </w:rPr>
        <w:t>□ inny rodzaj</w:t>
      </w:r>
    </w:p>
    <w:p w14:paraId="7A4AD09E" w14:textId="00EB0976"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Uwaga!</w:t>
      </w:r>
    </w:p>
    <w:p w14:paraId="23323968"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Mikroprzedsiębiorstwo: przedsiębiorstwo, które zatrudnia mniej niż 10 osób i którego roczny obrót lub roczna suma bilansowa nie przekracza 2 milionów EUR.</w:t>
      </w:r>
    </w:p>
    <w:p w14:paraId="58D115EF"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Małe przedsiębiorstwo: przedsiębiorstwo, które zatrudnia mniej niż 50 osób i którego roczny obrót lub roczna suma bilansowa nie przekracza 10 milionów EUR.</w:t>
      </w:r>
    </w:p>
    <w:p w14:paraId="32CEC401" w14:textId="22E56EE2" w:rsidR="00FA6280" w:rsidRDefault="00D93A72" w:rsidP="00CE60C3">
      <w:pPr>
        <w:pStyle w:val="Tekstprzypisudolnego"/>
        <w:spacing w:line="276" w:lineRule="auto"/>
        <w:ind w:hanging="12"/>
        <w:rPr>
          <w:rFonts w:ascii="Arial" w:hAnsi="Arial" w:cs="Arial"/>
          <w:sz w:val="22"/>
          <w:szCs w:val="22"/>
        </w:rPr>
      </w:pPr>
      <w:r w:rsidRPr="008B0E85">
        <w:rPr>
          <w:rStyle w:val="DeltaViewInsertion"/>
          <w:rFonts w:ascii="Arial" w:hAnsi="Arial" w:cs="Arial"/>
          <w:sz w:val="22"/>
          <w:szCs w:val="22"/>
          <w:vertAlign w:val="subscript"/>
        </w:rPr>
        <w:t>Średnie przedsiębiorstwa: przedsiębiorstwa, które nie są mikroprzedsiębiorstwami ani małymi przedsiębiorstwami</w:t>
      </w:r>
      <w:r w:rsidRPr="008B0E85">
        <w:rPr>
          <w:rFonts w:ascii="Arial" w:hAnsi="Arial" w:cs="Arial"/>
          <w:bCs/>
          <w:iCs/>
          <w:sz w:val="22"/>
          <w:szCs w:val="22"/>
          <w:vertAlign w:val="subscript"/>
        </w:rPr>
        <w:t xml:space="preserve"> </w:t>
      </w:r>
      <w:r w:rsidRPr="008B0E85">
        <w:rPr>
          <w:rFonts w:ascii="Arial" w:hAnsi="Arial" w:cs="Arial"/>
          <w:sz w:val="22"/>
          <w:szCs w:val="22"/>
          <w:vertAlign w:val="subscript"/>
        </w:rPr>
        <w:t xml:space="preserve">i które </w:t>
      </w:r>
      <w:r w:rsidRPr="008B0E85">
        <w:rPr>
          <w:rFonts w:ascii="Arial" w:hAnsi="Arial" w:cs="Arial"/>
          <w:i/>
          <w:sz w:val="22"/>
          <w:szCs w:val="22"/>
          <w:vertAlign w:val="subscript"/>
        </w:rPr>
        <w:t>zatrudniają mniej niż 250 osób i których roczny obrót nie przekracza 50 milionów EUR lub roczna suma bilansowa nie przekracza</w:t>
      </w:r>
      <w:r w:rsidRPr="008B0E85">
        <w:rPr>
          <w:rFonts w:ascii="Arial" w:hAnsi="Arial" w:cs="Arial"/>
          <w:bCs/>
          <w:i/>
          <w:sz w:val="22"/>
          <w:szCs w:val="22"/>
          <w:vertAlign w:val="subscript"/>
        </w:rPr>
        <w:t xml:space="preserve"> </w:t>
      </w:r>
      <w:r w:rsidRPr="008B0E85">
        <w:rPr>
          <w:rFonts w:ascii="Arial" w:hAnsi="Arial" w:cs="Arial"/>
          <w:i/>
          <w:sz w:val="22"/>
          <w:szCs w:val="22"/>
          <w:vertAlign w:val="subscript"/>
        </w:rPr>
        <w:t>43 milionów EUR</w:t>
      </w:r>
      <w:r w:rsidRPr="008B0E85">
        <w:rPr>
          <w:rFonts w:ascii="Arial" w:hAnsi="Arial" w:cs="Arial"/>
          <w:i/>
          <w:iCs/>
          <w:sz w:val="22"/>
          <w:szCs w:val="22"/>
          <w:vertAlign w:val="subscript"/>
        </w:rPr>
        <w:t>.</w:t>
      </w:r>
    </w:p>
    <w:p w14:paraId="61F2A238" w14:textId="77777777" w:rsidR="00FA6280" w:rsidRDefault="00FA6280" w:rsidP="007912AF">
      <w:pPr>
        <w:rPr>
          <w:rFonts w:ascii="Arial" w:hAnsi="Arial" w:cs="Arial"/>
          <w:sz w:val="22"/>
          <w:szCs w:val="22"/>
        </w:rPr>
      </w:pPr>
    </w:p>
    <w:p w14:paraId="5C1D4FE9" w14:textId="4D3785EB" w:rsidR="009063D0" w:rsidRPr="008B0E85" w:rsidRDefault="009063D0" w:rsidP="00CE60C3">
      <w:pPr>
        <w:rPr>
          <w:rFonts w:ascii="Arial" w:hAnsi="Arial" w:cs="Arial"/>
          <w:sz w:val="22"/>
          <w:szCs w:val="22"/>
        </w:rPr>
        <w:sectPr w:rsidR="009063D0" w:rsidRPr="008B0E85" w:rsidSect="00F1751D">
          <w:footerReference w:type="default" r:id="rId37"/>
          <w:pgSz w:w="11906" w:h="16838"/>
          <w:pgMar w:top="678" w:right="849" w:bottom="993" w:left="1276" w:header="709" w:footer="709" w:gutter="0"/>
          <w:cols w:space="708"/>
          <w:docGrid w:linePitch="360"/>
        </w:sectPr>
      </w:pPr>
    </w:p>
    <w:p w14:paraId="190DBF7A" w14:textId="51AC8647" w:rsidR="00463A14" w:rsidRPr="008B0E85" w:rsidRDefault="00463A14" w:rsidP="00CE60C3">
      <w:pPr>
        <w:jc w:val="right"/>
        <w:rPr>
          <w:rFonts w:ascii="Arial" w:hAnsi="Arial" w:cs="Arial"/>
          <w:b/>
          <w:sz w:val="22"/>
          <w:szCs w:val="22"/>
        </w:rPr>
      </w:pPr>
      <w:r w:rsidRPr="008B0E85">
        <w:rPr>
          <w:rFonts w:ascii="Arial" w:hAnsi="Arial" w:cs="Arial"/>
          <w:b/>
          <w:sz w:val="22"/>
          <w:szCs w:val="22"/>
        </w:rPr>
        <w:t xml:space="preserve">Załącznik nr </w:t>
      </w:r>
      <w:r w:rsidR="00CE60C3">
        <w:rPr>
          <w:rFonts w:ascii="Arial" w:hAnsi="Arial" w:cs="Arial"/>
          <w:b/>
          <w:sz w:val="22"/>
          <w:szCs w:val="22"/>
        </w:rPr>
        <w:t>2</w:t>
      </w:r>
      <w:r w:rsidRPr="008B0E85">
        <w:rPr>
          <w:rFonts w:ascii="Arial" w:hAnsi="Arial" w:cs="Arial"/>
          <w:b/>
          <w:sz w:val="22"/>
          <w:szCs w:val="22"/>
        </w:rPr>
        <w:t xml:space="preserve"> do </w:t>
      </w:r>
      <w:r w:rsidR="00756547">
        <w:rPr>
          <w:rFonts w:ascii="Arial" w:hAnsi="Arial" w:cs="Arial"/>
          <w:b/>
          <w:sz w:val="22"/>
          <w:szCs w:val="22"/>
        </w:rPr>
        <w:t>SWZ</w:t>
      </w:r>
    </w:p>
    <w:p w14:paraId="3F777D4B" w14:textId="77777777" w:rsidR="00463A14" w:rsidRPr="00432EB2" w:rsidRDefault="00463A14" w:rsidP="00463A14">
      <w:pPr>
        <w:rPr>
          <w:rFonts w:ascii="Arial" w:hAnsi="Arial" w:cs="Arial"/>
          <w:b/>
          <w:sz w:val="22"/>
          <w:szCs w:val="22"/>
        </w:rPr>
      </w:pPr>
    </w:p>
    <w:p w14:paraId="5205FB8E" w14:textId="7CCFDB01" w:rsidR="00432EB2" w:rsidRDefault="003A21C4" w:rsidP="00432EB2">
      <w:pPr>
        <w:rPr>
          <w:rFonts w:ascii="Arial" w:hAnsi="Arial" w:cs="Arial"/>
          <w:b/>
          <w:sz w:val="22"/>
          <w:szCs w:val="22"/>
        </w:rPr>
      </w:pPr>
      <w:bookmarkStart w:id="5" w:name="_Hlk122339992"/>
      <w:r w:rsidRPr="00432EB2">
        <w:rPr>
          <w:rFonts w:ascii="Arial" w:hAnsi="Arial" w:cs="Arial"/>
          <w:b/>
          <w:sz w:val="22"/>
          <w:szCs w:val="22"/>
        </w:rPr>
        <w:t xml:space="preserve">FORMULARZ CENOWY </w:t>
      </w:r>
      <w:r w:rsidR="00432EB2" w:rsidRPr="00432EB2">
        <w:rPr>
          <w:rFonts w:ascii="Arial" w:hAnsi="Arial" w:cs="Arial"/>
          <w:b/>
          <w:sz w:val="22"/>
          <w:szCs w:val="22"/>
        </w:rPr>
        <w:t xml:space="preserve">  </w:t>
      </w:r>
    </w:p>
    <w:p w14:paraId="0A62C46F" w14:textId="4A904722" w:rsidR="00432EB2" w:rsidRPr="00432EB2" w:rsidRDefault="00432EB2" w:rsidP="00432EB2">
      <w:pPr>
        <w:rPr>
          <w:rFonts w:ascii="Arial" w:hAnsi="Arial" w:cs="Arial"/>
          <w:b/>
          <w:sz w:val="22"/>
          <w:szCs w:val="22"/>
        </w:rPr>
      </w:pPr>
      <w:r w:rsidRPr="00432EB2">
        <w:rPr>
          <w:rFonts w:ascii="Arial" w:hAnsi="Arial" w:cs="Arial"/>
          <w:b/>
          <w:sz w:val="22"/>
          <w:szCs w:val="22"/>
        </w:rPr>
        <w:t xml:space="preserve">OPZ - </w:t>
      </w:r>
      <w:r w:rsidR="00F57FC5" w:rsidRPr="00432EB2">
        <w:rPr>
          <w:rFonts w:ascii="Arial" w:hAnsi="Arial" w:cs="Arial"/>
          <w:b/>
          <w:sz w:val="22"/>
          <w:szCs w:val="22"/>
        </w:rPr>
        <w:t xml:space="preserve"> </w:t>
      </w:r>
      <w:r w:rsidRPr="00432EB2">
        <w:rPr>
          <w:rFonts w:ascii="Arial" w:hAnsi="Arial" w:cs="Arial"/>
          <w:b/>
          <w:sz w:val="22"/>
          <w:szCs w:val="22"/>
          <w:u w:val="single"/>
        </w:rPr>
        <w:t>OPIS PRZEDMIOTU ZAMÓWIENIA</w:t>
      </w:r>
      <w:r w:rsidRPr="00432EB2">
        <w:rPr>
          <w:rFonts w:ascii="Arial" w:hAnsi="Arial" w:cs="Arial"/>
          <w:b/>
          <w:sz w:val="22"/>
          <w:szCs w:val="22"/>
        </w:rPr>
        <w:t xml:space="preserve"> </w:t>
      </w:r>
    </w:p>
    <w:p w14:paraId="660E7525" w14:textId="3E8BF1AD" w:rsidR="00756547" w:rsidRDefault="00756547" w:rsidP="00463A14">
      <w:pPr>
        <w:rPr>
          <w:rFonts w:ascii="Arial" w:hAnsi="Arial" w:cs="Arial"/>
          <w:b/>
          <w:sz w:val="22"/>
          <w:szCs w:val="22"/>
        </w:rPr>
      </w:pPr>
    </w:p>
    <w:p w14:paraId="18371B86" w14:textId="5F32ABEB" w:rsidR="00596E03" w:rsidRPr="00596E03" w:rsidRDefault="00596E03" w:rsidP="00596E03">
      <w:pPr>
        <w:spacing w:after="200" w:line="276" w:lineRule="auto"/>
        <w:rPr>
          <w:rFonts w:asciiTheme="minorHAnsi" w:hAnsiTheme="minorHAnsi" w:cstheme="minorBidi"/>
          <w:sz w:val="22"/>
          <w:szCs w:val="22"/>
        </w:rPr>
      </w:pPr>
    </w:p>
    <w:tbl>
      <w:tblPr>
        <w:tblW w:w="15005" w:type="dxa"/>
        <w:tblInd w:w="-434" w:type="dxa"/>
        <w:tblLayout w:type="fixed"/>
        <w:tblCellMar>
          <w:left w:w="30" w:type="dxa"/>
          <w:right w:w="30" w:type="dxa"/>
        </w:tblCellMar>
        <w:tblLook w:val="0000" w:firstRow="0" w:lastRow="0" w:firstColumn="0" w:lastColumn="0" w:noHBand="0" w:noVBand="0"/>
      </w:tblPr>
      <w:tblGrid>
        <w:gridCol w:w="568"/>
        <w:gridCol w:w="1843"/>
        <w:gridCol w:w="1386"/>
        <w:gridCol w:w="1165"/>
        <w:gridCol w:w="1134"/>
        <w:gridCol w:w="1559"/>
        <w:gridCol w:w="1559"/>
        <w:gridCol w:w="1700"/>
        <w:gridCol w:w="1643"/>
        <w:gridCol w:w="709"/>
        <w:gridCol w:w="1739"/>
      </w:tblGrid>
      <w:tr w:rsidR="003A54AE" w:rsidRPr="003A54AE" w14:paraId="102A92F8" w14:textId="77777777" w:rsidTr="003A54AE">
        <w:trPr>
          <w:trHeight w:val="59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15279C2E" w14:textId="6052F4F7" w:rsidR="003A54AE" w:rsidRPr="003A54AE" w:rsidRDefault="003A54AE" w:rsidP="00596E03">
            <w:pPr>
              <w:autoSpaceDE w:val="0"/>
              <w:autoSpaceDN w:val="0"/>
              <w:adjustRightInd w:val="0"/>
              <w:rPr>
                <w:rFonts w:ascii="Arial" w:hAnsi="Arial" w:cs="Arial"/>
                <w:b/>
                <w:bCs/>
                <w:color w:val="000000"/>
                <w:sz w:val="18"/>
                <w:szCs w:val="18"/>
              </w:rPr>
            </w:pPr>
            <w:r w:rsidRPr="003A54AE">
              <w:rPr>
                <w:rFonts w:ascii="Arial" w:hAnsi="Arial" w:cs="Arial"/>
                <w:b/>
                <w:bCs/>
                <w:color w:val="000000"/>
                <w:sz w:val="18"/>
                <w:szCs w:val="18"/>
              </w:rPr>
              <w:t>L. p.</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B9F428A" w14:textId="67C8EC2D" w:rsidR="003A54AE" w:rsidRPr="003A54AE" w:rsidRDefault="003A54AE" w:rsidP="00596E03">
            <w:pPr>
              <w:autoSpaceDE w:val="0"/>
              <w:autoSpaceDN w:val="0"/>
              <w:adjustRightInd w:val="0"/>
              <w:rPr>
                <w:rFonts w:ascii="Arial" w:hAnsi="Arial" w:cs="Arial"/>
                <w:b/>
                <w:bCs/>
                <w:color w:val="000000"/>
                <w:sz w:val="18"/>
                <w:szCs w:val="18"/>
              </w:rPr>
            </w:pPr>
            <w:r w:rsidRPr="003A54AE">
              <w:rPr>
                <w:rFonts w:ascii="Arial" w:hAnsi="Arial" w:cs="Arial"/>
                <w:b/>
                <w:bCs/>
                <w:color w:val="000000"/>
                <w:sz w:val="18"/>
                <w:szCs w:val="18"/>
              </w:rPr>
              <w:t xml:space="preserve">Nazwa </w:t>
            </w: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7C879F5" w14:textId="064FF063"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Produkt</w:t>
            </w: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00FB6CF9" w14:textId="485880BF"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Numer katalogowy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8B950E3" w14:textId="6142C242"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Wielkość opakowania</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6D4AE60" w14:textId="77777777"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Ilość oznaczeń</w:t>
            </w:r>
          </w:p>
          <w:p w14:paraId="12B1A187" w14:textId="1DE68398" w:rsidR="003A54AE" w:rsidRPr="003A54AE" w:rsidRDefault="005021E5" w:rsidP="0032119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9234EF8" w14:textId="1663EE17"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Ilość opakowań </w:t>
            </w:r>
          </w:p>
          <w:p w14:paraId="5DF7C7C4" w14:textId="6667243F" w:rsidR="003A54AE" w:rsidRPr="003A54AE" w:rsidRDefault="003A54AE" w:rsidP="003A54AE">
            <w:pPr>
              <w:autoSpaceDE w:val="0"/>
              <w:autoSpaceDN w:val="0"/>
              <w:adjustRightInd w:val="0"/>
              <w:ind w:right="-13"/>
              <w:jc w:val="center"/>
              <w:rPr>
                <w:rFonts w:ascii="Arial" w:hAnsi="Arial" w:cs="Arial"/>
                <w:b/>
                <w:bCs/>
                <w:color w:val="000000"/>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05B7A0F8" w14:textId="3BA04512" w:rsidR="003A54AE" w:rsidRPr="003A54AE" w:rsidRDefault="003A54AE" w:rsidP="00822275">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Cena jednostkowa  netto</w:t>
            </w: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0C8024E"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Wartość netto</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CA2A"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 VAT</w:t>
            </w:r>
          </w:p>
          <w:p w14:paraId="240D5629" w14:textId="399E7E8E"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t>
            </w: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EAF24FC"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Wartość  brutto </w:t>
            </w:r>
          </w:p>
        </w:tc>
      </w:tr>
      <w:tr w:rsidR="003A54AE" w:rsidRPr="00596E03" w14:paraId="04E1B8B7"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4C54E924" w14:textId="0BF599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080FAFE" w14:textId="7E5B029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F29D83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35865DD" w14:textId="473870F4"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322A2E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D2697CD"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31DFFD" w14:textId="438E8239"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626AA92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300F6D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7095D4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D4B82B1"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3A58799E"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277F40F"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EDACA67" w14:textId="04803E78"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A939AE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BAB30D8" w14:textId="5B521828"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6EF6DB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DE72AA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944D7B0" w14:textId="5C9A7E2B"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113472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102C00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18D56A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4258E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2946412E"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F3E7FFB"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BC0BB5E" w14:textId="46E937C4"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3BE0D04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AA3FAEE" w14:textId="7775965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5D76842"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99A5BC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FE0D6CC" w14:textId="185B8217"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7F9D41E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738440D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3B7E5F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5D18"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25E47EB"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073F44ED"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143E8F4" w14:textId="7C0D408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54C9C9A"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720901F" w14:textId="751653D6"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746018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EDAB60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87254CC" w14:textId="01C0070A"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52BDA5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1B90392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6ED88F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1ABAED0"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1B0F4AB"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45F9BA7E"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8744F7D" w14:textId="23726613"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11A2E7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475BD69" w14:textId="749B21D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711CC6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B1DE7AC"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256DF19" w14:textId="678597D0"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9B9A40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775E15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0537D1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F38137"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9D837C0"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2CA72E39"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4A4FBFA" w14:textId="76C29C53"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863734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4A4AFD68" w14:textId="7E6F157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07430D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77CE82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FF61072" w14:textId="154D748C"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DE1B6C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FB0F64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2E458F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35891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34A5B814"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76DFB423"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F0E986C" w14:textId="22F4098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DFA753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C6FEDA4" w14:textId="06986682"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AFFD9FB"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4538E9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6B53AFDB" w14:textId="6DE27947"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048E572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207638C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26BF06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1F239F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3C34375"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493B5D3"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1B34255" w14:textId="071F2132"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504993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6C7585E6" w14:textId="1FA133B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87C445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471714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CAB3642" w14:textId="3491B249"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F4D4D6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77A85F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27227C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06BD47A"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BC132B4"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24FFC914"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3D1DB90" w14:textId="50492CC4"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24E0C7E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5E60CECA" w14:textId="0649A696"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0D000D"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92DDF9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8AE532" w14:textId="1F13E466"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987852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61CC33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87AB64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AFA7B3"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6CEE7F60"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DC2F177" w14:textId="10B9A97B" w:rsidR="003A54AE" w:rsidRPr="00596E03" w:rsidRDefault="003A54AE" w:rsidP="00822275">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AB6466A" w14:textId="22473E7C"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5DB7FE5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76A615EA" w14:textId="52887752"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6CC1B5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082D3AF"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F3AB078" w14:textId="4FE78915"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9909A7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2F7880A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CED4A9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65318E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57F4526F"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149967A9" w14:textId="1552AEB2" w:rsidR="003A54AE" w:rsidRPr="00596E03" w:rsidRDefault="003A54AE" w:rsidP="00D0091E">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C2A7384" w14:textId="2234E860"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39E86D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53A7B18F" w14:textId="585672C8"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B2752B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EB5EE6"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7FE80E1" w14:textId="35FF8703"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9A2E46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83202"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453493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A2CE905"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95218FA"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30B628F" w14:textId="1CF24070" w:rsidR="003A54AE" w:rsidRPr="00596E03" w:rsidRDefault="003A54AE" w:rsidP="00D0091E">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6D0F9EA" w14:textId="62C36FBB"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A106A6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72CF2744" w14:textId="077E5560"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769468B"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766590C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043CF95" w14:textId="2EA47692"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47F3CA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3E102A9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D3FEE1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89E3B34"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7C5D732"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3644C136" w14:textId="0CBA5407" w:rsidR="003A54AE" w:rsidRPr="00596E03" w:rsidRDefault="003A54AE" w:rsidP="003A54AE">
            <w:pPr>
              <w:autoSpaceDE w:val="0"/>
              <w:autoSpaceDN w:val="0"/>
              <w:adjustRightInd w:val="0"/>
              <w:jc w:val="right"/>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6B5162D" w14:textId="61EA3E51" w:rsidR="003A54AE" w:rsidRPr="00596E03" w:rsidRDefault="003A54AE" w:rsidP="00596E03">
            <w:pPr>
              <w:autoSpaceDE w:val="0"/>
              <w:autoSpaceDN w:val="0"/>
              <w:adjustRightInd w:val="0"/>
              <w:rPr>
                <w:rFonts w:ascii="Arial" w:hAnsi="Arial" w:cs="Arial"/>
                <w:b/>
                <w:bCs/>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C2082DA"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648E27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FBBCBA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795721F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ECCD63A" w14:textId="070C2E41"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3432EA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710F0B1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929092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65220EB"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47AB5B04"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29889110" w14:textId="784E69C9" w:rsidR="003A54AE" w:rsidRPr="00596E03" w:rsidRDefault="007E6792" w:rsidP="00DA42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Utylizacja  na 4</w:t>
            </w:r>
            <w:r w:rsidR="003A54AE" w:rsidRPr="00596E03">
              <w:rPr>
                <w:rFonts w:ascii="Arial" w:hAnsi="Arial" w:cs="Arial"/>
                <w:color w:val="000000"/>
                <w:sz w:val="22"/>
                <w:szCs w:val="22"/>
              </w:rPr>
              <w:t xml:space="preserve"> lata </w:t>
            </w:r>
          </w:p>
        </w:tc>
        <w:tc>
          <w:tcPr>
            <w:tcW w:w="1386" w:type="dxa"/>
            <w:tcBorders>
              <w:top w:val="single" w:sz="6" w:space="0" w:color="auto"/>
              <w:left w:val="nil"/>
              <w:bottom w:val="single" w:sz="6" w:space="0" w:color="auto"/>
              <w:right w:val="nil"/>
            </w:tcBorders>
            <w:shd w:val="clear" w:color="auto" w:fill="FFFFFF" w:themeFill="background1"/>
          </w:tcPr>
          <w:p w14:paraId="7731D4F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4DC43D3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16F20F3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4593188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7A811287" w14:textId="1EBFF7D3"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44B0AF5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62F2062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9E23C8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7385896"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C542491"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13CF9148" w14:textId="77777777" w:rsidR="003A54AE" w:rsidRPr="00596E03" w:rsidRDefault="003A54AE" w:rsidP="003A54AE">
            <w:pPr>
              <w:autoSpaceDE w:val="0"/>
              <w:autoSpaceDN w:val="0"/>
              <w:adjustRightInd w:val="0"/>
              <w:rPr>
                <w:rFonts w:ascii="Arial" w:hAnsi="Arial" w:cs="Arial"/>
                <w:b/>
                <w:color w:val="000000"/>
                <w:sz w:val="22"/>
                <w:szCs w:val="22"/>
              </w:rPr>
            </w:pPr>
            <w:r w:rsidRPr="00596E03">
              <w:rPr>
                <w:rFonts w:ascii="Arial" w:hAnsi="Arial" w:cs="Arial"/>
                <w:b/>
                <w:color w:val="000000"/>
                <w:sz w:val="22"/>
                <w:szCs w:val="22"/>
              </w:rPr>
              <w:t>RAZEM</w:t>
            </w:r>
          </w:p>
        </w:tc>
        <w:tc>
          <w:tcPr>
            <w:tcW w:w="1386" w:type="dxa"/>
            <w:tcBorders>
              <w:top w:val="single" w:sz="6" w:space="0" w:color="auto"/>
              <w:left w:val="nil"/>
              <w:bottom w:val="single" w:sz="6" w:space="0" w:color="auto"/>
              <w:right w:val="nil"/>
            </w:tcBorders>
            <w:shd w:val="clear" w:color="auto" w:fill="FFFFFF" w:themeFill="background1"/>
          </w:tcPr>
          <w:p w14:paraId="1D052F0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6AEAF2E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2379AC2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245137F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6EB21CBA" w14:textId="0E491256"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4204EDB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4FEFDAEB" w14:textId="2EECD7EA" w:rsidR="003A54AE" w:rsidRPr="00596E03" w:rsidRDefault="003A54AE" w:rsidP="00596E03">
            <w:pPr>
              <w:autoSpaceDE w:val="0"/>
              <w:autoSpaceDN w:val="0"/>
              <w:adjustRightInd w:val="0"/>
              <w:jc w:val="center"/>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FAE58F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E96DAC9" w14:textId="045AEAC2" w:rsidR="003A54AE" w:rsidRPr="00596E03" w:rsidRDefault="003A54AE" w:rsidP="00596E03">
            <w:pPr>
              <w:autoSpaceDE w:val="0"/>
              <w:autoSpaceDN w:val="0"/>
              <w:adjustRightInd w:val="0"/>
              <w:jc w:val="right"/>
              <w:rPr>
                <w:rFonts w:ascii="Arial" w:hAnsi="Arial" w:cs="Arial"/>
                <w:b/>
                <w:bCs/>
                <w:color w:val="000000"/>
                <w:sz w:val="22"/>
                <w:szCs w:val="22"/>
              </w:rPr>
            </w:pPr>
          </w:p>
        </w:tc>
      </w:tr>
    </w:tbl>
    <w:bookmarkEnd w:id="5"/>
    <w:p w14:paraId="6ED6D541" w14:textId="527833FD" w:rsidR="00432EB2" w:rsidRPr="00432EB2" w:rsidRDefault="00432EB2" w:rsidP="00432EB2">
      <w:pPr>
        <w:rPr>
          <w:rFonts w:eastAsia="Times New Roman"/>
        </w:rPr>
      </w:pPr>
      <w:r w:rsidRPr="00432EB2">
        <w:rPr>
          <w:rFonts w:eastAsia="Times New Roman"/>
        </w:rPr>
        <w:t xml:space="preserve">   </w:t>
      </w:r>
    </w:p>
    <w:p w14:paraId="5D02FF4C" w14:textId="77777777" w:rsidR="003A54AE" w:rsidRDefault="003A54AE" w:rsidP="00432EB2">
      <w:pPr>
        <w:jc w:val="both"/>
        <w:rPr>
          <w:rFonts w:ascii="Arial" w:eastAsia="Times New Roman" w:hAnsi="Arial" w:cs="Arial"/>
          <w:b/>
          <w:sz w:val="28"/>
          <w:szCs w:val="28"/>
        </w:rPr>
      </w:pPr>
    </w:p>
    <w:p w14:paraId="58925966"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Przedmiot przetargu:</w:t>
      </w:r>
    </w:p>
    <w:p w14:paraId="017C72E1"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Dostawa odczynników i materiałów zużywalnych do badań z zakresu serologii transfuzjologicznej z dzierżawą dwóch automatycznych analizatorów.</w:t>
      </w:r>
    </w:p>
    <w:p w14:paraId="1E4FC688"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Okres umowy: 48 miesięcy</w:t>
      </w:r>
    </w:p>
    <w:p w14:paraId="75800A00" w14:textId="77777777" w:rsidR="00321197" w:rsidRPr="00321197" w:rsidRDefault="00321197" w:rsidP="00321197">
      <w:pPr>
        <w:jc w:val="both"/>
        <w:rPr>
          <w:rFonts w:ascii="Arial" w:eastAsia="Times New Roman" w:hAnsi="Arial" w:cs="Arial"/>
          <w:sz w:val="22"/>
          <w:szCs w:val="22"/>
        </w:rPr>
      </w:pPr>
    </w:p>
    <w:p w14:paraId="4C0C88FD"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b/>
          <w:sz w:val="22"/>
          <w:szCs w:val="22"/>
        </w:rPr>
        <w:t xml:space="preserve">Zakres i liczba badań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781"/>
        <w:gridCol w:w="4536"/>
      </w:tblGrid>
      <w:tr w:rsidR="00321197" w:rsidRPr="00321197" w14:paraId="1AEF07DE" w14:textId="77777777" w:rsidTr="00957DFE">
        <w:tc>
          <w:tcPr>
            <w:tcW w:w="570" w:type="dxa"/>
          </w:tcPr>
          <w:p w14:paraId="17F03232"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Lp.</w:t>
            </w:r>
          </w:p>
        </w:tc>
        <w:tc>
          <w:tcPr>
            <w:tcW w:w="8781" w:type="dxa"/>
          </w:tcPr>
          <w:p w14:paraId="74C26B4C"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Rodzaj badania</w:t>
            </w:r>
          </w:p>
        </w:tc>
        <w:tc>
          <w:tcPr>
            <w:tcW w:w="4536" w:type="dxa"/>
          </w:tcPr>
          <w:p w14:paraId="619B3938"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Ilość/ 4 lata</w:t>
            </w:r>
          </w:p>
        </w:tc>
      </w:tr>
      <w:tr w:rsidR="00321197" w:rsidRPr="00321197" w14:paraId="7C001D2E" w14:textId="77777777" w:rsidTr="00957DFE">
        <w:trPr>
          <w:trHeight w:val="576"/>
        </w:trPr>
        <w:tc>
          <w:tcPr>
            <w:tcW w:w="570" w:type="dxa"/>
            <w:vMerge w:val="restart"/>
          </w:tcPr>
          <w:p w14:paraId="5F0D800D"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1</w:t>
            </w:r>
          </w:p>
        </w:tc>
        <w:tc>
          <w:tcPr>
            <w:tcW w:w="8781" w:type="dxa"/>
          </w:tcPr>
          <w:p w14:paraId="23F6599A"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1a. </w:t>
            </w:r>
            <w:r w:rsidRPr="00321197">
              <w:rPr>
                <w:rFonts w:ascii="Arial" w:eastAsia="Times New Roman" w:hAnsi="Arial" w:cs="Arial"/>
                <w:b/>
                <w:sz w:val="22"/>
                <w:szCs w:val="22"/>
              </w:rPr>
              <w:t>Grupa krwi obejmująca oznaczenia</w:t>
            </w:r>
            <w:r w:rsidRPr="00321197">
              <w:rPr>
                <w:rFonts w:ascii="Arial" w:eastAsia="Times New Roman" w:hAnsi="Arial" w:cs="Arial"/>
                <w:sz w:val="22"/>
                <w:szCs w:val="22"/>
              </w:rPr>
              <w:t xml:space="preserve">: </w:t>
            </w:r>
          </w:p>
          <w:p w14:paraId="3CD82B7B"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 antygeny układu ABO, antygen D (2 klony), </w:t>
            </w:r>
          </w:p>
          <w:p w14:paraId="4C08F2E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 przeciwciała naturalne anty-A i anty-B układu ABO, </w:t>
            </w:r>
          </w:p>
        </w:tc>
        <w:tc>
          <w:tcPr>
            <w:tcW w:w="4536" w:type="dxa"/>
          </w:tcPr>
          <w:p w14:paraId="0E5BBDB3" w14:textId="77777777" w:rsidR="00321197" w:rsidRPr="00321197" w:rsidRDefault="00321197" w:rsidP="00321197">
            <w:pPr>
              <w:jc w:val="both"/>
              <w:rPr>
                <w:rFonts w:ascii="Arial" w:eastAsia="Times New Roman" w:hAnsi="Arial" w:cs="Arial"/>
                <w:sz w:val="22"/>
                <w:szCs w:val="22"/>
              </w:rPr>
            </w:pPr>
          </w:p>
          <w:p w14:paraId="70892277"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44 000</w:t>
            </w:r>
          </w:p>
          <w:p w14:paraId="57FC100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44 000</w:t>
            </w:r>
          </w:p>
        </w:tc>
      </w:tr>
      <w:tr w:rsidR="00321197" w:rsidRPr="00321197" w14:paraId="5650B984" w14:textId="77777777" w:rsidTr="00957DFE">
        <w:trPr>
          <w:trHeight w:val="576"/>
        </w:trPr>
        <w:tc>
          <w:tcPr>
            <w:tcW w:w="570" w:type="dxa"/>
            <w:vMerge/>
          </w:tcPr>
          <w:p w14:paraId="2B6C6DD7" w14:textId="77777777" w:rsidR="00321197" w:rsidRPr="00321197" w:rsidRDefault="00321197" w:rsidP="00321197">
            <w:pPr>
              <w:jc w:val="both"/>
              <w:rPr>
                <w:rFonts w:ascii="Arial" w:eastAsia="Times New Roman" w:hAnsi="Arial" w:cs="Arial"/>
                <w:sz w:val="22"/>
                <w:szCs w:val="22"/>
              </w:rPr>
            </w:pPr>
          </w:p>
        </w:tc>
        <w:tc>
          <w:tcPr>
            <w:tcW w:w="8781" w:type="dxa"/>
          </w:tcPr>
          <w:p w14:paraId="79BE9BF5"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 xml:space="preserve">1b. Badanie przeglądowe przeciwciał odpornościowych                                   </w:t>
            </w:r>
          </w:p>
          <w:p w14:paraId="2071F174"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 xml:space="preserve">      w PTA</w:t>
            </w:r>
          </w:p>
        </w:tc>
        <w:tc>
          <w:tcPr>
            <w:tcW w:w="4536" w:type="dxa"/>
          </w:tcPr>
          <w:p w14:paraId="4E48B4E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44 000</w:t>
            </w:r>
          </w:p>
        </w:tc>
      </w:tr>
      <w:tr w:rsidR="00321197" w:rsidRPr="00321197" w14:paraId="478ACD24" w14:textId="77777777" w:rsidTr="00957DFE">
        <w:trPr>
          <w:trHeight w:val="539"/>
        </w:trPr>
        <w:tc>
          <w:tcPr>
            <w:tcW w:w="570" w:type="dxa"/>
            <w:vMerge w:val="restart"/>
          </w:tcPr>
          <w:p w14:paraId="71E9CE3F"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2</w:t>
            </w:r>
          </w:p>
        </w:tc>
        <w:tc>
          <w:tcPr>
            <w:tcW w:w="8781" w:type="dxa"/>
          </w:tcPr>
          <w:p w14:paraId="319A4A2A"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Próba zgodności serologicznej obejmująca oznaczenia</w:t>
            </w:r>
            <w:r w:rsidRPr="00321197">
              <w:rPr>
                <w:rFonts w:ascii="Arial" w:eastAsia="Times New Roman" w:hAnsi="Arial" w:cs="Arial"/>
                <w:sz w:val="22"/>
                <w:szCs w:val="22"/>
              </w:rPr>
              <w:t>:</w:t>
            </w:r>
          </w:p>
          <w:p w14:paraId="071BE9BB"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grupa krwi biorcy</w:t>
            </w:r>
          </w:p>
          <w:p w14:paraId="54E24E73"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 xml:space="preserve">- badanie przeglądowe przeciwciał odpornościowych                                  </w:t>
            </w:r>
          </w:p>
          <w:p w14:paraId="08E86F5E"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 xml:space="preserve">  w PTA</w:t>
            </w:r>
          </w:p>
        </w:tc>
        <w:tc>
          <w:tcPr>
            <w:tcW w:w="4536" w:type="dxa"/>
          </w:tcPr>
          <w:p w14:paraId="5805179A" w14:textId="77777777" w:rsidR="00321197" w:rsidRPr="00321197" w:rsidRDefault="00321197" w:rsidP="00321197">
            <w:pPr>
              <w:jc w:val="both"/>
              <w:rPr>
                <w:rFonts w:ascii="Arial" w:eastAsia="Times New Roman" w:hAnsi="Arial" w:cs="Arial"/>
                <w:sz w:val="22"/>
                <w:szCs w:val="22"/>
              </w:rPr>
            </w:pPr>
          </w:p>
          <w:p w14:paraId="5667607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12 000</w:t>
            </w:r>
          </w:p>
          <w:p w14:paraId="56EC6FD3"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12 000</w:t>
            </w:r>
          </w:p>
        </w:tc>
      </w:tr>
      <w:tr w:rsidR="00321197" w:rsidRPr="00321197" w14:paraId="7116A4AE" w14:textId="77777777" w:rsidTr="00957DFE">
        <w:trPr>
          <w:trHeight w:val="538"/>
        </w:trPr>
        <w:tc>
          <w:tcPr>
            <w:tcW w:w="570" w:type="dxa"/>
            <w:vMerge/>
          </w:tcPr>
          <w:p w14:paraId="32ECAF9A" w14:textId="77777777" w:rsidR="00321197" w:rsidRPr="00321197" w:rsidRDefault="00321197" w:rsidP="00321197">
            <w:pPr>
              <w:jc w:val="both"/>
              <w:rPr>
                <w:rFonts w:ascii="Arial" w:eastAsia="Times New Roman" w:hAnsi="Arial" w:cs="Arial"/>
                <w:sz w:val="22"/>
                <w:szCs w:val="22"/>
              </w:rPr>
            </w:pPr>
          </w:p>
        </w:tc>
        <w:tc>
          <w:tcPr>
            <w:tcW w:w="8781" w:type="dxa"/>
          </w:tcPr>
          <w:p w14:paraId="3D19726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grupa krwi dawcy</w:t>
            </w:r>
          </w:p>
        </w:tc>
        <w:tc>
          <w:tcPr>
            <w:tcW w:w="4536" w:type="dxa"/>
          </w:tcPr>
          <w:p w14:paraId="1446898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25 000</w:t>
            </w:r>
          </w:p>
        </w:tc>
      </w:tr>
      <w:tr w:rsidR="00321197" w:rsidRPr="00321197" w14:paraId="20D0CE39" w14:textId="77777777" w:rsidTr="00957DFE">
        <w:trPr>
          <w:trHeight w:val="538"/>
        </w:trPr>
        <w:tc>
          <w:tcPr>
            <w:tcW w:w="570" w:type="dxa"/>
            <w:vMerge/>
          </w:tcPr>
          <w:p w14:paraId="0CB8A099" w14:textId="77777777" w:rsidR="00321197" w:rsidRPr="00321197" w:rsidRDefault="00321197" w:rsidP="00321197">
            <w:pPr>
              <w:jc w:val="both"/>
              <w:rPr>
                <w:rFonts w:ascii="Arial" w:eastAsia="Times New Roman" w:hAnsi="Arial" w:cs="Arial"/>
                <w:sz w:val="22"/>
                <w:szCs w:val="22"/>
              </w:rPr>
            </w:pPr>
          </w:p>
        </w:tc>
        <w:tc>
          <w:tcPr>
            <w:tcW w:w="8781" w:type="dxa"/>
          </w:tcPr>
          <w:p w14:paraId="21F5CAF3"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próba zgodności serologicznej biorca/dawca w PTA-LISS.</w:t>
            </w:r>
          </w:p>
        </w:tc>
        <w:tc>
          <w:tcPr>
            <w:tcW w:w="4536" w:type="dxa"/>
          </w:tcPr>
          <w:p w14:paraId="6D779D0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25 000</w:t>
            </w:r>
          </w:p>
        </w:tc>
      </w:tr>
      <w:tr w:rsidR="00321197" w:rsidRPr="00321197" w14:paraId="6C019713" w14:textId="77777777" w:rsidTr="00957DFE">
        <w:trPr>
          <w:trHeight w:val="889"/>
        </w:trPr>
        <w:tc>
          <w:tcPr>
            <w:tcW w:w="570" w:type="dxa"/>
            <w:vMerge w:val="restart"/>
          </w:tcPr>
          <w:p w14:paraId="058413BD"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3</w:t>
            </w:r>
          </w:p>
        </w:tc>
        <w:tc>
          <w:tcPr>
            <w:tcW w:w="8781" w:type="dxa"/>
          </w:tcPr>
          <w:p w14:paraId="36F5E18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b/>
                <w:sz w:val="22"/>
                <w:szCs w:val="22"/>
              </w:rPr>
              <w:t>Kontrola codzienna obejmująca</w:t>
            </w:r>
            <w:r w:rsidRPr="00321197">
              <w:rPr>
                <w:rFonts w:ascii="Arial" w:eastAsia="Times New Roman" w:hAnsi="Arial" w:cs="Arial"/>
                <w:sz w:val="22"/>
                <w:szCs w:val="22"/>
              </w:rPr>
              <w:t>:</w:t>
            </w:r>
          </w:p>
          <w:p w14:paraId="11D99D6F"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grupa krwi (antygeny układu ABO, antygen D [2 klony] - ABODD),</w:t>
            </w:r>
          </w:p>
        </w:tc>
        <w:tc>
          <w:tcPr>
            <w:tcW w:w="4536" w:type="dxa"/>
          </w:tcPr>
          <w:p w14:paraId="6479774D" w14:textId="77777777" w:rsidR="00321197" w:rsidRPr="00321197" w:rsidRDefault="00321197" w:rsidP="00321197">
            <w:pPr>
              <w:jc w:val="both"/>
              <w:rPr>
                <w:rFonts w:ascii="Arial" w:eastAsia="Times New Roman" w:hAnsi="Arial" w:cs="Arial"/>
                <w:sz w:val="22"/>
                <w:szCs w:val="22"/>
              </w:rPr>
            </w:pPr>
          </w:p>
          <w:p w14:paraId="22E2A5DB"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2 920</w:t>
            </w:r>
          </w:p>
        </w:tc>
      </w:tr>
      <w:tr w:rsidR="00321197" w:rsidRPr="00321197" w14:paraId="5AFCB6D0" w14:textId="77777777" w:rsidTr="00957DFE">
        <w:trPr>
          <w:trHeight w:val="154"/>
        </w:trPr>
        <w:tc>
          <w:tcPr>
            <w:tcW w:w="570" w:type="dxa"/>
            <w:vMerge/>
          </w:tcPr>
          <w:p w14:paraId="140DAFE9" w14:textId="77777777" w:rsidR="00321197" w:rsidRPr="00321197" w:rsidRDefault="00321197" w:rsidP="00321197">
            <w:pPr>
              <w:jc w:val="both"/>
              <w:rPr>
                <w:rFonts w:ascii="Arial" w:eastAsia="Times New Roman" w:hAnsi="Arial" w:cs="Arial"/>
                <w:sz w:val="22"/>
                <w:szCs w:val="22"/>
              </w:rPr>
            </w:pPr>
          </w:p>
        </w:tc>
        <w:tc>
          <w:tcPr>
            <w:tcW w:w="8781" w:type="dxa"/>
          </w:tcPr>
          <w:p w14:paraId="6C2248CC"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sz w:val="22"/>
                <w:szCs w:val="22"/>
              </w:rPr>
              <w:t>- grupa krwi skrócona ABD</w:t>
            </w:r>
          </w:p>
        </w:tc>
        <w:tc>
          <w:tcPr>
            <w:tcW w:w="4536" w:type="dxa"/>
          </w:tcPr>
          <w:p w14:paraId="7A4F9B10"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2 920</w:t>
            </w:r>
          </w:p>
        </w:tc>
      </w:tr>
      <w:tr w:rsidR="00321197" w:rsidRPr="00321197" w14:paraId="0B2D96D6" w14:textId="77777777" w:rsidTr="00957DFE">
        <w:trPr>
          <w:trHeight w:val="154"/>
        </w:trPr>
        <w:tc>
          <w:tcPr>
            <w:tcW w:w="570" w:type="dxa"/>
            <w:vMerge/>
          </w:tcPr>
          <w:p w14:paraId="2BFE2919" w14:textId="77777777" w:rsidR="00321197" w:rsidRPr="00321197" w:rsidRDefault="00321197" w:rsidP="00321197">
            <w:pPr>
              <w:jc w:val="both"/>
              <w:rPr>
                <w:rFonts w:ascii="Arial" w:eastAsia="Times New Roman" w:hAnsi="Arial" w:cs="Arial"/>
                <w:sz w:val="22"/>
                <w:szCs w:val="22"/>
              </w:rPr>
            </w:pPr>
          </w:p>
        </w:tc>
        <w:tc>
          <w:tcPr>
            <w:tcW w:w="8781" w:type="dxa"/>
          </w:tcPr>
          <w:p w14:paraId="507B6E43"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b/>
                <w:sz w:val="22"/>
                <w:szCs w:val="22"/>
              </w:rPr>
              <w:t xml:space="preserve">- </w:t>
            </w:r>
            <w:r w:rsidRPr="00321197">
              <w:rPr>
                <w:rFonts w:ascii="Arial" w:eastAsia="Times New Roman" w:hAnsi="Arial" w:cs="Arial"/>
                <w:sz w:val="22"/>
                <w:szCs w:val="22"/>
              </w:rPr>
              <w:t xml:space="preserve">badanie przeglądowe przeciwciał odpornościowych                                  </w:t>
            </w:r>
          </w:p>
          <w:p w14:paraId="2A41D370"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sz w:val="22"/>
                <w:szCs w:val="22"/>
              </w:rPr>
              <w:t xml:space="preserve">  w PTA</w:t>
            </w:r>
          </w:p>
        </w:tc>
        <w:tc>
          <w:tcPr>
            <w:tcW w:w="4536" w:type="dxa"/>
          </w:tcPr>
          <w:p w14:paraId="3A59340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5 840</w:t>
            </w:r>
          </w:p>
        </w:tc>
      </w:tr>
      <w:tr w:rsidR="00321197" w:rsidRPr="00321197" w14:paraId="2809416E" w14:textId="77777777" w:rsidTr="00957DFE">
        <w:tc>
          <w:tcPr>
            <w:tcW w:w="570" w:type="dxa"/>
          </w:tcPr>
          <w:p w14:paraId="6F003C3F"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4</w:t>
            </w:r>
          </w:p>
        </w:tc>
        <w:tc>
          <w:tcPr>
            <w:tcW w:w="8781" w:type="dxa"/>
          </w:tcPr>
          <w:p w14:paraId="7714390A"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Kwalifikacja nowej serii odczynników (krwinek wzorcowych) obejmująca*:</w:t>
            </w:r>
          </w:p>
          <w:p w14:paraId="5DDD341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b/>
                <w:sz w:val="22"/>
                <w:szCs w:val="22"/>
              </w:rPr>
              <w:t xml:space="preserve">- </w:t>
            </w:r>
            <w:r w:rsidRPr="00321197">
              <w:rPr>
                <w:rFonts w:ascii="Arial" w:eastAsia="Times New Roman" w:hAnsi="Arial" w:cs="Arial"/>
                <w:sz w:val="22"/>
                <w:szCs w:val="22"/>
              </w:rPr>
              <w:t>6 oznaczeń grupy krwi ABODD</w:t>
            </w:r>
          </w:p>
          <w:p w14:paraId="0A2408C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- 6 oznaczeń grupy krwi ABD</w:t>
            </w:r>
          </w:p>
          <w:p w14:paraId="2371C3DD"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- 6 oznaczeń przeciwciał odpornościowych w PTA</w:t>
            </w:r>
          </w:p>
          <w:p w14:paraId="5E73BBA4" w14:textId="77777777" w:rsidR="00321197" w:rsidRPr="00321197" w:rsidRDefault="00321197" w:rsidP="00321197">
            <w:pPr>
              <w:rPr>
                <w:rFonts w:ascii="Arial" w:eastAsia="Times New Roman" w:hAnsi="Arial" w:cs="Arial"/>
                <w:sz w:val="22"/>
                <w:szCs w:val="22"/>
              </w:rPr>
            </w:pPr>
          </w:p>
        </w:tc>
        <w:tc>
          <w:tcPr>
            <w:tcW w:w="4536" w:type="dxa"/>
          </w:tcPr>
          <w:p w14:paraId="18F271ED"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Ilość na podstawie harmonogramu dostaw dla dwóch analizatorów</w:t>
            </w:r>
          </w:p>
        </w:tc>
      </w:tr>
      <w:tr w:rsidR="00321197" w:rsidRPr="00321197" w14:paraId="74DD8C7C" w14:textId="77777777" w:rsidTr="00957DFE">
        <w:tc>
          <w:tcPr>
            <w:tcW w:w="570" w:type="dxa"/>
          </w:tcPr>
          <w:p w14:paraId="061FD282"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5</w:t>
            </w:r>
          </w:p>
        </w:tc>
        <w:tc>
          <w:tcPr>
            <w:tcW w:w="8781" w:type="dxa"/>
          </w:tcPr>
          <w:p w14:paraId="0DDB8BE3"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 xml:space="preserve">Kwalifikacja dostaw kaset (kart) reakcyjnych obejmująca*: </w:t>
            </w:r>
          </w:p>
          <w:p w14:paraId="3A9241F5"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b/>
                <w:sz w:val="22"/>
                <w:szCs w:val="22"/>
              </w:rPr>
              <w:t xml:space="preserve">- </w:t>
            </w:r>
            <w:r w:rsidRPr="00321197">
              <w:rPr>
                <w:rFonts w:ascii="Arial" w:eastAsia="Times New Roman" w:hAnsi="Arial" w:cs="Arial"/>
                <w:sz w:val="22"/>
                <w:szCs w:val="22"/>
              </w:rPr>
              <w:t>6 oznaczeń grupy krwi ABODD</w:t>
            </w:r>
          </w:p>
          <w:p w14:paraId="17F91A37"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- 6 oznaczeń grupy krwi ABD</w:t>
            </w:r>
          </w:p>
          <w:p w14:paraId="4A6F6B06"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- 6 oznaczeń przeciwciał odpornościowych w PTA</w:t>
            </w:r>
          </w:p>
          <w:p w14:paraId="2F69A41D"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 ilości dla dwóch analizatorów)</w:t>
            </w:r>
          </w:p>
        </w:tc>
        <w:tc>
          <w:tcPr>
            <w:tcW w:w="4536" w:type="dxa"/>
          </w:tcPr>
          <w:p w14:paraId="02C9CBB3" w14:textId="77777777" w:rsidR="00321197" w:rsidRPr="00321197" w:rsidRDefault="00321197" w:rsidP="00321197">
            <w:pPr>
              <w:rPr>
                <w:rFonts w:ascii="Arial" w:eastAsia="Times New Roman" w:hAnsi="Arial" w:cs="Arial"/>
                <w:sz w:val="22"/>
                <w:szCs w:val="22"/>
              </w:rPr>
            </w:pPr>
            <w:r w:rsidRPr="00321197">
              <w:rPr>
                <w:rFonts w:ascii="Arial" w:eastAsia="Times New Roman" w:hAnsi="Arial" w:cs="Arial"/>
                <w:sz w:val="22"/>
                <w:szCs w:val="22"/>
              </w:rPr>
              <w:t>Zamawiający zakłada 6 dostaw w ciągu roku.</w:t>
            </w:r>
          </w:p>
          <w:p w14:paraId="1298395E" w14:textId="77777777" w:rsidR="00321197" w:rsidRPr="00321197" w:rsidRDefault="00321197" w:rsidP="00321197">
            <w:pPr>
              <w:jc w:val="both"/>
              <w:rPr>
                <w:rFonts w:ascii="Arial" w:eastAsia="Times New Roman" w:hAnsi="Arial" w:cs="Arial"/>
                <w:sz w:val="22"/>
                <w:szCs w:val="22"/>
              </w:rPr>
            </w:pPr>
          </w:p>
        </w:tc>
      </w:tr>
    </w:tbl>
    <w:p w14:paraId="726370DF" w14:textId="77777777" w:rsidR="00321197" w:rsidRPr="00321197" w:rsidRDefault="00321197" w:rsidP="00321197">
      <w:pPr>
        <w:jc w:val="both"/>
        <w:rPr>
          <w:rFonts w:ascii="Arial" w:eastAsia="Times New Roman" w:hAnsi="Arial" w:cs="Arial"/>
          <w:sz w:val="22"/>
          <w:szCs w:val="22"/>
        </w:rPr>
      </w:pPr>
    </w:p>
    <w:p w14:paraId="6BEE16B7" w14:textId="77777777" w:rsidR="00321197" w:rsidRPr="00321197" w:rsidRDefault="00321197" w:rsidP="00321197">
      <w:pPr>
        <w:autoSpaceDE w:val="0"/>
        <w:autoSpaceDN w:val="0"/>
        <w:adjustRightInd w:val="0"/>
        <w:rPr>
          <w:rFonts w:ascii="Arial" w:eastAsiaTheme="minorHAnsi" w:hAnsi="Arial" w:cs="Arial"/>
          <w:color w:val="000000"/>
          <w:sz w:val="22"/>
          <w:szCs w:val="22"/>
          <w:lang w:eastAsia="en-US"/>
        </w:rPr>
      </w:pPr>
      <w:r w:rsidRPr="00321197">
        <w:rPr>
          <w:rFonts w:ascii="Arial" w:eastAsiaTheme="minorHAnsi" w:hAnsi="Arial" w:cs="Arial"/>
          <w:color w:val="000000"/>
          <w:sz w:val="22"/>
          <w:szCs w:val="22"/>
          <w:lang w:eastAsia="en-US"/>
        </w:rPr>
        <w:t xml:space="preserve">* Zgodnie z </w:t>
      </w:r>
      <w:r w:rsidRPr="00321197">
        <w:rPr>
          <w:rFonts w:ascii="Arial" w:eastAsiaTheme="minorHAnsi" w:hAnsi="Arial" w:cs="Arial"/>
          <w:bCs/>
          <w:color w:val="000000"/>
          <w:sz w:val="22"/>
          <w:szCs w:val="22"/>
          <w:lang w:eastAsia="en-US"/>
        </w:rPr>
        <w:t>OBWIESZCZENIEM  MINISTRA ZDROWIA</w:t>
      </w:r>
      <w:r w:rsidRPr="00321197">
        <w:rPr>
          <w:rFonts w:ascii="Arial" w:eastAsiaTheme="minorHAnsi" w:hAnsi="Arial" w:cs="Arial"/>
          <w:color w:val="000000"/>
          <w:sz w:val="22"/>
          <w:szCs w:val="22"/>
          <w:lang w:eastAsia="en-US"/>
        </w:rPr>
        <w:t xml:space="preserve"> z dnia 11 stycznia 2023 r. </w:t>
      </w:r>
    </w:p>
    <w:p w14:paraId="27EA667D" w14:textId="77777777" w:rsidR="00321197" w:rsidRPr="00321197" w:rsidRDefault="00321197" w:rsidP="00321197">
      <w:pPr>
        <w:ind w:left="360"/>
        <w:jc w:val="both"/>
        <w:rPr>
          <w:rFonts w:ascii="Arial" w:eastAsia="Times New Roman" w:hAnsi="Arial" w:cs="Arial"/>
          <w:sz w:val="22"/>
          <w:szCs w:val="22"/>
        </w:rPr>
      </w:pPr>
      <w:r w:rsidRPr="00321197">
        <w:rPr>
          <w:rFonts w:ascii="Arial" w:eastAsia="Times New Roman" w:hAnsi="Arial" w:cs="Arial"/>
          <w:bCs/>
          <w:sz w:val="22"/>
          <w:szCs w:val="22"/>
        </w:rPr>
        <w:t>w sprawie wymagań dobrej praktyki przechowywania i wydawania krwi i jej składników dla banków krwi oraz badań z zakresu immunologii transfuzjologicznej wykonywanych w zakładach leczniczych innych niż regionalne centra, Wojskowe Centrum lub Centrum MSWiA (pkt.</w:t>
      </w:r>
      <w:r w:rsidRPr="00321197">
        <w:rPr>
          <w:rFonts w:ascii="Arial" w:eastAsia="Times New Roman" w:hAnsi="Arial" w:cs="Arial"/>
          <w:b/>
          <w:bCs/>
          <w:sz w:val="22"/>
          <w:szCs w:val="22"/>
        </w:rPr>
        <w:t xml:space="preserve"> </w:t>
      </w:r>
      <w:r w:rsidRPr="00321197">
        <w:rPr>
          <w:rFonts w:ascii="Arial" w:eastAsia="Times New Roman" w:hAnsi="Arial" w:cs="Arial"/>
          <w:sz w:val="22"/>
          <w:szCs w:val="22"/>
        </w:rPr>
        <w:t>2.1.4).</w:t>
      </w:r>
    </w:p>
    <w:p w14:paraId="666A9490" w14:textId="77777777" w:rsidR="00321197" w:rsidRPr="00321197" w:rsidRDefault="00321197" w:rsidP="00321197">
      <w:pPr>
        <w:ind w:left="360"/>
        <w:jc w:val="both"/>
        <w:rPr>
          <w:rFonts w:ascii="Arial" w:eastAsia="Times New Roman" w:hAnsi="Arial" w:cs="Arial"/>
          <w:sz w:val="22"/>
          <w:szCs w:val="22"/>
        </w:rPr>
      </w:pPr>
    </w:p>
    <w:p w14:paraId="21D23946" w14:textId="77777777" w:rsidR="00321197" w:rsidRPr="00321197" w:rsidRDefault="00321197" w:rsidP="00321197">
      <w:pPr>
        <w:ind w:firstLine="708"/>
        <w:jc w:val="both"/>
        <w:rPr>
          <w:rFonts w:ascii="Arial" w:eastAsia="Times New Roman" w:hAnsi="Arial" w:cs="Arial"/>
          <w:sz w:val="22"/>
          <w:szCs w:val="22"/>
        </w:rPr>
      </w:pPr>
      <w:r w:rsidRPr="00321197">
        <w:rPr>
          <w:rFonts w:ascii="Arial" w:eastAsia="Times New Roman" w:hAnsi="Arial" w:cs="Arial"/>
          <w:sz w:val="22"/>
          <w:szCs w:val="22"/>
        </w:rPr>
        <w:t>W ofercie należy również uwzględnić dodatkowe odczynniki, płyny konserwacyjne, materiały zużywalne, w ilości zapewniającej wykonanie w/w ilości badań i prawidłowe funkcjonowanie urządzeń przez 4 lata.</w:t>
      </w:r>
    </w:p>
    <w:p w14:paraId="18EBE78E" w14:textId="77777777" w:rsidR="00321197" w:rsidRPr="00321197" w:rsidRDefault="00321197" w:rsidP="00321197">
      <w:pPr>
        <w:jc w:val="both"/>
        <w:rPr>
          <w:rFonts w:ascii="Arial" w:eastAsia="Times New Roman" w:hAnsi="Arial" w:cs="Arial"/>
          <w:sz w:val="22"/>
          <w:szCs w:val="22"/>
        </w:rPr>
      </w:pPr>
    </w:p>
    <w:p w14:paraId="2D1F041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Terminy dostaw:</w:t>
      </w:r>
    </w:p>
    <w:p w14:paraId="19ED71A1" w14:textId="77777777" w:rsidR="00321197" w:rsidRPr="00321197" w:rsidRDefault="00321197" w:rsidP="00321197">
      <w:pPr>
        <w:numPr>
          <w:ilvl w:val="0"/>
          <w:numId w:val="87"/>
        </w:numPr>
        <w:jc w:val="both"/>
        <w:rPr>
          <w:rFonts w:ascii="Arial" w:eastAsia="Times New Roman" w:hAnsi="Arial" w:cs="Arial"/>
          <w:sz w:val="22"/>
          <w:szCs w:val="22"/>
        </w:rPr>
      </w:pPr>
      <w:r w:rsidRPr="00321197">
        <w:rPr>
          <w:rFonts w:ascii="Arial" w:eastAsia="Times New Roman" w:hAnsi="Arial" w:cs="Arial"/>
          <w:sz w:val="22"/>
          <w:szCs w:val="22"/>
        </w:rPr>
        <w:t>Odczynniki i materiały zużywalne: w ciągu 5 dni od złożenia pisemnego zamówienia przez Zamawiającego</w:t>
      </w:r>
    </w:p>
    <w:p w14:paraId="452CDD98" w14:textId="77777777" w:rsidR="00321197" w:rsidRPr="00321197" w:rsidRDefault="00321197" w:rsidP="00321197">
      <w:pPr>
        <w:numPr>
          <w:ilvl w:val="0"/>
          <w:numId w:val="87"/>
        </w:numPr>
        <w:jc w:val="both"/>
        <w:rPr>
          <w:rFonts w:ascii="Arial" w:eastAsia="Times New Roman" w:hAnsi="Arial" w:cs="Arial"/>
          <w:sz w:val="22"/>
          <w:szCs w:val="22"/>
        </w:rPr>
      </w:pPr>
      <w:r w:rsidRPr="00321197">
        <w:rPr>
          <w:rFonts w:ascii="Arial" w:eastAsia="Times New Roman" w:hAnsi="Arial" w:cs="Arial"/>
          <w:sz w:val="22"/>
          <w:szCs w:val="22"/>
        </w:rPr>
        <w:t>Krwinki wzorcowe: dostawy miesięczne wg harmonogramu ustalonego między Zamawiającym a Wykonawcą.</w:t>
      </w:r>
    </w:p>
    <w:p w14:paraId="653DDB38" w14:textId="77777777" w:rsidR="00321197" w:rsidRPr="00321197" w:rsidRDefault="00321197" w:rsidP="00321197">
      <w:pPr>
        <w:ind w:left="720"/>
        <w:jc w:val="both"/>
        <w:rPr>
          <w:rFonts w:ascii="Arial" w:eastAsia="Times New Roman" w:hAnsi="Arial" w:cs="Arial"/>
          <w:sz w:val="22"/>
          <w:szCs w:val="22"/>
        </w:rPr>
      </w:pPr>
    </w:p>
    <w:p w14:paraId="110FECBB"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Okres przydatności do użycia odczynników: minimum 4 miesiące od daty dostawy.</w:t>
      </w:r>
    </w:p>
    <w:p w14:paraId="2AF97F4D"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Okres przydatności do użycia krwinek wzorcowych: minimum 4 tygodnie od daty dostawy.</w:t>
      </w:r>
    </w:p>
    <w:p w14:paraId="40957DBF" w14:textId="77777777" w:rsidR="00321197" w:rsidRPr="00321197" w:rsidRDefault="00321197" w:rsidP="00321197">
      <w:pPr>
        <w:jc w:val="both"/>
        <w:rPr>
          <w:rFonts w:ascii="Arial" w:eastAsia="Times New Roman" w:hAnsi="Arial" w:cs="Arial"/>
          <w:b/>
          <w:sz w:val="22"/>
          <w:szCs w:val="22"/>
        </w:rPr>
      </w:pPr>
    </w:p>
    <w:p w14:paraId="4CD55F20" w14:textId="4FDCBD03" w:rsidR="00321197" w:rsidRDefault="00321197" w:rsidP="00321197">
      <w:pPr>
        <w:numPr>
          <w:ilvl w:val="0"/>
          <w:numId w:val="46"/>
        </w:numPr>
        <w:jc w:val="both"/>
        <w:rPr>
          <w:rFonts w:ascii="Arial" w:hAnsi="Arial" w:cs="Arial"/>
          <w:sz w:val="22"/>
          <w:szCs w:val="22"/>
          <w:lang w:eastAsia="en-US"/>
        </w:rPr>
      </w:pPr>
      <w:r w:rsidRPr="00997464">
        <w:rPr>
          <w:rFonts w:ascii="Arial" w:hAnsi="Arial" w:cs="Arial"/>
          <w:sz w:val="22"/>
          <w:szCs w:val="22"/>
          <w:lang w:eastAsia="en-US"/>
        </w:rPr>
        <w:t xml:space="preserve">Dzierżawa </w:t>
      </w:r>
      <w:r>
        <w:rPr>
          <w:rFonts w:ascii="Arial" w:hAnsi="Arial" w:cs="Arial"/>
          <w:sz w:val="22"/>
          <w:szCs w:val="22"/>
          <w:lang w:eastAsia="en-US"/>
        </w:rPr>
        <w:t>automatycznych analizatorów- 2 szt.</w:t>
      </w:r>
    </w:p>
    <w:p w14:paraId="30AF3042" w14:textId="77777777" w:rsidR="00321197" w:rsidRPr="00997464" w:rsidRDefault="00321197" w:rsidP="00321197">
      <w:pPr>
        <w:ind w:left="180"/>
        <w:jc w:val="both"/>
        <w:rPr>
          <w:rFonts w:ascii="Arial" w:hAnsi="Arial" w:cs="Arial"/>
          <w:sz w:val="22"/>
          <w:szCs w:val="22"/>
          <w:lang w:eastAsia="en-US"/>
        </w:rPr>
      </w:pPr>
    </w:p>
    <w:p w14:paraId="4BDB2174" w14:textId="0F6C7BF9" w:rsidR="00321197" w:rsidRPr="00997464" w:rsidRDefault="00321197" w:rsidP="00321197">
      <w:pPr>
        <w:rPr>
          <w:rFonts w:ascii="Arial" w:hAnsi="Arial" w:cs="Arial"/>
          <w:b/>
          <w:sz w:val="22"/>
          <w:szCs w:val="22"/>
          <w:u w:val="single"/>
        </w:rPr>
      </w:pPr>
      <w:r w:rsidRPr="00997464">
        <w:rPr>
          <w:rFonts w:ascii="Arial" w:hAnsi="Arial" w:cs="Arial"/>
          <w:b/>
          <w:sz w:val="22"/>
          <w:szCs w:val="22"/>
          <w:u w:val="single"/>
        </w:rPr>
        <w:t xml:space="preserve">Wymagania dotyczące  </w:t>
      </w:r>
      <w:r>
        <w:rPr>
          <w:rFonts w:ascii="Arial" w:hAnsi="Arial" w:cs="Arial"/>
          <w:b/>
          <w:sz w:val="22"/>
          <w:szCs w:val="22"/>
          <w:u w:val="single"/>
        </w:rPr>
        <w:t>automatycznych analizatorów</w:t>
      </w:r>
      <w:r w:rsidRPr="00997464">
        <w:rPr>
          <w:rFonts w:ascii="Arial" w:hAnsi="Arial" w:cs="Arial"/>
          <w:b/>
          <w:sz w:val="22"/>
          <w:szCs w:val="22"/>
          <w:u w:val="single"/>
        </w:rPr>
        <w:t>.</w:t>
      </w:r>
    </w:p>
    <w:p w14:paraId="309F31F0" w14:textId="77777777" w:rsidR="00321197" w:rsidRDefault="00321197" w:rsidP="00321197">
      <w:pPr>
        <w:rPr>
          <w:rFonts w:ascii="Arial" w:hAnsi="Arial" w:cs="Arial"/>
          <w:sz w:val="22"/>
          <w:szCs w:val="22"/>
          <w:u w:val="single"/>
        </w:rPr>
      </w:pPr>
    </w:p>
    <w:p w14:paraId="664B9303" w14:textId="77777777" w:rsidR="00321197" w:rsidRPr="00997464" w:rsidRDefault="00321197" w:rsidP="00321197">
      <w:pPr>
        <w:rPr>
          <w:rFonts w:ascii="Arial" w:hAnsi="Arial" w:cs="Arial"/>
          <w:sz w:val="22"/>
          <w:szCs w:val="22"/>
        </w:rPr>
      </w:pPr>
      <w:r w:rsidRPr="00997464">
        <w:rPr>
          <w:rFonts w:ascii="Arial" w:hAnsi="Arial" w:cs="Arial"/>
          <w:sz w:val="22"/>
          <w:szCs w:val="22"/>
        </w:rPr>
        <w:t>Model/typ ………………………………</w:t>
      </w:r>
    </w:p>
    <w:p w14:paraId="7C53B739" w14:textId="77777777" w:rsidR="00321197" w:rsidRPr="00997464" w:rsidRDefault="00321197" w:rsidP="00321197">
      <w:pPr>
        <w:rPr>
          <w:rFonts w:ascii="Arial" w:hAnsi="Arial" w:cs="Arial"/>
          <w:sz w:val="22"/>
          <w:szCs w:val="22"/>
        </w:rPr>
      </w:pPr>
      <w:r w:rsidRPr="00997464">
        <w:rPr>
          <w:rFonts w:ascii="Arial" w:hAnsi="Arial" w:cs="Arial"/>
          <w:sz w:val="22"/>
          <w:szCs w:val="22"/>
        </w:rPr>
        <w:t>Producent………………………………</w:t>
      </w:r>
    </w:p>
    <w:p w14:paraId="32A8FD72" w14:textId="77777777" w:rsidR="00321197" w:rsidRPr="00997464" w:rsidRDefault="00321197" w:rsidP="00321197">
      <w:pPr>
        <w:rPr>
          <w:rFonts w:ascii="Arial" w:hAnsi="Arial" w:cs="Arial"/>
          <w:sz w:val="22"/>
          <w:szCs w:val="22"/>
        </w:rPr>
      </w:pPr>
      <w:r w:rsidRPr="00997464">
        <w:rPr>
          <w:rFonts w:ascii="Arial" w:hAnsi="Arial" w:cs="Arial"/>
          <w:sz w:val="22"/>
          <w:szCs w:val="22"/>
        </w:rPr>
        <w:t>Rok produkcji- (nie wcześniej niż 2022r.) ………………………………</w:t>
      </w:r>
    </w:p>
    <w:p w14:paraId="4205DAE2" w14:textId="77777777" w:rsidR="00321197" w:rsidRPr="00321197" w:rsidRDefault="00321197" w:rsidP="00321197">
      <w:pPr>
        <w:jc w:val="both"/>
        <w:rPr>
          <w:rFonts w:ascii="Arial" w:eastAsia="Times New Roman" w:hAnsi="Arial" w:cs="Arial"/>
          <w:b/>
          <w:sz w:val="22"/>
          <w:szCs w:val="22"/>
        </w:rPr>
      </w:pPr>
    </w:p>
    <w:p w14:paraId="75AAE96A"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Wymogi dotyczące przedmiotu zamówienia</w:t>
      </w:r>
    </w:p>
    <w:p w14:paraId="38C97521" w14:textId="77777777" w:rsidR="00321197" w:rsidRPr="00321197" w:rsidRDefault="00321197" w:rsidP="00321197">
      <w:pPr>
        <w:jc w:val="both"/>
        <w:rPr>
          <w:rFonts w:ascii="Arial" w:eastAsia="Times New Roman"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66"/>
        <w:gridCol w:w="5387"/>
      </w:tblGrid>
      <w:tr w:rsidR="00321197" w:rsidRPr="00321197" w14:paraId="0B9F45A0" w14:textId="77777777" w:rsidTr="00321197">
        <w:tc>
          <w:tcPr>
            <w:tcW w:w="993" w:type="dxa"/>
          </w:tcPr>
          <w:p w14:paraId="239F42F0"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Lp.</w:t>
            </w:r>
          </w:p>
        </w:tc>
        <w:tc>
          <w:tcPr>
            <w:tcW w:w="7966" w:type="dxa"/>
          </w:tcPr>
          <w:p w14:paraId="2FD7C3C3"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Warunki graniczne</w:t>
            </w:r>
          </w:p>
          <w:p w14:paraId="037DC9C3"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Niespełnienie warunków granicznych powoduje odrzucenie oferty</w:t>
            </w:r>
          </w:p>
        </w:tc>
        <w:tc>
          <w:tcPr>
            <w:tcW w:w="5387" w:type="dxa"/>
          </w:tcPr>
          <w:p w14:paraId="46DC4712" w14:textId="438D0475" w:rsidR="00321197" w:rsidRPr="00321197" w:rsidRDefault="00321197" w:rsidP="00321197">
            <w:pPr>
              <w:jc w:val="both"/>
              <w:rPr>
                <w:rFonts w:ascii="Arial" w:eastAsia="Times New Roman" w:hAnsi="Arial" w:cs="Arial"/>
                <w:b/>
                <w:sz w:val="22"/>
                <w:szCs w:val="22"/>
              </w:rPr>
            </w:pPr>
            <w:r w:rsidRPr="00997464">
              <w:rPr>
                <w:rFonts w:ascii="Arial" w:hAnsi="Arial" w:cs="Arial"/>
                <w:b/>
                <w:sz w:val="22"/>
                <w:szCs w:val="22"/>
                <w:lang w:eastAsia="en-US"/>
              </w:rPr>
              <w:t xml:space="preserve">Potwierdzenie spełnienia wymaganych parametrów </w:t>
            </w:r>
            <w:r>
              <w:rPr>
                <w:rFonts w:ascii="Arial" w:hAnsi="Arial" w:cs="Arial"/>
                <w:b/>
                <w:sz w:val="22"/>
                <w:szCs w:val="22"/>
                <w:lang w:eastAsia="en-US"/>
              </w:rPr>
              <w:t>– Wypełnia Wykonawca</w:t>
            </w:r>
            <w:r w:rsidRPr="00321197">
              <w:rPr>
                <w:rFonts w:ascii="Arial" w:eastAsia="Times New Roman" w:hAnsi="Arial" w:cs="Arial"/>
                <w:b/>
                <w:sz w:val="22"/>
                <w:szCs w:val="22"/>
              </w:rPr>
              <w:t xml:space="preserve"> TAK /NIE</w:t>
            </w:r>
          </w:p>
        </w:tc>
      </w:tr>
      <w:tr w:rsidR="00321197" w:rsidRPr="00321197" w14:paraId="04907C1E" w14:textId="77777777" w:rsidTr="00321197">
        <w:tc>
          <w:tcPr>
            <w:tcW w:w="993" w:type="dxa"/>
          </w:tcPr>
          <w:p w14:paraId="783EB48F"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18A1BCF3"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Analizatory do badań immunohematologicznych - 2 sztuki:  identyczne analizatory fabrycznie nowe (rok produkcji nie wcześniej niż 2022 rok).</w:t>
            </w:r>
          </w:p>
          <w:p w14:paraId="0FDA7871"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Wirówka do kart reakcyjnych – 1 sztuka.</w:t>
            </w:r>
          </w:p>
          <w:p w14:paraId="4B4B4970"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Należy podać nazwę oferowanego sprzętu , nazwę producenta i rok produkcji.</w:t>
            </w:r>
          </w:p>
        </w:tc>
        <w:tc>
          <w:tcPr>
            <w:tcW w:w="5387" w:type="dxa"/>
          </w:tcPr>
          <w:p w14:paraId="224D24FB" w14:textId="77777777" w:rsidR="00321197" w:rsidRPr="00321197" w:rsidRDefault="00321197" w:rsidP="00321197">
            <w:pPr>
              <w:jc w:val="both"/>
              <w:rPr>
                <w:rFonts w:ascii="Arial" w:eastAsia="Times New Roman" w:hAnsi="Arial" w:cs="Arial"/>
                <w:b/>
                <w:sz w:val="22"/>
                <w:szCs w:val="22"/>
              </w:rPr>
            </w:pPr>
          </w:p>
        </w:tc>
      </w:tr>
      <w:tr w:rsidR="00321197" w:rsidRPr="00321197" w14:paraId="4EFDCE2A" w14:textId="77777777" w:rsidTr="00321197">
        <w:tc>
          <w:tcPr>
            <w:tcW w:w="993" w:type="dxa"/>
          </w:tcPr>
          <w:p w14:paraId="35F63097"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40B2D258"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Analizatory oznakowane znakiem CE, oraz posiadające deklarację zgodności z wymaganiami wspólnoty europejskiej EC, dopuszczone na terenie RP.</w:t>
            </w:r>
          </w:p>
        </w:tc>
        <w:tc>
          <w:tcPr>
            <w:tcW w:w="5387" w:type="dxa"/>
          </w:tcPr>
          <w:p w14:paraId="273C4A5E" w14:textId="77777777" w:rsidR="00321197" w:rsidRPr="00321197" w:rsidRDefault="00321197" w:rsidP="00321197">
            <w:pPr>
              <w:jc w:val="both"/>
              <w:rPr>
                <w:rFonts w:ascii="Arial" w:eastAsia="Times New Roman" w:hAnsi="Arial" w:cs="Arial"/>
                <w:b/>
                <w:sz w:val="22"/>
                <w:szCs w:val="22"/>
              </w:rPr>
            </w:pPr>
          </w:p>
        </w:tc>
      </w:tr>
      <w:tr w:rsidR="00321197" w:rsidRPr="00321197" w14:paraId="6124612B" w14:textId="77777777" w:rsidTr="00321197">
        <w:tc>
          <w:tcPr>
            <w:tcW w:w="993" w:type="dxa"/>
          </w:tcPr>
          <w:p w14:paraId="79DB0F2D"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63E21D18"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Analizatory wolnostojące lub typu </w:t>
            </w:r>
            <w:r w:rsidRPr="00321197">
              <w:rPr>
                <w:rFonts w:ascii="Arial" w:eastAsia="Times New Roman" w:hAnsi="Arial" w:cs="Arial"/>
                <w:i/>
                <w:sz w:val="22"/>
                <w:szCs w:val="22"/>
              </w:rPr>
              <w:t>benchtop</w:t>
            </w:r>
            <w:r w:rsidRPr="00321197">
              <w:rPr>
                <w:rFonts w:ascii="Arial" w:eastAsia="Times New Roman" w:hAnsi="Arial" w:cs="Arial"/>
                <w:sz w:val="22"/>
                <w:szCs w:val="22"/>
              </w:rPr>
              <w:t xml:space="preserve"> dostarczone z przeznaczonymi pod nie mobilnymi stołami, o nośności dostosowanej do wagi oferowanego sprzętu.</w:t>
            </w:r>
          </w:p>
        </w:tc>
        <w:tc>
          <w:tcPr>
            <w:tcW w:w="5387" w:type="dxa"/>
          </w:tcPr>
          <w:p w14:paraId="74830359" w14:textId="77777777" w:rsidR="00321197" w:rsidRPr="00321197" w:rsidRDefault="00321197" w:rsidP="00321197">
            <w:pPr>
              <w:jc w:val="both"/>
              <w:rPr>
                <w:rFonts w:ascii="Arial" w:eastAsia="Times New Roman" w:hAnsi="Arial" w:cs="Arial"/>
                <w:b/>
                <w:sz w:val="22"/>
                <w:szCs w:val="22"/>
              </w:rPr>
            </w:pPr>
          </w:p>
        </w:tc>
      </w:tr>
      <w:tr w:rsidR="00321197" w:rsidRPr="00321197" w14:paraId="25B1AB12" w14:textId="77777777" w:rsidTr="00321197">
        <w:tc>
          <w:tcPr>
            <w:tcW w:w="993" w:type="dxa"/>
          </w:tcPr>
          <w:p w14:paraId="4BB0A7EE"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5327323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Analizatory muszą być zaopatrzone w zewnętrzny system podtrzymywania napięcia UPS.</w:t>
            </w:r>
          </w:p>
        </w:tc>
        <w:tc>
          <w:tcPr>
            <w:tcW w:w="5387" w:type="dxa"/>
          </w:tcPr>
          <w:p w14:paraId="21BE899A" w14:textId="77777777" w:rsidR="00321197" w:rsidRPr="00321197" w:rsidRDefault="00321197" w:rsidP="00321197">
            <w:pPr>
              <w:jc w:val="both"/>
              <w:rPr>
                <w:rFonts w:ascii="Arial" w:eastAsia="Times New Roman" w:hAnsi="Arial" w:cs="Arial"/>
                <w:b/>
                <w:sz w:val="22"/>
                <w:szCs w:val="22"/>
              </w:rPr>
            </w:pPr>
          </w:p>
        </w:tc>
      </w:tr>
      <w:tr w:rsidR="00321197" w:rsidRPr="00321197" w14:paraId="503F7CCA" w14:textId="77777777" w:rsidTr="00321197">
        <w:tc>
          <w:tcPr>
            <w:tcW w:w="993" w:type="dxa"/>
          </w:tcPr>
          <w:p w14:paraId="2BFC8803"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11FAB6F4"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Oferowany sprzęt musi być w pełni zautomatyzowany, czyli wykonywać samodzielnie całą procedurę badania od momentu zlecenia badania do przesłania wyniku do komputera.</w:t>
            </w:r>
          </w:p>
        </w:tc>
        <w:tc>
          <w:tcPr>
            <w:tcW w:w="5387" w:type="dxa"/>
          </w:tcPr>
          <w:p w14:paraId="5A497CA4" w14:textId="77777777" w:rsidR="00321197" w:rsidRPr="00321197" w:rsidRDefault="00321197" w:rsidP="00321197">
            <w:pPr>
              <w:jc w:val="both"/>
              <w:rPr>
                <w:rFonts w:ascii="Arial" w:eastAsia="Times New Roman" w:hAnsi="Arial" w:cs="Arial"/>
                <w:b/>
                <w:sz w:val="22"/>
                <w:szCs w:val="22"/>
              </w:rPr>
            </w:pPr>
          </w:p>
        </w:tc>
      </w:tr>
      <w:tr w:rsidR="00321197" w:rsidRPr="00321197" w14:paraId="432657A9" w14:textId="77777777" w:rsidTr="00321197">
        <w:tc>
          <w:tcPr>
            <w:tcW w:w="993" w:type="dxa"/>
          </w:tcPr>
          <w:p w14:paraId="2EA329BA"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44847DF7"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Analizatory wykonujące badania w technice mikrotestów kolumnowych, metodą opartą na aglutynacji krwinek czerwonych. </w:t>
            </w:r>
          </w:p>
        </w:tc>
        <w:tc>
          <w:tcPr>
            <w:tcW w:w="5387" w:type="dxa"/>
          </w:tcPr>
          <w:p w14:paraId="29E14BD1" w14:textId="77777777" w:rsidR="00321197" w:rsidRPr="00321197" w:rsidRDefault="00321197" w:rsidP="00321197">
            <w:pPr>
              <w:jc w:val="both"/>
              <w:rPr>
                <w:rFonts w:ascii="Arial" w:eastAsia="Times New Roman" w:hAnsi="Arial" w:cs="Arial"/>
                <w:b/>
                <w:sz w:val="22"/>
                <w:szCs w:val="22"/>
              </w:rPr>
            </w:pPr>
          </w:p>
        </w:tc>
      </w:tr>
      <w:tr w:rsidR="00321197" w:rsidRPr="00321197" w14:paraId="67EFCD9E" w14:textId="77777777" w:rsidTr="00321197">
        <w:tc>
          <w:tcPr>
            <w:tcW w:w="993" w:type="dxa"/>
          </w:tcPr>
          <w:p w14:paraId="30FDB3DB"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0FE99AA6" w14:textId="6F07724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Analizatory archiwizujące obrazy kart </w:t>
            </w:r>
            <w:r>
              <w:rPr>
                <w:rFonts w:ascii="Arial" w:eastAsia="Times New Roman" w:hAnsi="Arial" w:cs="Arial"/>
                <w:sz w:val="22"/>
                <w:szCs w:val="22"/>
              </w:rPr>
              <w:t xml:space="preserve">reakcyjnych </w:t>
            </w:r>
            <w:r w:rsidRPr="00321197">
              <w:rPr>
                <w:rFonts w:ascii="Arial" w:eastAsia="Times New Roman" w:hAnsi="Arial" w:cs="Arial"/>
                <w:sz w:val="22"/>
                <w:szCs w:val="22"/>
              </w:rPr>
              <w:t>wraz z nasileniem reakcji w postaci kolorowych zdjęć.</w:t>
            </w:r>
          </w:p>
        </w:tc>
        <w:tc>
          <w:tcPr>
            <w:tcW w:w="5387" w:type="dxa"/>
          </w:tcPr>
          <w:p w14:paraId="0FDE8DBA" w14:textId="77777777" w:rsidR="00321197" w:rsidRPr="00321197" w:rsidRDefault="00321197" w:rsidP="00321197">
            <w:pPr>
              <w:jc w:val="both"/>
              <w:rPr>
                <w:rFonts w:ascii="Arial" w:eastAsia="Times New Roman" w:hAnsi="Arial" w:cs="Arial"/>
                <w:b/>
                <w:sz w:val="22"/>
                <w:szCs w:val="22"/>
              </w:rPr>
            </w:pPr>
          </w:p>
        </w:tc>
      </w:tr>
      <w:tr w:rsidR="00321197" w:rsidRPr="00321197" w14:paraId="03958518" w14:textId="77777777" w:rsidTr="00321197">
        <w:tc>
          <w:tcPr>
            <w:tcW w:w="993" w:type="dxa"/>
          </w:tcPr>
          <w:p w14:paraId="75B01750"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7F7B4DFF" w14:textId="1960936C"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Analizatory muszą </w:t>
            </w:r>
            <w:r>
              <w:rPr>
                <w:rFonts w:ascii="Arial" w:eastAsia="Times New Roman" w:hAnsi="Arial" w:cs="Arial"/>
                <w:sz w:val="22"/>
                <w:szCs w:val="22"/>
              </w:rPr>
              <w:t xml:space="preserve">wykonywać następujące badania </w:t>
            </w:r>
            <w:r w:rsidRPr="00321197">
              <w:rPr>
                <w:rFonts w:ascii="Arial" w:eastAsia="Times New Roman" w:hAnsi="Arial" w:cs="Arial"/>
                <w:sz w:val="22"/>
                <w:szCs w:val="22"/>
              </w:rPr>
              <w:t>w oparciu o technikę aglutynacji krwinek czerwonych:</w:t>
            </w:r>
          </w:p>
          <w:p w14:paraId="386C2C3E" w14:textId="2904526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1. Oznaczenie antygenów układu ABO u pacjentów, z użyciem jednej serii odczynników monoklonalnych anty-A, anty-B.</w:t>
            </w:r>
          </w:p>
          <w:p w14:paraId="28EA2310" w14:textId="25DA0DCA"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2. Oznaczanie regularnych przeciwciał anty-A i anty-B u pacjentów przy użyciu krwinek wzorcowych A</w:t>
            </w:r>
            <w:r w:rsidRPr="00321197">
              <w:rPr>
                <w:rFonts w:ascii="Arial" w:eastAsia="Times New Roman" w:hAnsi="Arial" w:cs="Arial"/>
                <w:sz w:val="22"/>
                <w:szCs w:val="22"/>
                <w:vertAlign w:val="subscript"/>
              </w:rPr>
              <w:t>1</w:t>
            </w:r>
            <w:r w:rsidRPr="00321197">
              <w:rPr>
                <w:rFonts w:ascii="Arial" w:eastAsia="Times New Roman" w:hAnsi="Arial" w:cs="Arial"/>
                <w:sz w:val="22"/>
                <w:szCs w:val="22"/>
              </w:rPr>
              <w:t>, B.</w:t>
            </w:r>
          </w:p>
          <w:p w14:paraId="394FDCCD" w14:textId="7777777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3. Oznaczenie antygenu D z układu Rh u pacjentów, przy użyciu 2 różnych klonów odczynników monoklonalnych. Odczynniki monoklonalne anty-D powinny być tak dobrane, aby przynajmniej jeden z nich nie wykrywał antygenu D kategorii VI.</w:t>
            </w:r>
          </w:p>
          <w:p w14:paraId="47D682F5" w14:textId="7777777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4. Badanie przeglądowe przeciwciał do antygenów krwinek czerwonych przy użyciu zestawu składającego się z przynajmniej trzech rodzajów krwinek wzorcowych grupy O, w którym powinna być wyrażona ekspresja antygenów: C, C</w:t>
            </w:r>
            <w:r w:rsidRPr="00321197">
              <w:rPr>
                <w:rFonts w:ascii="Arial" w:eastAsia="Times New Roman" w:hAnsi="Arial" w:cs="Arial"/>
                <w:sz w:val="22"/>
                <w:szCs w:val="22"/>
                <w:vertAlign w:val="superscript"/>
              </w:rPr>
              <w:t>w</w:t>
            </w:r>
            <w:r w:rsidRPr="00321197">
              <w:rPr>
                <w:rFonts w:ascii="Arial" w:eastAsia="Times New Roman" w:hAnsi="Arial" w:cs="Arial"/>
                <w:sz w:val="22"/>
                <w:szCs w:val="22"/>
              </w:rPr>
              <w:t>, c, D, E, e, K, k, Fy</w:t>
            </w:r>
            <w:r w:rsidRPr="00321197">
              <w:rPr>
                <w:rFonts w:ascii="Arial" w:eastAsia="Times New Roman" w:hAnsi="Arial" w:cs="Arial"/>
                <w:sz w:val="22"/>
                <w:szCs w:val="22"/>
                <w:vertAlign w:val="superscript"/>
              </w:rPr>
              <w:t>a</w:t>
            </w:r>
            <w:r w:rsidRPr="00321197">
              <w:rPr>
                <w:rFonts w:ascii="Arial" w:eastAsia="Times New Roman" w:hAnsi="Arial" w:cs="Arial"/>
                <w:sz w:val="22"/>
                <w:szCs w:val="22"/>
              </w:rPr>
              <w:t>, Fy</w:t>
            </w:r>
            <w:r w:rsidRPr="00321197">
              <w:rPr>
                <w:rFonts w:ascii="Arial" w:eastAsia="Times New Roman" w:hAnsi="Arial" w:cs="Arial"/>
                <w:sz w:val="22"/>
                <w:szCs w:val="22"/>
                <w:vertAlign w:val="superscript"/>
              </w:rPr>
              <w:t>b</w:t>
            </w:r>
            <w:r w:rsidRPr="00321197">
              <w:rPr>
                <w:rFonts w:ascii="Arial" w:eastAsia="Times New Roman" w:hAnsi="Arial" w:cs="Arial"/>
                <w:sz w:val="22"/>
                <w:szCs w:val="22"/>
              </w:rPr>
              <w:t>, Jk</w:t>
            </w:r>
            <w:r w:rsidRPr="00321197">
              <w:rPr>
                <w:rFonts w:ascii="Arial" w:eastAsia="Times New Roman" w:hAnsi="Arial" w:cs="Arial"/>
                <w:sz w:val="22"/>
                <w:szCs w:val="22"/>
                <w:vertAlign w:val="superscript"/>
              </w:rPr>
              <w:t>a</w:t>
            </w:r>
            <w:r w:rsidRPr="00321197">
              <w:rPr>
                <w:rFonts w:ascii="Arial" w:eastAsia="Times New Roman" w:hAnsi="Arial" w:cs="Arial"/>
                <w:sz w:val="22"/>
                <w:szCs w:val="22"/>
              </w:rPr>
              <w:t>, Jk</w:t>
            </w:r>
            <w:r w:rsidRPr="00321197">
              <w:rPr>
                <w:rFonts w:ascii="Arial" w:eastAsia="Times New Roman" w:hAnsi="Arial" w:cs="Arial"/>
                <w:sz w:val="22"/>
                <w:szCs w:val="22"/>
                <w:vertAlign w:val="superscript"/>
              </w:rPr>
              <w:t>b</w:t>
            </w:r>
            <w:r w:rsidRPr="00321197">
              <w:rPr>
                <w:rFonts w:ascii="Arial" w:eastAsia="Times New Roman" w:hAnsi="Arial" w:cs="Arial"/>
                <w:sz w:val="22"/>
                <w:szCs w:val="22"/>
              </w:rPr>
              <w:t>, S, s M, N, P</w:t>
            </w:r>
            <w:r w:rsidRPr="00321197">
              <w:rPr>
                <w:rFonts w:ascii="Arial" w:eastAsia="Times New Roman" w:hAnsi="Arial" w:cs="Arial"/>
                <w:sz w:val="22"/>
                <w:szCs w:val="22"/>
                <w:vertAlign w:val="subscript"/>
              </w:rPr>
              <w:t>1</w:t>
            </w:r>
            <w:r w:rsidRPr="00321197">
              <w:rPr>
                <w:rFonts w:ascii="Arial" w:eastAsia="Times New Roman" w:hAnsi="Arial" w:cs="Arial"/>
                <w:sz w:val="22"/>
                <w:szCs w:val="22"/>
              </w:rPr>
              <w:t>, Le</w:t>
            </w:r>
            <w:r w:rsidRPr="00321197">
              <w:rPr>
                <w:rFonts w:ascii="Arial" w:eastAsia="Times New Roman" w:hAnsi="Arial" w:cs="Arial"/>
                <w:sz w:val="22"/>
                <w:szCs w:val="22"/>
                <w:vertAlign w:val="superscript"/>
              </w:rPr>
              <w:t>a</w:t>
            </w:r>
            <w:r w:rsidRPr="00321197">
              <w:rPr>
                <w:rFonts w:ascii="Arial" w:eastAsia="Times New Roman" w:hAnsi="Arial" w:cs="Arial"/>
                <w:sz w:val="22"/>
                <w:szCs w:val="22"/>
              </w:rPr>
              <w:t>, Le</w:t>
            </w:r>
            <w:r w:rsidRPr="00321197">
              <w:rPr>
                <w:rFonts w:ascii="Arial" w:eastAsia="Times New Roman" w:hAnsi="Arial" w:cs="Arial"/>
                <w:sz w:val="22"/>
                <w:szCs w:val="22"/>
                <w:vertAlign w:val="superscript"/>
              </w:rPr>
              <w:t>b</w:t>
            </w:r>
            <w:r w:rsidRPr="00321197">
              <w:rPr>
                <w:rFonts w:ascii="Arial" w:eastAsia="Times New Roman" w:hAnsi="Arial" w:cs="Arial"/>
                <w:sz w:val="22"/>
                <w:szCs w:val="22"/>
              </w:rPr>
              <w:t>. W zestawie powinny występować krwinki o fenotypach: DCC</w:t>
            </w:r>
            <w:r w:rsidRPr="00321197">
              <w:rPr>
                <w:rFonts w:ascii="Arial" w:eastAsia="Times New Roman" w:hAnsi="Arial" w:cs="Arial"/>
                <w:sz w:val="22"/>
                <w:szCs w:val="22"/>
                <w:vertAlign w:val="superscript"/>
              </w:rPr>
              <w:t>w</w:t>
            </w:r>
            <w:r w:rsidRPr="00321197">
              <w:rPr>
                <w:rFonts w:ascii="Arial" w:eastAsia="Times New Roman" w:hAnsi="Arial" w:cs="Arial"/>
                <w:sz w:val="22"/>
                <w:szCs w:val="22"/>
              </w:rPr>
              <w:t>ee, DccEE i dccee, oraz homozygotyczna ekspresja antygenów: Fy</w:t>
            </w:r>
            <w:r w:rsidRPr="00321197">
              <w:rPr>
                <w:rFonts w:ascii="Arial" w:eastAsia="Times New Roman" w:hAnsi="Arial" w:cs="Arial"/>
                <w:sz w:val="22"/>
                <w:szCs w:val="22"/>
                <w:vertAlign w:val="superscript"/>
              </w:rPr>
              <w:t>a</w:t>
            </w:r>
            <w:r w:rsidRPr="00321197">
              <w:rPr>
                <w:rFonts w:ascii="Arial" w:eastAsia="Times New Roman" w:hAnsi="Arial" w:cs="Arial"/>
                <w:sz w:val="22"/>
                <w:szCs w:val="22"/>
              </w:rPr>
              <w:t>, Fy</w:t>
            </w:r>
            <w:r w:rsidRPr="00321197">
              <w:rPr>
                <w:rFonts w:ascii="Arial" w:eastAsia="Times New Roman" w:hAnsi="Arial" w:cs="Arial"/>
                <w:sz w:val="22"/>
                <w:szCs w:val="22"/>
                <w:vertAlign w:val="superscript"/>
              </w:rPr>
              <w:t>b</w:t>
            </w:r>
            <w:r w:rsidRPr="00321197">
              <w:rPr>
                <w:rFonts w:ascii="Arial" w:eastAsia="Times New Roman" w:hAnsi="Arial" w:cs="Arial"/>
                <w:sz w:val="22"/>
                <w:szCs w:val="22"/>
              </w:rPr>
              <w:t>, Jk</w:t>
            </w:r>
            <w:r w:rsidRPr="00321197">
              <w:rPr>
                <w:rFonts w:ascii="Arial" w:eastAsia="Times New Roman" w:hAnsi="Arial" w:cs="Arial"/>
                <w:sz w:val="22"/>
                <w:szCs w:val="22"/>
                <w:vertAlign w:val="superscript"/>
              </w:rPr>
              <w:t>a</w:t>
            </w:r>
            <w:r w:rsidRPr="00321197">
              <w:rPr>
                <w:rFonts w:ascii="Arial" w:eastAsia="Times New Roman" w:hAnsi="Arial" w:cs="Arial"/>
                <w:sz w:val="22"/>
                <w:szCs w:val="22"/>
              </w:rPr>
              <w:t>, Jk</w:t>
            </w:r>
            <w:r w:rsidRPr="00321197">
              <w:rPr>
                <w:rFonts w:ascii="Arial" w:eastAsia="Times New Roman" w:hAnsi="Arial" w:cs="Arial"/>
                <w:sz w:val="22"/>
                <w:szCs w:val="22"/>
                <w:vertAlign w:val="superscript"/>
              </w:rPr>
              <w:t>b</w:t>
            </w:r>
            <w:r w:rsidRPr="00321197">
              <w:rPr>
                <w:rFonts w:ascii="Arial" w:eastAsia="Times New Roman" w:hAnsi="Arial" w:cs="Arial"/>
                <w:sz w:val="22"/>
                <w:szCs w:val="22"/>
              </w:rPr>
              <w:t>, M, S, s.</w:t>
            </w:r>
          </w:p>
          <w:p w14:paraId="0B6ACCB8" w14:textId="7777777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 xml:space="preserve">5. Próba zgodności serologicznej obejmująca: </w:t>
            </w:r>
          </w:p>
          <w:p w14:paraId="1B3C6EE9" w14:textId="7777777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 xml:space="preserve">    - oznaczenie antygenów A, B i D u biorcy za pomocą monoklonalnych przeciwciał anty-A, anty-B i anty-D;</w:t>
            </w:r>
          </w:p>
          <w:p w14:paraId="78779FBB" w14:textId="7777777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 xml:space="preserve">   - oznaczenie antygenów A i B u dawców oraz antygenu D;</w:t>
            </w:r>
          </w:p>
          <w:p w14:paraId="2037C6E4" w14:textId="7777777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 xml:space="preserve">   - badanie przeglądowe surowicy/osocza biorcy na obecność alloprzeciwciał odpornościowych (w PTA);</w:t>
            </w:r>
          </w:p>
          <w:p w14:paraId="16D5D958" w14:textId="77777777" w:rsidR="00321197" w:rsidRPr="00321197" w:rsidRDefault="00321197" w:rsidP="00321197">
            <w:pPr>
              <w:ind w:left="317" w:hanging="317"/>
              <w:jc w:val="both"/>
              <w:rPr>
                <w:rFonts w:ascii="Arial" w:eastAsia="Times New Roman" w:hAnsi="Arial" w:cs="Arial"/>
                <w:sz w:val="22"/>
                <w:szCs w:val="22"/>
              </w:rPr>
            </w:pPr>
            <w:r w:rsidRPr="00321197">
              <w:rPr>
                <w:rFonts w:ascii="Arial" w:eastAsia="Times New Roman" w:hAnsi="Arial" w:cs="Arial"/>
                <w:sz w:val="22"/>
                <w:szCs w:val="22"/>
              </w:rPr>
              <w:t xml:space="preserve">   - próbę krzyżową, tzn. badanie surowicy/osocza biorcy z krwinkami dawcy (w PTA).</w:t>
            </w:r>
          </w:p>
        </w:tc>
        <w:tc>
          <w:tcPr>
            <w:tcW w:w="5387" w:type="dxa"/>
          </w:tcPr>
          <w:p w14:paraId="24FFC782" w14:textId="77777777" w:rsidR="00321197" w:rsidRPr="00321197" w:rsidRDefault="00321197" w:rsidP="00321197">
            <w:pPr>
              <w:jc w:val="both"/>
              <w:rPr>
                <w:rFonts w:ascii="Arial" w:eastAsia="Times New Roman" w:hAnsi="Arial" w:cs="Arial"/>
                <w:b/>
                <w:sz w:val="22"/>
                <w:szCs w:val="22"/>
              </w:rPr>
            </w:pPr>
          </w:p>
        </w:tc>
      </w:tr>
      <w:tr w:rsidR="00321197" w:rsidRPr="00321197" w14:paraId="1153F6BE" w14:textId="77777777" w:rsidTr="00321197">
        <w:tc>
          <w:tcPr>
            <w:tcW w:w="993" w:type="dxa"/>
          </w:tcPr>
          <w:p w14:paraId="1A1FAC68"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4C25DE95"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Analizator musi pracować w trybie wolnego dostępu (Random Access) oraz posiadać funkcję wykonywania badań pilnych (STAT), bez oczekiwania na zakończenie aktualnie trwających procesów na pokładzie analizatora.</w:t>
            </w:r>
          </w:p>
        </w:tc>
        <w:tc>
          <w:tcPr>
            <w:tcW w:w="5387" w:type="dxa"/>
          </w:tcPr>
          <w:p w14:paraId="63D8DAEF" w14:textId="77777777" w:rsidR="00321197" w:rsidRPr="00321197" w:rsidRDefault="00321197" w:rsidP="00321197">
            <w:pPr>
              <w:jc w:val="both"/>
              <w:rPr>
                <w:rFonts w:ascii="Arial" w:eastAsia="Times New Roman" w:hAnsi="Arial" w:cs="Arial"/>
                <w:b/>
                <w:sz w:val="22"/>
                <w:szCs w:val="22"/>
              </w:rPr>
            </w:pPr>
          </w:p>
        </w:tc>
      </w:tr>
      <w:tr w:rsidR="00321197" w:rsidRPr="00321197" w14:paraId="60789FE5" w14:textId="77777777" w:rsidTr="00321197">
        <w:tc>
          <w:tcPr>
            <w:tcW w:w="993" w:type="dxa"/>
          </w:tcPr>
          <w:p w14:paraId="5D2D8A6C"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3724424D"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Automatyczne wykonanie kopii bezpieczeństwa przez analizatory dla wszystkich wyników badań.</w:t>
            </w:r>
          </w:p>
        </w:tc>
        <w:tc>
          <w:tcPr>
            <w:tcW w:w="5387" w:type="dxa"/>
          </w:tcPr>
          <w:p w14:paraId="0510617D" w14:textId="77777777" w:rsidR="00321197" w:rsidRPr="00321197" w:rsidRDefault="00321197" w:rsidP="00321197">
            <w:pPr>
              <w:jc w:val="both"/>
              <w:rPr>
                <w:rFonts w:ascii="Arial" w:eastAsia="Times New Roman" w:hAnsi="Arial" w:cs="Arial"/>
                <w:b/>
                <w:sz w:val="22"/>
                <w:szCs w:val="22"/>
              </w:rPr>
            </w:pPr>
          </w:p>
        </w:tc>
      </w:tr>
      <w:tr w:rsidR="00321197" w:rsidRPr="00321197" w14:paraId="015A5CFD" w14:textId="77777777" w:rsidTr="00321197">
        <w:tc>
          <w:tcPr>
            <w:tcW w:w="993" w:type="dxa"/>
          </w:tcPr>
          <w:p w14:paraId="0E9B09D5"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6CD4EA99"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sz w:val="22"/>
                <w:szCs w:val="22"/>
              </w:rPr>
              <w:t>Na pokładzie analizatora powinien znajdować się magazyn odczynników i materiałów zużywalnych wyposażony w system bieżącego monitorowania i ostrzegania, w przypadku niewystarczającej ilości odczynników/kart w stosunku do ilości zaplanowanych badań.</w:t>
            </w:r>
          </w:p>
        </w:tc>
        <w:tc>
          <w:tcPr>
            <w:tcW w:w="5387" w:type="dxa"/>
          </w:tcPr>
          <w:p w14:paraId="3F38CE97" w14:textId="77777777" w:rsidR="00321197" w:rsidRPr="00321197" w:rsidRDefault="00321197" w:rsidP="00321197">
            <w:pPr>
              <w:jc w:val="both"/>
              <w:rPr>
                <w:rFonts w:ascii="Arial" w:eastAsia="Times New Roman" w:hAnsi="Arial" w:cs="Arial"/>
                <w:b/>
                <w:sz w:val="22"/>
                <w:szCs w:val="22"/>
              </w:rPr>
            </w:pPr>
          </w:p>
        </w:tc>
      </w:tr>
      <w:tr w:rsidR="00321197" w:rsidRPr="00321197" w14:paraId="718AEBB7" w14:textId="77777777" w:rsidTr="00321197">
        <w:tc>
          <w:tcPr>
            <w:tcW w:w="993" w:type="dxa"/>
          </w:tcPr>
          <w:p w14:paraId="02ADF921"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673B28B3"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Wszystkie odczynniki, karty, krwinki wzorcowe, kontrole i sprzęt (z wyj. sprzętu komputerowego, płynów systemowych analizatora, materiałów jednorazowych, płynów konserwacyjnych) muszą pochodzić od tego samego producenta. Oferowane karty, odczynniki, kontrole i krwinki wzorcowe muszą być dopuszczone do obrotu na rynku polskim.</w:t>
            </w:r>
          </w:p>
        </w:tc>
        <w:tc>
          <w:tcPr>
            <w:tcW w:w="5387" w:type="dxa"/>
          </w:tcPr>
          <w:p w14:paraId="63954BD4" w14:textId="77777777" w:rsidR="00321197" w:rsidRPr="00321197" w:rsidRDefault="00321197" w:rsidP="00321197">
            <w:pPr>
              <w:jc w:val="both"/>
              <w:rPr>
                <w:rFonts w:ascii="Arial" w:eastAsia="Times New Roman" w:hAnsi="Arial" w:cs="Arial"/>
                <w:b/>
                <w:sz w:val="22"/>
                <w:szCs w:val="22"/>
              </w:rPr>
            </w:pPr>
          </w:p>
        </w:tc>
      </w:tr>
      <w:tr w:rsidR="00321197" w:rsidRPr="00321197" w14:paraId="1B5B7898" w14:textId="77777777" w:rsidTr="00321197">
        <w:tc>
          <w:tcPr>
            <w:tcW w:w="993" w:type="dxa"/>
          </w:tcPr>
          <w:p w14:paraId="7981B44D"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7FEEF2AB"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Automatyczne usuwanie zużytych kart przez analizatory. Kosz na odpady na pokładzie analizatorów.</w:t>
            </w:r>
          </w:p>
        </w:tc>
        <w:tc>
          <w:tcPr>
            <w:tcW w:w="5387" w:type="dxa"/>
          </w:tcPr>
          <w:p w14:paraId="0CE07E57" w14:textId="77777777" w:rsidR="00321197" w:rsidRPr="00321197" w:rsidRDefault="00321197" w:rsidP="00321197">
            <w:pPr>
              <w:jc w:val="both"/>
              <w:rPr>
                <w:rFonts w:ascii="Arial" w:eastAsia="Times New Roman" w:hAnsi="Arial" w:cs="Arial"/>
                <w:b/>
                <w:sz w:val="22"/>
                <w:szCs w:val="22"/>
              </w:rPr>
            </w:pPr>
          </w:p>
        </w:tc>
      </w:tr>
      <w:tr w:rsidR="00321197" w:rsidRPr="00321197" w14:paraId="0CF1FE30" w14:textId="77777777" w:rsidTr="00321197">
        <w:tc>
          <w:tcPr>
            <w:tcW w:w="993" w:type="dxa"/>
          </w:tcPr>
          <w:p w14:paraId="1F2E2069"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479E10AB"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Pojemność prób badanych analizatora powinna wynosić minimum 50  próbek załadowanych jednocześnie, pojemność magazynu na karty minimum 150 kart. </w:t>
            </w:r>
          </w:p>
        </w:tc>
        <w:tc>
          <w:tcPr>
            <w:tcW w:w="5387" w:type="dxa"/>
          </w:tcPr>
          <w:p w14:paraId="15F256A0" w14:textId="77777777" w:rsidR="00321197" w:rsidRPr="00321197" w:rsidRDefault="00321197" w:rsidP="00321197">
            <w:pPr>
              <w:jc w:val="both"/>
              <w:rPr>
                <w:rFonts w:ascii="Arial" w:eastAsia="Times New Roman" w:hAnsi="Arial" w:cs="Arial"/>
                <w:b/>
                <w:sz w:val="22"/>
                <w:szCs w:val="22"/>
              </w:rPr>
            </w:pPr>
          </w:p>
        </w:tc>
      </w:tr>
      <w:tr w:rsidR="00321197" w:rsidRPr="00321197" w14:paraId="23B140F0" w14:textId="77777777" w:rsidTr="00321197">
        <w:tc>
          <w:tcPr>
            <w:tcW w:w="993" w:type="dxa"/>
          </w:tcPr>
          <w:p w14:paraId="3AB1248C"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38D3CFA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Wydajność każdego analizatora musi wynosić minimum 30 grup z badaniem przeciwciał odpornościowych na godzinę. </w:t>
            </w:r>
          </w:p>
        </w:tc>
        <w:tc>
          <w:tcPr>
            <w:tcW w:w="5387" w:type="dxa"/>
          </w:tcPr>
          <w:p w14:paraId="30D2D7E5" w14:textId="77777777" w:rsidR="00321197" w:rsidRPr="00321197" w:rsidRDefault="00321197" w:rsidP="00321197">
            <w:pPr>
              <w:jc w:val="both"/>
              <w:rPr>
                <w:rFonts w:ascii="Arial" w:eastAsia="Times New Roman" w:hAnsi="Arial" w:cs="Arial"/>
                <w:b/>
                <w:sz w:val="22"/>
                <w:szCs w:val="22"/>
              </w:rPr>
            </w:pPr>
          </w:p>
        </w:tc>
      </w:tr>
      <w:tr w:rsidR="00321197" w:rsidRPr="00321197" w14:paraId="59827E23" w14:textId="77777777" w:rsidTr="00321197">
        <w:tc>
          <w:tcPr>
            <w:tcW w:w="993" w:type="dxa"/>
          </w:tcPr>
          <w:p w14:paraId="6214FB5F"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59FC5097"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Wymagany jest wbudowany system kontroli jakości dla poszczególnych modułów analizatora (wirówki – kontrola prędkości wirowania, inkubatora – kontrola temperatury inkubacji, igły pipetującej – kontrola objętości pipetowania).</w:t>
            </w:r>
          </w:p>
        </w:tc>
        <w:tc>
          <w:tcPr>
            <w:tcW w:w="5387" w:type="dxa"/>
          </w:tcPr>
          <w:p w14:paraId="3FAC8BF8" w14:textId="77777777" w:rsidR="00321197" w:rsidRPr="00321197" w:rsidRDefault="00321197" w:rsidP="00321197">
            <w:pPr>
              <w:jc w:val="both"/>
              <w:rPr>
                <w:rFonts w:ascii="Arial" w:eastAsia="Times New Roman" w:hAnsi="Arial" w:cs="Arial"/>
                <w:b/>
                <w:sz w:val="22"/>
                <w:szCs w:val="22"/>
              </w:rPr>
            </w:pPr>
          </w:p>
        </w:tc>
      </w:tr>
      <w:tr w:rsidR="00321197" w:rsidRPr="00321197" w14:paraId="157E6026" w14:textId="77777777" w:rsidTr="00321197">
        <w:tc>
          <w:tcPr>
            <w:tcW w:w="993" w:type="dxa"/>
          </w:tcPr>
          <w:p w14:paraId="7E2DE4C5"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41AE548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Minimalna objętość krwi pełnej niezbędna od wykonania badań, gwarantująca prawidłowe wykonanie 1,0 ml krwi pełnej.</w:t>
            </w:r>
          </w:p>
        </w:tc>
        <w:tc>
          <w:tcPr>
            <w:tcW w:w="5387" w:type="dxa"/>
          </w:tcPr>
          <w:p w14:paraId="57ED755D" w14:textId="77777777" w:rsidR="00321197" w:rsidRPr="00321197" w:rsidRDefault="00321197" w:rsidP="00321197">
            <w:pPr>
              <w:jc w:val="both"/>
              <w:rPr>
                <w:rFonts w:ascii="Arial" w:eastAsia="Times New Roman" w:hAnsi="Arial" w:cs="Arial"/>
                <w:b/>
                <w:sz w:val="22"/>
                <w:szCs w:val="22"/>
              </w:rPr>
            </w:pPr>
          </w:p>
          <w:p w14:paraId="4BBC6513" w14:textId="77777777" w:rsidR="00321197" w:rsidRPr="00321197" w:rsidRDefault="00321197" w:rsidP="00321197">
            <w:pPr>
              <w:jc w:val="both"/>
              <w:rPr>
                <w:rFonts w:ascii="Arial" w:eastAsia="Times New Roman" w:hAnsi="Arial" w:cs="Arial"/>
                <w:b/>
                <w:sz w:val="22"/>
                <w:szCs w:val="22"/>
              </w:rPr>
            </w:pPr>
          </w:p>
        </w:tc>
      </w:tr>
      <w:tr w:rsidR="00321197" w:rsidRPr="00321197" w14:paraId="6F3CCD1A" w14:textId="77777777" w:rsidTr="00321197">
        <w:tc>
          <w:tcPr>
            <w:tcW w:w="993" w:type="dxa"/>
          </w:tcPr>
          <w:p w14:paraId="2C3B47E8"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7942484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Zestaw do codziennej kontroli jakości i dopuszczenia analizatora do użytku powinien odpowiadać aktualnym zaleceniom IHiT.</w:t>
            </w:r>
          </w:p>
        </w:tc>
        <w:tc>
          <w:tcPr>
            <w:tcW w:w="5387" w:type="dxa"/>
          </w:tcPr>
          <w:p w14:paraId="7EDC9493" w14:textId="77777777" w:rsidR="00321197" w:rsidRPr="00321197" w:rsidRDefault="00321197" w:rsidP="00321197">
            <w:pPr>
              <w:jc w:val="both"/>
              <w:rPr>
                <w:rFonts w:ascii="Arial" w:eastAsia="Times New Roman" w:hAnsi="Arial" w:cs="Arial"/>
                <w:b/>
                <w:sz w:val="22"/>
                <w:szCs w:val="22"/>
              </w:rPr>
            </w:pPr>
          </w:p>
        </w:tc>
      </w:tr>
      <w:tr w:rsidR="00321197" w:rsidRPr="00321197" w14:paraId="25E572B7" w14:textId="77777777" w:rsidTr="00321197">
        <w:tc>
          <w:tcPr>
            <w:tcW w:w="993" w:type="dxa"/>
          </w:tcPr>
          <w:p w14:paraId="0A954879"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1C09FE5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Temperatura pokojowa do przechowywania wszystkich kaset.</w:t>
            </w:r>
          </w:p>
        </w:tc>
        <w:tc>
          <w:tcPr>
            <w:tcW w:w="5387" w:type="dxa"/>
          </w:tcPr>
          <w:p w14:paraId="466EDB72" w14:textId="77777777" w:rsidR="00321197" w:rsidRPr="00321197" w:rsidRDefault="00321197" w:rsidP="00321197">
            <w:pPr>
              <w:jc w:val="both"/>
              <w:rPr>
                <w:rFonts w:ascii="Arial" w:eastAsia="Times New Roman" w:hAnsi="Arial" w:cs="Arial"/>
                <w:b/>
                <w:sz w:val="22"/>
                <w:szCs w:val="22"/>
              </w:rPr>
            </w:pPr>
          </w:p>
        </w:tc>
      </w:tr>
      <w:tr w:rsidR="00321197" w:rsidRPr="00321197" w14:paraId="6A5DD9CF" w14:textId="77777777" w:rsidTr="00321197">
        <w:tc>
          <w:tcPr>
            <w:tcW w:w="993" w:type="dxa"/>
          </w:tcPr>
          <w:p w14:paraId="6E6EA933"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265DF7C0"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Bezpłatne dostarczenie odpowiedniej ilości kaset                                 i odczynników w celu przeprowadzenia walidacji zaoferowanych analizatorów w trybie  instalacyjnym, operacyjnym i procesowym z przedstawieniem raportu, zgodnie z zaleceniami IHiT. </w:t>
            </w:r>
          </w:p>
        </w:tc>
        <w:tc>
          <w:tcPr>
            <w:tcW w:w="5387" w:type="dxa"/>
          </w:tcPr>
          <w:p w14:paraId="7DF63BB7" w14:textId="77777777" w:rsidR="00321197" w:rsidRPr="00321197" w:rsidRDefault="00321197" w:rsidP="00321197">
            <w:pPr>
              <w:jc w:val="both"/>
              <w:rPr>
                <w:rFonts w:ascii="Arial" w:eastAsia="Times New Roman" w:hAnsi="Arial" w:cs="Arial"/>
                <w:b/>
                <w:sz w:val="22"/>
                <w:szCs w:val="22"/>
              </w:rPr>
            </w:pPr>
          </w:p>
        </w:tc>
      </w:tr>
      <w:tr w:rsidR="00321197" w:rsidRPr="00321197" w14:paraId="509BA9C0" w14:textId="77777777" w:rsidTr="00321197">
        <w:tc>
          <w:tcPr>
            <w:tcW w:w="993" w:type="dxa"/>
          </w:tcPr>
          <w:p w14:paraId="2D79BDA1"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326CA4C1"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Możliwość wprowadzenia badań do analizatorów bezpośrednio przez Użytkownika, poza systemem informatycznym.</w:t>
            </w:r>
          </w:p>
        </w:tc>
        <w:tc>
          <w:tcPr>
            <w:tcW w:w="5387" w:type="dxa"/>
          </w:tcPr>
          <w:p w14:paraId="0CF93CBC" w14:textId="77777777" w:rsidR="00321197" w:rsidRPr="00321197" w:rsidRDefault="00321197" w:rsidP="00321197">
            <w:pPr>
              <w:jc w:val="both"/>
              <w:rPr>
                <w:rFonts w:ascii="Arial" w:eastAsia="Times New Roman" w:hAnsi="Arial" w:cs="Arial"/>
                <w:b/>
                <w:sz w:val="22"/>
                <w:szCs w:val="22"/>
              </w:rPr>
            </w:pPr>
          </w:p>
        </w:tc>
      </w:tr>
      <w:tr w:rsidR="00321197" w:rsidRPr="00321197" w14:paraId="4A573E33" w14:textId="77777777" w:rsidTr="00321197">
        <w:tc>
          <w:tcPr>
            <w:tcW w:w="993" w:type="dxa"/>
          </w:tcPr>
          <w:p w14:paraId="7ECC0017"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732C6E4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Zapewnienie bezpłatnego (co najmniej raz w roku) przeglądu, napraw, wymiany podzespołów oraz bezpłatne zapewnienie części zamiennych przez okres umowy dzierżawy.</w:t>
            </w:r>
          </w:p>
        </w:tc>
        <w:tc>
          <w:tcPr>
            <w:tcW w:w="5387" w:type="dxa"/>
          </w:tcPr>
          <w:p w14:paraId="0A8FD125" w14:textId="77777777" w:rsidR="00321197" w:rsidRPr="00321197" w:rsidRDefault="00321197" w:rsidP="00321197">
            <w:pPr>
              <w:jc w:val="both"/>
              <w:rPr>
                <w:rFonts w:ascii="Arial" w:eastAsia="Times New Roman" w:hAnsi="Arial" w:cs="Arial"/>
                <w:b/>
                <w:sz w:val="22"/>
                <w:szCs w:val="22"/>
              </w:rPr>
            </w:pPr>
          </w:p>
        </w:tc>
      </w:tr>
      <w:tr w:rsidR="00321197" w:rsidRPr="00321197" w14:paraId="3057FC97" w14:textId="77777777" w:rsidTr="00321197">
        <w:tc>
          <w:tcPr>
            <w:tcW w:w="993" w:type="dxa"/>
          </w:tcPr>
          <w:p w14:paraId="0FFA087E"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062474B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Aparat wyposażony w modem serwisowy.</w:t>
            </w:r>
          </w:p>
        </w:tc>
        <w:tc>
          <w:tcPr>
            <w:tcW w:w="5387" w:type="dxa"/>
          </w:tcPr>
          <w:p w14:paraId="3F9E20AA" w14:textId="77777777" w:rsidR="00321197" w:rsidRPr="00321197" w:rsidRDefault="00321197" w:rsidP="00321197">
            <w:pPr>
              <w:jc w:val="both"/>
              <w:rPr>
                <w:rFonts w:ascii="Arial" w:eastAsia="Times New Roman" w:hAnsi="Arial" w:cs="Arial"/>
                <w:b/>
                <w:sz w:val="22"/>
                <w:szCs w:val="22"/>
              </w:rPr>
            </w:pPr>
          </w:p>
        </w:tc>
      </w:tr>
      <w:tr w:rsidR="00321197" w:rsidRPr="00321197" w14:paraId="2E29B1E4" w14:textId="77777777" w:rsidTr="00321197">
        <w:tc>
          <w:tcPr>
            <w:tcW w:w="993" w:type="dxa"/>
          </w:tcPr>
          <w:p w14:paraId="3A81F6BC"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26E367E2"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Czas reakcji serwisu od momentu telefonicznego zgłoszenia przez użytkownika nie dłuższy niż 24 godziny w dni robocze.</w:t>
            </w:r>
          </w:p>
        </w:tc>
        <w:tc>
          <w:tcPr>
            <w:tcW w:w="5387" w:type="dxa"/>
          </w:tcPr>
          <w:p w14:paraId="7D151DEB" w14:textId="77777777" w:rsidR="00321197" w:rsidRPr="00321197" w:rsidRDefault="00321197" w:rsidP="00321197">
            <w:pPr>
              <w:jc w:val="both"/>
              <w:rPr>
                <w:rFonts w:ascii="Arial" w:eastAsia="Times New Roman" w:hAnsi="Arial" w:cs="Arial"/>
                <w:b/>
                <w:sz w:val="22"/>
                <w:szCs w:val="22"/>
              </w:rPr>
            </w:pPr>
          </w:p>
        </w:tc>
      </w:tr>
      <w:tr w:rsidR="00321197" w:rsidRPr="00321197" w14:paraId="30ED1797" w14:textId="77777777" w:rsidTr="00321197">
        <w:tc>
          <w:tcPr>
            <w:tcW w:w="993" w:type="dxa"/>
          </w:tcPr>
          <w:p w14:paraId="109A3280"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0690149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Instrukcja obsługi analizatora w języku polskim dostarczona w dniu instalacji analizatora.</w:t>
            </w:r>
          </w:p>
        </w:tc>
        <w:tc>
          <w:tcPr>
            <w:tcW w:w="5387" w:type="dxa"/>
          </w:tcPr>
          <w:p w14:paraId="6072D89E" w14:textId="77777777" w:rsidR="00321197" w:rsidRPr="00321197" w:rsidRDefault="00321197" w:rsidP="00321197">
            <w:pPr>
              <w:jc w:val="both"/>
              <w:rPr>
                <w:rFonts w:ascii="Arial" w:eastAsia="Times New Roman" w:hAnsi="Arial" w:cs="Arial"/>
                <w:b/>
                <w:sz w:val="22"/>
                <w:szCs w:val="22"/>
              </w:rPr>
            </w:pPr>
          </w:p>
        </w:tc>
      </w:tr>
      <w:tr w:rsidR="00321197" w:rsidRPr="00321197" w14:paraId="14D3A56D" w14:textId="77777777" w:rsidTr="00321197">
        <w:tc>
          <w:tcPr>
            <w:tcW w:w="993" w:type="dxa"/>
          </w:tcPr>
          <w:p w14:paraId="12AECECE"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57406B3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Karty charakterystyk stosowanych odczynników w języku polskim dostarczone wraz z pierwszą dostawą. Karty  muszą być aktualizowane w trakcie umowy, zgodnie z obowiązującymi przepisami.</w:t>
            </w:r>
          </w:p>
        </w:tc>
        <w:tc>
          <w:tcPr>
            <w:tcW w:w="5387" w:type="dxa"/>
          </w:tcPr>
          <w:p w14:paraId="5D5EB1B0" w14:textId="77777777" w:rsidR="00321197" w:rsidRPr="00321197" w:rsidRDefault="00321197" w:rsidP="00321197">
            <w:pPr>
              <w:jc w:val="both"/>
              <w:rPr>
                <w:rFonts w:ascii="Arial" w:eastAsia="Times New Roman" w:hAnsi="Arial" w:cs="Arial"/>
                <w:b/>
                <w:sz w:val="22"/>
                <w:szCs w:val="22"/>
              </w:rPr>
            </w:pPr>
          </w:p>
        </w:tc>
      </w:tr>
      <w:tr w:rsidR="00321197" w:rsidRPr="00321197" w14:paraId="37977E28" w14:textId="77777777" w:rsidTr="00321197">
        <w:tc>
          <w:tcPr>
            <w:tcW w:w="993" w:type="dxa"/>
          </w:tcPr>
          <w:p w14:paraId="167DFD13"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7A62776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Certyfikaty kontroli jakości dla każdego rodzaju i serii odczynników/kart w każdej dostawie.</w:t>
            </w:r>
          </w:p>
        </w:tc>
        <w:tc>
          <w:tcPr>
            <w:tcW w:w="5387" w:type="dxa"/>
          </w:tcPr>
          <w:p w14:paraId="2E8B786B" w14:textId="77777777" w:rsidR="00321197" w:rsidRPr="00321197" w:rsidRDefault="00321197" w:rsidP="00321197">
            <w:pPr>
              <w:jc w:val="both"/>
              <w:rPr>
                <w:rFonts w:ascii="Arial" w:eastAsia="Times New Roman" w:hAnsi="Arial" w:cs="Arial"/>
                <w:b/>
                <w:sz w:val="22"/>
                <w:szCs w:val="22"/>
              </w:rPr>
            </w:pPr>
          </w:p>
        </w:tc>
      </w:tr>
      <w:tr w:rsidR="00321197" w:rsidRPr="00321197" w14:paraId="68056A41" w14:textId="77777777" w:rsidTr="00321197">
        <w:tc>
          <w:tcPr>
            <w:tcW w:w="993" w:type="dxa"/>
          </w:tcPr>
          <w:p w14:paraId="49CFA3D7"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3DCD4ABE"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Szkolenie personelu potwierdzone certyfikatem w zakresie obsługi analizatorów w laboratorium Zamawiającego.</w:t>
            </w:r>
          </w:p>
        </w:tc>
        <w:tc>
          <w:tcPr>
            <w:tcW w:w="5387" w:type="dxa"/>
          </w:tcPr>
          <w:p w14:paraId="07B93A7C" w14:textId="77777777" w:rsidR="00321197" w:rsidRPr="00321197" w:rsidRDefault="00321197" w:rsidP="00321197">
            <w:pPr>
              <w:jc w:val="both"/>
              <w:rPr>
                <w:rFonts w:ascii="Arial" w:eastAsia="Times New Roman" w:hAnsi="Arial" w:cs="Arial"/>
                <w:b/>
                <w:sz w:val="22"/>
                <w:szCs w:val="22"/>
              </w:rPr>
            </w:pPr>
          </w:p>
        </w:tc>
      </w:tr>
      <w:tr w:rsidR="00321197" w:rsidRPr="00321197" w14:paraId="47CFCB96" w14:textId="77777777" w:rsidTr="00321197">
        <w:tc>
          <w:tcPr>
            <w:tcW w:w="993" w:type="dxa"/>
          </w:tcPr>
          <w:p w14:paraId="32CA3D32"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139A6B21" w14:textId="77777777" w:rsidR="00321197" w:rsidRPr="00321197" w:rsidRDefault="00321197" w:rsidP="00321197">
            <w:pPr>
              <w:snapToGrid w:val="0"/>
              <w:rPr>
                <w:rFonts w:ascii="Arial" w:eastAsia="Times New Roman" w:hAnsi="Arial" w:cs="Arial"/>
                <w:sz w:val="22"/>
                <w:szCs w:val="22"/>
              </w:rPr>
            </w:pPr>
            <w:r w:rsidRPr="00321197">
              <w:rPr>
                <w:rFonts w:ascii="Arial" w:eastAsia="Times New Roman" w:hAnsi="Arial" w:cs="Arial"/>
                <w:sz w:val="22"/>
                <w:szCs w:val="22"/>
              </w:rPr>
              <w:t>W ramach umowy Wykonawca zapewnieni nieodpłatnie urządzenie do rozmrażania osocza</w:t>
            </w:r>
            <w:r w:rsidRPr="00321197">
              <w:rPr>
                <w:rFonts w:ascii="Arial" w:eastAsia="Times New Roman" w:hAnsi="Arial" w:cs="Arial"/>
                <w:color w:val="000000"/>
                <w:sz w:val="22"/>
                <w:szCs w:val="22"/>
                <w:shd w:val="clear" w:color="auto" w:fill="FFFFFF"/>
              </w:rPr>
              <w:t xml:space="preserve"> (preparatów krwiopochodnych) za pomocą suchego powietrza, bez użycia wody i termoforu, umożliwiającego rozmrożenie minimum 4 jednostek osocza (preparatów krwiopochodnych) jednocześnie z monitoringiem procesu rozmrażania (wydruk przebiegu rozmrazania) i urządzeniem UPS.</w:t>
            </w:r>
          </w:p>
        </w:tc>
        <w:tc>
          <w:tcPr>
            <w:tcW w:w="5387" w:type="dxa"/>
          </w:tcPr>
          <w:p w14:paraId="260C7ACD" w14:textId="77777777" w:rsidR="00321197" w:rsidRPr="00321197" w:rsidRDefault="00321197" w:rsidP="00321197">
            <w:pPr>
              <w:jc w:val="both"/>
              <w:rPr>
                <w:rFonts w:ascii="Arial" w:eastAsia="Times New Roman" w:hAnsi="Arial" w:cs="Arial"/>
                <w:b/>
                <w:sz w:val="22"/>
                <w:szCs w:val="22"/>
              </w:rPr>
            </w:pPr>
          </w:p>
        </w:tc>
      </w:tr>
      <w:tr w:rsidR="00321197" w:rsidRPr="00321197" w14:paraId="0C944465" w14:textId="77777777" w:rsidTr="00321197">
        <w:tc>
          <w:tcPr>
            <w:tcW w:w="993" w:type="dxa"/>
          </w:tcPr>
          <w:p w14:paraId="09C20D6A"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74895FC4" w14:textId="22DA205C" w:rsidR="00321197" w:rsidRPr="00321197" w:rsidRDefault="00321197" w:rsidP="00321197">
            <w:pPr>
              <w:snapToGrid w:val="0"/>
              <w:rPr>
                <w:rFonts w:ascii="Arial" w:eastAsia="Times New Roman" w:hAnsi="Arial" w:cs="Arial"/>
                <w:sz w:val="22"/>
                <w:szCs w:val="22"/>
              </w:rPr>
            </w:pPr>
            <w:r w:rsidRPr="00321197">
              <w:rPr>
                <w:rFonts w:ascii="Arial" w:eastAsia="Times New Roman" w:hAnsi="Arial" w:cs="Arial"/>
                <w:sz w:val="22"/>
                <w:szCs w:val="22"/>
              </w:rPr>
              <w:t>Bezpłatne udostępnienie protokołów komunikacyjnych umożliwiających połączenie dostarczonego analizatora z siecią komputerową LIS/HIS.</w:t>
            </w:r>
          </w:p>
        </w:tc>
        <w:tc>
          <w:tcPr>
            <w:tcW w:w="5387" w:type="dxa"/>
          </w:tcPr>
          <w:p w14:paraId="552BCE40" w14:textId="77777777" w:rsidR="00321197" w:rsidRPr="00321197" w:rsidRDefault="00321197" w:rsidP="00321197">
            <w:pPr>
              <w:jc w:val="both"/>
              <w:rPr>
                <w:rFonts w:ascii="Arial" w:eastAsia="Times New Roman" w:hAnsi="Arial" w:cs="Arial"/>
                <w:b/>
                <w:sz w:val="22"/>
                <w:szCs w:val="22"/>
              </w:rPr>
            </w:pPr>
          </w:p>
        </w:tc>
      </w:tr>
      <w:tr w:rsidR="00321197" w:rsidRPr="00321197" w14:paraId="0635912C" w14:textId="77777777" w:rsidTr="00321197">
        <w:tc>
          <w:tcPr>
            <w:tcW w:w="993" w:type="dxa"/>
          </w:tcPr>
          <w:p w14:paraId="2F1093AF"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29FE74DF" w14:textId="549FF0B2"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W ramach przedmiotu zamówienia Wykonawca będzie odpowiedzialny za wykonanie usług związanych z dostawą urządzania i wykonaniem usług towarzyszących: instalacja </w:t>
            </w:r>
            <w:r>
              <w:rPr>
                <w:rFonts w:ascii="Arial" w:eastAsia="Times New Roman" w:hAnsi="Arial" w:cs="Arial"/>
                <w:sz w:val="22"/>
                <w:szCs w:val="22"/>
              </w:rPr>
              <w:t>i</w:t>
            </w:r>
            <w:r w:rsidRPr="00321197">
              <w:rPr>
                <w:rFonts w:ascii="Arial" w:eastAsia="Times New Roman" w:hAnsi="Arial" w:cs="Arial"/>
                <w:sz w:val="22"/>
                <w:szCs w:val="22"/>
              </w:rPr>
              <w:t xml:space="preserve"> konfiguracja aparatu w siedzibie Zamawiającego.</w:t>
            </w:r>
          </w:p>
          <w:p w14:paraId="21D64FC0" w14:textId="62599C9D"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Koszt wykonania usług z</w:t>
            </w:r>
            <w:r>
              <w:rPr>
                <w:rFonts w:ascii="Arial" w:eastAsia="Times New Roman" w:hAnsi="Arial" w:cs="Arial"/>
                <w:sz w:val="22"/>
                <w:szCs w:val="22"/>
              </w:rPr>
              <w:t xml:space="preserve">wiązanych z dostawą urządzania </w:t>
            </w:r>
            <w:r w:rsidRPr="00321197">
              <w:rPr>
                <w:rFonts w:ascii="Arial" w:eastAsia="Times New Roman" w:hAnsi="Arial" w:cs="Arial"/>
                <w:sz w:val="22"/>
                <w:szCs w:val="22"/>
              </w:rPr>
              <w:t xml:space="preserve"> i wykonaniem usług towarzyszących pon</w:t>
            </w:r>
            <w:r>
              <w:rPr>
                <w:rFonts w:ascii="Arial" w:eastAsia="Times New Roman" w:hAnsi="Arial" w:cs="Arial"/>
                <w:sz w:val="22"/>
                <w:szCs w:val="22"/>
              </w:rPr>
              <w:t>osi Wykonawca</w:t>
            </w:r>
            <w:r w:rsidRPr="00321197">
              <w:rPr>
                <w:rFonts w:ascii="Arial" w:eastAsia="Times New Roman" w:hAnsi="Arial" w:cs="Arial"/>
                <w:sz w:val="22"/>
                <w:szCs w:val="22"/>
              </w:rPr>
              <w:t xml:space="preserve"> (w szczególności koszt licencji koniecznych do komunikacji z dostarczanymi analizatorami).</w:t>
            </w:r>
          </w:p>
          <w:p w14:paraId="35BE5031"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Wraz z realizacją usług towarzyszących Wykonawca będzie zobligowany do podłączenia aparatów do eksploatowanego w Szpitalu systemu klasy  HIS  Eskulap w obszarze aplikacji Laboratorium (LIS). Zakres czynności konfiguracji aplikacji musi zapewnić pełną funkcjonalność, jaką dysponują rzeczone moduły zgodnie z nabytą przez Zamawiającego Licencją. Licencje Laboratorium oraz Bank Krwi  nie stanowią przedmiotu dostawy z zastrzeżeniem licencji koniecznych do komunikacji z  dostarczanymi  analizatorami. Oferta powinna uwzględniać  dwukierunkową wymianę danych. </w:t>
            </w:r>
          </w:p>
          <w:p w14:paraId="611740AA" w14:textId="77777777" w:rsidR="00321197" w:rsidRPr="00321197" w:rsidRDefault="00321197" w:rsidP="00321197">
            <w:pPr>
              <w:jc w:val="both"/>
              <w:rPr>
                <w:ins w:id="6" w:author="KM" w:date="2023-12-12T12:28:00Z"/>
                <w:rFonts w:ascii="Arial" w:eastAsia="Times New Roman" w:hAnsi="Arial" w:cs="Arial"/>
                <w:sz w:val="22"/>
                <w:szCs w:val="22"/>
              </w:rPr>
            </w:pPr>
            <w:ins w:id="7" w:author="KM" w:date="2023-12-12T12:28:00Z">
              <w:r w:rsidRPr="00321197">
                <w:rPr>
                  <w:rFonts w:ascii="Arial" w:eastAsia="Times New Roman" w:hAnsi="Arial" w:cs="Arial"/>
                  <w:sz w:val="22"/>
                  <w:szCs w:val="22"/>
                </w:rPr>
                <w:t>K</w:t>
              </w:r>
            </w:ins>
            <w:r w:rsidRPr="00321197">
              <w:rPr>
                <w:rFonts w:ascii="Arial" w:eastAsia="Times New Roman" w:hAnsi="Arial" w:cs="Arial"/>
                <w:sz w:val="22"/>
                <w:szCs w:val="22"/>
              </w:rPr>
              <w:t>omunikacja w obszarze Banku Krwi powinna zapewnić prawidłowe przypisanie numeru donacji do zlecenia próby zgodności serologicznej.</w:t>
            </w:r>
          </w:p>
          <w:p w14:paraId="5418A3EE" w14:textId="77777777" w:rsidR="00321197" w:rsidRPr="00321197" w:rsidRDefault="00321197" w:rsidP="00321197">
            <w:pPr>
              <w:jc w:val="both"/>
              <w:rPr>
                <w:rFonts w:ascii="Arial" w:eastAsia="Times New Roman" w:hAnsi="Arial" w:cs="Arial"/>
                <w:sz w:val="22"/>
                <w:szCs w:val="22"/>
              </w:rPr>
            </w:pPr>
          </w:p>
        </w:tc>
        <w:tc>
          <w:tcPr>
            <w:tcW w:w="5387" w:type="dxa"/>
          </w:tcPr>
          <w:p w14:paraId="5055CA0F" w14:textId="77777777" w:rsidR="00321197" w:rsidRPr="00321197" w:rsidRDefault="00321197" w:rsidP="00321197">
            <w:pPr>
              <w:jc w:val="both"/>
              <w:rPr>
                <w:rFonts w:ascii="Arial" w:eastAsia="Times New Roman" w:hAnsi="Arial" w:cs="Arial"/>
                <w:b/>
                <w:sz w:val="22"/>
                <w:szCs w:val="22"/>
              </w:rPr>
            </w:pPr>
          </w:p>
        </w:tc>
      </w:tr>
      <w:tr w:rsidR="00321197" w:rsidRPr="00321197" w14:paraId="444E63DC" w14:textId="77777777" w:rsidTr="00321197">
        <w:tc>
          <w:tcPr>
            <w:tcW w:w="993" w:type="dxa"/>
          </w:tcPr>
          <w:p w14:paraId="500EF1CA" w14:textId="77777777" w:rsidR="00321197" w:rsidRPr="00321197" w:rsidRDefault="00321197" w:rsidP="00321197">
            <w:pPr>
              <w:numPr>
                <w:ilvl w:val="0"/>
                <w:numId w:val="88"/>
              </w:numPr>
              <w:contextualSpacing/>
              <w:rPr>
                <w:rFonts w:ascii="Arial" w:eastAsia="Times New Roman" w:hAnsi="Arial" w:cs="Arial"/>
                <w:sz w:val="22"/>
                <w:szCs w:val="22"/>
              </w:rPr>
            </w:pPr>
          </w:p>
        </w:tc>
        <w:tc>
          <w:tcPr>
            <w:tcW w:w="7966" w:type="dxa"/>
          </w:tcPr>
          <w:p w14:paraId="685EC40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Wykonawca zapewni kopię bazy danych analizatorów (badania, kontrole) w formacie PDF po zakończeniu umowy, przed odbiorem urządzeń.</w:t>
            </w:r>
          </w:p>
        </w:tc>
        <w:tc>
          <w:tcPr>
            <w:tcW w:w="5387" w:type="dxa"/>
          </w:tcPr>
          <w:p w14:paraId="1693EF42" w14:textId="77777777" w:rsidR="00321197" w:rsidRPr="00321197" w:rsidRDefault="00321197" w:rsidP="00321197">
            <w:pPr>
              <w:jc w:val="both"/>
              <w:rPr>
                <w:rFonts w:ascii="Arial" w:eastAsia="Times New Roman" w:hAnsi="Arial" w:cs="Arial"/>
                <w:b/>
                <w:sz w:val="22"/>
                <w:szCs w:val="22"/>
              </w:rPr>
            </w:pPr>
          </w:p>
        </w:tc>
      </w:tr>
    </w:tbl>
    <w:p w14:paraId="51043E71" w14:textId="77777777" w:rsidR="00321197" w:rsidRDefault="00321197" w:rsidP="00321197">
      <w:pPr>
        <w:jc w:val="both"/>
        <w:rPr>
          <w:rFonts w:ascii="Arial" w:eastAsia="Times New Roman" w:hAnsi="Arial" w:cs="Arial"/>
          <w:sz w:val="22"/>
          <w:szCs w:val="22"/>
        </w:rPr>
      </w:pPr>
    </w:p>
    <w:p w14:paraId="2ADC66DE" w14:textId="77777777" w:rsidR="00321197" w:rsidRPr="00321197" w:rsidRDefault="00321197" w:rsidP="00321197">
      <w:pPr>
        <w:jc w:val="both"/>
        <w:rPr>
          <w:rFonts w:ascii="Arial" w:eastAsia="Times New Roman"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66"/>
        <w:gridCol w:w="2517"/>
        <w:gridCol w:w="2517"/>
      </w:tblGrid>
      <w:tr w:rsidR="00321197" w:rsidRPr="00321197" w14:paraId="7D1E7FD9" w14:textId="3F6A03E4" w:rsidTr="008C7EEE">
        <w:tc>
          <w:tcPr>
            <w:tcW w:w="993" w:type="dxa"/>
          </w:tcPr>
          <w:p w14:paraId="24555F93"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Lp.</w:t>
            </w:r>
          </w:p>
        </w:tc>
        <w:tc>
          <w:tcPr>
            <w:tcW w:w="7966" w:type="dxa"/>
          </w:tcPr>
          <w:p w14:paraId="7A405E05"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Parametry oceniane</w:t>
            </w:r>
          </w:p>
          <w:p w14:paraId="1263DAEF" w14:textId="77777777" w:rsidR="00321197" w:rsidRPr="00321197" w:rsidRDefault="00321197" w:rsidP="00321197">
            <w:pPr>
              <w:jc w:val="both"/>
              <w:rPr>
                <w:rFonts w:ascii="Arial" w:eastAsia="Times New Roman" w:hAnsi="Arial" w:cs="Arial"/>
                <w:b/>
                <w:sz w:val="22"/>
                <w:szCs w:val="22"/>
              </w:rPr>
            </w:pPr>
          </w:p>
        </w:tc>
        <w:tc>
          <w:tcPr>
            <w:tcW w:w="2517" w:type="dxa"/>
          </w:tcPr>
          <w:p w14:paraId="1BD2B2B5" w14:textId="77777777" w:rsidR="00321197" w:rsidRPr="00321197" w:rsidRDefault="00321197" w:rsidP="00321197">
            <w:pPr>
              <w:jc w:val="both"/>
              <w:rPr>
                <w:rFonts w:ascii="Arial" w:eastAsia="Times New Roman" w:hAnsi="Arial" w:cs="Arial"/>
                <w:b/>
                <w:sz w:val="22"/>
                <w:szCs w:val="22"/>
              </w:rPr>
            </w:pPr>
            <w:r w:rsidRPr="00321197">
              <w:rPr>
                <w:rFonts w:ascii="Arial" w:eastAsia="Times New Roman" w:hAnsi="Arial" w:cs="Arial"/>
                <w:b/>
                <w:sz w:val="22"/>
                <w:szCs w:val="22"/>
              </w:rPr>
              <w:t>Kryterium oceny</w:t>
            </w:r>
          </w:p>
        </w:tc>
        <w:tc>
          <w:tcPr>
            <w:tcW w:w="2517" w:type="dxa"/>
          </w:tcPr>
          <w:p w14:paraId="61241512" w14:textId="141459BD" w:rsidR="00321197" w:rsidRPr="00321197" w:rsidRDefault="00321197" w:rsidP="00321197">
            <w:pPr>
              <w:jc w:val="both"/>
              <w:rPr>
                <w:rFonts w:ascii="Arial" w:eastAsia="Times New Roman" w:hAnsi="Arial" w:cs="Arial"/>
                <w:b/>
                <w:sz w:val="22"/>
                <w:szCs w:val="22"/>
              </w:rPr>
            </w:pPr>
            <w:r>
              <w:rPr>
                <w:rFonts w:ascii="Arial" w:eastAsia="Times New Roman" w:hAnsi="Arial" w:cs="Arial"/>
                <w:b/>
                <w:sz w:val="22"/>
                <w:szCs w:val="22"/>
              </w:rPr>
              <w:t>Parametr oferowany- wypełnia Wykonawca</w:t>
            </w:r>
          </w:p>
        </w:tc>
      </w:tr>
      <w:tr w:rsidR="00321197" w:rsidRPr="00321197" w14:paraId="18EEAE8E" w14:textId="40494C2D" w:rsidTr="008C7EEE">
        <w:tc>
          <w:tcPr>
            <w:tcW w:w="993" w:type="dxa"/>
          </w:tcPr>
          <w:p w14:paraId="161BAD95"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1.</w:t>
            </w:r>
          </w:p>
        </w:tc>
        <w:tc>
          <w:tcPr>
            <w:tcW w:w="7966" w:type="dxa"/>
          </w:tcPr>
          <w:p w14:paraId="3EDEE972"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Automatyczne rozpoznawanie przez analizator skrzepów.</w:t>
            </w:r>
          </w:p>
        </w:tc>
        <w:tc>
          <w:tcPr>
            <w:tcW w:w="2517" w:type="dxa"/>
          </w:tcPr>
          <w:p w14:paraId="08AE9CB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2DBF24A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56FC1EC2" w14:textId="77777777" w:rsidR="00321197" w:rsidRPr="00321197" w:rsidRDefault="00321197" w:rsidP="00321197">
            <w:pPr>
              <w:jc w:val="both"/>
              <w:rPr>
                <w:rFonts w:ascii="Arial" w:eastAsia="Times New Roman" w:hAnsi="Arial" w:cs="Arial"/>
                <w:sz w:val="22"/>
                <w:szCs w:val="22"/>
              </w:rPr>
            </w:pPr>
          </w:p>
        </w:tc>
      </w:tr>
      <w:tr w:rsidR="00321197" w:rsidRPr="00321197" w14:paraId="1B6DBA0D" w14:textId="2134CC19" w:rsidTr="008C7EEE">
        <w:tc>
          <w:tcPr>
            <w:tcW w:w="993" w:type="dxa"/>
          </w:tcPr>
          <w:p w14:paraId="17AB4FC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2.</w:t>
            </w:r>
          </w:p>
        </w:tc>
        <w:tc>
          <w:tcPr>
            <w:tcW w:w="7966" w:type="dxa"/>
          </w:tcPr>
          <w:p w14:paraId="22208F7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Analizator otwierający pojedyncze mikrokolumny                    w kasecie.</w:t>
            </w:r>
          </w:p>
        </w:tc>
        <w:tc>
          <w:tcPr>
            <w:tcW w:w="2517" w:type="dxa"/>
          </w:tcPr>
          <w:p w14:paraId="562C799B"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0342240D"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0186A9D6" w14:textId="77777777" w:rsidR="00321197" w:rsidRPr="00321197" w:rsidRDefault="00321197" w:rsidP="00321197">
            <w:pPr>
              <w:jc w:val="both"/>
              <w:rPr>
                <w:rFonts w:ascii="Arial" w:eastAsia="Times New Roman" w:hAnsi="Arial" w:cs="Arial"/>
                <w:sz w:val="22"/>
                <w:szCs w:val="22"/>
              </w:rPr>
            </w:pPr>
          </w:p>
        </w:tc>
      </w:tr>
      <w:tr w:rsidR="00321197" w:rsidRPr="00321197" w14:paraId="3C13529A" w14:textId="262E268C" w:rsidTr="008C7EEE">
        <w:tc>
          <w:tcPr>
            <w:tcW w:w="993" w:type="dxa"/>
          </w:tcPr>
          <w:p w14:paraId="5B874875"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3.</w:t>
            </w:r>
          </w:p>
        </w:tc>
        <w:tc>
          <w:tcPr>
            <w:tcW w:w="7966" w:type="dxa"/>
          </w:tcPr>
          <w:p w14:paraId="6FF3A923"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Technologia jednoczasowego nakłuwania i pipetowania prób badanych i innych odczynników.</w:t>
            </w:r>
          </w:p>
        </w:tc>
        <w:tc>
          <w:tcPr>
            <w:tcW w:w="2517" w:type="dxa"/>
          </w:tcPr>
          <w:p w14:paraId="71AC8E7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03E3251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53899E5A" w14:textId="77777777" w:rsidR="00321197" w:rsidRPr="00321197" w:rsidRDefault="00321197" w:rsidP="00321197">
            <w:pPr>
              <w:jc w:val="both"/>
              <w:rPr>
                <w:rFonts w:ascii="Arial" w:eastAsia="Times New Roman" w:hAnsi="Arial" w:cs="Arial"/>
                <w:sz w:val="22"/>
                <w:szCs w:val="22"/>
              </w:rPr>
            </w:pPr>
          </w:p>
        </w:tc>
      </w:tr>
      <w:tr w:rsidR="00321197" w:rsidRPr="00321197" w14:paraId="7426F7BC" w14:textId="618CD1B3" w:rsidTr="008C7EEE">
        <w:tc>
          <w:tcPr>
            <w:tcW w:w="993" w:type="dxa"/>
          </w:tcPr>
          <w:p w14:paraId="4C54B6F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4.</w:t>
            </w:r>
          </w:p>
        </w:tc>
        <w:tc>
          <w:tcPr>
            <w:tcW w:w="7966" w:type="dxa"/>
          </w:tcPr>
          <w:p w14:paraId="68FBCD1D"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 xml:space="preserve">Wymiana płynów w analizatorach bez konieczności przerywania pracy, tzn. w trakcie wykonywania wcześniej zleconych i trwających badań. </w:t>
            </w:r>
          </w:p>
        </w:tc>
        <w:tc>
          <w:tcPr>
            <w:tcW w:w="2517" w:type="dxa"/>
          </w:tcPr>
          <w:p w14:paraId="1EF8B1E5"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45CD684C"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7255B0DE" w14:textId="77777777" w:rsidR="00321197" w:rsidRPr="00321197" w:rsidRDefault="00321197" w:rsidP="00321197">
            <w:pPr>
              <w:jc w:val="both"/>
              <w:rPr>
                <w:rFonts w:ascii="Arial" w:eastAsia="Times New Roman" w:hAnsi="Arial" w:cs="Arial"/>
                <w:sz w:val="22"/>
                <w:szCs w:val="22"/>
              </w:rPr>
            </w:pPr>
          </w:p>
        </w:tc>
      </w:tr>
      <w:tr w:rsidR="00321197" w:rsidRPr="00321197" w14:paraId="36D8F0CB" w14:textId="5C6F239E" w:rsidTr="008C7EEE">
        <w:tc>
          <w:tcPr>
            <w:tcW w:w="993" w:type="dxa"/>
          </w:tcPr>
          <w:p w14:paraId="15FAD61E"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5.</w:t>
            </w:r>
          </w:p>
        </w:tc>
        <w:tc>
          <w:tcPr>
            <w:tcW w:w="7966" w:type="dxa"/>
          </w:tcPr>
          <w:p w14:paraId="52F50940"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Możliwość ciągłego doładowywania próbek, odczynników, płynów eksploatacyjnych bez konieczności przerywania pracy analizatorów.</w:t>
            </w:r>
          </w:p>
        </w:tc>
        <w:tc>
          <w:tcPr>
            <w:tcW w:w="2517" w:type="dxa"/>
          </w:tcPr>
          <w:p w14:paraId="1D70B99D"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088D7BF4"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2EB63EB0" w14:textId="77777777" w:rsidR="00321197" w:rsidRPr="00321197" w:rsidRDefault="00321197" w:rsidP="00321197">
            <w:pPr>
              <w:jc w:val="both"/>
              <w:rPr>
                <w:rFonts w:ascii="Arial" w:eastAsia="Times New Roman" w:hAnsi="Arial" w:cs="Arial"/>
                <w:sz w:val="22"/>
                <w:szCs w:val="22"/>
              </w:rPr>
            </w:pPr>
          </w:p>
        </w:tc>
      </w:tr>
      <w:tr w:rsidR="00321197" w:rsidRPr="00321197" w14:paraId="0EC0F5AF" w14:textId="208FBB0F" w:rsidTr="008C7EEE">
        <w:tc>
          <w:tcPr>
            <w:tcW w:w="993" w:type="dxa"/>
          </w:tcPr>
          <w:p w14:paraId="3B9A7B94"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6.</w:t>
            </w:r>
          </w:p>
        </w:tc>
        <w:tc>
          <w:tcPr>
            <w:tcW w:w="7966" w:type="dxa"/>
          </w:tcPr>
          <w:p w14:paraId="3083C2D2"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Czynności konserwacyjne wykonywane przez użytkownika obejmujące dekontaminację nie częściej niż raz w miesiącu (potwierdzenie w materiałach producenta).</w:t>
            </w:r>
          </w:p>
        </w:tc>
        <w:tc>
          <w:tcPr>
            <w:tcW w:w="2517" w:type="dxa"/>
          </w:tcPr>
          <w:p w14:paraId="49D5B4E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2689C7C1"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4507EF1D" w14:textId="77777777" w:rsidR="00321197" w:rsidRPr="00321197" w:rsidRDefault="00321197" w:rsidP="00321197">
            <w:pPr>
              <w:jc w:val="both"/>
              <w:rPr>
                <w:rFonts w:ascii="Arial" w:eastAsia="Times New Roman" w:hAnsi="Arial" w:cs="Arial"/>
                <w:sz w:val="22"/>
                <w:szCs w:val="22"/>
              </w:rPr>
            </w:pPr>
          </w:p>
        </w:tc>
      </w:tr>
      <w:tr w:rsidR="00321197" w:rsidRPr="00321197" w14:paraId="56FCB4F3" w14:textId="5C6CFC02" w:rsidTr="008C7EEE">
        <w:tc>
          <w:tcPr>
            <w:tcW w:w="993" w:type="dxa"/>
          </w:tcPr>
          <w:p w14:paraId="1B9DE164"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7.</w:t>
            </w:r>
          </w:p>
        </w:tc>
        <w:tc>
          <w:tcPr>
            <w:tcW w:w="7966" w:type="dxa"/>
          </w:tcPr>
          <w:p w14:paraId="12DC7041"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Możliwość wykonania badania pomimo wymaganej czynności konserwacyjnej.</w:t>
            </w:r>
          </w:p>
        </w:tc>
        <w:tc>
          <w:tcPr>
            <w:tcW w:w="2517" w:type="dxa"/>
          </w:tcPr>
          <w:p w14:paraId="2DCB268F"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65931796"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5C0CB5B6" w14:textId="77777777" w:rsidR="00321197" w:rsidRPr="00321197" w:rsidRDefault="00321197" w:rsidP="00321197">
            <w:pPr>
              <w:jc w:val="both"/>
              <w:rPr>
                <w:rFonts w:ascii="Arial" w:eastAsia="Times New Roman" w:hAnsi="Arial" w:cs="Arial"/>
                <w:sz w:val="22"/>
                <w:szCs w:val="22"/>
              </w:rPr>
            </w:pPr>
          </w:p>
        </w:tc>
      </w:tr>
      <w:tr w:rsidR="00321197" w:rsidRPr="00321197" w14:paraId="6CCB2C8C" w14:textId="6EA3F0EA" w:rsidTr="008C7EEE">
        <w:tc>
          <w:tcPr>
            <w:tcW w:w="993" w:type="dxa"/>
          </w:tcPr>
          <w:p w14:paraId="37B6B7DA"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8.</w:t>
            </w:r>
          </w:p>
        </w:tc>
        <w:tc>
          <w:tcPr>
            <w:tcW w:w="7966" w:type="dxa"/>
          </w:tcPr>
          <w:p w14:paraId="77B7FD69"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Możliwość samodzielnej wymiany igieł w analizatorach przez użytkownika bez konieczności wzywania serwisu. Analizatory wyposażone w system autokalibracji igieł.</w:t>
            </w:r>
          </w:p>
        </w:tc>
        <w:tc>
          <w:tcPr>
            <w:tcW w:w="2517" w:type="dxa"/>
          </w:tcPr>
          <w:p w14:paraId="68818F77"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4D69BED7"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225E2D22" w14:textId="77777777" w:rsidR="00321197" w:rsidRPr="00321197" w:rsidRDefault="00321197" w:rsidP="00321197">
            <w:pPr>
              <w:jc w:val="both"/>
              <w:rPr>
                <w:rFonts w:ascii="Arial" w:eastAsia="Times New Roman" w:hAnsi="Arial" w:cs="Arial"/>
                <w:sz w:val="22"/>
                <w:szCs w:val="22"/>
              </w:rPr>
            </w:pPr>
          </w:p>
        </w:tc>
      </w:tr>
      <w:tr w:rsidR="00321197" w:rsidRPr="00321197" w14:paraId="3C990785" w14:textId="11F62907" w:rsidTr="008C7EEE">
        <w:tc>
          <w:tcPr>
            <w:tcW w:w="993" w:type="dxa"/>
          </w:tcPr>
          <w:p w14:paraId="4978ED05"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9.</w:t>
            </w:r>
          </w:p>
        </w:tc>
        <w:tc>
          <w:tcPr>
            <w:tcW w:w="7966" w:type="dxa"/>
          </w:tcPr>
          <w:p w14:paraId="3F29C3E4"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Brak odpadów stałych związanych z procesem rozcieńczania krwinek.</w:t>
            </w:r>
          </w:p>
        </w:tc>
        <w:tc>
          <w:tcPr>
            <w:tcW w:w="2517" w:type="dxa"/>
          </w:tcPr>
          <w:p w14:paraId="404CCAF5"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Tak – 5 pkt.</w:t>
            </w:r>
          </w:p>
          <w:p w14:paraId="5D12FDA2" w14:textId="77777777" w:rsidR="00321197" w:rsidRPr="00321197" w:rsidRDefault="00321197" w:rsidP="00321197">
            <w:pPr>
              <w:jc w:val="both"/>
              <w:rPr>
                <w:rFonts w:ascii="Arial" w:eastAsia="Times New Roman" w:hAnsi="Arial" w:cs="Arial"/>
                <w:sz w:val="22"/>
                <w:szCs w:val="22"/>
              </w:rPr>
            </w:pPr>
            <w:r w:rsidRPr="00321197">
              <w:rPr>
                <w:rFonts w:ascii="Arial" w:eastAsia="Times New Roman" w:hAnsi="Arial" w:cs="Arial"/>
                <w:sz w:val="22"/>
                <w:szCs w:val="22"/>
              </w:rPr>
              <w:t>Nie – 0 pkt.</w:t>
            </w:r>
          </w:p>
        </w:tc>
        <w:tc>
          <w:tcPr>
            <w:tcW w:w="2517" w:type="dxa"/>
          </w:tcPr>
          <w:p w14:paraId="2B90A372" w14:textId="77777777" w:rsidR="00321197" w:rsidRPr="00321197" w:rsidRDefault="00321197" w:rsidP="00321197">
            <w:pPr>
              <w:jc w:val="both"/>
              <w:rPr>
                <w:rFonts w:ascii="Arial" w:eastAsia="Times New Roman" w:hAnsi="Arial" w:cs="Arial"/>
                <w:sz w:val="22"/>
                <w:szCs w:val="22"/>
              </w:rPr>
            </w:pPr>
          </w:p>
        </w:tc>
      </w:tr>
    </w:tbl>
    <w:p w14:paraId="55C240B9" w14:textId="77777777" w:rsidR="00321197" w:rsidRPr="00321197" w:rsidRDefault="00321197" w:rsidP="00321197">
      <w:pPr>
        <w:jc w:val="both"/>
        <w:rPr>
          <w:rFonts w:eastAsia="Times New Roman"/>
          <w:b/>
          <w:sz w:val="28"/>
          <w:szCs w:val="28"/>
        </w:rPr>
      </w:pPr>
    </w:p>
    <w:p w14:paraId="1839D705" w14:textId="77777777" w:rsidR="00321197" w:rsidRPr="00321197" w:rsidRDefault="00321197" w:rsidP="00321197">
      <w:pPr>
        <w:rPr>
          <w:rFonts w:eastAsia="Times New Roman"/>
        </w:rPr>
      </w:pPr>
    </w:p>
    <w:p w14:paraId="59D09B93" w14:textId="77777777" w:rsidR="00BE3770" w:rsidRPr="008B0E85" w:rsidRDefault="00BE3770" w:rsidP="00321197">
      <w:pPr>
        <w:tabs>
          <w:tab w:val="left" w:pos="5812"/>
        </w:tabs>
        <w:jc w:val="center"/>
        <w:rPr>
          <w:rFonts w:ascii="Arial" w:hAnsi="Arial" w:cs="Arial"/>
          <w:b/>
          <w:sz w:val="22"/>
          <w:szCs w:val="22"/>
        </w:rPr>
      </w:pPr>
    </w:p>
    <w:p w14:paraId="32ED2B86" w14:textId="77777777" w:rsidR="00BE3770" w:rsidRPr="008B0E85" w:rsidRDefault="00BE3770" w:rsidP="007F6BDC">
      <w:pPr>
        <w:tabs>
          <w:tab w:val="left" w:pos="5812"/>
        </w:tabs>
        <w:jc w:val="right"/>
        <w:rPr>
          <w:rFonts w:ascii="Arial" w:hAnsi="Arial" w:cs="Arial"/>
          <w:b/>
          <w:sz w:val="22"/>
          <w:szCs w:val="22"/>
        </w:rPr>
      </w:pPr>
    </w:p>
    <w:p w14:paraId="4EF14E0D" w14:textId="77777777" w:rsidR="00AE1172" w:rsidRDefault="00AE1172" w:rsidP="007F6BDC">
      <w:pPr>
        <w:tabs>
          <w:tab w:val="left" w:pos="5812"/>
        </w:tabs>
        <w:jc w:val="right"/>
        <w:rPr>
          <w:rFonts w:ascii="Arial" w:hAnsi="Arial" w:cs="Arial"/>
          <w:b/>
          <w:sz w:val="22"/>
          <w:szCs w:val="22"/>
        </w:rPr>
        <w:sectPr w:rsidR="00AE1172" w:rsidSect="007E6792">
          <w:footerReference w:type="even" r:id="rId38"/>
          <w:footerReference w:type="default" r:id="rId39"/>
          <w:footerReference w:type="first" r:id="rId40"/>
          <w:pgSz w:w="16838" w:h="11906" w:orient="landscape"/>
          <w:pgMar w:top="1843" w:right="1134" w:bottom="992" w:left="652" w:header="709" w:footer="709" w:gutter="0"/>
          <w:cols w:space="708"/>
        </w:sectPr>
      </w:pPr>
    </w:p>
    <w:p w14:paraId="7423ADFC" w14:textId="0B36C35C" w:rsidR="00CE60C3" w:rsidRDefault="00CE60C3" w:rsidP="007F6BDC">
      <w:pPr>
        <w:tabs>
          <w:tab w:val="left" w:pos="5812"/>
        </w:tabs>
        <w:jc w:val="right"/>
        <w:rPr>
          <w:rFonts w:ascii="Arial" w:hAnsi="Arial" w:cs="Arial"/>
          <w:b/>
          <w:sz w:val="22"/>
          <w:szCs w:val="22"/>
        </w:rPr>
      </w:pPr>
    </w:p>
    <w:p w14:paraId="6B8F9334" w14:textId="1DC434E2" w:rsidR="007F6BDC" w:rsidRPr="00CE60C3" w:rsidRDefault="007F6BDC" w:rsidP="007F6BDC">
      <w:pPr>
        <w:tabs>
          <w:tab w:val="left" w:pos="5812"/>
        </w:tabs>
        <w:jc w:val="right"/>
        <w:rPr>
          <w:rFonts w:ascii="Arial" w:hAnsi="Arial" w:cs="Arial"/>
          <w:b/>
          <w:sz w:val="22"/>
          <w:szCs w:val="22"/>
        </w:rPr>
      </w:pPr>
      <w:r w:rsidRPr="00CE60C3">
        <w:rPr>
          <w:rFonts w:ascii="Arial" w:hAnsi="Arial" w:cs="Arial"/>
          <w:b/>
          <w:sz w:val="22"/>
          <w:szCs w:val="22"/>
        </w:rPr>
        <w:t xml:space="preserve">Załącznik nr </w:t>
      </w:r>
      <w:r w:rsidR="00CE60C3">
        <w:rPr>
          <w:rFonts w:ascii="Arial" w:hAnsi="Arial" w:cs="Arial"/>
          <w:b/>
          <w:sz w:val="22"/>
          <w:szCs w:val="22"/>
        </w:rPr>
        <w:t>4</w:t>
      </w:r>
      <w:r w:rsidR="00673079" w:rsidRPr="00CE60C3">
        <w:rPr>
          <w:rFonts w:ascii="Arial" w:hAnsi="Arial" w:cs="Arial"/>
          <w:b/>
          <w:sz w:val="22"/>
          <w:szCs w:val="22"/>
        </w:rPr>
        <w:t xml:space="preserve"> </w:t>
      </w:r>
      <w:r w:rsidRPr="00CE60C3">
        <w:rPr>
          <w:rFonts w:ascii="Arial" w:hAnsi="Arial" w:cs="Arial"/>
          <w:b/>
          <w:sz w:val="22"/>
          <w:szCs w:val="22"/>
        </w:rPr>
        <w:t>do SWZ</w:t>
      </w:r>
    </w:p>
    <w:p w14:paraId="436AD507" w14:textId="15871FDC" w:rsidR="000542A9" w:rsidRPr="00490855" w:rsidRDefault="000542A9" w:rsidP="000542A9">
      <w:pPr>
        <w:pStyle w:val="Tytu"/>
        <w:rPr>
          <w:rFonts w:cs="Arial"/>
          <w:szCs w:val="22"/>
        </w:rPr>
      </w:pPr>
      <w:r w:rsidRPr="00490855">
        <w:rPr>
          <w:rFonts w:cs="Arial"/>
          <w:szCs w:val="22"/>
        </w:rPr>
        <w:t xml:space="preserve">UMOWA  </w:t>
      </w:r>
      <w:r w:rsidR="00321197">
        <w:rPr>
          <w:rFonts w:cs="Arial"/>
          <w:szCs w:val="22"/>
        </w:rPr>
        <w:t>3/2024</w:t>
      </w:r>
      <w:r w:rsidRPr="00490855">
        <w:rPr>
          <w:rFonts w:cs="Arial"/>
          <w:szCs w:val="22"/>
        </w:rPr>
        <w:t xml:space="preserve"> </w:t>
      </w:r>
    </w:p>
    <w:p w14:paraId="747B491A" w14:textId="0F696F9F" w:rsidR="000542A9" w:rsidRPr="000542A9" w:rsidRDefault="000542A9" w:rsidP="000542A9">
      <w:pPr>
        <w:jc w:val="both"/>
        <w:rPr>
          <w:rFonts w:ascii="Arial" w:hAnsi="Arial" w:cs="Arial"/>
          <w:color w:val="000000"/>
          <w:sz w:val="22"/>
          <w:szCs w:val="22"/>
        </w:rPr>
      </w:pPr>
      <w:r w:rsidRPr="000542A9">
        <w:rPr>
          <w:rFonts w:ascii="Arial" w:hAnsi="Arial" w:cs="Arial"/>
          <w:color w:val="000000"/>
          <w:sz w:val="22"/>
          <w:szCs w:val="22"/>
        </w:rPr>
        <w:t xml:space="preserve">       zawarta w dniu …………………….. w Poznaniu na podstawie przepisów Ustawy z dnia 11 września 2019 roku – Prawo zamówień publicznych (</w:t>
      </w:r>
      <w:r w:rsidRPr="000542A9">
        <w:rPr>
          <w:rFonts w:ascii="Arial" w:hAnsi="Arial" w:cs="Arial"/>
          <w:bCs/>
          <w:color w:val="000000"/>
          <w:sz w:val="22"/>
          <w:szCs w:val="22"/>
        </w:rPr>
        <w:t xml:space="preserve">tj. </w:t>
      </w:r>
      <w:r w:rsidRPr="000542A9">
        <w:rPr>
          <w:rFonts w:ascii="Arial" w:hAnsi="Arial" w:cs="Arial"/>
          <w:color w:val="000000"/>
          <w:sz w:val="22"/>
          <w:szCs w:val="22"/>
        </w:rPr>
        <w:t>Dz. U. z 202</w:t>
      </w:r>
      <w:r w:rsidR="00957DFE">
        <w:rPr>
          <w:rFonts w:ascii="Arial" w:hAnsi="Arial" w:cs="Arial"/>
          <w:color w:val="000000"/>
          <w:sz w:val="22"/>
          <w:szCs w:val="22"/>
        </w:rPr>
        <w:t>3</w:t>
      </w:r>
      <w:r w:rsidRPr="000542A9">
        <w:rPr>
          <w:rFonts w:ascii="Arial" w:hAnsi="Arial" w:cs="Arial"/>
          <w:color w:val="000000"/>
          <w:sz w:val="22"/>
          <w:szCs w:val="22"/>
        </w:rPr>
        <w:t xml:space="preserve"> r. poz. </w:t>
      </w:r>
      <w:r w:rsidR="00957DFE">
        <w:rPr>
          <w:rFonts w:ascii="Arial" w:hAnsi="Arial" w:cs="Arial"/>
          <w:color w:val="000000"/>
          <w:sz w:val="22"/>
          <w:szCs w:val="22"/>
        </w:rPr>
        <w:t>1605</w:t>
      </w:r>
      <w:r w:rsidRPr="000542A9">
        <w:rPr>
          <w:rFonts w:ascii="Arial" w:hAnsi="Arial" w:cs="Arial"/>
          <w:color w:val="000000"/>
          <w:sz w:val="22"/>
          <w:szCs w:val="22"/>
        </w:rPr>
        <w:t>) zwana dalej umową, pomiędzy:</w:t>
      </w:r>
    </w:p>
    <w:p w14:paraId="62C47661" w14:textId="77777777" w:rsidR="000542A9" w:rsidRPr="00490855" w:rsidRDefault="000542A9" w:rsidP="000542A9">
      <w:pPr>
        <w:jc w:val="both"/>
        <w:rPr>
          <w:rFonts w:ascii="Arial" w:hAnsi="Arial" w:cs="Arial"/>
          <w:color w:val="000000"/>
          <w:sz w:val="22"/>
          <w:szCs w:val="22"/>
        </w:rPr>
      </w:pPr>
      <w:r w:rsidRPr="00490855">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t>
      </w:r>
      <w:r w:rsidRPr="00490855">
        <w:rPr>
          <w:rFonts w:ascii="Arial" w:hAnsi="Arial" w:cs="Arial"/>
          <w:b/>
          <w:color w:val="000000"/>
          <w:sz w:val="22"/>
          <w:szCs w:val="22"/>
        </w:rPr>
        <w:t xml:space="preserve"> w Poznaniu</w:t>
      </w:r>
      <w:r w:rsidRPr="00490855">
        <w:rPr>
          <w:rFonts w:ascii="Arial" w:hAnsi="Arial" w:cs="Arial"/>
          <w:color w:val="000000"/>
          <w:sz w:val="22"/>
          <w:szCs w:val="22"/>
        </w:rPr>
        <w:t xml:space="preserve"> ul. Garbary 15, 61-866 Poznań, wpisanym do rejestru stowarzyszeń</w:t>
      </w:r>
      <w:r w:rsidRPr="00490855">
        <w:rPr>
          <w:rFonts w:ascii="Arial" w:hAnsi="Arial" w:cs="Arial"/>
          <w:sz w:val="22"/>
          <w:szCs w:val="22"/>
        </w:rPr>
        <w:t>, innych organizacji społecznych i zawodowych, fundacji oraz publicznych zakładów opieki zdrowotnej</w:t>
      </w:r>
      <w:r w:rsidRPr="00490855">
        <w:rPr>
          <w:rFonts w:ascii="Arial" w:hAnsi="Arial" w:cs="Arial"/>
          <w:color w:val="000000"/>
          <w:sz w:val="22"/>
          <w:szCs w:val="22"/>
        </w:rPr>
        <w:t xml:space="preserve"> Krajowego Rejestru Sądowego pod numerem KRS 8784, posiadającym numer NIP: 778-13-42-057 oraz numer REGON: 000291204;</w:t>
      </w:r>
    </w:p>
    <w:p w14:paraId="25FE450D"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reprezentowanym przez:</w:t>
      </w:r>
    </w:p>
    <w:p w14:paraId="26ABC716"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mgr inż. Magdalenę Kraszewską - Z-cę Dyrektora ds. ekonomicznych,</w:t>
      </w:r>
    </w:p>
    <w:p w14:paraId="270155C9"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dr Mirellę Śmigielską - Głównego Księgowego,</w:t>
      </w:r>
    </w:p>
    <w:p w14:paraId="7944BBBC"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 xml:space="preserve">zwanym dalej </w:t>
      </w:r>
      <w:r w:rsidRPr="00490855">
        <w:rPr>
          <w:rFonts w:ascii="Arial" w:hAnsi="Arial" w:cs="Arial"/>
          <w:b/>
          <w:color w:val="000000"/>
          <w:sz w:val="22"/>
          <w:szCs w:val="22"/>
        </w:rPr>
        <w:t>Zamawiającym</w:t>
      </w:r>
      <w:r w:rsidRPr="00490855">
        <w:rPr>
          <w:rFonts w:ascii="Arial" w:hAnsi="Arial" w:cs="Arial"/>
          <w:color w:val="000000"/>
          <w:sz w:val="22"/>
          <w:szCs w:val="22"/>
        </w:rPr>
        <w:t xml:space="preserve">, </w:t>
      </w:r>
    </w:p>
    <w:p w14:paraId="0E4CBE91"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a firmą:</w:t>
      </w:r>
    </w:p>
    <w:p w14:paraId="31376B63"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______________________</w:t>
      </w:r>
    </w:p>
    <w:p w14:paraId="361F7CF9"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______________________</w:t>
      </w:r>
    </w:p>
    <w:p w14:paraId="710A2549"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______________________</w:t>
      </w:r>
    </w:p>
    <w:p w14:paraId="2D4550A4" w14:textId="77777777" w:rsidR="000542A9" w:rsidRPr="00490855" w:rsidRDefault="000542A9" w:rsidP="000542A9">
      <w:pPr>
        <w:rPr>
          <w:rFonts w:ascii="Arial" w:hAnsi="Arial" w:cs="Arial"/>
          <w:color w:val="000000"/>
          <w:sz w:val="22"/>
          <w:szCs w:val="22"/>
        </w:rPr>
      </w:pPr>
      <w:r w:rsidRPr="00490855">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57336570" w14:textId="77777777" w:rsidR="000542A9" w:rsidRPr="00490855" w:rsidRDefault="000542A9" w:rsidP="000542A9">
      <w:pPr>
        <w:jc w:val="both"/>
        <w:rPr>
          <w:rFonts w:ascii="Arial" w:hAnsi="Arial" w:cs="Arial"/>
          <w:color w:val="000000"/>
          <w:sz w:val="22"/>
          <w:szCs w:val="22"/>
        </w:rPr>
      </w:pPr>
    </w:p>
    <w:p w14:paraId="69C76CED"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reprezentowaną przez:</w:t>
      </w:r>
    </w:p>
    <w:p w14:paraId="22AAA7E0"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w:t>
      </w:r>
    </w:p>
    <w:p w14:paraId="07F705CF"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 xml:space="preserve">zwaną dalej </w:t>
      </w:r>
      <w:r w:rsidRPr="00490855">
        <w:rPr>
          <w:rFonts w:ascii="Arial" w:hAnsi="Arial" w:cs="Arial"/>
          <w:b/>
          <w:color w:val="000000"/>
          <w:sz w:val="22"/>
          <w:szCs w:val="22"/>
        </w:rPr>
        <w:t>Wykonawcą</w:t>
      </w:r>
      <w:r w:rsidRPr="00490855">
        <w:rPr>
          <w:rFonts w:ascii="Arial" w:hAnsi="Arial" w:cs="Arial"/>
          <w:color w:val="000000"/>
          <w:sz w:val="22"/>
          <w:szCs w:val="22"/>
        </w:rPr>
        <w:t xml:space="preserve">, </w:t>
      </w:r>
    </w:p>
    <w:p w14:paraId="52080300" w14:textId="77777777" w:rsidR="000542A9" w:rsidRPr="00886FDA" w:rsidRDefault="000542A9" w:rsidP="000542A9">
      <w:pPr>
        <w:tabs>
          <w:tab w:val="left" w:pos="5812"/>
        </w:tabs>
        <w:jc w:val="both"/>
        <w:rPr>
          <w:rFonts w:ascii="Arial" w:hAnsi="Arial" w:cs="Arial"/>
          <w:b/>
          <w:sz w:val="22"/>
          <w:szCs w:val="22"/>
        </w:rPr>
      </w:pPr>
    </w:p>
    <w:p w14:paraId="18680645" w14:textId="77777777" w:rsidR="000542A9" w:rsidRDefault="000542A9" w:rsidP="000542A9">
      <w:pPr>
        <w:jc w:val="center"/>
        <w:rPr>
          <w:rFonts w:ascii="Arial" w:hAnsi="Arial" w:cs="Arial"/>
          <w:b/>
          <w:color w:val="000000"/>
          <w:sz w:val="22"/>
          <w:szCs w:val="22"/>
        </w:rPr>
      </w:pPr>
      <w:r w:rsidRPr="008B5CF3">
        <w:rPr>
          <w:rFonts w:ascii="Arial" w:hAnsi="Arial" w:cs="Arial"/>
          <w:b/>
          <w:color w:val="000000"/>
          <w:sz w:val="22"/>
          <w:szCs w:val="22"/>
        </w:rPr>
        <w:t>§ 1</w:t>
      </w:r>
    </w:p>
    <w:p w14:paraId="611A556A" w14:textId="77777777" w:rsidR="00CF648B" w:rsidRPr="008B5CF3" w:rsidRDefault="00CF648B" w:rsidP="000542A9">
      <w:pPr>
        <w:jc w:val="center"/>
        <w:rPr>
          <w:rFonts w:ascii="Arial" w:hAnsi="Arial" w:cs="Arial"/>
          <w:b/>
          <w:color w:val="000000"/>
          <w:sz w:val="22"/>
          <w:szCs w:val="22"/>
        </w:rPr>
      </w:pPr>
    </w:p>
    <w:p w14:paraId="69C554CA" w14:textId="50CDBCC5" w:rsidR="000542A9" w:rsidRPr="008B5CF3" w:rsidRDefault="000542A9" w:rsidP="000542A9">
      <w:pPr>
        <w:jc w:val="both"/>
        <w:rPr>
          <w:rFonts w:ascii="Arial" w:hAnsi="Arial" w:cs="Arial"/>
          <w:color w:val="000000"/>
          <w:sz w:val="22"/>
          <w:szCs w:val="22"/>
        </w:rPr>
      </w:pPr>
      <w:r w:rsidRPr="008B5CF3">
        <w:rPr>
          <w:rFonts w:ascii="Arial" w:hAnsi="Arial" w:cs="Arial"/>
          <w:color w:val="000000"/>
          <w:sz w:val="22"/>
          <w:szCs w:val="22"/>
        </w:rPr>
        <w:t xml:space="preserve">   Zawarcie niniejszej umowy zostało poprzedzone postępowaniem o udzielenie zamówienia publicznego przeprowadzonym </w:t>
      </w:r>
      <w:r w:rsidRPr="008A20FC">
        <w:rPr>
          <w:rFonts w:ascii="Arial" w:hAnsi="Arial" w:cs="Arial"/>
          <w:b/>
          <w:color w:val="000000"/>
          <w:sz w:val="22"/>
          <w:szCs w:val="22"/>
        </w:rPr>
        <w:t xml:space="preserve">w trybie w trybie przetargu nieograniczonego </w:t>
      </w:r>
      <w:r w:rsidRPr="008B5CF3">
        <w:rPr>
          <w:rFonts w:ascii="Arial" w:hAnsi="Arial" w:cs="Arial"/>
          <w:color w:val="000000"/>
          <w:sz w:val="22"/>
          <w:szCs w:val="22"/>
        </w:rPr>
        <w:t>na podstawie art. 132 Ustawy z dnia 11 września 2019 roku – Prawo zamówień publicznych (Dz</w:t>
      </w:r>
      <w:r w:rsidRPr="008B5CF3">
        <w:rPr>
          <w:rFonts w:ascii="Arial" w:hAnsi="Arial" w:cs="Arial"/>
          <w:sz w:val="22"/>
          <w:szCs w:val="22"/>
        </w:rPr>
        <w:t>. U. z 202</w:t>
      </w:r>
      <w:r w:rsidR="00957DFE">
        <w:rPr>
          <w:rFonts w:ascii="Arial" w:hAnsi="Arial" w:cs="Arial"/>
          <w:sz w:val="22"/>
          <w:szCs w:val="22"/>
        </w:rPr>
        <w:t>3</w:t>
      </w:r>
      <w:r w:rsidRPr="008B5CF3">
        <w:rPr>
          <w:rFonts w:ascii="Arial" w:hAnsi="Arial" w:cs="Arial"/>
          <w:sz w:val="22"/>
          <w:szCs w:val="22"/>
        </w:rPr>
        <w:t xml:space="preserve"> r. poz. </w:t>
      </w:r>
      <w:r w:rsidR="00957DFE">
        <w:rPr>
          <w:rFonts w:ascii="Arial" w:hAnsi="Arial" w:cs="Arial"/>
          <w:sz w:val="22"/>
          <w:szCs w:val="22"/>
        </w:rPr>
        <w:t>1605</w:t>
      </w:r>
      <w:r w:rsidRPr="008B5CF3">
        <w:rPr>
          <w:rFonts w:ascii="Arial" w:hAnsi="Arial" w:cs="Arial"/>
          <w:color w:val="000000"/>
          <w:sz w:val="22"/>
          <w:szCs w:val="22"/>
        </w:rPr>
        <w:t>).</w:t>
      </w:r>
    </w:p>
    <w:p w14:paraId="5252AD69" w14:textId="77777777" w:rsidR="000542A9" w:rsidRPr="008B5CF3" w:rsidRDefault="000542A9" w:rsidP="000542A9">
      <w:pPr>
        <w:jc w:val="both"/>
        <w:rPr>
          <w:rFonts w:ascii="Arial" w:hAnsi="Arial" w:cs="Arial"/>
          <w:b/>
          <w:color w:val="000000"/>
          <w:sz w:val="22"/>
          <w:szCs w:val="22"/>
        </w:rPr>
      </w:pPr>
    </w:p>
    <w:p w14:paraId="48D381CA" w14:textId="77777777" w:rsidR="000542A9" w:rsidRDefault="000542A9" w:rsidP="000542A9">
      <w:pPr>
        <w:jc w:val="center"/>
        <w:rPr>
          <w:rFonts w:ascii="Arial" w:hAnsi="Arial" w:cs="Arial"/>
          <w:b/>
          <w:color w:val="000000"/>
          <w:sz w:val="22"/>
          <w:szCs w:val="22"/>
        </w:rPr>
      </w:pPr>
      <w:r w:rsidRPr="008B5CF3">
        <w:rPr>
          <w:rFonts w:ascii="Arial" w:hAnsi="Arial" w:cs="Arial"/>
          <w:b/>
          <w:color w:val="000000"/>
          <w:sz w:val="22"/>
          <w:szCs w:val="22"/>
        </w:rPr>
        <w:t>§ 2</w:t>
      </w:r>
    </w:p>
    <w:p w14:paraId="39ED5673" w14:textId="77777777" w:rsidR="00CF648B" w:rsidRPr="008B5CF3" w:rsidRDefault="00CF648B" w:rsidP="000542A9">
      <w:pPr>
        <w:jc w:val="center"/>
        <w:rPr>
          <w:rFonts w:ascii="Arial" w:hAnsi="Arial" w:cs="Arial"/>
          <w:b/>
          <w:color w:val="000000"/>
          <w:sz w:val="22"/>
          <w:szCs w:val="22"/>
        </w:rPr>
      </w:pPr>
    </w:p>
    <w:p w14:paraId="75270AC1" w14:textId="24DBD080" w:rsidR="000542A9" w:rsidRPr="00A00E21" w:rsidRDefault="000542A9" w:rsidP="000542A9">
      <w:pPr>
        <w:numPr>
          <w:ilvl w:val="0"/>
          <w:numId w:val="82"/>
        </w:numPr>
        <w:jc w:val="both"/>
        <w:rPr>
          <w:rFonts w:ascii="Arial" w:hAnsi="Arial" w:cs="Arial"/>
          <w:sz w:val="22"/>
          <w:szCs w:val="22"/>
        </w:rPr>
      </w:pPr>
      <w:r w:rsidRPr="00A00E21">
        <w:rPr>
          <w:rFonts w:ascii="Arial" w:hAnsi="Arial" w:cs="Arial"/>
          <w:sz w:val="22"/>
          <w:szCs w:val="22"/>
        </w:rPr>
        <w:t>Przedmiotem niniejszej umowy jest</w:t>
      </w:r>
      <w:r>
        <w:rPr>
          <w:rFonts w:ascii="Arial" w:hAnsi="Arial" w:cs="Arial"/>
          <w:sz w:val="22"/>
          <w:szCs w:val="22"/>
        </w:rPr>
        <w:t xml:space="preserve"> </w:t>
      </w:r>
      <w:r w:rsidR="00321197">
        <w:rPr>
          <w:rFonts w:ascii="Arial" w:hAnsi="Arial" w:cs="Arial"/>
          <w:b/>
          <w:sz w:val="22"/>
          <w:szCs w:val="22"/>
        </w:rPr>
        <w:t>……………………………………….</w:t>
      </w:r>
      <w:r w:rsidRPr="00A00E21">
        <w:rPr>
          <w:rFonts w:ascii="Arial" w:hAnsi="Arial" w:cs="Arial"/>
          <w:b/>
          <w:sz w:val="22"/>
          <w:szCs w:val="22"/>
        </w:rPr>
        <w:t xml:space="preserve"> </w:t>
      </w:r>
      <w:r w:rsidRPr="00A00E21">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p>
    <w:p w14:paraId="75D48F49" w14:textId="741FF368" w:rsidR="000542A9" w:rsidRDefault="000542A9" w:rsidP="000542A9">
      <w:pPr>
        <w:numPr>
          <w:ilvl w:val="0"/>
          <w:numId w:val="82"/>
        </w:numPr>
        <w:jc w:val="both"/>
        <w:rPr>
          <w:rFonts w:ascii="Arial" w:hAnsi="Arial" w:cs="Arial"/>
          <w:sz w:val="22"/>
          <w:szCs w:val="22"/>
        </w:rPr>
      </w:pPr>
      <w:r w:rsidRPr="008B5CF3">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23055326" w14:textId="2C1C15F8" w:rsidR="00CF648B" w:rsidRPr="00CF648B" w:rsidRDefault="000542A9" w:rsidP="00CF648B">
      <w:pPr>
        <w:numPr>
          <w:ilvl w:val="0"/>
          <w:numId w:val="82"/>
        </w:numPr>
        <w:jc w:val="both"/>
        <w:rPr>
          <w:rFonts w:ascii="Arial" w:hAnsi="Arial" w:cs="Arial"/>
          <w:sz w:val="22"/>
          <w:szCs w:val="22"/>
        </w:rPr>
      </w:pPr>
      <w:r w:rsidRPr="008B5CF3">
        <w:rPr>
          <w:rFonts w:ascii="Arial" w:hAnsi="Arial" w:cs="Arial"/>
          <w:sz w:val="22"/>
          <w:szCs w:val="22"/>
        </w:rPr>
        <w:t xml:space="preserve"> </w:t>
      </w:r>
      <w:r>
        <w:rPr>
          <w:rFonts w:ascii="Arial" w:hAnsi="Arial" w:cs="Arial"/>
          <w:sz w:val="22"/>
          <w:szCs w:val="22"/>
        </w:rPr>
        <w:t xml:space="preserve">  </w:t>
      </w:r>
      <w:r w:rsidRPr="008B5CF3">
        <w:rPr>
          <w:rFonts w:ascii="Arial" w:hAnsi="Arial" w:cs="Arial"/>
          <w:sz w:val="22"/>
          <w:szCs w:val="22"/>
        </w:rPr>
        <w:t xml:space="preserve">Dostawy Przedmiotu umowy będą realizowane </w:t>
      </w:r>
      <w:r w:rsidRPr="008B5CF3">
        <w:rPr>
          <w:rFonts w:ascii="Arial" w:hAnsi="Arial" w:cs="Arial"/>
          <w:b/>
          <w:sz w:val="22"/>
          <w:szCs w:val="22"/>
        </w:rPr>
        <w:t xml:space="preserve">w okresie </w:t>
      </w:r>
      <w:r w:rsidR="000655DE">
        <w:rPr>
          <w:rFonts w:ascii="Arial" w:hAnsi="Arial" w:cs="Arial"/>
          <w:b/>
          <w:sz w:val="22"/>
          <w:szCs w:val="22"/>
        </w:rPr>
        <w:t>48 miesięcy</w:t>
      </w:r>
      <w:r w:rsidRPr="008B5CF3">
        <w:rPr>
          <w:rFonts w:ascii="Arial" w:hAnsi="Arial" w:cs="Arial"/>
          <w:b/>
          <w:sz w:val="22"/>
          <w:szCs w:val="22"/>
        </w:rPr>
        <w:t xml:space="preserve"> od dnia …………… do dnia …………… </w:t>
      </w:r>
      <w:r w:rsidRPr="008B5CF3">
        <w:rPr>
          <w:rFonts w:ascii="Arial" w:hAnsi="Arial" w:cs="Arial"/>
          <w:sz w:val="22"/>
          <w:szCs w:val="22"/>
        </w:rPr>
        <w:t>lub do osiągnięcia kwoty całkowitej wartości Przedmiot</w:t>
      </w:r>
      <w:r w:rsidR="00CF648B">
        <w:rPr>
          <w:rFonts w:ascii="Arial" w:hAnsi="Arial" w:cs="Arial"/>
          <w:sz w:val="22"/>
          <w:szCs w:val="22"/>
        </w:rPr>
        <w:t xml:space="preserve">u umowy wskazanej w § 5 ust. 1 </w:t>
      </w:r>
      <w:r w:rsidR="00CF648B" w:rsidRPr="00CF648B">
        <w:rPr>
          <w:rFonts w:ascii="Arial" w:eastAsia="Calibri" w:hAnsi="Arial" w:cs="Arial"/>
          <w:sz w:val="22"/>
          <w:szCs w:val="22"/>
          <w:lang w:eastAsia="en-US"/>
        </w:rPr>
        <w:t>Zamawiający uzna zakończenie dzierżawy ANALIZATORA z dniem zakończenia umowy w zakresie dostaw sukcesywnych.</w:t>
      </w:r>
    </w:p>
    <w:p w14:paraId="23CC7821" w14:textId="6FFC3796" w:rsidR="000542A9" w:rsidRPr="008B5CF3" w:rsidRDefault="000542A9" w:rsidP="000542A9">
      <w:pPr>
        <w:numPr>
          <w:ilvl w:val="0"/>
          <w:numId w:val="82"/>
        </w:numPr>
        <w:jc w:val="both"/>
        <w:rPr>
          <w:rFonts w:ascii="Arial" w:hAnsi="Arial" w:cs="Arial"/>
          <w:b/>
          <w:sz w:val="22"/>
          <w:szCs w:val="22"/>
        </w:rPr>
      </w:pPr>
      <w:r w:rsidRPr="008B5CF3">
        <w:rPr>
          <w:rFonts w:ascii="Arial" w:hAnsi="Arial" w:cs="Arial"/>
          <w:sz w:val="22"/>
          <w:szCs w:val="22"/>
        </w:rPr>
        <w:t xml:space="preserve">Wykonawca zobowiązuje się do </w:t>
      </w:r>
      <w:r w:rsidRPr="008B5CF3">
        <w:rPr>
          <w:rFonts w:ascii="Arial" w:hAnsi="Arial" w:cs="Arial"/>
          <w:b/>
          <w:sz w:val="22"/>
          <w:szCs w:val="22"/>
        </w:rPr>
        <w:t>terminu realizacji:</w:t>
      </w:r>
    </w:p>
    <w:p w14:paraId="76293DC3" w14:textId="210C3A34" w:rsidR="000542A9" w:rsidRDefault="000542A9" w:rsidP="000542A9">
      <w:pPr>
        <w:numPr>
          <w:ilvl w:val="1"/>
          <w:numId w:val="53"/>
        </w:numPr>
        <w:spacing w:after="200" w:line="276" w:lineRule="auto"/>
        <w:contextualSpacing/>
        <w:jc w:val="both"/>
        <w:rPr>
          <w:rFonts w:ascii="Arial" w:eastAsia="Calibri" w:hAnsi="Arial" w:cs="Arial"/>
          <w:sz w:val="22"/>
          <w:szCs w:val="22"/>
          <w:lang w:eastAsia="en-US"/>
        </w:rPr>
      </w:pPr>
      <w:r w:rsidRPr="008B5CF3">
        <w:rPr>
          <w:rFonts w:ascii="Arial" w:eastAsia="Calibri" w:hAnsi="Arial" w:cs="Arial"/>
          <w:sz w:val="22"/>
          <w:szCs w:val="22"/>
          <w:lang w:eastAsia="en-US"/>
        </w:rPr>
        <w:t xml:space="preserve">Dostawa i uruchomienie </w:t>
      </w:r>
      <w:r w:rsidR="00321197">
        <w:rPr>
          <w:rFonts w:ascii="Arial" w:eastAsia="Calibri" w:hAnsi="Arial" w:cs="Arial"/>
          <w:sz w:val="22"/>
          <w:szCs w:val="22"/>
          <w:lang w:eastAsia="en-US"/>
        </w:rPr>
        <w:t>analizatorów</w:t>
      </w:r>
      <w:r w:rsidRPr="008B5CF3">
        <w:rPr>
          <w:rFonts w:ascii="Arial" w:eastAsia="Calibri" w:hAnsi="Arial" w:cs="Arial"/>
          <w:sz w:val="22"/>
          <w:szCs w:val="22"/>
          <w:lang w:eastAsia="en-US"/>
        </w:rPr>
        <w:t xml:space="preserve"> w terminie do 30 dni kalendarzowych od daty zawarcia umowy.</w:t>
      </w:r>
    </w:p>
    <w:p w14:paraId="665D8CED" w14:textId="70C2026E" w:rsidR="00957DFE" w:rsidRPr="00957DFE" w:rsidRDefault="00957DFE" w:rsidP="00957DFE">
      <w:pPr>
        <w:numPr>
          <w:ilvl w:val="1"/>
          <w:numId w:val="53"/>
        </w:numPr>
        <w:jc w:val="both"/>
        <w:rPr>
          <w:rFonts w:ascii="Arial" w:hAnsi="Arial" w:cs="Arial"/>
          <w:sz w:val="22"/>
          <w:szCs w:val="22"/>
        </w:rPr>
      </w:pPr>
      <w:r w:rsidRPr="00957DFE">
        <w:rPr>
          <w:rFonts w:ascii="Arial" w:hAnsi="Arial" w:cs="Arial"/>
          <w:sz w:val="22"/>
          <w:szCs w:val="22"/>
        </w:rPr>
        <w:t>Dostawy sukcesywne odczynników i materiałów w trakcie trwania umowy:</w:t>
      </w:r>
    </w:p>
    <w:p w14:paraId="2DF45BCE" w14:textId="77777777" w:rsidR="00957DFE" w:rsidRPr="00957DFE" w:rsidRDefault="00957DFE" w:rsidP="00957DFE">
      <w:pPr>
        <w:pStyle w:val="Akapitzlist"/>
        <w:numPr>
          <w:ilvl w:val="0"/>
          <w:numId w:val="89"/>
        </w:numPr>
        <w:jc w:val="both"/>
        <w:rPr>
          <w:rFonts w:ascii="Arial" w:eastAsia="Times New Roman" w:hAnsi="Arial" w:cs="Arial"/>
          <w:sz w:val="22"/>
          <w:szCs w:val="22"/>
        </w:rPr>
      </w:pPr>
      <w:r w:rsidRPr="00957DFE">
        <w:rPr>
          <w:rFonts w:ascii="Arial" w:eastAsia="Times New Roman" w:hAnsi="Arial" w:cs="Arial"/>
          <w:sz w:val="22"/>
          <w:szCs w:val="22"/>
        </w:rPr>
        <w:t>Odczynniki i materiały zużywalne: w ciągu 5 dni od złożenia pisemnego zamówienia przez Zamawiającego</w:t>
      </w:r>
    </w:p>
    <w:p w14:paraId="1272C368" w14:textId="77777777" w:rsidR="00957DFE" w:rsidRDefault="00957DFE" w:rsidP="00957DFE">
      <w:pPr>
        <w:pStyle w:val="Akapitzlist"/>
        <w:numPr>
          <w:ilvl w:val="0"/>
          <w:numId w:val="89"/>
        </w:numPr>
        <w:jc w:val="both"/>
        <w:rPr>
          <w:rFonts w:ascii="Arial" w:hAnsi="Arial" w:cs="Arial"/>
          <w:sz w:val="22"/>
          <w:szCs w:val="22"/>
        </w:rPr>
      </w:pPr>
      <w:r w:rsidRPr="00321197">
        <w:rPr>
          <w:rFonts w:ascii="Arial" w:eastAsia="Times New Roman" w:hAnsi="Arial" w:cs="Arial"/>
          <w:sz w:val="22"/>
          <w:szCs w:val="22"/>
        </w:rPr>
        <w:t>Krwinki wzorcowe: dostawy miesięczne wg harmonogramu ustalonego między Zamawiającym a Wykonawcą</w:t>
      </w:r>
    </w:p>
    <w:p w14:paraId="76795204" w14:textId="5DE42AFF" w:rsidR="000542A9" w:rsidRPr="008B5CF3" w:rsidRDefault="000542A9" w:rsidP="00957DFE">
      <w:pPr>
        <w:ind w:left="2347"/>
        <w:jc w:val="both"/>
        <w:rPr>
          <w:rFonts w:ascii="Arial" w:hAnsi="Arial" w:cs="Arial"/>
          <w:sz w:val="22"/>
          <w:szCs w:val="22"/>
        </w:rPr>
      </w:pPr>
      <w:r w:rsidRPr="008B5CF3">
        <w:rPr>
          <w:rFonts w:ascii="Arial" w:hAnsi="Arial" w:cs="Arial"/>
          <w:sz w:val="22"/>
          <w:szCs w:val="22"/>
        </w:rPr>
        <w:t xml:space="preserve">zgodnie z zamówieniami częściowymi składanymi </w:t>
      </w:r>
      <w:r w:rsidR="00745A29" w:rsidRPr="00745A29">
        <w:rPr>
          <w:rFonts w:ascii="Arial" w:hAnsi="Arial" w:cs="Arial"/>
          <w:sz w:val="22"/>
          <w:szCs w:val="22"/>
        </w:rPr>
        <w:t>elektronicznie</w:t>
      </w:r>
    </w:p>
    <w:p w14:paraId="274C677B" w14:textId="77777777" w:rsidR="000542A9" w:rsidRPr="008B5CF3" w:rsidRDefault="000542A9" w:rsidP="000542A9">
      <w:pPr>
        <w:numPr>
          <w:ilvl w:val="1"/>
          <w:numId w:val="53"/>
        </w:numPr>
        <w:jc w:val="both"/>
        <w:rPr>
          <w:rFonts w:ascii="Arial" w:hAnsi="Arial" w:cs="Arial"/>
          <w:sz w:val="22"/>
          <w:szCs w:val="22"/>
        </w:rPr>
      </w:pPr>
      <w:r w:rsidRPr="008B5CF3">
        <w:rPr>
          <w:rFonts w:ascii="Arial"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14:paraId="392A8F42" w14:textId="77777777" w:rsidR="000542A9" w:rsidRPr="008B5CF3" w:rsidRDefault="000542A9" w:rsidP="000542A9">
      <w:pPr>
        <w:numPr>
          <w:ilvl w:val="0"/>
          <w:numId w:val="82"/>
        </w:numPr>
        <w:ind w:left="426" w:hanging="426"/>
        <w:jc w:val="both"/>
        <w:rPr>
          <w:rFonts w:ascii="Arial" w:hAnsi="Arial" w:cs="Arial"/>
          <w:sz w:val="22"/>
          <w:szCs w:val="22"/>
        </w:rPr>
      </w:pPr>
      <w:r w:rsidRPr="008B5CF3">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w:t>
      </w:r>
      <w:r>
        <w:rPr>
          <w:rFonts w:ascii="Arial" w:hAnsi="Arial" w:cs="Arial"/>
          <w:sz w:val="22"/>
          <w:szCs w:val="22"/>
        </w:rPr>
        <w:t xml:space="preserve"> </w:t>
      </w:r>
      <w:r w:rsidRPr="008B5CF3">
        <w:rPr>
          <w:rFonts w:ascii="Arial" w:hAnsi="Arial" w:cs="Arial"/>
          <w:sz w:val="22"/>
          <w:szCs w:val="22"/>
        </w:rPr>
        <w:t>W przypadku stwierdzenia przez Zamawiającego w okresie obowiązywania umowy mniejszych potrzeb w zakresie ilości zamawianego asortymentu niż określone</w:t>
      </w:r>
      <w:r>
        <w:rPr>
          <w:rFonts w:ascii="Arial" w:hAnsi="Arial" w:cs="Arial"/>
          <w:sz w:val="22"/>
          <w:szCs w:val="22"/>
        </w:rPr>
        <w:t xml:space="preserve"> </w:t>
      </w:r>
      <w:r w:rsidRPr="008B5CF3">
        <w:rPr>
          <w:rFonts w:ascii="Arial" w:hAnsi="Arial" w:cs="Arial"/>
          <w:sz w:val="22"/>
          <w:szCs w:val="22"/>
        </w:rPr>
        <w:t xml:space="preserve">  w Formularzu cenowym, Zamawiający zastrzega sobie prawo do zmniejszenia ilości zamawianego asortymentu. Zamawiający gwarantuje jednak wykonanie umowy na poziomie 60% wartości wynagrodzenia należnego Wykonawcy.</w:t>
      </w:r>
    </w:p>
    <w:p w14:paraId="30C6ABF2" w14:textId="77777777" w:rsidR="000542A9" w:rsidRPr="008B5CF3" w:rsidRDefault="000542A9" w:rsidP="000542A9">
      <w:pPr>
        <w:numPr>
          <w:ilvl w:val="0"/>
          <w:numId w:val="82"/>
        </w:numPr>
        <w:ind w:left="426" w:hanging="426"/>
        <w:jc w:val="both"/>
        <w:rPr>
          <w:rFonts w:ascii="Arial" w:hAnsi="Arial" w:cs="Arial"/>
          <w:sz w:val="22"/>
          <w:szCs w:val="22"/>
        </w:rPr>
      </w:pPr>
      <w:r w:rsidRPr="008B5CF3">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0BF3C01" w14:textId="77777777" w:rsidR="000542A9" w:rsidRPr="008B5CF3" w:rsidRDefault="000542A9" w:rsidP="000542A9">
      <w:pPr>
        <w:numPr>
          <w:ilvl w:val="0"/>
          <w:numId w:val="86"/>
        </w:numPr>
        <w:spacing w:after="200" w:line="276" w:lineRule="auto"/>
        <w:ind w:left="993" w:hanging="426"/>
        <w:contextualSpacing/>
        <w:jc w:val="both"/>
        <w:rPr>
          <w:rFonts w:ascii="Arial" w:hAnsi="Arial" w:cs="Arial"/>
          <w:sz w:val="22"/>
          <w:szCs w:val="22"/>
        </w:rPr>
      </w:pPr>
      <w:r w:rsidRPr="008B5CF3">
        <w:rPr>
          <w:rFonts w:ascii="Arial" w:hAnsi="Arial" w:cs="Arial"/>
          <w:sz w:val="22"/>
          <w:szCs w:val="22"/>
        </w:rPr>
        <w:t>zmiany wynikają z potrzeb Zamawiającego, a konieczności ich wprowadzenia nie można było przewidzieć w chwili zawarcia niniejszej umowy,</w:t>
      </w:r>
    </w:p>
    <w:p w14:paraId="536DCB14" w14:textId="77777777" w:rsidR="000542A9" w:rsidRPr="008B5CF3" w:rsidRDefault="000542A9" w:rsidP="000542A9">
      <w:pPr>
        <w:numPr>
          <w:ilvl w:val="0"/>
          <w:numId w:val="86"/>
        </w:numPr>
        <w:spacing w:after="200" w:line="276" w:lineRule="auto"/>
        <w:ind w:left="993" w:hanging="426"/>
        <w:contextualSpacing/>
        <w:jc w:val="both"/>
        <w:rPr>
          <w:rFonts w:ascii="Arial" w:hAnsi="Arial" w:cs="Arial"/>
          <w:sz w:val="22"/>
          <w:szCs w:val="22"/>
        </w:rPr>
      </w:pPr>
      <w:r w:rsidRPr="008B5CF3">
        <w:rPr>
          <w:rFonts w:ascii="Arial" w:hAnsi="Arial" w:cs="Arial"/>
          <w:sz w:val="22"/>
          <w:szCs w:val="22"/>
        </w:rPr>
        <w:t>zmiany następują w obrębie jednego pakietu określonego w formularzu cenowym</w:t>
      </w:r>
    </w:p>
    <w:p w14:paraId="36149A81" w14:textId="166033E3" w:rsidR="000542A9" w:rsidRPr="008B5CF3" w:rsidRDefault="000542A9" w:rsidP="000542A9">
      <w:pPr>
        <w:numPr>
          <w:ilvl w:val="0"/>
          <w:numId w:val="86"/>
        </w:numPr>
        <w:spacing w:line="276" w:lineRule="auto"/>
        <w:ind w:left="993" w:hanging="426"/>
        <w:contextualSpacing/>
        <w:jc w:val="both"/>
        <w:rPr>
          <w:rFonts w:ascii="Arial" w:hAnsi="Arial" w:cs="Arial"/>
          <w:sz w:val="22"/>
          <w:szCs w:val="22"/>
        </w:rPr>
      </w:pPr>
      <w:r w:rsidRPr="008B5CF3">
        <w:rPr>
          <w:rFonts w:ascii="Arial" w:hAnsi="Arial" w:cs="Arial"/>
          <w:sz w:val="22"/>
          <w:szCs w:val="22"/>
        </w:rPr>
        <w:t>zmiana nie powoduje przekroczenia wartości wynagrodzenia danego pakietu i wartości całkowitej umowy brutto, określonej w §5 ust. 1 umowy.</w:t>
      </w:r>
    </w:p>
    <w:p w14:paraId="4C3E2593" w14:textId="77777777" w:rsidR="000542A9" w:rsidRPr="008B5CF3" w:rsidRDefault="000542A9" w:rsidP="000542A9">
      <w:pPr>
        <w:numPr>
          <w:ilvl w:val="0"/>
          <w:numId w:val="82"/>
        </w:numPr>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zobowiązuje się do dostarczania asortymentu będącego przedmiotem umowy na własny koszt i ryzyko do magazynu </w:t>
      </w:r>
      <w:r w:rsidRPr="008B5CF3">
        <w:rPr>
          <w:rFonts w:ascii="Arial" w:hAnsi="Arial" w:cs="Arial"/>
          <w:sz w:val="22"/>
          <w:szCs w:val="22"/>
        </w:rPr>
        <w:t>WCO.</w:t>
      </w:r>
    </w:p>
    <w:p w14:paraId="0734529F" w14:textId="77777777" w:rsidR="000542A9" w:rsidRPr="008B5CF3" w:rsidRDefault="000542A9" w:rsidP="000542A9">
      <w:pPr>
        <w:numPr>
          <w:ilvl w:val="0"/>
          <w:numId w:val="82"/>
        </w:numPr>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7D52458C" w14:textId="77777777" w:rsidR="000542A9" w:rsidRPr="008B5CF3" w:rsidRDefault="000542A9" w:rsidP="000542A9">
      <w:pPr>
        <w:ind w:left="360"/>
        <w:jc w:val="both"/>
        <w:rPr>
          <w:rFonts w:ascii="Arial" w:hAnsi="Arial" w:cs="Arial"/>
          <w:b/>
          <w:color w:val="000000"/>
          <w:sz w:val="22"/>
          <w:szCs w:val="22"/>
        </w:rPr>
      </w:pPr>
    </w:p>
    <w:p w14:paraId="5842F701" w14:textId="77777777" w:rsidR="000542A9" w:rsidRDefault="000542A9" w:rsidP="000542A9">
      <w:pPr>
        <w:ind w:left="360"/>
        <w:jc w:val="center"/>
        <w:rPr>
          <w:rFonts w:ascii="Arial" w:hAnsi="Arial" w:cs="Arial"/>
          <w:b/>
          <w:color w:val="000000"/>
          <w:sz w:val="22"/>
          <w:szCs w:val="22"/>
        </w:rPr>
      </w:pPr>
      <w:r w:rsidRPr="008B5CF3">
        <w:rPr>
          <w:rFonts w:ascii="Arial" w:hAnsi="Arial" w:cs="Arial"/>
          <w:b/>
          <w:color w:val="000000"/>
          <w:sz w:val="22"/>
          <w:szCs w:val="22"/>
        </w:rPr>
        <w:t>§ 3</w:t>
      </w:r>
    </w:p>
    <w:p w14:paraId="6F65D28D" w14:textId="77777777" w:rsidR="00CF648B" w:rsidRPr="008B5CF3" w:rsidRDefault="00CF648B" w:rsidP="000542A9">
      <w:pPr>
        <w:ind w:left="360"/>
        <w:jc w:val="center"/>
        <w:rPr>
          <w:rFonts w:ascii="Arial" w:hAnsi="Arial" w:cs="Arial"/>
          <w:b/>
          <w:color w:val="000000"/>
          <w:sz w:val="22"/>
          <w:szCs w:val="22"/>
        </w:rPr>
      </w:pPr>
    </w:p>
    <w:p w14:paraId="1C0AD7FA" w14:textId="77777777" w:rsidR="000542A9" w:rsidRPr="008B5CF3" w:rsidRDefault="000542A9" w:rsidP="000542A9">
      <w:pPr>
        <w:numPr>
          <w:ilvl w:val="0"/>
          <w:numId w:val="2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670C59E6" w14:textId="77777777" w:rsidR="000542A9" w:rsidRPr="008B5CF3" w:rsidRDefault="000542A9" w:rsidP="000542A9">
      <w:pPr>
        <w:numPr>
          <w:ilvl w:val="0"/>
          <w:numId w:val="2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5FE1C2B7" w14:textId="77777777" w:rsidR="000542A9" w:rsidRPr="008B5CF3" w:rsidRDefault="000542A9" w:rsidP="000542A9">
      <w:pPr>
        <w:numPr>
          <w:ilvl w:val="0"/>
          <w:numId w:val="2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72F7D17A" w14:textId="77777777" w:rsidR="000542A9" w:rsidRPr="008B5CF3" w:rsidRDefault="000542A9" w:rsidP="000542A9">
      <w:pPr>
        <w:ind w:left="360"/>
        <w:jc w:val="center"/>
        <w:rPr>
          <w:rFonts w:ascii="Arial" w:hAnsi="Arial" w:cs="Arial"/>
          <w:b/>
          <w:color w:val="000000"/>
          <w:sz w:val="22"/>
          <w:szCs w:val="22"/>
        </w:rPr>
      </w:pPr>
    </w:p>
    <w:p w14:paraId="282C1DD9" w14:textId="77777777" w:rsidR="000542A9" w:rsidRPr="008B5CF3" w:rsidRDefault="000542A9" w:rsidP="000542A9">
      <w:pPr>
        <w:ind w:left="360"/>
        <w:jc w:val="center"/>
        <w:rPr>
          <w:rFonts w:ascii="Arial" w:hAnsi="Arial" w:cs="Arial"/>
          <w:b/>
          <w:color w:val="000000"/>
          <w:sz w:val="22"/>
          <w:szCs w:val="22"/>
        </w:rPr>
      </w:pPr>
      <w:r w:rsidRPr="008B5CF3">
        <w:rPr>
          <w:rFonts w:ascii="Arial" w:hAnsi="Arial" w:cs="Arial"/>
          <w:b/>
          <w:color w:val="000000"/>
          <w:sz w:val="22"/>
          <w:szCs w:val="22"/>
        </w:rPr>
        <w:t>§ 4</w:t>
      </w:r>
    </w:p>
    <w:p w14:paraId="3F81D04B" w14:textId="08C9D98A"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oświadcza, iż jest uprawniony do swobodnego rozporządzania asortymentem będącym przedmiotem umowy, który jest wolny od wad fizycznych </w:t>
      </w:r>
      <w:r>
        <w:rPr>
          <w:rFonts w:ascii="Arial" w:hAnsi="Arial" w:cs="Arial"/>
          <w:color w:val="000000"/>
          <w:sz w:val="22"/>
          <w:szCs w:val="22"/>
        </w:rPr>
        <w:t>i</w:t>
      </w:r>
      <w:r w:rsidRPr="008B5CF3">
        <w:rPr>
          <w:rFonts w:ascii="Arial" w:hAnsi="Arial" w:cs="Arial"/>
          <w:color w:val="000000"/>
          <w:sz w:val="22"/>
          <w:szCs w:val="22"/>
        </w:rPr>
        <w:t xml:space="preserve">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w:t>
      </w:r>
      <w:r w:rsidR="00D574A8">
        <w:rPr>
          <w:rFonts w:ascii="Arial" w:hAnsi="Arial" w:cs="Arial"/>
          <w:color w:val="000000"/>
          <w:sz w:val="22"/>
          <w:szCs w:val="22"/>
        </w:rPr>
        <w:t xml:space="preserve">roboczych </w:t>
      </w:r>
      <w:r w:rsidRPr="008B5CF3">
        <w:rPr>
          <w:rFonts w:ascii="Arial" w:hAnsi="Arial" w:cs="Arial"/>
          <w:color w:val="000000"/>
          <w:sz w:val="22"/>
          <w:szCs w:val="22"/>
        </w:rPr>
        <w:t>od dnia zgłoszenia żądania.</w:t>
      </w:r>
    </w:p>
    <w:p w14:paraId="7220AB81"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Wykonawca gwarantuje, że będzie dostarczał asortyment będący przedmiotem umowy</w:t>
      </w:r>
      <w:r>
        <w:rPr>
          <w:rFonts w:ascii="Arial" w:hAnsi="Arial" w:cs="Arial"/>
          <w:color w:val="000000"/>
          <w:sz w:val="22"/>
          <w:szCs w:val="22"/>
        </w:rPr>
        <w:t xml:space="preserve"> </w:t>
      </w:r>
      <w:r w:rsidRPr="008B5CF3">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6A606108"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0E7762C6" w14:textId="4675BF4D"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w:t>
      </w:r>
      <w:r w:rsidR="00745A29">
        <w:rPr>
          <w:rFonts w:ascii="Arial" w:hAnsi="Arial" w:cs="Arial"/>
          <w:sz w:val="22"/>
          <w:szCs w:val="22"/>
        </w:rPr>
        <w:t>elektronicznie</w:t>
      </w:r>
      <w:r w:rsidRPr="008B5CF3">
        <w:rPr>
          <w:rFonts w:ascii="Arial" w:hAnsi="Arial" w:cs="Arial"/>
          <w:sz w:val="22"/>
          <w:szCs w:val="22"/>
        </w:rPr>
        <w:t xml:space="preserve"> lub od dnia wydania ekspertyzy, o której mowa w ust. 6 niniejszego paragrafu, w razie potwierdzenia przez przedmiotową ekspertyzę zasadności reklamacji złożonej przez Zamawiającego.</w:t>
      </w:r>
    </w:p>
    <w:p w14:paraId="15150ADE"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 przypadku odrzucenia reklamacji Zamawiający ma prawo wystąpić do właściwego organu, urzędu lub innej instytucji w celu uzyskania ekspertyzy w zakresie, jakości</w:t>
      </w:r>
      <w:r>
        <w:rPr>
          <w:rFonts w:ascii="Arial" w:hAnsi="Arial" w:cs="Arial"/>
          <w:color w:val="000000"/>
          <w:sz w:val="22"/>
          <w:szCs w:val="22"/>
        </w:rPr>
        <w:t xml:space="preserve">   </w:t>
      </w:r>
      <w:r w:rsidRPr="008B5CF3">
        <w:rPr>
          <w:rFonts w:ascii="Arial" w:hAnsi="Arial" w:cs="Arial"/>
          <w:color w:val="000000"/>
          <w:sz w:val="22"/>
          <w:szCs w:val="22"/>
        </w:rPr>
        <w:t xml:space="preserve">  i właściwości asortymentu dostarczonego przez Wykonawcę oraz jego zgodności</w:t>
      </w:r>
      <w:r>
        <w:rPr>
          <w:rFonts w:ascii="Arial" w:hAnsi="Arial" w:cs="Arial"/>
          <w:color w:val="000000"/>
          <w:sz w:val="22"/>
          <w:szCs w:val="22"/>
        </w:rPr>
        <w:t xml:space="preserve"> </w:t>
      </w:r>
      <w:r w:rsidRPr="008B5CF3">
        <w:rPr>
          <w:rFonts w:ascii="Arial" w:hAnsi="Arial" w:cs="Arial"/>
          <w:color w:val="000000"/>
          <w:sz w:val="22"/>
          <w:szCs w:val="22"/>
        </w:rPr>
        <w:t>z wymogami przewidzianymi przepisami prawa oraz określonymi przez Wykonawcę</w:t>
      </w:r>
      <w:r>
        <w:rPr>
          <w:rFonts w:ascii="Arial" w:hAnsi="Arial" w:cs="Arial"/>
          <w:color w:val="000000"/>
          <w:sz w:val="22"/>
          <w:szCs w:val="22"/>
        </w:rPr>
        <w:t xml:space="preserve"> </w:t>
      </w:r>
      <w:r w:rsidRPr="008B5CF3">
        <w:rPr>
          <w:rFonts w:ascii="Arial" w:hAnsi="Arial" w:cs="Arial"/>
          <w:color w:val="000000"/>
          <w:sz w:val="22"/>
          <w:szCs w:val="22"/>
        </w:rPr>
        <w:t>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634E9E51"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Nieuzasadnione odrzucenie przez Wykonawcę reklamacji może zostać potraktowane, jako podstawa do rozwiązania niniejszej umowy z winy Wykonawcy i wywołać skutek</w:t>
      </w:r>
      <w:r>
        <w:rPr>
          <w:rFonts w:ascii="Arial" w:hAnsi="Arial" w:cs="Arial"/>
          <w:color w:val="000000"/>
          <w:sz w:val="22"/>
          <w:szCs w:val="22"/>
        </w:rPr>
        <w:t xml:space="preserve">  </w:t>
      </w:r>
      <w:r w:rsidRPr="008B5CF3">
        <w:rPr>
          <w:rFonts w:ascii="Arial" w:hAnsi="Arial" w:cs="Arial"/>
          <w:color w:val="000000"/>
          <w:sz w:val="22"/>
          <w:szCs w:val="22"/>
        </w:rPr>
        <w:t xml:space="preserve">   w postaci powstania po stronie Wykonawcy obowiązku zapłaty na rzecz Zamawiającego kary umownej w wysokości określonej zgodnie z § 6 ust. 1 lit. c) niniejszej umowy.</w:t>
      </w:r>
    </w:p>
    <w:p w14:paraId="5A1C880E"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139C59E1"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7030C994" w14:textId="77777777" w:rsidR="000542A9" w:rsidRPr="008B5CF3" w:rsidRDefault="000542A9" w:rsidP="000542A9">
      <w:pPr>
        <w:numPr>
          <w:ilvl w:val="1"/>
          <w:numId w:val="30"/>
        </w:numPr>
        <w:tabs>
          <w:tab w:val="num" w:pos="993"/>
        </w:tabs>
        <w:ind w:left="993" w:hanging="284"/>
        <w:jc w:val="both"/>
        <w:rPr>
          <w:rFonts w:ascii="Arial" w:hAnsi="Arial" w:cs="Arial"/>
          <w:color w:val="000000"/>
          <w:sz w:val="22"/>
          <w:szCs w:val="22"/>
        </w:rPr>
      </w:pPr>
      <w:r w:rsidRPr="008B5CF3">
        <w:rPr>
          <w:rFonts w:ascii="Arial" w:hAnsi="Arial" w:cs="Arial"/>
          <w:color w:val="000000"/>
          <w:sz w:val="22"/>
          <w:szCs w:val="22"/>
        </w:rPr>
        <w:t>Dostarczenia asortymentu będącego przedmiotem umowy niewłaściwej, jakości lub niezgodnego z właściwościami, które winien posiadać,</w:t>
      </w:r>
    </w:p>
    <w:p w14:paraId="1AB21F7D" w14:textId="77777777" w:rsidR="000542A9" w:rsidRDefault="000542A9" w:rsidP="000542A9">
      <w:pPr>
        <w:numPr>
          <w:ilvl w:val="1"/>
          <w:numId w:val="30"/>
        </w:numPr>
        <w:ind w:left="993" w:hanging="284"/>
        <w:jc w:val="both"/>
        <w:rPr>
          <w:rFonts w:ascii="Arial" w:hAnsi="Arial" w:cs="Arial"/>
          <w:color w:val="000000"/>
          <w:sz w:val="22"/>
          <w:szCs w:val="22"/>
        </w:rPr>
      </w:pPr>
      <w:r w:rsidRPr="008B5CF3">
        <w:rPr>
          <w:rFonts w:ascii="Arial" w:hAnsi="Arial" w:cs="Arial"/>
          <w:color w:val="000000"/>
          <w:sz w:val="22"/>
          <w:szCs w:val="22"/>
        </w:rPr>
        <w:t>Dostarczenia asortymentu będącego przedmiotem umowy niezgodnego</w:t>
      </w:r>
      <w:r>
        <w:rPr>
          <w:rFonts w:ascii="Arial" w:hAnsi="Arial" w:cs="Arial"/>
          <w:color w:val="000000"/>
          <w:sz w:val="22"/>
          <w:szCs w:val="22"/>
        </w:rPr>
        <w:t xml:space="preserve">   </w:t>
      </w:r>
      <w:r w:rsidRPr="008B5CF3">
        <w:rPr>
          <w:rFonts w:ascii="Arial" w:hAnsi="Arial" w:cs="Arial"/>
          <w:color w:val="000000"/>
          <w:sz w:val="22"/>
          <w:szCs w:val="22"/>
        </w:rPr>
        <w:t xml:space="preserve">  z zamówieniem.</w:t>
      </w:r>
    </w:p>
    <w:p w14:paraId="3E6EC777" w14:textId="77777777" w:rsidR="000542A9" w:rsidRPr="008B5CF3" w:rsidRDefault="000542A9" w:rsidP="000542A9">
      <w:pPr>
        <w:ind w:left="993"/>
        <w:jc w:val="both"/>
        <w:rPr>
          <w:rFonts w:ascii="Arial" w:hAnsi="Arial" w:cs="Arial"/>
          <w:color w:val="000000"/>
          <w:sz w:val="22"/>
          <w:szCs w:val="22"/>
        </w:rPr>
      </w:pPr>
    </w:p>
    <w:p w14:paraId="3AE6FDE4"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5</w:t>
      </w:r>
    </w:p>
    <w:p w14:paraId="4AA6EF9D" w14:textId="77777777" w:rsidR="000542A9" w:rsidRPr="008B5CF3" w:rsidRDefault="000542A9" w:rsidP="000542A9">
      <w:pPr>
        <w:numPr>
          <w:ilvl w:val="0"/>
          <w:numId w:val="48"/>
        </w:numPr>
        <w:tabs>
          <w:tab w:val="num" w:pos="426"/>
        </w:tabs>
        <w:ind w:left="426" w:hanging="426"/>
        <w:rPr>
          <w:rFonts w:ascii="Arial" w:hAnsi="Arial" w:cs="Arial"/>
          <w:color w:val="000000"/>
          <w:sz w:val="22"/>
          <w:szCs w:val="22"/>
        </w:rPr>
      </w:pPr>
      <w:r w:rsidRPr="008B5CF3">
        <w:rPr>
          <w:rFonts w:ascii="Arial" w:hAnsi="Arial" w:cs="Arial"/>
          <w:color w:val="000000"/>
          <w:sz w:val="22"/>
          <w:szCs w:val="22"/>
        </w:rPr>
        <w:t>Całkowita wartość umowy wynosi:</w:t>
      </w:r>
      <w:r w:rsidRPr="008B5CF3">
        <w:rPr>
          <w:rFonts w:ascii="Arial" w:hAnsi="Arial" w:cs="Arial"/>
          <w:color w:val="000000"/>
          <w:sz w:val="22"/>
          <w:szCs w:val="22"/>
        </w:rPr>
        <w:br/>
        <w:t>netto: …………...………. PLN słownie: ………………………………….……………..</w:t>
      </w:r>
      <w:r w:rsidRPr="008B5CF3">
        <w:rPr>
          <w:rFonts w:ascii="Arial" w:hAnsi="Arial" w:cs="Arial"/>
          <w:color w:val="000000"/>
          <w:sz w:val="22"/>
          <w:szCs w:val="22"/>
        </w:rPr>
        <w:br/>
        <w:t>brutto: …………………... PLN słownie: …….……..……………………………………..</w:t>
      </w:r>
    </w:p>
    <w:p w14:paraId="0143476F" w14:textId="77777777" w:rsidR="000542A9" w:rsidRPr="008B5CF3" w:rsidRDefault="000542A9" w:rsidP="000542A9">
      <w:pPr>
        <w:numPr>
          <w:ilvl w:val="0"/>
          <w:numId w:val="4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Strony ustalają, że w cenie brutto zawarte są wszelkie koszty związane z wykonaniem umowy.</w:t>
      </w:r>
    </w:p>
    <w:p w14:paraId="0D18284C" w14:textId="77777777" w:rsidR="000542A9" w:rsidRPr="008B5CF3" w:rsidRDefault="000542A9" w:rsidP="000542A9">
      <w:pPr>
        <w:numPr>
          <w:ilvl w:val="0"/>
          <w:numId w:val="48"/>
        </w:numPr>
        <w:tabs>
          <w:tab w:val="num" w:pos="567"/>
        </w:tabs>
        <w:ind w:left="426" w:hanging="426"/>
        <w:jc w:val="both"/>
        <w:rPr>
          <w:rFonts w:ascii="Arial" w:hAnsi="Arial" w:cs="Arial"/>
          <w:color w:val="000000"/>
          <w:sz w:val="22"/>
          <w:szCs w:val="22"/>
        </w:rPr>
      </w:pPr>
      <w:r w:rsidRPr="008B5CF3">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2CE9D36" w14:textId="77777777" w:rsidR="000542A9" w:rsidRPr="008B5CF3" w:rsidRDefault="000542A9" w:rsidP="000542A9">
      <w:pPr>
        <w:numPr>
          <w:ilvl w:val="0"/>
          <w:numId w:val="48"/>
        </w:numPr>
        <w:tabs>
          <w:tab w:val="num" w:pos="567"/>
        </w:tabs>
        <w:ind w:left="426" w:hanging="426"/>
        <w:jc w:val="both"/>
        <w:rPr>
          <w:rFonts w:ascii="Arial" w:hAnsi="Arial" w:cs="Arial"/>
          <w:color w:val="000000"/>
          <w:sz w:val="22"/>
          <w:szCs w:val="22"/>
        </w:rPr>
      </w:pPr>
      <w:r w:rsidRPr="008B5CF3">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7B720F65" w14:textId="77777777" w:rsidR="000542A9" w:rsidRPr="008B5CF3" w:rsidRDefault="000542A9" w:rsidP="000542A9">
      <w:pPr>
        <w:numPr>
          <w:ilvl w:val="0"/>
          <w:numId w:val="83"/>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Stawki podatku od towarów i usług oraz podatku akcyzowego,</w:t>
      </w:r>
    </w:p>
    <w:p w14:paraId="61C59824" w14:textId="77777777" w:rsidR="000542A9" w:rsidRPr="008B5CF3" w:rsidRDefault="000542A9" w:rsidP="000542A9">
      <w:pPr>
        <w:numPr>
          <w:ilvl w:val="0"/>
          <w:numId w:val="83"/>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746A800E" w14:textId="77777777" w:rsidR="000542A9" w:rsidRPr="008B5CF3" w:rsidRDefault="000542A9" w:rsidP="000542A9">
      <w:pPr>
        <w:numPr>
          <w:ilvl w:val="0"/>
          <w:numId w:val="83"/>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Zasad podlegania ubezpieczeniom społecznym lub ubezpieczeniu zdrowotnemu lub wysokości stawki składki na ubezpieczenia społeczne lub ubezpieczenie zdrowotne,</w:t>
      </w:r>
    </w:p>
    <w:p w14:paraId="34BF9744" w14:textId="77777777" w:rsidR="000542A9" w:rsidRPr="008B5CF3" w:rsidRDefault="000542A9" w:rsidP="000542A9">
      <w:pPr>
        <w:numPr>
          <w:ilvl w:val="0"/>
          <w:numId w:val="83"/>
        </w:numPr>
        <w:spacing w:line="276" w:lineRule="auto"/>
        <w:contextualSpacing/>
        <w:jc w:val="both"/>
        <w:rPr>
          <w:rFonts w:ascii="Arial" w:hAnsi="Arial" w:cs="Arial"/>
          <w:color w:val="000000"/>
          <w:sz w:val="22"/>
          <w:szCs w:val="22"/>
        </w:rPr>
      </w:pPr>
      <w:r w:rsidRPr="008B5CF3">
        <w:rPr>
          <w:rFonts w:ascii="Arial" w:hAnsi="Arial" w:cs="Arial"/>
          <w:color w:val="000000"/>
          <w:sz w:val="22"/>
          <w:szCs w:val="22"/>
        </w:rPr>
        <w:t>Zasad gromadzenia i wysokości wpłat do pracowniczych planów kapitałowych, o których mowa w ustawie z dnia 4 października 2018 r.</w:t>
      </w:r>
      <w:r>
        <w:rPr>
          <w:rFonts w:ascii="Arial" w:hAnsi="Arial" w:cs="Arial"/>
          <w:color w:val="000000"/>
          <w:sz w:val="22"/>
          <w:szCs w:val="22"/>
        </w:rPr>
        <w:t xml:space="preserve">  </w:t>
      </w:r>
      <w:r w:rsidRPr="008B5CF3">
        <w:rPr>
          <w:rFonts w:ascii="Arial" w:hAnsi="Arial" w:cs="Arial"/>
          <w:color w:val="000000"/>
          <w:sz w:val="22"/>
          <w:szCs w:val="22"/>
        </w:rPr>
        <w:t xml:space="preserve">    o pracowniczych planach kapitałowych (t.j. Dz. U. z 2020 r. poz. 1342 ze zm.)</w:t>
      </w:r>
    </w:p>
    <w:p w14:paraId="351AE10C"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pod warunkiem wykazania Zamawiającemu, że zmiana ma wpływ na koszty realizacji zamówienia oraz wykazania wysokości tych dodatkowych kosztów.</w:t>
      </w:r>
    </w:p>
    <w:p w14:paraId="63385EED" w14:textId="77777777" w:rsidR="000542A9" w:rsidRPr="008B5CF3" w:rsidRDefault="000542A9" w:rsidP="000542A9">
      <w:pPr>
        <w:numPr>
          <w:ilvl w:val="0"/>
          <w:numId w:val="48"/>
        </w:numPr>
        <w:ind w:left="567" w:hanging="567"/>
        <w:jc w:val="both"/>
        <w:rPr>
          <w:rFonts w:ascii="Arial" w:hAnsi="Arial" w:cs="Arial"/>
          <w:color w:val="000000"/>
          <w:sz w:val="22"/>
          <w:szCs w:val="22"/>
        </w:rPr>
      </w:pPr>
      <w:r w:rsidRPr="008B5CF3">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049E9493" w14:textId="77777777" w:rsidR="000542A9" w:rsidRPr="008B5CF3" w:rsidRDefault="000542A9" w:rsidP="000542A9">
      <w:pPr>
        <w:numPr>
          <w:ilvl w:val="0"/>
          <w:numId w:val="48"/>
        </w:numPr>
        <w:ind w:left="567" w:hanging="567"/>
        <w:jc w:val="both"/>
        <w:rPr>
          <w:rFonts w:ascii="Arial" w:hAnsi="Arial" w:cs="Arial"/>
          <w:color w:val="000000"/>
          <w:sz w:val="22"/>
          <w:szCs w:val="22"/>
        </w:rPr>
      </w:pPr>
      <w:r w:rsidRPr="008B5CF3">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B68326" w14:textId="77777777" w:rsidR="000542A9" w:rsidRPr="008B5CF3" w:rsidRDefault="000542A9" w:rsidP="000542A9">
      <w:pPr>
        <w:numPr>
          <w:ilvl w:val="0"/>
          <w:numId w:val="4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3ED2280A" w14:textId="77777777" w:rsidR="000542A9" w:rsidRPr="008B5CF3" w:rsidRDefault="000542A9" w:rsidP="000542A9">
      <w:pPr>
        <w:numPr>
          <w:ilvl w:val="0"/>
          <w:numId w:val="4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Wprowadzenie zmian wysokości wynagrodzenia wymaga uprzedniego złożenia przez Wykonawcę oświadczenia o wysokości dodatkowych kosztów wynikających</w:t>
      </w:r>
      <w:r>
        <w:rPr>
          <w:rFonts w:ascii="Arial" w:hAnsi="Arial" w:cs="Arial"/>
          <w:color w:val="000000"/>
          <w:sz w:val="22"/>
          <w:szCs w:val="22"/>
        </w:rPr>
        <w:t xml:space="preserve">    </w:t>
      </w:r>
      <w:r w:rsidRPr="008B5CF3">
        <w:rPr>
          <w:rFonts w:ascii="Arial" w:hAnsi="Arial" w:cs="Arial"/>
          <w:color w:val="000000"/>
          <w:sz w:val="22"/>
          <w:szCs w:val="22"/>
        </w:rPr>
        <w:t xml:space="preserve"> z wprowadzenia zmian, o których mowa w ust 3. lit. b.), c), d) oraz przedstawienia szczegółowej kalkulacji.</w:t>
      </w:r>
    </w:p>
    <w:p w14:paraId="1F56DC4E" w14:textId="77777777" w:rsidR="000542A9" w:rsidRPr="008B5CF3" w:rsidRDefault="000542A9" w:rsidP="000542A9">
      <w:pPr>
        <w:numPr>
          <w:ilvl w:val="0"/>
          <w:numId w:val="4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w:t>
      </w:r>
      <w:r>
        <w:rPr>
          <w:rFonts w:ascii="Arial" w:hAnsi="Arial" w:cs="Arial"/>
          <w:color w:val="000000"/>
          <w:sz w:val="22"/>
          <w:szCs w:val="22"/>
        </w:rPr>
        <w:t xml:space="preserve">    </w:t>
      </w:r>
      <w:r w:rsidRPr="008B5CF3">
        <w:rPr>
          <w:rFonts w:ascii="Arial" w:hAnsi="Arial" w:cs="Arial"/>
          <w:color w:val="000000"/>
          <w:sz w:val="22"/>
          <w:szCs w:val="22"/>
        </w:rPr>
        <w:t xml:space="preserve">   z zachowaniem zasady proporcjonalności w stosunku do wartości (ceny) tego przedmiotu umowy ustalonej niniejszą umową.</w:t>
      </w:r>
    </w:p>
    <w:p w14:paraId="624E598D" w14:textId="77777777" w:rsidR="000542A9" w:rsidRPr="008B5CF3" w:rsidRDefault="000542A9" w:rsidP="000542A9">
      <w:pPr>
        <w:numPr>
          <w:ilvl w:val="0"/>
          <w:numId w:val="48"/>
        </w:numPr>
        <w:tabs>
          <w:tab w:val="num" w:pos="567"/>
        </w:tabs>
        <w:ind w:left="567" w:hanging="567"/>
        <w:contextualSpacing/>
        <w:jc w:val="both"/>
        <w:rPr>
          <w:rFonts w:ascii="Arial" w:hAnsi="Arial" w:cs="Arial"/>
          <w:sz w:val="22"/>
          <w:szCs w:val="22"/>
        </w:rPr>
      </w:pPr>
      <w:r w:rsidRPr="008B5CF3">
        <w:rPr>
          <w:rFonts w:ascii="Arial" w:hAnsi="Arial" w:cs="Arial"/>
          <w:color w:val="000000"/>
          <w:sz w:val="22"/>
          <w:szCs w:val="22"/>
        </w:rPr>
        <w:t>Zapłata za zamówiony i dostarczony asortyment będący przedmiotem umowy</w:t>
      </w:r>
      <w:r w:rsidRPr="008B5CF3">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41" w:history="1">
        <w:r w:rsidRPr="008B5CF3">
          <w:rPr>
            <w:rFonts w:ascii="Arial" w:hAnsi="Arial" w:cs="Arial"/>
            <w:color w:val="FF0000"/>
            <w:sz w:val="22"/>
            <w:szCs w:val="22"/>
            <w:u w:val="single" w:color="FF0000"/>
          </w:rPr>
          <w:t>faktury@wco.pl</w:t>
        </w:r>
      </w:hyperlink>
      <w:r w:rsidRPr="008B5CF3">
        <w:rPr>
          <w:rFonts w:ascii="Arial" w:hAnsi="Arial" w:cs="Arial"/>
          <w:sz w:val="22"/>
          <w:szCs w:val="22"/>
        </w:rPr>
        <w:t xml:space="preserve"> lub w formie elektronicznej na adres </w:t>
      </w:r>
      <w:hyperlink r:id="rId42" w:tgtFrame="_blank" w:history="1">
        <w:r w:rsidRPr="008B5CF3">
          <w:rPr>
            <w:rFonts w:ascii="Arial" w:hAnsi="Arial" w:cs="Arial"/>
            <w:color w:val="FF0000"/>
            <w:sz w:val="22"/>
            <w:szCs w:val="22"/>
            <w:u w:val="single" w:color="FF0000"/>
          </w:rPr>
          <w:t>https://brokerpefexpert.efaktura.gov.pl</w:t>
        </w:r>
      </w:hyperlink>
      <w:r w:rsidRPr="008B5CF3">
        <w:rPr>
          <w:rFonts w:ascii="Arial" w:hAnsi="Arial" w:cs="Arial"/>
          <w:sz w:val="22"/>
          <w:szCs w:val="22"/>
        </w:rPr>
        <w:t xml:space="preserve">,  w terminie do 60 dni od dnia otrzymania przedmiotowej faktury przez zamawiającego, na rachunek bankowy Wykonawcy wskazany na fakturze.   </w:t>
      </w:r>
    </w:p>
    <w:p w14:paraId="72CE5F6B" w14:textId="77777777" w:rsidR="000542A9" w:rsidRPr="008B5CF3" w:rsidRDefault="000542A9" w:rsidP="000542A9">
      <w:pPr>
        <w:numPr>
          <w:ilvl w:val="0"/>
          <w:numId w:val="48"/>
        </w:numPr>
        <w:tabs>
          <w:tab w:val="num" w:pos="567"/>
        </w:tabs>
        <w:ind w:left="567" w:hanging="567"/>
        <w:contextualSpacing/>
        <w:jc w:val="both"/>
        <w:rPr>
          <w:rFonts w:ascii="Arial" w:hAnsi="Arial" w:cs="Arial"/>
          <w:sz w:val="22"/>
          <w:szCs w:val="22"/>
        </w:rPr>
      </w:pPr>
      <w:r w:rsidRPr="008B5CF3">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w:t>
      </w:r>
      <w:r>
        <w:rPr>
          <w:rFonts w:ascii="Arial" w:hAnsi="Arial" w:cs="Arial"/>
          <w:sz w:val="22"/>
          <w:szCs w:val="22"/>
        </w:rPr>
        <w:t xml:space="preserve"> </w:t>
      </w:r>
      <w:r w:rsidRPr="008B5CF3">
        <w:rPr>
          <w:rFonts w:ascii="Arial" w:hAnsi="Arial" w:cs="Arial"/>
          <w:sz w:val="22"/>
          <w:szCs w:val="22"/>
        </w:rPr>
        <w:t xml:space="preserve">      i usług (tj. Dz. U. z 2020 r. poz. 106 z późn. zm.) - faktura powinna zawierać wyrazy "mechanizm podzielonej płatności".</w:t>
      </w:r>
    </w:p>
    <w:p w14:paraId="722F8CF8" w14:textId="77777777" w:rsidR="000542A9" w:rsidRPr="008B5CF3" w:rsidRDefault="000542A9" w:rsidP="000542A9">
      <w:pPr>
        <w:numPr>
          <w:ilvl w:val="0"/>
          <w:numId w:val="48"/>
        </w:numPr>
        <w:tabs>
          <w:tab w:val="num" w:pos="284"/>
        </w:tabs>
        <w:ind w:left="426" w:hanging="426"/>
        <w:contextualSpacing/>
        <w:jc w:val="both"/>
        <w:rPr>
          <w:rFonts w:ascii="Arial" w:hAnsi="Arial" w:cs="Arial"/>
          <w:sz w:val="22"/>
          <w:szCs w:val="22"/>
        </w:rPr>
      </w:pPr>
      <w:r w:rsidRPr="008B5CF3">
        <w:rPr>
          <w:rFonts w:ascii="Arial" w:hAnsi="Arial" w:cs="Arial"/>
          <w:sz w:val="22"/>
          <w:szCs w:val="22"/>
        </w:rPr>
        <w:t>Wykonawca nie może bez uprzedniego uzyskania pisemnej zgody Zamawiającego przenieść wierzytelności przysługujących mu wobec Zamawiającego, a wynikających</w:t>
      </w:r>
      <w:r>
        <w:rPr>
          <w:rFonts w:ascii="Arial" w:hAnsi="Arial" w:cs="Arial"/>
          <w:sz w:val="22"/>
          <w:szCs w:val="22"/>
        </w:rPr>
        <w:t xml:space="preserve">  </w:t>
      </w:r>
      <w:r w:rsidRPr="008B5CF3">
        <w:rPr>
          <w:rFonts w:ascii="Arial" w:hAnsi="Arial" w:cs="Arial"/>
          <w:sz w:val="22"/>
          <w:szCs w:val="22"/>
        </w:rPr>
        <w:t xml:space="preserve">    z umowy na rzecz jakiegokolwiek podmiotu trzeciego.</w:t>
      </w:r>
    </w:p>
    <w:p w14:paraId="25400519" w14:textId="77777777" w:rsidR="000542A9" w:rsidRPr="008B5CF3" w:rsidRDefault="000542A9" w:rsidP="000542A9">
      <w:pPr>
        <w:numPr>
          <w:ilvl w:val="0"/>
          <w:numId w:val="48"/>
        </w:numPr>
        <w:tabs>
          <w:tab w:val="num" w:pos="426"/>
        </w:tabs>
        <w:ind w:hanging="720"/>
        <w:jc w:val="both"/>
        <w:rPr>
          <w:rFonts w:ascii="Arial" w:hAnsi="Arial" w:cs="Arial"/>
          <w:color w:val="000000"/>
          <w:sz w:val="22"/>
          <w:szCs w:val="22"/>
        </w:rPr>
      </w:pPr>
      <w:r w:rsidRPr="008B5CF3">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2410656D"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a)</w:t>
      </w:r>
      <w:r w:rsidRPr="008B5CF3">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0FDC2B"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b)</w:t>
      </w:r>
      <w:r w:rsidRPr="008B5CF3">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0F7E21BC"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c)</w:t>
      </w:r>
      <w:r w:rsidRPr="008B5CF3">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74E0E10A"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d)</w:t>
      </w:r>
      <w:r w:rsidRPr="008B5CF3">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7226423A" w14:textId="77777777" w:rsidR="000542A9" w:rsidRPr="008B5CF3" w:rsidRDefault="000542A9" w:rsidP="000542A9">
      <w:pPr>
        <w:ind w:left="720" w:hanging="294"/>
        <w:jc w:val="both"/>
        <w:rPr>
          <w:rFonts w:ascii="Arial" w:hAnsi="Arial" w:cs="Arial"/>
          <w:color w:val="000000"/>
          <w:sz w:val="22"/>
          <w:szCs w:val="22"/>
        </w:rPr>
      </w:pPr>
      <w:r w:rsidRPr="008B5CF3">
        <w:rPr>
          <w:rFonts w:ascii="Arial" w:hAnsi="Arial" w:cs="Arial"/>
          <w:color w:val="000000"/>
          <w:sz w:val="22"/>
          <w:szCs w:val="22"/>
        </w:rPr>
        <w:t>14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C7A62E"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a)</w:t>
      </w:r>
      <w:r w:rsidRPr="008B5CF3">
        <w:rPr>
          <w:rFonts w:ascii="Arial" w:hAnsi="Arial" w:cs="Arial"/>
          <w:color w:val="000000"/>
          <w:sz w:val="22"/>
          <w:szCs w:val="22"/>
        </w:rPr>
        <w:tab/>
        <w:t>przedmiotem umowy są roboty budowlane, dostawy lub usługi;</w:t>
      </w:r>
    </w:p>
    <w:p w14:paraId="463EF6F8"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b)</w:t>
      </w:r>
      <w:r w:rsidRPr="008B5CF3">
        <w:rPr>
          <w:rFonts w:ascii="Arial" w:hAnsi="Arial" w:cs="Arial"/>
          <w:color w:val="000000"/>
          <w:sz w:val="22"/>
          <w:szCs w:val="22"/>
        </w:rPr>
        <w:tab/>
        <w:t>okres obowiązywania umowy przekracza 6 miesięcy.</w:t>
      </w:r>
    </w:p>
    <w:p w14:paraId="78957423" w14:textId="77777777" w:rsidR="000542A9" w:rsidRPr="008B5CF3" w:rsidRDefault="000542A9" w:rsidP="000542A9">
      <w:pPr>
        <w:ind w:left="720" w:hanging="294"/>
        <w:jc w:val="both"/>
        <w:rPr>
          <w:rFonts w:ascii="Arial" w:hAnsi="Arial" w:cs="Arial"/>
          <w:color w:val="000000"/>
          <w:sz w:val="22"/>
          <w:szCs w:val="22"/>
        </w:rPr>
      </w:pPr>
      <w:r w:rsidRPr="008B5CF3">
        <w:rPr>
          <w:rFonts w:ascii="Arial" w:hAnsi="Arial" w:cs="Arial"/>
          <w:color w:val="000000"/>
          <w:sz w:val="22"/>
          <w:szCs w:val="22"/>
        </w:rPr>
        <w:t>15.</w:t>
      </w:r>
      <w:r w:rsidRPr="008B5CF3">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w:t>
      </w:r>
      <w:r>
        <w:rPr>
          <w:rFonts w:ascii="Arial" w:hAnsi="Arial" w:cs="Arial"/>
          <w:color w:val="000000"/>
          <w:sz w:val="22"/>
          <w:szCs w:val="22"/>
        </w:rPr>
        <w:t xml:space="preserve"> </w:t>
      </w:r>
      <w:r w:rsidRPr="008B5CF3">
        <w:rPr>
          <w:rFonts w:ascii="Arial" w:hAnsi="Arial" w:cs="Arial"/>
          <w:color w:val="000000"/>
          <w:sz w:val="22"/>
          <w:szCs w:val="22"/>
        </w:rPr>
        <w:t xml:space="preserve">      z którym zawarł umowę, w zakresie odpowiadającym zmianom cen materiałów lub kosztów dotyczących zobowiązania podwykonawcy.</w:t>
      </w:r>
    </w:p>
    <w:p w14:paraId="18956013" w14:textId="77777777" w:rsidR="000542A9" w:rsidRPr="008B5CF3" w:rsidRDefault="000542A9" w:rsidP="000542A9">
      <w:pPr>
        <w:ind w:left="426"/>
        <w:contextualSpacing/>
        <w:jc w:val="both"/>
        <w:rPr>
          <w:rFonts w:ascii="Arial" w:hAnsi="Arial" w:cs="Arial"/>
          <w:sz w:val="22"/>
          <w:szCs w:val="22"/>
        </w:rPr>
      </w:pPr>
    </w:p>
    <w:p w14:paraId="35936809"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6</w:t>
      </w:r>
    </w:p>
    <w:p w14:paraId="730ADE69"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Wykonawca zobowiązuje się do zapłaty na rzecz Zamawiającego kar umownych</w:t>
      </w:r>
      <w:r>
        <w:rPr>
          <w:rFonts w:ascii="Arial" w:hAnsi="Arial" w:cs="Arial"/>
          <w:sz w:val="22"/>
          <w:szCs w:val="22"/>
        </w:rPr>
        <w:t xml:space="preserve"> </w:t>
      </w:r>
      <w:r w:rsidRPr="008B5CF3">
        <w:rPr>
          <w:rFonts w:ascii="Arial" w:hAnsi="Arial" w:cs="Arial"/>
          <w:sz w:val="22"/>
          <w:szCs w:val="22"/>
        </w:rPr>
        <w:t>w przypadku:</w:t>
      </w:r>
    </w:p>
    <w:p w14:paraId="03034461" w14:textId="77777777" w:rsidR="000542A9" w:rsidRPr="008B5CF3" w:rsidRDefault="000542A9" w:rsidP="000542A9">
      <w:pPr>
        <w:numPr>
          <w:ilvl w:val="0"/>
          <w:numId w:val="32"/>
        </w:numPr>
        <w:ind w:left="1418" w:hanging="425"/>
        <w:contextualSpacing/>
        <w:jc w:val="both"/>
        <w:rPr>
          <w:rFonts w:ascii="Arial" w:hAnsi="Arial" w:cs="Arial"/>
          <w:sz w:val="22"/>
          <w:szCs w:val="22"/>
        </w:rPr>
      </w:pPr>
      <w:r w:rsidRPr="008B5CF3">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2F62F5CF" w14:textId="36168638" w:rsidR="000542A9" w:rsidRPr="008B5CF3" w:rsidRDefault="000542A9" w:rsidP="000542A9">
      <w:pPr>
        <w:numPr>
          <w:ilvl w:val="0"/>
          <w:numId w:val="32"/>
        </w:numPr>
        <w:ind w:left="1418" w:hanging="425"/>
        <w:contextualSpacing/>
        <w:jc w:val="both"/>
        <w:rPr>
          <w:rFonts w:ascii="Arial" w:hAnsi="Arial" w:cs="Arial"/>
          <w:sz w:val="22"/>
          <w:szCs w:val="22"/>
        </w:rPr>
      </w:pPr>
      <w:r w:rsidRPr="008B5CF3">
        <w:rPr>
          <w:rFonts w:ascii="Arial" w:hAnsi="Arial" w:cs="Arial"/>
          <w:sz w:val="22"/>
          <w:szCs w:val="22"/>
        </w:rPr>
        <w:t>Nieuzasadnionego zerwania niniejszej umowy, przez co strony rozumieją</w:t>
      </w:r>
      <w:r>
        <w:rPr>
          <w:rFonts w:ascii="Arial" w:hAnsi="Arial" w:cs="Arial"/>
          <w:sz w:val="22"/>
          <w:szCs w:val="22"/>
        </w:rPr>
        <w:t xml:space="preserve">  </w:t>
      </w:r>
      <w:r w:rsidRPr="008B5CF3">
        <w:rPr>
          <w:rFonts w:ascii="Arial" w:hAnsi="Arial" w:cs="Arial"/>
          <w:sz w:val="22"/>
          <w:szCs w:val="22"/>
        </w:rPr>
        <w:t xml:space="preserve">w szczególności zaprzestanie przez Wykonawcę sprzedaży i dostarczania </w:t>
      </w:r>
      <w:r w:rsidRPr="008B5CF3">
        <w:rPr>
          <w:rFonts w:ascii="Arial" w:hAnsi="Arial" w:cs="Arial"/>
          <w:color w:val="000000"/>
          <w:sz w:val="22"/>
          <w:szCs w:val="22"/>
        </w:rPr>
        <w:t>asortymentu będącego przedmiotem umowy</w:t>
      </w:r>
      <w:r w:rsidRPr="008B5CF3">
        <w:rPr>
          <w:rFonts w:ascii="Arial" w:hAnsi="Arial" w:cs="Arial"/>
          <w:sz w:val="22"/>
          <w:szCs w:val="22"/>
        </w:rPr>
        <w:t xml:space="preserve"> lub wykonywania innych obowiązków wynikających z postanowień niniejszej umowy, Wykonawca zapłaci na rzecz Zamawiającego karę umowną w wysokości 5 % wartości </w:t>
      </w:r>
      <w:r w:rsidR="00CF648B">
        <w:rPr>
          <w:rFonts w:ascii="Arial" w:hAnsi="Arial" w:cs="Arial"/>
          <w:sz w:val="22"/>
          <w:szCs w:val="22"/>
        </w:rPr>
        <w:t xml:space="preserve"> brutto </w:t>
      </w:r>
      <w:r w:rsidRPr="008B5CF3">
        <w:rPr>
          <w:rFonts w:ascii="Arial" w:hAnsi="Arial" w:cs="Arial"/>
          <w:sz w:val="22"/>
          <w:szCs w:val="22"/>
        </w:rPr>
        <w:t>umowy,</w:t>
      </w:r>
    </w:p>
    <w:p w14:paraId="027CE55D" w14:textId="77777777" w:rsidR="000542A9" w:rsidRPr="008B5CF3" w:rsidRDefault="000542A9" w:rsidP="000542A9">
      <w:pPr>
        <w:numPr>
          <w:ilvl w:val="0"/>
          <w:numId w:val="32"/>
        </w:numPr>
        <w:ind w:left="1418" w:hanging="425"/>
        <w:contextualSpacing/>
        <w:jc w:val="both"/>
        <w:rPr>
          <w:rFonts w:ascii="Arial" w:hAnsi="Arial" w:cs="Arial"/>
          <w:sz w:val="22"/>
          <w:szCs w:val="22"/>
        </w:rPr>
      </w:pPr>
      <w:r w:rsidRPr="008B5CF3">
        <w:rPr>
          <w:rFonts w:ascii="Arial" w:hAnsi="Arial" w:cs="Arial"/>
          <w:sz w:val="22"/>
          <w:szCs w:val="22"/>
        </w:rPr>
        <w:t>Odstąpienia od umowy przez Zamawiającego ze skutkiem natychmiastowym</w:t>
      </w:r>
      <w:r>
        <w:rPr>
          <w:rFonts w:ascii="Arial" w:hAnsi="Arial" w:cs="Arial"/>
          <w:sz w:val="22"/>
          <w:szCs w:val="22"/>
        </w:rPr>
        <w:t xml:space="preserve">  </w:t>
      </w:r>
      <w:r w:rsidRPr="008B5CF3">
        <w:rPr>
          <w:rFonts w:ascii="Arial" w:hAnsi="Arial" w:cs="Arial"/>
          <w:sz w:val="22"/>
          <w:szCs w:val="22"/>
        </w:rPr>
        <w:t xml:space="preserve"> w przypadku określonym w § 9 ust.2 umowy Wykonawca zapłaci na rzecz Zamawiającego karę umowną w wysokości 5 % łącznej wartości brutto umowy</w:t>
      </w:r>
    </w:p>
    <w:p w14:paraId="0C77DF21" w14:textId="77777777" w:rsidR="000542A9" w:rsidRPr="008B5CF3" w:rsidRDefault="000542A9" w:rsidP="000542A9">
      <w:pPr>
        <w:numPr>
          <w:ilvl w:val="0"/>
          <w:numId w:val="31"/>
        </w:numPr>
        <w:tabs>
          <w:tab w:val="num" w:pos="426"/>
        </w:tabs>
        <w:ind w:left="426" w:hanging="426"/>
        <w:contextualSpacing/>
        <w:jc w:val="both"/>
        <w:rPr>
          <w:rFonts w:ascii="Arial" w:hAnsi="Arial" w:cs="Arial"/>
          <w:sz w:val="22"/>
          <w:szCs w:val="22"/>
        </w:rPr>
      </w:pPr>
      <w:r w:rsidRPr="008B5CF3">
        <w:rPr>
          <w:rFonts w:ascii="Arial" w:hAnsi="Arial" w:cs="Arial"/>
          <w:sz w:val="22"/>
          <w:szCs w:val="22"/>
        </w:rPr>
        <w:t>Łączna maksymalna wartość naliczonych Wykonawcy kar umownych nie może przekroczyć 20 % całkowitej wartości umowy brutto.</w:t>
      </w:r>
    </w:p>
    <w:p w14:paraId="6DB7AD42" w14:textId="05A56B6A" w:rsidR="000542A9" w:rsidRPr="008B5CF3" w:rsidRDefault="000542A9" w:rsidP="000542A9">
      <w:pPr>
        <w:numPr>
          <w:ilvl w:val="0"/>
          <w:numId w:val="31"/>
        </w:numPr>
        <w:tabs>
          <w:tab w:val="num" w:pos="426"/>
        </w:tabs>
        <w:ind w:left="426" w:hanging="426"/>
        <w:contextualSpacing/>
        <w:jc w:val="both"/>
        <w:rPr>
          <w:rFonts w:ascii="Arial" w:hAnsi="Arial" w:cs="Arial"/>
          <w:sz w:val="22"/>
          <w:szCs w:val="22"/>
        </w:rPr>
      </w:pPr>
      <w:r w:rsidRPr="008B5CF3">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 wartości brutto umowy.</w:t>
      </w:r>
    </w:p>
    <w:p w14:paraId="3A7EBD9F"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 xml:space="preserve">W przypadku, gdy Wykonawca nie dostarczy w wymaganym terminie, wskazanym   w § 2 ust. </w:t>
      </w:r>
      <w:r>
        <w:rPr>
          <w:rFonts w:ascii="Arial" w:hAnsi="Arial" w:cs="Arial"/>
          <w:sz w:val="22"/>
          <w:szCs w:val="22"/>
        </w:rPr>
        <w:t>4</w:t>
      </w:r>
      <w:r w:rsidRPr="008B5CF3">
        <w:rPr>
          <w:rFonts w:ascii="Arial" w:hAnsi="Arial" w:cs="Arial"/>
          <w:sz w:val="22"/>
          <w:szCs w:val="22"/>
        </w:rPr>
        <w:t xml:space="preserve"> lit. a) zamówionego </w:t>
      </w:r>
      <w:r w:rsidRPr="008B5CF3">
        <w:rPr>
          <w:rFonts w:ascii="Arial" w:hAnsi="Arial" w:cs="Arial"/>
          <w:color w:val="000000"/>
          <w:sz w:val="22"/>
          <w:szCs w:val="22"/>
        </w:rPr>
        <w:t>asortymentu będącego przedmiotem umowy</w:t>
      </w:r>
      <w:r w:rsidRPr="008B5CF3">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2B3D42AC"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68338604" w14:textId="77777777" w:rsidR="000542A9" w:rsidRPr="008B5CF3" w:rsidRDefault="000542A9" w:rsidP="000542A9">
      <w:pPr>
        <w:numPr>
          <w:ilvl w:val="0"/>
          <w:numId w:val="31"/>
        </w:numPr>
        <w:tabs>
          <w:tab w:val="num" w:pos="426"/>
        </w:tabs>
        <w:ind w:left="426" w:hanging="426"/>
        <w:jc w:val="both"/>
        <w:rPr>
          <w:rFonts w:ascii="Arial" w:eastAsia="TimesNewRoman" w:hAnsi="Arial" w:cs="Arial"/>
          <w:sz w:val="22"/>
          <w:szCs w:val="22"/>
        </w:rPr>
      </w:pPr>
      <w:r w:rsidRPr="008B5CF3">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1BA936E0"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Kary umowne wynikające z postanowień niniejszej umowy płatne będą przelewem na rachunek bankowy Zamawiającego w terminie 30 dni od daty wezwania Wykonawcy do ich zapłaty.</w:t>
      </w:r>
    </w:p>
    <w:p w14:paraId="45AAE6AC" w14:textId="77777777" w:rsidR="000542A9" w:rsidRPr="008B5CF3" w:rsidRDefault="000542A9" w:rsidP="000542A9">
      <w:pPr>
        <w:jc w:val="both"/>
        <w:rPr>
          <w:rFonts w:ascii="Arial" w:hAnsi="Arial" w:cs="Arial"/>
          <w:b/>
          <w:color w:val="000000"/>
          <w:sz w:val="22"/>
          <w:szCs w:val="22"/>
        </w:rPr>
      </w:pPr>
    </w:p>
    <w:p w14:paraId="48603045"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xml:space="preserve">  § 7</w:t>
      </w:r>
    </w:p>
    <w:p w14:paraId="2D28B477" w14:textId="77777777" w:rsidR="000542A9" w:rsidRPr="008B5CF3" w:rsidRDefault="000542A9" w:rsidP="000542A9">
      <w:pPr>
        <w:numPr>
          <w:ilvl w:val="0"/>
          <w:numId w:val="27"/>
        </w:numPr>
        <w:tabs>
          <w:tab w:val="clear" w:pos="720"/>
          <w:tab w:val="num" w:pos="426"/>
        </w:tabs>
        <w:ind w:hanging="720"/>
        <w:jc w:val="both"/>
        <w:rPr>
          <w:rFonts w:ascii="Arial" w:hAnsi="Arial" w:cs="Arial"/>
          <w:color w:val="000000"/>
          <w:sz w:val="22"/>
          <w:szCs w:val="22"/>
        </w:rPr>
      </w:pPr>
      <w:r w:rsidRPr="008B5CF3">
        <w:rPr>
          <w:rFonts w:ascii="Arial" w:hAnsi="Arial" w:cs="Arial"/>
          <w:color w:val="000000"/>
          <w:sz w:val="22"/>
          <w:szCs w:val="22"/>
        </w:rPr>
        <w:t>Osobami odpowiedzialnymi za realizację niniejszej umowy są:</w:t>
      </w:r>
    </w:p>
    <w:p w14:paraId="0D9FF434" w14:textId="77777777" w:rsidR="000542A9" w:rsidRPr="008B5CF3" w:rsidRDefault="000542A9" w:rsidP="000542A9">
      <w:pPr>
        <w:numPr>
          <w:ilvl w:val="0"/>
          <w:numId w:val="26"/>
        </w:numPr>
        <w:tabs>
          <w:tab w:val="num" w:pos="851"/>
        </w:tabs>
        <w:ind w:left="851" w:hanging="142"/>
        <w:rPr>
          <w:rFonts w:ascii="Arial" w:hAnsi="Arial" w:cs="Arial"/>
          <w:color w:val="000000"/>
          <w:sz w:val="22"/>
          <w:szCs w:val="22"/>
        </w:rPr>
      </w:pPr>
      <w:r w:rsidRPr="008B5CF3">
        <w:rPr>
          <w:rFonts w:ascii="Arial" w:hAnsi="Arial" w:cs="Arial"/>
          <w:color w:val="000000"/>
          <w:sz w:val="22"/>
          <w:szCs w:val="22"/>
        </w:rPr>
        <w:t>ze strony Wykonawcy: imię i nazwisko…………....., Tel. ………………;</w:t>
      </w:r>
      <w:r>
        <w:rPr>
          <w:rFonts w:ascii="Arial" w:hAnsi="Arial" w:cs="Arial"/>
          <w:color w:val="000000"/>
          <w:sz w:val="22"/>
          <w:szCs w:val="22"/>
        </w:rPr>
        <w:t xml:space="preserve">    </w:t>
      </w:r>
      <w:r w:rsidRPr="008B5CF3">
        <w:rPr>
          <w:rFonts w:ascii="Arial" w:hAnsi="Arial" w:cs="Arial"/>
          <w:color w:val="000000"/>
          <w:sz w:val="22"/>
          <w:szCs w:val="22"/>
        </w:rPr>
        <w:t>mail: …………………...</w:t>
      </w:r>
    </w:p>
    <w:p w14:paraId="4C68207E" w14:textId="77777777" w:rsidR="000542A9" w:rsidRPr="00A00E21" w:rsidRDefault="000542A9" w:rsidP="000542A9">
      <w:pPr>
        <w:pStyle w:val="Akapitzlist"/>
        <w:numPr>
          <w:ilvl w:val="0"/>
          <w:numId w:val="26"/>
        </w:numPr>
        <w:ind w:left="993" w:hanging="284"/>
        <w:contextualSpacing/>
        <w:rPr>
          <w:rFonts w:ascii="Arial" w:hAnsi="Arial" w:cs="Arial"/>
          <w:color w:val="000000"/>
          <w:sz w:val="22"/>
          <w:szCs w:val="22"/>
        </w:rPr>
      </w:pPr>
      <w:r w:rsidRPr="00A00E21">
        <w:rPr>
          <w:rFonts w:ascii="Arial" w:hAnsi="Arial" w:cs="Arial"/>
          <w:color w:val="000000"/>
          <w:sz w:val="22"/>
          <w:szCs w:val="22"/>
        </w:rPr>
        <w:t xml:space="preserve"> ze strony Zamawiającego: dr n. med. Leporowska Ewa Kierownik Pracowni Diagnostyki Laboratoryjnej Zakład Diagnostyki Laboratoryjnej  </w:t>
      </w:r>
      <w:hyperlink r:id="rId43" w:history="1">
        <w:r w:rsidRPr="00292905">
          <w:rPr>
            <w:rStyle w:val="Hipercze"/>
            <w:sz w:val="22"/>
            <w:szCs w:val="22"/>
          </w:rPr>
          <w:t>ewa.leporowska@wco.pl</w:t>
        </w:r>
      </w:hyperlink>
      <w:r>
        <w:rPr>
          <w:rFonts w:ascii="Arial" w:hAnsi="Arial" w:cs="Arial"/>
          <w:color w:val="000000"/>
          <w:sz w:val="22"/>
          <w:szCs w:val="22"/>
        </w:rPr>
        <w:t xml:space="preserve">    </w:t>
      </w:r>
      <w:r w:rsidRPr="00A00E21">
        <w:rPr>
          <w:rFonts w:ascii="Arial" w:hAnsi="Arial" w:cs="Arial"/>
          <w:color w:val="000000"/>
          <w:sz w:val="22"/>
          <w:szCs w:val="22"/>
        </w:rPr>
        <w:t xml:space="preserve"> tel</w:t>
      </w:r>
      <w:r>
        <w:rPr>
          <w:rFonts w:ascii="Arial" w:hAnsi="Arial" w:cs="Arial"/>
          <w:color w:val="000000"/>
          <w:sz w:val="22"/>
          <w:szCs w:val="22"/>
        </w:rPr>
        <w:t xml:space="preserve">. </w:t>
      </w:r>
      <w:r w:rsidRPr="00A00E21">
        <w:rPr>
          <w:rFonts w:ascii="Arial" w:hAnsi="Arial" w:cs="Arial"/>
          <w:color w:val="000000"/>
          <w:sz w:val="22"/>
          <w:szCs w:val="22"/>
        </w:rPr>
        <w:t xml:space="preserve"> 61/88 50 660</w:t>
      </w:r>
      <w:r>
        <w:rPr>
          <w:rFonts w:ascii="Arial" w:hAnsi="Arial" w:cs="Arial"/>
          <w:color w:val="000000"/>
          <w:sz w:val="22"/>
          <w:szCs w:val="22"/>
        </w:rPr>
        <w:t xml:space="preserve">  </w:t>
      </w:r>
    </w:p>
    <w:p w14:paraId="51B3650D" w14:textId="77777777" w:rsidR="000542A9" w:rsidRPr="00A00E21" w:rsidRDefault="000542A9" w:rsidP="000542A9">
      <w:pPr>
        <w:tabs>
          <w:tab w:val="num" w:pos="851"/>
        </w:tabs>
        <w:ind w:left="1083"/>
        <w:rPr>
          <w:rFonts w:ascii="Arial" w:hAnsi="Arial" w:cs="Arial"/>
          <w:color w:val="000000"/>
          <w:sz w:val="22"/>
          <w:szCs w:val="22"/>
        </w:rPr>
      </w:pPr>
    </w:p>
    <w:p w14:paraId="6A389769" w14:textId="77777777" w:rsidR="000542A9" w:rsidRPr="008B5CF3" w:rsidRDefault="000542A9" w:rsidP="000542A9">
      <w:pPr>
        <w:numPr>
          <w:ilvl w:val="0"/>
          <w:numId w:val="27"/>
        </w:numPr>
        <w:tabs>
          <w:tab w:val="clear" w:pos="720"/>
          <w:tab w:val="num" w:pos="426"/>
        </w:tabs>
        <w:ind w:left="426" w:hanging="426"/>
        <w:jc w:val="both"/>
        <w:rPr>
          <w:rFonts w:ascii="Arial" w:hAnsi="Arial" w:cs="Arial"/>
          <w:b/>
          <w:color w:val="000000"/>
          <w:sz w:val="22"/>
          <w:szCs w:val="22"/>
        </w:rPr>
      </w:pPr>
      <w:r w:rsidRPr="008B5CF3">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815825F" w14:textId="77777777" w:rsidR="000542A9" w:rsidRPr="008B5CF3" w:rsidRDefault="000542A9" w:rsidP="000542A9">
      <w:pPr>
        <w:ind w:left="426"/>
        <w:jc w:val="both"/>
        <w:rPr>
          <w:rFonts w:ascii="Arial" w:hAnsi="Arial" w:cs="Arial"/>
          <w:b/>
          <w:color w:val="000000"/>
          <w:sz w:val="22"/>
          <w:szCs w:val="22"/>
        </w:rPr>
      </w:pPr>
    </w:p>
    <w:p w14:paraId="0C372738" w14:textId="77777777" w:rsidR="000542A9" w:rsidRPr="008B5CF3" w:rsidRDefault="000542A9" w:rsidP="000542A9">
      <w:pPr>
        <w:ind w:left="426"/>
        <w:jc w:val="center"/>
        <w:rPr>
          <w:rFonts w:ascii="Arial" w:hAnsi="Arial" w:cs="Arial"/>
          <w:b/>
          <w:color w:val="000000"/>
          <w:sz w:val="22"/>
          <w:szCs w:val="22"/>
        </w:rPr>
      </w:pPr>
      <w:r w:rsidRPr="008B5CF3">
        <w:rPr>
          <w:rFonts w:ascii="Arial" w:hAnsi="Arial" w:cs="Arial"/>
          <w:b/>
          <w:color w:val="000000"/>
          <w:sz w:val="22"/>
          <w:szCs w:val="22"/>
        </w:rPr>
        <w:t>§ 8</w:t>
      </w:r>
    </w:p>
    <w:p w14:paraId="3AE8455E"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1.</w:t>
      </w:r>
      <w:r w:rsidRPr="008B5CF3">
        <w:rPr>
          <w:rFonts w:ascii="Arial" w:hAnsi="Arial" w:cs="Arial"/>
          <w:color w:val="000000"/>
          <w:sz w:val="22"/>
          <w:szCs w:val="22"/>
        </w:rPr>
        <w:tab/>
        <w:t>Strony umowy zgodnie z postanawiają, że nie są odpowiedzialne za skutki wynikające</w:t>
      </w:r>
      <w:r>
        <w:rPr>
          <w:rFonts w:ascii="Arial" w:hAnsi="Arial" w:cs="Arial"/>
          <w:color w:val="000000"/>
          <w:sz w:val="22"/>
          <w:szCs w:val="22"/>
        </w:rPr>
        <w:t xml:space="preserve"> </w:t>
      </w:r>
      <w:r w:rsidRPr="008B5CF3">
        <w:rPr>
          <w:rFonts w:ascii="Arial" w:hAnsi="Arial" w:cs="Arial"/>
          <w:color w:val="000000"/>
          <w:sz w:val="22"/>
          <w:szCs w:val="22"/>
        </w:rPr>
        <w:t xml:space="preserve">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7BB9FF8F"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2.</w:t>
      </w:r>
      <w:r w:rsidRPr="008B5CF3">
        <w:rPr>
          <w:rFonts w:ascii="Arial" w:hAnsi="Arial" w:cs="Arial"/>
          <w:color w:val="000000"/>
          <w:sz w:val="22"/>
          <w:szCs w:val="22"/>
        </w:rPr>
        <w:tab/>
        <w:t>Strona umowy, u której wyniknęły utrudnienia w wykonaniu umowy wskutek działania siły wyższej, jest obowiązana do bezzwłocznego poinformowania drugiej strony</w:t>
      </w:r>
      <w:r>
        <w:rPr>
          <w:rFonts w:ascii="Arial" w:hAnsi="Arial" w:cs="Arial"/>
          <w:color w:val="000000"/>
          <w:sz w:val="22"/>
          <w:szCs w:val="22"/>
        </w:rPr>
        <w:t xml:space="preserve"> </w:t>
      </w:r>
      <w:r w:rsidRPr="008B5CF3">
        <w:rPr>
          <w:rFonts w:ascii="Arial" w:hAnsi="Arial" w:cs="Arial"/>
          <w:color w:val="000000"/>
          <w:sz w:val="22"/>
          <w:szCs w:val="22"/>
        </w:rPr>
        <w:t xml:space="preserve"> o wystąpieniu i ustaniu działania siły wyższej. Zawiadomienie to określa rodzaj zdarzenia, jego skutki na wypełnianie zobowiązań wynikających z Umowy, zakres asortymentu, którego dotyczy, i środki przedsięwzięte, aby te konsekwencje złagodzić. </w:t>
      </w:r>
    </w:p>
    <w:p w14:paraId="298E1E0A"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C2340AC" w14:textId="77777777" w:rsidR="000542A9" w:rsidRPr="008B5CF3" w:rsidRDefault="000542A9" w:rsidP="000542A9">
      <w:pPr>
        <w:ind w:left="426"/>
        <w:jc w:val="both"/>
        <w:rPr>
          <w:rFonts w:ascii="Arial" w:hAnsi="Arial" w:cs="Arial"/>
          <w:color w:val="000000"/>
          <w:sz w:val="22"/>
          <w:szCs w:val="22"/>
        </w:rPr>
      </w:pPr>
      <w:r w:rsidRPr="008B5CF3">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7F74D48E"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w:t>
      </w:r>
      <w:r>
        <w:rPr>
          <w:rFonts w:ascii="Arial" w:hAnsi="Arial" w:cs="Arial"/>
          <w:color w:val="000000"/>
          <w:sz w:val="22"/>
          <w:szCs w:val="22"/>
        </w:rPr>
        <w:t xml:space="preserve"> </w:t>
      </w:r>
      <w:r w:rsidRPr="008B5CF3">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00B5621" w14:textId="77777777" w:rsidR="000542A9" w:rsidRPr="008B5CF3" w:rsidRDefault="000542A9" w:rsidP="000542A9">
      <w:pPr>
        <w:ind w:left="426" w:hanging="426"/>
        <w:rPr>
          <w:rFonts w:ascii="Arial" w:hAnsi="Arial" w:cs="Arial"/>
          <w:b/>
          <w:color w:val="000000"/>
          <w:sz w:val="22"/>
          <w:szCs w:val="22"/>
        </w:rPr>
      </w:pPr>
      <w:r w:rsidRPr="008B5CF3">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B5CF3">
        <w:rPr>
          <w:rFonts w:ascii="Arial" w:hAnsi="Arial" w:cs="Arial"/>
          <w:color w:val="000000"/>
          <w:sz w:val="22"/>
          <w:szCs w:val="22"/>
        </w:rPr>
        <w:br/>
      </w:r>
    </w:p>
    <w:p w14:paraId="0DF40449" w14:textId="77777777" w:rsidR="000542A9" w:rsidRPr="008B5CF3" w:rsidRDefault="000542A9" w:rsidP="000542A9">
      <w:pPr>
        <w:ind w:left="360"/>
        <w:jc w:val="center"/>
        <w:rPr>
          <w:rFonts w:ascii="Arial" w:hAnsi="Arial" w:cs="Arial"/>
          <w:b/>
          <w:color w:val="000000"/>
          <w:sz w:val="22"/>
          <w:szCs w:val="22"/>
        </w:rPr>
      </w:pPr>
      <w:r w:rsidRPr="008B5CF3">
        <w:rPr>
          <w:rFonts w:ascii="Arial" w:hAnsi="Arial" w:cs="Arial"/>
          <w:b/>
          <w:color w:val="000000"/>
          <w:sz w:val="22"/>
          <w:szCs w:val="22"/>
        </w:rPr>
        <w:t>§ 9</w:t>
      </w:r>
    </w:p>
    <w:p w14:paraId="65552541" w14:textId="77777777" w:rsidR="000542A9" w:rsidRPr="008B5CF3" w:rsidRDefault="000542A9" w:rsidP="000542A9">
      <w:pPr>
        <w:numPr>
          <w:ilvl w:val="4"/>
          <w:numId w:val="27"/>
        </w:numPr>
        <w:tabs>
          <w:tab w:val="clear" w:pos="3600"/>
          <w:tab w:val="num" w:pos="426"/>
        </w:tabs>
        <w:spacing w:after="200" w:line="276" w:lineRule="auto"/>
        <w:ind w:left="426" w:hanging="426"/>
        <w:contextualSpacing/>
        <w:jc w:val="both"/>
        <w:rPr>
          <w:rFonts w:ascii="Arial" w:hAnsi="Arial" w:cs="Arial"/>
          <w:sz w:val="22"/>
          <w:szCs w:val="22"/>
        </w:rPr>
      </w:pPr>
      <w:r w:rsidRPr="008B5CF3">
        <w:rPr>
          <w:rFonts w:ascii="Arial" w:hAnsi="Arial" w:cs="Arial"/>
          <w:sz w:val="22"/>
          <w:szCs w:val="22"/>
        </w:rPr>
        <w:t>Zamawiający ma prawo do odstąpienia od umowy w przypadkach określonych</w:t>
      </w:r>
      <w:r>
        <w:rPr>
          <w:rFonts w:ascii="Arial" w:hAnsi="Arial" w:cs="Arial"/>
          <w:sz w:val="22"/>
          <w:szCs w:val="22"/>
        </w:rPr>
        <w:t xml:space="preserve">  </w:t>
      </w:r>
      <w:r w:rsidRPr="008B5CF3">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0E832C6C" w14:textId="77777777" w:rsidR="000542A9" w:rsidRPr="008B5CF3" w:rsidRDefault="000542A9" w:rsidP="000542A9">
      <w:pPr>
        <w:numPr>
          <w:ilvl w:val="4"/>
          <w:numId w:val="27"/>
        </w:numPr>
        <w:tabs>
          <w:tab w:val="clear" w:pos="3600"/>
          <w:tab w:val="num" w:pos="426"/>
        </w:tabs>
        <w:ind w:left="426" w:hanging="426"/>
        <w:contextualSpacing/>
        <w:jc w:val="both"/>
        <w:rPr>
          <w:rFonts w:ascii="Arial" w:hAnsi="Arial" w:cs="Arial"/>
          <w:sz w:val="22"/>
          <w:szCs w:val="22"/>
        </w:rPr>
      </w:pPr>
      <w:r w:rsidRPr="008B5CF3">
        <w:rPr>
          <w:rFonts w:ascii="Arial" w:hAnsi="Arial" w:cs="Arial"/>
          <w:sz w:val="22"/>
          <w:szCs w:val="22"/>
        </w:rPr>
        <w:t>Zamawiający ma prawo do odstąpienia od umowy i rozwiązania jej ze skutkiem natychmiastowym w przypadku:</w:t>
      </w:r>
    </w:p>
    <w:p w14:paraId="594BDDBC"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gdy Wykonawca nie wykonuje umowy lub wykonuje ją nienależycie, w sposób rażący naruszając istotne jej postanowienia,</w:t>
      </w:r>
    </w:p>
    <w:p w14:paraId="4E865F78"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zwłoki w dostawie powyżej 10 dni roboczych od dnia określonego na podstawie §</w:t>
      </w:r>
      <w:r>
        <w:rPr>
          <w:rFonts w:ascii="Arial" w:hAnsi="Arial" w:cs="Arial"/>
          <w:sz w:val="22"/>
          <w:szCs w:val="22"/>
        </w:rPr>
        <w:t xml:space="preserve"> </w:t>
      </w:r>
      <w:r w:rsidRPr="008B5CF3">
        <w:rPr>
          <w:rFonts w:ascii="Arial" w:hAnsi="Arial" w:cs="Arial"/>
          <w:sz w:val="22"/>
          <w:szCs w:val="22"/>
        </w:rPr>
        <w:t xml:space="preserve">2 ust. </w:t>
      </w:r>
      <w:r>
        <w:rPr>
          <w:rFonts w:ascii="Arial" w:hAnsi="Arial" w:cs="Arial"/>
          <w:sz w:val="22"/>
          <w:szCs w:val="22"/>
        </w:rPr>
        <w:t>4</w:t>
      </w:r>
      <w:r w:rsidRPr="008B5CF3">
        <w:rPr>
          <w:rFonts w:ascii="Arial" w:hAnsi="Arial" w:cs="Arial"/>
          <w:sz w:val="22"/>
          <w:szCs w:val="22"/>
        </w:rPr>
        <w:t xml:space="preserve"> umowy,</w:t>
      </w:r>
    </w:p>
    <w:p w14:paraId="14096732"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3/krotnej uzasadnionej reklamacji,</w:t>
      </w:r>
    </w:p>
    <w:p w14:paraId="47C8B285"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jeżeli łączna wartość kar umownych naliczonych Wykonawcy przekroczy</w:t>
      </w:r>
      <w:r>
        <w:rPr>
          <w:rFonts w:ascii="Arial" w:hAnsi="Arial" w:cs="Arial"/>
          <w:sz w:val="22"/>
          <w:szCs w:val="22"/>
        </w:rPr>
        <w:t xml:space="preserve"> </w:t>
      </w:r>
      <w:r w:rsidRPr="008B5CF3">
        <w:rPr>
          <w:rFonts w:ascii="Arial" w:hAnsi="Arial" w:cs="Arial"/>
          <w:sz w:val="22"/>
          <w:szCs w:val="22"/>
        </w:rPr>
        <w:t xml:space="preserve"> 20 % całkowitej wartości umowy brutto.</w:t>
      </w:r>
    </w:p>
    <w:p w14:paraId="79756B7C" w14:textId="77777777" w:rsidR="000542A9" w:rsidRPr="008B5CF3" w:rsidRDefault="000542A9" w:rsidP="000542A9">
      <w:pPr>
        <w:numPr>
          <w:ilvl w:val="0"/>
          <w:numId w:val="27"/>
        </w:numPr>
        <w:tabs>
          <w:tab w:val="clear" w:pos="720"/>
          <w:tab w:val="num" w:pos="426"/>
        </w:tabs>
        <w:spacing w:line="276" w:lineRule="auto"/>
        <w:ind w:left="426" w:hanging="426"/>
        <w:contextualSpacing/>
        <w:jc w:val="both"/>
        <w:rPr>
          <w:rFonts w:ascii="Arial" w:hAnsi="Arial" w:cs="Arial"/>
          <w:sz w:val="22"/>
          <w:szCs w:val="22"/>
        </w:rPr>
      </w:pPr>
      <w:r w:rsidRPr="008B5CF3">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8A965B7" w14:textId="77777777" w:rsidR="000542A9" w:rsidRPr="008B5CF3" w:rsidRDefault="000542A9" w:rsidP="000542A9">
      <w:pPr>
        <w:numPr>
          <w:ilvl w:val="0"/>
          <w:numId w:val="27"/>
        </w:numPr>
        <w:tabs>
          <w:tab w:val="clear" w:pos="720"/>
          <w:tab w:val="num" w:pos="426"/>
        </w:tabs>
        <w:ind w:left="426" w:hanging="426"/>
        <w:jc w:val="both"/>
        <w:rPr>
          <w:rFonts w:ascii="Arial" w:eastAsia="Calibri" w:hAnsi="Arial" w:cs="Arial"/>
          <w:sz w:val="22"/>
          <w:szCs w:val="22"/>
          <w:lang w:eastAsia="en-US"/>
        </w:rPr>
      </w:pPr>
      <w:r w:rsidRPr="008B5CF3">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w:t>
      </w:r>
      <w:r>
        <w:rPr>
          <w:rFonts w:ascii="Arial" w:eastAsia="Calibri" w:hAnsi="Arial" w:cs="Arial"/>
          <w:sz w:val="22"/>
          <w:szCs w:val="22"/>
          <w:lang w:eastAsia="en-US"/>
        </w:rPr>
        <w:t xml:space="preserve"> z</w:t>
      </w:r>
      <w:r w:rsidRPr="008B5CF3">
        <w:rPr>
          <w:rFonts w:ascii="Arial" w:eastAsia="Calibri" w:hAnsi="Arial" w:cs="Arial"/>
          <w:sz w:val="22"/>
          <w:szCs w:val="22"/>
          <w:lang w:eastAsia="en-US"/>
        </w:rPr>
        <w:t xml:space="preserve"> podaniem uzasadnienia jego dokonania, pod rygorem nieważności.</w:t>
      </w:r>
    </w:p>
    <w:p w14:paraId="05AFE617" w14:textId="77777777" w:rsidR="000542A9" w:rsidRPr="008B5CF3" w:rsidRDefault="000542A9" w:rsidP="000542A9">
      <w:pPr>
        <w:numPr>
          <w:ilvl w:val="0"/>
          <w:numId w:val="27"/>
        </w:numPr>
        <w:tabs>
          <w:tab w:val="clear" w:pos="720"/>
          <w:tab w:val="num" w:pos="426"/>
        </w:tabs>
        <w:ind w:left="426" w:hanging="426"/>
        <w:jc w:val="both"/>
        <w:rPr>
          <w:rFonts w:ascii="Arial" w:hAnsi="Arial" w:cs="Arial"/>
          <w:sz w:val="22"/>
          <w:szCs w:val="22"/>
        </w:rPr>
      </w:pPr>
      <w:r w:rsidRPr="008B5CF3">
        <w:rPr>
          <w:rFonts w:ascii="Arial" w:hAnsi="Arial" w:cs="Arial"/>
          <w:sz w:val="22"/>
          <w:szCs w:val="22"/>
        </w:rPr>
        <w:t>Wszelkie zmiany i uzupełnienia niniejszej umowy wymagają zachowania formy pisemnej pod rygorem nieważności, za wyjątkiem §5 ust. 4 pkt a) oraz §9 ust. 6 pkt. i) umowy.</w:t>
      </w:r>
    </w:p>
    <w:p w14:paraId="481AB435" w14:textId="77777777" w:rsidR="000542A9" w:rsidRPr="008B5CF3" w:rsidRDefault="000542A9" w:rsidP="000542A9">
      <w:pPr>
        <w:numPr>
          <w:ilvl w:val="0"/>
          <w:numId w:val="27"/>
        </w:numPr>
        <w:tabs>
          <w:tab w:val="clear" w:pos="720"/>
          <w:tab w:val="num" w:pos="426"/>
        </w:tabs>
        <w:ind w:left="426" w:hanging="426"/>
        <w:jc w:val="both"/>
        <w:rPr>
          <w:rFonts w:ascii="Arial" w:hAnsi="Arial" w:cs="Arial"/>
          <w:sz w:val="22"/>
          <w:szCs w:val="22"/>
        </w:rPr>
      </w:pPr>
      <w:r w:rsidRPr="008B5CF3">
        <w:rPr>
          <w:rFonts w:ascii="Arial" w:hAnsi="Arial" w:cs="Arial"/>
          <w:sz w:val="22"/>
          <w:szCs w:val="22"/>
        </w:rPr>
        <w:t xml:space="preserve">Zmiany i uzupełnienia niniejszej umowy mogą mieć miejsce w przypadku wystąpienia następujących okoliczności: </w:t>
      </w:r>
    </w:p>
    <w:p w14:paraId="43802367"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wskazanych w § 2 ust. 6 umowy, </w:t>
      </w:r>
    </w:p>
    <w:p w14:paraId="25DB1191"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wskazanych w § 5 ust. 4 i 13 umowy,</w:t>
      </w:r>
    </w:p>
    <w:p w14:paraId="603DB7C6"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zmianę jakości, parametrów lub innych cech charakterystycznych dla przedmiotu   zamówienia, w tym zmianę numeru katalogowego produktu bądź nazwy własnej produktu,</w:t>
      </w:r>
    </w:p>
    <w:p w14:paraId="3AC00770"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zmianę sposobu konfekcjonowania,</w:t>
      </w:r>
    </w:p>
    <w:p w14:paraId="73EA2BBA"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w wyniku zmiany Umowy możliw</w:t>
      </w:r>
      <w:r>
        <w:rPr>
          <w:rFonts w:ascii="Arial" w:hAnsi="Arial" w:cs="Arial"/>
          <w:sz w:val="22"/>
          <w:szCs w:val="22"/>
        </w:rPr>
        <w:t xml:space="preserve">e będzie podniesienie poziomu, </w:t>
      </w:r>
      <w:r w:rsidRPr="008B5CF3">
        <w:rPr>
          <w:rFonts w:ascii="Arial" w:hAnsi="Arial" w:cs="Arial"/>
          <w:sz w:val="22"/>
          <w:szCs w:val="22"/>
        </w:rPr>
        <w:t>jakości badań wykonywanych przez Zamawiającego,</w:t>
      </w:r>
    </w:p>
    <w:p w14:paraId="799C68D1"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będzie to konieczne ze względu na zmianę przepisów prawa,</w:t>
      </w:r>
    </w:p>
    <w:p w14:paraId="006E09A6"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zostanie wprowadzony produkt zmodyfikowany lub udoskonalony, </w:t>
      </w:r>
    </w:p>
    <w:p w14:paraId="1874D231"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bądź w sytuacji wstrzymania lub zakończenia produkcji, </w:t>
      </w:r>
    </w:p>
    <w:p w14:paraId="54B04DB6"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w:t>
      </w:r>
      <w:r>
        <w:rPr>
          <w:rFonts w:ascii="Arial" w:hAnsi="Arial" w:cs="Arial"/>
          <w:sz w:val="22"/>
          <w:szCs w:val="22"/>
        </w:rPr>
        <w:t xml:space="preserve">   </w:t>
      </w:r>
      <w:r w:rsidRPr="008B5CF3">
        <w:rPr>
          <w:rFonts w:ascii="Arial" w:hAnsi="Arial" w:cs="Arial"/>
          <w:sz w:val="22"/>
          <w:szCs w:val="22"/>
        </w:rPr>
        <w:t xml:space="preserve">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0AA20F08" w14:textId="77777777" w:rsidR="000542A9" w:rsidRPr="008B5CF3" w:rsidRDefault="000542A9" w:rsidP="000542A9">
      <w:pPr>
        <w:numPr>
          <w:ilvl w:val="0"/>
          <w:numId w:val="27"/>
        </w:numPr>
        <w:tabs>
          <w:tab w:val="clear" w:pos="720"/>
          <w:tab w:val="num" w:pos="567"/>
        </w:tabs>
        <w:spacing w:line="276" w:lineRule="auto"/>
        <w:ind w:left="567" w:hanging="567"/>
        <w:contextualSpacing/>
        <w:jc w:val="both"/>
        <w:rPr>
          <w:rFonts w:ascii="Arial" w:hAnsi="Arial" w:cs="Arial"/>
          <w:sz w:val="22"/>
          <w:szCs w:val="22"/>
        </w:rPr>
      </w:pPr>
      <w:r w:rsidRPr="008B5CF3">
        <w:rPr>
          <w:rFonts w:ascii="Arial" w:hAnsi="Arial" w:cs="Arial"/>
          <w:color w:val="000000"/>
          <w:sz w:val="22"/>
          <w:szCs w:val="22"/>
        </w:rPr>
        <w:t>Strony będą dążyć do rozstrzygnięcia sporów mogących wyniknąć przy realizacji niniejszej umowy na drodze ugodowej.</w:t>
      </w:r>
      <w:r w:rsidRPr="008B5CF3">
        <w:rPr>
          <w:rFonts w:ascii="Arial" w:hAnsi="Arial" w:cs="Arial"/>
          <w:sz w:val="22"/>
          <w:szCs w:val="22"/>
        </w:rPr>
        <w:t xml:space="preserve"> </w:t>
      </w:r>
      <w:r w:rsidRPr="008B5CF3">
        <w:rPr>
          <w:rFonts w:ascii="Arial" w:hAnsi="Arial" w:cs="Arial"/>
          <w:color w:val="000000"/>
          <w:sz w:val="22"/>
          <w:szCs w:val="22"/>
        </w:rPr>
        <w:t>Jeżeli strony nie osiągną kompromisu wówczas sporne sprawy rozstrzygane będą przez Sąd powszechny właściwy dla siedziby Zamawiającego.</w:t>
      </w:r>
    </w:p>
    <w:p w14:paraId="062761DA" w14:textId="77777777" w:rsidR="000542A9" w:rsidRPr="008B5CF3" w:rsidRDefault="000542A9" w:rsidP="000542A9">
      <w:pPr>
        <w:numPr>
          <w:ilvl w:val="0"/>
          <w:numId w:val="27"/>
        </w:numPr>
        <w:tabs>
          <w:tab w:val="clear" w:pos="720"/>
          <w:tab w:val="num" w:pos="567"/>
        </w:tabs>
        <w:spacing w:after="200" w:line="276" w:lineRule="auto"/>
        <w:ind w:left="567" w:hanging="567"/>
        <w:contextualSpacing/>
        <w:jc w:val="both"/>
        <w:rPr>
          <w:rFonts w:ascii="Arial" w:hAnsi="Arial" w:cs="Arial"/>
          <w:sz w:val="22"/>
          <w:szCs w:val="22"/>
        </w:rPr>
      </w:pPr>
      <w:r w:rsidRPr="008B5CF3">
        <w:rPr>
          <w:rFonts w:ascii="Arial" w:hAnsi="Arial" w:cs="Arial"/>
          <w:color w:val="000000"/>
          <w:sz w:val="22"/>
          <w:szCs w:val="22"/>
        </w:rPr>
        <w:t>Umowa niniejsza została sporządzona w dwóch jednobrzmiących egzemplarzach – po jednym egzemplarzu dla każdej ze Stron.</w:t>
      </w:r>
    </w:p>
    <w:p w14:paraId="2FE1A7A9" w14:textId="77777777" w:rsidR="000542A9" w:rsidRPr="008B5CF3" w:rsidRDefault="000542A9" w:rsidP="000542A9">
      <w:pPr>
        <w:numPr>
          <w:ilvl w:val="0"/>
          <w:numId w:val="27"/>
        </w:numPr>
        <w:tabs>
          <w:tab w:val="clear" w:pos="720"/>
          <w:tab w:val="num" w:pos="567"/>
        </w:tabs>
        <w:spacing w:after="200" w:line="276" w:lineRule="auto"/>
        <w:ind w:left="567" w:hanging="567"/>
        <w:contextualSpacing/>
        <w:jc w:val="both"/>
        <w:rPr>
          <w:rFonts w:ascii="Arial" w:hAnsi="Arial" w:cs="Arial"/>
          <w:color w:val="000000"/>
          <w:sz w:val="22"/>
          <w:szCs w:val="22"/>
        </w:rPr>
      </w:pPr>
      <w:r w:rsidRPr="008B5CF3">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7EE9D276" w14:textId="77777777" w:rsidR="000542A9" w:rsidRPr="008B5CF3" w:rsidRDefault="000542A9" w:rsidP="000542A9">
      <w:pPr>
        <w:ind w:left="708"/>
        <w:rPr>
          <w:rFonts w:ascii="Arial" w:hAnsi="Arial" w:cs="Arial"/>
          <w:b/>
          <w:color w:val="000000"/>
          <w:sz w:val="22"/>
          <w:szCs w:val="22"/>
        </w:rPr>
      </w:pPr>
    </w:p>
    <w:p w14:paraId="75A9C679" w14:textId="100F2943" w:rsidR="000542A9" w:rsidRPr="008B5CF3" w:rsidRDefault="000542A9" w:rsidP="00843BF4">
      <w:pPr>
        <w:ind w:left="708"/>
        <w:rPr>
          <w:rFonts w:ascii="Arial" w:hAnsi="Arial" w:cs="Arial"/>
          <w:b/>
          <w:bCs/>
          <w:sz w:val="22"/>
          <w:szCs w:val="22"/>
        </w:rPr>
      </w:pPr>
      <w:r w:rsidRPr="008B5CF3">
        <w:rPr>
          <w:rFonts w:ascii="Arial" w:hAnsi="Arial" w:cs="Arial"/>
          <w:b/>
          <w:color w:val="000000"/>
          <w:sz w:val="22"/>
          <w:szCs w:val="22"/>
        </w:rPr>
        <w:t xml:space="preserve">Zamawiający: </w:t>
      </w:r>
      <w:r w:rsidRPr="008B5CF3">
        <w:rPr>
          <w:rFonts w:ascii="Arial" w:hAnsi="Arial" w:cs="Arial"/>
          <w:b/>
          <w:color w:val="000000"/>
          <w:sz w:val="22"/>
          <w:szCs w:val="22"/>
        </w:rPr>
        <w:tab/>
      </w:r>
      <w:r>
        <w:rPr>
          <w:rFonts w:ascii="Arial" w:hAnsi="Arial" w:cs="Arial"/>
          <w:b/>
          <w:color w:val="000000"/>
          <w:sz w:val="22"/>
          <w:szCs w:val="22"/>
        </w:rPr>
        <w:t xml:space="preserve">                                               </w:t>
      </w:r>
      <w:r w:rsidRPr="008B5CF3">
        <w:rPr>
          <w:rFonts w:ascii="Arial" w:hAnsi="Arial" w:cs="Arial"/>
          <w:b/>
          <w:color w:val="000000"/>
          <w:sz w:val="22"/>
          <w:szCs w:val="22"/>
        </w:rPr>
        <w:t>Wykonawca:</w:t>
      </w:r>
    </w:p>
    <w:p w14:paraId="47F374FA" w14:textId="30AEB207" w:rsidR="00490855" w:rsidRPr="00490855" w:rsidRDefault="00490855" w:rsidP="00490855">
      <w:pPr>
        <w:ind w:left="708"/>
        <w:rPr>
          <w:rFonts w:ascii="Arial" w:eastAsia="Times New Roman" w:hAnsi="Arial" w:cs="Arial"/>
          <w:b/>
          <w:sz w:val="22"/>
          <w:szCs w:val="22"/>
        </w:rPr>
        <w:sectPr w:rsidR="00490855" w:rsidRPr="00490855" w:rsidSect="00AE1172">
          <w:pgSz w:w="11906" w:h="16838"/>
          <w:pgMar w:top="1134" w:right="992" w:bottom="652" w:left="1843" w:header="709" w:footer="709" w:gutter="0"/>
          <w:cols w:space="708"/>
        </w:sectPr>
      </w:pPr>
    </w:p>
    <w:p w14:paraId="0AAB561C" w14:textId="6CD5FFF9" w:rsidR="004C0E1E" w:rsidRPr="008B0E85" w:rsidRDefault="004828A3" w:rsidP="004C0E1E">
      <w:pPr>
        <w:spacing w:before="120" w:line="276" w:lineRule="auto"/>
        <w:jc w:val="right"/>
        <w:rPr>
          <w:rFonts w:ascii="Arial" w:eastAsia="Times New Roman" w:hAnsi="Arial" w:cs="Arial"/>
          <w:b/>
          <w:bCs/>
          <w:sz w:val="22"/>
          <w:szCs w:val="22"/>
        </w:rPr>
      </w:pPr>
      <w:r w:rsidRPr="008B0E85">
        <w:rPr>
          <w:rFonts w:ascii="Arial" w:eastAsia="Times New Roman" w:hAnsi="Arial" w:cs="Arial"/>
          <w:b/>
          <w:bCs/>
          <w:sz w:val="22"/>
          <w:szCs w:val="22"/>
        </w:rPr>
        <w:t>Z</w:t>
      </w:r>
      <w:r w:rsidR="004C0E1E" w:rsidRPr="008B0E85">
        <w:rPr>
          <w:rFonts w:ascii="Arial" w:eastAsia="Times New Roman" w:hAnsi="Arial" w:cs="Arial"/>
          <w:b/>
          <w:bCs/>
          <w:sz w:val="22"/>
          <w:szCs w:val="22"/>
        </w:rPr>
        <w:t xml:space="preserve">ałącznik nr </w:t>
      </w:r>
      <w:r w:rsidR="00CE60C3">
        <w:rPr>
          <w:rFonts w:ascii="Arial" w:eastAsia="Times New Roman" w:hAnsi="Arial" w:cs="Arial"/>
          <w:b/>
          <w:bCs/>
          <w:sz w:val="22"/>
          <w:szCs w:val="22"/>
        </w:rPr>
        <w:t>5</w:t>
      </w:r>
      <w:r w:rsidR="004C0E1E" w:rsidRPr="008B0E85">
        <w:rPr>
          <w:rFonts w:ascii="Arial" w:eastAsia="Times New Roman" w:hAnsi="Arial" w:cs="Arial"/>
          <w:b/>
          <w:bCs/>
          <w:sz w:val="22"/>
          <w:szCs w:val="22"/>
        </w:rPr>
        <w:t xml:space="preserve"> do SWZ </w:t>
      </w:r>
    </w:p>
    <w:p w14:paraId="0263A6B0" w14:textId="77777777" w:rsidR="004C0E1E" w:rsidRPr="008B0E85" w:rsidRDefault="004C0E1E" w:rsidP="004C0E1E">
      <w:pPr>
        <w:spacing w:before="120" w:line="276" w:lineRule="auto"/>
        <w:jc w:val="center"/>
        <w:rPr>
          <w:rFonts w:ascii="Arial" w:eastAsia="Times New Roman" w:hAnsi="Arial" w:cs="Arial"/>
          <w:b/>
          <w:bCs/>
          <w:sz w:val="22"/>
          <w:szCs w:val="22"/>
        </w:rPr>
      </w:pPr>
      <w:r w:rsidRPr="008B0E85">
        <w:rPr>
          <w:rFonts w:ascii="Arial" w:eastAsia="Times New Roman" w:hAnsi="Arial" w:cs="Arial"/>
          <w:b/>
          <w:bCs/>
          <w:sz w:val="22"/>
          <w:szCs w:val="22"/>
        </w:rPr>
        <w:t xml:space="preserve">OŚWIADCZENIE </w:t>
      </w:r>
      <w:r w:rsidRPr="008B0E85">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8B0E85"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8B0E85" w:rsidRDefault="004C0E1E" w:rsidP="004C0E1E">
      <w:pPr>
        <w:spacing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D048606" w:rsidR="004C0E1E" w:rsidRPr="00957DFE" w:rsidRDefault="00957DFE" w:rsidP="004C0E1E">
      <w:pPr>
        <w:spacing w:line="276" w:lineRule="auto"/>
        <w:jc w:val="center"/>
        <w:rPr>
          <w:rFonts w:ascii="Arial" w:eastAsia="Times New Roman" w:hAnsi="Arial" w:cs="Arial"/>
          <w:bCs/>
          <w:sz w:val="22"/>
          <w:szCs w:val="22"/>
        </w:rPr>
      </w:pPr>
      <w:r w:rsidRPr="00957DFE">
        <w:rPr>
          <w:rFonts w:ascii="Arial" w:hAnsi="Arial" w:cs="Arial"/>
          <w:b/>
          <w:sz w:val="22"/>
          <w:szCs w:val="22"/>
        </w:rPr>
        <w:t>Dostawa odczynników i materiałów zużywalnych do badań z zakresu serologii transfuzjologicznej z dzierżawą dwóch automatycznych analizatorów</w:t>
      </w:r>
      <w:r>
        <w:rPr>
          <w:rFonts w:ascii="Arial" w:hAnsi="Arial" w:cs="Arial"/>
          <w:b/>
          <w:sz w:val="22"/>
          <w:szCs w:val="22"/>
        </w:rPr>
        <w:t xml:space="preserve">- </w:t>
      </w:r>
      <w:r w:rsidRPr="00957DFE">
        <w:rPr>
          <w:rFonts w:ascii="Arial" w:eastAsia="Times New Roman" w:hAnsi="Arial" w:cs="Arial"/>
          <w:b/>
          <w:sz w:val="22"/>
          <w:szCs w:val="22"/>
        </w:rPr>
        <w:t>3/2024</w:t>
      </w:r>
    </w:p>
    <w:p w14:paraId="4F8C6CA0"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Ja niżej podpisany </w:t>
      </w:r>
    </w:p>
    <w:p w14:paraId="59301FEC" w14:textId="0E0E7F98"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_____________________________________________________________________________________________________________________</w:t>
      </w:r>
      <w:r w:rsidR="005E1007" w:rsidRPr="008B0E85">
        <w:rPr>
          <w:rFonts w:ascii="Arial" w:eastAsia="Times New Roman" w:hAnsi="Arial" w:cs="Arial"/>
          <w:bCs/>
          <w:sz w:val="22"/>
          <w:szCs w:val="22"/>
        </w:rPr>
        <w:t>_________________________</w:t>
      </w:r>
    </w:p>
    <w:p w14:paraId="26458CDC"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działając w imieniu i na rzecz</w:t>
      </w:r>
    </w:p>
    <w:p w14:paraId="55398B85" w14:textId="0377F04A"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w:t>
      </w:r>
      <w:r w:rsidR="005E1007" w:rsidRPr="008B0E85">
        <w:rPr>
          <w:rFonts w:ascii="Arial" w:eastAsia="Times New Roman" w:hAnsi="Arial" w:cs="Arial"/>
          <w:bCs/>
          <w:sz w:val="22"/>
          <w:szCs w:val="22"/>
        </w:rPr>
        <w:t>____________________________</w:t>
      </w:r>
    </w:p>
    <w:p w14:paraId="1BAA3E9E"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oświadczam, że w zakresie art.108 ust.1 pkt 5 ustawy Pzp:</w:t>
      </w:r>
    </w:p>
    <w:p w14:paraId="6D30E9F2"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432C73">
        <w:rPr>
          <w:rFonts w:ascii="Arial" w:eastAsia="Times New Roman" w:hAnsi="Arial" w:cs="Arial"/>
          <w:sz w:val="22"/>
          <w:szCs w:val="22"/>
        </w:rPr>
      </w:r>
      <w:r w:rsidR="00432C73">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nie przynależy</w:t>
      </w:r>
      <w:r w:rsidRPr="008B0E85">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432C73">
        <w:rPr>
          <w:rFonts w:ascii="Arial" w:eastAsia="Times New Roman" w:hAnsi="Arial" w:cs="Arial"/>
          <w:sz w:val="22"/>
          <w:szCs w:val="22"/>
        </w:rPr>
      </w:r>
      <w:r w:rsidR="00432C73">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przynależy</w:t>
      </w:r>
      <w:r w:rsidRPr="008B0E85">
        <w:rPr>
          <w:rFonts w:ascii="Arial" w:eastAsia="Times New Roman" w:hAnsi="Arial" w:cs="Arial"/>
          <w:sz w:val="22"/>
          <w:szCs w:val="22"/>
        </w:rPr>
        <w:t xml:space="preserve"> do grupy kapitałowej w rozumieniu </w:t>
      </w:r>
      <w:r w:rsidR="001D1CE8" w:rsidRPr="008B0E85">
        <w:rPr>
          <w:rFonts w:ascii="Arial" w:eastAsia="Times New Roman" w:hAnsi="Arial" w:cs="Arial"/>
          <w:sz w:val="22"/>
          <w:szCs w:val="22"/>
        </w:rPr>
        <w:t>ustawy z</w:t>
      </w:r>
      <w:r w:rsidRPr="008B0E85">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5A770E21"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___________________________________________</w:t>
      </w:r>
      <w:r w:rsidR="00AD1567" w:rsidRPr="008B0E85">
        <w:rPr>
          <w:rFonts w:ascii="Arial" w:eastAsia="Times New Roman" w:hAnsi="Arial" w:cs="Arial"/>
          <w:sz w:val="22"/>
          <w:szCs w:val="22"/>
        </w:rPr>
        <w:t>____________________________</w:t>
      </w:r>
      <w:r w:rsidRPr="008B0E85">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4DBB158E" w:rsidR="004C0E1E" w:rsidRPr="008B0E85" w:rsidRDefault="004C0E1E" w:rsidP="004C0E1E">
      <w:pPr>
        <w:spacing w:before="120"/>
        <w:rPr>
          <w:rFonts w:ascii="Arial" w:eastAsia="Times New Roman" w:hAnsi="Arial" w:cs="Arial"/>
          <w:sz w:val="22"/>
          <w:szCs w:val="22"/>
        </w:rPr>
      </w:pPr>
      <w:r w:rsidRPr="008B0E85">
        <w:rPr>
          <w:rFonts w:ascii="Arial" w:eastAsia="Times New Roman" w:hAnsi="Arial" w:cs="Arial"/>
          <w:sz w:val="22"/>
          <w:szCs w:val="22"/>
        </w:rPr>
        <w:t>___________________________________________________________________________________________________________________________________________**</w:t>
      </w:r>
    </w:p>
    <w:p w14:paraId="3C2DD3BE" w14:textId="77777777" w:rsidR="004C0E1E" w:rsidRPr="008B0E85" w:rsidRDefault="004C0E1E" w:rsidP="004C0E1E">
      <w:pPr>
        <w:autoSpaceDE w:val="0"/>
        <w:autoSpaceDN w:val="0"/>
        <w:adjustRightInd w:val="0"/>
        <w:spacing w:before="120"/>
        <w:jc w:val="both"/>
        <w:rPr>
          <w:rFonts w:ascii="Arial" w:eastAsia="Calibri" w:hAnsi="Arial" w:cs="Arial"/>
          <w:bCs/>
          <w:i/>
          <w:sz w:val="22"/>
          <w:szCs w:val="22"/>
          <w:lang w:eastAsia="en-US"/>
        </w:rPr>
      </w:pPr>
      <w:r w:rsidRPr="008B0E85">
        <w:rPr>
          <w:rFonts w:ascii="Arial" w:eastAsia="Calibri" w:hAnsi="Arial" w:cs="Arial"/>
          <w:bCs/>
          <w:i/>
          <w:sz w:val="22"/>
          <w:szCs w:val="22"/>
          <w:lang w:eastAsia="en-US"/>
        </w:rPr>
        <w:t xml:space="preserve">* należy skreślić odpowiedni kwadrat, </w:t>
      </w:r>
    </w:p>
    <w:p w14:paraId="4520F990" w14:textId="77777777" w:rsidR="009277B9" w:rsidRPr="008B0E85" w:rsidRDefault="004C0E1E" w:rsidP="005E1007">
      <w:pPr>
        <w:spacing w:before="120"/>
        <w:jc w:val="both"/>
        <w:rPr>
          <w:rFonts w:ascii="Arial" w:hAnsi="Arial" w:cs="Arial"/>
          <w:b/>
          <w:bCs/>
          <w:sz w:val="22"/>
          <w:szCs w:val="22"/>
        </w:rPr>
      </w:pPr>
      <w:r w:rsidRPr="008B0E85">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8B0E85" w:rsidRDefault="00C92192" w:rsidP="004C0E1E">
      <w:pPr>
        <w:jc w:val="right"/>
        <w:rPr>
          <w:rFonts w:ascii="Arial" w:hAnsi="Arial" w:cs="Arial"/>
          <w:b/>
          <w:bCs/>
          <w:sz w:val="22"/>
          <w:szCs w:val="22"/>
        </w:rPr>
      </w:pPr>
    </w:p>
    <w:p w14:paraId="78FA3CD4" w14:textId="77777777" w:rsidR="00C92192" w:rsidRPr="008B0E85" w:rsidRDefault="00C92192" w:rsidP="004C0E1E">
      <w:pPr>
        <w:jc w:val="right"/>
        <w:rPr>
          <w:rFonts w:ascii="Arial" w:hAnsi="Arial" w:cs="Arial"/>
          <w:b/>
          <w:bCs/>
          <w:sz w:val="22"/>
          <w:szCs w:val="22"/>
        </w:rPr>
      </w:pPr>
    </w:p>
    <w:p w14:paraId="32FC841B" w14:textId="3519A796" w:rsidR="007F6BDC" w:rsidRPr="008B0E85" w:rsidRDefault="007F6BDC" w:rsidP="004C0E1E">
      <w:pPr>
        <w:jc w:val="right"/>
        <w:rPr>
          <w:rFonts w:ascii="Arial" w:hAnsi="Arial" w:cs="Arial"/>
          <w:b/>
          <w:bCs/>
          <w:sz w:val="22"/>
          <w:szCs w:val="22"/>
        </w:rPr>
      </w:pPr>
    </w:p>
    <w:p w14:paraId="343EF178" w14:textId="77777777" w:rsidR="00A06261" w:rsidRPr="008B0E85" w:rsidRDefault="00A06261" w:rsidP="004C0E1E">
      <w:pPr>
        <w:jc w:val="right"/>
        <w:rPr>
          <w:rFonts w:ascii="Arial" w:hAnsi="Arial" w:cs="Arial"/>
          <w:b/>
          <w:bCs/>
          <w:sz w:val="22"/>
          <w:szCs w:val="22"/>
        </w:rPr>
      </w:pPr>
    </w:p>
    <w:p w14:paraId="78777882" w14:textId="77777777" w:rsidR="00673079" w:rsidRPr="008B0E85" w:rsidRDefault="00673079" w:rsidP="004C0E1E">
      <w:pPr>
        <w:jc w:val="right"/>
        <w:rPr>
          <w:rFonts w:ascii="Arial" w:hAnsi="Arial" w:cs="Arial"/>
          <w:b/>
          <w:bCs/>
          <w:sz w:val="22"/>
          <w:szCs w:val="22"/>
        </w:rPr>
      </w:pPr>
    </w:p>
    <w:p w14:paraId="1A571142" w14:textId="77777777" w:rsidR="00673079" w:rsidRPr="008B0E85" w:rsidRDefault="00673079" w:rsidP="004C0E1E">
      <w:pPr>
        <w:jc w:val="right"/>
        <w:rPr>
          <w:rFonts w:ascii="Arial" w:hAnsi="Arial" w:cs="Arial"/>
          <w:b/>
          <w:bCs/>
          <w:sz w:val="22"/>
          <w:szCs w:val="22"/>
        </w:rPr>
      </w:pPr>
    </w:p>
    <w:p w14:paraId="193DD889" w14:textId="77777777" w:rsidR="00673079" w:rsidRPr="008B0E85" w:rsidRDefault="00673079" w:rsidP="004C0E1E">
      <w:pPr>
        <w:jc w:val="right"/>
        <w:rPr>
          <w:rFonts w:ascii="Arial" w:hAnsi="Arial" w:cs="Arial"/>
          <w:b/>
          <w:bCs/>
          <w:sz w:val="22"/>
          <w:szCs w:val="22"/>
        </w:rPr>
      </w:pPr>
    </w:p>
    <w:p w14:paraId="74A8C526" w14:textId="77777777" w:rsidR="00673079" w:rsidRPr="008B0E85" w:rsidRDefault="00673079" w:rsidP="004C0E1E">
      <w:pPr>
        <w:jc w:val="right"/>
        <w:rPr>
          <w:rFonts w:ascii="Arial" w:hAnsi="Arial" w:cs="Arial"/>
          <w:b/>
          <w:bCs/>
          <w:sz w:val="22"/>
          <w:szCs w:val="22"/>
        </w:rPr>
      </w:pPr>
    </w:p>
    <w:p w14:paraId="09A04AA7" w14:textId="77777777" w:rsidR="00673079" w:rsidRPr="008B0E85" w:rsidRDefault="00673079" w:rsidP="004C0E1E">
      <w:pPr>
        <w:jc w:val="right"/>
        <w:rPr>
          <w:rFonts w:ascii="Arial" w:hAnsi="Arial" w:cs="Arial"/>
          <w:b/>
          <w:bCs/>
          <w:sz w:val="22"/>
          <w:szCs w:val="22"/>
        </w:rPr>
      </w:pPr>
    </w:p>
    <w:p w14:paraId="655CA848" w14:textId="6DFBF8A1" w:rsidR="00673079" w:rsidRDefault="00673079" w:rsidP="004C0E1E">
      <w:pPr>
        <w:jc w:val="right"/>
        <w:rPr>
          <w:rFonts w:ascii="Arial" w:hAnsi="Arial" w:cs="Arial"/>
          <w:b/>
          <w:bCs/>
          <w:sz w:val="22"/>
          <w:szCs w:val="22"/>
        </w:rPr>
      </w:pPr>
    </w:p>
    <w:p w14:paraId="09AB61BC" w14:textId="77777777" w:rsidR="00C94AD7" w:rsidRDefault="00C94AD7" w:rsidP="004C0E1E">
      <w:pPr>
        <w:jc w:val="right"/>
        <w:rPr>
          <w:rFonts w:ascii="Arial" w:hAnsi="Arial" w:cs="Arial"/>
          <w:b/>
          <w:bCs/>
          <w:sz w:val="22"/>
          <w:szCs w:val="22"/>
        </w:rPr>
      </w:pPr>
    </w:p>
    <w:p w14:paraId="0779FD6D" w14:textId="77777777" w:rsidR="00C94AD7" w:rsidRDefault="00C94AD7" w:rsidP="004C0E1E">
      <w:pPr>
        <w:jc w:val="right"/>
        <w:rPr>
          <w:rFonts w:ascii="Arial" w:hAnsi="Arial" w:cs="Arial"/>
          <w:b/>
          <w:bCs/>
          <w:sz w:val="22"/>
          <w:szCs w:val="22"/>
        </w:rPr>
      </w:pPr>
    </w:p>
    <w:p w14:paraId="3F6B3FAB" w14:textId="77777777" w:rsidR="00F1751D" w:rsidRPr="008B0E85" w:rsidRDefault="00F1751D" w:rsidP="004C0E1E">
      <w:pPr>
        <w:jc w:val="right"/>
        <w:rPr>
          <w:rFonts w:ascii="Arial" w:hAnsi="Arial" w:cs="Arial"/>
          <w:b/>
          <w:bCs/>
          <w:sz w:val="22"/>
          <w:szCs w:val="22"/>
        </w:rPr>
      </w:pPr>
    </w:p>
    <w:p w14:paraId="2465E547" w14:textId="77777777" w:rsidR="00AD1567" w:rsidRPr="008B0E85" w:rsidRDefault="00AD1567" w:rsidP="004C0E1E">
      <w:pPr>
        <w:jc w:val="right"/>
        <w:rPr>
          <w:rFonts w:ascii="Arial" w:hAnsi="Arial" w:cs="Arial"/>
          <w:b/>
          <w:bCs/>
          <w:sz w:val="22"/>
          <w:szCs w:val="22"/>
        </w:rPr>
      </w:pPr>
    </w:p>
    <w:p w14:paraId="2EB0B42A" w14:textId="77777777" w:rsidR="00673079" w:rsidRPr="008B0E85" w:rsidRDefault="00673079" w:rsidP="004C0E1E">
      <w:pPr>
        <w:jc w:val="right"/>
        <w:rPr>
          <w:rFonts w:ascii="Arial" w:hAnsi="Arial" w:cs="Arial"/>
          <w:b/>
          <w:bCs/>
          <w:sz w:val="22"/>
          <w:szCs w:val="22"/>
        </w:rPr>
      </w:pPr>
    </w:p>
    <w:p w14:paraId="368CFE36" w14:textId="42B2FD09" w:rsidR="004C0E1E" w:rsidRPr="008B0E85" w:rsidRDefault="004C0E1E" w:rsidP="004C0E1E">
      <w:pPr>
        <w:jc w:val="right"/>
        <w:rPr>
          <w:rFonts w:ascii="Arial" w:hAnsi="Arial" w:cs="Arial"/>
          <w:b/>
          <w:bCs/>
          <w:sz w:val="22"/>
          <w:szCs w:val="22"/>
        </w:rPr>
      </w:pPr>
      <w:r w:rsidRPr="008B0E85">
        <w:rPr>
          <w:rFonts w:ascii="Arial" w:hAnsi="Arial" w:cs="Arial"/>
          <w:b/>
          <w:bCs/>
          <w:sz w:val="22"/>
          <w:szCs w:val="22"/>
        </w:rPr>
        <w:t xml:space="preserve">Załącznik nr </w:t>
      </w:r>
      <w:r w:rsidR="00367E4B">
        <w:rPr>
          <w:rFonts w:ascii="Arial" w:hAnsi="Arial" w:cs="Arial"/>
          <w:b/>
          <w:bCs/>
          <w:sz w:val="22"/>
          <w:szCs w:val="22"/>
        </w:rPr>
        <w:t>6</w:t>
      </w:r>
      <w:r w:rsidRPr="008B0E85">
        <w:rPr>
          <w:rFonts w:ascii="Arial" w:hAnsi="Arial" w:cs="Arial"/>
          <w:b/>
          <w:bCs/>
          <w:sz w:val="22"/>
          <w:szCs w:val="22"/>
        </w:rPr>
        <w:t xml:space="preserve"> do SWZ </w:t>
      </w:r>
    </w:p>
    <w:p w14:paraId="5A012BD7" w14:textId="77777777" w:rsidR="004C0E1E" w:rsidRPr="008B0E85" w:rsidRDefault="004C0E1E" w:rsidP="004C0E1E">
      <w:pPr>
        <w:rPr>
          <w:rFonts w:ascii="Arial" w:hAnsi="Arial" w:cs="Arial"/>
          <w:b/>
          <w:bCs/>
          <w:sz w:val="22"/>
          <w:szCs w:val="22"/>
        </w:rPr>
      </w:pPr>
    </w:p>
    <w:p w14:paraId="7FD1CB22" w14:textId="77777777" w:rsidR="004C0E1E" w:rsidRPr="008B0E85" w:rsidRDefault="004C0E1E" w:rsidP="004C0E1E">
      <w:pPr>
        <w:rPr>
          <w:rFonts w:ascii="Arial" w:hAnsi="Arial" w:cs="Arial"/>
          <w:bCs/>
          <w:sz w:val="22"/>
          <w:szCs w:val="22"/>
        </w:rPr>
      </w:pPr>
    </w:p>
    <w:p w14:paraId="2E6AD0AA" w14:textId="77777777" w:rsidR="004C0E1E" w:rsidRPr="008B0E85" w:rsidRDefault="004C0E1E" w:rsidP="004C0E1E">
      <w:pPr>
        <w:rPr>
          <w:rFonts w:ascii="Arial" w:hAnsi="Arial" w:cs="Arial"/>
          <w:b/>
          <w:bCs/>
          <w:sz w:val="22"/>
          <w:szCs w:val="22"/>
        </w:rPr>
      </w:pPr>
      <w:r w:rsidRPr="008B0E85">
        <w:rPr>
          <w:rFonts w:ascii="Arial" w:hAnsi="Arial" w:cs="Arial"/>
          <w:b/>
          <w:bCs/>
          <w:sz w:val="22"/>
          <w:szCs w:val="22"/>
        </w:rPr>
        <w:t>OŚWIADCZENIE</w:t>
      </w:r>
    </w:p>
    <w:p w14:paraId="52D3D728" w14:textId="77777777" w:rsidR="004C0E1E" w:rsidRPr="008B0E85" w:rsidRDefault="004C0E1E" w:rsidP="004C0E1E">
      <w:pPr>
        <w:rPr>
          <w:rFonts w:ascii="Arial" w:hAnsi="Arial" w:cs="Arial"/>
          <w:b/>
          <w:bCs/>
          <w:sz w:val="22"/>
          <w:szCs w:val="22"/>
        </w:rPr>
      </w:pPr>
      <w:r w:rsidRPr="008B0E85">
        <w:rPr>
          <w:rFonts w:ascii="Arial" w:hAnsi="Arial" w:cs="Arial"/>
          <w:b/>
          <w:sz w:val="22"/>
          <w:szCs w:val="22"/>
        </w:rPr>
        <w:t xml:space="preserve">WYKONAWCY O AKTUALNOŚCI INFORMACJI ZAWARTYCH W OŚWIADCZENIU, </w:t>
      </w:r>
      <w:r w:rsidR="0030745C" w:rsidRPr="008B0E85">
        <w:rPr>
          <w:rFonts w:ascii="Arial" w:hAnsi="Arial" w:cs="Arial"/>
          <w:b/>
          <w:sz w:val="22"/>
          <w:szCs w:val="22"/>
        </w:rPr>
        <w:t xml:space="preserve">             </w:t>
      </w:r>
      <w:r w:rsidRPr="008B0E85">
        <w:rPr>
          <w:rFonts w:ascii="Arial" w:hAnsi="Arial" w:cs="Arial"/>
          <w:b/>
          <w:sz w:val="22"/>
          <w:szCs w:val="22"/>
        </w:rPr>
        <w:t>O KTÓRYM MOWA W ART. 125 UST. 1 (JEDZ)</w:t>
      </w:r>
    </w:p>
    <w:p w14:paraId="23F20BB9" w14:textId="77777777" w:rsidR="004C0E1E" w:rsidRPr="008B0E85" w:rsidRDefault="004C0E1E" w:rsidP="004C0E1E">
      <w:pPr>
        <w:rPr>
          <w:rFonts w:ascii="Arial" w:hAnsi="Arial" w:cs="Arial"/>
          <w:bCs/>
          <w:sz w:val="22"/>
          <w:szCs w:val="22"/>
        </w:rPr>
      </w:pPr>
    </w:p>
    <w:p w14:paraId="17B88B28" w14:textId="1CA57122" w:rsidR="004C0E1E" w:rsidRPr="008B0E85" w:rsidRDefault="004C0E1E" w:rsidP="004C0E1E">
      <w:pPr>
        <w:rPr>
          <w:rFonts w:ascii="Arial" w:hAnsi="Arial" w:cs="Arial"/>
          <w:bCs/>
          <w:sz w:val="22"/>
          <w:szCs w:val="22"/>
        </w:rPr>
      </w:pPr>
      <w:r w:rsidRPr="008B0E85">
        <w:rPr>
          <w:rFonts w:ascii="Arial" w:hAnsi="Arial" w:cs="Arial"/>
          <w:bCs/>
          <w:sz w:val="22"/>
          <w:szCs w:val="22"/>
        </w:rPr>
        <w:t xml:space="preserve">W postępowaniu prowadzonym przez Wielkopolskie Centrum Onkologii w Poznaniu </w:t>
      </w:r>
      <w:r w:rsidR="00135116" w:rsidRPr="008B0E85">
        <w:rPr>
          <w:rFonts w:ascii="Arial" w:hAnsi="Arial" w:cs="Arial"/>
          <w:bCs/>
          <w:sz w:val="22"/>
          <w:szCs w:val="22"/>
        </w:rPr>
        <w:t xml:space="preserve">    </w:t>
      </w:r>
      <w:r w:rsidRPr="008B0E85">
        <w:rPr>
          <w:rFonts w:ascii="Arial" w:hAnsi="Arial" w:cs="Arial"/>
          <w:bCs/>
          <w:sz w:val="22"/>
          <w:szCs w:val="22"/>
        </w:rPr>
        <w:t>w trybie przetargu nieograniczonego pn.</w:t>
      </w:r>
    </w:p>
    <w:p w14:paraId="1DBF33EE" w14:textId="77777777" w:rsidR="004C0E1E" w:rsidRPr="008B0E85" w:rsidRDefault="004C0E1E" w:rsidP="004C0E1E">
      <w:pPr>
        <w:rPr>
          <w:rFonts w:ascii="Arial" w:hAnsi="Arial" w:cs="Arial"/>
          <w:bCs/>
          <w:sz w:val="22"/>
          <w:szCs w:val="22"/>
        </w:rPr>
      </w:pPr>
    </w:p>
    <w:p w14:paraId="31A28A1B" w14:textId="592752A7" w:rsidR="00957DFE" w:rsidRDefault="00957DFE" w:rsidP="004C0E1E">
      <w:pPr>
        <w:rPr>
          <w:rFonts w:ascii="Arial" w:hAnsi="Arial" w:cs="Arial"/>
          <w:bCs/>
          <w:sz w:val="22"/>
          <w:szCs w:val="22"/>
        </w:rPr>
      </w:pPr>
      <w:r w:rsidRPr="00957DFE">
        <w:rPr>
          <w:rFonts w:ascii="Arial" w:hAnsi="Arial" w:cs="Arial"/>
          <w:b/>
          <w:sz w:val="22"/>
          <w:szCs w:val="22"/>
        </w:rPr>
        <w:t>Dostawa odczynników i materiałów zużywalnych do badań z zakresu serologii transfuzjologicznej z dzierżawą dwóch automatycznych analizatorów</w:t>
      </w:r>
      <w:r w:rsidRPr="00957DFE">
        <w:rPr>
          <w:rFonts w:ascii="Arial" w:hAnsi="Arial" w:cs="Arial"/>
          <w:b/>
          <w:bCs/>
          <w:sz w:val="22"/>
          <w:szCs w:val="22"/>
        </w:rPr>
        <w:t>- 3/2024</w:t>
      </w:r>
    </w:p>
    <w:p w14:paraId="60D2BC75" w14:textId="77777777" w:rsidR="00957DFE" w:rsidRDefault="00957DFE" w:rsidP="004C0E1E">
      <w:pPr>
        <w:rPr>
          <w:rFonts w:ascii="Arial" w:hAnsi="Arial" w:cs="Arial"/>
          <w:bCs/>
          <w:sz w:val="22"/>
          <w:szCs w:val="22"/>
        </w:rPr>
      </w:pPr>
    </w:p>
    <w:p w14:paraId="4678F88C" w14:textId="439907F3" w:rsidR="004C0E1E" w:rsidRPr="008B0E85" w:rsidRDefault="004C0E1E" w:rsidP="004C0E1E">
      <w:pPr>
        <w:rPr>
          <w:rFonts w:ascii="Arial" w:hAnsi="Arial" w:cs="Arial"/>
          <w:bCs/>
          <w:sz w:val="22"/>
          <w:szCs w:val="22"/>
        </w:rPr>
      </w:pPr>
      <w:r w:rsidRPr="008B0E85">
        <w:rPr>
          <w:rFonts w:ascii="Arial" w:hAnsi="Arial" w:cs="Arial"/>
          <w:bCs/>
          <w:sz w:val="22"/>
          <w:szCs w:val="22"/>
        </w:rPr>
        <w:t>ja niżej podpisany  ___________________________________________</w:t>
      </w:r>
      <w:r w:rsidR="005E1007" w:rsidRPr="008B0E85">
        <w:rPr>
          <w:rFonts w:ascii="Arial" w:hAnsi="Arial" w:cs="Arial"/>
          <w:bCs/>
          <w:sz w:val="22"/>
          <w:szCs w:val="22"/>
        </w:rPr>
        <w:t>____________________________</w:t>
      </w:r>
    </w:p>
    <w:p w14:paraId="29E3EEB9" w14:textId="58ECE9B5"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2849FD36"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działając w imieniu i na rzecz</w:t>
      </w:r>
      <w:r w:rsidRPr="008B0E85">
        <w:rPr>
          <w:rFonts w:ascii="Arial" w:hAnsi="Arial" w:cs="Arial"/>
          <w:bCs/>
          <w:sz w:val="22"/>
          <w:szCs w:val="22"/>
        </w:rPr>
        <w:tab/>
      </w:r>
    </w:p>
    <w:p w14:paraId="3983B777" w14:textId="71B6E8D2"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0D222893" w14:textId="110EC2AB" w:rsidR="004C0E1E" w:rsidRPr="008B0E85" w:rsidRDefault="005E1007" w:rsidP="004C0E1E">
      <w:pPr>
        <w:rPr>
          <w:rFonts w:ascii="Arial" w:hAnsi="Arial" w:cs="Arial"/>
          <w:bCs/>
          <w:sz w:val="22"/>
          <w:szCs w:val="22"/>
        </w:rPr>
      </w:pPr>
      <w:r w:rsidRPr="008B0E85">
        <w:rPr>
          <w:rFonts w:ascii="Arial" w:hAnsi="Arial" w:cs="Arial"/>
          <w:bCs/>
          <w:sz w:val="22"/>
          <w:szCs w:val="22"/>
        </w:rPr>
        <w:t>_</w:t>
      </w:r>
      <w:r w:rsidR="004C0E1E" w:rsidRPr="008B0E85">
        <w:rPr>
          <w:rFonts w:ascii="Arial" w:hAnsi="Arial" w:cs="Arial"/>
          <w:bCs/>
          <w:sz w:val="22"/>
          <w:szCs w:val="22"/>
        </w:rPr>
        <w:t>______________________________________________________________________</w:t>
      </w:r>
    </w:p>
    <w:p w14:paraId="727B48CB" w14:textId="77777777" w:rsidR="004C0E1E" w:rsidRPr="008B0E85" w:rsidRDefault="004C0E1E" w:rsidP="004C0E1E">
      <w:pPr>
        <w:rPr>
          <w:rFonts w:ascii="Arial" w:hAnsi="Arial" w:cs="Arial"/>
          <w:bCs/>
          <w:sz w:val="22"/>
          <w:szCs w:val="22"/>
        </w:rPr>
      </w:pPr>
    </w:p>
    <w:p w14:paraId="7EA49931" w14:textId="77777777" w:rsidR="004C0E1E" w:rsidRPr="008B0E85" w:rsidRDefault="004C0E1E" w:rsidP="004C0E1E">
      <w:pPr>
        <w:rPr>
          <w:rFonts w:ascii="Arial" w:hAnsi="Arial" w:cs="Arial"/>
          <w:sz w:val="22"/>
          <w:szCs w:val="22"/>
        </w:rPr>
      </w:pPr>
      <w:r w:rsidRPr="008B0E85">
        <w:rPr>
          <w:rFonts w:ascii="Arial" w:hAnsi="Arial" w:cs="Arial"/>
          <w:bCs/>
          <w:sz w:val="22"/>
          <w:szCs w:val="22"/>
        </w:rPr>
        <w:t xml:space="preserve">oświadczam, że podane przeze mnie informacje </w:t>
      </w:r>
      <w:r w:rsidRPr="008B0E85">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3 ustawy Prawo zamówień publicznych,</w:t>
      </w:r>
    </w:p>
    <w:p w14:paraId="0ED7F1F6"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5 ustawy, dotyczących zawarcia z innymi wykonawcami porozumienia mającego na celu zakłócenie konkurencji,</w:t>
      </w:r>
    </w:p>
    <w:p w14:paraId="3DA57B02"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6 ustawy,</w:t>
      </w:r>
    </w:p>
    <w:p w14:paraId="106CD3FF"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 xml:space="preserve">są nadal aktualne i prawdziwe. </w:t>
      </w:r>
    </w:p>
    <w:p w14:paraId="3A0D9010" w14:textId="77777777" w:rsidR="004C0E1E" w:rsidRPr="008B0E85" w:rsidRDefault="004C0E1E" w:rsidP="004C0E1E">
      <w:pPr>
        <w:rPr>
          <w:rFonts w:ascii="Arial" w:hAnsi="Arial" w:cs="Arial"/>
          <w:bCs/>
          <w:sz w:val="22"/>
          <w:szCs w:val="22"/>
        </w:rPr>
      </w:pPr>
    </w:p>
    <w:p w14:paraId="355C9905" w14:textId="77777777" w:rsidR="004C0E1E" w:rsidRPr="008B0E85" w:rsidRDefault="004C0E1E" w:rsidP="004C0E1E">
      <w:pPr>
        <w:rPr>
          <w:rFonts w:ascii="Arial" w:hAnsi="Arial" w:cs="Arial"/>
          <w:bCs/>
          <w:sz w:val="22"/>
          <w:szCs w:val="22"/>
        </w:rPr>
      </w:pPr>
    </w:p>
    <w:p w14:paraId="3C671B2D" w14:textId="77777777" w:rsidR="004C0E1E" w:rsidRPr="008B0E85" w:rsidRDefault="004C0E1E" w:rsidP="004C0E1E">
      <w:pPr>
        <w:rPr>
          <w:rFonts w:ascii="Arial" w:hAnsi="Arial" w:cs="Arial"/>
          <w:bCs/>
          <w:sz w:val="22"/>
          <w:szCs w:val="22"/>
        </w:rPr>
      </w:pPr>
    </w:p>
    <w:p w14:paraId="5A8A5654" w14:textId="77777777" w:rsidR="005E1007" w:rsidRPr="008B0E85" w:rsidRDefault="005E1007" w:rsidP="004C0E1E">
      <w:pPr>
        <w:rPr>
          <w:rFonts w:ascii="Arial" w:hAnsi="Arial" w:cs="Arial"/>
          <w:bCs/>
          <w:sz w:val="22"/>
          <w:szCs w:val="22"/>
        </w:rPr>
      </w:pPr>
    </w:p>
    <w:p w14:paraId="081EAB36" w14:textId="77777777" w:rsidR="005E1007" w:rsidRPr="008B0E85" w:rsidRDefault="005E1007" w:rsidP="004C0E1E">
      <w:pPr>
        <w:rPr>
          <w:rFonts w:ascii="Arial" w:hAnsi="Arial" w:cs="Arial"/>
          <w:bCs/>
          <w:sz w:val="22"/>
          <w:szCs w:val="22"/>
        </w:rPr>
      </w:pPr>
    </w:p>
    <w:p w14:paraId="1B9AF02A" w14:textId="77777777" w:rsidR="005E1007" w:rsidRPr="008B0E85" w:rsidRDefault="005E1007" w:rsidP="004C0E1E">
      <w:pPr>
        <w:rPr>
          <w:rFonts w:ascii="Arial" w:hAnsi="Arial" w:cs="Arial"/>
          <w:bCs/>
          <w:sz w:val="22"/>
          <w:szCs w:val="22"/>
        </w:rPr>
      </w:pPr>
    </w:p>
    <w:p w14:paraId="21FC41EB" w14:textId="77777777" w:rsidR="007F6BDC" w:rsidRPr="008B0E85" w:rsidRDefault="007F6BDC" w:rsidP="004C0E1E">
      <w:pPr>
        <w:rPr>
          <w:rFonts w:ascii="Arial" w:hAnsi="Arial" w:cs="Arial"/>
          <w:bCs/>
          <w:sz w:val="22"/>
          <w:szCs w:val="22"/>
        </w:rPr>
      </w:pPr>
    </w:p>
    <w:p w14:paraId="657992DC" w14:textId="77777777" w:rsidR="007F6BDC" w:rsidRPr="008B0E85" w:rsidRDefault="007F6BDC" w:rsidP="004C0E1E">
      <w:pPr>
        <w:rPr>
          <w:rFonts w:ascii="Arial" w:hAnsi="Arial" w:cs="Arial"/>
          <w:bCs/>
          <w:sz w:val="22"/>
          <w:szCs w:val="22"/>
        </w:rPr>
      </w:pPr>
    </w:p>
    <w:p w14:paraId="0403EE7F" w14:textId="77777777" w:rsidR="005E1007" w:rsidRPr="008B0E85" w:rsidRDefault="005E1007" w:rsidP="004C0E1E">
      <w:pPr>
        <w:rPr>
          <w:rFonts w:ascii="Arial" w:hAnsi="Arial" w:cs="Arial"/>
          <w:bCs/>
          <w:sz w:val="22"/>
          <w:szCs w:val="22"/>
        </w:rPr>
      </w:pPr>
    </w:p>
    <w:p w14:paraId="25E1392F" w14:textId="77777777" w:rsidR="00F61256" w:rsidRPr="008B0E85" w:rsidRDefault="00F61256" w:rsidP="004C0E1E">
      <w:pPr>
        <w:rPr>
          <w:rFonts w:ascii="Arial" w:hAnsi="Arial" w:cs="Arial"/>
          <w:bCs/>
          <w:sz w:val="22"/>
          <w:szCs w:val="22"/>
        </w:rPr>
      </w:pPr>
    </w:p>
    <w:p w14:paraId="4C5B78A5" w14:textId="77777777" w:rsidR="00F61256" w:rsidRPr="008B0E85" w:rsidRDefault="00F61256" w:rsidP="004C0E1E">
      <w:pPr>
        <w:rPr>
          <w:rFonts w:ascii="Arial" w:hAnsi="Arial" w:cs="Arial"/>
          <w:bCs/>
          <w:sz w:val="22"/>
          <w:szCs w:val="22"/>
        </w:rPr>
      </w:pPr>
    </w:p>
    <w:p w14:paraId="6C303119" w14:textId="77777777" w:rsidR="00F61256" w:rsidRPr="008B0E85" w:rsidRDefault="00F61256" w:rsidP="004C0E1E">
      <w:pPr>
        <w:rPr>
          <w:rFonts w:ascii="Arial" w:hAnsi="Arial" w:cs="Arial"/>
          <w:bCs/>
          <w:sz w:val="22"/>
          <w:szCs w:val="22"/>
        </w:rPr>
      </w:pPr>
    </w:p>
    <w:p w14:paraId="0FD88026" w14:textId="77777777" w:rsidR="00F61256" w:rsidRPr="008B0E85" w:rsidRDefault="00F61256" w:rsidP="004C0E1E">
      <w:pPr>
        <w:rPr>
          <w:rFonts w:ascii="Arial" w:hAnsi="Arial" w:cs="Arial"/>
          <w:bCs/>
          <w:sz w:val="22"/>
          <w:szCs w:val="22"/>
        </w:rPr>
      </w:pPr>
    </w:p>
    <w:p w14:paraId="7FB8F337" w14:textId="77777777" w:rsidR="00F61256" w:rsidRPr="008B0E85" w:rsidRDefault="00F61256" w:rsidP="004C0E1E">
      <w:pPr>
        <w:rPr>
          <w:rFonts w:ascii="Arial" w:hAnsi="Arial" w:cs="Arial"/>
          <w:bCs/>
          <w:sz w:val="22"/>
          <w:szCs w:val="22"/>
        </w:rPr>
      </w:pPr>
    </w:p>
    <w:p w14:paraId="755774C5" w14:textId="77777777" w:rsidR="00F61256" w:rsidRPr="008B0E85" w:rsidRDefault="00F61256" w:rsidP="004C0E1E">
      <w:pPr>
        <w:rPr>
          <w:rFonts w:ascii="Arial" w:hAnsi="Arial" w:cs="Arial"/>
          <w:bCs/>
          <w:sz w:val="22"/>
          <w:szCs w:val="22"/>
        </w:rPr>
      </w:pPr>
    </w:p>
    <w:p w14:paraId="3727AA12" w14:textId="77777777" w:rsidR="00F61256" w:rsidRPr="008B0E85" w:rsidRDefault="00F61256" w:rsidP="004C0E1E">
      <w:pPr>
        <w:rPr>
          <w:rFonts w:ascii="Arial" w:hAnsi="Arial" w:cs="Arial"/>
          <w:bCs/>
          <w:sz w:val="22"/>
          <w:szCs w:val="22"/>
        </w:rPr>
      </w:pPr>
    </w:p>
    <w:p w14:paraId="07B43BCD" w14:textId="77777777" w:rsidR="00F61256" w:rsidRPr="008B0E85" w:rsidRDefault="00F61256" w:rsidP="004C0E1E">
      <w:pPr>
        <w:rPr>
          <w:rFonts w:ascii="Arial" w:hAnsi="Arial" w:cs="Arial"/>
          <w:bCs/>
          <w:sz w:val="22"/>
          <w:szCs w:val="22"/>
        </w:rPr>
      </w:pPr>
    </w:p>
    <w:p w14:paraId="2866D0FC" w14:textId="77777777" w:rsidR="00F61256" w:rsidRPr="008B0E85" w:rsidRDefault="00F61256"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11F1D562" w14:textId="77777777" w:rsidR="000542A9" w:rsidRPr="008B0E85" w:rsidRDefault="000542A9" w:rsidP="004C0E1E">
      <w:pPr>
        <w:rPr>
          <w:rFonts w:ascii="Arial" w:hAnsi="Arial" w:cs="Arial"/>
          <w:bCs/>
          <w:sz w:val="22"/>
          <w:szCs w:val="22"/>
        </w:rPr>
      </w:pPr>
    </w:p>
    <w:p w14:paraId="3E23D4FC" w14:textId="77777777" w:rsidR="00673079" w:rsidRDefault="00673079" w:rsidP="000E67B6">
      <w:pPr>
        <w:tabs>
          <w:tab w:val="left" w:pos="5812"/>
        </w:tabs>
        <w:jc w:val="right"/>
        <w:rPr>
          <w:rFonts w:ascii="Arial" w:hAnsi="Arial" w:cs="Arial"/>
          <w:b/>
          <w:sz w:val="22"/>
          <w:szCs w:val="22"/>
        </w:rPr>
      </w:pPr>
    </w:p>
    <w:p w14:paraId="38F08358" w14:textId="77777777" w:rsidR="00843BF4" w:rsidRDefault="00843BF4" w:rsidP="000E67B6">
      <w:pPr>
        <w:tabs>
          <w:tab w:val="left" w:pos="5812"/>
        </w:tabs>
        <w:jc w:val="right"/>
        <w:rPr>
          <w:rFonts w:ascii="Arial" w:hAnsi="Arial" w:cs="Arial"/>
          <w:b/>
          <w:sz w:val="22"/>
          <w:szCs w:val="22"/>
        </w:rPr>
      </w:pPr>
    </w:p>
    <w:p w14:paraId="767E1941" w14:textId="77777777" w:rsidR="00C94AD7" w:rsidRPr="008B0E85" w:rsidRDefault="00C94AD7" w:rsidP="000E67B6">
      <w:pPr>
        <w:tabs>
          <w:tab w:val="left" w:pos="5812"/>
        </w:tabs>
        <w:jc w:val="right"/>
        <w:rPr>
          <w:rFonts w:ascii="Arial" w:hAnsi="Arial" w:cs="Arial"/>
          <w:b/>
          <w:sz w:val="22"/>
          <w:szCs w:val="22"/>
        </w:rPr>
      </w:pPr>
    </w:p>
    <w:p w14:paraId="7FAE9AF0" w14:textId="77777777" w:rsidR="00673079" w:rsidRPr="008B0E85" w:rsidRDefault="00673079" w:rsidP="000E67B6">
      <w:pPr>
        <w:tabs>
          <w:tab w:val="left" w:pos="5812"/>
        </w:tabs>
        <w:jc w:val="right"/>
        <w:rPr>
          <w:rFonts w:ascii="Arial" w:hAnsi="Arial" w:cs="Arial"/>
          <w:b/>
          <w:sz w:val="22"/>
          <w:szCs w:val="22"/>
        </w:rPr>
      </w:pPr>
    </w:p>
    <w:p w14:paraId="74198DBC" w14:textId="77777777" w:rsidR="00AD1567" w:rsidRDefault="00AD1567" w:rsidP="000E67B6">
      <w:pPr>
        <w:tabs>
          <w:tab w:val="left" w:pos="5812"/>
        </w:tabs>
        <w:jc w:val="right"/>
        <w:rPr>
          <w:rFonts w:ascii="Arial" w:hAnsi="Arial" w:cs="Arial"/>
          <w:b/>
          <w:sz w:val="22"/>
          <w:szCs w:val="22"/>
        </w:rPr>
      </w:pPr>
    </w:p>
    <w:p w14:paraId="10765672" w14:textId="77777777" w:rsidR="00F1751D" w:rsidRPr="008B0E85" w:rsidRDefault="00F1751D" w:rsidP="000E67B6">
      <w:pPr>
        <w:tabs>
          <w:tab w:val="left" w:pos="5812"/>
        </w:tabs>
        <w:jc w:val="right"/>
        <w:rPr>
          <w:rFonts w:ascii="Arial" w:hAnsi="Arial" w:cs="Arial"/>
          <w:b/>
          <w:sz w:val="22"/>
          <w:szCs w:val="22"/>
        </w:rPr>
      </w:pPr>
    </w:p>
    <w:p w14:paraId="687AEFC2" w14:textId="77777777" w:rsidR="00673079" w:rsidRPr="008B0E85" w:rsidRDefault="00673079" w:rsidP="000E67B6">
      <w:pPr>
        <w:tabs>
          <w:tab w:val="left" w:pos="5812"/>
        </w:tabs>
        <w:jc w:val="right"/>
        <w:rPr>
          <w:rFonts w:ascii="Arial" w:hAnsi="Arial" w:cs="Arial"/>
          <w:b/>
          <w:sz w:val="22"/>
          <w:szCs w:val="22"/>
        </w:rPr>
      </w:pPr>
    </w:p>
    <w:p w14:paraId="4F4CC802" w14:textId="77777777" w:rsidR="00673079" w:rsidRPr="008B0E85" w:rsidRDefault="00673079" w:rsidP="000E67B6">
      <w:pPr>
        <w:tabs>
          <w:tab w:val="left" w:pos="5812"/>
        </w:tabs>
        <w:jc w:val="right"/>
        <w:rPr>
          <w:rFonts w:ascii="Arial" w:hAnsi="Arial" w:cs="Arial"/>
          <w:b/>
          <w:sz w:val="22"/>
          <w:szCs w:val="22"/>
        </w:rPr>
      </w:pPr>
    </w:p>
    <w:p w14:paraId="2CB4F002" w14:textId="538A13E9" w:rsidR="000E67B6" w:rsidRPr="008B0E85" w:rsidRDefault="000E67B6" w:rsidP="000E67B6">
      <w:pPr>
        <w:tabs>
          <w:tab w:val="left" w:pos="5812"/>
        </w:tabs>
        <w:jc w:val="right"/>
        <w:rPr>
          <w:rFonts w:ascii="Arial" w:hAnsi="Arial" w:cs="Arial"/>
          <w:b/>
          <w:sz w:val="22"/>
          <w:szCs w:val="22"/>
        </w:rPr>
      </w:pPr>
      <w:r w:rsidRPr="008B0E85">
        <w:rPr>
          <w:rFonts w:ascii="Arial" w:hAnsi="Arial" w:cs="Arial"/>
          <w:b/>
          <w:sz w:val="22"/>
          <w:szCs w:val="22"/>
        </w:rPr>
        <w:t xml:space="preserve">Załącznik nr </w:t>
      </w:r>
      <w:r w:rsidR="00367E4B">
        <w:rPr>
          <w:rFonts w:ascii="Arial" w:hAnsi="Arial" w:cs="Arial"/>
          <w:b/>
          <w:sz w:val="22"/>
          <w:szCs w:val="22"/>
        </w:rPr>
        <w:t>7</w:t>
      </w:r>
      <w:r w:rsidRPr="008B0E85">
        <w:rPr>
          <w:rFonts w:ascii="Arial" w:hAnsi="Arial" w:cs="Arial"/>
          <w:b/>
          <w:sz w:val="22"/>
          <w:szCs w:val="22"/>
        </w:rPr>
        <w:t xml:space="preserve"> do SWZ</w:t>
      </w:r>
    </w:p>
    <w:p w14:paraId="3468596A" w14:textId="77777777" w:rsidR="0030745C" w:rsidRPr="008B0E85"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8B0E85" w14:paraId="7BCBD84B" w14:textId="77777777" w:rsidTr="00D7118E">
        <w:trPr>
          <w:cantSplit/>
          <w:trHeight w:val="1266"/>
        </w:trPr>
        <w:tc>
          <w:tcPr>
            <w:tcW w:w="1937" w:type="dxa"/>
            <w:vMerge w:val="restart"/>
            <w:shd w:val="clear" w:color="auto" w:fill="FFFFFF"/>
            <w:vAlign w:val="center"/>
          </w:tcPr>
          <w:p w14:paraId="4EF92991" w14:textId="0A0F7086" w:rsidR="00D7118E" w:rsidRPr="008B0E85" w:rsidRDefault="00D7118E" w:rsidP="00F05033">
            <w:pPr>
              <w:jc w:val="center"/>
              <w:rPr>
                <w:rFonts w:ascii="Arial" w:hAnsi="Arial" w:cs="Arial"/>
                <w:sz w:val="22"/>
                <w:szCs w:val="22"/>
              </w:rPr>
            </w:pPr>
            <w:r w:rsidRPr="008B0E85">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5021E5" w:rsidRDefault="005021E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5021E5" w:rsidRDefault="005021E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8B0E85" w:rsidRDefault="00D7118E" w:rsidP="00F05033">
            <w:pPr>
              <w:jc w:val="center"/>
              <w:rPr>
                <w:rFonts w:ascii="Arial" w:hAnsi="Arial" w:cs="Arial"/>
                <w:smallCaps/>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Uczestnik postępowania o udzielenie zamówienia publicznego w Wielkopolskim Centrum Onkologii</w:t>
            </w:r>
            <w:r w:rsidRPr="008B0E85">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8B0E85" w:rsidRDefault="00D7118E" w:rsidP="00F05033">
            <w:pPr>
              <w:rPr>
                <w:rFonts w:ascii="Arial" w:hAnsi="Arial" w:cs="Arial"/>
                <w:sz w:val="22"/>
                <w:szCs w:val="22"/>
              </w:rPr>
            </w:pPr>
            <w:r w:rsidRPr="008B0E85">
              <w:rPr>
                <w:rFonts w:ascii="Arial" w:hAnsi="Arial" w:cs="Arial"/>
                <w:sz w:val="22"/>
                <w:szCs w:val="22"/>
              </w:rPr>
              <w:t>Wersja: 03.01</w:t>
            </w:r>
            <w:r w:rsidRPr="008B0E85">
              <w:rPr>
                <w:rFonts w:ascii="Arial" w:hAnsi="Arial" w:cs="Arial"/>
                <w:sz w:val="22"/>
                <w:szCs w:val="22"/>
              </w:rPr>
              <w:br/>
              <w:t>Data: 2022-01-03</w:t>
            </w:r>
          </w:p>
          <w:p w14:paraId="04289F0D" w14:textId="28D3D886" w:rsidR="00D7118E" w:rsidRPr="008B0E85" w:rsidRDefault="00D7118E" w:rsidP="00F05033">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432C73">
              <w:rPr>
                <w:rFonts w:ascii="Arial" w:hAnsi="Arial" w:cs="Arial"/>
                <w:noProof/>
                <w:sz w:val="22"/>
                <w:szCs w:val="22"/>
              </w:rPr>
              <w:t>36</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432C73">
              <w:rPr>
                <w:rFonts w:ascii="Arial" w:hAnsi="Arial" w:cs="Arial"/>
                <w:noProof/>
                <w:sz w:val="22"/>
                <w:szCs w:val="22"/>
              </w:rPr>
              <w:t>57</w:t>
            </w:r>
            <w:r w:rsidRPr="008B0E85">
              <w:rPr>
                <w:rFonts w:ascii="Arial" w:hAnsi="Arial" w:cs="Arial"/>
                <w:sz w:val="22"/>
                <w:szCs w:val="22"/>
              </w:rPr>
              <w:fldChar w:fldCharType="end"/>
            </w:r>
          </w:p>
          <w:p w14:paraId="256A5857" w14:textId="77777777" w:rsidR="00D7118E" w:rsidRPr="008B0E85" w:rsidRDefault="00D7118E" w:rsidP="00F05033">
            <w:pPr>
              <w:rPr>
                <w:rFonts w:ascii="Arial" w:hAnsi="Arial" w:cs="Arial"/>
                <w:sz w:val="22"/>
                <w:szCs w:val="22"/>
              </w:rPr>
            </w:pPr>
            <w:r w:rsidRPr="008B0E85">
              <w:rPr>
                <w:rFonts w:ascii="Arial" w:hAnsi="Arial" w:cs="Arial"/>
                <w:sz w:val="22"/>
                <w:szCs w:val="22"/>
              </w:rPr>
              <w:t>Załącznik nr E011n do PBDO</w:t>
            </w:r>
          </w:p>
        </w:tc>
      </w:tr>
      <w:tr w:rsidR="00D7118E" w:rsidRPr="008B0E85" w14:paraId="77E9FF44" w14:textId="77777777" w:rsidTr="00D7118E">
        <w:trPr>
          <w:cantSplit/>
          <w:trHeight w:hRule="exact" w:val="296"/>
        </w:trPr>
        <w:tc>
          <w:tcPr>
            <w:tcW w:w="1937" w:type="dxa"/>
            <w:vMerge/>
            <w:shd w:val="clear" w:color="auto" w:fill="FFFFFF"/>
            <w:vAlign w:val="center"/>
          </w:tcPr>
          <w:p w14:paraId="5635BB84" w14:textId="77777777" w:rsidR="00D7118E" w:rsidRPr="008B0E85"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8B0E85" w:rsidRDefault="00D7118E" w:rsidP="00F05033">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8B0E85" w:rsidRDefault="00D7118E" w:rsidP="00F05033">
            <w:pPr>
              <w:rPr>
                <w:rFonts w:ascii="Arial" w:hAnsi="Arial" w:cs="Arial"/>
                <w:sz w:val="22"/>
                <w:szCs w:val="22"/>
              </w:rPr>
            </w:pPr>
          </w:p>
        </w:tc>
      </w:tr>
    </w:tbl>
    <w:p w14:paraId="41DC8E0C" w14:textId="238DAFA0" w:rsidR="00D7118E" w:rsidRPr="008B0E85" w:rsidRDefault="00D7118E" w:rsidP="00D7118E">
      <w:pPr>
        <w:pStyle w:val="Nagwek1"/>
        <w:jc w:val="center"/>
        <w:rPr>
          <w:smallCaps/>
          <w:sz w:val="22"/>
          <w:szCs w:val="22"/>
        </w:rPr>
      </w:pPr>
      <w:r w:rsidRPr="008B0E85">
        <w:rPr>
          <w:smallCaps/>
          <w:sz w:val="22"/>
          <w:szCs w:val="22"/>
        </w:rPr>
        <w:t xml:space="preserve">Klauzula Obowiązku Informacyjnego – Uczestnik postępowania      </w:t>
      </w:r>
      <w:r w:rsidR="00526D97">
        <w:rPr>
          <w:smallCaps/>
          <w:sz w:val="22"/>
          <w:szCs w:val="22"/>
        </w:rPr>
        <w:t xml:space="preserve">                    </w:t>
      </w:r>
      <w:r w:rsidRPr="008B0E85">
        <w:rPr>
          <w:smallCaps/>
          <w:sz w:val="22"/>
          <w:szCs w:val="22"/>
        </w:rPr>
        <w:t xml:space="preserve">                 o udzielenie zamówienia publicznego w Wielkopolskim Centrum Onkologii</w:t>
      </w:r>
    </w:p>
    <w:p w14:paraId="1A7C31A6" w14:textId="77777777" w:rsidR="00D7118E" w:rsidRPr="008B0E85" w:rsidRDefault="00D7118E" w:rsidP="00D7118E">
      <w:pPr>
        <w:ind w:left="-567"/>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298969EC" w14:textId="77777777" w:rsidR="00D7118E" w:rsidRPr="008B0E85" w:rsidRDefault="00D7118E" w:rsidP="00C419B3">
      <w:pPr>
        <w:ind w:left="-567"/>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8B0E85" w:rsidRDefault="00D7118E" w:rsidP="00D7118E">
      <w:pPr>
        <w:ind w:left="-567"/>
        <w:jc w:val="both"/>
        <w:rPr>
          <w:rFonts w:ascii="Arial" w:eastAsia="Times New Roman" w:hAnsi="Arial" w:cs="Arial"/>
          <w:sz w:val="22"/>
          <w:szCs w:val="22"/>
        </w:rPr>
      </w:pPr>
    </w:p>
    <w:p w14:paraId="09EBA892" w14:textId="37B553BE" w:rsidR="00D7118E" w:rsidRPr="008B0E85" w:rsidRDefault="00D7118E" w:rsidP="00D7118E">
      <w:pPr>
        <w:ind w:left="-567" w:right="142"/>
        <w:jc w:val="both"/>
        <w:rPr>
          <w:rFonts w:ascii="Arial" w:hAnsi="Arial" w:cs="Arial"/>
          <w:sz w:val="22"/>
          <w:szCs w:val="22"/>
        </w:rPr>
      </w:pPr>
      <w:bookmarkStart w:id="8" w:name="_Toc22202054"/>
      <w:r w:rsidRPr="008B0E85">
        <w:rPr>
          <w:rFonts w:ascii="Arial" w:hAnsi="Arial" w:cs="Arial"/>
          <w:sz w:val="22"/>
          <w:szCs w:val="22"/>
        </w:rPr>
        <w:t xml:space="preserve">Na podstawie art. 13 Rozporządzenie Parlamentu Europejskiego i Rady (UE) 2016/679 z dnia </w:t>
      </w:r>
      <w:r w:rsidR="0066320D" w:rsidRPr="008B0E85">
        <w:rPr>
          <w:rFonts w:ascii="Arial" w:hAnsi="Arial" w:cs="Arial"/>
          <w:sz w:val="22"/>
          <w:szCs w:val="22"/>
        </w:rPr>
        <w:t xml:space="preserve">            </w:t>
      </w:r>
      <w:r w:rsidRPr="008B0E85">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lang w:eastAsia="zh-CN"/>
        </w:rPr>
        <w:t xml:space="preserve">Administratorem danych osobowych przetwarzanych w związku z prowadzeniem postępowania o udzielenie zamówienia publicznego </w:t>
      </w:r>
      <w:r w:rsidRPr="008B0E85">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5"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r w:rsidRPr="008B0E85">
        <w:rPr>
          <w:rFonts w:ascii="Arial" w:hAnsi="Arial" w:cs="Arial"/>
          <w:sz w:val="22"/>
          <w:szCs w:val="22"/>
        </w:rPr>
        <w:t>lub listowanie na adres: ul. Garbary 15 Poznań (61-866) z dopiskiem Inspektor Ochrony Danych.</w:t>
      </w:r>
    </w:p>
    <w:p w14:paraId="454950B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8B0E85">
        <w:rPr>
          <w:rFonts w:ascii="Arial" w:hAnsi="Arial" w:cs="Arial"/>
          <w:sz w:val="22"/>
          <w:szCs w:val="22"/>
          <w:lang w:eastAsia="zh-CN"/>
        </w:rPr>
        <w:t xml:space="preserve">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Posiada Pani/Pan:</w:t>
      </w:r>
    </w:p>
    <w:p w14:paraId="6500C855" w14:textId="77777777"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15 RODO prawo dostępu do danych osobowych Pani/Pana dotyczących,</w:t>
      </w:r>
    </w:p>
    <w:p w14:paraId="6A123F9D" w14:textId="08C972B0"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16 RODO prawo do sprostowania Pani/Pana danych osobowych (</w:t>
      </w:r>
      <w:r w:rsidRPr="008B0E85">
        <w:rPr>
          <w:rFonts w:ascii="Arial" w:hAnsi="Arial" w:cs="Arial"/>
          <w:sz w:val="22"/>
          <w:szCs w:val="22"/>
        </w:rPr>
        <w:t xml:space="preserve">skorzystanie z prawa do sprostowania nie może skutkować zmianą wyniku postępowania </w:t>
      </w:r>
      <w:r w:rsidR="004D555E" w:rsidRPr="008B0E85">
        <w:rPr>
          <w:rFonts w:ascii="Arial" w:hAnsi="Arial" w:cs="Arial"/>
          <w:sz w:val="22"/>
          <w:szCs w:val="22"/>
        </w:rPr>
        <w:t xml:space="preserve">                            </w:t>
      </w:r>
      <w:r w:rsidRPr="008B0E85">
        <w:rPr>
          <w:rFonts w:ascii="Arial" w:hAnsi="Arial" w:cs="Arial"/>
          <w:sz w:val="22"/>
          <w:szCs w:val="22"/>
        </w:rPr>
        <w:t xml:space="preserve">o udzielenie zamówienia publicznego ani zmianą postanowień umowy w zakresie niezgodnym </w:t>
      </w:r>
      <w:r w:rsidR="004D555E" w:rsidRPr="008B0E85">
        <w:rPr>
          <w:rFonts w:ascii="Arial" w:hAnsi="Arial" w:cs="Arial"/>
          <w:sz w:val="22"/>
          <w:szCs w:val="22"/>
        </w:rPr>
        <w:t xml:space="preserve">                     </w:t>
      </w:r>
      <w:r w:rsidRPr="008B0E85">
        <w:rPr>
          <w:rFonts w:ascii="Arial" w:hAnsi="Arial" w:cs="Arial"/>
          <w:sz w:val="22"/>
          <w:szCs w:val="22"/>
        </w:rPr>
        <w:t>z ustawą Prawo zamówień publicznych oraz nie może naruszać integralności protokołu oraz jego załączników)</w:t>
      </w:r>
      <w:r w:rsidRPr="008B0E85">
        <w:rPr>
          <w:rFonts w:ascii="Arial" w:hAnsi="Arial" w:cs="Arial"/>
          <w:sz w:val="22"/>
          <w:szCs w:val="22"/>
          <w:lang w:eastAsia="zh-CN"/>
        </w:rPr>
        <w:t>,</w:t>
      </w:r>
    </w:p>
    <w:p w14:paraId="591F68F6" w14:textId="77777777"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8B0E85">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8B0E85" w:rsidRDefault="00D7118E" w:rsidP="00D7118E">
      <w:pPr>
        <w:pStyle w:val="Akapitzlist"/>
        <w:tabs>
          <w:tab w:val="left" w:pos="357"/>
        </w:tabs>
        <w:ind w:left="-567"/>
        <w:jc w:val="both"/>
        <w:rPr>
          <w:rFonts w:ascii="Arial" w:hAnsi="Arial" w:cs="Arial"/>
          <w:sz w:val="22"/>
          <w:szCs w:val="22"/>
          <w:lang w:eastAsia="zh-CN"/>
        </w:rPr>
      </w:pPr>
      <w:r w:rsidRPr="008B0E85">
        <w:rPr>
          <w:rFonts w:ascii="Arial" w:hAnsi="Arial" w:cs="Arial"/>
          <w:sz w:val="22"/>
          <w:szCs w:val="22"/>
          <w:lang w:eastAsia="zh-CN"/>
        </w:rPr>
        <w:t xml:space="preserve">Jeżeli chce Pan/Pani skorzystać z ww. uprawnień – proszę wysłać wiadomość pocztową na adres </w:t>
      </w:r>
      <w:hyperlink r:id="rId46"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p>
    <w:p w14:paraId="22C3F7A1"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Nie przysługuje Pani/Panu:</w:t>
      </w:r>
    </w:p>
    <w:p w14:paraId="52FFA358"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w związku z art. 17 ust. 3 lit. b, d lub e RODO prawo do usunięcia danych osobowych,</w:t>
      </w:r>
    </w:p>
    <w:p w14:paraId="342A483A"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prawo do przenoszenia danych osobowych, o którym mowa w art. 20 RODO,</w:t>
      </w:r>
    </w:p>
    <w:p w14:paraId="5521AA11"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 xml:space="preserve">osobom lub podmiotom, którym udostępniona zostanie dokumentacja postępowania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 xml:space="preserve">w oparciu o ustawę Prawo zamówień publicznych i aktów wykonawczych, </w:t>
      </w:r>
    </w:p>
    <w:p w14:paraId="4B4FD861"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kontrolującym,</w:t>
      </w:r>
    </w:p>
    <w:p w14:paraId="40F73EC6"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lub innym podmiotom upoważnionym na podstawie przepisów prawa.</w:t>
      </w:r>
    </w:p>
    <w:p w14:paraId="68300C97"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Dane osobowe nie podlegają zautomatyzowanemu podejmowaniu decyzji, w tym profilowaniu.</w:t>
      </w:r>
    </w:p>
    <w:p w14:paraId="7A3FC858" w14:textId="12C0E36C"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mogą być przekazywane do państwa trzeciego/organizacji międzynarodowej </w:t>
      </w:r>
      <w:r w:rsidR="003824AA" w:rsidRPr="008B0E85">
        <w:rPr>
          <w:rFonts w:ascii="Arial" w:hAnsi="Arial" w:cs="Arial"/>
          <w:sz w:val="22"/>
          <w:szCs w:val="22"/>
          <w:lang w:eastAsia="zh-CN"/>
        </w:rPr>
        <w:t xml:space="preserve">               </w:t>
      </w:r>
      <w:r w:rsidRPr="008B0E85">
        <w:rPr>
          <w:rFonts w:ascii="Arial" w:hAnsi="Arial" w:cs="Arial"/>
          <w:sz w:val="22"/>
          <w:szCs w:val="22"/>
          <w:lang w:eastAsia="zh-CN"/>
        </w:rPr>
        <w:t>z zastrzeżeniem, o którym mowa w pkt. 9.</w:t>
      </w:r>
    </w:p>
    <w:p w14:paraId="7BF5D0AD" w14:textId="7A90909F"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8B0E85">
        <w:rPr>
          <w:rFonts w:ascii="Arial" w:hAnsi="Arial" w:cs="Arial"/>
          <w:sz w:val="22"/>
          <w:szCs w:val="22"/>
          <w:lang w:eastAsia="zh-CN"/>
        </w:rPr>
        <w:t xml:space="preserve">                      </w:t>
      </w:r>
      <w:r w:rsidRPr="008B0E85">
        <w:rPr>
          <w:rFonts w:ascii="Arial" w:hAnsi="Arial" w:cs="Arial"/>
          <w:sz w:val="22"/>
          <w:szCs w:val="22"/>
          <w:lang w:eastAsia="zh-CN"/>
        </w:rPr>
        <w:t>a jeżeli czas trwania umowy przekracza 4 lata, okres przechowywania obejmuje cały czas trwania umowy.</w:t>
      </w:r>
      <w:bookmarkEnd w:id="8"/>
      <w:r w:rsidRPr="008B0E85">
        <w:rPr>
          <w:rFonts w:ascii="Arial" w:hAnsi="Arial" w:cs="Arial"/>
          <w:sz w:val="22"/>
          <w:szCs w:val="22"/>
        </w:rPr>
        <w:t xml:space="preserve"> </w:t>
      </w:r>
    </w:p>
    <w:p w14:paraId="7BA90B24" w14:textId="77777777" w:rsidR="0030745C" w:rsidRPr="008B0E85" w:rsidRDefault="0030745C" w:rsidP="0030745C">
      <w:pPr>
        <w:ind w:left="708"/>
        <w:rPr>
          <w:rFonts w:ascii="Arial" w:hAnsi="Arial" w:cs="Arial"/>
          <w:b/>
          <w:color w:val="000000"/>
          <w:sz w:val="22"/>
          <w:szCs w:val="22"/>
        </w:rPr>
      </w:pPr>
    </w:p>
    <w:p w14:paraId="1F1D5A9E" w14:textId="77777777" w:rsidR="0030745C" w:rsidRPr="008B0E85" w:rsidRDefault="0030745C" w:rsidP="0030745C">
      <w:pPr>
        <w:ind w:left="708"/>
        <w:rPr>
          <w:rFonts w:ascii="Arial" w:hAnsi="Arial" w:cs="Arial"/>
          <w:b/>
          <w:color w:val="000000"/>
          <w:sz w:val="22"/>
          <w:szCs w:val="22"/>
        </w:rPr>
      </w:pPr>
    </w:p>
    <w:p w14:paraId="442A20A9" w14:textId="77777777" w:rsidR="0030745C" w:rsidRPr="008B0E85" w:rsidRDefault="0030745C" w:rsidP="0030745C">
      <w:pPr>
        <w:ind w:left="708"/>
        <w:rPr>
          <w:rFonts w:ascii="Arial" w:hAnsi="Arial" w:cs="Arial"/>
          <w:b/>
          <w:color w:val="000000"/>
          <w:sz w:val="22"/>
          <w:szCs w:val="22"/>
        </w:rPr>
      </w:pPr>
    </w:p>
    <w:p w14:paraId="1F33D541" w14:textId="77777777" w:rsidR="0030745C" w:rsidRPr="008B0E85" w:rsidRDefault="0030745C" w:rsidP="0030745C">
      <w:pPr>
        <w:ind w:left="708"/>
        <w:rPr>
          <w:rFonts w:ascii="Arial" w:hAnsi="Arial" w:cs="Arial"/>
          <w:b/>
          <w:color w:val="000000"/>
          <w:sz w:val="22"/>
          <w:szCs w:val="22"/>
        </w:rPr>
      </w:pPr>
    </w:p>
    <w:p w14:paraId="2288DAA2" w14:textId="34C27ADE" w:rsidR="006418FA" w:rsidRPr="008B0E85" w:rsidRDefault="006418FA" w:rsidP="0030745C">
      <w:pPr>
        <w:ind w:left="708"/>
        <w:rPr>
          <w:rFonts w:ascii="Arial" w:hAnsi="Arial" w:cs="Arial"/>
          <w:b/>
          <w:color w:val="000000"/>
          <w:sz w:val="22"/>
          <w:szCs w:val="22"/>
        </w:rPr>
      </w:pPr>
    </w:p>
    <w:p w14:paraId="23F07180" w14:textId="5A3F0B56" w:rsidR="003824AA" w:rsidRPr="008B0E85" w:rsidRDefault="003824AA" w:rsidP="0030745C">
      <w:pPr>
        <w:ind w:left="708"/>
        <w:rPr>
          <w:rFonts w:ascii="Arial" w:hAnsi="Arial" w:cs="Arial"/>
          <w:b/>
          <w:color w:val="000000"/>
          <w:sz w:val="22"/>
          <w:szCs w:val="22"/>
        </w:rPr>
      </w:pPr>
    </w:p>
    <w:p w14:paraId="3FA2BD8B" w14:textId="614E50D1" w:rsidR="003824AA" w:rsidRPr="008B0E85" w:rsidRDefault="003824AA" w:rsidP="0030745C">
      <w:pPr>
        <w:ind w:left="708"/>
        <w:rPr>
          <w:rFonts w:ascii="Arial" w:hAnsi="Arial" w:cs="Arial"/>
          <w:b/>
          <w:color w:val="000000"/>
          <w:sz w:val="22"/>
          <w:szCs w:val="22"/>
        </w:rPr>
      </w:pPr>
    </w:p>
    <w:p w14:paraId="147F3B2B" w14:textId="700DA0E8" w:rsidR="003824AA" w:rsidRPr="008B0E85"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22CEDF0A" w14:textId="77777777" w:rsidR="00C419B3" w:rsidRDefault="00C419B3" w:rsidP="0030745C">
      <w:pPr>
        <w:ind w:left="708"/>
        <w:rPr>
          <w:rFonts w:ascii="Arial" w:hAnsi="Arial" w:cs="Arial"/>
          <w:b/>
          <w:color w:val="000000"/>
          <w:sz w:val="22"/>
          <w:szCs w:val="22"/>
        </w:rPr>
      </w:pPr>
    </w:p>
    <w:p w14:paraId="26DF064B" w14:textId="77777777" w:rsidR="00F1751D" w:rsidRDefault="00F1751D" w:rsidP="0030745C">
      <w:pPr>
        <w:ind w:left="708"/>
        <w:rPr>
          <w:rFonts w:ascii="Arial" w:hAnsi="Arial" w:cs="Arial"/>
          <w:b/>
          <w:color w:val="000000"/>
          <w:sz w:val="22"/>
          <w:szCs w:val="22"/>
        </w:rPr>
      </w:pPr>
    </w:p>
    <w:p w14:paraId="55012B89" w14:textId="77777777" w:rsidR="00F1751D" w:rsidRDefault="00F1751D" w:rsidP="0030745C">
      <w:pPr>
        <w:ind w:left="708"/>
        <w:rPr>
          <w:rFonts w:ascii="Arial" w:hAnsi="Arial" w:cs="Arial"/>
          <w:b/>
          <w:color w:val="000000"/>
          <w:sz w:val="22"/>
          <w:szCs w:val="22"/>
        </w:rPr>
      </w:pPr>
    </w:p>
    <w:p w14:paraId="28EFFAC4" w14:textId="77777777" w:rsidR="00F1751D" w:rsidRDefault="00F1751D" w:rsidP="0030745C">
      <w:pPr>
        <w:ind w:left="708"/>
        <w:rPr>
          <w:rFonts w:ascii="Arial" w:hAnsi="Arial" w:cs="Arial"/>
          <w:b/>
          <w:color w:val="000000"/>
          <w:sz w:val="22"/>
          <w:szCs w:val="22"/>
        </w:rPr>
      </w:pPr>
    </w:p>
    <w:p w14:paraId="1973FC6F" w14:textId="77777777" w:rsidR="00F1751D" w:rsidRDefault="00F1751D" w:rsidP="0030745C">
      <w:pPr>
        <w:ind w:left="708"/>
        <w:rPr>
          <w:rFonts w:ascii="Arial" w:hAnsi="Arial" w:cs="Arial"/>
          <w:b/>
          <w:color w:val="000000"/>
          <w:sz w:val="22"/>
          <w:szCs w:val="22"/>
        </w:rPr>
      </w:pPr>
    </w:p>
    <w:p w14:paraId="7DEBA7C6" w14:textId="77777777" w:rsidR="00843BF4" w:rsidRDefault="00843BF4" w:rsidP="0030745C">
      <w:pPr>
        <w:ind w:left="708"/>
        <w:rPr>
          <w:rFonts w:ascii="Arial" w:hAnsi="Arial" w:cs="Arial"/>
          <w:b/>
          <w:color w:val="000000"/>
          <w:sz w:val="22"/>
          <w:szCs w:val="22"/>
        </w:rPr>
      </w:pPr>
    </w:p>
    <w:p w14:paraId="54904AD8" w14:textId="77777777" w:rsidR="00843BF4" w:rsidRDefault="00843BF4" w:rsidP="0030745C">
      <w:pPr>
        <w:ind w:left="708"/>
        <w:rPr>
          <w:rFonts w:ascii="Arial" w:hAnsi="Arial" w:cs="Arial"/>
          <w:b/>
          <w:color w:val="000000"/>
          <w:sz w:val="22"/>
          <w:szCs w:val="22"/>
        </w:rPr>
      </w:pPr>
    </w:p>
    <w:p w14:paraId="11A7EFE4" w14:textId="77777777" w:rsidR="00F1751D" w:rsidRDefault="00F1751D" w:rsidP="0030745C">
      <w:pPr>
        <w:ind w:left="708"/>
        <w:rPr>
          <w:rFonts w:ascii="Arial" w:hAnsi="Arial" w:cs="Arial"/>
          <w:b/>
          <w:color w:val="000000"/>
          <w:sz w:val="22"/>
          <w:szCs w:val="22"/>
        </w:rPr>
      </w:pPr>
    </w:p>
    <w:p w14:paraId="72AAAED4" w14:textId="77777777" w:rsidR="00F1751D" w:rsidRDefault="00F1751D" w:rsidP="0030745C">
      <w:pPr>
        <w:ind w:left="708"/>
        <w:rPr>
          <w:rFonts w:ascii="Arial" w:hAnsi="Arial" w:cs="Arial"/>
          <w:b/>
          <w:color w:val="000000"/>
          <w:sz w:val="22"/>
          <w:szCs w:val="22"/>
        </w:rPr>
      </w:pPr>
    </w:p>
    <w:p w14:paraId="1901F347" w14:textId="77777777" w:rsidR="00F1751D" w:rsidRDefault="00F1751D" w:rsidP="0030745C">
      <w:pPr>
        <w:ind w:left="708"/>
        <w:rPr>
          <w:rFonts w:ascii="Arial" w:hAnsi="Arial" w:cs="Arial"/>
          <w:b/>
          <w:color w:val="000000"/>
          <w:sz w:val="22"/>
          <w:szCs w:val="22"/>
        </w:rPr>
      </w:pPr>
    </w:p>
    <w:p w14:paraId="754F5341" w14:textId="77777777" w:rsidR="00C419B3" w:rsidRPr="008B0E85" w:rsidRDefault="00C419B3" w:rsidP="0030745C">
      <w:pPr>
        <w:ind w:left="708"/>
        <w:rPr>
          <w:rFonts w:ascii="Arial" w:hAnsi="Arial" w:cs="Arial"/>
          <w:b/>
          <w:color w:val="000000"/>
          <w:sz w:val="22"/>
          <w:szCs w:val="22"/>
        </w:rPr>
      </w:pPr>
    </w:p>
    <w:p w14:paraId="12BC1AA3" w14:textId="55568C19" w:rsidR="003824AA" w:rsidRPr="008B0E85" w:rsidRDefault="003824AA" w:rsidP="0030745C">
      <w:pPr>
        <w:ind w:left="708"/>
        <w:rPr>
          <w:rFonts w:ascii="Arial" w:hAnsi="Arial" w:cs="Arial"/>
          <w:b/>
          <w:color w:val="000000"/>
          <w:sz w:val="22"/>
          <w:szCs w:val="22"/>
        </w:rPr>
      </w:pPr>
    </w:p>
    <w:p w14:paraId="74496D5A" w14:textId="3FF50078" w:rsidR="003824AA" w:rsidRPr="008B0E85" w:rsidRDefault="003824AA" w:rsidP="0030745C">
      <w:pPr>
        <w:ind w:left="708"/>
        <w:rPr>
          <w:rFonts w:ascii="Arial" w:hAnsi="Arial" w:cs="Arial"/>
          <w:b/>
          <w:color w:val="000000"/>
          <w:sz w:val="22"/>
          <w:szCs w:val="22"/>
        </w:rPr>
      </w:pPr>
    </w:p>
    <w:p w14:paraId="1EC18D86" w14:textId="45C553F2" w:rsidR="0030745C" w:rsidRPr="008B0E85" w:rsidRDefault="00413C9A" w:rsidP="0030745C">
      <w:pPr>
        <w:tabs>
          <w:tab w:val="left" w:pos="5812"/>
        </w:tabs>
        <w:jc w:val="right"/>
        <w:rPr>
          <w:rFonts w:ascii="Arial" w:hAnsi="Arial" w:cs="Arial"/>
          <w:b/>
          <w:sz w:val="22"/>
          <w:szCs w:val="22"/>
        </w:rPr>
      </w:pPr>
      <w:r w:rsidRPr="008B0E85">
        <w:rPr>
          <w:rFonts w:ascii="Arial" w:hAnsi="Arial" w:cs="Arial"/>
          <w:b/>
          <w:sz w:val="22"/>
          <w:szCs w:val="22"/>
        </w:rPr>
        <w:t>Z</w:t>
      </w:r>
      <w:r w:rsidR="0030745C" w:rsidRPr="008B0E85">
        <w:rPr>
          <w:rFonts w:ascii="Arial" w:hAnsi="Arial" w:cs="Arial"/>
          <w:b/>
          <w:sz w:val="22"/>
          <w:szCs w:val="22"/>
        </w:rPr>
        <w:t xml:space="preserve">ałącznik nr </w:t>
      </w:r>
      <w:r w:rsidR="00367E4B">
        <w:rPr>
          <w:rFonts w:ascii="Arial" w:hAnsi="Arial" w:cs="Arial"/>
          <w:b/>
          <w:sz w:val="22"/>
          <w:szCs w:val="22"/>
        </w:rPr>
        <w:t>8</w:t>
      </w:r>
      <w:r w:rsidR="0030745C" w:rsidRPr="008B0E85">
        <w:rPr>
          <w:rFonts w:ascii="Arial" w:hAnsi="Arial" w:cs="Arial"/>
          <w:b/>
          <w:sz w:val="22"/>
          <w:szCs w:val="22"/>
        </w:rPr>
        <w:t xml:space="preserve"> do SWZ</w:t>
      </w:r>
    </w:p>
    <w:p w14:paraId="025F1E4E" w14:textId="77777777" w:rsidR="0030745C" w:rsidRPr="008B0E85"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8B0E85" w14:paraId="021C5FA7" w14:textId="77777777" w:rsidTr="004D555E">
        <w:trPr>
          <w:cantSplit/>
          <w:trHeight w:val="1266"/>
        </w:trPr>
        <w:tc>
          <w:tcPr>
            <w:tcW w:w="1870" w:type="dxa"/>
            <w:vMerge w:val="restart"/>
            <w:shd w:val="clear" w:color="auto" w:fill="FFFFFF"/>
            <w:vAlign w:val="center"/>
          </w:tcPr>
          <w:p w14:paraId="2EEB7246" w14:textId="77777777" w:rsidR="004D555E" w:rsidRPr="008B0E85" w:rsidRDefault="004D555E" w:rsidP="004D555E">
            <w:pPr>
              <w:jc w:val="center"/>
              <w:rPr>
                <w:rFonts w:ascii="Arial" w:hAnsi="Arial" w:cs="Arial"/>
                <w:sz w:val="22"/>
                <w:szCs w:val="22"/>
              </w:rPr>
            </w:pPr>
            <w:r w:rsidRPr="008B0E85">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5021E5" w:rsidRDefault="005021E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5021E5" w:rsidRDefault="005021E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8B0E85" w:rsidRDefault="004D555E" w:rsidP="004D555E">
            <w:pPr>
              <w:jc w:val="center"/>
              <w:rPr>
                <w:rFonts w:ascii="Arial" w:hAnsi="Arial" w:cs="Arial"/>
                <w:b/>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8B0E85" w:rsidRDefault="004D555E" w:rsidP="004D555E">
            <w:pPr>
              <w:jc w:val="center"/>
              <w:rPr>
                <w:rFonts w:ascii="Arial" w:hAnsi="Arial" w:cs="Arial"/>
                <w:smallCaps/>
                <w:sz w:val="22"/>
                <w:szCs w:val="22"/>
              </w:rPr>
            </w:pPr>
            <w:r w:rsidRPr="008B0E85">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8B0E85" w:rsidRDefault="004D555E" w:rsidP="004D555E">
            <w:pPr>
              <w:rPr>
                <w:rFonts w:ascii="Arial" w:hAnsi="Arial" w:cs="Arial"/>
                <w:sz w:val="22"/>
                <w:szCs w:val="22"/>
              </w:rPr>
            </w:pPr>
            <w:r w:rsidRPr="008B0E85">
              <w:rPr>
                <w:rFonts w:ascii="Arial" w:hAnsi="Arial" w:cs="Arial"/>
                <w:sz w:val="22"/>
                <w:szCs w:val="22"/>
              </w:rPr>
              <w:t>Wersja: 02.00</w:t>
            </w:r>
            <w:r w:rsidRPr="008B0E85">
              <w:rPr>
                <w:rFonts w:ascii="Arial" w:hAnsi="Arial" w:cs="Arial"/>
                <w:sz w:val="22"/>
                <w:szCs w:val="22"/>
              </w:rPr>
              <w:br/>
              <w:t>Data: 2022-01-10</w:t>
            </w:r>
          </w:p>
          <w:p w14:paraId="4AF9DE8E" w14:textId="42DE09EC" w:rsidR="004D555E" w:rsidRPr="008B0E85" w:rsidRDefault="004D555E" w:rsidP="004D555E">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432C73">
              <w:rPr>
                <w:rFonts w:ascii="Arial" w:hAnsi="Arial" w:cs="Arial"/>
                <w:noProof/>
                <w:sz w:val="22"/>
                <w:szCs w:val="22"/>
              </w:rPr>
              <w:t>38</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432C73">
              <w:rPr>
                <w:rFonts w:ascii="Arial" w:hAnsi="Arial" w:cs="Arial"/>
                <w:noProof/>
                <w:sz w:val="22"/>
                <w:szCs w:val="22"/>
              </w:rPr>
              <w:t>57</w:t>
            </w:r>
            <w:r w:rsidRPr="008B0E85">
              <w:rPr>
                <w:rFonts w:ascii="Arial" w:hAnsi="Arial" w:cs="Arial"/>
                <w:sz w:val="22"/>
                <w:szCs w:val="22"/>
              </w:rPr>
              <w:fldChar w:fldCharType="end"/>
            </w:r>
          </w:p>
          <w:p w14:paraId="6EDBD236" w14:textId="77777777" w:rsidR="004D555E" w:rsidRPr="008B0E85" w:rsidRDefault="004D555E" w:rsidP="004D555E">
            <w:pPr>
              <w:rPr>
                <w:rFonts w:ascii="Arial" w:hAnsi="Arial" w:cs="Arial"/>
                <w:sz w:val="22"/>
                <w:szCs w:val="22"/>
              </w:rPr>
            </w:pPr>
            <w:r w:rsidRPr="008B0E85">
              <w:rPr>
                <w:rFonts w:ascii="Arial" w:hAnsi="Arial" w:cs="Arial"/>
                <w:sz w:val="22"/>
                <w:szCs w:val="22"/>
              </w:rPr>
              <w:t>Załącznik nr E011z do PBDO</w:t>
            </w:r>
          </w:p>
        </w:tc>
      </w:tr>
      <w:tr w:rsidR="004D555E" w:rsidRPr="008B0E85" w14:paraId="61EE5C25" w14:textId="77777777" w:rsidTr="004D555E">
        <w:trPr>
          <w:cantSplit/>
          <w:trHeight w:hRule="exact" w:val="296"/>
        </w:trPr>
        <w:tc>
          <w:tcPr>
            <w:tcW w:w="1870" w:type="dxa"/>
            <w:vMerge/>
            <w:shd w:val="clear" w:color="auto" w:fill="FFFFFF"/>
            <w:vAlign w:val="center"/>
          </w:tcPr>
          <w:p w14:paraId="158E2ADD" w14:textId="77777777" w:rsidR="004D555E" w:rsidRPr="008B0E85"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8B0E85" w:rsidRDefault="004D555E" w:rsidP="004D555E">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8B0E85" w:rsidRDefault="004D555E" w:rsidP="004D555E">
            <w:pPr>
              <w:rPr>
                <w:rFonts w:ascii="Arial" w:hAnsi="Arial" w:cs="Arial"/>
                <w:sz w:val="22"/>
                <w:szCs w:val="22"/>
              </w:rPr>
            </w:pPr>
          </w:p>
        </w:tc>
      </w:tr>
    </w:tbl>
    <w:p w14:paraId="33C03DA0" w14:textId="77777777" w:rsidR="0030745C" w:rsidRPr="008B0E85" w:rsidRDefault="0030745C" w:rsidP="0030745C">
      <w:pPr>
        <w:spacing w:line="276" w:lineRule="auto"/>
        <w:jc w:val="center"/>
        <w:rPr>
          <w:rFonts w:ascii="Arial" w:hAnsi="Arial" w:cs="Arial"/>
          <w:b/>
          <w:smallCaps/>
          <w:sz w:val="22"/>
          <w:szCs w:val="22"/>
        </w:rPr>
      </w:pPr>
    </w:p>
    <w:p w14:paraId="058BFB38" w14:textId="77777777" w:rsidR="004D555E" w:rsidRPr="008B0E85" w:rsidRDefault="004D555E" w:rsidP="004D555E">
      <w:pPr>
        <w:jc w:val="center"/>
        <w:rPr>
          <w:rFonts w:ascii="Arial" w:eastAsia="Times New Roman" w:hAnsi="Arial" w:cs="Arial"/>
          <w:b/>
          <w:smallCaps/>
          <w:sz w:val="22"/>
          <w:szCs w:val="22"/>
        </w:rPr>
      </w:pPr>
      <w:r w:rsidRPr="008B0E85">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8B0E85" w:rsidRDefault="004D555E" w:rsidP="004D555E">
      <w:pPr>
        <w:jc w:val="both"/>
        <w:rPr>
          <w:rFonts w:ascii="Arial" w:eastAsia="Times New Roman" w:hAnsi="Arial" w:cs="Arial"/>
          <w:sz w:val="22"/>
          <w:szCs w:val="22"/>
          <w:u w:val="single"/>
        </w:rPr>
      </w:pPr>
    </w:p>
    <w:p w14:paraId="0DFA9AFF" w14:textId="77777777" w:rsidR="004D555E" w:rsidRPr="008B0E85" w:rsidRDefault="004D555E" w:rsidP="004D555E">
      <w:pPr>
        <w:ind w:left="-426"/>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6218D943" w14:textId="77777777" w:rsidR="004D555E" w:rsidRPr="008B0E85" w:rsidRDefault="004D555E" w:rsidP="004D555E">
      <w:pPr>
        <w:ind w:left="-426"/>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8B0E85" w:rsidRDefault="004D555E" w:rsidP="004D555E">
      <w:pPr>
        <w:ind w:left="-426"/>
        <w:jc w:val="both"/>
        <w:rPr>
          <w:rFonts w:ascii="Arial" w:eastAsia="Times New Roman" w:hAnsi="Arial" w:cs="Arial"/>
          <w:sz w:val="22"/>
          <w:szCs w:val="22"/>
        </w:rPr>
      </w:pPr>
    </w:p>
    <w:p w14:paraId="220A10CD" w14:textId="77777777" w:rsidR="004D555E" w:rsidRPr="008B0E85" w:rsidRDefault="004D555E" w:rsidP="004D555E">
      <w:pPr>
        <w:spacing w:after="120"/>
        <w:ind w:left="-426"/>
        <w:jc w:val="both"/>
        <w:rPr>
          <w:rFonts w:ascii="Arial" w:hAnsi="Arial" w:cs="Arial"/>
          <w:b/>
          <w:smallCaps/>
          <w:sz w:val="22"/>
          <w:szCs w:val="22"/>
        </w:rPr>
      </w:pPr>
      <w:r w:rsidRPr="008B0E85">
        <w:rPr>
          <w:rFonts w:ascii="Arial" w:hAnsi="Arial" w:cs="Arial"/>
          <w:b/>
          <w:smallCaps/>
          <w:sz w:val="22"/>
          <w:szCs w:val="22"/>
        </w:rPr>
        <w:t>Szanowna Pani / Szanowny Panie,</w:t>
      </w:r>
    </w:p>
    <w:p w14:paraId="77334889" w14:textId="77777777" w:rsidR="004D555E" w:rsidRPr="008B0E85" w:rsidRDefault="004D555E" w:rsidP="004D555E">
      <w:pPr>
        <w:spacing w:after="120"/>
        <w:ind w:left="-426" w:right="142"/>
        <w:jc w:val="both"/>
        <w:rPr>
          <w:rFonts w:ascii="Arial" w:hAnsi="Arial" w:cs="Arial"/>
          <w:sz w:val="22"/>
          <w:szCs w:val="22"/>
        </w:rPr>
      </w:pPr>
      <w:r w:rsidRPr="008B0E85">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7" w:history="1">
        <w:r w:rsidRPr="008B0E85">
          <w:rPr>
            <w:rFonts w:ascii="Arial" w:hAnsi="Arial" w:cs="Arial"/>
            <w:sz w:val="22"/>
            <w:szCs w:val="22"/>
          </w:rPr>
          <w:t>daneosobowe@wco.pl</w:t>
        </w:r>
      </w:hyperlink>
      <w:r w:rsidRPr="008B0E85">
        <w:rPr>
          <w:rFonts w:ascii="Arial" w:hAnsi="Arial" w:cs="Arial"/>
          <w:sz w:val="22"/>
          <w:szCs w:val="22"/>
        </w:rPr>
        <w:t xml:space="preserve"> lub listowanie na adres: ul. Garbary 15 Poznań (61-866) z dopiskiem Inspektor Ochrony Danych.</w:t>
      </w:r>
    </w:p>
    <w:p w14:paraId="2866A127"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8B0E85" w:rsidRDefault="004D555E" w:rsidP="00367E4B">
      <w:pPr>
        <w:pStyle w:val="Default"/>
        <w:numPr>
          <w:ilvl w:val="1"/>
          <w:numId w:val="37"/>
        </w:numPr>
        <w:spacing w:line="276" w:lineRule="auto"/>
        <w:ind w:left="-426" w:firstLine="0"/>
        <w:jc w:val="both"/>
        <w:rPr>
          <w:rFonts w:ascii="Arial" w:hAnsi="Arial" w:cs="Arial"/>
          <w:sz w:val="22"/>
          <w:szCs w:val="22"/>
        </w:rPr>
      </w:pPr>
      <w:r w:rsidRPr="008B0E85">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8B0E85">
        <w:rPr>
          <w:rFonts w:ascii="Arial" w:hAnsi="Arial" w:cs="Arial"/>
          <w:sz w:val="22"/>
          <w:szCs w:val="22"/>
        </w:rPr>
        <w:t xml:space="preserve">                </w:t>
      </w:r>
      <w:r w:rsidRPr="008B0E85">
        <w:rPr>
          <w:rFonts w:ascii="Arial" w:hAnsi="Arial" w:cs="Arial"/>
          <w:sz w:val="22"/>
          <w:szCs w:val="22"/>
        </w:rPr>
        <w:t xml:space="preserve">u Pani/Pana Pracodawcy, podstawy do reprezentowania Pani/Pana Pracodawcy oraz informacji </w:t>
      </w:r>
      <w:r w:rsidR="00981265" w:rsidRPr="008B0E85">
        <w:rPr>
          <w:rFonts w:ascii="Arial" w:hAnsi="Arial" w:cs="Arial"/>
          <w:sz w:val="22"/>
          <w:szCs w:val="22"/>
        </w:rPr>
        <w:t xml:space="preserve">           </w:t>
      </w:r>
      <w:r w:rsidRPr="008B0E85">
        <w:rPr>
          <w:rFonts w:ascii="Arial" w:hAnsi="Arial" w:cs="Arial"/>
          <w:sz w:val="22"/>
          <w:szCs w:val="22"/>
        </w:rPr>
        <w:t>o Pani/Pana Pracodawcy lub,</w:t>
      </w:r>
    </w:p>
    <w:p w14:paraId="53AF71A8" w14:textId="43A674A0" w:rsidR="004D555E" w:rsidRPr="008B0E85" w:rsidRDefault="004D555E" w:rsidP="00367E4B">
      <w:pPr>
        <w:pStyle w:val="Default"/>
        <w:numPr>
          <w:ilvl w:val="1"/>
          <w:numId w:val="37"/>
        </w:numPr>
        <w:spacing w:line="276" w:lineRule="auto"/>
        <w:ind w:left="-426" w:firstLine="0"/>
        <w:jc w:val="both"/>
        <w:rPr>
          <w:rFonts w:ascii="Arial" w:hAnsi="Arial" w:cs="Arial"/>
          <w:sz w:val="22"/>
          <w:szCs w:val="22"/>
        </w:rPr>
      </w:pPr>
      <w:r w:rsidRPr="008B0E85">
        <w:rPr>
          <w:rFonts w:ascii="Arial" w:hAnsi="Arial" w:cs="Arial"/>
          <w:sz w:val="22"/>
          <w:szCs w:val="22"/>
        </w:rPr>
        <w:t xml:space="preserve">realizacji umowy/porozumienia/zlecenia między Wielkopolskim Centrum Onkologii </w:t>
      </w:r>
      <w:r w:rsidR="00981265" w:rsidRPr="008B0E85">
        <w:rPr>
          <w:rFonts w:ascii="Arial" w:hAnsi="Arial" w:cs="Arial"/>
          <w:sz w:val="22"/>
          <w:szCs w:val="22"/>
        </w:rPr>
        <w:t xml:space="preserve">                               </w:t>
      </w:r>
      <w:r w:rsidRPr="008B0E85">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8B0E85">
        <w:rPr>
          <w:rFonts w:ascii="Arial" w:hAnsi="Arial" w:cs="Arial"/>
          <w:sz w:val="22"/>
          <w:szCs w:val="22"/>
        </w:rPr>
        <w:t xml:space="preserve">                          </w:t>
      </w:r>
      <w:r w:rsidRPr="008B0E85">
        <w:rPr>
          <w:rFonts w:ascii="Arial" w:hAnsi="Arial" w:cs="Arial"/>
          <w:sz w:val="22"/>
          <w:szCs w:val="22"/>
        </w:rPr>
        <w:t>tj. Pani/Pana numer telefonu i/lub adres e-mail.</w:t>
      </w:r>
    </w:p>
    <w:p w14:paraId="0CA81BAB"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8" w:history="1">
        <w:r w:rsidRPr="008B0E85">
          <w:rPr>
            <w:rStyle w:val="Hipercze"/>
            <w:rFonts w:ascii="Arial" w:hAnsi="Arial" w:cs="Arial"/>
            <w:sz w:val="22"/>
            <w:szCs w:val="22"/>
          </w:rPr>
          <w:t>daneosobowe@wco.pl</w:t>
        </w:r>
      </w:hyperlink>
      <w:r w:rsidRPr="008B0E85">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Wielkopolskie Centrum Onkologii jako Administrator Pani/Pana danych osobowych dba </w:t>
      </w:r>
      <w:r w:rsidR="00981265" w:rsidRPr="008B0E85">
        <w:rPr>
          <w:rFonts w:ascii="Arial" w:hAnsi="Arial" w:cs="Arial"/>
          <w:sz w:val="22"/>
          <w:szCs w:val="22"/>
        </w:rPr>
        <w:t xml:space="preserve">             </w:t>
      </w:r>
      <w:r w:rsidRPr="008B0E85">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sidRPr="008B0E85">
        <w:rPr>
          <w:rFonts w:ascii="Arial" w:hAnsi="Arial" w:cs="Arial"/>
          <w:sz w:val="22"/>
          <w:szCs w:val="22"/>
        </w:rPr>
        <w:t xml:space="preserve"> </w:t>
      </w:r>
      <w:r w:rsidRPr="008B0E85">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nie podlegają zautomatyzowanemu podejmowaniu decyzji, w tym profilowaniu.</w:t>
      </w:r>
    </w:p>
    <w:p w14:paraId="66B9DFB3" w14:textId="651617C2"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8B0E85">
        <w:rPr>
          <w:rFonts w:ascii="Arial" w:hAnsi="Arial" w:cs="Arial"/>
          <w:sz w:val="22"/>
          <w:szCs w:val="22"/>
        </w:rPr>
        <w:t xml:space="preserve">                   </w:t>
      </w:r>
      <w:r w:rsidRPr="008B0E85">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Default="004D555E" w:rsidP="00370564">
      <w:pPr>
        <w:pStyle w:val="western"/>
        <w:ind w:left="-426"/>
        <w:jc w:val="both"/>
        <w:rPr>
          <w:rFonts w:ascii="Arial" w:hAnsi="Arial" w:cs="Arial"/>
          <w:sz w:val="22"/>
          <w:szCs w:val="22"/>
          <w:vertAlign w:val="superscript"/>
        </w:rPr>
      </w:pPr>
      <w:r w:rsidRPr="00A562A7">
        <w:rPr>
          <w:rFonts w:ascii="Arial" w:hAnsi="Arial" w:cs="Arial"/>
          <w:sz w:val="22"/>
          <w:szCs w:val="22"/>
          <w:vertAlign w:val="superscript"/>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3A81542" w14:textId="77777777" w:rsidR="00A003A0" w:rsidRDefault="00A003A0" w:rsidP="00370564">
      <w:pPr>
        <w:pStyle w:val="western"/>
        <w:ind w:left="-426"/>
        <w:jc w:val="both"/>
        <w:rPr>
          <w:rFonts w:ascii="Arial" w:hAnsi="Arial" w:cs="Arial"/>
          <w:sz w:val="22"/>
          <w:szCs w:val="22"/>
          <w:vertAlign w:val="superscript"/>
        </w:rPr>
      </w:pPr>
    </w:p>
    <w:p w14:paraId="7ADEB2CC" w14:textId="77777777" w:rsidR="00F1751D" w:rsidRDefault="00F1751D" w:rsidP="00370564">
      <w:pPr>
        <w:pStyle w:val="western"/>
        <w:ind w:left="-426"/>
        <w:jc w:val="both"/>
        <w:rPr>
          <w:rFonts w:ascii="Arial" w:hAnsi="Arial" w:cs="Arial"/>
          <w:sz w:val="22"/>
          <w:szCs w:val="22"/>
          <w:vertAlign w:val="superscript"/>
        </w:rPr>
      </w:pPr>
    </w:p>
    <w:p w14:paraId="4C7E2B4D" w14:textId="77777777" w:rsidR="00F1751D" w:rsidRDefault="00F1751D" w:rsidP="00370564">
      <w:pPr>
        <w:pStyle w:val="western"/>
        <w:ind w:left="-426"/>
        <w:jc w:val="both"/>
        <w:rPr>
          <w:rFonts w:ascii="Arial" w:hAnsi="Arial" w:cs="Arial"/>
          <w:sz w:val="22"/>
          <w:szCs w:val="22"/>
          <w:vertAlign w:val="superscript"/>
        </w:rPr>
      </w:pPr>
    </w:p>
    <w:p w14:paraId="2244554D" w14:textId="77777777" w:rsidR="00A003A0" w:rsidRDefault="00A003A0" w:rsidP="00370564">
      <w:pPr>
        <w:pStyle w:val="western"/>
        <w:ind w:left="-426"/>
        <w:jc w:val="both"/>
        <w:rPr>
          <w:rFonts w:ascii="Arial" w:hAnsi="Arial" w:cs="Arial"/>
          <w:sz w:val="22"/>
          <w:szCs w:val="22"/>
          <w:vertAlign w:val="superscript"/>
        </w:rPr>
      </w:pPr>
    </w:p>
    <w:p w14:paraId="3E941A4F" w14:textId="77777777" w:rsidR="00843BF4" w:rsidRDefault="00843BF4" w:rsidP="00370564">
      <w:pPr>
        <w:pStyle w:val="western"/>
        <w:ind w:left="-426"/>
        <w:jc w:val="both"/>
        <w:rPr>
          <w:rFonts w:ascii="Arial" w:hAnsi="Arial" w:cs="Arial"/>
          <w:sz w:val="22"/>
          <w:szCs w:val="22"/>
          <w:vertAlign w:val="superscript"/>
        </w:rPr>
      </w:pPr>
    </w:p>
    <w:p w14:paraId="11051C56" w14:textId="6F9D15F3" w:rsidR="00A003A0" w:rsidRPr="00EF666F" w:rsidRDefault="00A003A0" w:rsidP="00A003A0">
      <w:pPr>
        <w:spacing w:after="200"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9</w:t>
      </w:r>
      <w:r w:rsidRPr="00EF666F">
        <w:rPr>
          <w:rFonts w:ascii="Arial" w:hAnsi="Arial" w:cs="Arial"/>
          <w:b/>
          <w:sz w:val="22"/>
          <w:szCs w:val="22"/>
        </w:rPr>
        <w:t xml:space="preserve"> do SWZ</w:t>
      </w:r>
    </w:p>
    <w:p w14:paraId="0C1CB78F" w14:textId="77777777" w:rsidR="00A003A0" w:rsidRPr="00EF666F" w:rsidRDefault="00A003A0" w:rsidP="00A003A0">
      <w:pPr>
        <w:jc w:val="center"/>
        <w:rPr>
          <w:rFonts w:ascii="Arial" w:hAnsi="Arial" w:cs="Arial"/>
          <w:b/>
          <w:sz w:val="22"/>
          <w:szCs w:val="22"/>
        </w:rPr>
      </w:pPr>
      <w:bookmarkStart w:id="9" w:name="_Toc271037278"/>
      <w:bookmarkStart w:id="10" w:name="_Toc446402497"/>
      <w:r w:rsidRPr="00EF666F">
        <w:rPr>
          <w:rFonts w:ascii="Arial" w:hAnsi="Arial" w:cs="Arial"/>
          <w:b/>
          <w:sz w:val="22"/>
          <w:szCs w:val="22"/>
        </w:rPr>
        <w:t>Umowa przetwarzania danych osobowych w imieniu administratora</w:t>
      </w:r>
    </w:p>
    <w:p w14:paraId="44BA91C9" w14:textId="77777777" w:rsidR="00A003A0" w:rsidRPr="00DA429F" w:rsidRDefault="00A003A0" w:rsidP="00A003A0">
      <w:pPr>
        <w:jc w:val="center"/>
        <w:rPr>
          <w:rFonts w:ascii="Arial" w:hAnsi="Arial" w:cs="Arial"/>
          <w:b/>
          <w:sz w:val="20"/>
          <w:szCs w:val="22"/>
        </w:rPr>
      </w:pPr>
      <w:r w:rsidRPr="00DA429F">
        <w:rPr>
          <w:rFonts w:ascii="Arial" w:hAnsi="Arial" w:cs="Arial"/>
          <w:b/>
          <w:sz w:val="20"/>
          <w:szCs w:val="22"/>
        </w:rPr>
        <w:t>(Powierzenia przetwarzania danych osobowych)</w:t>
      </w:r>
    </w:p>
    <w:p w14:paraId="4477A5A2" w14:textId="77777777" w:rsidR="00A003A0" w:rsidRPr="00EF666F" w:rsidRDefault="00A003A0" w:rsidP="00A003A0">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EF666F">
        <w:rPr>
          <w:rFonts w:ascii="Arial" w:hAnsi="Arial" w:cs="Arial"/>
          <w:sz w:val="22"/>
          <w:szCs w:val="22"/>
        </w:rPr>
        <w:tab/>
        <w:t xml:space="preserve"> (zwana dalej Umową) pomiędzy</w:t>
      </w:r>
    </w:p>
    <w:p w14:paraId="3D1A1AFB" w14:textId="77777777" w:rsidR="00A003A0" w:rsidRPr="00EF666F" w:rsidRDefault="00A003A0" w:rsidP="00A003A0">
      <w:pPr>
        <w:tabs>
          <w:tab w:val="left" w:leader="dot" w:pos="9070"/>
        </w:tabs>
        <w:jc w:val="both"/>
        <w:rPr>
          <w:rFonts w:ascii="Arial" w:hAnsi="Arial" w:cs="Arial"/>
          <w:sz w:val="22"/>
          <w:szCs w:val="22"/>
        </w:rPr>
      </w:pPr>
      <w:r w:rsidRPr="00EF666F">
        <w:rPr>
          <w:rFonts w:ascii="Arial" w:hAnsi="Arial" w:cs="Arial"/>
          <w:sz w:val="22"/>
          <w:szCs w:val="22"/>
        </w:rPr>
        <w:t>………………………………………………………………………………………………………………………………………………………………………………………………………………………………………………</w:t>
      </w:r>
    </w:p>
    <w:p w14:paraId="2D89F4F0" w14:textId="77777777" w:rsidR="00A003A0" w:rsidRPr="00EF666F" w:rsidRDefault="00A003A0" w:rsidP="00A003A0">
      <w:pPr>
        <w:tabs>
          <w:tab w:val="left" w:leader="dot" w:pos="9070"/>
        </w:tabs>
        <w:jc w:val="both"/>
        <w:rPr>
          <w:rFonts w:ascii="Arial" w:hAnsi="Arial" w:cs="Arial"/>
          <w:i/>
          <w:sz w:val="22"/>
          <w:szCs w:val="22"/>
          <w:vertAlign w:val="superscript"/>
        </w:rPr>
      </w:pPr>
      <w:r w:rsidRPr="00EF666F">
        <w:rPr>
          <w:rFonts w:ascii="Arial" w:hAnsi="Arial" w:cs="Arial"/>
          <w:i/>
          <w:sz w:val="22"/>
          <w:szCs w:val="22"/>
          <w:vertAlign w:val="superscript"/>
        </w:rPr>
        <w:t>(dane podmiotu, który Umowę zawiera)</w:t>
      </w:r>
    </w:p>
    <w:p w14:paraId="2086684A"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zwany w dalszej części Umowy Podmiotem przetwarzającym, reprezentowana przez:</w:t>
      </w:r>
    </w:p>
    <w:p w14:paraId="5F5BB533"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w:t>
      </w:r>
    </w:p>
    <w:p w14:paraId="5C4348F5" w14:textId="77777777" w:rsidR="00A003A0" w:rsidRPr="00EF666F" w:rsidRDefault="00A003A0" w:rsidP="00A003A0">
      <w:pPr>
        <w:tabs>
          <w:tab w:val="left" w:leader="dot" w:pos="8505"/>
        </w:tabs>
        <w:jc w:val="both"/>
        <w:rPr>
          <w:rFonts w:ascii="Arial" w:hAnsi="Arial" w:cs="Arial"/>
          <w:i/>
          <w:sz w:val="22"/>
          <w:szCs w:val="22"/>
          <w:vertAlign w:val="superscript"/>
        </w:rPr>
      </w:pPr>
      <w:r w:rsidRPr="00EF666F">
        <w:rPr>
          <w:rFonts w:ascii="Arial" w:hAnsi="Arial" w:cs="Arial"/>
          <w:sz w:val="22"/>
          <w:szCs w:val="22"/>
        </w:rPr>
        <w:t>…………………………………………………</w:t>
      </w:r>
      <w:r w:rsidRPr="00EF666F">
        <w:rPr>
          <w:rFonts w:ascii="Arial" w:hAnsi="Arial" w:cs="Arial"/>
          <w:sz w:val="22"/>
          <w:szCs w:val="22"/>
        </w:rPr>
        <w:br/>
      </w:r>
      <w:r w:rsidRPr="00EF666F">
        <w:rPr>
          <w:rFonts w:ascii="Arial" w:hAnsi="Arial" w:cs="Arial"/>
          <w:i/>
          <w:sz w:val="22"/>
          <w:szCs w:val="22"/>
          <w:vertAlign w:val="superscript"/>
        </w:rPr>
        <w:t>(dane osoby reprezentanta Podmiotu przetwarzającego)</w:t>
      </w:r>
    </w:p>
    <w:p w14:paraId="1C52BA45"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a</w:t>
      </w:r>
    </w:p>
    <w:p w14:paraId="65F5FD5A" w14:textId="77777777" w:rsidR="00DA429F" w:rsidRDefault="00A003A0" w:rsidP="00A003A0">
      <w:pPr>
        <w:tabs>
          <w:tab w:val="left" w:leader="dot" w:pos="9638"/>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2B2E65B0" w14:textId="77777777" w:rsidR="00DA429F" w:rsidRDefault="00A003A0" w:rsidP="00A003A0">
      <w:pPr>
        <w:tabs>
          <w:tab w:val="left" w:leader="dot" w:pos="9638"/>
        </w:tabs>
        <w:jc w:val="both"/>
        <w:rPr>
          <w:rFonts w:ascii="Arial" w:hAnsi="Arial" w:cs="Arial"/>
          <w:b/>
          <w:sz w:val="22"/>
          <w:szCs w:val="22"/>
        </w:rPr>
      </w:pPr>
      <w:r w:rsidRPr="00EF666F">
        <w:rPr>
          <w:rFonts w:ascii="Arial" w:hAnsi="Arial" w:cs="Arial"/>
          <w:b/>
          <w:sz w:val="22"/>
          <w:szCs w:val="22"/>
        </w:rPr>
        <w:t xml:space="preserve">z siedzibą </w:t>
      </w:r>
      <w:r>
        <w:rPr>
          <w:rFonts w:ascii="Arial" w:hAnsi="Arial" w:cs="Arial"/>
          <w:b/>
          <w:sz w:val="22"/>
          <w:szCs w:val="22"/>
        </w:rPr>
        <w:t xml:space="preserve"> </w:t>
      </w:r>
      <w:r w:rsidRPr="00EF666F">
        <w:rPr>
          <w:rFonts w:ascii="Arial" w:hAnsi="Arial" w:cs="Arial"/>
          <w:b/>
          <w:sz w:val="22"/>
          <w:szCs w:val="22"/>
        </w:rPr>
        <w:t xml:space="preserve">w Poznaniu ul. Garbary 15, 61-866 Poznań, </w:t>
      </w:r>
    </w:p>
    <w:p w14:paraId="2CC0A5AF" w14:textId="2DFFD02E" w:rsidR="00A003A0" w:rsidRPr="00EF666F" w:rsidRDefault="00DA429F" w:rsidP="00A003A0">
      <w:pPr>
        <w:tabs>
          <w:tab w:val="left" w:leader="dot" w:pos="9638"/>
        </w:tabs>
        <w:jc w:val="both"/>
        <w:rPr>
          <w:rFonts w:ascii="Arial" w:hAnsi="Arial" w:cs="Arial"/>
          <w:sz w:val="22"/>
          <w:szCs w:val="22"/>
        </w:rPr>
      </w:pPr>
      <w:r w:rsidRPr="00DA429F">
        <w:rPr>
          <w:rFonts w:ascii="Arial" w:hAnsi="Arial" w:cs="Arial"/>
          <w:sz w:val="22"/>
          <w:szCs w:val="22"/>
        </w:rPr>
        <w:t>w</w:t>
      </w:r>
      <w:r w:rsidR="00A003A0" w:rsidRPr="00EF666F">
        <w:rPr>
          <w:rFonts w:ascii="Arial" w:hAnsi="Arial" w:cs="Arial"/>
          <w:sz w:val="22"/>
          <w:szCs w:val="22"/>
        </w:rPr>
        <w:t>pisanym do rejestru stowarzyszeń, innych organizacji społecznych  i zawodowych, fundacji oraz publicznych zakładów opieki zdrowotnej Krajowego Rejestru Sądowego pod numerem KRS 8784, posiadającym numer NIP 778-13-42-057 oraz numer REGON: 000291204;</w:t>
      </w:r>
    </w:p>
    <w:p w14:paraId="75A10263" w14:textId="77777777" w:rsidR="00A003A0" w:rsidRPr="00EF666F" w:rsidRDefault="00A003A0" w:rsidP="00A003A0">
      <w:pPr>
        <w:tabs>
          <w:tab w:val="right" w:leader="dot" w:pos="6237"/>
        </w:tabs>
        <w:jc w:val="both"/>
        <w:rPr>
          <w:rFonts w:ascii="Arial" w:hAnsi="Arial" w:cs="Arial"/>
          <w:sz w:val="22"/>
          <w:szCs w:val="22"/>
        </w:rPr>
      </w:pPr>
      <w:r w:rsidRPr="00EF666F">
        <w:rPr>
          <w:rFonts w:ascii="Arial" w:hAnsi="Arial" w:cs="Arial"/>
          <w:sz w:val="22"/>
          <w:szCs w:val="22"/>
        </w:rPr>
        <w:t>zwany w dalszej części Umowy Administratorem, reprezentowana przez:</w:t>
      </w:r>
    </w:p>
    <w:p w14:paraId="3CE58BAC" w14:textId="77777777" w:rsidR="00A003A0" w:rsidRPr="00EF666F" w:rsidRDefault="00A003A0" w:rsidP="00A003A0">
      <w:pPr>
        <w:numPr>
          <w:ilvl w:val="0"/>
          <w:numId w:val="75"/>
        </w:numPr>
        <w:tabs>
          <w:tab w:val="right" w:leader="dot" w:pos="6237"/>
        </w:tabs>
        <w:jc w:val="both"/>
        <w:rPr>
          <w:rFonts w:ascii="Arial" w:hAnsi="Arial" w:cs="Arial"/>
          <w:sz w:val="22"/>
          <w:szCs w:val="22"/>
        </w:rPr>
      </w:pPr>
      <w:r w:rsidRPr="00EF666F">
        <w:rPr>
          <w:rFonts w:ascii="Arial" w:hAnsi="Arial" w:cs="Arial"/>
          <w:sz w:val="22"/>
          <w:szCs w:val="22"/>
        </w:rPr>
        <w:t>mgr inż. Magdalenę Kraszewską - Z-cę Dyrektora ds. ekonomicznych,</w:t>
      </w:r>
    </w:p>
    <w:p w14:paraId="4D2C1B20" w14:textId="77777777" w:rsidR="00A003A0" w:rsidRPr="00EF666F" w:rsidRDefault="00A003A0" w:rsidP="00A003A0">
      <w:pPr>
        <w:numPr>
          <w:ilvl w:val="0"/>
          <w:numId w:val="75"/>
        </w:numPr>
        <w:tabs>
          <w:tab w:val="right" w:leader="dot" w:pos="6237"/>
        </w:tabs>
        <w:jc w:val="both"/>
        <w:rPr>
          <w:rFonts w:ascii="Arial" w:hAnsi="Arial" w:cs="Arial"/>
          <w:i/>
          <w:sz w:val="22"/>
          <w:szCs w:val="22"/>
        </w:rPr>
      </w:pPr>
      <w:r w:rsidRPr="00EF666F">
        <w:rPr>
          <w:rFonts w:ascii="Arial" w:hAnsi="Arial" w:cs="Arial"/>
          <w:sz w:val="22"/>
          <w:szCs w:val="22"/>
        </w:rPr>
        <w:t>dr Mirellę Śmigielską - Głównego Księgowego,</w:t>
      </w:r>
      <w:r w:rsidRPr="00EF666F">
        <w:rPr>
          <w:rFonts w:ascii="Arial" w:hAnsi="Arial" w:cs="Arial"/>
          <w:i/>
          <w:sz w:val="22"/>
          <w:szCs w:val="22"/>
        </w:rPr>
        <w:t xml:space="preserve"> </w:t>
      </w:r>
    </w:p>
    <w:p w14:paraId="30198C11" w14:textId="77777777" w:rsidR="00A003A0" w:rsidRPr="00EF666F" w:rsidRDefault="00A003A0" w:rsidP="00A003A0">
      <w:pPr>
        <w:autoSpaceDE w:val="0"/>
        <w:autoSpaceDN w:val="0"/>
        <w:jc w:val="center"/>
        <w:rPr>
          <w:rFonts w:ascii="Arial" w:hAnsi="Arial" w:cs="Arial"/>
          <w:b/>
          <w:sz w:val="22"/>
          <w:szCs w:val="22"/>
        </w:rPr>
      </w:pPr>
    </w:p>
    <w:p w14:paraId="5F1F422A" w14:textId="77777777" w:rsidR="00A003A0" w:rsidRPr="00EF666F" w:rsidRDefault="00A003A0" w:rsidP="00A003A0">
      <w:pPr>
        <w:autoSpaceDE w:val="0"/>
        <w:autoSpaceDN w:val="0"/>
        <w:jc w:val="center"/>
        <w:rPr>
          <w:rFonts w:ascii="Arial" w:hAnsi="Arial" w:cs="Arial"/>
          <w:b/>
          <w:sz w:val="22"/>
          <w:szCs w:val="22"/>
        </w:rPr>
      </w:pPr>
      <w:r w:rsidRPr="00EF666F">
        <w:rPr>
          <w:rFonts w:ascii="Arial" w:hAnsi="Arial" w:cs="Arial"/>
          <w:b/>
          <w:sz w:val="22"/>
          <w:szCs w:val="22"/>
        </w:rPr>
        <w:t xml:space="preserve">§ 1 </w:t>
      </w:r>
    </w:p>
    <w:p w14:paraId="4D3A24DE" w14:textId="77777777" w:rsidR="00A003A0" w:rsidRPr="00EF666F" w:rsidRDefault="00A003A0" w:rsidP="00A003A0">
      <w:pPr>
        <w:autoSpaceDE w:val="0"/>
        <w:autoSpaceDN w:val="0"/>
        <w:jc w:val="center"/>
        <w:rPr>
          <w:rFonts w:ascii="Arial" w:hAnsi="Arial" w:cs="Arial"/>
          <w:b/>
          <w:sz w:val="22"/>
          <w:szCs w:val="22"/>
        </w:rPr>
      </w:pPr>
      <w:r w:rsidRPr="00EF666F">
        <w:rPr>
          <w:rFonts w:ascii="Arial" w:hAnsi="Arial" w:cs="Arial"/>
          <w:b/>
          <w:sz w:val="22"/>
          <w:szCs w:val="22"/>
        </w:rPr>
        <w:t>Powierzenie przetwarzania danych osobowych</w:t>
      </w:r>
    </w:p>
    <w:p w14:paraId="4AA529CC" w14:textId="4E12FD4F" w:rsidR="00A003A0" w:rsidRPr="00EF666F" w:rsidRDefault="00A003A0" w:rsidP="00A003A0">
      <w:pPr>
        <w:numPr>
          <w:ilvl w:val="0"/>
          <w:numId w:val="68"/>
        </w:numPr>
        <w:ind w:left="357" w:hanging="357"/>
        <w:jc w:val="both"/>
        <w:rPr>
          <w:rFonts w:ascii="Arial" w:hAnsi="Arial" w:cs="Arial"/>
          <w:sz w:val="22"/>
          <w:szCs w:val="22"/>
        </w:rPr>
      </w:pPr>
      <w:r w:rsidRPr="00EF666F">
        <w:rPr>
          <w:rFonts w:ascii="Arial" w:hAnsi="Arial" w:cs="Arial"/>
          <w:sz w:val="22"/>
          <w:szCs w:val="22"/>
        </w:rPr>
        <w:t xml:space="preserve">W związku z zawarciem i realizacją </w:t>
      </w:r>
      <w:r w:rsidRPr="00EF666F">
        <w:rPr>
          <w:rFonts w:ascii="Arial" w:hAnsi="Arial" w:cs="Arial"/>
          <w:b/>
          <w:sz w:val="22"/>
          <w:szCs w:val="22"/>
        </w:rPr>
        <w:t xml:space="preserve">Umowy nr </w:t>
      </w:r>
      <w:r w:rsidR="00957DFE">
        <w:rPr>
          <w:rFonts w:ascii="Arial" w:hAnsi="Arial" w:cs="Arial"/>
          <w:b/>
          <w:sz w:val="22"/>
          <w:szCs w:val="22"/>
        </w:rPr>
        <w:t>3/2024</w:t>
      </w:r>
      <w:r w:rsidR="000542A9">
        <w:rPr>
          <w:rFonts w:ascii="Arial" w:hAnsi="Arial" w:cs="Arial"/>
          <w:b/>
          <w:sz w:val="22"/>
          <w:szCs w:val="22"/>
        </w:rPr>
        <w:t xml:space="preserve"> </w:t>
      </w:r>
      <w:r w:rsidRPr="00EF666F">
        <w:rPr>
          <w:rFonts w:ascii="Arial" w:hAnsi="Arial" w:cs="Arial"/>
          <w:sz w:val="22"/>
          <w:szCs w:val="22"/>
        </w:rPr>
        <w:t xml:space="preserve">z dnia …………… dotyczącej ………………………………………………………………………………………………………………… </w:t>
      </w:r>
      <w:r w:rsidRPr="00EF666F">
        <w:rPr>
          <w:rFonts w:ascii="Arial" w:hAnsi="Arial" w:cs="Arial"/>
          <w:b/>
          <w:sz w:val="22"/>
          <w:szCs w:val="22"/>
        </w:rPr>
        <w:t>&lt;należy podać nr, datę, przedmiot umowy głównej&gt;</w:t>
      </w:r>
      <w:r w:rsidRPr="00EF666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EF666F">
        <w:rPr>
          <w:rFonts w:ascii="Arial" w:hAnsi="Arial" w:cs="Arial"/>
          <w:b/>
          <w:sz w:val="22"/>
          <w:szCs w:val="22"/>
        </w:rPr>
        <w:t>&lt;nazwa Podmiotu przetwarzającego&gt;</w:t>
      </w:r>
      <w:r w:rsidRPr="00EF666F">
        <w:rPr>
          <w:rFonts w:ascii="Arial" w:hAnsi="Arial" w:cs="Arial"/>
          <w:color w:val="00B0F0"/>
          <w:sz w:val="22"/>
          <w:szCs w:val="22"/>
        </w:rPr>
        <w:t xml:space="preserve"> </w:t>
      </w:r>
      <w:r w:rsidRPr="00EF666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EF666F">
        <w:rPr>
          <w:rFonts w:ascii="Arial" w:hAnsi="Arial" w:cs="Arial"/>
          <w:iCs/>
          <w:sz w:val="22"/>
          <w:szCs w:val="22"/>
        </w:rPr>
        <w:t xml:space="preserve"> </w:t>
      </w:r>
    </w:p>
    <w:p w14:paraId="3D414616" w14:textId="45FB1804" w:rsidR="00A003A0" w:rsidRPr="00EF666F" w:rsidRDefault="00A003A0" w:rsidP="00A003A0">
      <w:pPr>
        <w:numPr>
          <w:ilvl w:val="0"/>
          <w:numId w:val="68"/>
        </w:numPr>
        <w:ind w:left="357" w:hanging="357"/>
        <w:jc w:val="both"/>
        <w:rPr>
          <w:rFonts w:ascii="Arial" w:hAnsi="Arial" w:cs="Arial"/>
          <w:sz w:val="22"/>
          <w:szCs w:val="22"/>
        </w:rPr>
      </w:pPr>
      <w:r w:rsidRPr="00EF666F">
        <w:rPr>
          <w:rFonts w:ascii="Arial" w:hAnsi="Arial" w:cs="Arial"/>
          <w:iCs/>
          <w:sz w:val="22"/>
          <w:szCs w:val="22"/>
        </w:rPr>
        <w:t xml:space="preserve">Rozpoczęcie przetwarzania danych osobowych nastąpi z dniem </w:t>
      </w:r>
      <w:r w:rsidR="00DA429F">
        <w:rPr>
          <w:rFonts w:ascii="Arial" w:hAnsi="Arial" w:cs="Arial"/>
          <w:iCs/>
          <w:sz w:val="22"/>
          <w:szCs w:val="22"/>
        </w:rPr>
        <w:t>……………………………..</w:t>
      </w:r>
      <w:r w:rsidRPr="00EF666F">
        <w:rPr>
          <w:rFonts w:ascii="Arial" w:hAnsi="Arial" w:cs="Arial"/>
          <w:iCs/>
          <w:sz w:val="22"/>
          <w:szCs w:val="22"/>
        </w:rPr>
        <w:t>…………………..</w:t>
      </w:r>
      <w:r w:rsidRPr="00EF666F">
        <w:rPr>
          <w:rFonts w:ascii="Arial" w:hAnsi="Arial" w:cs="Arial"/>
          <w:b/>
          <w:sz w:val="22"/>
          <w:szCs w:val="22"/>
        </w:rPr>
        <w:t>&lt;należy podać datę&gt;</w:t>
      </w:r>
      <w:r w:rsidRPr="00EF666F">
        <w:rPr>
          <w:rFonts w:ascii="Arial" w:hAnsi="Arial" w:cs="Arial"/>
          <w:sz w:val="22"/>
          <w:szCs w:val="22"/>
        </w:rPr>
        <w:t xml:space="preserve"> </w:t>
      </w:r>
      <w:r w:rsidRPr="00EF666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EF666F">
        <w:rPr>
          <w:rFonts w:ascii="Arial" w:hAnsi="Arial" w:cs="Arial"/>
          <w:sz w:val="22"/>
          <w:szCs w:val="22"/>
        </w:rPr>
        <w:t>.</w:t>
      </w:r>
    </w:p>
    <w:p w14:paraId="0C2A7EB4" w14:textId="77777777" w:rsidR="00A003A0" w:rsidRPr="00EF666F" w:rsidRDefault="00A003A0" w:rsidP="00A003A0">
      <w:pPr>
        <w:numPr>
          <w:ilvl w:val="0"/>
          <w:numId w:val="68"/>
        </w:numPr>
        <w:autoSpaceDE w:val="0"/>
        <w:autoSpaceDN w:val="0"/>
        <w:adjustRightInd w:val="0"/>
        <w:ind w:left="357" w:hanging="357"/>
        <w:contextualSpacing/>
        <w:jc w:val="both"/>
        <w:rPr>
          <w:rFonts w:ascii="Arial" w:hAnsi="Arial" w:cs="Arial"/>
        </w:rPr>
      </w:pPr>
      <w:r w:rsidRPr="00EF666F">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554B8885" w14:textId="77777777" w:rsidR="00A003A0" w:rsidRDefault="00A003A0" w:rsidP="00A003A0">
      <w:pPr>
        <w:numPr>
          <w:ilvl w:val="0"/>
          <w:numId w:val="68"/>
        </w:numPr>
        <w:autoSpaceDE w:val="0"/>
        <w:autoSpaceDN w:val="0"/>
        <w:adjustRightInd w:val="0"/>
        <w:ind w:left="357" w:hanging="357"/>
        <w:contextualSpacing/>
        <w:jc w:val="both"/>
        <w:rPr>
          <w:rFonts w:ascii="Arial" w:hAnsi="Arial" w:cs="Arial"/>
        </w:rPr>
      </w:pPr>
      <w:r w:rsidRPr="00EF666F">
        <w:rPr>
          <w:rFonts w:ascii="Arial" w:hAnsi="Arial" w:cs="Arial"/>
        </w:rPr>
        <w:t>Podmiot przetwarzający oświadcza, że stosuje środki bezpieczeństwa spełniające wymogi RODO.</w:t>
      </w:r>
    </w:p>
    <w:p w14:paraId="08FF2D95"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2</w:t>
      </w:r>
    </w:p>
    <w:p w14:paraId="40847489" w14:textId="77777777" w:rsidR="00A003A0" w:rsidRPr="00EF666F" w:rsidRDefault="00A003A0" w:rsidP="00A003A0">
      <w:pPr>
        <w:autoSpaceDE w:val="0"/>
        <w:autoSpaceDN w:val="0"/>
        <w:adjustRightInd w:val="0"/>
        <w:jc w:val="center"/>
        <w:rPr>
          <w:rFonts w:ascii="Arial" w:hAnsi="Arial" w:cs="Arial"/>
          <w:b/>
        </w:rPr>
      </w:pPr>
      <w:r w:rsidRPr="00EF666F">
        <w:rPr>
          <w:rFonts w:ascii="Arial" w:hAnsi="Arial" w:cs="Arial"/>
          <w:b/>
        </w:rPr>
        <w:t>Zakres i cel przetwarzania danych</w:t>
      </w:r>
    </w:p>
    <w:p w14:paraId="34778995" w14:textId="77777777" w:rsidR="00A003A0" w:rsidRPr="00EF666F" w:rsidRDefault="00A003A0" w:rsidP="00A003A0">
      <w:pPr>
        <w:numPr>
          <w:ilvl w:val="0"/>
          <w:numId w:val="59"/>
        </w:numPr>
        <w:autoSpaceDE w:val="0"/>
        <w:autoSpaceDN w:val="0"/>
        <w:adjustRightInd w:val="0"/>
        <w:contextualSpacing/>
        <w:rPr>
          <w:rFonts w:ascii="Arial" w:hAnsi="Arial" w:cs="Arial"/>
          <w:smallCaps/>
        </w:rPr>
      </w:pPr>
      <w:r w:rsidRPr="00EF666F">
        <w:rPr>
          <w:rFonts w:ascii="Arial" w:hAnsi="Arial" w:cs="Arial"/>
        </w:rPr>
        <w:t>Podmiot przetwarzający będzie przetwarzał powierzone na podstawie Umowy dane w celu ………………………………………………………………</w:t>
      </w:r>
      <w:r w:rsidRPr="00EF666F">
        <w:rPr>
          <w:rFonts w:ascii="Arial" w:hAnsi="Arial" w:cs="Arial"/>
          <w:b/>
        </w:rPr>
        <w:t>&lt;określić cel przetwarzania danych osobowych&gt;</w:t>
      </w:r>
      <w:r w:rsidRPr="00EF666F">
        <w:rPr>
          <w:rFonts w:ascii="Arial" w:hAnsi="Arial" w:cs="Arial"/>
        </w:rPr>
        <w:t>.</w:t>
      </w:r>
    </w:p>
    <w:p w14:paraId="68E5DC7D" w14:textId="77777777" w:rsidR="00A003A0" w:rsidRPr="00EF666F" w:rsidRDefault="00A003A0" w:rsidP="00A003A0">
      <w:pPr>
        <w:numPr>
          <w:ilvl w:val="0"/>
          <w:numId w:val="59"/>
        </w:numPr>
        <w:tabs>
          <w:tab w:val="left" w:pos="425"/>
        </w:tabs>
        <w:ind w:hanging="425"/>
        <w:jc w:val="both"/>
        <w:rPr>
          <w:rFonts w:ascii="Arial" w:hAnsi="Arial" w:cs="Arial"/>
          <w:sz w:val="22"/>
          <w:szCs w:val="22"/>
        </w:rPr>
      </w:pPr>
      <w:r w:rsidRPr="00EF666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55488C90" w14:textId="77777777" w:rsidR="00A003A0" w:rsidRPr="00EF666F" w:rsidRDefault="00A003A0" w:rsidP="00A003A0">
      <w:pPr>
        <w:numPr>
          <w:ilvl w:val="0"/>
          <w:numId w:val="59"/>
        </w:numPr>
        <w:tabs>
          <w:tab w:val="left" w:pos="425"/>
        </w:tabs>
        <w:autoSpaceDE w:val="0"/>
        <w:autoSpaceDN w:val="0"/>
        <w:adjustRightInd w:val="0"/>
        <w:ind w:hanging="425"/>
        <w:contextualSpacing/>
        <w:jc w:val="both"/>
        <w:rPr>
          <w:rFonts w:ascii="Arial" w:hAnsi="Arial" w:cs="Arial"/>
          <w:smallCaps/>
        </w:rPr>
      </w:pPr>
      <w:r w:rsidRPr="00EF666F">
        <w:rPr>
          <w:rFonts w:ascii="Arial" w:hAnsi="Arial" w:cs="Arial"/>
        </w:rPr>
        <w:t>Podmiot przetwarzający będzie przetwarzał powierzone na podstawie niniejszej Umowy:</w:t>
      </w:r>
    </w:p>
    <w:p w14:paraId="5B455264" w14:textId="77777777" w:rsidR="00A003A0" w:rsidRPr="00EF666F" w:rsidRDefault="00A003A0" w:rsidP="00A003A0">
      <w:pPr>
        <w:rPr>
          <w:rFonts w:ascii="Arial" w:hAnsi="Arial" w:cs="Arial"/>
          <w:b/>
          <w:sz w:val="22"/>
          <w:szCs w:val="22"/>
        </w:rPr>
      </w:pPr>
      <w:r w:rsidRPr="00EF666F">
        <w:rPr>
          <w:rFonts w:ascii="Arial" w:hAnsi="Arial" w:cs="Arial"/>
          <w:sz w:val="22"/>
          <w:szCs w:val="22"/>
        </w:rPr>
        <w:tab/>
      </w:r>
      <w:r w:rsidRPr="00EF666F">
        <w:rPr>
          <w:rFonts w:ascii="Arial" w:hAnsi="Arial" w:cs="Arial"/>
          <w:b/>
          <w:sz w:val="22"/>
          <w:szCs w:val="22"/>
        </w:rPr>
        <w:t xml:space="preserve">x dane osobowe </w:t>
      </w:r>
      <w:r w:rsidRPr="00EF666F">
        <w:rPr>
          <w:rFonts w:ascii="Arial" w:hAnsi="Arial" w:cs="Arial"/>
          <w:b/>
          <w:sz w:val="22"/>
          <w:szCs w:val="22"/>
          <w:u w:val="single"/>
        </w:rPr>
        <w:t>pacjentów</w:t>
      </w:r>
      <w:r w:rsidRPr="00EF666F">
        <w:rPr>
          <w:rFonts w:ascii="Arial" w:hAnsi="Arial" w:cs="Arial"/>
          <w:b/>
          <w:sz w:val="22"/>
          <w:szCs w:val="22"/>
        </w:rPr>
        <w:t xml:space="preserve"> w zakresie takich danych jak:</w:t>
      </w:r>
    </w:p>
    <w:p w14:paraId="0D76BD9E"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t>x dane osobowe zwykłe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1F551078" w14:textId="77777777" w:rsidR="00A003A0" w:rsidRPr="00EF666F" w:rsidRDefault="00A003A0" w:rsidP="00A003A0">
      <w:pPr>
        <w:numPr>
          <w:ilvl w:val="0"/>
          <w:numId w:val="61"/>
        </w:numPr>
        <w:ind w:left="1800"/>
        <w:jc w:val="both"/>
        <w:rPr>
          <w:rFonts w:ascii="Arial" w:hAnsi="Arial" w:cs="Arial"/>
          <w:sz w:val="22"/>
          <w:szCs w:val="22"/>
          <w:u w:val="single"/>
        </w:rPr>
      </w:pPr>
      <w:r w:rsidRPr="00EF666F">
        <w:rPr>
          <w:rFonts w:ascii="Arial" w:hAnsi="Arial" w:cs="Arial"/>
          <w:sz w:val="22"/>
          <w:szCs w:val="22"/>
          <w:u w:val="single"/>
        </w:rPr>
        <w:t>nazwisko i imię (imiona),</w:t>
      </w:r>
    </w:p>
    <w:p w14:paraId="1D659CA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imiona rodziców,</w:t>
      </w:r>
    </w:p>
    <w:p w14:paraId="5E381420" w14:textId="77777777" w:rsidR="00A003A0" w:rsidRPr="00EF666F" w:rsidRDefault="00A003A0" w:rsidP="00A003A0">
      <w:pPr>
        <w:numPr>
          <w:ilvl w:val="0"/>
          <w:numId w:val="61"/>
        </w:numPr>
        <w:ind w:left="1800"/>
        <w:jc w:val="both"/>
        <w:rPr>
          <w:rFonts w:ascii="Arial" w:hAnsi="Arial" w:cs="Arial"/>
          <w:sz w:val="22"/>
          <w:szCs w:val="22"/>
          <w:u w:val="single"/>
        </w:rPr>
      </w:pPr>
      <w:r w:rsidRPr="00EF666F">
        <w:rPr>
          <w:rFonts w:ascii="Arial" w:hAnsi="Arial" w:cs="Arial"/>
          <w:sz w:val="22"/>
          <w:szCs w:val="22"/>
          <w:u w:val="single"/>
        </w:rPr>
        <w:t>numer PESEL,</w:t>
      </w:r>
    </w:p>
    <w:p w14:paraId="2868FED2"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data urodzenia, </w:t>
      </w:r>
    </w:p>
    <w:p w14:paraId="5F04870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adres zamieszkania</w:t>
      </w:r>
    </w:p>
    <w:p w14:paraId="4BBD9925"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numer telefonu,</w:t>
      </w:r>
    </w:p>
    <w:p w14:paraId="43A90CB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47598E04"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szczególnie chronione wskazane w art. 9 RODO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51A9F882"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o stanie zdrowia,</w:t>
      </w:r>
    </w:p>
    <w:p w14:paraId="00AF70E4"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genetyczne,</w:t>
      </w:r>
    </w:p>
    <w:p w14:paraId="658A9040"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0FCCD4A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4006AABD" w14:textId="77777777" w:rsidR="00A003A0" w:rsidRPr="00EF666F" w:rsidRDefault="00A003A0" w:rsidP="00A003A0">
      <w:pPr>
        <w:ind w:left="360"/>
        <w:jc w:val="both"/>
        <w:rPr>
          <w:rFonts w:ascii="Arial" w:hAnsi="Arial" w:cs="Arial"/>
          <w:color w:val="70AD47"/>
          <w:sz w:val="22"/>
          <w:szCs w:val="22"/>
        </w:rPr>
      </w:pPr>
      <w:r w:rsidRPr="00EF666F">
        <w:rPr>
          <w:rFonts w:ascii="Arial" w:hAnsi="Arial" w:cs="Arial"/>
          <w:b/>
          <w:sz w:val="22"/>
          <w:szCs w:val="22"/>
        </w:rPr>
        <w:t>celem wykonania na danych operacji niezbędnych do wykonana celu Umowy</w:t>
      </w:r>
      <w:r w:rsidRPr="00EF666F">
        <w:rPr>
          <w:rFonts w:ascii="Arial" w:hAnsi="Arial" w:cs="Arial"/>
          <w:sz w:val="22"/>
          <w:szCs w:val="22"/>
        </w:rPr>
        <w:t>:</w:t>
      </w:r>
    </w:p>
    <w:p w14:paraId="5AD0E49B"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1ADF073F"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7925B5CE" w14:textId="77777777" w:rsidR="00A003A0" w:rsidRPr="00EF666F" w:rsidRDefault="00A003A0" w:rsidP="00A003A0">
      <w:pPr>
        <w:ind w:left="360"/>
        <w:jc w:val="both"/>
        <w:rPr>
          <w:rFonts w:ascii="Arial" w:hAnsi="Arial" w:cs="Arial"/>
          <w:sz w:val="22"/>
          <w:szCs w:val="22"/>
        </w:rPr>
      </w:pPr>
    </w:p>
    <w:p w14:paraId="36BC8956" w14:textId="77777777" w:rsidR="00A003A0" w:rsidRPr="00EF666F" w:rsidRDefault="00A003A0" w:rsidP="00A003A0">
      <w:pPr>
        <w:ind w:left="360"/>
        <w:jc w:val="both"/>
        <w:rPr>
          <w:rFonts w:ascii="Arial" w:hAnsi="Arial" w:cs="Arial"/>
          <w:b/>
          <w:sz w:val="22"/>
          <w:szCs w:val="22"/>
        </w:rPr>
      </w:pPr>
      <w:r w:rsidRPr="00EF666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9ED787D" w14:textId="77777777" w:rsidR="00A003A0" w:rsidRPr="00EF666F" w:rsidRDefault="00A003A0" w:rsidP="00A003A0">
      <w:pPr>
        <w:ind w:left="360"/>
        <w:jc w:val="both"/>
        <w:rPr>
          <w:rFonts w:ascii="Arial" w:hAnsi="Arial" w:cs="Arial"/>
          <w:b/>
          <w:sz w:val="22"/>
          <w:szCs w:val="22"/>
        </w:rPr>
      </w:pPr>
      <w:r>
        <w:rPr>
          <w:rFonts w:ascii="Arial" w:hAnsi="Arial" w:cs="Arial"/>
          <w:b/>
          <w:sz w:val="22"/>
          <w:szCs w:val="22"/>
        </w:rPr>
        <w:t>x</w:t>
      </w:r>
      <w:r w:rsidRPr="00EF666F">
        <w:rPr>
          <w:rFonts w:ascii="Arial" w:hAnsi="Arial" w:cs="Arial"/>
          <w:b/>
          <w:sz w:val="22"/>
          <w:szCs w:val="22"/>
        </w:rPr>
        <w:t xml:space="preserve"> dane osobowe </w:t>
      </w:r>
      <w:r w:rsidRPr="00EF666F">
        <w:rPr>
          <w:rFonts w:ascii="Arial" w:hAnsi="Arial" w:cs="Arial"/>
          <w:b/>
          <w:sz w:val="22"/>
          <w:szCs w:val="22"/>
          <w:u w:val="single"/>
        </w:rPr>
        <w:t>pracowników/personelu</w:t>
      </w:r>
      <w:r w:rsidRPr="00EF666F">
        <w:rPr>
          <w:rFonts w:ascii="Arial" w:hAnsi="Arial" w:cs="Arial"/>
          <w:b/>
          <w:sz w:val="22"/>
          <w:szCs w:val="22"/>
        </w:rPr>
        <w:t xml:space="preserve">/stażystów/studentów/kontrahentów/……..  </w:t>
      </w:r>
    </w:p>
    <w:p w14:paraId="263441DB" w14:textId="77777777" w:rsidR="00A003A0" w:rsidRPr="00EF666F" w:rsidRDefault="00A003A0" w:rsidP="00A003A0">
      <w:pPr>
        <w:ind w:left="360"/>
        <w:jc w:val="both"/>
        <w:rPr>
          <w:rFonts w:ascii="Arial" w:hAnsi="Arial" w:cs="Arial"/>
          <w:b/>
          <w:sz w:val="22"/>
          <w:szCs w:val="22"/>
        </w:rPr>
      </w:pPr>
      <w:r w:rsidRPr="00EF666F">
        <w:rPr>
          <w:rFonts w:ascii="Arial" w:hAnsi="Arial" w:cs="Arial"/>
          <w:b/>
          <w:sz w:val="22"/>
          <w:szCs w:val="22"/>
        </w:rPr>
        <w:t>w zakresie takich danych jak:</w:t>
      </w:r>
    </w:p>
    <w:p w14:paraId="3DCF3E82"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zwykłe - </w:t>
      </w:r>
      <w:r w:rsidRPr="00EF666F">
        <w:rPr>
          <w:rFonts w:ascii="Arial" w:hAnsi="Arial" w:cs="Arial"/>
          <w:sz w:val="22"/>
          <w:szCs w:val="22"/>
        </w:rPr>
        <w:t xml:space="preserve">należy wymienić wszystkie dane osobowe, które zostaną powierzone Podmiotowi przetwarzającemu: </w:t>
      </w:r>
    </w:p>
    <w:p w14:paraId="529DD3CC" w14:textId="77777777" w:rsidR="00A003A0" w:rsidRPr="00DD7DAF" w:rsidRDefault="00A003A0" w:rsidP="00A003A0">
      <w:pPr>
        <w:numPr>
          <w:ilvl w:val="0"/>
          <w:numId w:val="61"/>
        </w:numPr>
        <w:ind w:left="1800"/>
        <w:jc w:val="both"/>
        <w:rPr>
          <w:rFonts w:ascii="Arial" w:hAnsi="Arial" w:cs="Arial"/>
          <w:sz w:val="22"/>
          <w:szCs w:val="22"/>
          <w:u w:val="single"/>
        </w:rPr>
      </w:pPr>
      <w:r w:rsidRPr="00DD7DAF">
        <w:rPr>
          <w:rFonts w:ascii="Arial" w:hAnsi="Arial" w:cs="Arial"/>
          <w:sz w:val="22"/>
          <w:szCs w:val="22"/>
          <w:u w:val="single"/>
        </w:rPr>
        <w:t>nazwisko i imię (imiona),</w:t>
      </w:r>
    </w:p>
    <w:p w14:paraId="0BD31965"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imiona rodziców,</w:t>
      </w:r>
    </w:p>
    <w:p w14:paraId="3C81FAD4"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PESEL, </w:t>
      </w:r>
    </w:p>
    <w:p w14:paraId="61806743"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data urodzenia,</w:t>
      </w:r>
    </w:p>
    <w:p w14:paraId="160663C9"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adres zamieszkania, </w:t>
      </w:r>
    </w:p>
    <w:p w14:paraId="0E2EE5D2" w14:textId="77777777" w:rsidR="00A003A0" w:rsidRPr="00DD7DAF" w:rsidRDefault="00A003A0" w:rsidP="00A003A0">
      <w:pPr>
        <w:numPr>
          <w:ilvl w:val="0"/>
          <w:numId w:val="61"/>
        </w:numPr>
        <w:ind w:left="1800"/>
        <w:jc w:val="both"/>
        <w:rPr>
          <w:rFonts w:ascii="Arial" w:hAnsi="Arial" w:cs="Arial"/>
          <w:sz w:val="22"/>
          <w:szCs w:val="22"/>
          <w:u w:val="single"/>
        </w:rPr>
      </w:pPr>
      <w:r w:rsidRPr="00DD7DAF">
        <w:rPr>
          <w:rFonts w:ascii="Arial" w:hAnsi="Arial" w:cs="Arial"/>
          <w:sz w:val="22"/>
          <w:szCs w:val="22"/>
          <w:u w:val="single"/>
        </w:rPr>
        <w:t>nr prawa wykonywania zawodu,</w:t>
      </w:r>
    </w:p>
    <w:p w14:paraId="38336DED"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280CDF43" w14:textId="77777777" w:rsidR="00A003A0" w:rsidRPr="00EF666F" w:rsidRDefault="00A003A0" w:rsidP="00A003A0">
      <w:pPr>
        <w:ind w:left="567"/>
        <w:jc w:val="both"/>
        <w:rPr>
          <w:rFonts w:ascii="Arial" w:hAnsi="Arial" w:cs="Arial"/>
          <w:sz w:val="22"/>
          <w:szCs w:val="22"/>
        </w:rPr>
      </w:pPr>
      <w:r w:rsidRPr="00EF666F">
        <w:rPr>
          <w:rFonts w:ascii="Arial" w:hAnsi="Arial" w:cs="Arial"/>
          <w:sz w:val="22"/>
          <w:szCs w:val="22"/>
        </w:rPr>
        <w:sym w:font="Wingdings" w:char="F06F"/>
      </w:r>
      <w:r w:rsidRPr="00EF666F">
        <w:rPr>
          <w:rFonts w:ascii="Arial" w:hAnsi="Arial" w:cs="Arial"/>
          <w:sz w:val="22"/>
          <w:szCs w:val="22"/>
        </w:rPr>
        <w:t xml:space="preserve"> </w:t>
      </w:r>
      <w:r w:rsidRPr="00EF666F">
        <w:rPr>
          <w:rFonts w:ascii="Arial" w:hAnsi="Arial" w:cs="Arial"/>
          <w:b/>
          <w:sz w:val="22"/>
          <w:szCs w:val="22"/>
        </w:rPr>
        <w:t>dane osobowe szczególnie chronione wskazane w art. 9 RODO</w:t>
      </w:r>
      <w:r w:rsidRPr="00EF666F">
        <w:rPr>
          <w:rFonts w:ascii="Arial" w:hAnsi="Arial" w:cs="Arial"/>
          <w:sz w:val="22"/>
          <w:szCs w:val="22"/>
        </w:rPr>
        <w:t>: należy wymienić wszystkie dane osobowe, które zostaną powierzone Podmiotowi przetwarzającemu</w:t>
      </w:r>
    </w:p>
    <w:p w14:paraId="10DDCFB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o stanie zdrowia,</w:t>
      </w:r>
    </w:p>
    <w:p w14:paraId="2876E9DD"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genetyczne,</w:t>
      </w:r>
    </w:p>
    <w:p w14:paraId="74F68E3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biometryczne,</w:t>
      </w:r>
    </w:p>
    <w:p w14:paraId="31BAA009"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5F9A3AD5" w14:textId="77777777" w:rsidR="00A003A0" w:rsidRPr="00EF666F" w:rsidRDefault="00A003A0" w:rsidP="00A003A0">
      <w:pPr>
        <w:ind w:left="360"/>
        <w:jc w:val="both"/>
        <w:rPr>
          <w:rFonts w:ascii="Arial" w:hAnsi="Arial" w:cs="Arial"/>
          <w:sz w:val="22"/>
          <w:szCs w:val="22"/>
        </w:rPr>
      </w:pPr>
      <w:r w:rsidRPr="00EF666F">
        <w:rPr>
          <w:rFonts w:ascii="Arial" w:hAnsi="Arial" w:cs="Arial"/>
          <w:b/>
          <w:sz w:val="22"/>
          <w:szCs w:val="22"/>
        </w:rPr>
        <w:t>celem wykonania na danych operacji niezbędnych do wykonana celu Umowy:</w:t>
      </w:r>
    </w:p>
    <w:p w14:paraId="3ACFD4BF"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52217548"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689D3973"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2BDEC83E" w14:textId="77777777" w:rsidR="00A003A0" w:rsidRPr="00EF666F" w:rsidRDefault="00A003A0" w:rsidP="00A003A0">
      <w:pPr>
        <w:numPr>
          <w:ilvl w:val="0"/>
          <w:numId w:val="59"/>
        </w:numPr>
        <w:jc w:val="both"/>
        <w:rPr>
          <w:rFonts w:ascii="Arial" w:hAnsi="Arial" w:cs="Arial"/>
          <w:sz w:val="22"/>
          <w:szCs w:val="22"/>
        </w:rPr>
      </w:pPr>
      <w:r w:rsidRPr="00EF666F">
        <w:rPr>
          <w:rFonts w:ascii="Arial" w:hAnsi="Arial" w:cs="Arial"/>
          <w:sz w:val="22"/>
          <w:szCs w:val="22"/>
        </w:rPr>
        <w:t>Powierzone Podmiotowi przetwarzającemu do przetwarzania dane osobowe:</w:t>
      </w:r>
    </w:p>
    <w:p w14:paraId="1CB4B417" w14:textId="77777777" w:rsidR="00A003A0" w:rsidRPr="00EF666F" w:rsidRDefault="00A003A0" w:rsidP="00A003A0">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obejmują dane osobowe dzieci,</w:t>
      </w:r>
    </w:p>
    <w:p w14:paraId="5B6D875B" w14:textId="77777777" w:rsidR="00A003A0" w:rsidRPr="00EF666F" w:rsidRDefault="00A003A0" w:rsidP="00A003A0">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nie obejmują danych osobowych dzieci.</w:t>
      </w:r>
    </w:p>
    <w:p w14:paraId="13EEA652" w14:textId="77777777" w:rsidR="00A003A0" w:rsidRPr="00EF666F" w:rsidRDefault="00A003A0" w:rsidP="00A003A0">
      <w:pPr>
        <w:numPr>
          <w:ilvl w:val="0"/>
          <w:numId w:val="59"/>
        </w:numPr>
        <w:jc w:val="both"/>
        <w:rPr>
          <w:rFonts w:ascii="Arial" w:hAnsi="Arial" w:cs="Arial"/>
          <w:sz w:val="22"/>
          <w:szCs w:val="22"/>
        </w:rPr>
      </w:pPr>
      <w:r w:rsidRPr="00EF666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CB7FE11"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3</w:t>
      </w:r>
    </w:p>
    <w:p w14:paraId="199AC56B"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Obowiązki podmiotu przetwarzającego</w:t>
      </w:r>
    </w:p>
    <w:p w14:paraId="61945B48"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dołożyć należytej staranności przy przetwarzaniu powierzonych mu danych osobowych.</w:t>
      </w:r>
    </w:p>
    <w:p w14:paraId="137EC8F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1EFEC6C"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C4D8C0D"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pseudonimizacji i szyfrowania danych osobowych;</w:t>
      </w:r>
    </w:p>
    <w:p w14:paraId="7602BDFE"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zdolności do ciągłego zapewnienia poufności, integralności, dostępności i odporności systemów i usług przetwarzania;</w:t>
      </w:r>
    </w:p>
    <w:p w14:paraId="623FA000"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zdolności do szybkiego przywrócenia dostępności danych osobowych i dostępu do nich w razie incydentu fizycznego lub technicznego;</w:t>
      </w:r>
    </w:p>
    <w:p w14:paraId="3DE9FB0A"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prowadzeniu regularnego testowania, mierzenia i oceniania skuteczności środków technicznych i organizacyjnych mających zapewnić bezpieczeństwo przetwarzania.</w:t>
      </w:r>
    </w:p>
    <w:p w14:paraId="54507CB5"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2ECD0FEF"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zatwierdzony kodeks dobrych praktyk w rozumieniu art. 40 RODO oraz oświadczenie  o spełnianiu wymogów wynikających z tego kodeksu,</w:t>
      </w:r>
    </w:p>
    <w:p w14:paraId="0BE9180C"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certyfikat w rozumieniu art. 42 RODO wydany przez podmiot certyfikujący, kryteria certyfikacji oraz oświadczenie Podmiotu przetwarzającego o dalszej realizacji kryteriów certyfikacji,</w:t>
      </w:r>
    </w:p>
    <w:p w14:paraId="084C3E22"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14:paraId="6FF8538C" w14:textId="77777777" w:rsidR="00A003A0" w:rsidRPr="00EF666F" w:rsidRDefault="00A003A0" w:rsidP="00A003A0">
      <w:pPr>
        <w:ind w:left="357"/>
        <w:jc w:val="both"/>
        <w:rPr>
          <w:rFonts w:ascii="Arial" w:hAnsi="Arial" w:cs="Arial"/>
        </w:rPr>
      </w:pPr>
      <w:r w:rsidRPr="00EF666F">
        <w:rPr>
          <w:rFonts w:ascii="Arial"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w:t>
      </w:r>
      <w:r>
        <w:rPr>
          <w:rFonts w:ascii="Arial" w:hAnsi="Arial" w:cs="Arial"/>
        </w:rPr>
        <w:t xml:space="preserve">                                     </w:t>
      </w:r>
      <w:r w:rsidRPr="00EF666F">
        <w:rPr>
          <w:rFonts w:ascii="Arial" w:hAnsi="Arial" w:cs="Arial"/>
        </w:rPr>
        <w:t xml:space="preserve">    z tłumaczeniem na język polski.</w:t>
      </w:r>
    </w:p>
    <w:p w14:paraId="24AA20B7"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t>
      </w:r>
      <w:r>
        <w:rPr>
          <w:rFonts w:ascii="Arial" w:hAnsi="Arial" w:cs="Arial"/>
          <w:sz w:val="22"/>
          <w:szCs w:val="22"/>
        </w:rPr>
        <w:t xml:space="preserve">                      </w:t>
      </w:r>
      <w:r w:rsidRPr="00EF666F">
        <w:rPr>
          <w:rFonts w:ascii="Arial" w:hAnsi="Arial" w:cs="Arial"/>
          <w:sz w:val="22"/>
          <w:szCs w:val="22"/>
        </w:rPr>
        <w:t xml:space="preserve">w odpowiednim terminie dodatkowych środków technicznych lub organizacyjnych celem adekwatnego zabezpieczenia powierzonych Podmiotowi przetwarzającemu danych osobowych. </w:t>
      </w:r>
      <w:r>
        <w:rPr>
          <w:rFonts w:ascii="Arial" w:hAnsi="Arial" w:cs="Arial"/>
          <w:sz w:val="22"/>
          <w:szCs w:val="22"/>
        </w:rPr>
        <w:t>W</w:t>
      </w:r>
      <w:r w:rsidRPr="00EF666F">
        <w:rPr>
          <w:rFonts w:ascii="Arial" w:hAnsi="Arial" w:cs="Arial"/>
          <w:sz w:val="22"/>
          <w:szCs w:val="22"/>
        </w:rPr>
        <w:t xml:space="preserve"> przypadku złożenia takiego żądania przez Administratora, Podmiot przetwarzający nie jest uprawniony do rozpoczęcia przetwarzania danych </w:t>
      </w:r>
      <w:r>
        <w:rPr>
          <w:rFonts w:ascii="Arial" w:hAnsi="Arial" w:cs="Arial"/>
          <w:sz w:val="22"/>
          <w:szCs w:val="22"/>
        </w:rPr>
        <w:t xml:space="preserve">               </w:t>
      </w:r>
      <w:r w:rsidRPr="00EF666F">
        <w:rPr>
          <w:rFonts w:ascii="Arial" w:hAnsi="Arial" w:cs="Arial"/>
          <w:sz w:val="22"/>
          <w:szCs w:val="22"/>
        </w:rPr>
        <w:t>i w konsekwencji rozpoczęcia realizacji usług, o których mowa w Umowie do momentu realizacji zgłoszonego żądania.</w:t>
      </w:r>
    </w:p>
    <w:p w14:paraId="2DB5D3E3"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338E8947" w14:textId="77777777" w:rsidR="00A003A0" w:rsidRPr="00EF666F" w:rsidRDefault="00A003A0" w:rsidP="00A003A0">
      <w:pPr>
        <w:numPr>
          <w:ilvl w:val="0"/>
          <w:numId w:val="74"/>
        </w:numPr>
        <w:ind w:left="709" w:hanging="284"/>
        <w:contextualSpacing/>
        <w:jc w:val="both"/>
        <w:rPr>
          <w:rFonts w:ascii="Arial" w:hAnsi="Arial" w:cs="Arial"/>
        </w:rPr>
      </w:pPr>
      <w:r w:rsidRPr="00EF666F">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7E352C26" w14:textId="77777777" w:rsidR="00A003A0" w:rsidRPr="00EF666F" w:rsidRDefault="00A003A0" w:rsidP="00A003A0">
      <w:pPr>
        <w:numPr>
          <w:ilvl w:val="0"/>
          <w:numId w:val="74"/>
        </w:numPr>
        <w:ind w:left="709" w:hanging="284"/>
        <w:contextualSpacing/>
        <w:jc w:val="both"/>
        <w:rPr>
          <w:rFonts w:ascii="Arial" w:hAnsi="Arial" w:cs="Arial"/>
        </w:rPr>
      </w:pPr>
      <w:r w:rsidRPr="00EF666F">
        <w:rPr>
          <w:rFonts w:ascii="Arial" w:hAnsi="Arial" w:cs="Arial"/>
        </w:rPr>
        <w:t>Podmiot przetwarzający zobowiązany jest do zachowania w tajemnicy informacji związanych</w:t>
      </w:r>
      <w:r>
        <w:rPr>
          <w:rFonts w:ascii="Arial" w:hAnsi="Arial" w:cs="Arial"/>
        </w:rPr>
        <w:t xml:space="preserve"> </w:t>
      </w:r>
      <w:r w:rsidRPr="00EF666F">
        <w:rPr>
          <w:rFonts w:ascii="Arial" w:hAnsi="Arial" w:cs="Arial"/>
        </w:rPr>
        <w:t>z pacjentami WCO uzyskanych w związku z realizacją Umowy. Zobowiązanie to trwa nadal także po śmierci pacjenta.</w:t>
      </w:r>
    </w:p>
    <w:p w14:paraId="58EBB952"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EF666F">
        <w:rPr>
          <w:rFonts w:ascii="Arial" w:hAnsi="Arial" w:cs="Arial"/>
          <w:sz w:val="22"/>
          <w:szCs w:val="22"/>
        </w:rPr>
        <w:t>:</w:t>
      </w:r>
    </w:p>
    <w:p w14:paraId="66316105"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EF666F">
        <w:rPr>
          <w:rFonts w:ascii="Arial" w:hAnsi="Arial" w:cs="Arial"/>
        </w:rPr>
        <w:t>,</w:t>
      </w:r>
    </w:p>
    <w:p w14:paraId="0F63DBAE"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04EF540B"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C77D57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4C44AA77"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014C83A8"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6F637123"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4F832E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50C53EDA"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A090BDC"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w:t>
      </w:r>
      <w:r w:rsidRPr="00EF666F">
        <w:rPr>
          <w:rFonts w:ascii="Arial" w:hAnsi="Arial" w:cs="Arial"/>
          <w:i/>
          <w:sz w:val="22"/>
          <w:szCs w:val="22"/>
        </w:rPr>
        <w:t xml:space="preserve"> </w:t>
      </w:r>
      <w:r w:rsidRPr="00EF666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818C886"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39D168BD"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1ABED02"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 xml:space="preserve">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t>
      </w:r>
      <w:r>
        <w:rPr>
          <w:rFonts w:ascii="Arial" w:hAnsi="Arial" w:cs="Arial"/>
          <w:sz w:val="22"/>
          <w:szCs w:val="22"/>
        </w:rPr>
        <w:t xml:space="preserve">                           </w:t>
      </w:r>
      <w:r w:rsidRPr="00EF666F">
        <w:rPr>
          <w:rFonts w:ascii="Arial" w:hAnsi="Arial" w:cs="Arial"/>
          <w:sz w:val="22"/>
          <w:szCs w:val="22"/>
        </w:rPr>
        <w:t>w zakresie, w jakim kontrola ta będzie dotyczyć danych osobowych powierzonych przez Administratora.</w:t>
      </w:r>
    </w:p>
    <w:p w14:paraId="2158A84F"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4</w:t>
      </w:r>
    </w:p>
    <w:p w14:paraId="613DADD2"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Inspektor Ochrony Danych</w:t>
      </w:r>
    </w:p>
    <w:p w14:paraId="16424A4D" w14:textId="77777777" w:rsidR="00A003A0" w:rsidRPr="00EF666F" w:rsidRDefault="00A003A0" w:rsidP="00A003A0">
      <w:pPr>
        <w:jc w:val="both"/>
        <w:rPr>
          <w:rFonts w:ascii="Arial" w:hAnsi="Arial" w:cs="Arial"/>
          <w:sz w:val="22"/>
          <w:szCs w:val="22"/>
        </w:rPr>
      </w:pPr>
      <w:r w:rsidRPr="00EF666F">
        <w:rPr>
          <w:rFonts w:ascii="Arial" w:hAnsi="Arial" w:cs="Arial"/>
          <w:sz w:val="22"/>
          <w:szCs w:val="22"/>
        </w:rPr>
        <w:t xml:space="preserve">Podmiot przetwarzający oświadcza, iż ma / nie ma* powołanego Inspektora Ochrony Danych: </w:t>
      </w:r>
    </w:p>
    <w:p w14:paraId="08292CDD" w14:textId="77777777" w:rsidR="00A003A0" w:rsidRPr="00EF666F" w:rsidRDefault="00A003A0" w:rsidP="00A003A0">
      <w:pPr>
        <w:jc w:val="both"/>
        <w:rPr>
          <w:rFonts w:ascii="Arial" w:hAnsi="Arial" w:cs="Arial"/>
          <w:sz w:val="22"/>
          <w:szCs w:val="22"/>
        </w:rPr>
      </w:pPr>
      <w:r w:rsidRPr="00EF666F">
        <w:rPr>
          <w:rFonts w:ascii="Arial" w:hAnsi="Arial" w:cs="Arial"/>
          <w:sz w:val="22"/>
          <w:szCs w:val="22"/>
        </w:rPr>
        <w:t>.…………………………………………………………………………………………………………</w:t>
      </w:r>
    </w:p>
    <w:p w14:paraId="2EAAD94D" w14:textId="77777777" w:rsidR="00A003A0" w:rsidRPr="00EF666F" w:rsidRDefault="00A003A0" w:rsidP="00A003A0">
      <w:pPr>
        <w:rPr>
          <w:rFonts w:ascii="Arial" w:hAnsi="Arial" w:cs="Arial"/>
          <w:b/>
          <w:smallCaps/>
          <w:sz w:val="20"/>
          <w:szCs w:val="22"/>
        </w:rPr>
      </w:pPr>
      <w:r w:rsidRPr="00EF666F">
        <w:rPr>
          <w:rFonts w:ascii="Arial" w:hAnsi="Arial" w:cs="Arial"/>
          <w:b/>
          <w:sz w:val="20"/>
          <w:szCs w:val="22"/>
        </w:rPr>
        <w:t>&lt;wpisać imię, nazwisko, adres poczty elektronicznej lub numer telefonu kontaktowego&gt;</w:t>
      </w:r>
    </w:p>
    <w:p w14:paraId="6B5F2F98" w14:textId="77777777" w:rsidR="00A003A0" w:rsidRPr="00EF666F" w:rsidRDefault="00A003A0" w:rsidP="00A003A0">
      <w:pPr>
        <w:jc w:val="center"/>
        <w:rPr>
          <w:rFonts w:ascii="Arial" w:hAnsi="Arial" w:cs="Arial"/>
          <w:b/>
          <w:sz w:val="22"/>
          <w:szCs w:val="22"/>
        </w:rPr>
      </w:pPr>
    </w:p>
    <w:p w14:paraId="3DB1C524"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5</w:t>
      </w:r>
    </w:p>
    <w:p w14:paraId="67E4D7B5" w14:textId="77777777" w:rsidR="00A003A0" w:rsidRPr="00EF666F" w:rsidRDefault="00A003A0" w:rsidP="00A003A0">
      <w:pPr>
        <w:jc w:val="center"/>
        <w:rPr>
          <w:rFonts w:ascii="Arial" w:hAnsi="Arial" w:cs="Arial"/>
          <w:sz w:val="22"/>
          <w:szCs w:val="22"/>
        </w:rPr>
      </w:pPr>
      <w:r w:rsidRPr="00EF666F">
        <w:rPr>
          <w:rFonts w:ascii="Arial" w:hAnsi="Arial" w:cs="Arial"/>
          <w:b/>
          <w:sz w:val="22"/>
          <w:szCs w:val="22"/>
        </w:rPr>
        <w:t>Prawo do kontroli</w:t>
      </w:r>
    </w:p>
    <w:p w14:paraId="51342E98" w14:textId="77777777" w:rsidR="00A003A0" w:rsidRPr="00EF666F" w:rsidRDefault="00A003A0" w:rsidP="00A003A0">
      <w:pPr>
        <w:numPr>
          <w:ilvl w:val="6"/>
          <w:numId w:val="62"/>
        </w:numPr>
        <w:tabs>
          <w:tab w:val="num" w:pos="426"/>
        </w:tabs>
        <w:ind w:left="425" w:hanging="425"/>
        <w:contextualSpacing/>
        <w:jc w:val="both"/>
        <w:rPr>
          <w:rFonts w:ascii="Arial" w:hAnsi="Arial" w:cs="Arial"/>
        </w:rPr>
      </w:pPr>
      <w:r w:rsidRPr="00EF666F">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9EC5003" w14:textId="77777777" w:rsidR="00A003A0" w:rsidRPr="00EF666F" w:rsidRDefault="00A003A0" w:rsidP="00A003A0">
      <w:pPr>
        <w:numPr>
          <w:ilvl w:val="0"/>
          <w:numId w:val="60"/>
        </w:numPr>
        <w:ind w:left="851" w:hanging="425"/>
        <w:contextualSpacing/>
        <w:jc w:val="both"/>
        <w:rPr>
          <w:rFonts w:ascii="Arial" w:hAnsi="Arial" w:cs="Arial"/>
        </w:rPr>
      </w:pPr>
      <w:r w:rsidRPr="00EF666F">
        <w:rPr>
          <w:rFonts w:ascii="Arial" w:hAnsi="Arial" w:cs="Arial"/>
        </w:rPr>
        <w:t xml:space="preserve">żądanie złożenia pisemnych (również w ramach korespondencji e-mail) i ustnych wyjaśnień: </w:t>
      </w:r>
    </w:p>
    <w:p w14:paraId="59C67847" w14:textId="77777777" w:rsidR="00A003A0" w:rsidRPr="00EF666F" w:rsidRDefault="00A003A0" w:rsidP="00A003A0">
      <w:pPr>
        <w:numPr>
          <w:ilvl w:val="0"/>
          <w:numId w:val="58"/>
        </w:numPr>
        <w:contextualSpacing/>
        <w:jc w:val="both"/>
        <w:rPr>
          <w:rFonts w:ascii="Arial" w:hAnsi="Arial" w:cs="Arial"/>
        </w:rPr>
      </w:pPr>
      <w:r w:rsidRPr="00EF666F">
        <w:rPr>
          <w:rFonts w:ascii="Arial" w:hAnsi="Arial" w:cs="Arial"/>
        </w:rPr>
        <w:t xml:space="preserve">w przypadku żądania pisemnych wyjaśnień Podmiot przetwarzający zobowiązany jest udzielić odpowiedzi Administratorowi nie później niż </w:t>
      </w:r>
      <w:r>
        <w:rPr>
          <w:rFonts w:ascii="Arial" w:hAnsi="Arial" w:cs="Arial"/>
        </w:rPr>
        <w:t xml:space="preserve">                        </w:t>
      </w:r>
      <w:r w:rsidRPr="00EF666F">
        <w:rPr>
          <w:rFonts w:ascii="Arial" w:hAnsi="Arial" w:cs="Arial"/>
        </w:rPr>
        <w:t>w terminie 48 godzin od dostarczenia złożenia żądań (dopuszczalna jest korespondencja e-mail),</w:t>
      </w:r>
    </w:p>
    <w:p w14:paraId="2E0118EE" w14:textId="77777777" w:rsidR="00A003A0" w:rsidRPr="00EF666F" w:rsidRDefault="00A003A0" w:rsidP="00A003A0">
      <w:pPr>
        <w:numPr>
          <w:ilvl w:val="0"/>
          <w:numId w:val="58"/>
        </w:numPr>
        <w:contextualSpacing/>
        <w:jc w:val="both"/>
        <w:rPr>
          <w:rFonts w:ascii="Arial" w:hAnsi="Arial" w:cs="Arial"/>
        </w:rPr>
      </w:pPr>
      <w:r w:rsidRPr="00EF666F">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B2633D4" w14:textId="77777777" w:rsidR="00A003A0" w:rsidRPr="00EF666F" w:rsidRDefault="00A003A0" w:rsidP="00A003A0">
      <w:pPr>
        <w:numPr>
          <w:ilvl w:val="0"/>
          <w:numId w:val="60"/>
        </w:numPr>
        <w:ind w:left="709" w:hanging="284"/>
        <w:contextualSpacing/>
        <w:jc w:val="both"/>
        <w:rPr>
          <w:rFonts w:ascii="Arial" w:hAnsi="Arial" w:cs="Arial"/>
        </w:rPr>
      </w:pPr>
      <w:r w:rsidRPr="00EF666F">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039F5643" w14:textId="77777777" w:rsidR="00A003A0" w:rsidRPr="00EF666F" w:rsidRDefault="00A003A0" w:rsidP="00A003A0">
      <w:pPr>
        <w:numPr>
          <w:ilvl w:val="0"/>
          <w:numId w:val="60"/>
        </w:numPr>
        <w:ind w:left="709" w:hanging="284"/>
        <w:contextualSpacing/>
        <w:jc w:val="both"/>
        <w:rPr>
          <w:rFonts w:ascii="Arial" w:hAnsi="Arial" w:cs="Arial"/>
        </w:rPr>
      </w:pPr>
      <w:r w:rsidRPr="00EF666F">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12BD00C4"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inspekcja może nastąpić za uprzednim co najmniej 7 dniowym pisemnym powiadomieniem (dopuszczalna jest korespondencja e-mail) Podmiotu przetwarzającego o planowanym przeprowadzeniu inspekcji,</w:t>
      </w:r>
    </w:p>
    <w:p w14:paraId="77D30A0F"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powiadomienie winno wskazywać osobę lub osoby ze strony Administratora uprawnione do przeprowadzenia inspekcji, dzień roboczy przeprowadzenia inspekcji oraz godzinę rozpoczęcia inspekcji,</w:t>
      </w:r>
    </w:p>
    <w:p w14:paraId="7635DDC1"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Podmiot przetwarzający obowiązany jest umożliwić Administratorowi przeprowadzenie inspekcji we wskazanym przez Administratora terminie,</w:t>
      </w:r>
    </w:p>
    <w:p w14:paraId="0B891C25"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260961A1" w14:textId="77777777" w:rsidR="00A003A0" w:rsidRPr="00EF666F" w:rsidRDefault="00A003A0" w:rsidP="00A003A0">
      <w:pPr>
        <w:numPr>
          <w:ilvl w:val="0"/>
          <w:numId w:val="62"/>
        </w:numPr>
        <w:jc w:val="both"/>
        <w:rPr>
          <w:rFonts w:ascii="Arial" w:hAnsi="Arial" w:cs="Arial"/>
          <w:sz w:val="22"/>
          <w:szCs w:val="22"/>
        </w:rPr>
      </w:pPr>
      <w:r w:rsidRPr="00EF666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50F31B14" w14:textId="77777777" w:rsidR="00A003A0" w:rsidRPr="00EF666F" w:rsidRDefault="00A003A0" w:rsidP="00A003A0">
      <w:pPr>
        <w:ind w:left="360"/>
        <w:jc w:val="center"/>
        <w:rPr>
          <w:rFonts w:ascii="Arial" w:hAnsi="Arial" w:cs="Arial"/>
          <w:b/>
          <w:sz w:val="22"/>
          <w:szCs w:val="22"/>
        </w:rPr>
      </w:pPr>
    </w:p>
    <w:p w14:paraId="1962B3F2"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 6</w:t>
      </w:r>
    </w:p>
    <w:p w14:paraId="7A9E110B"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Współdziałanie przy kontroli organu nadzorczego</w:t>
      </w:r>
    </w:p>
    <w:p w14:paraId="1D00D3CD" w14:textId="77777777" w:rsidR="00A003A0" w:rsidRPr="00EF666F" w:rsidRDefault="00A003A0" w:rsidP="00A003A0">
      <w:pPr>
        <w:ind w:left="360"/>
        <w:jc w:val="both"/>
        <w:rPr>
          <w:rFonts w:ascii="Arial" w:hAnsi="Arial" w:cs="Arial"/>
          <w:sz w:val="22"/>
          <w:szCs w:val="22"/>
        </w:rPr>
      </w:pPr>
    </w:p>
    <w:p w14:paraId="43CA1C3D"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współdziałać z Administratorem w przypadku wszczęcia przez organ nadzorczy postępowania kontrolnego u Administratora, o ile </w:t>
      </w:r>
      <w:r>
        <w:rPr>
          <w:rFonts w:ascii="Arial" w:hAnsi="Arial" w:cs="Arial"/>
          <w:sz w:val="22"/>
          <w:szCs w:val="22"/>
        </w:rPr>
        <w:t xml:space="preserve">                       </w:t>
      </w:r>
      <w:r w:rsidRPr="00EF666F">
        <w:rPr>
          <w:rFonts w:ascii="Arial" w:hAnsi="Arial" w:cs="Arial"/>
          <w:sz w:val="22"/>
          <w:szCs w:val="22"/>
        </w:rPr>
        <w:t>w zakresie kontroli będą również powierzone dane.</w:t>
      </w:r>
    </w:p>
    <w:p w14:paraId="3BAA35EA"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Na żądanie Administratora Podmiot przetwarzający stawi się w wyznaczonym na przeprowadzenie kontroli miejscu i czasie.</w:t>
      </w:r>
    </w:p>
    <w:p w14:paraId="0BE31F1D"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deleguje do realizacji § 6 ust. 2 upoważnionego pracownika Podmiotu przetwarzającego mającego uprawnienia do współdziałania </w:t>
      </w:r>
      <w:r>
        <w:rPr>
          <w:rFonts w:ascii="Arial" w:hAnsi="Arial" w:cs="Arial"/>
          <w:sz w:val="22"/>
          <w:szCs w:val="22"/>
        </w:rPr>
        <w:t xml:space="preserve">                                      </w:t>
      </w:r>
      <w:r w:rsidRPr="00EF666F">
        <w:rPr>
          <w:rFonts w:ascii="Arial" w:hAnsi="Arial" w:cs="Arial"/>
          <w:sz w:val="22"/>
          <w:szCs w:val="22"/>
        </w:rPr>
        <w:t>z Administratorem przy kontroli organu nadzorczego.</w:t>
      </w:r>
    </w:p>
    <w:p w14:paraId="232D4B7E" w14:textId="77777777" w:rsidR="00A003A0" w:rsidRPr="00EF666F" w:rsidRDefault="00A003A0" w:rsidP="00A003A0">
      <w:pPr>
        <w:ind w:left="360"/>
        <w:jc w:val="center"/>
        <w:rPr>
          <w:rFonts w:ascii="Arial" w:hAnsi="Arial" w:cs="Arial"/>
          <w:b/>
          <w:sz w:val="22"/>
          <w:szCs w:val="22"/>
        </w:rPr>
      </w:pPr>
    </w:p>
    <w:p w14:paraId="1BB5DDD8" w14:textId="77777777" w:rsidR="00A003A0" w:rsidRPr="00EF666F" w:rsidRDefault="00A003A0" w:rsidP="00A003A0">
      <w:pPr>
        <w:ind w:left="360"/>
        <w:jc w:val="center"/>
        <w:rPr>
          <w:rFonts w:ascii="Arial" w:hAnsi="Arial" w:cs="Arial"/>
          <w:b/>
          <w:smallCaps/>
          <w:sz w:val="22"/>
          <w:szCs w:val="22"/>
        </w:rPr>
      </w:pPr>
      <w:r w:rsidRPr="00EF666F">
        <w:rPr>
          <w:rFonts w:ascii="Arial" w:hAnsi="Arial" w:cs="Arial"/>
          <w:b/>
          <w:sz w:val="22"/>
          <w:szCs w:val="22"/>
        </w:rPr>
        <w:t>§ 7</w:t>
      </w:r>
      <w:r w:rsidRPr="00EF666F">
        <w:rPr>
          <w:rFonts w:ascii="Arial" w:hAnsi="Arial" w:cs="Arial"/>
          <w:b/>
          <w:sz w:val="22"/>
          <w:szCs w:val="22"/>
        </w:rPr>
        <w:br/>
        <w:t>Dalsze powierzenie przetwarzania danych osobowych i przekazanie danych do państwa trzeciego</w:t>
      </w:r>
    </w:p>
    <w:p w14:paraId="2B0C5C5F" w14:textId="77777777" w:rsidR="00A003A0" w:rsidRPr="00EF666F" w:rsidRDefault="00A003A0" w:rsidP="00A003A0">
      <w:pPr>
        <w:numPr>
          <w:ilvl w:val="0"/>
          <w:numId w:val="64"/>
        </w:numPr>
        <w:jc w:val="both"/>
        <w:rPr>
          <w:rFonts w:ascii="Arial" w:hAnsi="Arial" w:cs="Arial"/>
          <w:sz w:val="22"/>
          <w:szCs w:val="22"/>
        </w:rPr>
      </w:pPr>
      <w:r w:rsidRPr="00EF666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14406522" w14:textId="77777777" w:rsidR="00A003A0" w:rsidRPr="00EF666F" w:rsidRDefault="00A003A0" w:rsidP="00A003A0">
      <w:pPr>
        <w:numPr>
          <w:ilvl w:val="0"/>
          <w:numId w:val="64"/>
        </w:numPr>
        <w:ind w:left="357" w:hanging="357"/>
        <w:jc w:val="both"/>
        <w:rPr>
          <w:rFonts w:ascii="Arial" w:hAnsi="Arial" w:cs="Arial"/>
          <w:sz w:val="22"/>
          <w:szCs w:val="22"/>
        </w:rPr>
      </w:pPr>
      <w:r w:rsidRPr="00EF666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05747ACF" w14:textId="77777777" w:rsidR="00A003A0" w:rsidRPr="00EF666F" w:rsidRDefault="00A003A0" w:rsidP="00A003A0">
      <w:pPr>
        <w:numPr>
          <w:ilvl w:val="0"/>
          <w:numId w:val="64"/>
        </w:numPr>
        <w:ind w:left="357" w:hanging="357"/>
        <w:jc w:val="both"/>
        <w:rPr>
          <w:rFonts w:ascii="Arial" w:hAnsi="Arial" w:cs="Arial"/>
          <w:sz w:val="22"/>
          <w:szCs w:val="22"/>
        </w:rPr>
      </w:pPr>
      <w:r w:rsidRPr="00EF666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6098062D" w14:textId="77777777" w:rsidR="00A003A0" w:rsidRPr="00EF666F" w:rsidRDefault="00A003A0" w:rsidP="00A003A0">
      <w:pPr>
        <w:numPr>
          <w:ilvl w:val="0"/>
          <w:numId w:val="64"/>
        </w:numPr>
        <w:jc w:val="both"/>
        <w:rPr>
          <w:rFonts w:ascii="Arial" w:hAnsi="Arial" w:cs="Arial"/>
          <w:sz w:val="22"/>
          <w:szCs w:val="22"/>
        </w:rPr>
      </w:pPr>
      <w:r w:rsidRPr="00EF666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331E847" w14:textId="77777777" w:rsidR="00A003A0" w:rsidRPr="00EF666F" w:rsidRDefault="00A003A0" w:rsidP="00A003A0">
      <w:pPr>
        <w:jc w:val="center"/>
        <w:rPr>
          <w:rFonts w:ascii="Arial" w:hAnsi="Arial" w:cs="Arial"/>
          <w:b/>
          <w:sz w:val="22"/>
          <w:szCs w:val="22"/>
        </w:rPr>
      </w:pPr>
    </w:p>
    <w:p w14:paraId="6CA8D643"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8</w:t>
      </w:r>
    </w:p>
    <w:p w14:paraId="2430CCD1"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Odpowiedzialność</w:t>
      </w:r>
    </w:p>
    <w:p w14:paraId="7F2E26CB"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89334C8"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do niezwłocznego poinformowania Administratora </w:t>
      </w:r>
      <w:r>
        <w:rPr>
          <w:rFonts w:ascii="Arial" w:hAnsi="Arial" w:cs="Arial"/>
          <w:sz w:val="22"/>
          <w:szCs w:val="22"/>
        </w:rPr>
        <w:t xml:space="preserve">    </w:t>
      </w:r>
      <w:r w:rsidRPr="00EF666F">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25C9A06"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Administrator i Podmiot przetwarzający odpowiadają w stosunku do osób zainteresowanych oraz  w stosunku do siebie nawzajem w sposób opisany w art. 82 RODO.</w:t>
      </w:r>
    </w:p>
    <w:p w14:paraId="258DA8F4"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6976B23"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t>
      </w:r>
      <w:r>
        <w:rPr>
          <w:rFonts w:ascii="Arial" w:hAnsi="Arial" w:cs="Arial"/>
          <w:sz w:val="22"/>
          <w:szCs w:val="22"/>
        </w:rPr>
        <w:t xml:space="preserve">           </w:t>
      </w:r>
      <w:r w:rsidRPr="00EF666F">
        <w:rPr>
          <w:rFonts w:ascii="Arial" w:hAnsi="Arial" w:cs="Arial"/>
          <w:sz w:val="22"/>
          <w:szCs w:val="22"/>
        </w:rPr>
        <w:t>w której sąd lub organ nadzorczy postanowią inaczej.</w:t>
      </w:r>
    </w:p>
    <w:p w14:paraId="39F5F708" w14:textId="77777777" w:rsidR="00A003A0" w:rsidRPr="00EF666F" w:rsidRDefault="00A003A0" w:rsidP="00A003A0">
      <w:pPr>
        <w:ind w:left="360"/>
        <w:jc w:val="center"/>
        <w:rPr>
          <w:rFonts w:ascii="Arial" w:hAnsi="Arial" w:cs="Arial"/>
          <w:b/>
          <w:sz w:val="22"/>
          <w:szCs w:val="22"/>
        </w:rPr>
      </w:pPr>
    </w:p>
    <w:p w14:paraId="2C12B52A"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 9</w:t>
      </w:r>
    </w:p>
    <w:p w14:paraId="64BCDC21"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Zasady zachowania poufności</w:t>
      </w:r>
    </w:p>
    <w:p w14:paraId="3C55CFF4"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4317A80B"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7D96971E"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5305409" w14:textId="77777777" w:rsidR="00A003A0" w:rsidRPr="00EF666F" w:rsidRDefault="00A003A0" w:rsidP="00A003A0">
      <w:pPr>
        <w:jc w:val="center"/>
        <w:rPr>
          <w:rFonts w:ascii="Arial" w:hAnsi="Arial" w:cs="Arial"/>
          <w:b/>
          <w:sz w:val="22"/>
          <w:szCs w:val="22"/>
        </w:rPr>
      </w:pPr>
    </w:p>
    <w:p w14:paraId="7A1493BD"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10</w:t>
      </w:r>
    </w:p>
    <w:p w14:paraId="0274BBE4"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Rozwiązania umowy</w:t>
      </w:r>
    </w:p>
    <w:p w14:paraId="5358C19D" w14:textId="77777777" w:rsidR="00A003A0" w:rsidRPr="00EF666F" w:rsidRDefault="00A003A0" w:rsidP="00A003A0">
      <w:pPr>
        <w:numPr>
          <w:ilvl w:val="0"/>
          <w:numId w:val="70"/>
        </w:numPr>
        <w:rPr>
          <w:rFonts w:ascii="Arial" w:hAnsi="Arial" w:cs="Arial"/>
          <w:sz w:val="22"/>
          <w:szCs w:val="22"/>
        </w:rPr>
      </w:pPr>
      <w:r w:rsidRPr="00EF666F">
        <w:rPr>
          <w:rFonts w:ascii="Arial" w:hAnsi="Arial" w:cs="Arial"/>
          <w:sz w:val="22"/>
          <w:szCs w:val="22"/>
        </w:rPr>
        <w:t>Administrator może rozwiązać niniejszą Umowę ze skutkiem natychmiastowym, gdy Podmiot przetwarzający:</w:t>
      </w:r>
    </w:p>
    <w:p w14:paraId="0F088F30"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pomimo zobowiązania go do usunięcia uchybień stwierdzonych podczas kontroli nie usunie ich w wyznaczonym terminie,</w:t>
      </w:r>
    </w:p>
    <w:p w14:paraId="5669E52D"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przetwarza powierzone dane osobowe niezgodnie z niniejszą Umową,</w:t>
      </w:r>
    </w:p>
    <w:p w14:paraId="3789C6CA"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powierzył przetwarzanie danych osobowych innemu podmiotowi mimo sprzeciwu Administratora.</w:t>
      </w:r>
    </w:p>
    <w:p w14:paraId="6C8EB70F"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11</w:t>
      </w:r>
    </w:p>
    <w:p w14:paraId="3A11A30D"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Postanowienia końcowe</w:t>
      </w:r>
    </w:p>
    <w:p w14:paraId="51A8F314"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Dni robocze na potrzeby niniejszej Umowy oznaczają dni tygodnia od poniedziałku do piątku z wyłączeniem dni ustawowo wolnych od pracy.</w:t>
      </w:r>
    </w:p>
    <w:p w14:paraId="5982196F"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Wszelkie zmiany niniejszej Umowy wymagają zachowania formy pisemnej pod rygorem nieważności.</w:t>
      </w:r>
    </w:p>
    <w:p w14:paraId="6F16A8FD"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W sprawach nieuregulowanych zastosowanie będą miały przepisy Kodeksu Cywilnego oraz RODO oraz właściwe przepisy prawa powszechnie obowiązującego, które chronią prawa osób, których dane dotyczą.</w:t>
      </w:r>
    </w:p>
    <w:p w14:paraId="535DE0CE"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Sądem właściwym dla rozpatrzenia sporów wynikłych z niniejszej Umowy będzie sąd właściwy dla siedziby powoda.</w:t>
      </w:r>
    </w:p>
    <w:p w14:paraId="53861215"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Umowa została sporządzona w dwóch jednobrzmiących egzemplarzach dla każdej ze stron.</w:t>
      </w:r>
    </w:p>
    <w:p w14:paraId="597081E6" w14:textId="77777777" w:rsidR="00A003A0" w:rsidRPr="00EF666F" w:rsidRDefault="00A003A0" w:rsidP="00A003A0">
      <w:pPr>
        <w:tabs>
          <w:tab w:val="left" w:leader="underscore" w:pos="2835"/>
          <w:tab w:val="left" w:pos="6237"/>
          <w:tab w:val="left" w:leader="underscore" w:pos="9072"/>
        </w:tabs>
        <w:rPr>
          <w:rFonts w:ascii="Arial" w:hAnsi="Arial" w:cs="Arial"/>
          <w:sz w:val="22"/>
          <w:szCs w:val="22"/>
        </w:rPr>
      </w:pPr>
      <w:r w:rsidRPr="00EF666F">
        <w:rPr>
          <w:rFonts w:ascii="Arial" w:hAnsi="Arial" w:cs="Arial"/>
          <w:sz w:val="22"/>
          <w:szCs w:val="22"/>
        </w:rPr>
        <w:tab/>
        <w:t xml:space="preserve">                                                       _____________________</w:t>
      </w:r>
    </w:p>
    <w:p w14:paraId="4C343F54" w14:textId="048248C0" w:rsidR="00A003A0" w:rsidRPr="00EF666F" w:rsidRDefault="00A003A0" w:rsidP="00A003A0">
      <w:pPr>
        <w:rPr>
          <w:rFonts w:ascii="Arial" w:hAnsi="Arial" w:cs="Arial"/>
        </w:rPr>
      </w:pPr>
      <w:r w:rsidRPr="00EF666F">
        <w:rPr>
          <w:rFonts w:ascii="Arial" w:hAnsi="Arial" w:cs="Arial"/>
        </w:rPr>
        <w:t>Administrator</w:t>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Pr>
          <w:rFonts w:ascii="Arial" w:hAnsi="Arial" w:cs="Arial"/>
        </w:rPr>
        <w:t xml:space="preserve">                            </w:t>
      </w:r>
      <w:r w:rsidRPr="00EF666F">
        <w:rPr>
          <w:rFonts w:ascii="Arial" w:hAnsi="Arial" w:cs="Arial"/>
        </w:rPr>
        <w:t>Podmiot przetwarzający</w:t>
      </w:r>
    </w:p>
    <w:p w14:paraId="0B6E4D24" w14:textId="4E7AAD76" w:rsidR="00A003A0" w:rsidRDefault="00A003A0" w:rsidP="00A003A0">
      <w:pPr>
        <w:rPr>
          <w:rFonts w:ascii="Arial" w:hAnsi="Arial" w:cs="Arial"/>
        </w:rPr>
      </w:pPr>
      <w:r w:rsidRPr="00EF666F">
        <w:rPr>
          <w:rFonts w:ascii="Arial" w:hAnsi="Arial" w:cs="Arial"/>
        </w:rPr>
        <w:t>(podpis i pieczęć)</w:t>
      </w:r>
      <w:r w:rsidRPr="00EF666F">
        <w:rPr>
          <w:rFonts w:ascii="Arial" w:hAnsi="Arial" w:cs="Arial"/>
        </w:rPr>
        <w:tab/>
      </w:r>
      <w:r>
        <w:rPr>
          <w:rFonts w:ascii="Arial" w:hAnsi="Arial" w:cs="Arial"/>
        </w:rPr>
        <w:t xml:space="preserve">                                                 </w:t>
      </w:r>
      <w:r w:rsidRPr="00EF666F">
        <w:rPr>
          <w:rFonts w:ascii="Arial" w:hAnsi="Arial" w:cs="Arial"/>
        </w:rPr>
        <w:t>(podpis i pieczęć)</w:t>
      </w:r>
      <w:r>
        <w:rPr>
          <w:rFonts w:ascii="Arial" w:hAnsi="Arial" w:cs="Arial"/>
        </w:rPr>
        <w:t xml:space="preserve">                </w:t>
      </w:r>
    </w:p>
    <w:p w14:paraId="21920677" w14:textId="77777777" w:rsidR="00A003A0" w:rsidRDefault="00A003A0" w:rsidP="00A003A0">
      <w:pPr>
        <w:rPr>
          <w:rFonts w:ascii="Arial" w:hAnsi="Arial" w:cs="Arial"/>
          <w:sz w:val="20"/>
          <w:szCs w:val="22"/>
          <w:vertAlign w:val="subscript"/>
        </w:rPr>
      </w:pPr>
    </w:p>
    <w:p w14:paraId="7A0ED965" w14:textId="77777777" w:rsidR="00A003A0" w:rsidRPr="00EF666F" w:rsidRDefault="00A003A0" w:rsidP="00A003A0">
      <w:pPr>
        <w:rPr>
          <w:rFonts w:ascii="Arial" w:hAnsi="Arial" w:cs="Arial"/>
          <w:sz w:val="20"/>
          <w:szCs w:val="22"/>
          <w:vertAlign w:val="subscript"/>
        </w:rPr>
      </w:pPr>
      <w:r w:rsidRPr="00EF666F">
        <w:rPr>
          <w:rFonts w:ascii="Arial" w:hAnsi="Arial" w:cs="Arial"/>
          <w:sz w:val="20"/>
          <w:szCs w:val="22"/>
          <w:vertAlign w:val="subscript"/>
        </w:rPr>
        <w:t>* niepotrzebne skreślić</w:t>
      </w:r>
      <w:bookmarkEnd w:id="9"/>
      <w:bookmarkEnd w:id="10"/>
      <w:r w:rsidRPr="00EF666F">
        <w:rPr>
          <w:rFonts w:ascii="Arial" w:hAnsi="Arial" w:cs="Arial"/>
          <w:sz w:val="20"/>
          <w:szCs w:val="22"/>
          <w:vertAlign w:val="subscript"/>
        </w:rPr>
        <w:t xml:space="preserve"> </w:t>
      </w:r>
    </w:p>
    <w:p w14:paraId="26B6F38D" w14:textId="77777777" w:rsidR="00A003A0" w:rsidRPr="00EF666F" w:rsidRDefault="00A003A0" w:rsidP="00A003A0">
      <w:pPr>
        <w:tabs>
          <w:tab w:val="left" w:pos="5812"/>
        </w:tabs>
        <w:spacing w:line="276" w:lineRule="auto"/>
        <w:jc w:val="right"/>
        <w:rPr>
          <w:rFonts w:ascii="Arial" w:hAnsi="Arial" w:cs="Arial"/>
          <w:b/>
          <w:sz w:val="22"/>
          <w:szCs w:val="22"/>
        </w:rPr>
      </w:pPr>
    </w:p>
    <w:p w14:paraId="53AA2570" w14:textId="77777777" w:rsidR="00A003A0" w:rsidRPr="00EF666F" w:rsidRDefault="00A003A0" w:rsidP="00A003A0">
      <w:pPr>
        <w:tabs>
          <w:tab w:val="left" w:pos="5812"/>
        </w:tabs>
        <w:spacing w:line="276" w:lineRule="auto"/>
        <w:jc w:val="right"/>
        <w:rPr>
          <w:rFonts w:ascii="Arial" w:hAnsi="Arial" w:cs="Arial"/>
          <w:b/>
          <w:sz w:val="22"/>
          <w:szCs w:val="22"/>
        </w:rPr>
      </w:pPr>
    </w:p>
    <w:p w14:paraId="416B22E3" w14:textId="77777777" w:rsidR="00A003A0" w:rsidRPr="00EF666F" w:rsidRDefault="00A003A0" w:rsidP="00A003A0">
      <w:pPr>
        <w:tabs>
          <w:tab w:val="left" w:pos="5812"/>
        </w:tabs>
        <w:spacing w:line="276" w:lineRule="auto"/>
        <w:jc w:val="right"/>
        <w:rPr>
          <w:rFonts w:ascii="Arial" w:hAnsi="Arial" w:cs="Arial"/>
          <w:b/>
          <w:sz w:val="22"/>
          <w:szCs w:val="22"/>
        </w:rPr>
      </w:pPr>
    </w:p>
    <w:p w14:paraId="46263934" w14:textId="77777777" w:rsidR="00A003A0" w:rsidRDefault="00A003A0" w:rsidP="00A003A0">
      <w:pPr>
        <w:tabs>
          <w:tab w:val="left" w:pos="5812"/>
        </w:tabs>
        <w:spacing w:line="276" w:lineRule="auto"/>
        <w:jc w:val="right"/>
        <w:rPr>
          <w:rFonts w:ascii="Arial" w:hAnsi="Arial" w:cs="Arial"/>
          <w:b/>
          <w:sz w:val="22"/>
          <w:szCs w:val="22"/>
        </w:rPr>
      </w:pPr>
    </w:p>
    <w:p w14:paraId="436D5875" w14:textId="77777777" w:rsidR="00A003A0" w:rsidRDefault="00A003A0" w:rsidP="00A003A0">
      <w:pPr>
        <w:tabs>
          <w:tab w:val="left" w:pos="5812"/>
        </w:tabs>
        <w:spacing w:line="276" w:lineRule="auto"/>
        <w:jc w:val="right"/>
        <w:rPr>
          <w:rFonts w:ascii="Arial" w:hAnsi="Arial" w:cs="Arial"/>
          <w:b/>
          <w:sz w:val="22"/>
          <w:szCs w:val="22"/>
        </w:rPr>
      </w:pPr>
    </w:p>
    <w:p w14:paraId="54E74ECE" w14:textId="77777777" w:rsidR="00A003A0" w:rsidRDefault="00A003A0" w:rsidP="00A003A0">
      <w:pPr>
        <w:tabs>
          <w:tab w:val="left" w:pos="5812"/>
        </w:tabs>
        <w:spacing w:line="276" w:lineRule="auto"/>
        <w:jc w:val="right"/>
        <w:rPr>
          <w:rFonts w:ascii="Arial" w:hAnsi="Arial" w:cs="Arial"/>
          <w:b/>
          <w:sz w:val="22"/>
          <w:szCs w:val="22"/>
        </w:rPr>
      </w:pPr>
    </w:p>
    <w:p w14:paraId="48C7078E" w14:textId="77777777" w:rsidR="00A003A0" w:rsidRDefault="00A003A0" w:rsidP="00A003A0">
      <w:pPr>
        <w:tabs>
          <w:tab w:val="left" w:pos="5812"/>
        </w:tabs>
        <w:spacing w:line="276" w:lineRule="auto"/>
        <w:jc w:val="right"/>
        <w:rPr>
          <w:rFonts w:ascii="Arial" w:hAnsi="Arial" w:cs="Arial"/>
          <w:b/>
          <w:sz w:val="22"/>
          <w:szCs w:val="22"/>
        </w:rPr>
      </w:pPr>
    </w:p>
    <w:p w14:paraId="1679C0CF" w14:textId="77777777" w:rsidR="00A003A0" w:rsidRDefault="00A003A0" w:rsidP="00A003A0">
      <w:pPr>
        <w:tabs>
          <w:tab w:val="left" w:pos="5812"/>
        </w:tabs>
        <w:spacing w:line="276" w:lineRule="auto"/>
        <w:jc w:val="right"/>
        <w:rPr>
          <w:rFonts w:ascii="Arial" w:hAnsi="Arial" w:cs="Arial"/>
          <w:b/>
          <w:sz w:val="22"/>
          <w:szCs w:val="22"/>
        </w:rPr>
      </w:pPr>
    </w:p>
    <w:p w14:paraId="52C21A5F" w14:textId="77777777" w:rsidR="00843BF4" w:rsidRDefault="00843BF4" w:rsidP="00A003A0">
      <w:pPr>
        <w:tabs>
          <w:tab w:val="left" w:pos="5812"/>
        </w:tabs>
        <w:spacing w:line="276" w:lineRule="auto"/>
        <w:jc w:val="right"/>
        <w:rPr>
          <w:rFonts w:ascii="Arial" w:hAnsi="Arial" w:cs="Arial"/>
          <w:b/>
          <w:sz w:val="22"/>
          <w:szCs w:val="22"/>
        </w:rPr>
      </w:pPr>
    </w:p>
    <w:p w14:paraId="7B7A87E6" w14:textId="77777777" w:rsidR="00843BF4" w:rsidRDefault="00843BF4" w:rsidP="00A003A0">
      <w:pPr>
        <w:tabs>
          <w:tab w:val="left" w:pos="5812"/>
        </w:tabs>
        <w:spacing w:line="276" w:lineRule="auto"/>
        <w:jc w:val="right"/>
        <w:rPr>
          <w:rFonts w:ascii="Arial" w:hAnsi="Arial" w:cs="Arial"/>
          <w:b/>
          <w:sz w:val="22"/>
          <w:szCs w:val="22"/>
        </w:rPr>
      </w:pPr>
    </w:p>
    <w:p w14:paraId="26BC7725" w14:textId="77777777" w:rsidR="00843BF4" w:rsidRDefault="00843BF4" w:rsidP="00A003A0">
      <w:pPr>
        <w:tabs>
          <w:tab w:val="left" w:pos="5812"/>
        </w:tabs>
        <w:spacing w:line="276" w:lineRule="auto"/>
        <w:jc w:val="right"/>
        <w:rPr>
          <w:rFonts w:ascii="Arial" w:hAnsi="Arial" w:cs="Arial"/>
          <w:b/>
          <w:sz w:val="22"/>
          <w:szCs w:val="22"/>
        </w:rPr>
      </w:pPr>
    </w:p>
    <w:p w14:paraId="27339232" w14:textId="77777777" w:rsidR="00843BF4" w:rsidRDefault="00843BF4" w:rsidP="00A003A0">
      <w:pPr>
        <w:tabs>
          <w:tab w:val="left" w:pos="5812"/>
        </w:tabs>
        <w:spacing w:line="276" w:lineRule="auto"/>
        <w:jc w:val="right"/>
        <w:rPr>
          <w:rFonts w:ascii="Arial" w:hAnsi="Arial" w:cs="Arial"/>
          <w:b/>
          <w:sz w:val="22"/>
          <w:szCs w:val="22"/>
        </w:rPr>
      </w:pPr>
    </w:p>
    <w:p w14:paraId="57E68017" w14:textId="77777777" w:rsidR="00A003A0" w:rsidRDefault="00A003A0" w:rsidP="00A003A0">
      <w:pPr>
        <w:tabs>
          <w:tab w:val="left" w:pos="5812"/>
        </w:tabs>
        <w:spacing w:line="276" w:lineRule="auto"/>
        <w:jc w:val="right"/>
        <w:rPr>
          <w:rFonts w:ascii="Arial" w:hAnsi="Arial" w:cs="Arial"/>
          <w:b/>
          <w:sz w:val="22"/>
          <w:szCs w:val="22"/>
        </w:rPr>
      </w:pPr>
    </w:p>
    <w:p w14:paraId="40CCE9B7" w14:textId="77777777" w:rsidR="00A003A0" w:rsidRDefault="00A003A0" w:rsidP="00A003A0">
      <w:pPr>
        <w:tabs>
          <w:tab w:val="left" w:pos="5812"/>
        </w:tabs>
        <w:spacing w:line="276" w:lineRule="auto"/>
        <w:jc w:val="right"/>
        <w:rPr>
          <w:rFonts w:ascii="Arial" w:hAnsi="Arial" w:cs="Arial"/>
          <w:b/>
          <w:sz w:val="22"/>
          <w:szCs w:val="22"/>
        </w:rPr>
      </w:pPr>
    </w:p>
    <w:p w14:paraId="102EF8E2" w14:textId="77777777" w:rsidR="00A003A0" w:rsidRDefault="00A003A0" w:rsidP="00A003A0">
      <w:pPr>
        <w:tabs>
          <w:tab w:val="left" w:pos="5812"/>
        </w:tabs>
        <w:spacing w:line="276" w:lineRule="auto"/>
        <w:jc w:val="right"/>
        <w:rPr>
          <w:rFonts w:ascii="Arial" w:hAnsi="Arial" w:cs="Arial"/>
          <w:b/>
          <w:sz w:val="22"/>
          <w:szCs w:val="22"/>
        </w:rPr>
      </w:pPr>
    </w:p>
    <w:p w14:paraId="750EC30D" w14:textId="77777777" w:rsidR="00A003A0" w:rsidRDefault="00A003A0" w:rsidP="00A003A0">
      <w:pPr>
        <w:tabs>
          <w:tab w:val="left" w:pos="5812"/>
        </w:tabs>
        <w:spacing w:line="276" w:lineRule="auto"/>
        <w:jc w:val="right"/>
        <w:rPr>
          <w:rFonts w:ascii="Arial" w:hAnsi="Arial" w:cs="Arial"/>
          <w:b/>
          <w:sz w:val="22"/>
          <w:szCs w:val="22"/>
        </w:rPr>
      </w:pPr>
    </w:p>
    <w:p w14:paraId="525DB877" w14:textId="77777777" w:rsidR="00A003A0" w:rsidRDefault="00A003A0" w:rsidP="00A003A0">
      <w:pPr>
        <w:tabs>
          <w:tab w:val="left" w:pos="5812"/>
        </w:tabs>
        <w:spacing w:line="276" w:lineRule="auto"/>
        <w:jc w:val="right"/>
        <w:rPr>
          <w:rFonts w:ascii="Arial" w:hAnsi="Arial" w:cs="Arial"/>
          <w:b/>
          <w:sz w:val="22"/>
          <w:szCs w:val="22"/>
        </w:rPr>
      </w:pPr>
    </w:p>
    <w:p w14:paraId="1D58D467" w14:textId="41E17E43" w:rsidR="00A003A0" w:rsidRPr="00EF666F" w:rsidRDefault="00A003A0" w:rsidP="00A003A0">
      <w:pPr>
        <w:tabs>
          <w:tab w:val="left" w:pos="5812"/>
        </w:tabs>
        <w:spacing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10</w:t>
      </w:r>
      <w:r w:rsidRPr="00EF666F">
        <w:rPr>
          <w:rFonts w:ascii="Arial" w:hAnsi="Arial" w:cs="Arial"/>
          <w:b/>
          <w:sz w:val="22"/>
          <w:szCs w:val="22"/>
        </w:rPr>
        <w:t xml:space="preserve"> do SWZ</w:t>
      </w:r>
    </w:p>
    <w:p w14:paraId="75D90392" w14:textId="77777777" w:rsidR="00843BF4" w:rsidRDefault="00A003A0" w:rsidP="00A003A0">
      <w:pPr>
        <w:rPr>
          <w:rFonts w:ascii="Arial" w:hAnsi="Arial" w:cs="Arial"/>
          <w:b/>
          <w:sz w:val="22"/>
          <w:szCs w:val="22"/>
        </w:rPr>
      </w:pPr>
      <w:r w:rsidRPr="00EF666F">
        <w:rPr>
          <w:rFonts w:ascii="Arial" w:hAnsi="Arial" w:cs="Arial"/>
          <w:b/>
          <w:sz w:val="22"/>
          <w:szCs w:val="22"/>
        </w:rPr>
        <w:t>Odrębna umowa o zdalny dostęp (dane osobowe)</w:t>
      </w:r>
      <w:r w:rsidR="00843BF4">
        <w:rPr>
          <w:rFonts w:ascii="Arial" w:hAnsi="Arial" w:cs="Arial"/>
          <w:b/>
          <w:sz w:val="22"/>
          <w:szCs w:val="22"/>
        </w:rPr>
        <w:t xml:space="preserve">. </w:t>
      </w:r>
    </w:p>
    <w:p w14:paraId="45786FB9" w14:textId="216AE177" w:rsidR="00A003A0" w:rsidRPr="00EF666F" w:rsidRDefault="00A003A0" w:rsidP="00A003A0">
      <w:pPr>
        <w:rPr>
          <w:rFonts w:ascii="Arial" w:hAnsi="Arial" w:cs="Arial"/>
          <w:b/>
          <w:sz w:val="22"/>
          <w:szCs w:val="22"/>
        </w:rPr>
      </w:pPr>
      <w:r w:rsidRPr="00843BF4">
        <w:rPr>
          <w:rFonts w:ascii="Arial" w:hAnsi="Arial" w:cs="Arial"/>
          <w:b/>
          <w:sz w:val="22"/>
          <w:szCs w:val="22"/>
          <w:u w:val="single"/>
        </w:rPr>
        <w:t>Umowa zdalnego dostępu</w:t>
      </w:r>
      <w:r w:rsidRPr="00EF666F">
        <w:rPr>
          <w:rFonts w:ascii="Arial" w:hAnsi="Arial" w:cs="Arial"/>
          <w:b/>
          <w:sz w:val="22"/>
          <w:szCs w:val="22"/>
        </w:rPr>
        <w:t xml:space="preserve"> do środowiska informatycznego Wielkopolskiego Centrum Onkologii</w:t>
      </w:r>
    </w:p>
    <w:p w14:paraId="3862D7A9" w14:textId="6795D2DA" w:rsidR="00A003A0" w:rsidRPr="00EF666F" w:rsidRDefault="00A003A0" w:rsidP="00A003A0">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843BF4">
        <w:rPr>
          <w:rFonts w:ascii="Arial" w:hAnsi="Arial" w:cs="Arial"/>
          <w:sz w:val="22"/>
          <w:szCs w:val="22"/>
        </w:rPr>
        <w:t>…</w:t>
      </w:r>
      <w:r w:rsidR="00DA429F" w:rsidRPr="00843BF4">
        <w:rPr>
          <w:rFonts w:ascii="Arial" w:hAnsi="Arial" w:cs="Arial"/>
          <w:sz w:val="22"/>
          <w:szCs w:val="22"/>
        </w:rPr>
        <w:t>……….</w:t>
      </w:r>
      <w:r w:rsidRPr="00843BF4">
        <w:rPr>
          <w:rFonts w:ascii="Arial" w:hAnsi="Arial" w:cs="Arial"/>
          <w:sz w:val="22"/>
          <w:szCs w:val="22"/>
        </w:rPr>
        <w:t>……… r. (</w:t>
      </w:r>
      <w:r w:rsidRPr="00EF666F">
        <w:rPr>
          <w:rFonts w:ascii="Arial" w:hAnsi="Arial" w:cs="Arial"/>
          <w:sz w:val="22"/>
          <w:szCs w:val="22"/>
        </w:rPr>
        <w:t>zwana dalej Umową) pomiędzy</w:t>
      </w:r>
    </w:p>
    <w:p w14:paraId="42F844DD" w14:textId="77777777" w:rsidR="00A003A0" w:rsidRPr="00EF666F" w:rsidRDefault="00A003A0" w:rsidP="00A003A0">
      <w:pPr>
        <w:jc w:val="both"/>
        <w:rPr>
          <w:rFonts w:ascii="Arial" w:hAnsi="Arial" w:cs="Arial"/>
          <w:b/>
          <w:color w:val="000000"/>
          <w:sz w:val="22"/>
          <w:szCs w:val="22"/>
        </w:rPr>
      </w:pPr>
      <w:r w:rsidRPr="00EF666F">
        <w:rPr>
          <w:rFonts w:ascii="Arial" w:hAnsi="Arial" w:cs="Arial"/>
          <w:b/>
          <w:color w:val="000000"/>
          <w:sz w:val="22"/>
          <w:szCs w:val="22"/>
        </w:rPr>
        <w:t>……………………</w:t>
      </w:r>
    </w:p>
    <w:p w14:paraId="49769D4A"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667CF2E7"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627F6BA5"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NIP ……………………., Regon ……………………., KRS …………………………</w:t>
      </w:r>
    </w:p>
    <w:p w14:paraId="4D519014" w14:textId="77777777" w:rsidR="00A003A0" w:rsidRPr="00EF666F" w:rsidRDefault="00A003A0" w:rsidP="00A003A0">
      <w:pPr>
        <w:tabs>
          <w:tab w:val="left" w:leader="dot" w:pos="9070"/>
        </w:tabs>
        <w:jc w:val="both"/>
        <w:rPr>
          <w:rFonts w:ascii="Arial" w:hAnsi="Arial" w:cs="Arial"/>
          <w:sz w:val="22"/>
          <w:szCs w:val="22"/>
        </w:rPr>
      </w:pPr>
      <w:r w:rsidRPr="00EF666F">
        <w:rPr>
          <w:rFonts w:ascii="Arial" w:hAnsi="Arial" w:cs="Arial"/>
          <w:sz w:val="22"/>
          <w:szCs w:val="22"/>
        </w:rPr>
        <w:t>(dane podmiotu, który Umowę zawiera)</w:t>
      </w:r>
    </w:p>
    <w:p w14:paraId="4D1121C3" w14:textId="77777777" w:rsidR="00A003A0" w:rsidRPr="00EF666F" w:rsidRDefault="00A003A0" w:rsidP="00A003A0">
      <w:pPr>
        <w:tabs>
          <w:tab w:val="left" w:leader="dot" w:pos="8505"/>
        </w:tabs>
        <w:jc w:val="both"/>
        <w:rPr>
          <w:rFonts w:ascii="Arial" w:hAnsi="Arial" w:cs="Arial"/>
          <w:sz w:val="22"/>
          <w:szCs w:val="22"/>
        </w:rPr>
      </w:pPr>
    </w:p>
    <w:p w14:paraId="25490F28"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zwany w dalszej części Umowy Zleceniobiorcą/Wykonawcą, reprezentowana przez</w:t>
      </w:r>
    </w:p>
    <w:p w14:paraId="7ED738C9" w14:textId="77777777" w:rsidR="00A003A0" w:rsidRPr="00EF666F" w:rsidRDefault="00A003A0" w:rsidP="00A003A0">
      <w:pPr>
        <w:tabs>
          <w:tab w:val="left" w:leader="dot" w:pos="9638"/>
        </w:tabs>
        <w:jc w:val="both"/>
        <w:rPr>
          <w:rFonts w:ascii="Arial" w:hAnsi="Arial" w:cs="Arial"/>
          <w:sz w:val="22"/>
          <w:szCs w:val="22"/>
        </w:rPr>
      </w:pPr>
      <w:r w:rsidRPr="00EF666F">
        <w:rPr>
          <w:rFonts w:ascii="Arial" w:hAnsi="Arial" w:cs="Arial"/>
          <w:sz w:val="22"/>
          <w:szCs w:val="22"/>
        </w:rPr>
        <w:tab/>
      </w:r>
    </w:p>
    <w:p w14:paraId="21AA6D42"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a</w:t>
      </w:r>
    </w:p>
    <w:p w14:paraId="222E48BB" w14:textId="77777777" w:rsidR="00A003A0" w:rsidRPr="00EF666F" w:rsidRDefault="00A003A0" w:rsidP="00A003A0">
      <w:pPr>
        <w:tabs>
          <w:tab w:val="left" w:leader="dot" w:pos="8505"/>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64A8F9E9" w14:textId="77777777" w:rsidR="00A003A0" w:rsidRPr="00EF666F" w:rsidRDefault="00A003A0" w:rsidP="00A003A0">
      <w:pPr>
        <w:tabs>
          <w:tab w:val="left" w:leader="dot" w:pos="8505"/>
        </w:tabs>
        <w:jc w:val="both"/>
        <w:rPr>
          <w:rFonts w:ascii="Arial" w:hAnsi="Arial" w:cs="Arial"/>
          <w:b/>
          <w:sz w:val="22"/>
          <w:szCs w:val="22"/>
        </w:rPr>
      </w:pPr>
      <w:r w:rsidRPr="00EF666F">
        <w:rPr>
          <w:rFonts w:ascii="Arial" w:hAnsi="Arial" w:cs="Arial"/>
          <w:b/>
          <w:sz w:val="22"/>
          <w:szCs w:val="22"/>
        </w:rPr>
        <w:t xml:space="preserve">z siedzibą w Poznaniu  ul. Garbary 15, 61-866 Poznań, </w:t>
      </w:r>
    </w:p>
    <w:p w14:paraId="41884087"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3204F90" w14:textId="77777777" w:rsidR="00A003A0" w:rsidRPr="00EF666F" w:rsidRDefault="00A003A0" w:rsidP="00A003A0">
      <w:pPr>
        <w:tabs>
          <w:tab w:val="left" w:leader="dot" w:pos="8505"/>
        </w:tabs>
        <w:jc w:val="both"/>
        <w:rPr>
          <w:rFonts w:ascii="Arial" w:hAnsi="Arial" w:cs="Arial"/>
          <w:sz w:val="22"/>
          <w:szCs w:val="22"/>
        </w:rPr>
      </w:pPr>
    </w:p>
    <w:p w14:paraId="29991CF5" w14:textId="77777777" w:rsidR="00A003A0" w:rsidRPr="00EF666F" w:rsidRDefault="00A003A0" w:rsidP="00A003A0">
      <w:pPr>
        <w:tabs>
          <w:tab w:val="right" w:leader="dot" w:pos="6237"/>
        </w:tabs>
        <w:jc w:val="both"/>
        <w:rPr>
          <w:rFonts w:ascii="Arial" w:hAnsi="Arial" w:cs="Arial"/>
          <w:sz w:val="22"/>
          <w:szCs w:val="22"/>
        </w:rPr>
      </w:pPr>
      <w:r w:rsidRPr="00EF666F">
        <w:rPr>
          <w:rFonts w:ascii="Arial" w:hAnsi="Arial" w:cs="Arial"/>
          <w:sz w:val="22"/>
          <w:szCs w:val="22"/>
        </w:rPr>
        <w:t>zwany w dalszej części Umowy Zleceniodawcą, reprezentowana przez</w:t>
      </w:r>
    </w:p>
    <w:p w14:paraId="71F8AE14" w14:textId="77777777" w:rsidR="00A003A0" w:rsidRPr="00EF666F" w:rsidRDefault="00A003A0" w:rsidP="00A003A0">
      <w:pPr>
        <w:rPr>
          <w:rFonts w:ascii="Arial" w:hAnsi="Arial" w:cs="Arial"/>
          <w:color w:val="000000"/>
          <w:sz w:val="22"/>
          <w:szCs w:val="22"/>
        </w:rPr>
      </w:pPr>
      <w:r w:rsidRPr="00EF666F">
        <w:rPr>
          <w:rFonts w:ascii="Arial" w:hAnsi="Arial" w:cs="Arial"/>
          <w:color w:val="000000"/>
          <w:sz w:val="22"/>
          <w:szCs w:val="22"/>
        </w:rPr>
        <w:t>mgr inż. Magdalenę Kraszewską – Z-cę Dyrektora ds. ekonomicznych,</w:t>
      </w:r>
    </w:p>
    <w:p w14:paraId="6C3B359E" w14:textId="77777777" w:rsidR="00A003A0" w:rsidRPr="00EF666F" w:rsidRDefault="00A003A0" w:rsidP="00A003A0">
      <w:pPr>
        <w:rPr>
          <w:rFonts w:ascii="Arial" w:hAnsi="Arial" w:cs="Arial"/>
          <w:color w:val="000000"/>
          <w:sz w:val="22"/>
          <w:szCs w:val="22"/>
        </w:rPr>
      </w:pPr>
      <w:r w:rsidRPr="00EF666F">
        <w:rPr>
          <w:rFonts w:ascii="Arial" w:hAnsi="Arial" w:cs="Arial"/>
          <w:color w:val="000000"/>
          <w:sz w:val="22"/>
          <w:szCs w:val="22"/>
        </w:rPr>
        <w:t>dr n. med. Mirellę Śmigielską – Głównego Księgowego</w:t>
      </w:r>
    </w:p>
    <w:p w14:paraId="3684CE15" w14:textId="77777777" w:rsidR="00A003A0" w:rsidRPr="00EF666F" w:rsidRDefault="00A003A0" w:rsidP="00A003A0">
      <w:pPr>
        <w:autoSpaceDE w:val="0"/>
        <w:autoSpaceDN w:val="0"/>
        <w:jc w:val="center"/>
        <w:rPr>
          <w:rFonts w:ascii="Arial" w:hAnsi="Arial" w:cs="Arial"/>
          <w:b/>
          <w:sz w:val="22"/>
          <w:szCs w:val="22"/>
        </w:rPr>
      </w:pPr>
    </w:p>
    <w:p w14:paraId="1FE2D3D2" w14:textId="77777777" w:rsidR="00A003A0" w:rsidRPr="00EF666F" w:rsidRDefault="00A003A0" w:rsidP="00A003A0">
      <w:pPr>
        <w:autoSpaceDE w:val="0"/>
        <w:autoSpaceDN w:val="0"/>
        <w:spacing w:before="60"/>
        <w:jc w:val="center"/>
        <w:rPr>
          <w:rFonts w:ascii="Arial" w:hAnsi="Arial" w:cs="Arial"/>
          <w:smallCaps/>
          <w:sz w:val="22"/>
          <w:szCs w:val="22"/>
        </w:rPr>
      </w:pPr>
      <w:r w:rsidRPr="00EF666F">
        <w:rPr>
          <w:rFonts w:ascii="Arial" w:hAnsi="Arial" w:cs="Arial"/>
          <w:b/>
          <w:sz w:val="22"/>
          <w:szCs w:val="22"/>
        </w:rPr>
        <w:t>§ 1</w:t>
      </w:r>
    </w:p>
    <w:p w14:paraId="5BE4F11C" w14:textId="3418BBB7" w:rsidR="00A003A0" w:rsidRPr="00EF666F" w:rsidRDefault="00A003A0" w:rsidP="00A003A0">
      <w:pPr>
        <w:numPr>
          <w:ilvl w:val="0"/>
          <w:numId w:val="81"/>
        </w:numPr>
        <w:tabs>
          <w:tab w:val="clear" w:pos="360"/>
          <w:tab w:val="left" w:pos="357"/>
          <w:tab w:val="right" w:leader="dot" w:pos="9638"/>
        </w:tabs>
        <w:spacing w:before="60" w:line="257" w:lineRule="auto"/>
        <w:ind w:left="357"/>
        <w:jc w:val="both"/>
        <w:rPr>
          <w:rFonts w:ascii="Arial" w:hAnsi="Arial" w:cs="Arial"/>
          <w:i/>
          <w:sz w:val="22"/>
          <w:szCs w:val="22"/>
        </w:rPr>
      </w:pPr>
      <w:r w:rsidRPr="00EF666F">
        <w:rPr>
          <w:rFonts w:ascii="Arial" w:hAnsi="Arial" w:cs="Arial"/>
          <w:sz w:val="22"/>
          <w:szCs w:val="22"/>
        </w:rPr>
        <w:t xml:space="preserve">W związku z zawarciem i realizacją Umowy </w:t>
      </w:r>
      <w:r w:rsidRPr="00EF666F">
        <w:rPr>
          <w:rFonts w:ascii="Arial" w:hAnsi="Arial" w:cs="Arial"/>
          <w:b/>
          <w:sz w:val="22"/>
          <w:szCs w:val="22"/>
        </w:rPr>
        <w:t xml:space="preserve">nr </w:t>
      </w:r>
      <w:r w:rsidR="00957DFE">
        <w:rPr>
          <w:rFonts w:ascii="Arial" w:hAnsi="Arial" w:cs="Arial"/>
          <w:b/>
          <w:sz w:val="22"/>
          <w:szCs w:val="22"/>
        </w:rPr>
        <w:t>3/2024</w:t>
      </w:r>
      <w:r w:rsidRPr="00EF666F">
        <w:rPr>
          <w:rFonts w:ascii="Arial" w:hAnsi="Arial" w:cs="Arial"/>
          <w:b/>
          <w:sz w:val="22"/>
          <w:szCs w:val="22"/>
        </w:rPr>
        <w:t xml:space="preserve"> z dnia …………….</w:t>
      </w:r>
      <w:r w:rsidRPr="00EF666F">
        <w:rPr>
          <w:rFonts w:ascii="Arial" w:hAnsi="Arial" w:cs="Arial"/>
          <w:sz w:val="22"/>
          <w:szCs w:val="22"/>
        </w:rPr>
        <w:t xml:space="preserve"> dotyczącej    ……………………….……………………………. </w:t>
      </w:r>
      <w:r w:rsidRPr="00EF666F">
        <w:rPr>
          <w:rFonts w:ascii="Arial" w:hAnsi="Arial" w:cs="Arial"/>
          <w:i/>
          <w:sz w:val="22"/>
          <w:szCs w:val="22"/>
        </w:rPr>
        <w:t>&lt;należy podać nr, datę, przedmiot umowy głównej&gt;</w:t>
      </w:r>
      <w:r w:rsidRPr="00EF666F">
        <w:rPr>
          <w:rFonts w:ascii="Arial" w:hAnsi="Arial" w:cs="Arial"/>
          <w:i/>
          <w:color w:val="70AD47"/>
          <w:sz w:val="22"/>
          <w:szCs w:val="22"/>
        </w:rPr>
        <w:t xml:space="preserve"> </w:t>
      </w:r>
      <w:r w:rsidRPr="00EF666F">
        <w:rPr>
          <w:rFonts w:ascii="Arial" w:hAnsi="Arial" w:cs="Arial"/>
          <w:sz w:val="22"/>
          <w:szCs w:val="22"/>
        </w:rPr>
        <w:t xml:space="preserve">zawartej przez Strony, Wielkopolskie Centrum Onkologii udziela </w:t>
      </w:r>
      <w:r w:rsidRPr="00EF666F">
        <w:rPr>
          <w:rFonts w:ascii="Arial" w:hAnsi="Arial" w:cs="Arial"/>
          <w:b/>
          <w:sz w:val="22"/>
          <w:szCs w:val="22"/>
        </w:rPr>
        <w:t>…………………</w:t>
      </w:r>
      <w:r w:rsidR="00DA429F">
        <w:rPr>
          <w:rFonts w:ascii="Arial" w:hAnsi="Arial" w:cs="Arial"/>
          <w:b/>
          <w:sz w:val="22"/>
          <w:szCs w:val="22"/>
        </w:rPr>
        <w:t>……….</w:t>
      </w:r>
      <w:r w:rsidRPr="00EF666F">
        <w:rPr>
          <w:rFonts w:ascii="Arial" w:hAnsi="Arial" w:cs="Arial"/>
          <w:b/>
          <w:sz w:val="22"/>
          <w:szCs w:val="22"/>
        </w:rPr>
        <w:t>…….</w:t>
      </w:r>
      <w:r w:rsidRPr="00EF666F">
        <w:rPr>
          <w:rFonts w:ascii="Arial" w:hAnsi="Arial" w:cs="Arial"/>
          <w:color w:val="70AD47"/>
          <w:sz w:val="22"/>
          <w:szCs w:val="22"/>
        </w:rPr>
        <w:t xml:space="preserve"> </w:t>
      </w:r>
      <w:r w:rsidRPr="00EF666F">
        <w:rPr>
          <w:rFonts w:ascii="Arial" w:hAnsi="Arial" w:cs="Arial"/>
          <w:i/>
          <w:sz w:val="22"/>
          <w:szCs w:val="22"/>
        </w:rPr>
        <w:t>&lt;Zleceniobiorcy/Wykonawcy&gt;</w:t>
      </w:r>
      <w:r w:rsidRPr="00EF666F">
        <w:rPr>
          <w:rFonts w:ascii="Arial" w:hAnsi="Arial" w:cs="Arial"/>
          <w:color w:val="0070C0"/>
          <w:sz w:val="22"/>
          <w:szCs w:val="22"/>
        </w:rPr>
        <w:t xml:space="preserve"> - </w:t>
      </w:r>
      <w:r w:rsidRPr="00EF666F">
        <w:rPr>
          <w:rFonts w:ascii="Arial" w:hAnsi="Arial" w:cs="Arial"/>
          <w:sz w:val="22"/>
          <w:szCs w:val="22"/>
        </w:rPr>
        <w:t>dostępu zdalnego do środowiska informatycznego Zleceniodawcy na zasadach i w celu określonym w niniejszej Umowie</w:t>
      </w:r>
      <w:r w:rsidRPr="00EF666F">
        <w:rPr>
          <w:rFonts w:ascii="Arial" w:hAnsi="Arial" w:cs="Arial"/>
          <w:i/>
          <w:sz w:val="22"/>
          <w:szCs w:val="22"/>
        </w:rPr>
        <w:t>.</w:t>
      </w:r>
    </w:p>
    <w:p w14:paraId="7902A67F"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5BA427B"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05955BB4"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14:paraId="4DEBB4F9"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668A9137"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b/>
          <w:sz w:val="22"/>
          <w:szCs w:val="22"/>
        </w:rPr>
      </w:pPr>
      <w:r w:rsidRPr="00EF666F">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6CF1E63C"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Zleceniodawca zezwala na zdalny dostęp Zleceniobiorcy/Wykonawcy do systemu informatycznego o nazwie:</w:t>
      </w:r>
    </w:p>
    <w:p w14:paraId="171A8449" w14:textId="77777777" w:rsidR="00A003A0" w:rsidRPr="00EF666F" w:rsidRDefault="00A003A0" w:rsidP="00A003A0">
      <w:pPr>
        <w:tabs>
          <w:tab w:val="left" w:pos="357"/>
          <w:tab w:val="left" w:leader="dot" w:pos="9072"/>
        </w:tabs>
        <w:spacing w:before="60" w:line="257" w:lineRule="auto"/>
        <w:ind w:left="357"/>
        <w:jc w:val="both"/>
        <w:rPr>
          <w:rFonts w:ascii="Arial" w:hAnsi="Arial" w:cs="Arial"/>
          <w:sz w:val="22"/>
          <w:szCs w:val="22"/>
        </w:rPr>
      </w:pPr>
      <w:r w:rsidRPr="00EF666F">
        <w:rPr>
          <w:rFonts w:ascii="Arial" w:hAnsi="Arial" w:cs="Arial"/>
          <w:sz w:val="22"/>
          <w:szCs w:val="22"/>
        </w:rPr>
        <w:tab/>
        <w:t>………………………………………………………………………………………………………</w:t>
      </w:r>
    </w:p>
    <w:p w14:paraId="6F519AFD" w14:textId="77777777" w:rsidR="00A003A0" w:rsidRPr="00EF666F" w:rsidRDefault="00A003A0" w:rsidP="00A003A0">
      <w:pPr>
        <w:tabs>
          <w:tab w:val="left" w:pos="357"/>
          <w:tab w:val="left" w:pos="6804"/>
          <w:tab w:val="left" w:leader="dot" w:pos="8931"/>
        </w:tabs>
        <w:spacing w:before="60" w:line="257" w:lineRule="auto"/>
        <w:ind w:left="357"/>
        <w:rPr>
          <w:rFonts w:ascii="Arial" w:hAnsi="Arial" w:cs="Arial"/>
          <w:sz w:val="22"/>
          <w:szCs w:val="22"/>
        </w:rPr>
      </w:pPr>
      <w:r w:rsidRPr="00EF666F">
        <w:rPr>
          <w:rFonts w:ascii="Arial" w:hAnsi="Arial" w:cs="Arial"/>
          <w:sz w:val="22"/>
          <w:szCs w:val="22"/>
        </w:rPr>
        <w:t>zgodnie z niniejszymi zasadami:</w:t>
      </w:r>
    </w:p>
    <w:p w14:paraId="28B3DE23"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175DB2DE" w14:textId="77777777" w:rsidR="00A003A0" w:rsidRPr="00EF666F" w:rsidRDefault="00A003A0" w:rsidP="00A003A0">
      <w:pPr>
        <w:numPr>
          <w:ilvl w:val="0"/>
          <w:numId w:val="77"/>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00A3B370" w14:textId="77777777" w:rsidR="00A003A0" w:rsidRPr="00EF666F" w:rsidRDefault="00A003A0" w:rsidP="00A003A0">
      <w:pPr>
        <w:numPr>
          <w:ilvl w:val="0"/>
          <w:numId w:val="77"/>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dostęp z użyciem szyfrowanego protokołu ………………………………………………. wyłącznie ze stałego(ych) adresu(ów) IP Zleceniobiorcy/Wykonawcy:</w:t>
      </w:r>
    </w:p>
    <w:p w14:paraId="2327796D" w14:textId="77777777" w:rsidR="00A003A0" w:rsidRPr="00EF666F" w:rsidRDefault="00A003A0" w:rsidP="00A003A0">
      <w:pPr>
        <w:tabs>
          <w:tab w:val="left" w:pos="357"/>
          <w:tab w:val="left" w:pos="425"/>
        </w:tabs>
        <w:spacing w:before="60" w:line="257" w:lineRule="auto"/>
        <w:ind w:left="714"/>
        <w:jc w:val="both"/>
        <w:rPr>
          <w:rFonts w:ascii="Arial" w:hAnsi="Arial" w:cs="Arial"/>
          <w:sz w:val="22"/>
          <w:szCs w:val="22"/>
        </w:rPr>
      </w:pPr>
      <w:r w:rsidRPr="00EF666F">
        <w:rPr>
          <w:rFonts w:ascii="Arial" w:hAnsi="Arial" w:cs="Arial"/>
          <w:sz w:val="22"/>
          <w:szCs w:val="22"/>
        </w:rPr>
        <w:t>……………………………………….……………………………………………………………………………………………………………………………………………………………</w:t>
      </w:r>
    </w:p>
    <w:p w14:paraId="3C6A04BE"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4A44D091"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4D021D3F"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528DA2B"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6B468D1E"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pracy w sieci WCO zobowiązuje się do:</w:t>
      </w:r>
    </w:p>
    <w:p w14:paraId="0CA0AE83"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przepisów niniejszej Umowy oraz przepisów Rozporządzenia,</w:t>
      </w:r>
    </w:p>
    <w:p w14:paraId="0B539FC0"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22243928" w14:textId="77777777" w:rsidR="00A003A0" w:rsidRPr="00EF666F" w:rsidRDefault="00A003A0" w:rsidP="00A003A0">
      <w:pPr>
        <w:numPr>
          <w:ilvl w:val="0"/>
          <w:numId w:val="78"/>
        </w:numPr>
        <w:tabs>
          <w:tab w:val="left" w:pos="357"/>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62B1740B"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nieuruchamiania aplikacji, które mogą zakłócać lub destabilizować pracę systemu lub sieci komputerowej, bądź naruszyć prywatność zasobów systemowych,</w:t>
      </w:r>
    </w:p>
    <w:p w14:paraId="4CBDB2E5"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nieprzekazywania danych dostępowych osobom trzecim,</w:t>
      </w:r>
    </w:p>
    <w:p w14:paraId="2484E06C"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nieprzesyłania i nieudostępniania treści mogących naruszyć przepisy Rozporządzenia, czyjeś dobra osobiste lub narażałyby te osoby na straty moralne lub materialne,</w:t>
      </w:r>
    </w:p>
    <w:p w14:paraId="18A251EC"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przyjętych zasad współżycia społecznego, dobrych obyczajów oraz norm etycznych i przestrzegania ogólnie przyjętych zasad etykiety sieciowej,</w:t>
      </w:r>
    </w:p>
    <w:p w14:paraId="262D978A"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wirusów komputerowych mogących uszkodzić komputery innych użytkowników sieci WCO i Internetu,</w:t>
      </w:r>
    </w:p>
    <w:p w14:paraId="3E1B4394"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niewysyłania masowej poczty kierowanej do losowych odbiorców (SPAM),</w:t>
      </w:r>
    </w:p>
    <w:p w14:paraId="36FC5251"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08EEC732"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4B5C6D81"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prób korzystania z zasobów chronionych, jeżeli nie posiada stosownego zezwolenia,</w:t>
      </w:r>
    </w:p>
    <w:p w14:paraId="33E1CB60"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utrzymania zdolności ciągłego zapewnienia poufności, integralności, dostępności                   i odporności systemów i usług przetwarzania, </w:t>
      </w:r>
    </w:p>
    <w:p w14:paraId="7843EFB9"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utrzymania zdolności do szybkiego przywrócenia dostępności danych osobowych                 i dostępu do nich w razie incydentu fizycznego lub technicznego,</w:t>
      </w:r>
    </w:p>
    <w:p w14:paraId="615081D8"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stosowania się do zaleceń WCO w sprawach dotyczących bezpieczeństwa i funkcjonowania komputerów w sieci, a także efektywności ich eksploatacji w sieci.</w:t>
      </w:r>
    </w:p>
    <w:p w14:paraId="68921C33" w14:textId="77777777" w:rsidR="00A003A0" w:rsidRPr="00EF666F" w:rsidRDefault="00A003A0" w:rsidP="00A003A0">
      <w:pPr>
        <w:numPr>
          <w:ilvl w:val="0"/>
          <w:numId w:val="81"/>
        </w:numPr>
        <w:tabs>
          <w:tab w:val="clear" w:pos="360"/>
          <w:tab w:val="left" w:pos="357"/>
        </w:tabs>
        <w:spacing w:before="60" w:line="257" w:lineRule="auto"/>
        <w:ind w:left="357"/>
        <w:jc w:val="both"/>
        <w:rPr>
          <w:rFonts w:ascii="Arial" w:hAnsi="Arial" w:cs="Arial"/>
          <w:sz w:val="22"/>
          <w:szCs w:val="22"/>
        </w:rPr>
      </w:pPr>
      <w:r w:rsidRPr="00EF666F">
        <w:rPr>
          <w:rFonts w:ascii="Arial" w:hAnsi="Arial" w:cs="Arial"/>
          <w:sz w:val="22"/>
          <w:szCs w:val="22"/>
        </w:rPr>
        <w:t>Zleceniobiorca/Wykonawca ponosi odpowiedzialność:</w:t>
      </w:r>
    </w:p>
    <w:p w14:paraId="4850BD79"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5C81A8D7"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753730CB"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działania mogące narazić na uszczerbek dobre imię WCO.</w:t>
      </w:r>
    </w:p>
    <w:p w14:paraId="6157E324" w14:textId="77777777" w:rsidR="00A003A0" w:rsidRPr="00EF666F" w:rsidRDefault="00A003A0" w:rsidP="00A003A0">
      <w:pPr>
        <w:numPr>
          <w:ilvl w:val="0"/>
          <w:numId w:val="81"/>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03B1BE9D" w14:textId="77777777" w:rsidR="00A003A0" w:rsidRPr="00EF666F" w:rsidRDefault="00A003A0" w:rsidP="00A003A0">
      <w:pPr>
        <w:numPr>
          <w:ilvl w:val="0"/>
          <w:numId w:val="81"/>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54EA3B0A"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320AB8B6" w14:textId="77777777" w:rsidR="00A003A0" w:rsidRPr="00EF666F" w:rsidRDefault="00A003A0" w:rsidP="00A003A0">
      <w:pPr>
        <w:spacing w:before="60" w:line="257" w:lineRule="auto"/>
        <w:jc w:val="center"/>
        <w:rPr>
          <w:rFonts w:ascii="Arial" w:hAnsi="Arial" w:cs="Arial"/>
          <w:b/>
          <w:sz w:val="22"/>
          <w:szCs w:val="22"/>
        </w:rPr>
      </w:pPr>
      <w:r w:rsidRPr="00EF666F">
        <w:rPr>
          <w:rFonts w:ascii="Arial" w:hAnsi="Arial" w:cs="Arial"/>
          <w:b/>
          <w:sz w:val="22"/>
          <w:szCs w:val="22"/>
        </w:rPr>
        <w:t>§ 2</w:t>
      </w:r>
    </w:p>
    <w:p w14:paraId="605CF75B" w14:textId="77777777" w:rsidR="00A003A0" w:rsidRPr="00EF666F" w:rsidRDefault="00A003A0" w:rsidP="00A003A0">
      <w:pPr>
        <w:spacing w:before="60" w:line="257" w:lineRule="auto"/>
        <w:jc w:val="center"/>
        <w:rPr>
          <w:rFonts w:ascii="Arial" w:hAnsi="Arial" w:cs="Arial"/>
          <w:b/>
          <w:sz w:val="22"/>
          <w:szCs w:val="22"/>
        </w:rPr>
      </w:pPr>
      <w:r w:rsidRPr="00EF666F">
        <w:rPr>
          <w:rFonts w:ascii="Arial" w:hAnsi="Arial" w:cs="Arial"/>
          <w:b/>
          <w:sz w:val="22"/>
          <w:szCs w:val="22"/>
        </w:rPr>
        <w:t>Postanowienia końcowe</w:t>
      </w:r>
    </w:p>
    <w:p w14:paraId="698A44B5"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787ACE1C"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Osobami uprawnionymi do realizacji umowy ze strony Zleceniodawcy są pracownicy Działu Informatyki.</w:t>
      </w:r>
    </w:p>
    <w:p w14:paraId="1A41F9C4"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701795C3"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Wszelkie zmiany niniejszej Umowy wymagają zachowania formy pisemnej pod rygorem nieważności.</w:t>
      </w:r>
    </w:p>
    <w:p w14:paraId="53D95792"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Niniejsza Umowa obowiązuje na czas trwania Umowy, o której mowa w § 1 pkt. 1.</w:t>
      </w:r>
    </w:p>
    <w:p w14:paraId="54014E16"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Umowa została sporządzona w dwóch jednobrzmiących egzemplarzach dla każdej ze stron.</w:t>
      </w:r>
    </w:p>
    <w:p w14:paraId="511D77DC" w14:textId="77777777" w:rsidR="00A003A0" w:rsidRPr="00EF666F" w:rsidRDefault="00A003A0" w:rsidP="00A003A0">
      <w:pPr>
        <w:tabs>
          <w:tab w:val="left" w:pos="357"/>
        </w:tabs>
        <w:spacing w:before="60"/>
        <w:jc w:val="both"/>
        <w:rPr>
          <w:rFonts w:ascii="Arial" w:hAnsi="Arial" w:cs="Arial"/>
          <w:sz w:val="22"/>
          <w:szCs w:val="22"/>
        </w:rPr>
      </w:pPr>
    </w:p>
    <w:p w14:paraId="728C12E7" w14:textId="77777777" w:rsidR="00A003A0" w:rsidRPr="00EF666F" w:rsidRDefault="00A003A0" w:rsidP="00A003A0">
      <w:pPr>
        <w:spacing w:before="60"/>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    Zleceniodawca</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 xml:space="preserve">     Zleceniobiorca / Wykonawca</w:t>
      </w:r>
    </w:p>
    <w:p w14:paraId="02BE1BE9" w14:textId="77777777" w:rsidR="00A003A0" w:rsidRPr="00EF666F" w:rsidRDefault="00A003A0" w:rsidP="00A003A0">
      <w:pPr>
        <w:spacing w:before="60"/>
        <w:ind w:firstLine="426"/>
        <w:jc w:val="both"/>
        <w:rPr>
          <w:rFonts w:ascii="Arial" w:hAnsi="Arial" w:cs="Arial"/>
          <w:sz w:val="22"/>
          <w:szCs w:val="22"/>
        </w:rPr>
      </w:pPr>
      <w:r w:rsidRPr="00EF666F">
        <w:rPr>
          <w:rFonts w:ascii="Arial" w:hAnsi="Arial" w:cs="Arial"/>
          <w:sz w:val="22"/>
          <w:szCs w:val="22"/>
        </w:rPr>
        <w:t>(podpis i pieczęć)</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(podpis i pieczęć)</w:t>
      </w:r>
    </w:p>
    <w:p w14:paraId="1084F302" w14:textId="77777777" w:rsidR="00A003A0" w:rsidRDefault="00A003A0" w:rsidP="00A003A0">
      <w:pPr>
        <w:tabs>
          <w:tab w:val="left" w:pos="5812"/>
        </w:tabs>
        <w:spacing w:line="276" w:lineRule="auto"/>
        <w:jc w:val="right"/>
        <w:rPr>
          <w:rFonts w:ascii="Arial" w:hAnsi="Arial" w:cs="Arial"/>
          <w:b/>
          <w:sz w:val="22"/>
          <w:szCs w:val="22"/>
        </w:rPr>
      </w:pPr>
    </w:p>
    <w:p w14:paraId="576B4CAC" w14:textId="77777777" w:rsidR="00A003A0" w:rsidRDefault="00A003A0" w:rsidP="00A003A0">
      <w:pPr>
        <w:tabs>
          <w:tab w:val="left" w:pos="5812"/>
        </w:tabs>
        <w:spacing w:line="276" w:lineRule="auto"/>
        <w:jc w:val="right"/>
        <w:rPr>
          <w:rFonts w:ascii="Arial" w:hAnsi="Arial" w:cs="Arial"/>
          <w:b/>
          <w:sz w:val="22"/>
          <w:szCs w:val="22"/>
        </w:rPr>
      </w:pPr>
    </w:p>
    <w:p w14:paraId="4A693E1F" w14:textId="77777777" w:rsidR="00A003A0" w:rsidRDefault="00A003A0" w:rsidP="00A003A0">
      <w:pPr>
        <w:tabs>
          <w:tab w:val="left" w:pos="5812"/>
        </w:tabs>
        <w:spacing w:line="276" w:lineRule="auto"/>
        <w:jc w:val="right"/>
        <w:rPr>
          <w:rFonts w:ascii="Arial" w:hAnsi="Arial" w:cs="Arial"/>
          <w:b/>
          <w:sz w:val="22"/>
          <w:szCs w:val="22"/>
        </w:rPr>
      </w:pPr>
    </w:p>
    <w:p w14:paraId="42810AB8" w14:textId="77777777" w:rsidR="00A003A0" w:rsidRDefault="00A003A0" w:rsidP="00A003A0">
      <w:pPr>
        <w:tabs>
          <w:tab w:val="left" w:pos="5812"/>
        </w:tabs>
        <w:spacing w:line="276" w:lineRule="auto"/>
        <w:jc w:val="right"/>
        <w:rPr>
          <w:rFonts w:ascii="Arial" w:hAnsi="Arial" w:cs="Arial"/>
          <w:b/>
          <w:sz w:val="22"/>
          <w:szCs w:val="22"/>
        </w:rPr>
      </w:pPr>
    </w:p>
    <w:p w14:paraId="6B851E6A" w14:textId="77777777" w:rsidR="00A003A0" w:rsidRDefault="00A003A0" w:rsidP="00A003A0">
      <w:pPr>
        <w:tabs>
          <w:tab w:val="left" w:pos="5812"/>
        </w:tabs>
        <w:spacing w:line="276" w:lineRule="auto"/>
        <w:jc w:val="right"/>
        <w:rPr>
          <w:rFonts w:ascii="Arial" w:hAnsi="Arial" w:cs="Arial"/>
          <w:b/>
          <w:sz w:val="22"/>
          <w:szCs w:val="22"/>
        </w:rPr>
      </w:pPr>
    </w:p>
    <w:p w14:paraId="6CECC616" w14:textId="77777777" w:rsidR="00A003A0" w:rsidRDefault="00A003A0" w:rsidP="00A003A0">
      <w:pPr>
        <w:tabs>
          <w:tab w:val="left" w:pos="5812"/>
        </w:tabs>
        <w:spacing w:line="276" w:lineRule="auto"/>
        <w:jc w:val="right"/>
        <w:rPr>
          <w:rFonts w:ascii="Arial" w:hAnsi="Arial" w:cs="Arial"/>
          <w:b/>
          <w:sz w:val="22"/>
          <w:szCs w:val="22"/>
        </w:rPr>
      </w:pPr>
    </w:p>
    <w:p w14:paraId="52782451" w14:textId="77777777" w:rsidR="00A003A0" w:rsidRDefault="00A003A0" w:rsidP="00A003A0">
      <w:pPr>
        <w:tabs>
          <w:tab w:val="left" w:pos="5812"/>
        </w:tabs>
        <w:spacing w:line="276" w:lineRule="auto"/>
        <w:jc w:val="right"/>
        <w:rPr>
          <w:rFonts w:ascii="Arial" w:hAnsi="Arial" w:cs="Arial"/>
          <w:b/>
          <w:sz w:val="22"/>
          <w:szCs w:val="22"/>
        </w:rPr>
      </w:pPr>
    </w:p>
    <w:p w14:paraId="661607AC" w14:textId="77777777" w:rsidR="00A003A0" w:rsidRDefault="00A003A0" w:rsidP="00A003A0">
      <w:pPr>
        <w:tabs>
          <w:tab w:val="left" w:pos="5812"/>
        </w:tabs>
        <w:spacing w:line="276" w:lineRule="auto"/>
        <w:jc w:val="right"/>
        <w:rPr>
          <w:rFonts w:ascii="Arial" w:hAnsi="Arial" w:cs="Arial"/>
          <w:b/>
          <w:sz w:val="22"/>
          <w:szCs w:val="22"/>
        </w:rPr>
      </w:pPr>
    </w:p>
    <w:p w14:paraId="76313FED" w14:textId="77777777" w:rsidR="00A003A0" w:rsidRDefault="00A003A0" w:rsidP="00A003A0">
      <w:pPr>
        <w:tabs>
          <w:tab w:val="left" w:pos="5812"/>
        </w:tabs>
        <w:spacing w:line="276" w:lineRule="auto"/>
        <w:jc w:val="right"/>
        <w:rPr>
          <w:rFonts w:ascii="Arial" w:hAnsi="Arial" w:cs="Arial"/>
          <w:b/>
          <w:sz w:val="22"/>
          <w:szCs w:val="22"/>
        </w:rPr>
      </w:pPr>
    </w:p>
    <w:p w14:paraId="5A6E5D42" w14:textId="77777777" w:rsidR="00A003A0" w:rsidRDefault="00A003A0" w:rsidP="00A003A0">
      <w:pPr>
        <w:tabs>
          <w:tab w:val="left" w:pos="5812"/>
        </w:tabs>
        <w:spacing w:line="276" w:lineRule="auto"/>
        <w:jc w:val="right"/>
        <w:rPr>
          <w:rFonts w:ascii="Arial" w:hAnsi="Arial" w:cs="Arial"/>
          <w:b/>
          <w:sz w:val="22"/>
          <w:szCs w:val="22"/>
        </w:rPr>
      </w:pPr>
    </w:p>
    <w:p w14:paraId="56FC980C" w14:textId="77777777" w:rsidR="00A003A0" w:rsidRDefault="00A003A0" w:rsidP="00A003A0">
      <w:pPr>
        <w:tabs>
          <w:tab w:val="left" w:pos="5812"/>
        </w:tabs>
        <w:spacing w:line="276" w:lineRule="auto"/>
        <w:jc w:val="right"/>
        <w:rPr>
          <w:rFonts w:ascii="Arial" w:hAnsi="Arial" w:cs="Arial"/>
          <w:b/>
          <w:sz w:val="22"/>
          <w:szCs w:val="22"/>
        </w:rPr>
      </w:pPr>
    </w:p>
    <w:p w14:paraId="3361F3DB" w14:textId="77777777" w:rsidR="00A003A0" w:rsidRDefault="00A003A0" w:rsidP="00A003A0">
      <w:pPr>
        <w:tabs>
          <w:tab w:val="left" w:pos="5812"/>
        </w:tabs>
        <w:spacing w:line="276" w:lineRule="auto"/>
        <w:jc w:val="right"/>
        <w:rPr>
          <w:rFonts w:ascii="Arial" w:hAnsi="Arial" w:cs="Arial"/>
          <w:b/>
          <w:sz w:val="22"/>
          <w:szCs w:val="22"/>
        </w:rPr>
      </w:pPr>
    </w:p>
    <w:p w14:paraId="4FD4D6D3" w14:textId="77777777" w:rsidR="00A003A0" w:rsidRDefault="00A003A0" w:rsidP="00A003A0">
      <w:pPr>
        <w:tabs>
          <w:tab w:val="left" w:pos="5812"/>
        </w:tabs>
        <w:spacing w:line="276" w:lineRule="auto"/>
        <w:jc w:val="right"/>
        <w:rPr>
          <w:rFonts w:ascii="Arial" w:hAnsi="Arial" w:cs="Arial"/>
          <w:b/>
          <w:sz w:val="22"/>
          <w:szCs w:val="22"/>
        </w:rPr>
      </w:pPr>
    </w:p>
    <w:p w14:paraId="33423452" w14:textId="77777777" w:rsidR="00A003A0" w:rsidRDefault="00A003A0" w:rsidP="00A003A0">
      <w:pPr>
        <w:tabs>
          <w:tab w:val="left" w:pos="5812"/>
        </w:tabs>
        <w:spacing w:line="276" w:lineRule="auto"/>
        <w:jc w:val="right"/>
        <w:rPr>
          <w:rFonts w:ascii="Arial" w:hAnsi="Arial" w:cs="Arial"/>
          <w:b/>
          <w:sz w:val="22"/>
          <w:szCs w:val="22"/>
        </w:rPr>
      </w:pPr>
    </w:p>
    <w:p w14:paraId="0DDDF533" w14:textId="77777777" w:rsidR="00A003A0" w:rsidRDefault="00A003A0" w:rsidP="00A003A0">
      <w:pPr>
        <w:tabs>
          <w:tab w:val="left" w:pos="5812"/>
        </w:tabs>
        <w:spacing w:line="276" w:lineRule="auto"/>
        <w:jc w:val="right"/>
        <w:rPr>
          <w:rFonts w:ascii="Arial" w:hAnsi="Arial" w:cs="Arial"/>
          <w:b/>
          <w:sz w:val="22"/>
          <w:szCs w:val="22"/>
        </w:rPr>
      </w:pPr>
    </w:p>
    <w:p w14:paraId="17145CFA" w14:textId="77777777" w:rsidR="00A003A0" w:rsidRDefault="00A003A0" w:rsidP="00A003A0">
      <w:pPr>
        <w:tabs>
          <w:tab w:val="left" w:pos="5812"/>
        </w:tabs>
        <w:spacing w:line="276" w:lineRule="auto"/>
        <w:jc w:val="right"/>
        <w:rPr>
          <w:rFonts w:ascii="Arial" w:hAnsi="Arial" w:cs="Arial"/>
          <w:b/>
          <w:sz w:val="22"/>
          <w:szCs w:val="22"/>
        </w:rPr>
      </w:pPr>
    </w:p>
    <w:p w14:paraId="033FA62F" w14:textId="77777777" w:rsidR="00A003A0" w:rsidRDefault="00A003A0" w:rsidP="00A003A0">
      <w:pPr>
        <w:tabs>
          <w:tab w:val="left" w:pos="5812"/>
        </w:tabs>
        <w:spacing w:line="276" w:lineRule="auto"/>
        <w:jc w:val="right"/>
        <w:rPr>
          <w:rFonts w:ascii="Arial" w:hAnsi="Arial" w:cs="Arial"/>
          <w:b/>
          <w:sz w:val="22"/>
          <w:szCs w:val="22"/>
        </w:rPr>
      </w:pPr>
    </w:p>
    <w:p w14:paraId="3BD717DD" w14:textId="77777777" w:rsidR="00A003A0" w:rsidRDefault="00A003A0" w:rsidP="00A003A0">
      <w:pPr>
        <w:tabs>
          <w:tab w:val="left" w:pos="5812"/>
        </w:tabs>
        <w:spacing w:line="276" w:lineRule="auto"/>
        <w:jc w:val="right"/>
        <w:rPr>
          <w:rFonts w:ascii="Arial" w:hAnsi="Arial" w:cs="Arial"/>
          <w:b/>
          <w:sz w:val="22"/>
          <w:szCs w:val="22"/>
        </w:rPr>
      </w:pPr>
    </w:p>
    <w:p w14:paraId="45BB5B5E" w14:textId="77777777" w:rsidR="00A003A0" w:rsidRDefault="00A003A0" w:rsidP="00A003A0">
      <w:pPr>
        <w:tabs>
          <w:tab w:val="left" w:pos="5812"/>
        </w:tabs>
        <w:spacing w:line="276" w:lineRule="auto"/>
        <w:jc w:val="right"/>
        <w:rPr>
          <w:rFonts w:ascii="Arial" w:hAnsi="Arial" w:cs="Arial"/>
          <w:b/>
          <w:sz w:val="22"/>
          <w:szCs w:val="22"/>
        </w:rPr>
      </w:pPr>
    </w:p>
    <w:p w14:paraId="3FAD0D13" w14:textId="77777777" w:rsidR="00A003A0" w:rsidRDefault="00A003A0" w:rsidP="00A003A0">
      <w:pPr>
        <w:tabs>
          <w:tab w:val="left" w:pos="5812"/>
        </w:tabs>
        <w:spacing w:line="276" w:lineRule="auto"/>
        <w:jc w:val="right"/>
        <w:rPr>
          <w:rFonts w:ascii="Arial" w:hAnsi="Arial" w:cs="Arial"/>
          <w:b/>
          <w:sz w:val="22"/>
          <w:szCs w:val="22"/>
        </w:rPr>
      </w:pPr>
    </w:p>
    <w:p w14:paraId="6CDB6944" w14:textId="77777777" w:rsidR="00A003A0" w:rsidRDefault="00A003A0" w:rsidP="00A003A0">
      <w:pPr>
        <w:tabs>
          <w:tab w:val="left" w:pos="5812"/>
        </w:tabs>
        <w:spacing w:line="276" w:lineRule="auto"/>
        <w:jc w:val="right"/>
        <w:rPr>
          <w:rFonts w:ascii="Arial" w:hAnsi="Arial" w:cs="Arial"/>
          <w:b/>
          <w:sz w:val="22"/>
          <w:szCs w:val="22"/>
        </w:rPr>
      </w:pPr>
    </w:p>
    <w:p w14:paraId="38624DF7" w14:textId="77777777" w:rsidR="00A003A0" w:rsidRDefault="00A003A0" w:rsidP="00A003A0">
      <w:pPr>
        <w:tabs>
          <w:tab w:val="left" w:pos="5812"/>
        </w:tabs>
        <w:spacing w:line="276" w:lineRule="auto"/>
        <w:jc w:val="right"/>
        <w:rPr>
          <w:rFonts w:ascii="Arial" w:hAnsi="Arial" w:cs="Arial"/>
          <w:b/>
          <w:sz w:val="22"/>
          <w:szCs w:val="22"/>
        </w:rPr>
      </w:pPr>
    </w:p>
    <w:p w14:paraId="2E55C4BD" w14:textId="77777777" w:rsidR="00A003A0" w:rsidRDefault="00A003A0" w:rsidP="00A003A0">
      <w:pPr>
        <w:tabs>
          <w:tab w:val="left" w:pos="5812"/>
        </w:tabs>
        <w:spacing w:line="276" w:lineRule="auto"/>
        <w:jc w:val="right"/>
        <w:rPr>
          <w:rFonts w:ascii="Arial" w:hAnsi="Arial" w:cs="Arial"/>
          <w:b/>
          <w:sz w:val="22"/>
          <w:szCs w:val="22"/>
        </w:rPr>
      </w:pPr>
    </w:p>
    <w:p w14:paraId="2B694F7E" w14:textId="77777777" w:rsidR="00A003A0" w:rsidRDefault="00A003A0" w:rsidP="00A003A0">
      <w:pPr>
        <w:tabs>
          <w:tab w:val="left" w:pos="5812"/>
        </w:tabs>
        <w:spacing w:line="276" w:lineRule="auto"/>
        <w:jc w:val="right"/>
        <w:rPr>
          <w:rFonts w:ascii="Arial" w:hAnsi="Arial" w:cs="Arial"/>
          <w:b/>
          <w:sz w:val="22"/>
          <w:szCs w:val="22"/>
        </w:rPr>
      </w:pPr>
    </w:p>
    <w:p w14:paraId="021B5D88" w14:textId="77777777" w:rsidR="00A003A0" w:rsidRDefault="00A003A0" w:rsidP="00A003A0">
      <w:pPr>
        <w:tabs>
          <w:tab w:val="left" w:pos="5812"/>
        </w:tabs>
        <w:spacing w:line="276" w:lineRule="auto"/>
        <w:jc w:val="right"/>
        <w:rPr>
          <w:rFonts w:ascii="Arial" w:hAnsi="Arial" w:cs="Arial"/>
          <w:b/>
          <w:sz w:val="22"/>
          <w:szCs w:val="22"/>
        </w:rPr>
      </w:pPr>
    </w:p>
    <w:p w14:paraId="6EDFEC31" w14:textId="77777777" w:rsidR="00A003A0" w:rsidRDefault="00A003A0" w:rsidP="00A003A0">
      <w:pPr>
        <w:tabs>
          <w:tab w:val="left" w:pos="5812"/>
        </w:tabs>
        <w:spacing w:line="276" w:lineRule="auto"/>
        <w:jc w:val="right"/>
        <w:rPr>
          <w:rFonts w:ascii="Arial" w:hAnsi="Arial" w:cs="Arial"/>
          <w:b/>
          <w:sz w:val="22"/>
          <w:szCs w:val="22"/>
        </w:rPr>
      </w:pPr>
    </w:p>
    <w:p w14:paraId="1F750014" w14:textId="77777777" w:rsidR="00A003A0" w:rsidRDefault="00A003A0" w:rsidP="00A003A0">
      <w:pPr>
        <w:tabs>
          <w:tab w:val="left" w:pos="5812"/>
        </w:tabs>
        <w:spacing w:line="276" w:lineRule="auto"/>
        <w:jc w:val="right"/>
        <w:rPr>
          <w:rFonts w:ascii="Arial" w:hAnsi="Arial" w:cs="Arial"/>
          <w:b/>
          <w:sz w:val="22"/>
          <w:szCs w:val="22"/>
        </w:rPr>
      </w:pPr>
    </w:p>
    <w:p w14:paraId="6690B570" w14:textId="77777777" w:rsidR="00A003A0" w:rsidRDefault="00A003A0" w:rsidP="00A003A0">
      <w:pPr>
        <w:tabs>
          <w:tab w:val="left" w:pos="5812"/>
        </w:tabs>
        <w:spacing w:line="276" w:lineRule="auto"/>
        <w:jc w:val="right"/>
        <w:rPr>
          <w:rFonts w:ascii="Arial" w:hAnsi="Arial" w:cs="Arial"/>
          <w:b/>
          <w:sz w:val="22"/>
          <w:szCs w:val="22"/>
        </w:rPr>
      </w:pPr>
    </w:p>
    <w:p w14:paraId="588D700A" w14:textId="77777777" w:rsidR="00A003A0" w:rsidRDefault="00A003A0" w:rsidP="00A003A0">
      <w:pPr>
        <w:tabs>
          <w:tab w:val="left" w:pos="5812"/>
        </w:tabs>
        <w:spacing w:line="276" w:lineRule="auto"/>
        <w:jc w:val="right"/>
        <w:rPr>
          <w:rFonts w:ascii="Arial" w:hAnsi="Arial" w:cs="Arial"/>
          <w:b/>
          <w:sz w:val="22"/>
          <w:szCs w:val="22"/>
        </w:rPr>
      </w:pPr>
    </w:p>
    <w:p w14:paraId="45100E1E" w14:textId="77777777" w:rsidR="00A003A0" w:rsidRDefault="00A003A0" w:rsidP="00A003A0">
      <w:pPr>
        <w:tabs>
          <w:tab w:val="left" w:pos="5812"/>
        </w:tabs>
        <w:spacing w:line="276" w:lineRule="auto"/>
        <w:jc w:val="right"/>
        <w:rPr>
          <w:rFonts w:ascii="Arial" w:hAnsi="Arial" w:cs="Arial"/>
          <w:b/>
          <w:sz w:val="22"/>
          <w:szCs w:val="22"/>
        </w:rPr>
      </w:pPr>
    </w:p>
    <w:p w14:paraId="13FA709D" w14:textId="77777777" w:rsidR="00A003A0" w:rsidRDefault="00A003A0" w:rsidP="00A003A0">
      <w:pPr>
        <w:tabs>
          <w:tab w:val="left" w:pos="5812"/>
        </w:tabs>
        <w:spacing w:line="276" w:lineRule="auto"/>
        <w:jc w:val="right"/>
        <w:rPr>
          <w:rFonts w:ascii="Arial" w:hAnsi="Arial" w:cs="Arial"/>
          <w:b/>
          <w:sz w:val="22"/>
          <w:szCs w:val="22"/>
        </w:rPr>
      </w:pPr>
    </w:p>
    <w:p w14:paraId="09BEF71A" w14:textId="77777777" w:rsidR="00A003A0" w:rsidRDefault="00A003A0" w:rsidP="00A003A0">
      <w:pPr>
        <w:tabs>
          <w:tab w:val="left" w:pos="5812"/>
        </w:tabs>
        <w:spacing w:line="276" w:lineRule="auto"/>
        <w:jc w:val="right"/>
        <w:rPr>
          <w:rFonts w:ascii="Arial" w:hAnsi="Arial" w:cs="Arial"/>
          <w:b/>
          <w:sz w:val="22"/>
          <w:szCs w:val="22"/>
        </w:rPr>
      </w:pPr>
    </w:p>
    <w:p w14:paraId="1C585B96" w14:textId="77777777" w:rsidR="00843BF4" w:rsidRDefault="00843BF4" w:rsidP="00A003A0">
      <w:pPr>
        <w:tabs>
          <w:tab w:val="left" w:pos="5812"/>
        </w:tabs>
        <w:spacing w:line="276" w:lineRule="auto"/>
        <w:jc w:val="right"/>
        <w:rPr>
          <w:rFonts w:ascii="Arial" w:hAnsi="Arial" w:cs="Arial"/>
          <w:b/>
          <w:sz w:val="22"/>
          <w:szCs w:val="22"/>
        </w:rPr>
      </w:pPr>
    </w:p>
    <w:p w14:paraId="04BE5CAB" w14:textId="77777777" w:rsidR="00843BF4" w:rsidRDefault="00843BF4" w:rsidP="00A003A0">
      <w:pPr>
        <w:tabs>
          <w:tab w:val="left" w:pos="5812"/>
        </w:tabs>
        <w:spacing w:line="276" w:lineRule="auto"/>
        <w:jc w:val="right"/>
        <w:rPr>
          <w:rFonts w:ascii="Arial" w:hAnsi="Arial" w:cs="Arial"/>
          <w:b/>
          <w:sz w:val="22"/>
          <w:szCs w:val="22"/>
        </w:rPr>
      </w:pPr>
    </w:p>
    <w:p w14:paraId="15F5B110" w14:textId="77777777" w:rsidR="00843BF4" w:rsidRDefault="00843BF4" w:rsidP="00A003A0">
      <w:pPr>
        <w:tabs>
          <w:tab w:val="left" w:pos="5812"/>
        </w:tabs>
        <w:spacing w:line="276" w:lineRule="auto"/>
        <w:jc w:val="right"/>
        <w:rPr>
          <w:rFonts w:ascii="Arial" w:hAnsi="Arial" w:cs="Arial"/>
          <w:b/>
          <w:sz w:val="22"/>
          <w:szCs w:val="22"/>
        </w:rPr>
      </w:pPr>
    </w:p>
    <w:p w14:paraId="0D967B59" w14:textId="77777777" w:rsidR="00843BF4" w:rsidRDefault="00843BF4" w:rsidP="00A003A0">
      <w:pPr>
        <w:tabs>
          <w:tab w:val="left" w:pos="5812"/>
        </w:tabs>
        <w:spacing w:line="276" w:lineRule="auto"/>
        <w:jc w:val="right"/>
        <w:rPr>
          <w:rFonts w:ascii="Arial" w:hAnsi="Arial" w:cs="Arial"/>
          <w:b/>
          <w:sz w:val="22"/>
          <w:szCs w:val="22"/>
        </w:rPr>
      </w:pPr>
    </w:p>
    <w:p w14:paraId="6106B236" w14:textId="77777777" w:rsidR="00843BF4" w:rsidRDefault="00843BF4" w:rsidP="00A003A0">
      <w:pPr>
        <w:tabs>
          <w:tab w:val="left" w:pos="5812"/>
        </w:tabs>
        <w:spacing w:line="276" w:lineRule="auto"/>
        <w:jc w:val="right"/>
        <w:rPr>
          <w:rFonts w:ascii="Arial" w:hAnsi="Arial" w:cs="Arial"/>
          <w:b/>
          <w:sz w:val="22"/>
          <w:szCs w:val="22"/>
        </w:rPr>
      </w:pPr>
    </w:p>
    <w:p w14:paraId="58EFBA40" w14:textId="77777777" w:rsidR="00843BF4" w:rsidRDefault="00843BF4" w:rsidP="00A003A0">
      <w:pPr>
        <w:tabs>
          <w:tab w:val="left" w:pos="5812"/>
        </w:tabs>
        <w:spacing w:line="276" w:lineRule="auto"/>
        <w:jc w:val="right"/>
        <w:rPr>
          <w:rFonts w:ascii="Arial" w:hAnsi="Arial" w:cs="Arial"/>
          <w:b/>
          <w:sz w:val="22"/>
          <w:szCs w:val="22"/>
        </w:rPr>
      </w:pPr>
    </w:p>
    <w:p w14:paraId="7FC91405" w14:textId="77777777" w:rsidR="00843BF4" w:rsidRDefault="00843BF4" w:rsidP="00A003A0">
      <w:pPr>
        <w:tabs>
          <w:tab w:val="left" w:pos="5812"/>
        </w:tabs>
        <w:spacing w:line="276" w:lineRule="auto"/>
        <w:jc w:val="right"/>
        <w:rPr>
          <w:rFonts w:ascii="Arial" w:hAnsi="Arial" w:cs="Arial"/>
          <w:b/>
          <w:sz w:val="22"/>
          <w:szCs w:val="22"/>
        </w:rPr>
      </w:pPr>
    </w:p>
    <w:p w14:paraId="3055A1FC" w14:textId="77777777" w:rsidR="00F1751D" w:rsidRDefault="00F1751D" w:rsidP="00A003A0">
      <w:pPr>
        <w:tabs>
          <w:tab w:val="left" w:pos="5812"/>
        </w:tabs>
        <w:spacing w:line="276" w:lineRule="auto"/>
        <w:jc w:val="right"/>
        <w:rPr>
          <w:rFonts w:ascii="Arial" w:hAnsi="Arial" w:cs="Arial"/>
          <w:b/>
          <w:sz w:val="22"/>
          <w:szCs w:val="22"/>
        </w:rPr>
      </w:pPr>
    </w:p>
    <w:p w14:paraId="60340900" w14:textId="77777777" w:rsidR="00F1751D" w:rsidRDefault="00F1751D" w:rsidP="00A003A0">
      <w:pPr>
        <w:tabs>
          <w:tab w:val="left" w:pos="5812"/>
        </w:tabs>
        <w:spacing w:line="276" w:lineRule="auto"/>
        <w:jc w:val="right"/>
        <w:rPr>
          <w:rFonts w:ascii="Arial" w:hAnsi="Arial" w:cs="Arial"/>
          <w:b/>
          <w:sz w:val="22"/>
          <w:szCs w:val="22"/>
        </w:rPr>
      </w:pPr>
    </w:p>
    <w:p w14:paraId="7E1A5F88" w14:textId="77777777" w:rsidR="00A003A0" w:rsidRDefault="00A003A0" w:rsidP="00A003A0">
      <w:pPr>
        <w:tabs>
          <w:tab w:val="left" w:pos="5812"/>
        </w:tabs>
        <w:spacing w:line="276" w:lineRule="auto"/>
        <w:jc w:val="right"/>
        <w:rPr>
          <w:rFonts w:ascii="Arial" w:hAnsi="Arial" w:cs="Arial"/>
          <w:b/>
          <w:sz w:val="22"/>
          <w:szCs w:val="22"/>
        </w:rPr>
      </w:pPr>
    </w:p>
    <w:p w14:paraId="52417403" w14:textId="28454EC8" w:rsidR="00A003A0" w:rsidRPr="00EF666F" w:rsidRDefault="00A003A0" w:rsidP="00A003A0">
      <w:pPr>
        <w:tabs>
          <w:tab w:val="left" w:pos="5812"/>
        </w:tabs>
        <w:spacing w:line="276" w:lineRule="auto"/>
        <w:jc w:val="right"/>
        <w:rPr>
          <w:rFonts w:ascii="Arial" w:hAnsi="Arial" w:cs="Arial"/>
          <w:b/>
          <w:sz w:val="22"/>
          <w:szCs w:val="22"/>
        </w:rPr>
      </w:pPr>
      <w:r>
        <w:rPr>
          <w:rFonts w:ascii="Arial" w:hAnsi="Arial" w:cs="Arial"/>
          <w:b/>
          <w:sz w:val="22"/>
          <w:szCs w:val="22"/>
        </w:rPr>
        <w:t xml:space="preserve">Załącznik nr </w:t>
      </w:r>
      <w:r w:rsidR="00F1751D">
        <w:rPr>
          <w:rFonts w:ascii="Arial" w:hAnsi="Arial" w:cs="Arial"/>
          <w:b/>
          <w:sz w:val="22"/>
          <w:szCs w:val="22"/>
        </w:rPr>
        <w:t>11</w:t>
      </w:r>
      <w:r w:rsidRPr="00EF666F">
        <w:rPr>
          <w:rFonts w:ascii="Arial" w:hAnsi="Arial" w:cs="Arial"/>
          <w:b/>
          <w:sz w:val="22"/>
          <w:szCs w:val="22"/>
        </w:rPr>
        <w:t xml:space="preserve"> do SWZ</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A003A0" w:rsidRPr="00EF666F" w14:paraId="1CBF1327" w14:textId="77777777" w:rsidTr="004C72B5">
        <w:trPr>
          <w:cantSplit/>
          <w:trHeight w:val="1266"/>
        </w:trPr>
        <w:tc>
          <w:tcPr>
            <w:tcW w:w="1937" w:type="dxa"/>
            <w:vMerge w:val="restart"/>
            <w:shd w:val="clear" w:color="auto" w:fill="FFFFFF"/>
            <w:vAlign w:val="center"/>
          </w:tcPr>
          <w:p w14:paraId="340C840A" w14:textId="42F0B9C3" w:rsidR="00A003A0" w:rsidRPr="00EF666F" w:rsidRDefault="00A003A0" w:rsidP="004C72B5">
            <w:pPr>
              <w:jc w:val="center"/>
              <w:rPr>
                <w:rFonts w:ascii="Arial" w:hAnsi="Arial"/>
              </w:rPr>
            </w:pPr>
            <w:r w:rsidRPr="004A3FE5">
              <w:rPr>
                <w:rFonts w:ascii="Arial" w:hAnsi="Arial"/>
                <w:noProof/>
              </w:rPr>
              <w:drawing>
                <wp:inline distT="0" distB="0" distL="0" distR="0" wp14:anchorId="4FDFD9B7" wp14:editId="11D97918">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0A0DD638" wp14:editId="6E9771AC">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56AFB12" w14:textId="77777777" w:rsidR="005021E5" w:rsidRDefault="005021E5" w:rsidP="00A003A0">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0DD638"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556AFB12" w14:textId="77777777" w:rsidR="005021E5" w:rsidRDefault="005021E5" w:rsidP="00A003A0">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F324228" w14:textId="77777777" w:rsidR="00A003A0" w:rsidRPr="00EF666F" w:rsidRDefault="00A003A0" w:rsidP="004C72B5">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2620E029" w14:textId="77777777" w:rsidR="00A003A0" w:rsidRPr="00EF666F" w:rsidRDefault="00A003A0" w:rsidP="004C72B5">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56444063" w14:textId="77777777" w:rsidR="00A003A0" w:rsidRPr="00EF666F" w:rsidRDefault="00A003A0" w:rsidP="004C72B5">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1366F859" w14:textId="77777777" w:rsidR="00A003A0" w:rsidRPr="00EF666F" w:rsidRDefault="00A003A0" w:rsidP="004C72B5">
            <w:pPr>
              <w:rPr>
                <w:rFonts w:ascii="Arial" w:hAnsi="Arial"/>
                <w:sz w:val="18"/>
                <w:szCs w:val="18"/>
              </w:rPr>
            </w:pPr>
            <w:r w:rsidRPr="00EF666F">
              <w:rPr>
                <w:rFonts w:ascii="Humnst777LtPL" w:hAnsi="Humnst777LtPL"/>
                <w:sz w:val="18"/>
                <w:szCs w:val="18"/>
              </w:rPr>
              <w:t>Strona: 1</w:t>
            </w:r>
          </w:p>
          <w:p w14:paraId="705234C3" w14:textId="77777777" w:rsidR="00A003A0" w:rsidRPr="00EF666F" w:rsidRDefault="00A003A0" w:rsidP="004C72B5">
            <w:pPr>
              <w:rPr>
                <w:rFonts w:ascii="Humnst777LtPL" w:hAnsi="Humnst777LtPL"/>
                <w:sz w:val="18"/>
                <w:szCs w:val="18"/>
              </w:rPr>
            </w:pPr>
            <w:r w:rsidRPr="00EF666F">
              <w:rPr>
                <w:rFonts w:ascii="Humnst777LtPL" w:hAnsi="Humnst777LtPL"/>
                <w:sz w:val="18"/>
                <w:szCs w:val="18"/>
              </w:rPr>
              <w:t>Załącznik nr E035 do PBDO</w:t>
            </w:r>
          </w:p>
        </w:tc>
      </w:tr>
      <w:tr w:rsidR="00A003A0" w:rsidRPr="00EF666F" w14:paraId="4447B52C" w14:textId="77777777" w:rsidTr="004C72B5">
        <w:trPr>
          <w:cantSplit/>
          <w:trHeight w:hRule="exact" w:val="296"/>
        </w:trPr>
        <w:tc>
          <w:tcPr>
            <w:tcW w:w="1937" w:type="dxa"/>
            <w:vMerge/>
            <w:shd w:val="clear" w:color="auto" w:fill="FFFFFF"/>
            <w:vAlign w:val="center"/>
          </w:tcPr>
          <w:p w14:paraId="694E91D0" w14:textId="77777777" w:rsidR="00A003A0" w:rsidRPr="00EF666F" w:rsidRDefault="00A003A0" w:rsidP="004C72B5">
            <w:pPr>
              <w:jc w:val="center"/>
              <w:rPr>
                <w:rFonts w:ascii="Arial" w:hAnsi="Arial"/>
                <w:noProof/>
              </w:rPr>
            </w:pPr>
          </w:p>
        </w:tc>
        <w:tc>
          <w:tcPr>
            <w:tcW w:w="6086" w:type="dxa"/>
            <w:shd w:val="clear" w:color="auto" w:fill="auto"/>
            <w:vAlign w:val="center"/>
          </w:tcPr>
          <w:p w14:paraId="063CBFD1" w14:textId="77777777" w:rsidR="00A003A0" w:rsidRPr="00EF666F" w:rsidRDefault="00A003A0" w:rsidP="004C72B5">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639773F0" w14:textId="77777777" w:rsidR="00A003A0" w:rsidRPr="00EF666F" w:rsidRDefault="00A003A0" w:rsidP="004C72B5">
            <w:pPr>
              <w:rPr>
                <w:rFonts w:ascii="Humnst777LtPL" w:hAnsi="Humnst777LtPL"/>
                <w:sz w:val="18"/>
                <w:szCs w:val="18"/>
              </w:rPr>
            </w:pPr>
          </w:p>
        </w:tc>
      </w:tr>
    </w:tbl>
    <w:p w14:paraId="0DFE43E9" w14:textId="77777777" w:rsidR="00A003A0" w:rsidRPr="00EF666F" w:rsidRDefault="00A003A0" w:rsidP="00A003A0">
      <w:pPr>
        <w:jc w:val="center"/>
        <w:rPr>
          <w:rFonts w:ascii="Humnst777LtPL" w:hAnsi="Humnst777LtPL" w:cs="Arial"/>
          <w:smallCaps/>
          <w:sz w:val="32"/>
          <w:szCs w:val="32"/>
        </w:rPr>
      </w:pPr>
    </w:p>
    <w:p w14:paraId="6E7FFCD6" w14:textId="77777777" w:rsidR="00A003A0" w:rsidRPr="00EF666F" w:rsidRDefault="00A003A0" w:rsidP="00A003A0">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A003A0" w:rsidRPr="00EF666F" w14:paraId="467161F6" w14:textId="77777777" w:rsidTr="004C72B5">
        <w:trPr>
          <w:trHeight w:val="577"/>
        </w:trPr>
        <w:tc>
          <w:tcPr>
            <w:tcW w:w="4077" w:type="dxa"/>
            <w:shd w:val="clear" w:color="auto" w:fill="auto"/>
            <w:vAlign w:val="center"/>
          </w:tcPr>
          <w:p w14:paraId="3F138A9D" w14:textId="77777777" w:rsidR="00A003A0" w:rsidRPr="00EF666F" w:rsidRDefault="00A003A0" w:rsidP="004C72B5">
            <w:pPr>
              <w:rPr>
                <w:rFonts w:ascii="Humnst777LtPL" w:hAnsi="Humnst777LtPL"/>
                <w:b/>
              </w:rPr>
            </w:pPr>
            <w:r w:rsidRPr="00EF666F">
              <w:rPr>
                <w:rFonts w:ascii="Humnst777LtPL" w:hAnsi="Humnst777LtPL"/>
                <w:b/>
              </w:rPr>
              <w:t>Nazwa firmy/organizacji/podmiotu</w:t>
            </w:r>
          </w:p>
        </w:tc>
        <w:tc>
          <w:tcPr>
            <w:tcW w:w="5557" w:type="dxa"/>
            <w:vAlign w:val="center"/>
          </w:tcPr>
          <w:p w14:paraId="6BB98006" w14:textId="77777777" w:rsidR="00A003A0" w:rsidRPr="00EF666F" w:rsidRDefault="00A003A0" w:rsidP="004C72B5">
            <w:pPr>
              <w:jc w:val="both"/>
              <w:rPr>
                <w:rFonts w:ascii="Humnst777LtPL" w:hAnsi="Humnst777LtPL"/>
              </w:rPr>
            </w:pPr>
          </w:p>
        </w:tc>
      </w:tr>
      <w:tr w:rsidR="00A003A0" w:rsidRPr="00EF666F" w14:paraId="06904F8E" w14:textId="77777777" w:rsidTr="004C72B5">
        <w:trPr>
          <w:trHeight w:val="579"/>
        </w:trPr>
        <w:tc>
          <w:tcPr>
            <w:tcW w:w="4077" w:type="dxa"/>
            <w:shd w:val="clear" w:color="auto" w:fill="auto"/>
            <w:vAlign w:val="center"/>
          </w:tcPr>
          <w:p w14:paraId="06C7F6E8" w14:textId="77777777" w:rsidR="00A003A0" w:rsidRPr="00EF666F" w:rsidRDefault="00A003A0" w:rsidP="004C72B5">
            <w:pPr>
              <w:rPr>
                <w:rFonts w:ascii="Humnst777LtPL" w:hAnsi="Humnst777LtPL"/>
                <w:b/>
              </w:rPr>
            </w:pPr>
            <w:r w:rsidRPr="00EF666F">
              <w:rPr>
                <w:rFonts w:ascii="Humnst777LtPL" w:hAnsi="Humnst777LtPL"/>
                <w:b/>
              </w:rPr>
              <w:t>Adres siedziby</w:t>
            </w:r>
          </w:p>
        </w:tc>
        <w:tc>
          <w:tcPr>
            <w:tcW w:w="5557" w:type="dxa"/>
            <w:vAlign w:val="center"/>
          </w:tcPr>
          <w:p w14:paraId="4057E245" w14:textId="77777777" w:rsidR="00A003A0" w:rsidRPr="00EF666F" w:rsidRDefault="00A003A0" w:rsidP="004C72B5">
            <w:pPr>
              <w:jc w:val="both"/>
              <w:rPr>
                <w:rFonts w:ascii="Humnst777LtPL" w:hAnsi="Humnst777LtPL"/>
              </w:rPr>
            </w:pPr>
          </w:p>
        </w:tc>
      </w:tr>
      <w:tr w:rsidR="00A003A0" w:rsidRPr="00EF666F" w14:paraId="1B375EB5" w14:textId="77777777" w:rsidTr="004C72B5">
        <w:trPr>
          <w:trHeight w:val="1034"/>
        </w:trPr>
        <w:tc>
          <w:tcPr>
            <w:tcW w:w="4077" w:type="dxa"/>
            <w:shd w:val="clear" w:color="auto" w:fill="auto"/>
            <w:vAlign w:val="center"/>
          </w:tcPr>
          <w:p w14:paraId="6948AFEF" w14:textId="77777777" w:rsidR="00A003A0" w:rsidRPr="00EF666F" w:rsidRDefault="00A003A0" w:rsidP="004C72B5">
            <w:pPr>
              <w:rPr>
                <w:rFonts w:ascii="Humnst777LtPL" w:hAnsi="Humnst777LtPL"/>
                <w:b/>
              </w:rPr>
            </w:pPr>
            <w:r w:rsidRPr="00EF666F">
              <w:rPr>
                <w:rFonts w:ascii="Humnst777LtPL" w:hAnsi="Humnst777LtPL"/>
                <w:b/>
              </w:rPr>
              <w:t>Dane kontaktowe Inspektora Ochrony Danych</w:t>
            </w:r>
          </w:p>
        </w:tc>
        <w:tc>
          <w:tcPr>
            <w:tcW w:w="5557" w:type="dxa"/>
            <w:vAlign w:val="center"/>
          </w:tcPr>
          <w:p w14:paraId="24924A41" w14:textId="77777777" w:rsidR="00A003A0" w:rsidRPr="00EF666F" w:rsidRDefault="00A003A0" w:rsidP="004C72B5">
            <w:pPr>
              <w:jc w:val="both"/>
              <w:rPr>
                <w:rFonts w:ascii="Humnst777LtPL" w:hAnsi="Humnst777LtPL"/>
              </w:rPr>
            </w:pPr>
          </w:p>
        </w:tc>
      </w:tr>
    </w:tbl>
    <w:p w14:paraId="3638F6FC" w14:textId="77777777" w:rsidR="00A003A0" w:rsidRPr="00EF666F" w:rsidRDefault="00A003A0" w:rsidP="00A003A0">
      <w:pPr>
        <w:jc w:val="both"/>
        <w:rPr>
          <w:rFonts w:ascii="Humnst777LtPL" w:hAnsi="Humnst777LtPL"/>
          <w:b/>
        </w:rPr>
      </w:pPr>
    </w:p>
    <w:p w14:paraId="4267E1FC" w14:textId="77777777" w:rsidR="00A003A0" w:rsidRPr="00EF666F" w:rsidRDefault="00A003A0" w:rsidP="00A003A0">
      <w:pPr>
        <w:jc w:val="both"/>
        <w:rPr>
          <w:rFonts w:ascii="Humnst777LtPL" w:hAnsi="Humnst777LtPL"/>
          <w:b/>
        </w:rPr>
      </w:pPr>
      <w:r w:rsidRPr="00EF666F">
        <w:rPr>
          <w:rFonts w:ascii="Humnst777LtPL" w:hAnsi="Humnst777LtPL"/>
          <w:b/>
        </w:rPr>
        <w:t>Dane podmiotu przetwarzającego</w:t>
      </w:r>
    </w:p>
    <w:p w14:paraId="2655627B" w14:textId="77777777" w:rsidR="00A003A0" w:rsidRPr="00EF666F" w:rsidRDefault="00A003A0" w:rsidP="00A003A0">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A003A0" w:rsidRPr="00EF666F" w14:paraId="262F908E" w14:textId="77777777" w:rsidTr="004C72B5">
        <w:tc>
          <w:tcPr>
            <w:tcW w:w="3652" w:type="dxa"/>
            <w:shd w:val="clear" w:color="auto" w:fill="auto"/>
          </w:tcPr>
          <w:p w14:paraId="34AFCBAC" w14:textId="77777777" w:rsidR="00A003A0" w:rsidRPr="00EF666F" w:rsidRDefault="00A003A0" w:rsidP="004C72B5">
            <w:pPr>
              <w:jc w:val="center"/>
              <w:outlineLvl w:val="0"/>
              <w:rPr>
                <w:rFonts w:ascii="Humnst777LtPL" w:hAnsi="Humnst777LtPL"/>
                <w:b/>
              </w:rPr>
            </w:pPr>
            <w:bookmarkStart w:id="11" w:name="_Toc65073062"/>
            <w:r w:rsidRPr="00EF666F">
              <w:rPr>
                <w:rFonts w:ascii="Humnst777LtPL" w:hAnsi="Humnst777LtPL"/>
                <w:b/>
              </w:rPr>
              <w:t>Opis wymogu/kryterium</w:t>
            </w:r>
            <w:bookmarkEnd w:id="11"/>
          </w:p>
        </w:tc>
        <w:tc>
          <w:tcPr>
            <w:tcW w:w="2977" w:type="dxa"/>
            <w:shd w:val="clear" w:color="auto" w:fill="auto"/>
          </w:tcPr>
          <w:p w14:paraId="572547CB" w14:textId="77777777" w:rsidR="00A003A0" w:rsidRPr="00EF666F" w:rsidRDefault="00A003A0" w:rsidP="004C72B5">
            <w:pPr>
              <w:jc w:val="center"/>
              <w:outlineLvl w:val="0"/>
              <w:rPr>
                <w:rFonts w:ascii="Humnst777LtPL" w:hAnsi="Humnst777LtPL"/>
                <w:b/>
              </w:rPr>
            </w:pPr>
            <w:bookmarkStart w:id="12"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2"/>
          </w:p>
        </w:tc>
        <w:tc>
          <w:tcPr>
            <w:tcW w:w="1701" w:type="dxa"/>
            <w:shd w:val="clear" w:color="auto" w:fill="auto"/>
          </w:tcPr>
          <w:p w14:paraId="4C402D6F" w14:textId="77777777" w:rsidR="00A003A0" w:rsidRPr="00EF666F" w:rsidRDefault="00A003A0" w:rsidP="004C72B5">
            <w:pPr>
              <w:jc w:val="center"/>
              <w:outlineLvl w:val="0"/>
              <w:rPr>
                <w:rFonts w:ascii="Humnst777LtPL" w:hAnsi="Humnst777LtPL"/>
                <w:b/>
              </w:rPr>
            </w:pPr>
            <w:bookmarkStart w:id="13" w:name="_Toc65073064"/>
            <w:r w:rsidRPr="00EF666F">
              <w:rPr>
                <w:rFonts w:ascii="Humnst777LtPL" w:hAnsi="Humnst777LtPL"/>
                <w:b/>
              </w:rPr>
              <w:t>Stopień zgodności (wypełnia Administrator)</w:t>
            </w:r>
            <w:bookmarkEnd w:id="13"/>
          </w:p>
        </w:tc>
        <w:tc>
          <w:tcPr>
            <w:tcW w:w="1735" w:type="dxa"/>
            <w:shd w:val="clear" w:color="auto" w:fill="auto"/>
          </w:tcPr>
          <w:p w14:paraId="551BCA5F" w14:textId="77777777" w:rsidR="00A003A0" w:rsidRPr="00EF666F" w:rsidRDefault="00A003A0" w:rsidP="004C72B5">
            <w:pPr>
              <w:jc w:val="center"/>
              <w:outlineLvl w:val="0"/>
              <w:rPr>
                <w:rFonts w:ascii="Humnst777LtPL" w:hAnsi="Humnst777LtPL"/>
                <w:b/>
              </w:rPr>
            </w:pPr>
            <w:bookmarkStart w:id="14" w:name="_Toc65073065"/>
            <w:r w:rsidRPr="00EF666F">
              <w:rPr>
                <w:rFonts w:ascii="Humnst777LtPL" w:hAnsi="Humnst777LtPL"/>
                <w:b/>
              </w:rPr>
              <w:t>Rekomendacje (wypełnia Administrator)</w:t>
            </w:r>
            <w:bookmarkEnd w:id="14"/>
          </w:p>
        </w:tc>
      </w:tr>
      <w:tr w:rsidR="00A003A0" w:rsidRPr="00EF666F" w14:paraId="13E2E31C" w14:textId="77777777" w:rsidTr="004C72B5">
        <w:tc>
          <w:tcPr>
            <w:tcW w:w="3652" w:type="dxa"/>
            <w:shd w:val="clear" w:color="auto" w:fill="auto"/>
          </w:tcPr>
          <w:p w14:paraId="09C95C99" w14:textId="77777777" w:rsidR="00A003A0" w:rsidRPr="00EF666F" w:rsidRDefault="00A003A0" w:rsidP="004C72B5">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0CF2183A" w14:textId="77777777" w:rsidR="00A003A0" w:rsidRPr="00EF666F" w:rsidRDefault="00A003A0" w:rsidP="004C72B5">
            <w:pPr>
              <w:rPr>
                <w:rFonts w:ascii="Humnst777LtPL" w:hAnsi="Humnst777LtPL"/>
              </w:rPr>
            </w:pPr>
          </w:p>
        </w:tc>
        <w:tc>
          <w:tcPr>
            <w:tcW w:w="1701" w:type="dxa"/>
            <w:shd w:val="clear" w:color="auto" w:fill="auto"/>
          </w:tcPr>
          <w:p w14:paraId="3E9816DA" w14:textId="77777777" w:rsidR="00A003A0" w:rsidRPr="00EF666F" w:rsidRDefault="00A003A0" w:rsidP="004C72B5">
            <w:pPr>
              <w:rPr>
                <w:rFonts w:ascii="Humnst777LtPL" w:hAnsi="Humnst777LtPL"/>
              </w:rPr>
            </w:pPr>
          </w:p>
        </w:tc>
        <w:tc>
          <w:tcPr>
            <w:tcW w:w="1735" w:type="dxa"/>
            <w:shd w:val="clear" w:color="auto" w:fill="auto"/>
          </w:tcPr>
          <w:p w14:paraId="6BB1825C" w14:textId="77777777" w:rsidR="00A003A0" w:rsidRPr="00EF666F" w:rsidRDefault="00A003A0" w:rsidP="004C72B5">
            <w:pPr>
              <w:rPr>
                <w:rFonts w:ascii="Humnst777LtPL" w:hAnsi="Humnst777LtPL"/>
              </w:rPr>
            </w:pPr>
          </w:p>
        </w:tc>
      </w:tr>
      <w:tr w:rsidR="00A003A0" w:rsidRPr="00EF666F" w14:paraId="60A5B266" w14:textId="77777777" w:rsidTr="004C72B5">
        <w:tc>
          <w:tcPr>
            <w:tcW w:w="3652" w:type="dxa"/>
            <w:shd w:val="clear" w:color="auto" w:fill="auto"/>
          </w:tcPr>
          <w:p w14:paraId="022F5B01" w14:textId="77777777" w:rsidR="00A003A0" w:rsidRPr="00EF666F" w:rsidRDefault="00A003A0" w:rsidP="004C72B5">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6DC2E0D2" w14:textId="77777777" w:rsidR="00A003A0" w:rsidRPr="00EF666F" w:rsidRDefault="00A003A0" w:rsidP="004C72B5">
            <w:pPr>
              <w:rPr>
                <w:rFonts w:ascii="Humnst777LtPL" w:hAnsi="Humnst777LtPL"/>
              </w:rPr>
            </w:pPr>
          </w:p>
        </w:tc>
        <w:tc>
          <w:tcPr>
            <w:tcW w:w="1701" w:type="dxa"/>
            <w:shd w:val="clear" w:color="auto" w:fill="auto"/>
          </w:tcPr>
          <w:p w14:paraId="6837BF9E" w14:textId="77777777" w:rsidR="00A003A0" w:rsidRPr="00EF666F" w:rsidRDefault="00A003A0" w:rsidP="004C72B5">
            <w:pPr>
              <w:rPr>
                <w:rFonts w:ascii="Humnst777LtPL" w:hAnsi="Humnst777LtPL"/>
              </w:rPr>
            </w:pPr>
          </w:p>
        </w:tc>
        <w:tc>
          <w:tcPr>
            <w:tcW w:w="1735" w:type="dxa"/>
            <w:shd w:val="clear" w:color="auto" w:fill="auto"/>
          </w:tcPr>
          <w:p w14:paraId="3DBEED63" w14:textId="77777777" w:rsidR="00A003A0" w:rsidRPr="00EF666F" w:rsidRDefault="00A003A0" w:rsidP="004C72B5">
            <w:pPr>
              <w:rPr>
                <w:rFonts w:ascii="Humnst777LtPL" w:hAnsi="Humnst777LtPL"/>
              </w:rPr>
            </w:pPr>
          </w:p>
        </w:tc>
      </w:tr>
      <w:tr w:rsidR="00A003A0" w:rsidRPr="00EF666F" w14:paraId="50E1FEB0" w14:textId="77777777" w:rsidTr="004C72B5">
        <w:tc>
          <w:tcPr>
            <w:tcW w:w="3652" w:type="dxa"/>
            <w:shd w:val="clear" w:color="auto" w:fill="auto"/>
          </w:tcPr>
          <w:p w14:paraId="4FB9DF2D" w14:textId="77777777" w:rsidR="00A003A0" w:rsidRPr="00EF666F" w:rsidRDefault="00A003A0" w:rsidP="004C72B5">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28B39F4F" w14:textId="77777777" w:rsidR="00A003A0" w:rsidRPr="00EF666F" w:rsidRDefault="00A003A0" w:rsidP="004C72B5">
            <w:pPr>
              <w:rPr>
                <w:rFonts w:ascii="Humnst777LtPL" w:hAnsi="Humnst777LtPL"/>
              </w:rPr>
            </w:pPr>
          </w:p>
        </w:tc>
        <w:tc>
          <w:tcPr>
            <w:tcW w:w="1701" w:type="dxa"/>
            <w:shd w:val="clear" w:color="auto" w:fill="auto"/>
          </w:tcPr>
          <w:p w14:paraId="0DF36B00" w14:textId="77777777" w:rsidR="00A003A0" w:rsidRPr="00EF666F" w:rsidRDefault="00A003A0" w:rsidP="004C72B5">
            <w:pPr>
              <w:rPr>
                <w:rFonts w:ascii="Humnst777LtPL" w:hAnsi="Humnst777LtPL"/>
              </w:rPr>
            </w:pPr>
          </w:p>
        </w:tc>
        <w:tc>
          <w:tcPr>
            <w:tcW w:w="1735" w:type="dxa"/>
            <w:shd w:val="clear" w:color="auto" w:fill="auto"/>
          </w:tcPr>
          <w:p w14:paraId="4E5C958C" w14:textId="77777777" w:rsidR="00A003A0" w:rsidRPr="00EF666F" w:rsidRDefault="00A003A0" w:rsidP="004C72B5">
            <w:pPr>
              <w:rPr>
                <w:rFonts w:ascii="Humnst777LtPL" w:hAnsi="Humnst777LtPL"/>
              </w:rPr>
            </w:pPr>
          </w:p>
        </w:tc>
      </w:tr>
      <w:tr w:rsidR="00A003A0" w:rsidRPr="00EF666F" w14:paraId="11953C7F" w14:textId="77777777" w:rsidTr="004C72B5">
        <w:tc>
          <w:tcPr>
            <w:tcW w:w="3652" w:type="dxa"/>
            <w:shd w:val="clear" w:color="auto" w:fill="auto"/>
          </w:tcPr>
          <w:p w14:paraId="08F4962F" w14:textId="77777777" w:rsidR="00A003A0" w:rsidRPr="00EF666F" w:rsidRDefault="00A003A0" w:rsidP="004C72B5">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2A32404C" w14:textId="77777777" w:rsidR="00A003A0" w:rsidRPr="00EF666F" w:rsidRDefault="00A003A0" w:rsidP="004C72B5">
            <w:pPr>
              <w:rPr>
                <w:rFonts w:ascii="Humnst777LtPL" w:hAnsi="Humnst777LtPL"/>
              </w:rPr>
            </w:pPr>
          </w:p>
        </w:tc>
        <w:tc>
          <w:tcPr>
            <w:tcW w:w="1701" w:type="dxa"/>
            <w:shd w:val="clear" w:color="auto" w:fill="auto"/>
          </w:tcPr>
          <w:p w14:paraId="64D9786D" w14:textId="77777777" w:rsidR="00A003A0" w:rsidRPr="00EF666F" w:rsidRDefault="00A003A0" w:rsidP="004C72B5">
            <w:pPr>
              <w:rPr>
                <w:rFonts w:ascii="Humnst777LtPL" w:hAnsi="Humnst777LtPL"/>
              </w:rPr>
            </w:pPr>
          </w:p>
        </w:tc>
        <w:tc>
          <w:tcPr>
            <w:tcW w:w="1735" w:type="dxa"/>
            <w:shd w:val="clear" w:color="auto" w:fill="auto"/>
          </w:tcPr>
          <w:p w14:paraId="05EDDF1E" w14:textId="77777777" w:rsidR="00A003A0" w:rsidRPr="00EF666F" w:rsidRDefault="00A003A0" w:rsidP="004C72B5">
            <w:pPr>
              <w:rPr>
                <w:rFonts w:ascii="Humnst777LtPL" w:hAnsi="Humnst777LtPL"/>
              </w:rPr>
            </w:pPr>
          </w:p>
        </w:tc>
      </w:tr>
      <w:tr w:rsidR="00A003A0" w:rsidRPr="00EF666F" w14:paraId="3CE692F0" w14:textId="77777777" w:rsidTr="004C72B5">
        <w:tc>
          <w:tcPr>
            <w:tcW w:w="3652" w:type="dxa"/>
            <w:shd w:val="clear" w:color="auto" w:fill="auto"/>
          </w:tcPr>
          <w:p w14:paraId="253E8943" w14:textId="77777777" w:rsidR="00A003A0" w:rsidRPr="00EF666F" w:rsidRDefault="00A003A0" w:rsidP="004C72B5">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6B24A0DC" w14:textId="77777777" w:rsidR="00A003A0" w:rsidRPr="00EF666F" w:rsidRDefault="00A003A0" w:rsidP="004C72B5">
            <w:pPr>
              <w:rPr>
                <w:rFonts w:ascii="Humnst777LtPL" w:hAnsi="Humnst777LtPL"/>
              </w:rPr>
            </w:pPr>
          </w:p>
        </w:tc>
        <w:tc>
          <w:tcPr>
            <w:tcW w:w="1701" w:type="dxa"/>
            <w:shd w:val="clear" w:color="auto" w:fill="auto"/>
          </w:tcPr>
          <w:p w14:paraId="773C09BC" w14:textId="77777777" w:rsidR="00A003A0" w:rsidRPr="00EF666F" w:rsidRDefault="00A003A0" w:rsidP="004C72B5">
            <w:pPr>
              <w:rPr>
                <w:rFonts w:ascii="Humnst777LtPL" w:hAnsi="Humnst777LtPL"/>
              </w:rPr>
            </w:pPr>
          </w:p>
        </w:tc>
        <w:tc>
          <w:tcPr>
            <w:tcW w:w="1735" w:type="dxa"/>
            <w:shd w:val="clear" w:color="auto" w:fill="auto"/>
          </w:tcPr>
          <w:p w14:paraId="554E6E34" w14:textId="77777777" w:rsidR="00A003A0" w:rsidRPr="00EF666F" w:rsidRDefault="00A003A0" w:rsidP="004C72B5">
            <w:pPr>
              <w:rPr>
                <w:rFonts w:ascii="Humnst777LtPL" w:hAnsi="Humnst777LtPL"/>
              </w:rPr>
            </w:pPr>
          </w:p>
        </w:tc>
      </w:tr>
      <w:tr w:rsidR="00A003A0" w:rsidRPr="00EF666F" w14:paraId="434FC3BF" w14:textId="77777777" w:rsidTr="004C72B5">
        <w:tc>
          <w:tcPr>
            <w:tcW w:w="3652" w:type="dxa"/>
            <w:shd w:val="clear" w:color="auto" w:fill="auto"/>
          </w:tcPr>
          <w:p w14:paraId="749FD70D" w14:textId="77777777" w:rsidR="00A003A0" w:rsidRPr="00EF666F" w:rsidRDefault="00A003A0" w:rsidP="004C72B5">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30A1412" w14:textId="77777777" w:rsidR="00A003A0" w:rsidRPr="00EF666F" w:rsidRDefault="00A003A0" w:rsidP="004C72B5">
            <w:pPr>
              <w:rPr>
                <w:rFonts w:ascii="Humnst777LtPL" w:hAnsi="Humnst777LtPL"/>
              </w:rPr>
            </w:pPr>
          </w:p>
        </w:tc>
        <w:tc>
          <w:tcPr>
            <w:tcW w:w="1701" w:type="dxa"/>
            <w:shd w:val="clear" w:color="auto" w:fill="auto"/>
          </w:tcPr>
          <w:p w14:paraId="24B0C43E" w14:textId="77777777" w:rsidR="00A003A0" w:rsidRPr="00EF666F" w:rsidRDefault="00A003A0" w:rsidP="004C72B5">
            <w:pPr>
              <w:rPr>
                <w:rFonts w:ascii="Humnst777LtPL" w:hAnsi="Humnst777LtPL"/>
              </w:rPr>
            </w:pPr>
          </w:p>
        </w:tc>
        <w:tc>
          <w:tcPr>
            <w:tcW w:w="1735" w:type="dxa"/>
            <w:shd w:val="clear" w:color="auto" w:fill="auto"/>
          </w:tcPr>
          <w:p w14:paraId="2C653FDD" w14:textId="77777777" w:rsidR="00A003A0" w:rsidRPr="00EF666F" w:rsidRDefault="00A003A0" w:rsidP="004C72B5">
            <w:pPr>
              <w:rPr>
                <w:rFonts w:ascii="Humnst777LtPL" w:hAnsi="Humnst777LtPL"/>
              </w:rPr>
            </w:pPr>
          </w:p>
        </w:tc>
      </w:tr>
      <w:tr w:rsidR="00A003A0" w:rsidRPr="00EF666F" w14:paraId="2653C6D2" w14:textId="77777777" w:rsidTr="004C72B5">
        <w:tc>
          <w:tcPr>
            <w:tcW w:w="3652" w:type="dxa"/>
            <w:shd w:val="clear" w:color="auto" w:fill="auto"/>
          </w:tcPr>
          <w:p w14:paraId="661554A5" w14:textId="77777777" w:rsidR="00A003A0" w:rsidRPr="00EF666F" w:rsidRDefault="00A003A0" w:rsidP="004C72B5">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5B5D2B1C" w14:textId="77777777" w:rsidR="00A003A0" w:rsidRPr="00EF666F" w:rsidRDefault="00A003A0" w:rsidP="004C72B5">
            <w:pPr>
              <w:rPr>
                <w:rFonts w:ascii="Humnst777LtPL" w:hAnsi="Humnst777LtPL"/>
              </w:rPr>
            </w:pPr>
          </w:p>
        </w:tc>
        <w:tc>
          <w:tcPr>
            <w:tcW w:w="1701" w:type="dxa"/>
            <w:shd w:val="clear" w:color="auto" w:fill="auto"/>
          </w:tcPr>
          <w:p w14:paraId="204BC3F7" w14:textId="77777777" w:rsidR="00A003A0" w:rsidRPr="00EF666F" w:rsidRDefault="00A003A0" w:rsidP="004C72B5">
            <w:pPr>
              <w:rPr>
                <w:rFonts w:ascii="Humnst777LtPL" w:hAnsi="Humnst777LtPL"/>
              </w:rPr>
            </w:pPr>
          </w:p>
        </w:tc>
        <w:tc>
          <w:tcPr>
            <w:tcW w:w="1735" w:type="dxa"/>
            <w:shd w:val="clear" w:color="auto" w:fill="auto"/>
          </w:tcPr>
          <w:p w14:paraId="15A998B3" w14:textId="77777777" w:rsidR="00A003A0" w:rsidRPr="00EF666F" w:rsidRDefault="00A003A0" w:rsidP="004C72B5">
            <w:pPr>
              <w:rPr>
                <w:rFonts w:ascii="Humnst777LtPL" w:hAnsi="Humnst777LtPL"/>
              </w:rPr>
            </w:pPr>
          </w:p>
        </w:tc>
      </w:tr>
      <w:tr w:rsidR="00A003A0" w:rsidRPr="00EF666F" w14:paraId="651CE681" w14:textId="77777777" w:rsidTr="004C72B5">
        <w:tc>
          <w:tcPr>
            <w:tcW w:w="3652" w:type="dxa"/>
            <w:shd w:val="clear" w:color="auto" w:fill="auto"/>
          </w:tcPr>
          <w:p w14:paraId="76FF3E2D" w14:textId="77777777" w:rsidR="00A003A0" w:rsidRPr="00EF666F" w:rsidRDefault="00A003A0" w:rsidP="004C72B5">
            <w:pPr>
              <w:rPr>
                <w:rFonts w:ascii="Humnst777LtPL" w:hAnsi="Humnst777LtPL"/>
              </w:rPr>
            </w:pPr>
            <w:r w:rsidRPr="00EF666F">
              <w:rPr>
                <w:rFonts w:ascii="Humnst777LtPL" w:hAnsi="Humnst777LtPL"/>
              </w:rPr>
              <w:t>Czy podmiot przetwarzający stosuje środki bezpieczeństwa przewidziane w art. 32 RODO dotyczące:</w:t>
            </w:r>
          </w:p>
          <w:p w14:paraId="39014706"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pseudonimizacji i szyfrowania powierzonych danych,</w:t>
            </w:r>
          </w:p>
          <w:p w14:paraId="010E82A2"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24B61EFA"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zdolności do szybkiego przywrócenia dostępności danych,</w:t>
            </w:r>
          </w:p>
          <w:p w14:paraId="79CF110B"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17CDCF7E" w14:textId="77777777" w:rsidR="00A003A0" w:rsidRPr="00EF666F" w:rsidRDefault="00A003A0" w:rsidP="004C72B5">
            <w:pPr>
              <w:rPr>
                <w:rFonts w:ascii="Humnst777LtPL" w:hAnsi="Humnst777LtPL"/>
              </w:rPr>
            </w:pPr>
          </w:p>
        </w:tc>
        <w:tc>
          <w:tcPr>
            <w:tcW w:w="1701" w:type="dxa"/>
            <w:shd w:val="clear" w:color="auto" w:fill="auto"/>
          </w:tcPr>
          <w:p w14:paraId="4D9DD3A3" w14:textId="77777777" w:rsidR="00A003A0" w:rsidRPr="00EF666F" w:rsidRDefault="00A003A0" w:rsidP="004C72B5">
            <w:pPr>
              <w:rPr>
                <w:rFonts w:ascii="Humnst777LtPL" w:hAnsi="Humnst777LtPL"/>
              </w:rPr>
            </w:pPr>
          </w:p>
        </w:tc>
        <w:tc>
          <w:tcPr>
            <w:tcW w:w="1735" w:type="dxa"/>
            <w:shd w:val="clear" w:color="auto" w:fill="auto"/>
          </w:tcPr>
          <w:p w14:paraId="3ACCFD44" w14:textId="77777777" w:rsidR="00A003A0" w:rsidRPr="00EF666F" w:rsidRDefault="00A003A0" w:rsidP="004C72B5">
            <w:pPr>
              <w:rPr>
                <w:rFonts w:ascii="Humnst777LtPL" w:hAnsi="Humnst777LtPL"/>
              </w:rPr>
            </w:pPr>
          </w:p>
        </w:tc>
      </w:tr>
      <w:tr w:rsidR="00A003A0" w:rsidRPr="00EF666F" w14:paraId="59FC070B" w14:textId="77777777" w:rsidTr="004C72B5">
        <w:tc>
          <w:tcPr>
            <w:tcW w:w="3652" w:type="dxa"/>
            <w:shd w:val="clear" w:color="auto" w:fill="auto"/>
          </w:tcPr>
          <w:p w14:paraId="20C3C3AC" w14:textId="77777777" w:rsidR="00A003A0" w:rsidRPr="00EF666F" w:rsidRDefault="00A003A0" w:rsidP="004C72B5">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11366B0A" w14:textId="77777777" w:rsidR="00A003A0" w:rsidRPr="00EF666F" w:rsidRDefault="00A003A0" w:rsidP="004C72B5">
            <w:pPr>
              <w:rPr>
                <w:rFonts w:ascii="Humnst777LtPL" w:hAnsi="Humnst777LtPL"/>
              </w:rPr>
            </w:pPr>
          </w:p>
        </w:tc>
        <w:tc>
          <w:tcPr>
            <w:tcW w:w="1701" w:type="dxa"/>
            <w:shd w:val="clear" w:color="auto" w:fill="auto"/>
          </w:tcPr>
          <w:p w14:paraId="6FB51208" w14:textId="77777777" w:rsidR="00A003A0" w:rsidRPr="00EF666F" w:rsidRDefault="00A003A0" w:rsidP="004C72B5">
            <w:pPr>
              <w:rPr>
                <w:rFonts w:ascii="Humnst777LtPL" w:hAnsi="Humnst777LtPL"/>
              </w:rPr>
            </w:pPr>
          </w:p>
        </w:tc>
        <w:tc>
          <w:tcPr>
            <w:tcW w:w="1735" w:type="dxa"/>
            <w:shd w:val="clear" w:color="auto" w:fill="auto"/>
          </w:tcPr>
          <w:p w14:paraId="1081ADFA" w14:textId="77777777" w:rsidR="00A003A0" w:rsidRPr="00EF666F" w:rsidRDefault="00A003A0" w:rsidP="004C72B5">
            <w:pPr>
              <w:rPr>
                <w:rFonts w:ascii="Humnst777LtPL" w:hAnsi="Humnst777LtPL"/>
              </w:rPr>
            </w:pPr>
          </w:p>
        </w:tc>
      </w:tr>
      <w:tr w:rsidR="00A003A0" w:rsidRPr="00EF666F" w14:paraId="6BB7E3AF" w14:textId="77777777" w:rsidTr="004C72B5">
        <w:tc>
          <w:tcPr>
            <w:tcW w:w="3652" w:type="dxa"/>
            <w:shd w:val="clear" w:color="auto" w:fill="auto"/>
          </w:tcPr>
          <w:p w14:paraId="34A705D1" w14:textId="77777777" w:rsidR="00A003A0" w:rsidRPr="00EF666F" w:rsidRDefault="00A003A0" w:rsidP="004C72B5">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0696EE15" w14:textId="77777777" w:rsidR="00A003A0" w:rsidRPr="00EF666F" w:rsidRDefault="00A003A0" w:rsidP="004C72B5">
            <w:pPr>
              <w:rPr>
                <w:rFonts w:ascii="Humnst777LtPL" w:hAnsi="Humnst777LtPL"/>
              </w:rPr>
            </w:pPr>
          </w:p>
        </w:tc>
        <w:tc>
          <w:tcPr>
            <w:tcW w:w="1701" w:type="dxa"/>
            <w:shd w:val="clear" w:color="auto" w:fill="auto"/>
          </w:tcPr>
          <w:p w14:paraId="67385639" w14:textId="77777777" w:rsidR="00A003A0" w:rsidRPr="00EF666F" w:rsidRDefault="00A003A0" w:rsidP="004C72B5">
            <w:pPr>
              <w:rPr>
                <w:rFonts w:ascii="Humnst777LtPL" w:hAnsi="Humnst777LtPL"/>
              </w:rPr>
            </w:pPr>
          </w:p>
        </w:tc>
        <w:tc>
          <w:tcPr>
            <w:tcW w:w="1735" w:type="dxa"/>
            <w:shd w:val="clear" w:color="auto" w:fill="auto"/>
          </w:tcPr>
          <w:p w14:paraId="7750A431" w14:textId="77777777" w:rsidR="00A003A0" w:rsidRPr="00EF666F" w:rsidRDefault="00A003A0" w:rsidP="004C72B5">
            <w:pPr>
              <w:rPr>
                <w:rFonts w:ascii="Humnst777LtPL" w:hAnsi="Humnst777LtPL"/>
              </w:rPr>
            </w:pPr>
          </w:p>
        </w:tc>
      </w:tr>
      <w:tr w:rsidR="00A003A0" w:rsidRPr="00EF666F" w14:paraId="709B3B42" w14:textId="77777777" w:rsidTr="004C72B5">
        <w:tc>
          <w:tcPr>
            <w:tcW w:w="3652" w:type="dxa"/>
            <w:shd w:val="clear" w:color="auto" w:fill="auto"/>
          </w:tcPr>
          <w:p w14:paraId="08A6A265" w14:textId="77777777" w:rsidR="00A003A0" w:rsidRPr="00EF666F" w:rsidRDefault="00A003A0" w:rsidP="004C72B5">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7BB0ACDE" w14:textId="77777777" w:rsidR="00A003A0" w:rsidRPr="00EF666F" w:rsidRDefault="00A003A0" w:rsidP="004C72B5">
            <w:pPr>
              <w:rPr>
                <w:rFonts w:ascii="Humnst777LtPL" w:hAnsi="Humnst777LtPL"/>
              </w:rPr>
            </w:pPr>
          </w:p>
        </w:tc>
        <w:tc>
          <w:tcPr>
            <w:tcW w:w="1701" w:type="dxa"/>
            <w:shd w:val="clear" w:color="auto" w:fill="auto"/>
          </w:tcPr>
          <w:p w14:paraId="43E4B8FC" w14:textId="77777777" w:rsidR="00A003A0" w:rsidRPr="00EF666F" w:rsidRDefault="00A003A0" w:rsidP="004C72B5">
            <w:pPr>
              <w:rPr>
                <w:rFonts w:ascii="Humnst777LtPL" w:hAnsi="Humnst777LtPL"/>
              </w:rPr>
            </w:pPr>
          </w:p>
        </w:tc>
        <w:tc>
          <w:tcPr>
            <w:tcW w:w="1735" w:type="dxa"/>
            <w:shd w:val="clear" w:color="auto" w:fill="auto"/>
          </w:tcPr>
          <w:p w14:paraId="38996A99" w14:textId="77777777" w:rsidR="00A003A0" w:rsidRPr="00EF666F" w:rsidRDefault="00A003A0" w:rsidP="004C72B5">
            <w:pPr>
              <w:rPr>
                <w:rFonts w:ascii="Humnst777LtPL" w:hAnsi="Humnst777LtPL"/>
              </w:rPr>
            </w:pPr>
          </w:p>
        </w:tc>
      </w:tr>
      <w:tr w:rsidR="00A003A0" w:rsidRPr="00EF666F" w14:paraId="0A3F28F4" w14:textId="77777777" w:rsidTr="004C72B5">
        <w:tc>
          <w:tcPr>
            <w:tcW w:w="3652" w:type="dxa"/>
            <w:shd w:val="clear" w:color="auto" w:fill="auto"/>
          </w:tcPr>
          <w:p w14:paraId="0E3D3E5A" w14:textId="77777777" w:rsidR="00A003A0" w:rsidRPr="00EF666F" w:rsidRDefault="00A003A0" w:rsidP="004C72B5">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5E8DC169" w14:textId="77777777" w:rsidR="00A003A0" w:rsidRPr="00EF666F" w:rsidRDefault="00A003A0" w:rsidP="004C72B5">
            <w:pPr>
              <w:rPr>
                <w:rFonts w:ascii="Humnst777LtPL" w:hAnsi="Humnst777LtPL"/>
              </w:rPr>
            </w:pPr>
          </w:p>
        </w:tc>
        <w:tc>
          <w:tcPr>
            <w:tcW w:w="1701" w:type="dxa"/>
            <w:shd w:val="clear" w:color="auto" w:fill="auto"/>
          </w:tcPr>
          <w:p w14:paraId="7F41B441" w14:textId="77777777" w:rsidR="00A003A0" w:rsidRPr="00EF666F" w:rsidRDefault="00A003A0" w:rsidP="004C72B5">
            <w:pPr>
              <w:rPr>
                <w:rFonts w:ascii="Humnst777LtPL" w:hAnsi="Humnst777LtPL"/>
              </w:rPr>
            </w:pPr>
          </w:p>
        </w:tc>
        <w:tc>
          <w:tcPr>
            <w:tcW w:w="1735" w:type="dxa"/>
            <w:shd w:val="clear" w:color="auto" w:fill="auto"/>
          </w:tcPr>
          <w:p w14:paraId="16AD1D06" w14:textId="77777777" w:rsidR="00A003A0" w:rsidRPr="00EF666F" w:rsidRDefault="00A003A0" w:rsidP="004C72B5">
            <w:pPr>
              <w:rPr>
                <w:rFonts w:ascii="Humnst777LtPL" w:hAnsi="Humnst777LtPL"/>
              </w:rPr>
            </w:pPr>
          </w:p>
        </w:tc>
      </w:tr>
      <w:tr w:rsidR="00A003A0" w:rsidRPr="00EF666F" w14:paraId="2F005EAE" w14:textId="77777777" w:rsidTr="004C72B5">
        <w:tc>
          <w:tcPr>
            <w:tcW w:w="3652" w:type="dxa"/>
            <w:shd w:val="clear" w:color="auto" w:fill="auto"/>
          </w:tcPr>
          <w:p w14:paraId="3412CDD7" w14:textId="77777777" w:rsidR="00A003A0" w:rsidRPr="00EF666F" w:rsidRDefault="00A003A0" w:rsidP="004C72B5">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506F8998" w14:textId="77777777" w:rsidR="00A003A0" w:rsidRPr="00EF666F" w:rsidRDefault="00A003A0" w:rsidP="004C72B5">
            <w:pPr>
              <w:rPr>
                <w:rFonts w:ascii="Humnst777LtPL" w:hAnsi="Humnst777LtPL"/>
              </w:rPr>
            </w:pPr>
          </w:p>
        </w:tc>
        <w:tc>
          <w:tcPr>
            <w:tcW w:w="1701" w:type="dxa"/>
            <w:shd w:val="clear" w:color="auto" w:fill="auto"/>
          </w:tcPr>
          <w:p w14:paraId="61FE79E9" w14:textId="77777777" w:rsidR="00A003A0" w:rsidRPr="00EF666F" w:rsidRDefault="00A003A0" w:rsidP="004C72B5">
            <w:pPr>
              <w:rPr>
                <w:rFonts w:ascii="Humnst777LtPL" w:hAnsi="Humnst777LtPL"/>
              </w:rPr>
            </w:pPr>
          </w:p>
        </w:tc>
        <w:tc>
          <w:tcPr>
            <w:tcW w:w="1735" w:type="dxa"/>
            <w:shd w:val="clear" w:color="auto" w:fill="auto"/>
          </w:tcPr>
          <w:p w14:paraId="7A97DCD9" w14:textId="77777777" w:rsidR="00A003A0" w:rsidRPr="00EF666F" w:rsidRDefault="00A003A0" w:rsidP="004C72B5">
            <w:pPr>
              <w:rPr>
                <w:rFonts w:ascii="Humnst777LtPL" w:hAnsi="Humnst777LtPL"/>
              </w:rPr>
            </w:pPr>
          </w:p>
        </w:tc>
      </w:tr>
      <w:tr w:rsidR="00A003A0" w:rsidRPr="00EF666F" w14:paraId="09FA5A79" w14:textId="77777777" w:rsidTr="004C72B5">
        <w:tc>
          <w:tcPr>
            <w:tcW w:w="10065" w:type="dxa"/>
            <w:gridSpan w:val="4"/>
            <w:shd w:val="clear" w:color="auto" w:fill="auto"/>
          </w:tcPr>
          <w:p w14:paraId="3C3CF7C7" w14:textId="77777777" w:rsidR="00A003A0" w:rsidRPr="00EF666F" w:rsidRDefault="00A003A0" w:rsidP="004C72B5">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A003A0" w:rsidRPr="00EF666F" w14:paraId="6D843C4A" w14:textId="77777777" w:rsidTr="004C72B5">
        <w:tc>
          <w:tcPr>
            <w:tcW w:w="3652" w:type="dxa"/>
            <w:shd w:val="clear" w:color="auto" w:fill="auto"/>
          </w:tcPr>
          <w:p w14:paraId="646D8AE1" w14:textId="77777777" w:rsidR="00A003A0" w:rsidRPr="00EF666F" w:rsidRDefault="00A003A0" w:rsidP="004C72B5">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5975B90C" w14:textId="77777777" w:rsidR="00A003A0" w:rsidRPr="00EF666F" w:rsidRDefault="00A003A0" w:rsidP="004C72B5">
            <w:pPr>
              <w:rPr>
                <w:rFonts w:ascii="Humnst777LtPL" w:hAnsi="Humnst777LtPL"/>
              </w:rPr>
            </w:pPr>
          </w:p>
        </w:tc>
        <w:tc>
          <w:tcPr>
            <w:tcW w:w="1701" w:type="dxa"/>
            <w:shd w:val="clear" w:color="auto" w:fill="auto"/>
          </w:tcPr>
          <w:p w14:paraId="1448DD00" w14:textId="77777777" w:rsidR="00A003A0" w:rsidRPr="00EF666F" w:rsidRDefault="00A003A0" w:rsidP="004C72B5">
            <w:pPr>
              <w:rPr>
                <w:rFonts w:ascii="Humnst777LtPL" w:hAnsi="Humnst777LtPL"/>
              </w:rPr>
            </w:pPr>
          </w:p>
        </w:tc>
        <w:tc>
          <w:tcPr>
            <w:tcW w:w="1735" w:type="dxa"/>
            <w:shd w:val="clear" w:color="auto" w:fill="auto"/>
          </w:tcPr>
          <w:p w14:paraId="4A530218" w14:textId="77777777" w:rsidR="00A003A0" w:rsidRPr="00EF666F" w:rsidRDefault="00A003A0" w:rsidP="004C72B5">
            <w:pPr>
              <w:rPr>
                <w:rFonts w:ascii="Humnst777LtPL" w:hAnsi="Humnst777LtPL"/>
              </w:rPr>
            </w:pPr>
          </w:p>
        </w:tc>
      </w:tr>
      <w:tr w:rsidR="00A003A0" w:rsidRPr="00EF666F" w14:paraId="4D871BBE" w14:textId="77777777" w:rsidTr="004C72B5">
        <w:tc>
          <w:tcPr>
            <w:tcW w:w="3652" w:type="dxa"/>
            <w:shd w:val="clear" w:color="auto" w:fill="auto"/>
          </w:tcPr>
          <w:p w14:paraId="0509E077" w14:textId="77777777" w:rsidR="00A003A0" w:rsidRPr="00EF666F" w:rsidRDefault="00A003A0" w:rsidP="004C72B5">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66F4F930" w14:textId="77777777" w:rsidR="00A003A0" w:rsidRPr="00EF666F" w:rsidRDefault="00A003A0" w:rsidP="004C72B5">
            <w:pPr>
              <w:rPr>
                <w:rFonts w:ascii="Humnst777LtPL" w:hAnsi="Humnst777LtPL"/>
              </w:rPr>
            </w:pPr>
          </w:p>
        </w:tc>
        <w:tc>
          <w:tcPr>
            <w:tcW w:w="1701" w:type="dxa"/>
            <w:shd w:val="clear" w:color="auto" w:fill="auto"/>
          </w:tcPr>
          <w:p w14:paraId="5F089CF9" w14:textId="77777777" w:rsidR="00A003A0" w:rsidRPr="00EF666F" w:rsidRDefault="00A003A0" w:rsidP="004C72B5">
            <w:pPr>
              <w:rPr>
                <w:rFonts w:ascii="Humnst777LtPL" w:hAnsi="Humnst777LtPL"/>
              </w:rPr>
            </w:pPr>
          </w:p>
        </w:tc>
        <w:tc>
          <w:tcPr>
            <w:tcW w:w="1735" w:type="dxa"/>
            <w:shd w:val="clear" w:color="auto" w:fill="auto"/>
          </w:tcPr>
          <w:p w14:paraId="687AE3EE" w14:textId="77777777" w:rsidR="00A003A0" w:rsidRPr="00EF666F" w:rsidRDefault="00A003A0" w:rsidP="004C72B5">
            <w:pPr>
              <w:rPr>
                <w:rFonts w:ascii="Humnst777LtPL" w:hAnsi="Humnst777LtPL"/>
              </w:rPr>
            </w:pPr>
          </w:p>
        </w:tc>
      </w:tr>
      <w:tr w:rsidR="00A003A0" w:rsidRPr="00EF666F" w14:paraId="142C51C8" w14:textId="77777777" w:rsidTr="004C72B5">
        <w:tc>
          <w:tcPr>
            <w:tcW w:w="3652" w:type="dxa"/>
            <w:shd w:val="clear" w:color="auto" w:fill="auto"/>
          </w:tcPr>
          <w:p w14:paraId="534032A5" w14:textId="77777777" w:rsidR="00A003A0" w:rsidRPr="00EF666F" w:rsidRDefault="00A003A0" w:rsidP="004C72B5">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0E3CFFC" w14:textId="77777777" w:rsidR="00A003A0" w:rsidRPr="00EF666F" w:rsidRDefault="00A003A0" w:rsidP="004C72B5">
            <w:pPr>
              <w:rPr>
                <w:rFonts w:ascii="Humnst777LtPL" w:hAnsi="Humnst777LtPL"/>
              </w:rPr>
            </w:pPr>
          </w:p>
        </w:tc>
        <w:tc>
          <w:tcPr>
            <w:tcW w:w="1701" w:type="dxa"/>
            <w:shd w:val="clear" w:color="auto" w:fill="auto"/>
          </w:tcPr>
          <w:p w14:paraId="1EAEF3E7" w14:textId="77777777" w:rsidR="00A003A0" w:rsidRPr="00EF666F" w:rsidRDefault="00A003A0" w:rsidP="004C72B5">
            <w:pPr>
              <w:rPr>
                <w:rFonts w:ascii="Humnst777LtPL" w:hAnsi="Humnst777LtPL"/>
              </w:rPr>
            </w:pPr>
          </w:p>
        </w:tc>
        <w:tc>
          <w:tcPr>
            <w:tcW w:w="1735" w:type="dxa"/>
            <w:shd w:val="clear" w:color="auto" w:fill="auto"/>
          </w:tcPr>
          <w:p w14:paraId="38CFBA56" w14:textId="77777777" w:rsidR="00A003A0" w:rsidRPr="00EF666F" w:rsidRDefault="00A003A0" w:rsidP="004C72B5">
            <w:pPr>
              <w:rPr>
                <w:rFonts w:ascii="Humnst777LtPL" w:hAnsi="Humnst777LtPL"/>
              </w:rPr>
            </w:pPr>
          </w:p>
        </w:tc>
      </w:tr>
      <w:tr w:rsidR="00A003A0" w:rsidRPr="00EF666F" w14:paraId="5B8E7886" w14:textId="77777777" w:rsidTr="004C72B5">
        <w:tc>
          <w:tcPr>
            <w:tcW w:w="3652" w:type="dxa"/>
            <w:shd w:val="clear" w:color="auto" w:fill="auto"/>
          </w:tcPr>
          <w:p w14:paraId="034A25A6" w14:textId="77777777" w:rsidR="00A003A0" w:rsidRPr="00EF666F" w:rsidRDefault="00A003A0" w:rsidP="004C72B5">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4E93096D" w14:textId="77777777" w:rsidR="00A003A0" w:rsidRPr="00EF666F" w:rsidRDefault="00A003A0" w:rsidP="004C72B5">
            <w:pPr>
              <w:rPr>
                <w:rFonts w:ascii="Humnst777LtPL" w:hAnsi="Humnst777LtPL"/>
              </w:rPr>
            </w:pPr>
          </w:p>
        </w:tc>
        <w:tc>
          <w:tcPr>
            <w:tcW w:w="1701" w:type="dxa"/>
            <w:shd w:val="clear" w:color="auto" w:fill="auto"/>
          </w:tcPr>
          <w:p w14:paraId="79DD764F" w14:textId="77777777" w:rsidR="00A003A0" w:rsidRPr="00EF666F" w:rsidRDefault="00A003A0" w:rsidP="004C72B5">
            <w:pPr>
              <w:rPr>
                <w:rFonts w:ascii="Humnst777LtPL" w:hAnsi="Humnst777LtPL"/>
              </w:rPr>
            </w:pPr>
          </w:p>
        </w:tc>
        <w:tc>
          <w:tcPr>
            <w:tcW w:w="1735" w:type="dxa"/>
            <w:shd w:val="clear" w:color="auto" w:fill="auto"/>
          </w:tcPr>
          <w:p w14:paraId="4010B221" w14:textId="77777777" w:rsidR="00A003A0" w:rsidRPr="00EF666F" w:rsidRDefault="00A003A0" w:rsidP="004C72B5">
            <w:pPr>
              <w:rPr>
                <w:rFonts w:ascii="Humnst777LtPL" w:hAnsi="Humnst777LtPL"/>
              </w:rPr>
            </w:pPr>
          </w:p>
        </w:tc>
      </w:tr>
    </w:tbl>
    <w:p w14:paraId="03B29309" w14:textId="77777777" w:rsidR="00A003A0" w:rsidRPr="00EF666F" w:rsidRDefault="00A003A0" w:rsidP="00A003A0">
      <w:pPr>
        <w:rPr>
          <w:rFonts w:ascii="Humnst777LtPL" w:hAnsi="Humnst777LtPL"/>
        </w:rPr>
      </w:pPr>
    </w:p>
    <w:p w14:paraId="74BF7863" w14:textId="77777777" w:rsidR="00A003A0" w:rsidRPr="00EF666F" w:rsidRDefault="00A003A0" w:rsidP="00A003A0">
      <w:pPr>
        <w:jc w:val="right"/>
        <w:rPr>
          <w:rFonts w:ascii="Humnst777LtPL" w:hAnsi="Humnst777LtPL"/>
        </w:rPr>
      </w:pPr>
    </w:p>
    <w:p w14:paraId="707A700A" w14:textId="77777777" w:rsidR="00A003A0" w:rsidRPr="00EF666F" w:rsidRDefault="00A003A0" w:rsidP="00A003A0">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24291610" w14:textId="77777777" w:rsidR="00A003A0" w:rsidRPr="00EF666F" w:rsidRDefault="00A003A0" w:rsidP="00A003A0">
      <w:pPr>
        <w:jc w:val="right"/>
        <w:rPr>
          <w:rFonts w:ascii="Humnst777LtPL" w:hAnsi="Humnst777LtPL"/>
          <w:sz w:val="18"/>
        </w:rPr>
      </w:pPr>
    </w:p>
    <w:p w14:paraId="574022FA" w14:textId="77777777" w:rsidR="00A003A0" w:rsidRPr="00EF666F" w:rsidRDefault="00A003A0" w:rsidP="00A003A0">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528AAF61" w14:textId="77777777" w:rsidR="00A003A0" w:rsidRPr="00EF666F" w:rsidRDefault="00A003A0" w:rsidP="00A003A0">
      <w:pPr>
        <w:rPr>
          <w:rFonts w:ascii="Arial" w:eastAsia="Arial Unicode MS" w:hAnsi="Arial" w:cs="Arial"/>
          <w:b/>
          <w:sz w:val="22"/>
          <w:szCs w:val="22"/>
        </w:rPr>
      </w:pPr>
    </w:p>
    <w:p w14:paraId="2D76FEEC" w14:textId="77777777" w:rsidR="00A003A0" w:rsidRDefault="00A003A0" w:rsidP="00A003A0">
      <w:pPr>
        <w:spacing w:before="100" w:beforeAutospacing="1" w:after="100" w:afterAutospacing="1"/>
        <w:ind w:left="-426"/>
        <w:jc w:val="both"/>
        <w:rPr>
          <w:rFonts w:ascii="Arial" w:hAnsi="Arial" w:cs="Arial"/>
          <w:sz w:val="22"/>
          <w:szCs w:val="22"/>
        </w:rPr>
      </w:pPr>
    </w:p>
    <w:p w14:paraId="491E5FAD" w14:textId="77777777" w:rsidR="00A003A0" w:rsidRDefault="00A003A0" w:rsidP="00A003A0">
      <w:pPr>
        <w:spacing w:before="100" w:beforeAutospacing="1" w:after="100" w:afterAutospacing="1"/>
        <w:ind w:left="-426"/>
        <w:jc w:val="both"/>
        <w:rPr>
          <w:rFonts w:ascii="Arial" w:hAnsi="Arial" w:cs="Arial"/>
          <w:sz w:val="22"/>
          <w:szCs w:val="22"/>
        </w:rPr>
      </w:pPr>
    </w:p>
    <w:p w14:paraId="2D4955AD" w14:textId="77777777" w:rsidR="00A003A0" w:rsidRDefault="00A003A0" w:rsidP="00A003A0">
      <w:pPr>
        <w:spacing w:before="100" w:beforeAutospacing="1" w:after="100" w:afterAutospacing="1"/>
        <w:ind w:left="-426"/>
        <w:jc w:val="both"/>
        <w:rPr>
          <w:rFonts w:ascii="Arial" w:hAnsi="Arial" w:cs="Arial"/>
          <w:sz w:val="22"/>
          <w:szCs w:val="22"/>
        </w:rPr>
      </w:pPr>
    </w:p>
    <w:p w14:paraId="7168A1EA" w14:textId="77777777" w:rsidR="00A003A0" w:rsidRDefault="00A003A0" w:rsidP="00A003A0">
      <w:pPr>
        <w:spacing w:before="100" w:beforeAutospacing="1" w:after="100" w:afterAutospacing="1"/>
        <w:ind w:left="-426"/>
        <w:jc w:val="both"/>
        <w:rPr>
          <w:rFonts w:ascii="Arial" w:hAnsi="Arial" w:cs="Arial"/>
          <w:sz w:val="22"/>
          <w:szCs w:val="22"/>
        </w:rPr>
      </w:pPr>
    </w:p>
    <w:p w14:paraId="56188691" w14:textId="77777777" w:rsidR="00A003A0" w:rsidRDefault="00A003A0" w:rsidP="00A003A0">
      <w:pPr>
        <w:spacing w:before="100" w:beforeAutospacing="1" w:after="100" w:afterAutospacing="1"/>
        <w:ind w:left="-426"/>
        <w:jc w:val="both"/>
        <w:rPr>
          <w:rFonts w:ascii="Arial" w:hAnsi="Arial" w:cs="Arial"/>
          <w:sz w:val="22"/>
          <w:szCs w:val="22"/>
        </w:rPr>
      </w:pPr>
    </w:p>
    <w:p w14:paraId="05EF4C8F" w14:textId="77777777" w:rsidR="00A003A0" w:rsidRDefault="00A003A0" w:rsidP="00A003A0">
      <w:pPr>
        <w:spacing w:before="100" w:beforeAutospacing="1" w:after="100" w:afterAutospacing="1"/>
        <w:ind w:left="-426"/>
        <w:jc w:val="both"/>
        <w:rPr>
          <w:rFonts w:ascii="Arial" w:hAnsi="Arial" w:cs="Arial"/>
          <w:sz w:val="22"/>
          <w:szCs w:val="22"/>
        </w:rPr>
      </w:pPr>
    </w:p>
    <w:p w14:paraId="4858C24C" w14:textId="77777777" w:rsidR="00A003A0" w:rsidRDefault="00A003A0" w:rsidP="00A003A0">
      <w:pPr>
        <w:spacing w:before="100" w:beforeAutospacing="1" w:after="100" w:afterAutospacing="1"/>
        <w:ind w:left="-426"/>
        <w:jc w:val="both"/>
        <w:rPr>
          <w:rFonts w:ascii="Arial" w:hAnsi="Arial" w:cs="Arial"/>
          <w:sz w:val="22"/>
          <w:szCs w:val="22"/>
        </w:rPr>
      </w:pPr>
    </w:p>
    <w:p w14:paraId="1022A7DE" w14:textId="77777777" w:rsidR="00A003A0" w:rsidRDefault="00A003A0" w:rsidP="00A003A0">
      <w:pPr>
        <w:spacing w:before="100" w:beforeAutospacing="1" w:after="100" w:afterAutospacing="1"/>
        <w:ind w:left="-426"/>
        <w:jc w:val="both"/>
        <w:rPr>
          <w:rFonts w:ascii="Arial" w:hAnsi="Arial" w:cs="Arial"/>
          <w:sz w:val="22"/>
          <w:szCs w:val="22"/>
        </w:rPr>
      </w:pPr>
    </w:p>
    <w:p w14:paraId="6011FDCC" w14:textId="77777777" w:rsidR="00843BF4" w:rsidRDefault="00843BF4" w:rsidP="00A003A0">
      <w:pPr>
        <w:spacing w:before="100" w:beforeAutospacing="1" w:after="100" w:afterAutospacing="1"/>
        <w:ind w:left="-426"/>
        <w:jc w:val="both"/>
        <w:rPr>
          <w:rFonts w:ascii="Arial" w:hAnsi="Arial" w:cs="Arial"/>
          <w:sz w:val="22"/>
          <w:szCs w:val="22"/>
        </w:rPr>
      </w:pPr>
    </w:p>
    <w:p w14:paraId="2D427039" w14:textId="77777777" w:rsidR="00843BF4" w:rsidRDefault="00843BF4" w:rsidP="00A003A0">
      <w:pPr>
        <w:spacing w:before="100" w:beforeAutospacing="1" w:after="100" w:afterAutospacing="1"/>
        <w:ind w:left="-426"/>
        <w:jc w:val="both"/>
        <w:rPr>
          <w:rFonts w:ascii="Arial" w:hAnsi="Arial" w:cs="Arial"/>
          <w:sz w:val="22"/>
          <w:szCs w:val="22"/>
        </w:rPr>
      </w:pPr>
    </w:p>
    <w:p w14:paraId="68D810DF" w14:textId="77777777" w:rsidR="00843BF4" w:rsidRDefault="00843BF4" w:rsidP="00A003A0">
      <w:pPr>
        <w:spacing w:before="100" w:beforeAutospacing="1" w:after="100" w:afterAutospacing="1"/>
        <w:ind w:left="-426"/>
        <w:jc w:val="both"/>
        <w:rPr>
          <w:rFonts w:ascii="Arial" w:hAnsi="Arial" w:cs="Arial"/>
          <w:sz w:val="22"/>
          <w:szCs w:val="22"/>
        </w:rPr>
      </w:pPr>
    </w:p>
    <w:p w14:paraId="440C36DE" w14:textId="77777777" w:rsidR="00843BF4" w:rsidRDefault="00843BF4" w:rsidP="00A003A0">
      <w:pPr>
        <w:spacing w:before="100" w:beforeAutospacing="1" w:after="100" w:afterAutospacing="1"/>
        <w:ind w:left="-426"/>
        <w:jc w:val="both"/>
        <w:rPr>
          <w:rFonts w:ascii="Arial" w:hAnsi="Arial" w:cs="Arial"/>
          <w:sz w:val="22"/>
          <w:szCs w:val="22"/>
        </w:rPr>
      </w:pPr>
    </w:p>
    <w:p w14:paraId="1C8EA35A" w14:textId="77777777" w:rsidR="00A003A0" w:rsidRDefault="00A003A0" w:rsidP="00A003A0">
      <w:pPr>
        <w:spacing w:before="100" w:beforeAutospacing="1" w:after="100" w:afterAutospacing="1"/>
        <w:ind w:left="-426"/>
        <w:jc w:val="both"/>
        <w:rPr>
          <w:rFonts w:ascii="Arial" w:hAnsi="Arial" w:cs="Arial"/>
          <w:sz w:val="22"/>
          <w:szCs w:val="22"/>
        </w:rPr>
      </w:pPr>
    </w:p>
    <w:p w14:paraId="0B2936D6" w14:textId="4E3F544D" w:rsidR="00A003A0" w:rsidRPr="00EF666F" w:rsidRDefault="00A003A0" w:rsidP="00A003A0">
      <w:pPr>
        <w:spacing w:before="100" w:beforeAutospacing="1" w:after="100" w:afterAutospacing="1"/>
        <w:ind w:left="-426"/>
        <w:jc w:val="right"/>
        <w:rPr>
          <w:rFonts w:ascii="Arial" w:hAnsi="Arial" w:cs="Arial"/>
          <w:b/>
          <w:smallCaps/>
          <w:sz w:val="22"/>
          <w:szCs w:val="22"/>
        </w:rPr>
      </w:pP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t>Załącznik nr 1</w:t>
      </w:r>
      <w:r w:rsidR="00F1751D">
        <w:rPr>
          <w:rFonts w:ascii="Arial" w:hAnsi="Arial" w:cs="Arial"/>
          <w:b/>
          <w:smallCaps/>
          <w:sz w:val="22"/>
          <w:szCs w:val="22"/>
        </w:rPr>
        <w:t>2</w:t>
      </w:r>
      <w:r w:rsidRPr="00EF666F">
        <w:rPr>
          <w:rFonts w:ascii="Arial" w:hAnsi="Arial" w:cs="Arial"/>
          <w:b/>
          <w:smallCaps/>
          <w:sz w:val="22"/>
          <w:szCs w:val="22"/>
        </w:rPr>
        <w:t xml:space="preserve">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A003A0" w:rsidRPr="00EF666F" w14:paraId="1C990CF2" w14:textId="77777777" w:rsidTr="004C72B5">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472975CD" w14:textId="77777777" w:rsidR="00A003A0" w:rsidRPr="00EF666F" w:rsidRDefault="00A003A0" w:rsidP="004C72B5">
            <w:pPr>
              <w:keepNext/>
              <w:jc w:val="center"/>
              <w:outlineLvl w:val="7"/>
              <w:rPr>
                <w:rFonts w:ascii="Arial" w:hAnsi="Arial" w:cs="Arial"/>
                <w:smallCaps/>
                <w:spacing w:val="20"/>
                <w:sz w:val="22"/>
                <w:szCs w:val="22"/>
              </w:rPr>
            </w:pPr>
            <w:r w:rsidRPr="00EF666F">
              <w:rPr>
                <w:rFonts w:ascii="Arial" w:hAnsi="Arial" w:cs="Arial"/>
                <w:smallCaps/>
                <w:spacing w:val="20"/>
                <w:sz w:val="22"/>
                <w:szCs w:val="22"/>
              </w:rPr>
              <w:t>Wielkopolskie Centrum Onkologii</w:t>
            </w:r>
          </w:p>
        </w:tc>
      </w:tr>
      <w:tr w:rsidR="00A003A0" w:rsidRPr="00EF666F" w14:paraId="27AD5F06" w14:textId="77777777" w:rsidTr="004C72B5">
        <w:trPr>
          <w:trHeight w:val="397"/>
          <w:jc w:val="center"/>
        </w:trPr>
        <w:tc>
          <w:tcPr>
            <w:tcW w:w="2837" w:type="dxa"/>
            <w:vMerge w:val="restart"/>
            <w:tcBorders>
              <w:top w:val="single" w:sz="4" w:space="0" w:color="auto"/>
              <w:left w:val="double" w:sz="4" w:space="0" w:color="auto"/>
              <w:right w:val="single" w:sz="4" w:space="0" w:color="auto"/>
            </w:tcBorders>
            <w:vAlign w:val="center"/>
          </w:tcPr>
          <w:p w14:paraId="369260BA" w14:textId="77777777" w:rsidR="00A003A0" w:rsidRPr="00EF666F" w:rsidRDefault="00A003A0" w:rsidP="004C72B5">
            <w:pPr>
              <w:keepNext/>
              <w:outlineLvl w:val="7"/>
              <w:rPr>
                <w:rFonts w:ascii="Arial" w:hAnsi="Arial" w:cs="Arial"/>
                <w:b/>
                <w:bCs/>
                <w:smallCaps/>
                <w:color w:val="000080"/>
                <w:spacing w:val="20"/>
                <w:sz w:val="22"/>
                <w:szCs w:val="22"/>
                <w:vertAlign w:val="superscript"/>
              </w:rPr>
            </w:pPr>
          </w:p>
          <w:p w14:paraId="28959DFB" w14:textId="0A6DEBB0" w:rsidR="00A003A0" w:rsidRPr="00EF666F" w:rsidRDefault="00A003A0" w:rsidP="004C72B5">
            <w:pPr>
              <w:keepNext/>
              <w:jc w:val="center"/>
              <w:outlineLvl w:val="7"/>
              <w:rPr>
                <w:rFonts w:ascii="Arial" w:hAnsi="Arial" w:cs="Arial"/>
                <w:b/>
                <w:bCs/>
                <w:smallCaps/>
                <w:color w:val="000080"/>
                <w:spacing w:val="20"/>
                <w:sz w:val="22"/>
                <w:szCs w:val="22"/>
                <w:vertAlign w:val="superscript"/>
              </w:rPr>
            </w:pPr>
            <w:r w:rsidRPr="004A3FE5">
              <w:rPr>
                <w:rFonts w:ascii="Arial" w:hAnsi="Arial" w:cs="Arial"/>
                <w:noProof/>
                <w:sz w:val="22"/>
                <w:szCs w:val="22"/>
              </w:rPr>
              <w:drawing>
                <wp:inline distT="0" distB="0" distL="0" distR="0" wp14:anchorId="59B0243C" wp14:editId="0A26B802">
                  <wp:extent cx="1352550" cy="504825"/>
                  <wp:effectExtent l="0" t="0" r="0" b="9525"/>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504825"/>
                          </a:xfrm>
                          <a:prstGeom prst="rect">
                            <a:avLst/>
                          </a:prstGeom>
                          <a:noFill/>
                          <a:ln>
                            <a:noFill/>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0EDA7AEE" w14:textId="77777777" w:rsidR="00A003A0" w:rsidRPr="00EF666F" w:rsidRDefault="00A003A0" w:rsidP="004C72B5">
            <w:pPr>
              <w:keepNext/>
              <w:jc w:val="center"/>
              <w:outlineLvl w:val="7"/>
              <w:rPr>
                <w:rFonts w:ascii="Arial" w:hAnsi="Arial" w:cs="Arial"/>
                <w:bCs/>
                <w:sz w:val="22"/>
                <w:szCs w:val="22"/>
              </w:rPr>
            </w:pPr>
            <w:r w:rsidRPr="00EF666F">
              <w:rPr>
                <w:rFonts w:ascii="Arial"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6EAAC0A5"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Edycja 2</w:t>
            </w:r>
          </w:p>
        </w:tc>
      </w:tr>
      <w:tr w:rsidR="00A003A0" w:rsidRPr="00EF666F" w14:paraId="4415AE9B" w14:textId="77777777" w:rsidTr="004C72B5">
        <w:trPr>
          <w:trHeight w:val="397"/>
          <w:jc w:val="center"/>
        </w:trPr>
        <w:tc>
          <w:tcPr>
            <w:tcW w:w="2837" w:type="dxa"/>
            <w:vMerge/>
            <w:tcBorders>
              <w:left w:val="double" w:sz="4" w:space="0" w:color="auto"/>
              <w:right w:val="single" w:sz="4" w:space="0" w:color="auto"/>
            </w:tcBorders>
            <w:vAlign w:val="center"/>
          </w:tcPr>
          <w:p w14:paraId="41231E01" w14:textId="77777777" w:rsidR="00A003A0" w:rsidRPr="00EF666F" w:rsidRDefault="00A003A0" w:rsidP="004C72B5">
            <w:pPr>
              <w:keepNext/>
              <w:jc w:val="center"/>
              <w:outlineLvl w:val="7"/>
              <w:rPr>
                <w:rFonts w:ascii="Arial"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14:paraId="7B42E85F" w14:textId="77777777" w:rsidR="00A003A0" w:rsidRPr="00EF666F" w:rsidRDefault="00A003A0" w:rsidP="004C72B5">
            <w:pPr>
              <w:keepNext/>
              <w:jc w:val="center"/>
              <w:outlineLvl w:val="7"/>
              <w:rPr>
                <w:rFonts w:ascii="Arial"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14:paraId="50D986D0"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06.02.2019</w:t>
            </w:r>
          </w:p>
        </w:tc>
      </w:tr>
      <w:tr w:rsidR="00A003A0" w:rsidRPr="00EF666F" w14:paraId="52A3F56C" w14:textId="77777777" w:rsidTr="004C72B5">
        <w:trPr>
          <w:trHeight w:val="566"/>
          <w:jc w:val="center"/>
        </w:trPr>
        <w:tc>
          <w:tcPr>
            <w:tcW w:w="2837" w:type="dxa"/>
            <w:vMerge/>
            <w:tcBorders>
              <w:left w:val="double" w:sz="4" w:space="0" w:color="auto"/>
              <w:bottom w:val="double" w:sz="4" w:space="0" w:color="auto"/>
              <w:right w:val="single" w:sz="4" w:space="0" w:color="auto"/>
            </w:tcBorders>
            <w:vAlign w:val="center"/>
          </w:tcPr>
          <w:p w14:paraId="0ED8505F" w14:textId="77777777" w:rsidR="00A003A0" w:rsidRPr="00EF666F" w:rsidRDefault="00A003A0" w:rsidP="004C72B5">
            <w:pPr>
              <w:jc w:val="center"/>
              <w:rPr>
                <w:rFonts w:ascii="Arial" w:hAnsi="Arial" w:cs="Arial"/>
                <w:sz w:val="22"/>
                <w:szCs w:val="22"/>
              </w:rPr>
            </w:pPr>
          </w:p>
        </w:tc>
        <w:tc>
          <w:tcPr>
            <w:tcW w:w="6095" w:type="dxa"/>
            <w:vMerge/>
            <w:tcBorders>
              <w:left w:val="single" w:sz="4" w:space="0" w:color="auto"/>
              <w:bottom w:val="double" w:sz="4" w:space="0" w:color="auto"/>
              <w:right w:val="single" w:sz="4" w:space="0" w:color="auto"/>
            </w:tcBorders>
            <w:vAlign w:val="center"/>
          </w:tcPr>
          <w:p w14:paraId="1B8FFABF" w14:textId="77777777" w:rsidR="00A003A0" w:rsidRPr="00EF666F" w:rsidRDefault="00A003A0" w:rsidP="004C72B5">
            <w:pPr>
              <w:jc w:val="center"/>
              <w:rPr>
                <w:rFonts w:ascii="Arial"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14:paraId="7D9327A2" w14:textId="77777777" w:rsidR="00A003A0" w:rsidRPr="00EF666F" w:rsidRDefault="00A003A0" w:rsidP="004C72B5">
            <w:pPr>
              <w:keepNext/>
              <w:jc w:val="center"/>
              <w:outlineLvl w:val="4"/>
              <w:rPr>
                <w:rFonts w:ascii="Arial" w:hAnsi="Arial" w:cs="Arial"/>
                <w:bCs/>
                <w:snapToGrid w:val="0"/>
                <w:sz w:val="22"/>
                <w:szCs w:val="22"/>
              </w:rPr>
            </w:pPr>
            <w:r w:rsidRPr="00EF666F">
              <w:rPr>
                <w:rFonts w:ascii="Arial" w:hAnsi="Arial" w:cs="Arial"/>
                <w:bCs/>
                <w:snapToGrid w:val="0"/>
                <w:sz w:val="22"/>
                <w:szCs w:val="22"/>
              </w:rPr>
              <w:t>Strona</w:t>
            </w:r>
          </w:p>
          <w:p w14:paraId="11645F2D"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 xml:space="preserve">2 z </w:t>
            </w:r>
            <w:r w:rsidRPr="00EF666F">
              <w:rPr>
                <w:rFonts w:ascii="Arial" w:hAnsi="Arial" w:cs="Arial"/>
                <w:bCs/>
                <w:snapToGrid w:val="0"/>
                <w:sz w:val="22"/>
                <w:szCs w:val="22"/>
              </w:rPr>
              <w:fldChar w:fldCharType="begin"/>
            </w:r>
            <w:r w:rsidRPr="00EF666F">
              <w:rPr>
                <w:rFonts w:ascii="Arial" w:hAnsi="Arial" w:cs="Arial"/>
                <w:bCs/>
                <w:snapToGrid w:val="0"/>
                <w:sz w:val="22"/>
                <w:szCs w:val="22"/>
              </w:rPr>
              <w:instrText xml:space="preserve"> NUMPAGES </w:instrText>
            </w:r>
            <w:r w:rsidRPr="00EF666F">
              <w:rPr>
                <w:rFonts w:ascii="Arial" w:hAnsi="Arial" w:cs="Arial"/>
                <w:bCs/>
                <w:snapToGrid w:val="0"/>
                <w:sz w:val="22"/>
                <w:szCs w:val="22"/>
              </w:rPr>
              <w:fldChar w:fldCharType="separate"/>
            </w:r>
            <w:r w:rsidR="00432C73">
              <w:rPr>
                <w:rFonts w:ascii="Arial" w:hAnsi="Arial" w:cs="Arial"/>
                <w:bCs/>
                <w:noProof/>
                <w:snapToGrid w:val="0"/>
                <w:sz w:val="22"/>
                <w:szCs w:val="22"/>
              </w:rPr>
              <w:t>57</w:t>
            </w:r>
            <w:r w:rsidRPr="00EF666F">
              <w:rPr>
                <w:rFonts w:ascii="Arial" w:hAnsi="Arial" w:cs="Arial"/>
                <w:bCs/>
                <w:snapToGrid w:val="0"/>
                <w:sz w:val="22"/>
                <w:szCs w:val="22"/>
              </w:rPr>
              <w:fldChar w:fldCharType="end"/>
            </w:r>
          </w:p>
        </w:tc>
      </w:tr>
    </w:tbl>
    <w:p w14:paraId="770B1349" w14:textId="77777777" w:rsidR="00A003A0" w:rsidRPr="00EF666F" w:rsidRDefault="00A003A0" w:rsidP="00A003A0">
      <w:pPr>
        <w:tabs>
          <w:tab w:val="num" w:pos="0"/>
        </w:tabs>
        <w:suppressAutoHyphens/>
        <w:ind w:left="1559" w:hanging="1559"/>
        <w:rPr>
          <w:rFonts w:ascii="Arial" w:hAnsi="Arial" w:cs="Arial"/>
          <w:bCs/>
          <w:sz w:val="22"/>
          <w:szCs w:val="22"/>
        </w:rPr>
      </w:pPr>
    </w:p>
    <w:p w14:paraId="7EEFDCAA" w14:textId="77777777" w:rsidR="00A003A0" w:rsidRPr="00EF666F" w:rsidRDefault="00A003A0" w:rsidP="00A003A0">
      <w:pPr>
        <w:widowControl w:val="0"/>
        <w:pBdr>
          <w:top w:val="single" w:sz="4" w:space="1" w:color="auto"/>
          <w:left w:val="single" w:sz="4" w:space="4" w:color="auto"/>
          <w:bottom w:val="single" w:sz="4" w:space="1" w:color="auto"/>
          <w:right w:val="single" w:sz="4" w:space="4" w:color="auto"/>
        </w:pBdr>
        <w:spacing w:line="276" w:lineRule="auto"/>
        <w:jc w:val="both"/>
        <w:rPr>
          <w:rFonts w:ascii="Arial" w:hAnsi="Arial" w:cs="Arial"/>
          <w:snapToGrid w:val="0"/>
          <w:sz w:val="22"/>
          <w:szCs w:val="22"/>
        </w:rPr>
      </w:pPr>
      <w:bookmarkStart w:id="15" w:name="_Toc21181766"/>
      <w:bookmarkStart w:id="16" w:name="_Toc55270558"/>
      <w:r w:rsidRPr="00EF666F">
        <w:rPr>
          <w:rFonts w:ascii="Arial"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52F15D6B"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Przed przystąpieniem do realizacji zadania wykonawca wyznacza osobę odpowiedzialną za przestrzeganie zobowiązań zawartych w niniejszym dokumencie.</w:t>
      </w:r>
    </w:p>
    <w:p w14:paraId="1099AEDC"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zobowiązuje się do przestrzegania wymagań funkcjonującego w WCO Systemu Zarządzania Środowiskowego, a w szczególności do:</w:t>
      </w:r>
    </w:p>
    <w:p w14:paraId="72D5F15B"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przestrzegania przez podległe osoby ogólnych przepisów oraz zasad BHP i Ppoż.,</w:t>
      </w:r>
    </w:p>
    <w:p w14:paraId="14991C2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organizacji stanowisk roboczych – zgodnie z ww. przepisami,</w:t>
      </w:r>
    </w:p>
    <w:p w14:paraId="50DAEEB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zapoznania się ze szczegółowymi instrukcjami wewnętrznymi BHP i Ppoż. oraz wysłuchanie niezbędnych wyjaśnień osoby nadzorującej,</w:t>
      </w:r>
    </w:p>
    <w:p w14:paraId="7A05EDA6"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przeprowadzenie uzupełniającego instruktażu stanowiskowego uwzględniającego wymogi instrukcji BHP i Ppoż.,</w:t>
      </w:r>
    </w:p>
    <w:p w14:paraId="507AF875"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189A83C9"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właściwej gospodarki odpadami:</w:t>
      </w:r>
    </w:p>
    <w:p w14:paraId="7ABE835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prowadzenie segregacji odpadów w miejscu ich powstawania,</w:t>
      </w:r>
    </w:p>
    <w:p w14:paraId="79C1B230"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 xml:space="preserve">gromadzenie wytworzonych odpadów w wyznaczonych, oznakowanych </w:t>
      </w:r>
      <w:r w:rsidRPr="00EF666F">
        <w:rPr>
          <w:rFonts w:ascii="Arial" w:hAnsi="Arial" w:cs="Arial"/>
          <w:sz w:val="22"/>
          <w:szCs w:val="22"/>
        </w:rPr>
        <w:br/>
        <w:t>i zabezpieczonych miejscach,</w:t>
      </w:r>
    </w:p>
    <w:p w14:paraId="16DDD8F2"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 xml:space="preserve">usuwanie odpadów z terenów należących do WCO we własnym zakresie, </w:t>
      </w:r>
    </w:p>
    <w:p w14:paraId="57D878FB"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uzgodnienie z Inspektorem ds. BHP WCO sposobu i miejsca tymczasowego gromadzenia i postępowania z odpadami niebezpiecznymi,</w:t>
      </w:r>
    </w:p>
    <w:p w14:paraId="26A61073"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oznakowanie i zabezpieczenie terenu przed skażeniem substancjami niebezpiecznymi,</w:t>
      </w:r>
    </w:p>
    <w:p w14:paraId="4BD1C865"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oznakowanie i zabezpieczenie terenu prowadzonych prac remontowo-budowlanych,</w:t>
      </w:r>
    </w:p>
    <w:p w14:paraId="4A01A282"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zabezpieczenia terenu zakładu przed niepożądanymi emisjami pyłów i gazów technicznych,</w:t>
      </w:r>
    </w:p>
    <w:p w14:paraId="3BC42A92"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realizacji zadania w sposób najmniej uciążliwy dla środowiska w tym racjonalnego korzystania z wody, energii elektrycznej i innych surowców,</w:t>
      </w:r>
    </w:p>
    <w:p w14:paraId="6FA1F89B"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stosowania przy realizacji zadań sprzętu sprawnego technicznie, m.in.:</w:t>
      </w:r>
    </w:p>
    <w:p w14:paraId="33CB3CC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bez wycieków oleju,</w:t>
      </w:r>
    </w:p>
    <w:p w14:paraId="16E7A2D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spełniającego wymogi BHP i prawa o ruchu drogowym,</w:t>
      </w:r>
    </w:p>
    <w:p w14:paraId="4F5EF84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w przypadku zaistniałej awarii natychmiast powiadomić Inspektora ds. BHP / Z-cę Dyrektora ds. Eksploatacyjnych, w celu podjęcia wspólnych działań naprawczych – jeżeli nastąpi niekontrolowany wyciek oleju należy zastosować skuteczny sorbent, zebrać warstwę skażoną i przetransportować do utylizacji,</w:t>
      </w:r>
    </w:p>
    <w:p w14:paraId="0968BF40"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utrzymania porządku w obszarze swojej działalności,</w:t>
      </w:r>
    </w:p>
    <w:p w14:paraId="127DB7D8"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uporządkowania terenu po zakończeniu przedsięwzięcia,</w:t>
      </w:r>
    </w:p>
    <w:p w14:paraId="7C0298C8"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odpowiada za negatywne wpływy na środowisko naturalne wynikające                          z postępowania niezgodnego z ww. zasadami.</w:t>
      </w:r>
    </w:p>
    <w:p w14:paraId="0AAC1D28"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odpowiada w całości za prewencję BHP i Ppoż., postępowania powypadkowe dotyczące swoich pracowników.</w:t>
      </w:r>
    </w:p>
    <w:p w14:paraId="07E73B9C"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zewnętrzny zobowiązuje się do niezwłocznego poinformowania również służb BHP WCO o zaistniałym wypadku / pożarze z udziałem swoich pracowników.</w:t>
      </w:r>
    </w:p>
    <w:p w14:paraId="4CE68C5D"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43A3AA92"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WCO zastrzega sobie prawo kontroli realizacji powyższych zobowiązań przez swoich przedstawicieli.</w:t>
      </w:r>
    </w:p>
    <w:p w14:paraId="78D37442"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63200448" w14:textId="77777777" w:rsidR="00A003A0" w:rsidRPr="00EF666F" w:rsidRDefault="00A003A0" w:rsidP="00A003A0">
      <w:pPr>
        <w:spacing w:line="276" w:lineRule="auto"/>
        <w:rPr>
          <w:rFonts w:ascii="Arial" w:hAnsi="Arial" w:cs="Arial"/>
          <w:sz w:val="22"/>
          <w:szCs w:val="22"/>
        </w:rPr>
      </w:pPr>
    </w:p>
    <w:p w14:paraId="5E51252E" w14:textId="77777777" w:rsidR="00A003A0" w:rsidRPr="00EF666F" w:rsidRDefault="00A003A0" w:rsidP="00A003A0">
      <w:pPr>
        <w:keepNext/>
        <w:tabs>
          <w:tab w:val="left" w:pos="851"/>
          <w:tab w:val="left" w:pos="3402"/>
        </w:tabs>
        <w:spacing w:line="276" w:lineRule="auto"/>
        <w:jc w:val="center"/>
        <w:outlineLvl w:val="2"/>
        <w:rPr>
          <w:rFonts w:ascii="Arial" w:eastAsia="Arial Unicode MS" w:hAnsi="Arial" w:cs="Arial"/>
          <w:b/>
          <w:sz w:val="22"/>
          <w:szCs w:val="22"/>
        </w:rPr>
      </w:pPr>
      <w:r w:rsidRPr="00EF666F">
        <w:rPr>
          <w:rFonts w:ascii="Arial" w:hAnsi="Arial" w:cs="Arial"/>
          <w:b/>
          <w:sz w:val="22"/>
          <w:szCs w:val="22"/>
        </w:rPr>
        <w:t>Oświadczam, że przyjmuję zasady ustalone w niniejszym protokole.</w:t>
      </w:r>
    </w:p>
    <w:p w14:paraId="6A0C4C8C" w14:textId="77777777" w:rsidR="00A003A0" w:rsidRPr="00EF666F" w:rsidRDefault="00A003A0" w:rsidP="00A003A0">
      <w:pPr>
        <w:spacing w:line="276" w:lineRule="auto"/>
        <w:rPr>
          <w:rFonts w:ascii="Arial" w:hAnsi="Arial" w:cs="Arial"/>
          <w:sz w:val="22"/>
          <w:szCs w:val="22"/>
        </w:rPr>
      </w:pPr>
    </w:p>
    <w:tbl>
      <w:tblPr>
        <w:tblW w:w="9157" w:type="dxa"/>
        <w:tblInd w:w="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2683"/>
        <w:gridCol w:w="1867"/>
        <w:gridCol w:w="2683"/>
      </w:tblGrid>
      <w:tr w:rsidR="00A003A0" w:rsidRPr="00EF666F" w14:paraId="01626083" w14:textId="77777777" w:rsidTr="00A003A0">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14:paraId="74E173D8" w14:textId="77777777" w:rsidR="00A003A0" w:rsidRPr="00EF666F" w:rsidRDefault="00A003A0" w:rsidP="004C72B5">
            <w:pPr>
              <w:keepNext/>
              <w:tabs>
                <w:tab w:val="left" w:pos="851"/>
                <w:tab w:val="left" w:pos="3402"/>
              </w:tabs>
              <w:spacing w:line="276" w:lineRule="auto"/>
              <w:jc w:val="center"/>
              <w:outlineLvl w:val="2"/>
              <w:rPr>
                <w:rFonts w:ascii="Arial" w:eastAsia="Arial Unicode MS" w:hAnsi="Arial" w:cs="Arial"/>
                <w:bCs/>
                <w:sz w:val="22"/>
                <w:szCs w:val="22"/>
              </w:rPr>
            </w:pPr>
            <w:r w:rsidRPr="00EF666F">
              <w:rPr>
                <w:rFonts w:ascii="Arial" w:hAnsi="Arial" w:cs="Arial"/>
                <w:bCs/>
                <w:sz w:val="22"/>
                <w:szCs w:val="22"/>
              </w:rPr>
              <w:t>WYKONAWCA</w:t>
            </w:r>
          </w:p>
        </w:tc>
        <w:tc>
          <w:tcPr>
            <w:tcW w:w="2683" w:type="dxa"/>
            <w:tcBorders>
              <w:top w:val="single" w:sz="4" w:space="0" w:color="auto"/>
              <w:left w:val="single" w:sz="4" w:space="0" w:color="auto"/>
              <w:bottom w:val="single" w:sz="4" w:space="0" w:color="auto"/>
              <w:right w:val="single" w:sz="4" w:space="0" w:color="auto"/>
            </w:tcBorders>
            <w:vAlign w:val="bottom"/>
          </w:tcPr>
          <w:p w14:paraId="08260F45"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p w14:paraId="37248FD3" w14:textId="77777777" w:rsidR="00A003A0" w:rsidRPr="00EF666F" w:rsidRDefault="00A003A0" w:rsidP="004C72B5">
            <w:pPr>
              <w:tabs>
                <w:tab w:val="left" w:pos="945"/>
              </w:tabs>
              <w:spacing w:line="276" w:lineRule="auto"/>
              <w:jc w:val="center"/>
              <w:rPr>
                <w:rFonts w:ascii="Arial" w:hAnsi="Arial" w:cs="Arial"/>
                <w:sz w:val="22"/>
                <w:szCs w:val="22"/>
              </w:rPr>
            </w:pPr>
          </w:p>
          <w:p w14:paraId="10AE6F9E"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p w14:paraId="0EFCAB56" w14:textId="77777777" w:rsidR="00A003A0" w:rsidRPr="00EF666F" w:rsidRDefault="00A003A0" w:rsidP="004C72B5">
            <w:pPr>
              <w:tabs>
                <w:tab w:val="left" w:pos="945"/>
              </w:tabs>
              <w:spacing w:line="276" w:lineRule="auto"/>
              <w:jc w:val="center"/>
              <w:rPr>
                <w:rFonts w:ascii="Arial" w:hAnsi="Arial" w:cs="Arial"/>
                <w:sz w:val="22"/>
                <w:szCs w:val="22"/>
              </w:rPr>
            </w:pPr>
          </w:p>
          <w:p w14:paraId="0E45B8CB"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23CF0037" w14:textId="77777777" w:rsidR="00A003A0" w:rsidRPr="00EF666F" w:rsidRDefault="00A003A0" w:rsidP="004C72B5">
            <w:pPr>
              <w:keepNext/>
              <w:tabs>
                <w:tab w:val="left" w:pos="851"/>
                <w:tab w:val="left" w:pos="3402"/>
              </w:tabs>
              <w:spacing w:line="276" w:lineRule="auto"/>
              <w:jc w:val="center"/>
              <w:outlineLvl w:val="2"/>
              <w:rPr>
                <w:rFonts w:ascii="Arial" w:hAnsi="Arial" w:cs="Arial"/>
                <w:b/>
                <w:sz w:val="22"/>
                <w:szCs w:val="22"/>
              </w:rPr>
            </w:pPr>
            <w:r w:rsidRPr="00EF666F">
              <w:rPr>
                <w:rFonts w:ascii="Arial"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14:paraId="574807DC" w14:textId="77777777" w:rsidR="00A003A0" w:rsidRPr="00EF666F" w:rsidRDefault="00A003A0" w:rsidP="004C72B5">
            <w:pPr>
              <w:keepNext/>
              <w:tabs>
                <w:tab w:val="left" w:pos="851"/>
                <w:tab w:val="left" w:pos="3402"/>
              </w:tabs>
              <w:spacing w:line="276" w:lineRule="auto"/>
              <w:jc w:val="center"/>
              <w:outlineLvl w:val="2"/>
              <w:rPr>
                <w:rFonts w:ascii="Arial" w:hAnsi="Arial" w:cs="Arial"/>
                <w:b/>
                <w:iCs/>
                <w:sz w:val="22"/>
                <w:szCs w:val="22"/>
              </w:rPr>
            </w:pPr>
            <w:r w:rsidRPr="00EF666F">
              <w:rPr>
                <w:rFonts w:ascii="Arial" w:hAnsi="Arial" w:cs="Arial"/>
                <w:bCs/>
                <w:iCs/>
                <w:sz w:val="22"/>
                <w:szCs w:val="22"/>
              </w:rPr>
              <w:t>Wielkopolskie Centrum Onkologii im. Marii Skłodowskiej – Curie            w Poznaniu</w:t>
            </w:r>
          </w:p>
        </w:tc>
      </w:tr>
      <w:tr w:rsidR="00A003A0" w:rsidRPr="00EF666F" w14:paraId="7D236446" w14:textId="77777777" w:rsidTr="00A003A0">
        <w:trPr>
          <w:trHeight w:val="851"/>
        </w:trPr>
        <w:tc>
          <w:tcPr>
            <w:tcW w:w="1924" w:type="dxa"/>
            <w:tcBorders>
              <w:top w:val="single" w:sz="4" w:space="0" w:color="auto"/>
              <w:left w:val="single" w:sz="4" w:space="0" w:color="auto"/>
              <w:bottom w:val="single" w:sz="4" w:space="0" w:color="auto"/>
              <w:right w:val="single" w:sz="4" w:space="0" w:color="auto"/>
            </w:tcBorders>
            <w:vAlign w:val="center"/>
          </w:tcPr>
          <w:p w14:paraId="361D300C"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Przedstawiciel Wykonawcy:</w:t>
            </w:r>
          </w:p>
        </w:tc>
        <w:tc>
          <w:tcPr>
            <w:tcW w:w="2683" w:type="dxa"/>
            <w:tcBorders>
              <w:top w:val="single" w:sz="4" w:space="0" w:color="auto"/>
              <w:left w:val="single" w:sz="4" w:space="0" w:color="auto"/>
              <w:bottom w:val="single" w:sz="4" w:space="0" w:color="auto"/>
              <w:right w:val="single" w:sz="4" w:space="0" w:color="auto"/>
            </w:tcBorders>
            <w:vAlign w:val="bottom"/>
          </w:tcPr>
          <w:p w14:paraId="18C90784"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73321902"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14:paraId="63F65B8F"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tr w:rsidR="00A003A0" w:rsidRPr="00EF666F" w14:paraId="609B5193" w14:textId="77777777" w:rsidTr="00A003A0">
        <w:trPr>
          <w:trHeight w:val="596"/>
        </w:trPr>
        <w:tc>
          <w:tcPr>
            <w:tcW w:w="1924" w:type="dxa"/>
            <w:tcBorders>
              <w:top w:val="single" w:sz="4" w:space="0" w:color="auto"/>
              <w:left w:val="single" w:sz="4" w:space="0" w:color="auto"/>
              <w:bottom w:val="single" w:sz="4" w:space="0" w:color="auto"/>
              <w:right w:val="single" w:sz="4" w:space="0" w:color="auto"/>
            </w:tcBorders>
            <w:vAlign w:val="center"/>
          </w:tcPr>
          <w:p w14:paraId="51CABDC6"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69DF47F1"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35D7E1C9"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35FDB1D0"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tr w:rsidR="00A003A0" w:rsidRPr="00EF666F" w14:paraId="1FFDB2C0" w14:textId="77777777" w:rsidTr="00A003A0">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14:paraId="41956C83"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1C70BDF3" w14:textId="77777777" w:rsidR="00A003A0" w:rsidRPr="00EF666F" w:rsidRDefault="00A003A0" w:rsidP="004C72B5">
            <w:pPr>
              <w:tabs>
                <w:tab w:val="left" w:pos="945"/>
              </w:tabs>
              <w:spacing w:line="276" w:lineRule="auto"/>
              <w:jc w:val="center"/>
              <w:rPr>
                <w:rFonts w:ascii="Arial" w:hAnsi="Arial" w:cs="Arial"/>
                <w:sz w:val="22"/>
                <w:szCs w:val="22"/>
              </w:rPr>
            </w:pPr>
          </w:p>
          <w:p w14:paraId="2C33DD62" w14:textId="77777777" w:rsidR="00A003A0" w:rsidRPr="00EF666F" w:rsidRDefault="00A003A0" w:rsidP="004C72B5">
            <w:pPr>
              <w:tabs>
                <w:tab w:val="left" w:pos="945"/>
              </w:tabs>
              <w:spacing w:line="276" w:lineRule="auto"/>
              <w:jc w:val="center"/>
              <w:rPr>
                <w:rFonts w:ascii="Arial" w:hAnsi="Arial" w:cs="Arial"/>
                <w:sz w:val="22"/>
                <w:szCs w:val="22"/>
              </w:rPr>
            </w:pPr>
          </w:p>
          <w:p w14:paraId="5CC0C4BA" w14:textId="77777777" w:rsidR="00A003A0" w:rsidRPr="00EF666F" w:rsidRDefault="00A003A0" w:rsidP="004C72B5">
            <w:pPr>
              <w:tabs>
                <w:tab w:val="left" w:pos="945"/>
              </w:tabs>
              <w:spacing w:line="276" w:lineRule="auto"/>
              <w:jc w:val="center"/>
              <w:rPr>
                <w:rFonts w:ascii="Arial" w:hAnsi="Arial" w:cs="Arial"/>
                <w:sz w:val="22"/>
                <w:szCs w:val="22"/>
              </w:rPr>
            </w:pPr>
          </w:p>
          <w:p w14:paraId="6A480263"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6790829A"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2DEF4AB4" w14:textId="77777777" w:rsidR="00A003A0" w:rsidRPr="00EF666F" w:rsidRDefault="00A003A0" w:rsidP="004C72B5">
            <w:pPr>
              <w:tabs>
                <w:tab w:val="left" w:pos="945"/>
              </w:tabs>
              <w:spacing w:line="276" w:lineRule="auto"/>
              <w:jc w:val="center"/>
              <w:rPr>
                <w:rFonts w:ascii="Arial" w:hAnsi="Arial" w:cs="Arial"/>
                <w:sz w:val="22"/>
                <w:szCs w:val="22"/>
              </w:rPr>
            </w:pPr>
          </w:p>
          <w:p w14:paraId="50119F6D" w14:textId="77777777" w:rsidR="00A003A0" w:rsidRPr="00EF666F" w:rsidRDefault="00A003A0" w:rsidP="004C72B5">
            <w:pPr>
              <w:tabs>
                <w:tab w:val="left" w:pos="945"/>
              </w:tabs>
              <w:spacing w:line="276" w:lineRule="auto"/>
              <w:jc w:val="center"/>
              <w:rPr>
                <w:rFonts w:ascii="Arial" w:hAnsi="Arial" w:cs="Arial"/>
                <w:sz w:val="22"/>
                <w:szCs w:val="22"/>
              </w:rPr>
            </w:pPr>
          </w:p>
          <w:p w14:paraId="4F1DEFBD" w14:textId="77777777" w:rsidR="00A003A0" w:rsidRPr="00EF666F" w:rsidRDefault="00A003A0" w:rsidP="004C72B5">
            <w:pPr>
              <w:tabs>
                <w:tab w:val="left" w:pos="945"/>
              </w:tabs>
              <w:spacing w:line="276" w:lineRule="auto"/>
              <w:jc w:val="center"/>
              <w:rPr>
                <w:rFonts w:ascii="Arial" w:hAnsi="Arial" w:cs="Arial"/>
                <w:sz w:val="22"/>
                <w:szCs w:val="22"/>
              </w:rPr>
            </w:pPr>
          </w:p>
          <w:p w14:paraId="4A830904"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bookmarkEnd w:id="15"/>
      <w:bookmarkEnd w:id="16"/>
    </w:tbl>
    <w:p w14:paraId="62BF307C" w14:textId="77777777" w:rsidR="00A003A0" w:rsidRDefault="00A003A0" w:rsidP="00A003A0">
      <w:pPr>
        <w:spacing w:line="276" w:lineRule="auto"/>
        <w:jc w:val="center"/>
        <w:rPr>
          <w:rFonts w:ascii="Arial" w:hAnsi="Arial" w:cs="Arial"/>
          <w:b/>
          <w:smallCaps/>
          <w:sz w:val="22"/>
          <w:szCs w:val="22"/>
        </w:rPr>
      </w:pPr>
    </w:p>
    <w:p w14:paraId="5BB402DA" w14:textId="77777777" w:rsidR="00A003A0" w:rsidRDefault="00A003A0" w:rsidP="00A003A0">
      <w:pPr>
        <w:spacing w:line="276" w:lineRule="auto"/>
        <w:jc w:val="center"/>
        <w:rPr>
          <w:rFonts w:ascii="Arial" w:hAnsi="Arial" w:cs="Arial"/>
          <w:b/>
          <w:smallCaps/>
          <w:sz w:val="22"/>
          <w:szCs w:val="22"/>
        </w:rPr>
      </w:pPr>
    </w:p>
    <w:p w14:paraId="23DE3E10" w14:textId="77777777" w:rsidR="00A003A0" w:rsidRDefault="00A003A0" w:rsidP="00A003A0">
      <w:pPr>
        <w:spacing w:line="276" w:lineRule="auto"/>
        <w:jc w:val="center"/>
        <w:rPr>
          <w:rFonts w:ascii="Arial" w:hAnsi="Arial" w:cs="Arial"/>
          <w:b/>
          <w:smallCaps/>
          <w:sz w:val="22"/>
          <w:szCs w:val="22"/>
        </w:rPr>
      </w:pPr>
    </w:p>
    <w:p w14:paraId="1FFFAFA0" w14:textId="77777777" w:rsidR="00A003A0" w:rsidRDefault="00A003A0" w:rsidP="00A003A0">
      <w:pPr>
        <w:spacing w:line="276" w:lineRule="auto"/>
        <w:jc w:val="center"/>
        <w:rPr>
          <w:rFonts w:ascii="Arial" w:hAnsi="Arial" w:cs="Arial"/>
          <w:b/>
          <w:smallCaps/>
          <w:sz w:val="22"/>
          <w:szCs w:val="22"/>
        </w:rPr>
      </w:pPr>
    </w:p>
    <w:p w14:paraId="5583C3DB" w14:textId="77777777" w:rsidR="00A003A0" w:rsidRPr="00A562A7" w:rsidRDefault="00A003A0" w:rsidP="00370564">
      <w:pPr>
        <w:pStyle w:val="western"/>
        <w:ind w:left="-426"/>
        <w:jc w:val="both"/>
        <w:rPr>
          <w:rFonts w:ascii="Arial" w:hAnsi="Arial" w:cs="Arial"/>
          <w:b/>
          <w:smallCaps/>
          <w:sz w:val="22"/>
          <w:szCs w:val="22"/>
          <w:vertAlign w:val="superscript"/>
        </w:rPr>
      </w:pPr>
    </w:p>
    <w:sectPr w:rsidR="00A003A0" w:rsidRPr="00A562A7" w:rsidSect="00AE1172">
      <w:pgSz w:w="11906" w:h="16838"/>
      <w:pgMar w:top="1134" w:right="992" w:bottom="652" w:left="1843"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5021E5" w:rsidRDefault="005021E5" w:rsidP="004C0E1E">
      <w:r>
        <w:separator/>
      </w:r>
    </w:p>
  </w:endnote>
  <w:endnote w:type="continuationSeparator" w:id="0">
    <w:p w14:paraId="0E34EB74" w14:textId="77777777" w:rsidR="005021E5" w:rsidRDefault="005021E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42716"/>
      <w:docPartObj>
        <w:docPartGallery w:val="Page Numbers (Bottom of Page)"/>
        <w:docPartUnique/>
      </w:docPartObj>
    </w:sdtPr>
    <w:sdtEndPr/>
    <w:sdtContent>
      <w:p w14:paraId="50DAF2F9" w14:textId="1F41A0B6" w:rsidR="005021E5" w:rsidRDefault="005021E5">
        <w:pPr>
          <w:pStyle w:val="Stopka"/>
          <w:jc w:val="center"/>
        </w:pPr>
        <w:r>
          <w:fldChar w:fldCharType="begin"/>
        </w:r>
        <w:r>
          <w:instrText>PAGE   \* MERGEFORMAT</w:instrText>
        </w:r>
        <w:r>
          <w:fldChar w:fldCharType="separate"/>
        </w:r>
        <w:r w:rsidR="00432C73">
          <w:rPr>
            <w:noProof/>
          </w:rPr>
          <w:t>2</w:t>
        </w:r>
        <w:r>
          <w:fldChar w:fldCharType="end"/>
        </w:r>
      </w:p>
    </w:sdtContent>
  </w:sdt>
  <w:p w14:paraId="569B8534" w14:textId="77777777" w:rsidR="005021E5" w:rsidRDefault="005021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5021E5" w:rsidRDefault="005021E5" w:rsidP="0066613D">
    <w:r>
      <w:fldChar w:fldCharType="begin"/>
    </w:r>
    <w:r>
      <w:instrText xml:space="preserve">PAGE  </w:instrText>
    </w:r>
    <w:r>
      <w:fldChar w:fldCharType="separate"/>
    </w:r>
    <w:r>
      <w:rPr>
        <w:noProof/>
      </w:rPr>
      <w:t>20</w:t>
    </w:r>
    <w:r>
      <w:fldChar w:fldCharType="end"/>
    </w:r>
  </w:p>
  <w:p w14:paraId="13D07DC3" w14:textId="77777777" w:rsidR="005021E5" w:rsidRDefault="005021E5"/>
  <w:p w14:paraId="40754D99" w14:textId="77777777" w:rsidR="005021E5" w:rsidRDefault="005021E5"/>
  <w:p w14:paraId="6F2EC36A" w14:textId="77777777" w:rsidR="005021E5" w:rsidRDefault="005021E5"/>
  <w:p w14:paraId="700BBBBB" w14:textId="77777777" w:rsidR="005021E5" w:rsidRDefault="005021E5" w:rsidP="0066613D">
    <w:pPr>
      <w:pStyle w:val="LPstopkasrodek"/>
    </w:pPr>
    <w:r>
      <w:rPr>
        <w:noProof/>
      </w:rPr>
      <w:fldChar w:fldCharType="begin"/>
    </w:r>
    <w:r>
      <w:rPr>
        <w:noProof/>
      </w:rPr>
      <w:instrText xml:space="preserve"> PAGE </w:instrText>
    </w:r>
    <w:r>
      <w:rPr>
        <w:noProof/>
      </w:rPr>
      <w:fldChar w:fldCharType="separate"/>
    </w:r>
    <w:r>
      <w:rPr>
        <w:noProof/>
      </w:rPr>
      <w:t>20</w:t>
    </w:r>
    <w:r>
      <w:rPr>
        <w:noProof/>
      </w:rPr>
      <w:fldChar w:fldCharType="end"/>
    </w:r>
  </w:p>
  <w:p w14:paraId="0D2DE973" w14:textId="77777777" w:rsidR="005021E5" w:rsidRPr="00807343" w:rsidRDefault="005021E5"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50735"/>
      <w:docPartObj>
        <w:docPartGallery w:val="Page Numbers (Bottom of Page)"/>
        <w:docPartUnique/>
      </w:docPartObj>
    </w:sdtPr>
    <w:sdtEndPr/>
    <w:sdtContent>
      <w:p w14:paraId="72AA099A" w14:textId="19969531" w:rsidR="005021E5" w:rsidRDefault="005021E5">
        <w:pPr>
          <w:pStyle w:val="Stopka"/>
          <w:jc w:val="center"/>
        </w:pPr>
        <w:r>
          <w:fldChar w:fldCharType="begin"/>
        </w:r>
        <w:r>
          <w:instrText>PAGE   \* MERGEFORMAT</w:instrText>
        </w:r>
        <w:r>
          <w:fldChar w:fldCharType="separate"/>
        </w:r>
        <w:r w:rsidR="00432C73">
          <w:rPr>
            <w:noProof/>
          </w:rPr>
          <w:t>22</w:t>
        </w:r>
        <w:r>
          <w:fldChar w:fldCharType="end"/>
        </w:r>
      </w:p>
    </w:sdtContent>
  </w:sdt>
  <w:p w14:paraId="1B34E78C" w14:textId="77777777" w:rsidR="005021E5" w:rsidRDefault="005021E5"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02804"/>
      <w:docPartObj>
        <w:docPartGallery w:val="Page Numbers (Bottom of Page)"/>
        <w:docPartUnique/>
      </w:docPartObj>
    </w:sdtPr>
    <w:sdtEndPr/>
    <w:sdtContent>
      <w:p w14:paraId="3A0A8C3E" w14:textId="77777777" w:rsidR="005021E5" w:rsidRDefault="005021E5">
        <w:pPr>
          <w:pStyle w:val="Stopka"/>
          <w:jc w:val="right"/>
        </w:pPr>
        <w:r>
          <w:fldChar w:fldCharType="begin"/>
        </w:r>
        <w:r>
          <w:instrText>PAGE   \* MERGEFORMAT</w:instrText>
        </w:r>
        <w:r>
          <w:fldChar w:fldCharType="separate"/>
        </w:r>
        <w:r w:rsidR="00432C73">
          <w:rPr>
            <w:noProof/>
          </w:rPr>
          <w:t>34</w:t>
        </w:r>
        <w:r>
          <w:fldChar w:fldCharType="end"/>
        </w:r>
      </w:p>
    </w:sdtContent>
  </w:sdt>
  <w:p w14:paraId="41B2FD5E" w14:textId="77777777" w:rsidR="005021E5" w:rsidRDefault="005021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5021E5" w:rsidRDefault="005021E5" w:rsidP="004C0E1E">
      <w:r>
        <w:separator/>
      </w:r>
    </w:p>
  </w:footnote>
  <w:footnote w:type="continuationSeparator" w:id="0">
    <w:p w14:paraId="11A25B80" w14:textId="77777777" w:rsidR="005021E5" w:rsidRDefault="005021E5"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0B377D44"/>
    <w:multiLevelType w:val="hybridMultilevel"/>
    <w:tmpl w:val="F6A4A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2A6A998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3907C74">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53B2BCB"/>
    <w:multiLevelType w:val="hybridMultilevel"/>
    <w:tmpl w:val="8AB4B714"/>
    <w:lvl w:ilvl="0" w:tplc="0415000F">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6AA2DD5"/>
    <w:multiLevelType w:val="hybridMultilevel"/>
    <w:tmpl w:val="C2F6CD1E"/>
    <w:lvl w:ilvl="0" w:tplc="AF62B3A6">
      <w:start w:val="1"/>
      <w:numFmt w:val="lowerLetter"/>
      <w:lvlText w:val="%1."/>
      <w:lvlJc w:val="left"/>
      <w:pPr>
        <w:ind w:left="916" w:hanging="360"/>
      </w:pPr>
      <w:rPr>
        <w:rFonts w:hint="default"/>
        <w:b w:val="0"/>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31"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053584C"/>
    <w:multiLevelType w:val="hybridMultilevel"/>
    <w:tmpl w:val="0AB62ED8"/>
    <w:lvl w:ilvl="0" w:tplc="7D8ABA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2655318D"/>
    <w:multiLevelType w:val="hybridMultilevel"/>
    <w:tmpl w:val="0F56C66E"/>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4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6" w15:restartNumberingAfterBreak="0">
    <w:nsid w:val="317C2ABA"/>
    <w:multiLevelType w:val="hybridMultilevel"/>
    <w:tmpl w:val="C4323AC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7"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8" w15:restartNumberingAfterBreak="0">
    <w:nsid w:val="320A6236"/>
    <w:multiLevelType w:val="hybridMultilevel"/>
    <w:tmpl w:val="3216D5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F0B2A55A">
      <w:start w:val="1"/>
      <w:numFmt w:val="decimal"/>
      <w:lvlText w:val="%4."/>
      <w:lvlJc w:val="left"/>
      <w:pPr>
        <w:tabs>
          <w:tab w:val="num" w:pos="502"/>
        </w:tabs>
        <w:ind w:left="502"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55"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3BDD48FD"/>
    <w:multiLevelType w:val="multilevel"/>
    <w:tmpl w:val="0D40B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B64AA1"/>
    <w:multiLevelType w:val="hybridMultilevel"/>
    <w:tmpl w:val="C9E27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2" w15:restartNumberingAfterBreak="0">
    <w:nsid w:val="468C1F58"/>
    <w:multiLevelType w:val="hybridMultilevel"/>
    <w:tmpl w:val="1572FEB4"/>
    <w:lvl w:ilvl="0" w:tplc="04150019">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7055C24"/>
    <w:multiLevelType w:val="multilevel"/>
    <w:tmpl w:val="CAF0052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4" w15:restartNumberingAfterBreak="0">
    <w:nsid w:val="4A557296"/>
    <w:multiLevelType w:val="multilevel"/>
    <w:tmpl w:val="AE1E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B1E052B"/>
    <w:multiLevelType w:val="multilevel"/>
    <w:tmpl w:val="7F161162"/>
    <w:lvl w:ilvl="0">
      <w:start w:val="1"/>
      <w:numFmt w:val="decimal"/>
      <w:pStyle w:val="Tiret1"/>
      <w:lvlText w:val="%1."/>
      <w:lvlJc w:val="left"/>
      <w:pPr>
        <w:ind w:left="720" w:hanging="360"/>
      </w:pPr>
      <w:rPr>
        <w:rFonts w:ascii="Arial" w:eastAsiaTheme="minorEastAsia" w:hAnsi="Arial" w:cs="Arial"/>
        <w:b/>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64D040AD"/>
    <w:multiLevelType w:val="hybridMultilevel"/>
    <w:tmpl w:val="A8B49F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9" w15:restartNumberingAfterBreak="0">
    <w:nsid w:val="65CF00AA"/>
    <w:multiLevelType w:val="hybridMultilevel"/>
    <w:tmpl w:val="8A8456C0"/>
    <w:lvl w:ilvl="0" w:tplc="5E66ED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6423F68"/>
    <w:multiLevelType w:val="hybridMultilevel"/>
    <w:tmpl w:val="5AC6F1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9222F4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77A5A16"/>
    <w:multiLevelType w:val="multilevel"/>
    <w:tmpl w:val="8D3CBB52"/>
    <w:lvl w:ilvl="0">
      <w:start w:val="1"/>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9"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5"/>
  </w:num>
  <w:num w:numId="8">
    <w:abstractNumId w:val="45"/>
  </w:num>
  <w:num w:numId="9">
    <w:abstractNumId w:val="65"/>
  </w:num>
  <w:num w:numId="10">
    <w:abstractNumId w:val="21"/>
  </w:num>
  <w:num w:numId="11">
    <w:abstractNumId w:val="37"/>
  </w:num>
  <w:num w:numId="12">
    <w:abstractNumId w:val="38"/>
  </w:num>
  <w:num w:numId="13">
    <w:abstractNumId w:val="83"/>
  </w:num>
  <w:num w:numId="14">
    <w:abstractNumId w:val="76"/>
  </w:num>
  <w:num w:numId="15">
    <w:abstractNumId w:val="28"/>
  </w:num>
  <w:num w:numId="16">
    <w:abstractNumId w:val="42"/>
  </w:num>
  <w:num w:numId="17">
    <w:abstractNumId w:val="6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90"/>
  </w:num>
  <w:num w:numId="19">
    <w:abstractNumId w:val="90"/>
    <w:lvlOverride w:ilvl="1">
      <w:lvl w:ilvl="1">
        <w:numFmt w:val="lowerLetter"/>
        <w:lvlText w:val="%2."/>
        <w:lvlJc w:val="left"/>
      </w:lvl>
    </w:lvlOverride>
  </w:num>
  <w:num w:numId="20">
    <w:abstractNumId w:val="64"/>
    <w:lvlOverride w:ilvl="0">
      <w:lvl w:ilvl="0">
        <w:start w:val="1"/>
        <w:numFmt w:val="decimal"/>
        <w:lvlText w:val="%1."/>
        <w:lvlJc w:val="left"/>
        <w:pPr>
          <w:tabs>
            <w:tab w:val="num" w:pos="720"/>
          </w:tabs>
          <w:ind w:left="720" w:hanging="360"/>
        </w:pPr>
      </w:lvl>
    </w:lvlOverride>
    <w:lvlOverride w:ilvl="1">
      <w:lvl w:ilvl="1">
        <w:numFmt w:val="lowerLetter"/>
        <w:lvlText w:val="%2."/>
        <w:lvlJc w:val="left"/>
        <w:rPr>
          <w:b/>
        </w:rPr>
      </w:lvl>
    </w:lvlOverride>
    <w:lvlOverride w:ilvl="2">
      <w:lvl w:ilvl="2">
        <w:start w:val="20"/>
        <w:numFmt w:val="upperRoman"/>
        <w:lvlText w:val="%3."/>
        <w:lvlJc w:val="left"/>
        <w:pPr>
          <w:ind w:left="2520" w:hanging="720"/>
        </w:pPr>
        <w:rPr>
          <w:rFonts w:hint="default"/>
        </w:rPr>
      </w:lvl>
    </w:lvlOverride>
    <w:lvlOverride w:ilvl="3">
      <w:lvl w:ilvl="3">
        <w:start w:val="1"/>
        <w:numFmt w:val="decimal"/>
        <w:lvlText w:val="%4."/>
        <w:lvlJc w:val="left"/>
        <w:pPr>
          <w:tabs>
            <w:tab w:val="num" w:pos="2771"/>
          </w:tabs>
          <w:ind w:left="2771" w:hanging="360"/>
        </w:pPr>
      </w:lvl>
    </w:lvlOverride>
    <w:lvlOverride w:ilvl="4">
      <w:lvl w:ilvl="4">
        <w:start w:val="1"/>
        <w:numFmt w:val="lowerLetter"/>
        <w:lvlText w:val="%5)"/>
        <w:lvlJc w:val="left"/>
        <w:pPr>
          <w:ind w:left="3600" w:hanging="360"/>
        </w:pPr>
        <w:rPr>
          <w:rFonts w:hint="default"/>
        </w:r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34"/>
  </w:num>
  <w:num w:numId="22">
    <w:abstractNumId w:val="84"/>
  </w:num>
  <w:num w:numId="23">
    <w:abstractNumId w:val="9"/>
  </w:num>
  <w:num w:numId="24">
    <w:abstractNumId w:val="50"/>
  </w:num>
  <w:num w:numId="25">
    <w:abstractNumId w:val="44"/>
  </w:num>
  <w:num w:numId="26">
    <w:abstractNumId w:val="5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7"/>
  </w:num>
  <w:num w:numId="34">
    <w:abstractNumId w:val="78"/>
  </w:num>
  <w:num w:numId="35">
    <w:abstractNumId w:val="47"/>
  </w:num>
  <w:num w:numId="36">
    <w:abstractNumId w:val="12"/>
  </w:num>
  <w:num w:numId="37">
    <w:abstractNumId w:val="56"/>
  </w:num>
  <w:num w:numId="38">
    <w:abstractNumId w:val="58"/>
  </w:num>
  <w:num w:numId="39">
    <w:abstractNumId w:val="23"/>
  </w:num>
  <w:num w:numId="40">
    <w:abstractNumId w:val="22"/>
  </w:num>
  <w:num w:numId="41">
    <w:abstractNumId w:val="79"/>
  </w:num>
  <w:num w:numId="42">
    <w:abstractNumId w:val="33"/>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88"/>
  </w:num>
  <w:num w:numId="46">
    <w:abstractNumId w:val="16"/>
  </w:num>
  <w:num w:numId="47">
    <w:abstractNumId w:val="59"/>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num>
  <w:num w:numId="56">
    <w:abstractNumId w:val="30"/>
    <w:lvlOverride w:ilvl="0">
      <w:startOverride w:val="1"/>
    </w:lvlOverride>
  </w:num>
  <w:num w:numId="5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51"/>
  </w:num>
  <w:num w:numId="60">
    <w:abstractNumId w:val="43"/>
  </w:num>
  <w:num w:numId="61">
    <w:abstractNumId w:val="13"/>
  </w:num>
  <w:num w:numId="62">
    <w:abstractNumId w:val="24"/>
  </w:num>
  <w:num w:numId="63">
    <w:abstractNumId w:val="55"/>
  </w:num>
  <w:num w:numId="64">
    <w:abstractNumId w:val="49"/>
  </w:num>
  <w:num w:numId="65">
    <w:abstractNumId w:val="91"/>
  </w:num>
  <w:num w:numId="66">
    <w:abstractNumId w:val="70"/>
  </w:num>
  <w:num w:numId="67">
    <w:abstractNumId w:val="29"/>
  </w:num>
  <w:num w:numId="68">
    <w:abstractNumId w:val="85"/>
  </w:num>
  <w:num w:numId="69">
    <w:abstractNumId w:val="89"/>
  </w:num>
  <w:num w:numId="70">
    <w:abstractNumId w:val="60"/>
  </w:num>
  <w:num w:numId="71">
    <w:abstractNumId w:val="74"/>
  </w:num>
  <w:num w:numId="72">
    <w:abstractNumId w:val="18"/>
  </w:num>
  <w:num w:numId="73">
    <w:abstractNumId w:val="67"/>
  </w:num>
  <w:num w:numId="74">
    <w:abstractNumId w:val="19"/>
  </w:num>
  <w:num w:numId="75">
    <w:abstractNumId w:val="82"/>
  </w:num>
  <w:num w:numId="76">
    <w:abstractNumId w:val="57"/>
  </w:num>
  <w:num w:numId="77">
    <w:abstractNumId w:val="26"/>
  </w:num>
  <w:num w:numId="78">
    <w:abstractNumId w:val="6"/>
  </w:num>
  <w:num w:numId="79">
    <w:abstractNumId w:val="15"/>
  </w:num>
  <w:num w:numId="80">
    <w:abstractNumId w:val="75"/>
  </w:num>
  <w:num w:numId="81">
    <w:abstractNumId w:val="32"/>
  </w:num>
  <w:num w:numId="82">
    <w:abstractNumId w:val="80"/>
  </w:num>
  <w:num w:numId="83">
    <w:abstractNumId w:val="41"/>
  </w:num>
  <w:num w:numId="84">
    <w:abstractNumId w:val="25"/>
  </w:num>
  <w:num w:numId="85">
    <w:abstractNumId w:val="52"/>
  </w:num>
  <w:num w:numId="86">
    <w:abstractNumId w:val="11"/>
  </w:num>
  <w:num w:numId="87">
    <w:abstractNumId w:val="77"/>
  </w:num>
  <w:num w:numId="88">
    <w:abstractNumId w:val="14"/>
  </w:num>
  <w:num w:numId="89">
    <w:abstractNumId w:val="46"/>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M">
    <w15:presenceInfo w15:providerId="None" w15:userId="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5B01"/>
    <w:rsid w:val="000102DB"/>
    <w:rsid w:val="00016986"/>
    <w:rsid w:val="00016C95"/>
    <w:rsid w:val="00020F0D"/>
    <w:rsid w:val="00021311"/>
    <w:rsid w:val="00024183"/>
    <w:rsid w:val="00027562"/>
    <w:rsid w:val="00033085"/>
    <w:rsid w:val="0004199E"/>
    <w:rsid w:val="00047348"/>
    <w:rsid w:val="000504A8"/>
    <w:rsid w:val="000519DE"/>
    <w:rsid w:val="000542A9"/>
    <w:rsid w:val="00056148"/>
    <w:rsid w:val="000564B3"/>
    <w:rsid w:val="00056B8A"/>
    <w:rsid w:val="00060DAA"/>
    <w:rsid w:val="000655DE"/>
    <w:rsid w:val="000662C1"/>
    <w:rsid w:val="000736BD"/>
    <w:rsid w:val="000803BE"/>
    <w:rsid w:val="00080D0C"/>
    <w:rsid w:val="00090342"/>
    <w:rsid w:val="000C1A1A"/>
    <w:rsid w:val="000C425F"/>
    <w:rsid w:val="000C5D08"/>
    <w:rsid w:val="000D4E99"/>
    <w:rsid w:val="000E4869"/>
    <w:rsid w:val="000E67B6"/>
    <w:rsid w:val="000E7125"/>
    <w:rsid w:val="000F130D"/>
    <w:rsid w:val="000F1724"/>
    <w:rsid w:val="000F2158"/>
    <w:rsid w:val="000F231D"/>
    <w:rsid w:val="000F5F42"/>
    <w:rsid w:val="00120D1C"/>
    <w:rsid w:val="0012462F"/>
    <w:rsid w:val="001265D2"/>
    <w:rsid w:val="001325EA"/>
    <w:rsid w:val="0013326E"/>
    <w:rsid w:val="00133960"/>
    <w:rsid w:val="0013493A"/>
    <w:rsid w:val="00135116"/>
    <w:rsid w:val="00141F7B"/>
    <w:rsid w:val="001441F5"/>
    <w:rsid w:val="0014565B"/>
    <w:rsid w:val="00162DAA"/>
    <w:rsid w:val="001648F1"/>
    <w:rsid w:val="00164FB2"/>
    <w:rsid w:val="00166E83"/>
    <w:rsid w:val="001678E5"/>
    <w:rsid w:val="001806E6"/>
    <w:rsid w:val="00183DE4"/>
    <w:rsid w:val="001842BD"/>
    <w:rsid w:val="00187562"/>
    <w:rsid w:val="001905FC"/>
    <w:rsid w:val="00191F8E"/>
    <w:rsid w:val="001931FC"/>
    <w:rsid w:val="001947EA"/>
    <w:rsid w:val="00195652"/>
    <w:rsid w:val="001A1D47"/>
    <w:rsid w:val="001A4E45"/>
    <w:rsid w:val="001C2BC8"/>
    <w:rsid w:val="001D1CE8"/>
    <w:rsid w:val="001D400C"/>
    <w:rsid w:val="001F3A9B"/>
    <w:rsid w:val="001F6003"/>
    <w:rsid w:val="001F627D"/>
    <w:rsid w:val="002005AD"/>
    <w:rsid w:val="00204FFB"/>
    <w:rsid w:val="00214403"/>
    <w:rsid w:val="002176A2"/>
    <w:rsid w:val="00225F91"/>
    <w:rsid w:val="00235527"/>
    <w:rsid w:val="00240046"/>
    <w:rsid w:val="00255E14"/>
    <w:rsid w:val="002577F5"/>
    <w:rsid w:val="00274A41"/>
    <w:rsid w:val="00275CD7"/>
    <w:rsid w:val="00277C4C"/>
    <w:rsid w:val="002825AA"/>
    <w:rsid w:val="00286906"/>
    <w:rsid w:val="00286B97"/>
    <w:rsid w:val="002A5FC0"/>
    <w:rsid w:val="002A720B"/>
    <w:rsid w:val="002B2930"/>
    <w:rsid w:val="002B3E0F"/>
    <w:rsid w:val="002D00B5"/>
    <w:rsid w:val="002D016E"/>
    <w:rsid w:val="002D2B6C"/>
    <w:rsid w:val="002D605C"/>
    <w:rsid w:val="002E6C6F"/>
    <w:rsid w:val="002F1DE6"/>
    <w:rsid w:val="002F2875"/>
    <w:rsid w:val="002F3373"/>
    <w:rsid w:val="002F6CFB"/>
    <w:rsid w:val="0030745C"/>
    <w:rsid w:val="0031466D"/>
    <w:rsid w:val="00314896"/>
    <w:rsid w:val="00315241"/>
    <w:rsid w:val="00321197"/>
    <w:rsid w:val="003252D4"/>
    <w:rsid w:val="00337502"/>
    <w:rsid w:val="0035309A"/>
    <w:rsid w:val="00354BC1"/>
    <w:rsid w:val="003558D1"/>
    <w:rsid w:val="00363790"/>
    <w:rsid w:val="00363EBD"/>
    <w:rsid w:val="00364E1A"/>
    <w:rsid w:val="00367E4B"/>
    <w:rsid w:val="00370564"/>
    <w:rsid w:val="00370ECA"/>
    <w:rsid w:val="00373309"/>
    <w:rsid w:val="0037403C"/>
    <w:rsid w:val="00381DB8"/>
    <w:rsid w:val="003824AA"/>
    <w:rsid w:val="003827CD"/>
    <w:rsid w:val="00382B7B"/>
    <w:rsid w:val="0039029B"/>
    <w:rsid w:val="0039129E"/>
    <w:rsid w:val="00397C1E"/>
    <w:rsid w:val="003A006B"/>
    <w:rsid w:val="003A07E6"/>
    <w:rsid w:val="003A21C4"/>
    <w:rsid w:val="003A54AE"/>
    <w:rsid w:val="003A5E78"/>
    <w:rsid w:val="003B2724"/>
    <w:rsid w:val="003B4BD6"/>
    <w:rsid w:val="003C06B7"/>
    <w:rsid w:val="003C5075"/>
    <w:rsid w:val="003C7412"/>
    <w:rsid w:val="003D6383"/>
    <w:rsid w:val="0040006C"/>
    <w:rsid w:val="00407013"/>
    <w:rsid w:val="004074B2"/>
    <w:rsid w:val="00413C9A"/>
    <w:rsid w:val="00426D6B"/>
    <w:rsid w:val="004279F4"/>
    <w:rsid w:val="00432C73"/>
    <w:rsid w:val="00432EB2"/>
    <w:rsid w:val="00440294"/>
    <w:rsid w:val="004424AE"/>
    <w:rsid w:val="004513B6"/>
    <w:rsid w:val="00455777"/>
    <w:rsid w:val="00463A14"/>
    <w:rsid w:val="004660C7"/>
    <w:rsid w:val="00466670"/>
    <w:rsid w:val="00480530"/>
    <w:rsid w:val="004828A3"/>
    <w:rsid w:val="0048737D"/>
    <w:rsid w:val="00490855"/>
    <w:rsid w:val="00497037"/>
    <w:rsid w:val="004C0289"/>
    <w:rsid w:val="004C0E1E"/>
    <w:rsid w:val="004C72B5"/>
    <w:rsid w:val="004C7A3C"/>
    <w:rsid w:val="004D555E"/>
    <w:rsid w:val="004D614C"/>
    <w:rsid w:val="004E34F8"/>
    <w:rsid w:val="004F48B9"/>
    <w:rsid w:val="005021E5"/>
    <w:rsid w:val="00505480"/>
    <w:rsid w:val="005244B7"/>
    <w:rsid w:val="005251CA"/>
    <w:rsid w:val="0052618C"/>
    <w:rsid w:val="00526C50"/>
    <w:rsid w:val="00526D97"/>
    <w:rsid w:val="005437C2"/>
    <w:rsid w:val="00557BDE"/>
    <w:rsid w:val="005646AA"/>
    <w:rsid w:val="005676E5"/>
    <w:rsid w:val="00576DD6"/>
    <w:rsid w:val="005820FD"/>
    <w:rsid w:val="00596E03"/>
    <w:rsid w:val="005A23A0"/>
    <w:rsid w:val="005A4881"/>
    <w:rsid w:val="005A7695"/>
    <w:rsid w:val="005C26D5"/>
    <w:rsid w:val="005C78D7"/>
    <w:rsid w:val="005D0D59"/>
    <w:rsid w:val="005D20FB"/>
    <w:rsid w:val="005D613F"/>
    <w:rsid w:val="005E1007"/>
    <w:rsid w:val="005F3F3D"/>
    <w:rsid w:val="005F49AC"/>
    <w:rsid w:val="006024BA"/>
    <w:rsid w:val="00606D6C"/>
    <w:rsid w:val="00613993"/>
    <w:rsid w:val="006154F8"/>
    <w:rsid w:val="006175A0"/>
    <w:rsid w:val="0062343E"/>
    <w:rsid w:val="00623E2F"/>
    <w:rsid w:val="00627332"/>
    <w:rsid w:val="00632885"/>
    <w:rsid w:val="006418FA"/>
    <w:rsid w:val="00650EF6"/>
    <w:rsid w:val="00651759"/>
    <w:rsid w:val="00655B9C"/>
    <w:rsid w:val="00655BA2"/>
    <w:rsid w:val="00660223"/>
    <w:rsid w:val="0066320D"/>
    <w:rsid w:val="0066613D"/>
    <w:rsid w:val="00673079"/>
    <w:rsid w:val="00676262"/>
    <w:rsid w:val="006864E2"/>
    <w:rsid w:val="006917DA"/>
    <w:rsid w:val="0069756E"/>
    <w:rsid w:val="006A210E"/>
    <w:rsid w:val="006A4D83"/>
    <w:rsid w:val="006A74AA"/>
    <w:rsid w:val="006B0B6C"/>
    <w:rsid w:val="006C3EC3"/>
    <w:rsid w:val="006C48EB"/>
    <w:rsid w:val="006C4D13"/>
    <w:rsid w:val="006D5DF7"/>
    <w:rsid w:val="006E3719"/>
    <w:rsid w:val="006E41BA"/>
    <w:rsid w:val="006E7228"/>
    <w:rsid w:val="006E7DB9"/>
    <w:rsid w:val="006F351D"/>
    <w:rsid w:val="006F6DEC"/>
    <w:rsid w:val="00702122"/>
    <w:rsid w:val="007075CA"/>
    <w:rsid w:val="00707DC7"/>
    <w:rsid w:val="00715704"/>
    <w:rsid w:val="0072166C"/>
    <w:rsid w:val="007312D2"/>
    <w:rsid w:val="00735060"/>
    <w:rsid w:val="00736DF5"/>
    <w:rsid w:val="0074136A"/>
    <w:rsid w:val="00745A29"/>
    <w:rsid w:val="00756547"/>
    <w:rsid w:val="00757BEA"/>
    <w:rsid w:val="00760B55"/>
    <w:rsid w:val="00763AC4"/>
    <w:rsid w:val="007647D5"/>
    <w:rsid w:val="00765392"/>
    <w:rsid w:val="00771926"/>
    <w:rsid w:val="00773EC2"/>
    <w:rsid w:val="007800FD"/>
    <w:rsid w:val="00787211"/>
    <w:rsid w:val="007912AF"/>
    <w:rsid w:val="007A2FE8"/>
    <w:rsid w:val="007A52CF"/>
    <w:rsid w:val="007A5E3D"/>
    <w:rsid w:val="007B3D9D"/>
    <w:rsid w:val="007C7FBC"/>
    <w:rsid w:val="007D0FC1"/>
    <w:rsid w:val="007D3548"/>
    <w:rsid w:val="007D3BEA"/>
    <w:rsid w:val="007E2C8A"/>
    <w:rsid w:val="007E300D"/>
    <w:rsid w:val="007E42E1"/>
    <w:rsid w:val="007E6792"/>
    <w:rsid w:val="007F6516"/>
    <w:rsid w:val="007F6BDC"/>
    <w:rsid w:val="008023AE"/>
    <w:rsid w:val="00805B35"/>
    <w:rsid w:val="00811E09"/>
    <w:rsid w:val="008146C2"/>
    <w:rsid w:val="00822275"/>
    <w:rsid w:val="00832B26"/>
    <w:rsid w:val="008342E5"/>
    <w:rsid w:val="00835097"/>
    <w:rsid w:val="008429FE"/>
    <w:rsid w:val="00843BF4"/>
    <w:rsid w:val="00845C68"/>
    <w:rsid w:val="00864CE9"/>
    <w:rsid w:val="00865A55"/>
    <w:rsid w:val="00865B7A"/>
    <w:rsid w:val="0086799F"/>
    <w:rsid w:val="008820FA"/>
    <w:rsid w:val="00887D49"/>
    <w:rsid w:val="00891629"/>
    <w:rsid w:val="00892603"/>
    <w:rsid w:val="008976E8"/>
    <w:rsid w:val="008A17DF"/>
    <w:rsid w:val="008B0E85"/>
    <w:rsid w:val="008B5348"/>
    <w:rsid w:val="008C3D03"/>
    <w:rsid w:val="008D0D9D"/>
    <w:rsid w:val="008E03AC"/>
    <w:rsid w:val="008E119F"/>
    <w:rsid w:val="008E372B"/>
    <w:rsid w:val="008E62F6"/>
    <w:rsid w:val="00904E68"/>
    <w:rsid w:val="009063D0"/>
    <w:rsid w:val="00906503"/>
    <w:rsid w:val="00906E64"/>
    <w:rsid w:val="00912F24"/>
    <w:rsid w:val="0091304F"/>
    <w:rsid w:val="00916C2A"/>
    <w:rsid w:val="00925345"/>
    <w:rsid w:val="009277B9"/>
    <w:rsid w:val="0093260C"/>
    <w:rsid w:val="0095387C"/>
    <w:rsid w:val="00957DFE"/>
    <w:rsid w:val="00971307"/>
    <w:rsid w:val="009777BC"/>
    <w:rsid w:val="00981265"/>
    <w:rsid w:val="00990782"/>
    <w:rsid w:val="009A54FE"/>
    <w:rsid w:val="009A7CBC"/>
    <w:rsid w:val="009C48C3"/>
    <w:rsid w:val="009C5CB4"/>
    <w:rsid w:val="009D2F0E"/>
    <w:rsid w:val="009D3065"/>
    <w:rsid w:val="009D32E1"/>
    <w:rsid w:val="009E04AD"/>
    <w:rsid w:val="009F3768"/>
    <w:rsid w:val="00A003A0"/>
    <w:rsid w:val="00A06261"/>
    <w:rsid w:val="00A07F17"/>
    <w:rsid w:val="00A166C5"/>
    <w:rsid w:val="00A24173"/>
    <w:rsid w:val="00A25129"/>
    <w:rsid w:val="00A3703A"/>
    <w:rsid w:val="00A376AF"/>
    <w:rsid w:val="00A41464"/>
    <w:rsid w:val="00A44912"/>
    <w:rsid w:val="00A562A7"/>
    <w:rsid w:val="00A71B01"/>
    <w:rsid w:val="00A7577F"/>
    <w:rsid w:val="00A7660E"/>
    <w:rsid w:val="00A91427"/>
    <w:rsid w:val="00A96940"/>
    <w:rsid w:val="00A96981"/>
    <w:rsid w:val="00AA209C"/>
    <w:rsid w:val="00AA6356"/>
    <w:rsid w:val="00AB73AB"/>
    <w:rsid w:val="00AC1870"/>
    <w:rsid w:val="00AC5A4F"/>
    <w:rsid w:val="00AC65E3"/>
    <w:rsid w:val="00AC67CA"/>
    <w:rsid w:val="00AD1567"/>
    <w:rsid w:val="00AD33BC"/>
    <w:rsid w:val="00AE1172"/>
    <w:rsid w:val="00AE1C60"/>
    <w:rsid w:val="00AF3D98"/>
    <w:rsid w:val="00AF5805"/>
    <w:rsid w:val="00B034A7"/>
    <w:rsid w:val="00B07F8B"/>
    <w:rsid w:val="00B116FC"/>
    <w:rsid w:val="00B152E7"/>
    <w:rsid w:val="00B2245F"/>
    <w:rsid w:val="00B23F4A"/>
    <w:rsid w:val="00B24422"/>
    <w:rsid w:val="00B27240"/>
    <w:rsid w:val="00B32AB2"/>
    <w:rsid w:val="00B375BA"/>
    <w:rsid w:val="00B37FBD"/>
    <w:rsid w:val="00B47656"/>
    <w:rsid w:val="00B6668D"/>
    <w:rsid w:val="00B837CB"/>
    <w:rsid w:val="00B8387B"/>
    <w:rsid w:val="00B950A3"/>
    <w:rsid w:val="00BA2125"/>
    <w:rsid w:val="00BB72C3"/>
    <w:rsid w:val="00BC5D16"/>
    <w:rsid w:val="00BC6E97"/>
    <w:rsid w:val="00BD0EE0"/>
    <w:rsid w:val="00BD117D"/>
    <w:rsid w:val="00BD6AAA"/>
    <w:rsid w:val="00BE09ED"/>
    <w:rsid w:val="00BE3770"/>
    <w:rsid w:val="00BF5AD6"/>
    <w:rsid w:val="00C0108F"/>
    <w:rsid w:val="00C01809"/>
    <w:rsid w:val="00C06B01"/>
    <w:rsid w:val="00C07C31"/>
    <w:rsid w:val="00C12E70"/>
    <w:rsid w:val="00C23075"/>
    <w:rsid w:val="00C24A09"/>
    <w:rsid w:val="00C304F4"/>
    <w:rsid w:val="00C4035C"/>
    <w:rsid w:val="00C419B3"/>
    <w:rsid w:val="00C65F58"/>
    <w:rsid w:val="00C819FC"/>
    <w:rsid w:val="00C876B7"/>
    <w:rsid w:val="00C92192"/>
    <w:rsid w:val="00C94AD7"/>
    <w:rsid w:val="00CA6105"/>
    <w:rsid w:val="00CB5DA6"/>
    <w:rsid w:val="00CC1AEF"/>
    <w:rsid w:val="00CC3E34"/>
    <w:rsid w:val="00CC5F7A"/>
    <w:rsid w:val="00CC756E"/>
    <w:rsid w:val="00CE60C3"/>
    <w:rsid w:val="00CE74C8"/>
    <w:rsid w:val="00CF3DB5"/>
    <w:rsid w:val="00CF4879"/>
    <w:rsid w:val="00CF648B"/>
    <w:rsid w:val="00D0091E"/>
    <w:rsid w:val="00D0347B"/>
    <w:rsid w:val="00D13212"/>
    <w:rsid w:val="00D13981"/>
    <w:rsid w:val="00D2756D"/>
    <w:rsid w:val="00D34315"/>
    <w:rsid w:val="00D454C0"/>
    <w:rsid w:val="00D4589C"/>
    <w:rsid w:val="00D51BA1"/>
    <w:rsid w:val="00D574A8"/>
    <w:rsid w:val="00D60521"/>
    <w:rsid w:val="00D7118E"/>
    <w:rsid w:val="00D74411"/>
    <w:rsid w:val="00D75E47"/>
    <w:rsid w:val="00D8206D"/>
    <w:rsid w:val="00D93A72"/>
    <w:rsid w:val="00DA429F"/>
    <w:rsid w:val="00DA7903"/>
    <w:rsid w:val="00DD0C64"/>
    <w:rsid w:val="00DD18C6"/>
    <w:rsid w:val="00DD5B83"/>
    <w:rsid w:val="00DD5CFC"/>
    <w:rsid w:val="00DE3C4B"/>
    <w:rsid w:val="00DE55D5"/>
    <w:rsid w:val="00DE6BCA"/>
    <w:rsid w:val="00DF2F39"/>
    <w:rsid w:val="00DF3C51"/>
    <w:rsid w:val="00DF4FAB"/>
    <w:rsid w:val="00DF6B60"/>
    <w:rsid w:val="00E02635"/>
    <w:rsid w:val="00E03A39"/>
    <w:rsid w:val="00E216C3"/>
    <w:rsid w:val="00E27127"/>
    <w:rsid w:val="00E30A92"/>
    <w:rsid w:val="00E33B96"/>
    <w:rsid w:val="00E36D1F"/>
    <w:rsid w:val="00E37795"/>
    <w:rsid w:val="00E430D0"/>
    <w:rsid w:val="00E83EC3"/>
    <w:rsid w:val="00E842CA"/>
    <w:rsid w:val="00E946CC"/>
    <w:rsid w:val="00E9493F"/>
    <w:rsid w:val="00E96CCD"/>
    <w:rsid w:val="00EA446A"/>
    <w:rsid w:val="00EA76A7"/>
    <w:rsid w:val="00EB18A8"/>
    <w:rsid w:val="00EB1E70"/>
    <w:rsid w:val="00EB6D4E"/>
    <w:rsid w:val="00ED32B4"/>
    <w:rsid w:val="00EE0381"/>
    <w:rsid w:val="00EE19FE"/>
    <w:rsid w:val="00EE1FC6"/>
    <w:rsid w:val="00EF001C"/>
    <w:rsid w:val="00EF3C48"/>
    <w:rsid w:val="00F01A79"/>
    <w:rsid w:val="00F05033"/>
    <w:rsid w:val="00F06899"/>
    <w:rsid w:val="00F07A82"/>
    <w:rsid w:val="00F1751D"/>
    <w:rsid w:val="00F2397F"/>
    <w:rsid w:val="00F268A5"/>
    <w:rsid w:val="00F27505"/>
    <w:rsid w:val="00F3283F"/>
    <w:rsid w:val="00F32E06"/>
    <w:rsid w:val="00F341F4"/>
    <w:rsid w:val="00F45B80"/>
    <w:rsid w:val="00F57FC5"/>
    <w:rsid w:val="00F61256"/>
    <w:rsid w:val="00F6129D"/>
    <w:rsid w:val="00F643F3"/>
    <w:rsid w:val="00F66131"/>
    <w:rsid w:val="00F66385"/>
    <w:rsid w:val="00F67931"/>
    <w:rsid w:val="00F746AA"/>
    <w:rsid w:val="00F823A3"/>
    <w:rsid w:val="00F82E69"/>
    <w:rsid w:val="00F83B27"/>
    <w:rsid w:val="00FA03E0"/>
    <w:rsid w:val="00FA0626"/>
    <w:rsid w:val="00FA2E67"/>
    <w:rsid w:val="00FA6280"/>
    <w:rsid w:val="00FB6E01"/>
    <w:rsid w:val="00FC3CCB"/>
    <w:rsid w:val="00FC4352"/>
    <w:rsid w:val="00FD0562"/>
    <w:rsid w:val="00FD232F"/>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E4B"/>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FD0562"/>
    <w:rPr>
      <w:color w:val="605E5C"/>
      <w:shd w:val="clear" w:color="auto" w:fill="E1DFDD"/>
    </w:rPr>
  </w:style>
  <w:style w:type="character" w:customStyle="1" w:styleId="UnresolvedMention">
    <w:name w:val="Unresolved Mention"/>
    <w:basedOn w:val="Domylnaczcionkaakapitu"/>
    <w:uiPriority w:val="99"/>
    <w:semiHidden/>
    <w:unhideWhenUsed/>
    <w:rsid w:val="00EF001C"/>
    <w:rPr>
      <w:color w:val="605E5C"/>
      <w:shd w:val="clear" w:color="auto" w:fill="E1DFDD"/>
    </w:rPr>
  </w:style>
  <w:style w:type="table" w:customStyle="1" w:styleId="Tabela-Siatka3">
    <w:name w:val="Tabela - Siatka3"/>
    <w:basedOn w:val="Standardowy"/>
    <w:next w:val="Tabela-Siatka"/>
    <w:uiPriority w:val="59"/>
    <w:rsid w:val="007E6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13752554">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28268322">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ewa.leporowska@wco.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mailto:faktury@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2019.02.2024"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image" Target="media/image2.jpeg"/><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image" Target="media/image1.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ewa.leporowska@wco.pl" TargetMode="External"/><Relationship Id="rId48" Type="http://schemas.openxmlformats.org/officeDocument/2006/relationships/hyperlink" Target="mailto:daneosobowe@wco.pl" TargetMode="External"/><Relationship Id="rId8" Type="http://schemas.openxmlformats.org/officeDocument/2006/relationships/hyperlink" Target="http://www.platformazakupowa.pl" TargetMode="External"/><Relationship Id="rId51"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38BC-5FEA-435E-A7C1-F2A56EC6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57</Pages>
  <Words>22018</Words>
  <Characters>132108</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15</cp:revision>
  <cp:lastPrinted>2024-01-11T08:17:00Z</cp:lastPrinted>
  <dcterms:created xsi:type="dcterms:W3CDTF">2023-08-29T08:31:00Z</dcterms:created>
  <dcterms:modified xsi:type="dcterms:W3CDTF">2024-01-11T08:17:00Z</dcterms:modified>
</cp:coreProperties>
</file>