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F7A9E" w14:textId="7BA01269" w:rsidR="002D6BA0" w:rsidRDefault="00E847B4" w:rsidP="00E847B4">
      <w:pPr>
        <w:jc w:val="right"/>
        <w:rPr>
          <w:b/>
        </w:rPr>
      </w:pPr>
      <w:r w:rsidRPr="00E847B4">
        <w:rPr>
          <w:b/>
        </w:rPr>
        <w:t>Załącznik nr 1 SWZ</w:t>
      </w:r>
    </w:p>
    <w:p w14:paraId="2DB98E83" w14:textId="201D6383" w:rsidR="00B74F67" w:rsidRPr="00793B2F" w:rsidRDefault="00B74F67" w:rsidP="00B74F67">
      <w:pPr>
        <w:rPr>
          <w:b/>
          <w:sz w:val="20"/>
          <w:szCs w:val="20"/>
        </w:rPr>
      </w:pPr>
    </w:p>
    <w:p w14:paraId="429CF39C" w14:textId="77777777" w:rsidR="00B74F67" w:rsidRPr="00793B2F" w:rsidRDefault="00B74F67" w:rsidP="00B74F67">
      <w:pPr>
        <w:jc w:val="center"/>
      </w:pPr>
      <w:r w:rsidRPr="00793B2F">
        <w:rPr>
          <w:b/>
          <w:bCs/>
        </w:rPr>
        <w:t>Szczegółowy opis przedmiotu zamówienia</w:t>
      </w:r>
    </w:p>
    <w:p w14:paraId="5504A5CF" w14:textId="363DCD5F" w:rsidR="00B74F67" w:rsidRPr="00793B2F" w:rsidRDefault="00B74F67" w:rsidP="00B74F67">
      <w:pPr>
        <w:jc w:val="both"/>
      </w:pPr>
    </w:p>
    <w:p w14:paraId="2E59C806" w14:textId="77777777" w:rsidR="00B74F67" w:rsidRPr="00793B2F" w:rsidRDefault="00B74F67" w:rsidP="00B74F67">
      <w:pPr>
        <w:jc w:val="both"/>
        <w:rPr>
          <w:b/>
          <w:bCs/>
        </w:rPr>
      </w:pPr>
      <w:r w:rsidRPr="00793B2F">
        <w:rPr>
          <w:b/>
          <w:bCs/>
        </w:rPr>
        <w:t>1. WYMAGANIA TECHNICZNE</w:t>
      </w:r>
    </w:p>
    <w:p w14:paraId="455B4F24" w14:textId="77777777" w:rsidR="00B74F67" w:rsidRPr="00793B2F" w:rsidRDefault="00B74F67" w:rsidP="00B74F67">
      <w:pPr>
        <w:jc w:val="both"/>
        <w:rPr>
          <w:b/>
          <w:bCs/>
        </w:rPr>
      </w:pPr>
      <w:bookmarkStart w:id="0" w:name="_GoBack"/>
      <w:bookmarkEnd w:id="0"/>
    </w:p>
    <w:p w14:paraId="5AF8046C" w14:textId="77777777" w:rsidR="00B74F67" w:rsidRPr="00793B2F" w:rsidRDefault="00B74F67" w:rsidP="00B74F67">
      <w:pPr>
        <w:jc w:val="both"/>
        <w:rPr>
          <w:b/>
          <w:bCs/>
        </w:rPr>
      </w:pPr>
      <w:r w:rsidRPr="00793B2F">
        <w:rPr>
          <w:b/>
          <w:bCs/>
        </w:rPr>
        <w:t>1.1 Przeznaczenie pojazdu</w:t>
      </w:r>
    </w:p>
    <w:p w14:paraId="77CE9619" w14:textId="77777777" w:rsidR="00B74F67" w:rsidRPr="00793B2F" w:rsidRDefault="00B74F67" w:rsidP="00B74F67">
      <w:pPr>
        <w:tabs>
          <w:tab w:val="left" w:pos="374"/>
        </w:tabs>
        <w:ind w:left="10"/>
        <w:jc w:val="both"/>
      </w:pPr>
    </w:p>
    <w:p w14:paraId="4B612861" w14:textId="77777777" w:rsidR="00B74F67" w:rsidRPr="00793B2F" w:rsidRDefault="00B74F67" w:rsidP="00B74F67">
      <w:pPr>
        <w:jc w:val="both"/>
      </w:pPr>
      <w:r w:rsidRPr="00793B2F">
        <w:t>Pojazd będzie przeznaczony do wykonywania przez Policję zadań w zakresie zabezpieczania śladów kryminalistycznych na miejscach zdarzeń, w tym kryminalnych.</w:t>
      </w:r>
    </w:p>
    <w:p w14:paraId="6956EF45" w14:textId="77777777" w:rsidR="00B74F67" w:rsidRPr="00793B2F" w:rsidRDefault="00B74F67" w:rsidP="00B74F67">
      <w:pPr>
        <w:jc w:val="both"/>
      </w:pPr>
      <w:r w:rsidRPr="00793B2F">
        <w:t>W jego wnętrzu wykonywane będą również podstawowe czynności służbowe: sporządzanie dokumentacji służbowej, techniczno-kryminalistyczne zabezpieczanie śladów i dowodów rzeczowych, wykonywanie innych czynności służbowych zgodnie z obowiązującymi procedurami.</w:t>
      </w:r>
    </w:p>
    <w:p w14:paraId="472628B2" w14:textId="77777777" w:rsidR="00B74F67" w:rsidRPr="00793B2F" w:rsidRDefault="00B74F67" w:rsidP="00B74F67">
      <w:pPr>
        <w:jc w:val="both"/>
        <w:rPr>
          <w:b/>
          <w:bCs/>
        </w:rPr>
      </w:pPr>
    </w:p>
    <w:p w14:paraId="1DF40D75" w14:textId="77777777" w:rsidR="00B74F67" w:rsidRPr="00793B2F" w:rsidRDefault="00B74F67" w:rsidP="00B74F67">
      <w:pPr>
        <w:jc w:val="both"/>
        <w:rPr>
          <w:b/>
          <w:bCs/>
        </w:rPr>
      </w:pPr>
      <w:r w:rsidRPr="00793B2F">
        <w:rPr>
          <w:b/>
          <w:bCs/>
        </w:rPr>
        <w:t>1.2 Warunki eksploatacji</w:t>
      </w:r>
    </w:p>
    <w:p w14:paraId="36B4FE59" w14:textId="77777777" w:rsidR="00B74F67" w:rsidRPr="00793B2F" w:rsidRDefault="00B74F67" w:rsidP="00B74F67">
      <w:pPr>
        <w:jc w:val="both"/>
      </w:pPr>
      <w:r w:rsidRPr="00793B2F">
        <w:t>Pojazd musi być przystosowany do:</w:t>
      </w:r>
    </w:p>
    <w:p w14:paraId="588E62B0" w14:textId="77777777" w:rsidR="00B74F67" w:rsidRPr="00793B2F" w:rsidRDefault="00B74F67" w:rsidP="00B74F67">
      <w:pPr>
        <w:ind w:left="670" w:hanging="650"/>
        <w:jc w:val="both"/>
        <w:rPr>
          <w:color w:val="000000"/>
        </w:rPr>
      </w:pPr>
      <w:r w:rsidRPr="00793B2F">
        <w:rPr>
          <w:color w:val="000000"/>
        </w:rPr>
        <w:t>1.2.1</w:t>
      </w:r>
      <w:r w:rsidRPr="00793B2F">
        <w:rPr>
          <w:color w:val="000000"/>
        </w:rPr>
        <w:tab/>
        <w:t>Eksploatacji we wszystkich porach roku i doby w warunkach atmosferycznych spotykanych w polskiej strefie klimatycznej w temperaturach otoczenia od -30</w:t>
      </w:r>
      <w:r w:rsidRPr="00793B2F">
        <w:rPr>
          <w:color w:val="000000"/>
          <w:vertAlign w:val="superscript"/>
        </w:rPr>
        <w:t>o</w:t>
      </w:r>
      <w:r w:rsidRPr="00793B2F">
        <w:rPr>
          <w:color w:val="000000"/>
        </w:rPr>
        <w:t>C do         + 50</w:t>
      </w:r>
      <w:r w:rsidRPr="00793B2F">
        <w:rPr>
          <w:color w:val="000000"/>
          <w:vertAlign w:val="superscript"/>
        </w:rPr>
        <w:t>o</w:t>
      </w:r>
      <w:r w:rsidRPr="00793B2F">
        <w:rPr>
          <w:color w:val="000000"/>
        </w:rPr>
        <w:t>C,</w:t>
      </w:r>
    </w:p>
    <w:p w14:paraId="696CE947" w14:textId="77777777" w:rsidR="00B74F67" w:rsidRPr="00793B2F" w:rsidRDefault="00B74F67" w:rsidP="00B74F67">
      <w:pPr>
        <w:ind w:left="690" w:hanging="690"/>
        <w:jc w:val="both"/>
        <w:rPr>
          <w:color w:val="000000"/>
        </w:rPr>
      </w:pPr>
      <w:r w:rsidRPr="00793B2F">
        <w:rPr>
          <w:color w:val="000000"/>
        </w:rPr>
        <w:t>1.2.2</w:t>
      </w:r>
      <w:r w:rsidRPr="00793B2F">
        <w:rPr>
          <w:color w:val="000000"/>
        </w:rPr>
        <w:tab/>
        <w:t>Jazdy po drogach twardych i gruntowych,</w:t>
      </w:r>
    </w:p>
    <w:p w14:paraId="123E45DA" w14:textId="77777777" w:rsidR="00B74F67" w:rsidRPr="00793B2F" w:rsidRDefault="00B74F67" w:rsidP="00B74F67">
      <w:pPr>
        <w:tabs>
          <w:tab w:val="left" w:pos="709"/>
        </w:tabs>
        <w:ind w:left="880" w:hanging="880"/>
        <w:jc w:val="both"/>
        <w:rPr>
          <w:color w:val="000000"/>
        </w:rPr>
      </w:pPr>
      <w:r w:rsidRPr="00793B2F">
        <w:rPr>
          <w:color w:val="000000"/>
        </w:rPr>
        <w:t>1.2.3</w:t>
      </w:r>
      <w:r w:rsidRPr="00793B2F">
        <w:rPr>
          <w:color w:val="000000"/>
        </w:rPr>
        <w:tab/>
        <w:t>Przechowywania na wolnym powietrzu,</w:t>
      </w:r>
    </w:p>
    <w:p w14:paraId="7A0A75BD" w14:textId="77777777" w:rsidR="00B74F67" w:rsidRPr="00793B2F" w:rsidRDefault="00B74F67" w:rsidP="00B74F67">
      <w:pPr>
        <w:tabs>
          <w:tab w:val="left" w:pos="709"/>
        </w:tabs>
        <w:ind w:left="880" w:hanging="880"/>
        <w:jc w:val="both"/>
        <w:rPr>
          <w:color w:val="000000"/>
        </w:rPr>
      </w:pPr>
      <w:r w:rsidRPr="00793B2F">
        <w:rPr>
          <w:color w:val="000000"/>
        </w:rPr>
        <w:t>1.2.4</w:t>
      </w:r>
      <w:r w:rsidRPr="00793B2F">
        <w:rPr>
          <w:color w:val="000000"/>
        </w:rPr>
        <w:tab/>
        <w:t>Mycia w myjniach automatycznych szczotkowych.</w:t>
      </w:r>
    </w:p>
    <w:p w14:paraId="7E53C0AD" w14:textId="77777777" w:rsidR="00B74F67" w:rsidRPr="00793B2F" w:rsidRDefault="00B74F67" w:rsidP="00B74F67">
      <w:pPr>
        <w:ind w:left="880" w:hanging="880"/>
        <w:jc w:val="both"/>
      </w:pPr>
    </w:p>
    <w:p w14:paraId="6E13B823" w14:textId="77777777" w:rsidR="00B74F67" w:rsidRPr="00793B2F" w:rsidRDefault="00B74F67" w:rsidP="00B74F67">
      <w:pPr>
        <w:ind w:left="426" w:hanging="426"/>
        <w:jc w:val="both"/>
        <w:rPr>
          <w:b/>
        </w:rPr>
      </w:pPr>
      <w:r w:rsidRPr="00793B2F">
        <w:rPr>
          <w:b/>
        </w:rPr>
        <w:t>1.3</w:t>
      </w:r>
      <w:r w:rsidRPr="00793B2F">
        <w:rPr>
          <w:b/>
        </w:rPr>
        <w:tab/>
        <w:t>Wymagania formalne</w:t>
      </w:r>
    </w:p>
    <w:p w14:paraId="058C0A55" w14:textId="77777777" w:rsidR="00B74F67" w:rsidRPr="00793B2F" w:rsidRDefault="00B74F67" w:rsidP="00024782">
      <w:pPr>
        <w:numPr>
          <w:ilvl w:val="0"/>
          <w:numId w:val="6"/>
        </w:numPr>
        <w:tabs>
          <w:tab w:val="left" w:pos="851"/>
        </w:tabs>
        <w:ind w:left="851" w:hanging="709"/>
        <w:contextualSpacing/>
        <w:jc w:val="both"/>
        <w:rPr>
          <w:rFonts w:eastAsia="Calibri"/>
          <w:lang w:eastAsia="en-US"/>
        </w:rPr>
      </w:pPr>
      <w:r w:rsidRPr="00793B2F">
        <w:rPr>
          <w:rFonts w:eastAsia="Calibri"/>
          <w:lang w:eastAsia="en-US"/>
        </w:rPr>
        <w:t xml:space="preserve">Pojazd musi spełniać wymagania określone w </w:t>
      </w:r>
      <w:r w:rsidRPr="00793B2F">
        <w:rPr>
          <w:rFonts w:eastAsia="Calibri"/>
        </w:rPr>
        <w:t xml:space="preserve">Rozporządzeniu </w:t>
      </w:r>
      <w:r w:rsidRPr="00793B2F">
        <w:rPr>
          <w:rFonts w:eastAsia="Calibri"/>
          <w:bCs/>
        </w:rPr>
        <w:t xml:space="preserve">Ministrów: Spraw Wewnętrznych i Administracji, Obrony Narodowej, Finansów oraz Sprawiedliwości </w:t>
      </w:r>
      <w:r w:rsidRPr="00793B2F">
        <w:rPr>
          <w:rFonts w:eastAsia="Calibri"/>
          <w:bCs/>
        </w:rPr>
        <w:br/>
        <w:t>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w:t>
      </w:r>
    </w:p>
    <w:p w14:paraId="68751CD8" w14:textId="77777777" w:rsidR="00B74F67" w:rsidRPr="00793B2F" w:rsidRDefault="00B74F67" w:rsidP="00024782">
      <w:pPr>
        <w:numPr>
          <w:ilvl w:val="0"/>
          <w:numId w:val="6"/>
        </w:numPr>
        <w:tabs>
          <w:tab w:val="left" w:pos="851"/>
        </w:tabs>
        <w:ind w:left="851" w:hanging="709"/>
        <w:contextualSpacing/>
        <w:jc w:val="both"/>
        <w:rPr>
          <w:rFonts w:eastAsia="Calibri"/>
          <w:lang w:eastAsia="en-US"/>
        </w:rPr>
      </w:pPr>
      <w:r w:rsidRPr="00793B2F">
        <w:rPr>
          <w:rFonts w:cs="Mangal"/>
        </w:rPr>
        <w:t xml:space="preserve">Pojazd musi być budowany z wykorzystaniem pojazdu bazowego (podstawowego) posiadającego homologację wystawioną zgodnie z Ustawą z dnia 20 czerwca 1997 r. Prawo o ruchu drogowym lub Rozporządzeniem Parlamentu Europejskiego i Rady (UE) 2018/858/WE z dnia 30 maja 2018 r. </w:t>
      </w:r>
      <w:r w:rsidRPr="00793B2F">
        <w:rPr>
          <w:rFonts w:cs="Mangal"/>
          <w:bCs/>
        </w:rPr>
        <w:t xml:space="preserve">w sprawie homologacji i nadzoru rynku pojazdów silnikowych i ich przyczep oraz układów, komponentów i oddzielnych zespołów technicznych przeznaczonych do tych pojazdów, zmieniające rozporządzenie (WE) nr 715/2007 </w:t>
      </w:r>
      <w:r w:rsidRPr="00793B2F">
        <w:rPr>
          <w:rFonts w:cs="Mangal"/>
          <w:bCs/>
          <w:iCs/>
        </w:rPr>
        <w:t xml:space="preserve">i </w:t>
      </w:r>
      <w:r w:rsidRPr="00793B2F">
        <w:rPr>
          <w:rFonts w:cs="Mangal"/>
          <w:bCs/>
        </w:rPr>
        <w:t>(WE) nr 595/2009 oraz uchylające dyrektywę 2007/46/WE</w:t>
      </w:r>
      <w:r w:rsidRPr="00793B2F">
        <w:rPr>
          <w:rFonts w:eastAsia="Calibri"/>
          <w:lang w:eastAsia="en-US"/>
        </w:rPr>
        <w:t xml:space="preserve"> lub dla którego wydano inny dokument,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w:t>
      </w:r>
      <w:r w:rsidRPr="00793B2F">
        <w:rPr>
          <w:rFonts w:eastAsia="Calibri"/>
          <w:b/>
          <w:lang w:eastAsia="en-US"/>
        </w:rPr>
        <w:t xml:space="preserve">Potwierdzenie spełnienia wymogu nastąpi poprzez złożenie wraz z ofertą  kopii świadectwa homologacji typu WE pojazdu </w:t>
      </w:r>
      <w:r w:rsidRPr="00793B2F">
        <w:rPr>
          <w:rFonts w:eastAsia="Calibri"/>
          <w:b/>
          <w:lang w:eastAsia="en-US"/>
        </w:rPr>
        <w:lastRenderedPageBreak/>
        <w:t>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w:t>
      </w:r>
    </w:p>
    <w:p w14:paraId="6FE06C9F" w14:textId="77777777" w:rsidR="00B74F67" w:rsidRPr="00793B2F" w:rsidRDefault="00B74F67" w:rsidP="00024782">
      <w:pPr>
        <w:numPr>
          <w:ilvl w:val="0"/>
          <w:numId w:val="6"/>
        </w:numPr>
        <w:tabs>
          <w:tab w:val="left" w:pos="851"/>
        </w:tabs>
        <w:ind w:left="851" w:hanging="709"/>
        <w:contextualSpacing/>
        <w:jc w:val="both"/>
        <w:rPr>
          <w:rFonts w:eastAsia="Calibri"/>
          <w:lang w:eastAsia="en-US"/>
        </w:rPr>
      </w:pPr>
      <w:r w:rsidRPr="00793B2F">
        <w:rPr>
          <w:rFonts w:eastAsia="Calibri"/>
          <w:lang w:eastAsia="en-US"/>
        </w:rPr>
        <w:t xml:space="preserve">Wszystkie podzespoły elektryczne i elektroniczne montowane dodatkowo muszą posiadać świadectwo homologacji na zgodność z Regulaminem 10 EKG/ONZ. Warunek dotyczy podzespołów przymocowanych mechanicznie do pojazdu (bez możliwości rozmontowania lub wymontowania bez użycia narzędzi), których użycie nie jest ograniczone do pojazdu nieruchomego z wyłączeniem podzespołów zamontowanych fabrycznie przez producenta pojazdu i uwzględnionych </w:t>
      </w:r>
      <w:r w:rsidRPr="00793B2F">
        <w:rPr>
          <w:rFonts w:eastAsia="Calibri"/>
          <w:lang w:eastAsia="en-US"/>
        </w:rPr>
        <w:br/>
        <w:t xml:space="preserve">w homologacji pojazdu oraz sprzętu łączności. </w:t>
      </w:r>
      <w:r w:rsidRPr="00793B2F">
        <w:rPr>
          <w:rFonts w:eastAsia="Calibri"/>
        </w:rPr>
        <w:t xml:space="preserve">Zamawiający dopuszcza potwierdzenie spełnienia wymogu poprzez przeprowadzenie badania cało pojazdowego wykonanego przez akredytowaną jednostkę badawczą. </w:t>
      </w:r>
      <w:r w:rsidRPr="00793B2F">
        <w:rPr>
          <w:rFonts w:eastAsia="Calibri"/>
          <w:b/>
        </w:rPr>
        <w:t xml:space="preserve">Spełnienie wymogu zostanie potwierdzone oświadczeniem Wykonawcy wystawionym na podstawie dokumentacji homologacyjnej lub sprawozdania z badania </w:t>
      </w:r>
      <w:proofErr w:type="spellStart"/>
      <w:r w:rsidRPr="00793B2F">
        <w:rPr>
          <w:rFonts w:eastAsia="Calibri"/>
          <w:b/>
        </w:rPr>
        <w:t>całopojazdowego</w:t>
      </w:r>
      <w:proofErr w:type="spellEnd"/>
      <w:r w:rsidRPr="00793B2F">
        <w:rPr>
          <w:rFonts w:eastAsia="Calibri"/>
          <w:b/>
        </w:rPr>
        <w:t xml:space="preserve"> wydanego dla pojazdu reprezentatywnego przez jednostkę uprawnioną do badań homologacyjnych w w/w. zakresie. </w:t>
      </w:r>
      <w:r w:rsidRPr="00793B2F">
        <w:rPr>
          <w:rFonts w:eastAsia="Calibri"/>
          <w:b/>
          <w:bCs/>
          <w:iCs/>
          <w:lang w:eastAsia="en-US"/>
        </w:rPr>
        <w:t>Dokumenty potwierdzające spełnienie wymogu muszą być przekazane Zamawiającemu przez Wykonawcę wraz z projektem modyfikacji pojazdu.</w:t>
      </w:r>
    </w:p>
    <w:p w14:paraId="0FB40E05" w14:textId="77777777" w:rsidR="00B74F67" w:rsidRPr="00793B2F" w:rsidRDefault="00B74F67" w:rsidP="00024782">
      <w:pPr>
        <w:numPr>
          <w:ilvl w:val="0"/>
          <w:numId w:val="6"/>
        </w:numPr>
        <w:tabs>
          <w:tab w:val="left" w:pos="851"/>
        </w:tabs>
        <w:ind w:left="851" w:hanging="709"/>
        <w:jc w:val="both"/>
        <w:rPr>
          <w:rFonts w:eastAsia="Calibri"/>
          <w:b/>
          <w:shd w:val="clear" w:color="auto" w:fill="FFFFFF"/>
        </w:rPr>
      </w:pPr>
      <w:r w:rsidRPr="00793B2F">
        <w:t xml:space="preserve">Pojazd w zakresie uprzywilejowania musi spełniać wymagania </w:t>
      </w:r>
      <w:r w:rsidRPr="00793B2F">
        <w:rPr>
          <w:color w:val="000000"/>
        </w:rPr>
        <w:t xml:space="preserve">Rozporządzenie Ministra Infrastruktury z dnia 31 grudnia 2002 r. w sprawie warunków technicznych pojazdów oraz zakresu ich niezbędnego </w:t>
      </w:r>
      <w:r w:rsidRPr="00793B2F">
        <w:rPr>
          <w:color w:val="000000"/>
          <w:shd w:val="clear" w:color="auto" w:fill="FFFFFF"/>
        </w:rPr>
        <w:t>wyposażenia.</w:t>
      </w:r>
      <w:r w:rsidRPr="00793B2F">
        <w:rPr>
          <w:rFonts w:eastAsia="Calibri"/>
          <w:b/>
          <w:shd w:val="clear" w:color="auto" w:fill="FFFFFF"/>
        </w:rPr>
        <w:t xml:space="preserve"> </w:t>
      </w:r>
      <w:r w:rsidRPr="00793B2F">
        <w:rPr>
          <w:rFonts w:eastAsia="Calibri"/>
          <w:b/>
        </w:rPr>
        <w:t xml:space="preserve">Spełnienie wymogu musi być potwierdzone oświadczeniem Wykonawcy oraz pozytywnym wynikiem oględzin dokonanych przez przedstawicieli Zamawiającego w fazie oceny projektu modyfikacji pojazdu. Dokumenty potwierdzające spełnienie wymogu muszą być </w:t>
      </w:r>
      <w:r w:rsidRPr="00793B2F">
        <w:rPr>
          <w:rFonts w:eastAsia="Calibri"/>
          <w:b/>
          <w:bCs/>
          <w:iCs/>
          <w:lang w:eastAsia="en-US"/>
        </w:rPr>
        <w:t>przekazane Zamawiającemu przez Wykonawcę wraz z projektem modyfikacji pojazdu</w:t>
      </w:r>
      <w:r w:rsidRPr="00793B2F">
        <w:rPr>
          <w:rFonts w:eastAsia="Calibri"/>
          <w:b/>
        </w:rPr>
        <w:t>.</w:t>
      </w:r>
    </w:p>
    <w:p w14:paraId="098A8BD8" w14:textId="77777777" w:rsidR="00B74F67" w:rsidRPr="00793B2F" w:rsidRDefault="00B74F67" w:rsidP="00024782">
      <w:pPr>
        <w:numPr>
          <w:ilvl w:val="0"/>
          <w:numId w:val="6"/>
        </w:numPr>
        <w:tabs>
          <w:tab w:val="left" w:pos="851"/>
        </w:tabs>
        <w:ind w:left="851" w:hanging="709"/>
        <w:jc w:val="both"/>
        <w:rPr>
          <w:rFonts w:eastAsia="Calibri"/>
        </w:rPr>
      </w:pPr>
      <w:r w:rsidRPr="00793B2F">
        <w:rPr>
          <w:rFonts w:eastAsia="Calibri"/>
        </w:rPr>
        <w:t xml:space="preserve">Urządzenia świetlne sygnalizacji uprzywilejowania emitujące światło koloru niebieskiego i czerwonego muszą posiadać świadectwo homologacji na zgodność </w:t>
      </w:r>
      <w:r w:rsidRPr="00793B2F">
        <w:rPr>
          <w:rFonts w:eastAsia="Calibri"/>
        </w:rPr>
        <w:br/>
        <w:t xml:space="preserve">z Regulaminem 65 EKG ONZ dla klasy 2. </w:t>
      </w:r>
      <w:r w:rsidRPr="00793B2F">
        <w:rPr>
          <w:b/>
        </w:rPr>
        <w:t xml:space="preserve">Spełnienie wymogu musi być potwierdzone oświadczeniem Wykonawcy oraz pozytywnym wynikiem oględzin dokonanych przez przedstawicieli Zamawiającego w fazie oceny projektu modyfikacji pojazdu. </w:t>
      </w:r>
      <w:r w:rsidRPr="00793B2F">
        <w:rPr>
          <w:rFonts w:eastAsia="Calibri"/>
          <w:b/>
        </w:rPr>
        <w:t xml:space="preserve">Dokumenty potwierdzające spełnienie wymogu muszą być </w:t>
      </w:r>
      <w:r w:rsidRPr="00793B2F">
        <w:rPr>
          <w:rFonts w:eastAsia="Calibri"/>
          <w:b/>
          <w:bCs/>
          <w:iCs/>
          <w:lang w:eastAsia="en-US"/>
        </w:rPr>
        <w:t>przekazane Zamawiającemu przez Wykonawcę wraz z projektem modyfikacji pojazdu.</w:t>
      </w:r>
    </w:p>
    <w:p w14:paraId="23238F86" w14:textId="77777777" w:rsidR="00B74F67" w:rsidRPr="00793B2F" w:rsidRDefault="00B74F67" w:rsidP="00024782">
      <w:pPr>
        <w:numPr>
          <w:ilvl w:val="0"/>
          <w:numId w:val="6"/>
        </w:numPr>
        <w:tabs>
          <w:tab w:val="left" w:pos="851"/>
        </w:tabs>
        <w:ind w:left="851" w:hanging="709"/>
        <w:contextualSpacing/>
        <w:jc w:val="both"/>
        <w:rPr>
          <w:rFonts w:eastAsia="Calibri"/>
          <w:lang w:eastAsia="en-US"/>
        </w:rPr>
      </w:pPr>
      <w:r w:rsidRPr="00793B2F">
        <w:rPr>
          <w:rFonts w:eastAsia="Calibri"/>
          <w:lang w:eastAsia="en-US"/>
        </w:rPr>
        <w:t xml:space="preserve">Pojazd musi posiadać zaświadczenie z upoważnionej stacji kontroli pojazdów wraz </w:t>
      </w:r>
      <w:r w:rsidRPr="00793B2F">
        <w:rPr>
          <w:rFonts w:eastAsia="Calibri"/>
          <w:lang w:eastAsia="en-US"/>
        </w:rPr>
        <w:br/>
        <w:t>z opisem</w:t>
      </w:r>
      <w:r w:rsidRPr="00793B2F">
        <w:rPr>
          <w:rFonts w:eastAsia="Calibri"/>
        </w:rPr>
        <w:t xml:space="preserve"> zakresu zmian dokonanych w pojeździe, w tym, co najmniej zmian: rodzaju pojazdu, masy własnej, liczby miejsc siedzących oraz o przeprowadzeniu badań technicznych przed</w:t>
      </w:r>
      <w:r w:rsidRPr="00793B2F">
        <w:rPr>
          <w:rFonts w:eastAsia="Calibri"/>
          <w:lang w:eastAsia="en-US"/>
        </w:rPr>
        <w:t xml:space="preserve"> dopuszczeniem do ruchu pojazdu  po zabudowie zgodnie z ustawą z dnia 20 czerwca 1009 r.- Prawo o ruchu drogowym. </w:t>
      </w:r>
    </w:p>
    <w:p w14:paraId="2645C80C" w14:textId="77777777" w:rsidR="00B74F67" w:rsidRPr="00793B2F" w:rsidRDefault="00B74F67" w:rsidP="00024782">
      <w:pPr>
        <w:numPr>
          <w:ilvl w:val="0"/>
          <w:numId w:val="6"/>
        </w:numPr>
        <w:tabs>
          <w:tab w:val="left" w:pos="851"/>
        </w:tabs>
        <w:ind w:left="851" w:hanging="709"/>
        <w:contextualSpacing/>
        <w:jc w:val="both"/>
        <w:rPr>
          <w:rFonts w:eastAsia="Calibri"/>
          <w:lang w:eastAsia="en-US"/>
        </w:rPr>
      </w:pPr>
      <w:r w:rsidRPr="00793B2F">
        <w:t>Dostarczony pojazd musi mieć wykonany przez Wykonawcę i na jego koszt przegląd zerowy, co musi być potwierdzone w dokumentacji pojazdu.</w:t>
      </w:r>
    </w:p>
    <w:p w14:paraId="5E1828F5" w14:textId="77777777" w:rsidR="00B74F67" w:rsidRPr="00793B2F" w:rsidRDefault="00B74F67" w:rsidP="00024782">
      <w:pPr>
        <w:numPr>
          <w:ilvl w:val="0"/>
          <w:numId w:val="6"/>
        </w:numPr>
        <w:tabs>
          <w:tab w:val="left" w:pos="851"/>
        </w:tabs>
        <w:ind w:left="851" w:hanging="709"/>
        <w:contextualSpacing/>
        <w:jc w:val="both"/>
        <w:rPr>
          <w:rFonts w:eastAsia="Calibri"/>
          <w:lang w:eastAsia="en-US"/>
        </w:rPr>
      </w:pPr>
      <w:r w:rsidRPr="00793B2F">
        <w:t xml:space="preserve">Na etapie oceny projektu modyfikacji pojazdu Wykonawca zobowiązany jest do konsultowania i uzyskania akceptacji przez Zamawiającego proponowanych do </w:t>
      </w:r>
      <w:r w:rsidRPr="00793B2F">
        <w:lastRenderedPageBreak/>
        <w:t>zastosowania w pojeździe rozwiązań konstrukcyjnych i funkcjonalnych dotyczących zabudowy pojazdu.</w:t>
      </w:r>
    </w:p>
    <w:p w14:paraId="68FF0641" w14:textId="137B61B6" w:rsidR="00B74F67" w:rsidRPr="00B74F67" w:rsidRDefault="00B74F67" w:rsidP="00024782">
      <w:pPr>
        <w:numPr>
          <w:ilvl w:val="0"/>
          <w:numId w:val="6"/>
        </w:numPr>
        <w:tabs>
          <w:tab w:val="left" w:pos="851"/>
        </w:tabs>
        <w:ind w:left="851" w:hanging="709"/>
        <w:contextualSpacing/>
        <w:jc w:val="both"/>
        <w:rPr>
          <w:rFonts w:eastAsia="Calibri"/>
          <w:lang w:eastAsia="en-US"/>
        </w:rPr>
      </w:pPr>
      <w:r w:rsidRPr="00793B2F">
        <w:t xml:space="preserve">Pojazd bazowy musi spełniać wszystkie wymagania techniczne określone w pkt 1.4 poniżej. </w:t>
      </w:r>
    </w:p>
    <w:p w14:paraId="1A9FE5D3" w14:textId="77777777" w:rsidR="00B74F67" w:rsidRPr="00793B2F" w:rsidRDefault="00B74F67" w:rsidP="00B74F67">
      <w:pPr>
        <w:jc w:val="both"/>
      </w:pPr>
    </w:p>
    <w:p w14:paraId="03408CF3" w14:textId="77777777" w:rsidR="00B74F67" w:rsidRPr="00793B2F" w:rsidRDefault="00B74F67" w:rsidP="00B74F67">
      <w:pPr>
        <w:jc w:val="both"/>
        <w:rPr>
          <w:b/>
          <w:bCs/>
        </w:rPr>
      </w:pPr>
      <w:r w:rsidRPr="00793B2F">
        <w:rPr>
          <w:b/>
          <w:bCs/>
        </w:rPr>
        <w:t xml:space="preserve">1.4 </w:t>
      </w:r>
      <w:r w:rsidRPr="00793B2F">
        <w:rPr>
          <w:b/>
          <w:bCs/>
        </w:rPr>
        <w:tab/>
        <w:t>Wymagania techniczne dla pojazdu bazowego</w:t>
      </w:r>
    </w:p>
    <w:p w14:paraId="5E6BE9B8" w14:textId="77777777" w:rsidR="00B74F67" w:rsidRPr="00793B2F" w:rsidRDefault="00B74F67" w:rsidP="00B74F67">
      <w:pPr>
        <w:ind w:left="870" w:hanging="870"/>
        <w:jc w:val="both"/>
        <w:rPr>
          <w:b/>
          <w:bCs/>
        </w:rPr>
      </w:pPr>
    </w:p>
    <w:p w14:paraId="6CF20E76" w14:textId="77777777" w:rsidR="00B74F67" w:rsidRPr="00793B2F" w:rsidRDefault="00B74F67" w:rsidP="00B74F67">
      <w:pPr>
        <w:tabs>
          <w:tab w:val="left" w:pos="828"/>
          <w:tab w:val="left" w:pos="1012"/>
        </w:tabs>
        <w:ind w:left="217" w:hanging="199"/>
        <w:jc w:val="both"/>
        <w:rPr>
          <w:b/>
          <w:bCs/>
        </w:rPr>
      </w:pPr>
      <w:r w:rsidRPr="00793B2F">
        <w:rPr>
          <w:b/>
          <w:bCs/>
        </w:rPr>
        <w:t>1.4.1</w:t>
      </w:r>
      <w:r w:rsidRPr="00793B2F">
        <w:rPr>
          <w:b/>
          <w:bCs/>
        </w:rPr>
        <w:tab/>
        <w:t>Wymagania techniczne dla nadwozia</w:t>
      </w:r>
    </w:p>
    <w:p w14:paraId="1D21B4D0" w14:textId="77777777" w:rsidR="00B74F67" w:rsidRPr="00793B2F" w:rsidRDefault="00B74F67" w:rsidP="00024782">
      <w:pPr>
        <w:numPr>
          <w:ilvl w:val="0"/>
          <w:numId w:val="7"/>
        </w:numPr>
        <w:tabs>
          <w:tab w:val="left" w:pos="851"/>
        </w:tabs>
        <w:suppressAutoHyphens w:val="0"/>
        <w:ind w:left="851" w:right="-15" w:hanging="851"/>
        <w:jc w:val="both"/>
        <w:rPr>
          <w:color w:val="FF0000"/>
        </w:rPr>
      </w:pPr>
      <w:r w:rsidRPr="00793B2F">
        <w:t>Pojazd kategorii N1, z dachem o konstrukcji oraz poszyciu wykonanym z metalu,</w:t>
      </w:r>
    </w:p>
    <w:p w14:paraId="3122516D" w14:textId="77777777" w:rsidR="00B74F67" w:rsidRPr="00793B2F" w:rsidRDefault="00B74F67" w:rsidP="00024782">
      <w:pPr>
        <w:numPr>
          <w:ilvl w:val="0"/>
          <w:numId w:val="7"/>
        </w:numPr>
        <w:tabs>
          <w:tab w:val="left" w:pos="851"/>
        </w:tabs>
        <w:suppressAutoHyphens w:val="0"/>
        <w:ind w:left="851" w:right="-15" w:hanging="851"/>
        <w:jc w:val="both"/>
        <w:rPr>
          <w:color w:val="FF0000"/>
        </w:rPr>
      </w:pPr>
      <w:r w:rsidRPr="00793B2F">
        <w:t xml:space="preserve">Dopuszczalna masa całkowita pojazdu nie większa niż 3.500 kg, </w:t>
      </w:r>
      <w:r w:rsidRPr="00793B2F">
        <w:rPr>
          <w:b/>
          <w:bCs/>
          <w:i/>
          <w:iCs/>
        </w:rPr>
        <w:t>(opcjonalnie wzmocnione zawieszenie, terenowe)</w:t>
      </w:r>
      <w:r w:rsidRPr="00793B2F">
        <w:rPr>
          <w:color w:val="FF0000"/>
        </w:rPr>
        <w:t>.</w:t>
      </w:r>
    </w:p>
    <w:p w14:paraId="0C9A8F7A" w14:textId="77777777" w:rsidR="00B74F67" w:rsidRPr="00793B2F" w:rsidRDefault="00B74F67" w:rsidP="00024782">
      <w:pPr>
        <w:numPr>
          <w:ilvl w:val="0"/>
          <w:numId w:val="7"/>
        </w:numPr>
        <w:tabs>
          <w:tab w:val="left" w:pos="851"/>
        </w:tabs>
        <w:ind w:left="851" w:right="-15" w:hanging="851"/>
        <w:jc w:val="both"/>
      </w:pPr>
      <w:r w:rsidRPr="00793B2F">
        <w:t xml:space="preserve">Pojazd wyposażony w drzwi zewnętrzne: </w:t>
      </w:r>
    </w:p>
    <w:p w14:paraId="207EFCBC" w14:textId="77777777" w:rsidR="00B74F67" w:rsidRPr="00793B2F" w:rsidRDefault="00B74F67" w:rsidP="00B74F67">
      <w:pPr>
        <w:tabs>
          <w:tab w:val="left" w:pos="851"/>
        </w:tabs>
        <w:ind w:right="-15"/>
        <w:jc w:val="both"/>
      </w:pPr>
      <w:r w:rsidRPr="00793B2F">
        <w:t>1.4.1.3.1 przednie. boczne, skrzydłowe, przeszklone po obu stronach pojazdu,</w:t>
      </w:r>
    </w:p>
    <w:p w14:paraId="42B281BA" w14:textId="77777777" w:rsidR="00B74F67" w:rsidRPr="00793B2F" w:rsidRDefault="00B74F67" w:rsidP="00B74F67">
      <w:pPr>
        <w:tabs>
          <w:tab w:val="left" w:pos="851"/>
        </w:tabs>
        <w:ind w:left="851" w:right="-15" w:hanging="851"/>
        <w:jc w:val="both"/>
      </w:pPr>
      <w:r w:rsidRPr="00793B2F">
        <w:t>1.4.1.3.2boczne przeszklone, przesuwne, z blokadą w pozycji otwartej po prawej stronie   pojazdu,</w:t>
      </w:r>
    </w:p>
    <w:p w14:paraId="552796B5" w14:textId="77777777" w:rsidR="00B74F67" w:rsidRPr="00793B2F" w:rsidRDefault="00B74F67" w:rsidP="00B74F67">
      <w:pPr>
        <w:tabs>
          <w:tab w:val="left" w:pos="851"/>
        </w:tabs>
        <w:ind w:left="851" w:right="-15" w:hanging="851"/>
        <w:jc w:val="both"/>
      </w:pPr>
      <w:r w:rsidRPr="00793B2F">
        <w:t>1.4.1.3.2drzwi z tyłu nadwozia nieprzeszklone, wysokie, dwuskrzydłowe, symetryczne, otwierane na boki pod kątem minimum 250°, wyposażone w ograniczniki otwarcia drzwi oraz blokady położenia skrzydeł przy kącie 90° i kącie pełnego otwarcia. Drzwi tyłu nadwozia nie mogą kolidować z drzwiami bocznymi przesuwnymi w żadnym ich położeniu,</w:t>
      </w:r>
    </w:p>
    <w:p w14:paraId="6ACD8B4C" w14:textId="77777777" w:rsidR="00B74F67" w:rsidRPr="00793B2F" w:rsidRDefault="00B74F67" w:rsidP="00024782">
      <w:pPr>
        <w:numPr>
          <w:ilvl w:val="0"/>
          <w:numId w:val="7"/>
        </w:numPr>
        <w:ind w:left="851" w:hanging="851"/>
        <w:jc w:val="both"/>
        <w:rPr>
          <w:color w:val="FF0000"/>
        </w:rPr>
      </w:pPr>
      <w:r w:rsidRPr="00793B2F">
        <w:t xml:space="preserve">Szyba przednia o obniżonej przepuszczalności cieplnej, podgrzewana elektrycznie, </w:t>
      </w:r>
    </w:p>
    <w:p w14:paraId="6A65D1E0" w14:textId="77777777" w:rsidR="00B74F67" w:rsidRPr="00793B2F" w:rsidRDefault="00B74F67" w:rsidP="00B74F67">
      <w:pPr>
        <w:tabs>
          <w:tab w:val="left" w:pos="851"/>
        </w:tabs>
        <w:ind w:right="-15"/>
        <w:jc w:val="both"/>
        <w:rPr>
          <w:color w:val="FF0000"/>
        </w:rPr>
      </w:pPr>
    </w:p>
    <w:p w14:paraId="5F317489" w14:textId="77777777" w:rsidR="00B74F67" w:rsidRPr="00793B2F" w:rsidRDefault="00B74F67" w:rsidP="00024782">
      <w:pPr>
        <w:numPr>
          <w:ilvl w:val="2"/>
          <w:numId w:val="8"/>
        </w:numPr>
        <w:contextualSpacing/>
        <w:jc w:val="both"/>
        <w:rPr>
          <w:b/>
          <w:bCs/>
        </w:rPr>
      </w:pPr>
      <w:r w:rsidRPr="00793B2F">
        <w:rPr>
          <w:b/>
          <w:bCs/>
        </w:rPr>
        <w:t>Wymagania techniczne dla silnika i układu zasilania</w:t>
      </w:r>
    </w:p>
    <w:p w14:paraId="075096C5" w14:textId="77777777" w:rsidR="00B74F67" w:rsidRPr="00793B2F" w:rsidRDefault="00B74F67" w:rsidP="00024782">
      <w:pPr>
        <w:numPr>
          <w:ilvl w:val="3"/>
          <w:numId w:val="8"/>
        </w:numPr>
        <w:tabs>
          <w:tab w:val="left" w:pos="851"/>
        </w:tabs>
        <w:ind w:left="851" w:hanging="851"/>
        <w:contextualSpacing/>
        <w:jc w:val="both"/>
      </w:pPr>
      <w:r w:rsidRPr="00793B2F">
        <w:t>Silnik o zapłonie samoczynnym, 4-suwowy spełniający, co najmniej normę emisji spalin EURO 6,</w:t>
      </w:r>
    </w:p>
    <w:p w14:paraId="39B4C5BB" w14:textId="77777777" w:rsidR="00B74F67" w:rsidRPr="00793B2F" w:rsidRDefault="00B74F67" w:rsidP="00024782">
      <w:pPr>
        <w:numPr>
          <w:ilvl w:val="3"/>
          <w:numId w:val="8"/>
        </w:numPr>
        <w:tabs>
          <w:tab w:val="left" w:pos="851"/>
        </w:tabs>
        <w:ind w:left="851" w:hanging="851"/>
        <w:contextualSpacing/>
        <w:jc w:val="both"/>
      </w:pPr>
      <w:r w:rsidRPr="00793B2F">
        <w:t>Pojemność skokowa nie mniejsza niż 1.950 cm</w:t>
      </w:r>
      <w:r w:rsidRPr="00793B2F">
        <w:rPr>
          <w:vertAlign w:val="superscript"/>
        </w:rPr>
        <w:t>3</w:t>
      </w:r>
      <w:r w:rsidRPr="00793B2F">
        <w:t>,</w:t>
      </w:r>
    </w:p>
    <w:p w14:paraId="67125951" w14:textId="77777777" w:rsidR="00B74F67" w:rsidRPr="00793B2F" w:rsidRDefault="00B74F67" w:rsidP="00024782">
      <w:pPr>
        <w:numPr>
          <w:ilvl w:val="3"/>
          <w:numId w:val="8"/>
        </w:numPr>
        <w:tabs>
          <w:tab w:val="left" w:pos="851"/>
        </w:tabs>
        <w:ind w:left="851" w:hanging="851"/>
        <w:contextualSpacing/>
        <w:jc w:val="both"/>
      </w:pPr>
      <w:r w:rsidRPr="00793B2F">
        <w:t>Maksymalna moc netto silnika nie mniejsza niż 95 kW</w:t>
      </w:r>
    </w:p>
    <w:p w14:paraId="45F97615" w14:textId="77777777" w:rsidR="00B74F67" w:rsidRPr="00793B2F" w:rsidRDefault="00B74F67" w:rsidP="00024782">
      <w:pPr>
        <w:numPr>
          <w:ilvl w:val="3"/>
          <w:numId w:val="8"/>
        </w:numPr>
        <w:tabs>
          <w:tab w:val="left" w:pos="851"/>
        </w:tabs>
        <w:ind w:left="851" w:hanging="851"/>
        <w:contextualSpacing/>
        <w:jc w:val="both"/>
      </w:pPr>
      <w:r w:rsidRPr="00793B2F">
        <w:t xml:space="preserve">Maksymalny moment obrotowy nie mniejszy niż 300 </w:t>
      </w:r>
      <w:proofErr w:type="spellStart"/>
      <w:r w:rsidRPr="00793B2F">
        <w:t>Nm</w:t>
      </w:r>
      <w:proofErr w:type="spellEnd"/>
      <w:r w:rsidRPr="00793B2F">
        <w:t>, (wg deklaracji producenta)</w:t>
      </w:r>
    </w:p>
    <w:p w14:paraId="0E33CE90" w14:textId="77777777" w:rsidR="00B74F67" w:rsidRPr="00793B2F" w:rsidRDefault="00B74F67" w:rsidP="00024782">
      <w:pPr>
        <w:numPr>
          <w:ilvl w:val="3"/>
          <w:numId w:val="8"/>
        </w:numPr>
        <w:tabs>
          <w:tab w:val="left" w:pos="851"/>
        </w:tabs>
        <w:ind w:left="851" w:hanging="851"/>
        <w:contextualSpacing/>
        <w:jc w:val="both"/>
      </w:pPr>
      <w:r w:rsidRPr="00793B2F">
        <w:t>Pojemność zbiornika paliwa nie mniejsza niż 70 dm</w:t>
      </w:r>
      <w:r w:rsidRPr="00793B2F">
        <w:rPr>
          <w:vertAlign w:val="superscript"/>
        </w:rPr>
        <w:t>3</w:t>
      </w:r>
      <w:r w:rsidRPr="00793B2F">
        <w:t xml:space="preserve"> paliwa. (wg deklaracji producenta)</w:t>
      </w:r>
    </w:p>
    <w:p w14:paraId="74881000" w14:textId="77777777" w:rsidR="00B74F67" w:rsidRPr="00793B2F" w:rsidRDefault="00B74F67" w:rsidP="00B74F67">
      <w:pPr>
        <w:ind w:left="426"/>
        <w:jc w:val="both"/>
        <w:rPr>
          <w:b/>
          <w:bCs/>
          <w:color w:val="FF0000"/>
        </w:rPr>
      </w:pPr>
    </w:p>
    <w:p w14:paraId="22DAB7DA" w14:textId="77777777" w:rsidR="00B74F67" w:rsidRPr="00793B2F" w:rsidRDefault="00B74F67" w:rsidP="00024782">
      <w:pPr>
        <w:numPr>
          <w:ilvl w:val="2"/>
          <w:numId w:val="8"/>
        </w:numPr>
        <w:contextualSpacing/>
        <w:jc w:val="both"/>
        <w:rPr>
          <w:b/>
          <w:bCs/>
        </w:rPr>
      </w:pPr>
      <w:r w:rsidRPr="00793B2F">
        <w:rPr>
          <w:b/>
          <w:bCs/>
        </w:rPr>
        <w:t>Warunki techniczne dla układu hamulcowego</w:t>
      </w:r>
    </w:p>
    <w:p w14:paraId="3BCBF6BE" w14:textId="77777777" w:rsidR="00B74F67" w:rsidRPr="00793B2F" w:rsidRDefault="00B74F67" w:rsidP="00024782">
      <w:pPr>
        <w:numPr>
          <w:ilvl w:val="0"/>
          <w:numId w:val="9"/>
        </w:numPr>
        <w:tabs>
          <w:tab w:val="left" w:pos="851"/>
        </w:tabs>
        <w:ind w:left="851" w:hanging="851"/>
        <w:contextualSpacing/>
        <w:jc w:val="both"/>
        <w:rPr>
          <w:b/>
          <w:bCs/>
        </w:rPr>
      </w:pPr>
      <w:r w:rsidRPr="00793B2F">
        <w:t>Pojazd musi być wyposażony w układ zapobiegający blokowaniu kół,</w:t>
      </w:r>
    </w:p>
    <w:p w14:paraId="1AC5BAFB" w14:textId="77777777" w:rsidR="00B74F67" w:rsidRPr="00793B2F" w:rsidRDefault="00B74F67" w:rsidP="00024782">
      <w:pPr>
        <w:numPr>
          <w:ilvl w:val="0"/>
          <w:numId w:val="9"/>
        </w:numPr>
        <w:tabs>
          <w:tab w:val="left" w:pos="851"/>
        </w:tabs>
        <w:ind w:left="851" w:hanging="851"/>
        <w:contextualSpacing/>
        <w:jc w:val="both"/>
        <w:rPr>
          <w:b/>
          <w:bCs/>
        </w:rPr>
      </w:pPr>
      <w:r w:rsidRPr="00793B2F">
        <w:t>Pojazd musi być wyposażony w elektroniczny asystent siły hamowania,</w:t>
      </w:r>
    </w:p>
    <w:p w14:paraId="2EA2EE80" w14:textId="77777777" w:rsidR="00B74F67" w:rsidRPr="00793B2F" w:rsidRDefault="00B74F67" w:rsidP="00024782">
      <w:pPr>
        <w:numPr>
          <w:ilvl w:val="0"/>
          <w:numId w:val="9"/>
        </w:numPr>
        <w:tabs>
          <w:tab w:val="left" w:pos="851"/>
        </w:tabs>
        <w:ind w:left="851" w:hanging="851"/>
        <w:contextualSpacing/>
        <w:jc w:val="both"/>
        <w:rPr>
          <w:b/>
          <w:bCs/>
        </w:rPr>
      </w:pPr>
      <w:r w:rsidRPr="00793B2F">
        <w:t xml:space="preserve">Pojazd musi być wyposażony w elektroniczny rozdział siły hamowania na przednią </w:t>
      </w:r>
      <w:r w:rsidRPr="00793B2F">
        <w:br/>
        <w:t>i tylną oś pojazdu.</w:t>
      </w:r>
    </w:p>
    <w:p w14:paraId="3BA46AA2" w14:textId="77777777" w:rsidR="00B74F67" w:rsidRPr="00793B2F" w:rsidRDefault="00B74F67" w:rsidP="00B74F67">
      <w:pPr>
        <w:jc w:val="both"/>
        <w:rPr>
          <w:b/>
          <w:bCs/>
        </w:rPr>
      </w:pPr>
    </w:p>
    <w:p w14:paraId="2D9BA34B" w14:textId="77777777" w:rsidR="00B74F67" w:rsidRPr="00793B2F" w:rsidRDefault="00B74F67" w:rsidP="00024782">
      <w:pPr>
        <w:numPr>
          <w:ilvl w:val="2"/>
          <w:numId w:val="8"/>
        </w:numPr>
        <w:contextualSpacing/>
        <w:jc w:val="both"/>
        <w:rPr>
          <w:b/>
          <w:bCs/>
        </w:rPr>
      </w:pPr>
      <w:r w:rsidRPr="00793B2F">
        <w:rPr>
          <w:b/>
          <w:bCs/>
        </w:rPr>
        <w:t xml:space="preserve">Wymagania techniczne dla układu kierowniczego  </w:t>
      </w:r>
    </w:p>
    <w:p w14:paraId="46D430F0" w14:textId="77777777" w:rsidR="00B74F67" w:rsidRPr="00793B2F" w:rsidRDefault="00B74F67" w:rsidP="00024782">
      <w:pPr>
        <w:numPr>
          <w:ilvl w:val="3"/>
          <w:numId w:val="8"/>
        </w:numPr>
        <w:tabs>
          <w:tab w:val="left" w:pos="851"/>
        </w:tabs>
        <w:ind w:left="851" w:hanging="851"/>
        <w:contextualSpacing/>
        <w:jc w:val="both"/>
      </w:pPr>
      <w:r w:rsidRPr="00793B2F">
        <w:t>Regulacja kolumny kierowniczej w dwóch płaszczyznach: przód – tył, góra – dół.</w:t>
      </w:r>
    </w:p>
    <w:p w14:paraId="556645F9" w14:textId="77777777" w:rsidR="00B74F67" w:rsidRPr="00793B2F" w:rsidRDefault="00B74F67" w:rsidP="00024782">
      <w:pPr>
        <w:numPr>
          <w:ilvl w:val="3"/>
          <w:numId w:val="8"/>
        </w:numPr>
        <w:tabs>
          <w:tab w:val="left" w:pos="851"/>
        </w:tabs>
        <w:ind w:left="851" w:hanging="851"/>
        <w:contextualSpacing/>
        <w:jc w:val="both"/>
      </w:pPr>
      <w:r w:rsidRPr="00793B2F">
        <w:t>Wspomaganie układu kierowniczego.</w:t>
      </w:r>
    </w:p>
    <w:p w14:paraId="4F9732AE" w14:textId="77777777" w:rsidR="00B74F67" w:rsidRPr="00793B2F" w:rsidRDefault="00B74F67" w:rsidP="00024782">
      <w:pPr>
        <w:numPr>
          <w:ilvl w:val="3"/>
          <w:numId w:val="8"/>
        </w:numPr>
        <w:tabs>
          <w:tab w:val="left" w:pos="851"/>
        </w:tabs>
        <w:ind w:left="851" w:hanging="851"/>
        <w:contextualSpacing/>
        <w:jc w:val="both"/>
      </w:pPr>
      <w:r w:rsidRPr="00793B2F">
        <w:rPr>
          <w:bCs/>
        </w:rPr>
        <w:t>K</w:t>
      </w:r>
      <w:r w:rsidRPr="00793B2F">
        <w:t>ierownica umieszczona po lewej stronie pojazdu.</w:t>
      </w:r>
    </w:p>
    <w:p w14:paraId="76801327" w14:textId="77777777" w:rsidR="00B74F67" w:rsidRPr="00793B2F" w:rsidRDefault="00B74F67" w:rsidP="00B74F67">
      <w:pPr>
        <w:jc w:val="both"/>
        <w:rPr>
          <w:b/>
          <w:bCs/>
        </w:rPr>
      </w:pPr>
    </w:p>
    <w:p w14:paraId="2A6BA61F" w14:textId="77777777" w:rsidR="00B74F67" w:rsidRPr="00793B2F" w:rsidRDefault="00B74F67" w:rsidP="00024782">
      <w:pPr>
        <w:numPr>
          <w:ilvl w:val="2"/>
          <w:numId w:val="8"/>
        </w:numPr>
        <w:contextualSpacing/>
        <w:jc w:val="both"/>
        <w:rPr>
          <w:b/>
          <w:bCs/>
        </w:rPr>
      </w:pPr>
      <w:r w:rsidRPr="00793B2F">
        <w:rPr>
          <w:b/>
          <w:bCs/>
        </w:rPr>
        <w:t xml:space="preserve">Wymagania techniczne dla układu napędowego </w:t>
      </w:r>
    </w:p>
    <w:p w14:paraId="7ED0BCEA" w14:textId="77777777" w:rsidR="00B74F67" w:rsidRPr="00793B2F" w:rsidRDefault="00B74F67" w:rsidP="00024782">
      <w:pPr>
        <w:numPr>
          <w:ilvl w:val="3"/>
          <w:numId w:val="8"/>
        </w:numPr>
        <w:tabs>
          <w:tab w:val="left" w:pos="851"/>
        </w:tabs>
        <w:ind w:left="851" w:hanging="851"/>
        <w:contextualSpacing/>
        <w:jc w:val="both"/>
      </w:pPr>
      <w:r w:rsidRPr="00793B2F">
        <w:t>Skrzynia biegów manualna w pełni synchronizowana, wyposażona  w nie mniej niż 6 biegów do przodu,</w:t>
      </w:r>
    </w:p>
    <w:p w14:paraId="28EC4C0E" w14:textId="77777777" w:rsidR="00B74F67" w:rsidRPr="00793B2F" w:rsidRDefault="00B74F67" w:rsidP="00024782">
      <w:pPr>
        <w:numPr>
          <w:ilvl w:val="3"/>
          <w:numId w:val="8"/>
        </w:numPr>
        <w:tabs>
          <w:tab w:val="left" w:pos="851"/>
        </w:tabs>
        <w:ind w:left="851" w:hanging="851"/>
        <w:contextualSpacing/>
        <w:jc w:val="both"/>
      </w:pPr>
      <w:r w:rsidRPr="00793B2F">
        <w:rPr>
          <w:rFonts w:cs="Mangal"/>
          <w:szCs w:val="21"/>
        </w:rPr>
        <w:t>Napęd 4 x 4,</w:t>
      </w:r>
      <w:ins w:id="1" w:author="rafałbierć" w:date="2021-07-06T11:08:00Z">
        <w:r w:rsidRPr="00793B2F">
          <w:rPr>
            <w:rFonts w:cs="Mangal"/>
            <w:szCs w:val="21"/>
          </w:rPr>
          <w:t xml:space="preserve"> </w:t>
        </w:r>
      </w:ins>
    </w:p>
    <w:p w14:paraId="0C2E700F" w14:textId="77777777" w:rsidR="00B74F67" w:rsidRPr="00793B2F" w:rsidRDefault="00B74F67" w:rsidP="00024782">
      <w:pPr>
        <w:numPr>
          <w:ilvl w:val="3"/>
          <w:numId w:val="8"/>
        </w:numPr>
        <w:tabs>
          <w:tab w:val="left" w:pos="851"/>
        </w:tabs>
        <w:ind w:left="851" w:hanging="851"/>
        <w:contextualSpacing/>
        <w:jc w:val="both"/>
      </w:pPr>
      <w:r w:rsidRPr="00793B2F">
        <w:t>Elektroniczny system stabilizacji toru jazdy,</w:t>
      </w:r>
    </w:p>
    <w:p w14:paraId="6C8DA10D" w14:textId="77777777" w:rsidR="00B74F67" w:rsidRPr="00793B2F" w:rsidRDefault="00B74F67" w:rsidP="00024782">
      <w:pPr>
        <w:numPr>
          <w:ilvl w:val="3"/>
          <w:numId w:val="8"/>
        </w:numPr>
        <w:tabs>
          <w:tab w:val="left" w:pos="851"/>
        </w:tabs>
        <w:ind w:left="851" w:hanging="851"/>
        <w:contextualSpacing/>
        <w:jc w:val="both"/>
      </w:pPr>
      <w:r w:rsidRPr="00793B2F">
        <w:lastRenderedPageBreak/>
        <w:t>Układ zapobiegający poślizgowi kół przy ruszaniu pojazdu.</w:t>
      </w:r>
    </w:p>
    <w:p w14:paraId="10685302" w14:textId="77777777" w:rsidR="00B74F67" w:rsidRPr="00793B2F" w:rsidRDefault="00B74F67" w:rsidP="00B74F67">
      <w:pPr>
        <w:ind w:left="720"/>
        <w:contextualSpacing/>
        <w:jc w:val="both"/>
      </w:pPr>
    </w:p>
    <w:p w14:paraId="0D451AC5" w14:textId="77777777" w:rsidR="00B74F67" w:rsidRPr="00793B2F" w:rsidRDefault="00B74F67" w:rsidP="00024782">
      <w:pPr>
        <w:numPr>
          <w:ilvl w:val="2"/>
          <w:numId w:val="8"/>
        </w:numPr>
        <w:contextualSpacing/>
        <w:jc w:val="both"/>
        <w:rPr>
          <w:b/>
          <w:bCs/>
        </w:rPr>
      </w:pPr>
      <w:r w:rsidRPr="00793B2F">
        <w:rPr>
          <w:rFonts w:cs="Mangal"/>
          <w:b/>
          <w:bCs/>
        </w:rPr>
        <w:t>Wymagania techniczne dla kół jezdnych</w:t>
      </w:r>
      <w:r w:rsidRPr="00793B2F">
        <w:rPr>
          <w:b/>
          <w:bCs/>
        </w:rPr>
        <w:t>.</w:t>
      </w:r>
    </w:p>
    <w:p w14:paraId="2F209D08" w14:textId="77777777" w:rsidR="00B74F67" w:rsidRPr="00793B2F" w:rsidRDefault="00B74F67" w:rsidP="00024782">
      <w:pPr>
        <w:numPr>
          <w:ilvl w:val="3"/>
          <w:numId w:val="8"/>
        </w:numPr>
        <w:tabs>
          <w:tab w:val="left" w:pos="851"/>
        </w:tabs>
        <w:ind w:left="851" w:hanging="851"/>
        <w:contextualSpacing/>
        <w:jc w:val="both"/>
        <w:rPr>
          <w:bCs/>
        </w:rPr>
      </w:pPr>
      <w:r w:rsidRPr="00793B2F">
        <w:t>Koła jezdne na poszczególnych osiach z ogumieniem bezdętkowym.</w:t>
      </w:r>
    </w:p>
    <w:p w14:paraId="11350EDB" w14:textId="77777777" w:rsidR="00B74F67" w:rsidRPr="00793B2F" w:rsidRDefault="00B74F67" w:rsidP="00024782">
      <w:pPr>
        <w:numPr>
          <w:ilvl w:val="3"/>
          <w:numId w:val="8"/>
        </w:numPr>
        <w:tabs>
          <w:tab w:val="left" w:pos="851"/>
        </w:tabs>
        <w:ind w:left="851" w:hanging="851"/>
        <w:contextualSpacing/>
        <w:jc w:val="both"/>
        <w:rPr>
          <w:bCs/>
        </w:rPr>
      </w:pPr>
      <w:r w:rsidRPr="00793B2F">
        <w:rPr>
          <w:bCs/>
        </w:rPr>
        <w:t>Komplet kół z ogumieniem letnim z fabrycznej oferty producenta pojazdu.</w:t>
      </w:r>
    </w:p>
    <w:p w14:paraId="3B879DF5" w14:textId="77777777" w:rsidR="00B74F67" w:rsidRPr="00793B2F" w:rsidRDefault="00B74F67" w:rsidP="00024782">
      <w:pPr>
        <w:numPr>
          <w:ilvl w:val="3"/>
          <w:numId w:val="8"/>
        </w:numPr>
        <w:tabs>
          <w:tab w:val="left" w:pos="851"/>
        </w:tabs>
        <w:ind w:left="851" w:hanging="851"/>
        <w:contextualSpacing/>
        <w:jc w:val="both"/>
        <w:rPr>
          <w:bCs/>
        </w:rPr>
      </w:pPr>
      <w:r w:rsidRPr="00793B2F">
        <w:rPr>
          <w:bCs/>
        </w:rPr>
        <w:t>Komplet kół z ogumieniem śniegowym (zimowym) z oferty producenta pojazdu.</w:t>
      </w:r>
    </w:p>
    <w:p w14:paraId="5CC394E5" w14:textId="77777777" w:rsidR="00B74F67" w:rsidRPr="00793B2F" w:rsidRDefault="00B74F67" w:rsidP="00024782">
      <w:pPr>
        <w:numPr>
          <w:ilvl w:val="3"/>
          <w:numId w:val="8"/>
        </w:numPr>
        <w:tabs>
          <w:tab w:val="left" w:pos="851"/>
        </w:tabs>
        <w:ind w:left="851" w:hanging="851"/>
        <w:contextualSpacing/>
        <w:jc w:val="both"/>
        <w:rPr>
          <w:bCs/>
        </w:rPr>
      </w:pPr>
      <w:r w:rsidRPr="00793B2F">
        <w:rPr>
          <w:bCs/>
        </w:rPr>
        <w:t xml:space="preserve">Pojazd musi być wyposażony w pełnowymiarowe koło zapasowe identyczne </w:t>
      </w:r>
      <w:r w:rsidRPr="00793B2F">
        <w:rPr>
          <w:bCs/>
        </w:rPr>
        <w:br/>
        <w:t>z kołami (obręcz + opona) opisanymi w pkt 1.4.6.2 lub koło dojazdowe zgodnie</w:t>
      </w:r>
      <w:r w:rsidRPr="00793B2F">
        <w:rPr>
          <w:bCs/>
        </w:rPr>
        <w:br/>
        <w:t>z ofertą handlową producenta pojazdu.</w:t>
      </w:r>
    </w:p>
    <w:p w14:paraId="56340DAD" w14:textId="77777777" w:rsidR="00B74F67" w:rsidRPr="00793B2F" w:rsidRDefault="00B74F67" w:rsidP="00024782">
      <w:pPr>
        <w:numPr>
          <w:ilvl w:val="3"/>
          <w:numId w:val="8"/>
        </w:numPr>
        <w:tabs>
          <w:tab w:val="left" w:pos="851"/>
        </w:tabs>
        <w:ind w:left="851" w:hanging="851"/>
        <w:contextualSpacing/>
        <w:jc w:val="both"/>
        <w:rPr>
          <w:bCs/>
        </w:rPr>
      </w:pPr>
      <w:r w:rsidRPr="00793B2F">
        <w:rPr>
          <w:bCs/>
        </w:rPr>
        <w:t xml:space="preserve">Zastosowane zespoły opona/koło na poszczególnych osiach pojazdu opisane w pkt 1.4.6.2 oraz 1.4.6.3 muszą być zgodne z dokumentem o, którym jest mowa </w:t>
      </w:r>
      <w:r w:rsidRPr="00793B2F">
        <w:rPr>
          <w:bCs/>
        </w:rPr>
        <w:br/>
        <w:t>w pkt.1.3.2.</w:t>
      </w:r>
    </w:p>
    <w:p w14:paraId="25FD82B0" w14:textId="77777777" w:rsidR="00B74F67" w:rsidRPr="00793B2F" w:rsidRDefault="00B74F67" w:rsidP="00024782">
      <w:pPr>
        <w:numPr>
          <w:ilvl w:val="3"/>
          <w:numId w:val="8"/>
        </w:numPr>
        <w:tabs>
          <w:tab w:val="left" w:pos="851"/>
        </w:tabs>
        <w:ind w:left="851" w:hanging="851"/>
        <w:contextualSpacing/>
        <w:jc w:val="both"/>
        <w:rPr>
          <w:bCs/>
        </w:rPr>
      </w:pPr>
      <w:r w:rsidRPr="00793B2F">
        <w:t>Kołpaki ozdobne kół letnich - Zamawiający dopuszcza tzw. kołpaki małe,</w:t>
      </w:r>
    </w:p>
    <w:p w14:paraId="098B4F71" w14:textId="77777777" w:rsidR="00B74F67" w:rsidRPr="00793B2F" w:rsidRDefault="00B74F67" w:rsidP="00024782">
      <w:pPr>
        <w:numPr>
          <w:ilvl w:val="3"/>
          <w:numId w:val="8"/>
        </w:numPr>
        <w:tabs>
          <w:tab w:val="left" w:pos="851"/>
        </w:tabs>
        <w:ind w:left="851" w:hanging="851"/>
        <w:contextualSpacing/>
        <w:jc w:val="both"/>
        <w:rPr>
          <w:bCs/>
        </w:rPr>
      </w:pPr>
      <w:r w:rsidRPr="00793B2F">
        <w:t>Kołpaki ozdobne kół zimowych - wymagane w przypadku, gdy tarcze kół zastosowane z ogumieniem zimowym mają inny profil (wzór) niż tarcze kół zastosowane z ogumieniem letnim,</w:t>
      </w:r>
    </w:p>
    <w:p w14:paraId="407349B0" w14:textId="77777777" w:rsidR="00B74F67" w:rsidRPr="00793B2F" w:rsidRDefault="00B74F67" w:rsidP="00024782">
      <w:pPr>
        <w:numPr>
          <w:ilvl w:val="3"/>
          <w:numId w:val="8"/>
        </w:numPr>
        <w:tabs>
          <w:tab w:val="left" w:pos="851"/>
        </w:tabs>
        <w:ind w:left="851" w:hanging="851"/>
        <w:contextualSpacing/>
        <w:jc w:val="both"/>
        <w:rPr>
          <w:bCs/>
        </w:rPr>
      </w:pPr>
      <w:r w:rsidRPr="00793B2F">
        <w:rPr>
          <w:bCs/>
        </w:rPr>
        <w:t>Opony nie mogą być starsze niż 78 tygodni licząc od terminu odbioru pojazdu.</w:t>
      </w:r>
    </w:p>
    <w:p w14:paraId="21DEC227" w14:textId="77777777" w:rsidR="00B74F67" w:rsidRPr="00793B2F" w:rsidRDefault="00B74F67" w:rsidP="00024782">
      <w:pPr>
        <w:numPr>
          <w:ilvl w:val="3"/>
          <w:numId w:val="8"/>
        </w:numPr>
        <w:tabs>
          <w:tab w:val="left" w:pos="851"/>
        </w:tabs>
        <w:ind w:left="851" w:hanging="851"/>
        <w:contextualSpacing/>
        <w:jc w:val="both"/>
        <w:rPr>
          <w:bCs/>
        </w:rPr>
      </w:pPr>
      <w:r w:rsidRPr="00793B2F">
        <w:rPr>
          <w:bCs/>
        </w:rPr>
        <w:t>Opony muszą być fabrycznie nowe i homologowane. Zamawiający nie  dopuszcza opon bieżnikowanych.</w:t>
      </w:r>
    </w:p>
    <w:p w14:paraId="79CB0424" w14:textId="77777777" w:rsidR="00B74F67" w:rsidRPr="00793B2F" w:rsidRDefault="00B74F67" w:rsidP="00B74F67">
      <w:pPr>
        <w:ind w:left="720"/>
        <w:contextualSpacing/>
        <w:jc w:val="both"/>
        <w:rPr>
          <w:b/>
          <w:bCs/>
        </w:rPr>
      </w:pPr>
    </w:p>
    <w:p w14:paraId="7C6ADF32" w14:textId="77777777" w:rsidR="00B74F67" w:rsidRPr="00793B2F" w:rsidRDefault="00B74F67" w:rsidP="00024782">
      <w:pPr>
        <w:numPr>
          <w:ilvl w:val="2"/>
          <w:numId w:val="8"/>
        </w:numPr>
        <w:contextualSpacing/>
        <w:jc w:val="both"/>
        <w:rPr>
          <w:b/>
          <w:bCs/>
        </w:rPr>
      </w:pPr>
      <w:r w:rsidRPr="00793B2F">
        <w:rPr>
          <w:b/>
          <w:bCs/>
        </w:rPr>
        <w:t>Wymagania techniczne dla instalacji elektrycznej</w:t>
      </w:r>
    </w:p>
    <w:p w14:paraId="2B0186C3" w14:textId="77777777" w:rsidR="00B74F67" w:rsidRPr="00793B2F" w:rsidRDefault="00B74F67" w:rsidP="00024782">
      <w:pPr>
        <w:numPr>
          <w:ilvl w:val="0"/>
          <w:numId w:val="10"/>
        </w:numPr>
        <w:tabs>
          <w:tab w:val="left" w:pos="851"/>
        </w:tabs>
        <w:ind w:left="851" w:hanging="851"/>
        <w:contextualSpacing/>
        <w:jc w:val="both"/>
        <w:rPr>
          <w:b/>
          <w:bCs/>
        </w:rPr>
      </w:pPr>
      <w:r w:rsidRPr="00793B2F">
        <w:t>Instalacja elektryczna o napięciu znamionowym 12V DC („-” na masie)</w:t>
      </w:r>
    </w:p>
    <w:p w14:paraId="749BBB95" w14:textId="77777777" w:rsidR="00B74F67" w:rsidRPr="00793B2F" w:rsidRDefault="00B74F67" w:rsidP="00024782">
      <w:pPr>
        <w:numPr>
          <w:ilvl w:val="0"/>
          <w:numId w:val="10"/>
        </w:numPr>
        <w:tabs>
          <w:tab w:val="left" w:pos="851"/>
        </w:tabs>
        <w:ind w:left="851" w:hanging="851"/>
        <w:contextualSpacing/>
        <w:jc w:val="both"/>
        <w:rPr>
          <w:b/>
          <w:bCs/>
        </w:rPr>
      </w:pPr>
      <w:r w:rsidRPr="00793B2F">
        <w:rPr>
          <w:lang w:eastAsia="pl-PL"/>
        </w:rPr>
        <w:t xml:space="preserve">Akumulator o największej pojemności i największym prądzie rozruchowym </w:t>
      </w:r>
      <w:r w:rsidRPr="00793B2F">
        <w:rPr>
          <w:lang w:eastAsia="pl-PL"/>
        </w:rPr>
        <w:br/>
        <w:t>z fabrycznej oferty producenta pojazdu.</w:t>
      </w:r>
    </w:p>
    <w:p w14:paraId="15782DAE" w14:textId="77777777" w:rsidR="00B74F67" w:rsidRPr="00793B2F" w:rsidRDefault="00B74F67" w:rsidP="00024782">
      <w:pPr>
        <w:numPr>
          <w:ilvl w:val="0"/>
          <w:numId w:val="10"/>
        </w:numPr>
        <w:tabs>
          <w:tab w:val="left" w:pos="851"/>
        </w:tabs>
        <w:ind w:left="851" w:hanging="851"/>
        <w:contextualSpacing/>
        <w:jc w:val="both"/>
        <w:rPr>
          <w:b/>
          <w:bCs/>
        </w:rPr>
      </w:pPr>
      <w:r w:rsidRPr="00793B2F">
        <w:t>Alternator o najwyższej mocy z fabrycznej oferty producenta pojazdu.</w:t>
      </w:r>
    </w:p>
    <w:p w14:paraId="3E7D2B14" w14:textId="77777777" w:rsidR="00B74F67" w:rsidRPr="00793B2F" w:rsidRDefault="00B74F67" w:rsidP="00B74F67">
      <w:pPr>
        <w:jc w:val="both"/>
        <w:rPr>
          <w:b/>
          <w:bCs/>
          <w:color w:val="FF0000"/>
        </w:rPr>
      </w:pPr>
    </w:p>
    <w:p w14:paraId="62EA60F3" w14:textId="77777777" w:rsidR="00B74F67" w:rsidRPr="00793B2F" w:rsidRDefault="00B74F67" w:rsidP="00024782">
      <w:pPr>
        <w:numPr>
          <w:ilvl w:val="2"/>
          <w:numId w:val="8"/>
        </w:numPr>
        <w:contextualSpacing/>
        <w:jc w:val="both"/>
        <w:rPr>
          <w:b/>
          <w:bCs/>
        </w:rPr>
      </w:pPr>
      <w:r w:rsidRPr="00793B2F">
        <w:rPr>
          <w:b/>
          <w:bCs/>
        </w:rPr>
        <w:t xml:space="preserve">Wymagania techniczne dla wyposażenia pojazdu  </w:t>
      </w:r>
    </w:p>
    <w:p w14:paraId="54963D71" w14:textId="77777777" w:rsidR="00B74F67" w:rsidRPr="00793B2F" w:rsidRDefault="00B74F67" w:rsidP="00024782">
      <w:pPr>
        <w:numPr>
          <w:ilvl w:val="0"/>
          <w:numId w:val="11"/>
        </w:numPr>
        <w:tabs>
          <w:tab w:val="left" w:pos="851"/>
        </w:tabs>
        <w:ind w:left="851" w:hanging="851"/>
        <w:contextualSpacing/>
        <w:jc w:val="both"/>
      </w:pPr>
      <w:r w:rsidRPr="00793B2F">
        <w:t>Trzypunktowe pasy bezpieczeństwa z regulacją górnego punktu kotwiczenia napinaczami dla fotela kierowcy,</w:t>
      </w:r>
    </w:p>
    <w:p w14:paraId="22BFF8DC" w14:textId="77777777" w:rsidR="00B74F67" w:rsidRPr="00793B2F" w:rsidRDefault="00B74F67" w:rsidP="00024782">
      <w:pPr>
        <w:numPr>
          <w:ilvl w:val="0"/>
          <w:numId w:val="11"/>
        </w:numPr>
        <w:tabs>
          <w:tab w:val="left" w:pos="851"/>
        </w:tabs>
        <w:ind w:left="851" w:hanging="851"/>
        <w:contextualSpacing/>
        <w:jc w:val="both"/>
      </w:pPr>
      <w:r w:rsidRPr="00793B2F">
        <w:t>Trzypunktowe pasy bezpieczeństwa i napinaczami dla foteli (kanapy) dysponenta,</w:t>
      </w:r>
    </w:p>
    <w:p w14:paraId="39BADD79" w14:textId="77777777" w:rsidR="00B74F67" w:rsidRPr="00793B2F" w:rsidRDefault="00B74F67" w:rsidP="00024782">
      <w:pPr>
        <w:numPr>
          <w:ilvl w:val="0"/>
          <w:numId w:val="11"/>
        </w:numPr>
        <w:tabs>
          <w:tab w:val="left" w:pos="851"/>
        </w:tabs>
        <w:ind w:left="851" w:hanging="851"/>
        <w:contextualSpacing/>
        <w:jc w:val="both"/>
      </w:pPr>
      <w:r w:rsidRPr="00793B2F">
        <w:t>Regulacja fotela kierowcy, co najmniej w dwóch płaszczyznach przód – tył, góra – dół i płynna regulacja kąta pochylenia oparcia. Fotele muszą być wykonane z ciemnego materiału,</w:t>
      </w:r>
    </w:p>
    <w:p w14:paraId="50CF44B8" w14:textId="77777777" w:rsidR="00B74F67" w:rsidRPr="00793B2F" w:rsidRDefault="00B74F67" w:rsidP="00024782">
      <w:pPr>
        <w:numPr>
          <w:ilvl w:val="0"/>
          <w:numId w:val="11"/>
        </w:numPr>
        <w:tabs>
          <w:tab w:val="left" w:pos="851"/>
        </w:tabs>
        <w:ind w:left="851" w:hanging="851"/>
        <w:contextualSpacing/>
        <w:jc w:val="both"/>
      </w:pPr>
      <w:r w:rsidRPr="00793B2F">
        <w:t>Poduszki gazowe przednie oraz nadokienne, obejmujące ochroną kierowcę i dysponenta, poduszka gazowa boczna dla kierowcy,</w:t>
      </w:r>
    </w:p>
    <w:p w14:paraId="3A8C37E9" w14:textId="77777777" w:rsidR="00B74F67" w:rsidRPr="00793B2F" w:rsidRDefault="00B74F67" w:rsidP="00024782">
      <w:pPr>
        <w:numPr>
          <w:ilvl w:val="0"/>
          <w:numId w:val="11"/>
        </w:numPr>
        <w:tabs>
          <w:tab w:val="left" w:pos="851"/>
        </w:tabs>
        <w:ind w:left="851" w:hanging="851"/>
        <w:contextualSpacing/>
        <w:jc w:val="both"/>
      </w:pPr>
      <w:r w:rsidRPr="00793B2F">
        <w:t>Elektrycznie opuszczane i podnoszone szyby drzwi przednich,</w:t>
      </w:r>
    </w:p>
    <w:p w14:paraId="3049C328" w14:textId="77777777" w:rsidR="00B74F67" w:rsidRPr="00793B2F" w:rsidRDefault="00B74F67" w:rsidP="00024782">
      <w:pPr>
        <w:numPr>
          <w:ilvl w:val="0"/>
          <w:numId w:val="11"/>
        </w:numPr>
        <w:tabs>
          <w:tab w:val="left" w:pos="851"/>
        </w:tabs>
        <w:ind w:left="851" w:hanging="851"/>
        <w:contextualSpacing/>
        <w:jc w:val="both"/>
      </w:pPr>
      <w:r w:rsidRPr="00793B2F">
        <w:t>Elektrycznie sterowane i podgrzewane lusterka zewnętrzne,</w:t>
      </w:r>
    </w:p>
    <w:p w14:paraId="18D0A362" w14:textId="77777777" w:rsidR="00B74F67" w:rsidRPr="00793B2F" w:rsidRDefault="00B74F67" w:rsidP="00024782">
      <w:pPr>
        <w:numPr>
          <w:ilvl w:val="0"/>
          <w:numId w:val="11"/>
        </w:numPr>
        <w:tabs>
          <w:tab w:val="left" w:pos="851"/>
        </w:tabs>
        <w:ind w:left="851" w:hanging="851"/>
        <w:contextualSpacing/>
        <w:jc w:val="both"/>
      </w:pPr>
      <w:r w:rsidRPr="00793B2F">
        <w:t>Światła przeciwmgielne przednie posiadające homologację, wbudowane w zderzak, spojler lub zintegrowane z lampami zespolonymi,</w:t>
      </w:r>
    </w:p>
    <w:p w14:paraId="1718B5E1" w14:textId="77777777" w:rsidR="00B74F67" w:rsidRPr="00793B2F" w:rsidRDefault="00B74F67" w:rsidP="00024782">
      <w:pPr>
        <w:numPr>
          <w:ilvl w:val="0"/>
          <w:numId w:val="11"/>
        </w:numPr>
        <w:tabs>
          <w:tab w:val="left" w:pos="851"/>
        </w:tabs>
        <w:ind w:left="851" w:hanging="851"/>
        <w:contextualSpacing/>
        <w:jc w:val="both"/>
      </w:pPr>
      <w:r w:rsidRPr="00793B2F">
        <w:rPr>
          <w:rFonts w:cs="Mangal"/>
          <w:szCs w:val="21"/>
        </w:rPr>
        <w:t>Klimatyzacja z dwoma parownikami, z osobną regulacją temperatury oraz intensywności nawiewów w przedziale kierowcy oraz przedziale biurowym:</w:t>
      </w:r>
    </w:p>
    <w:p w14:paraId="2A0632F6" w14:textId="77777777" w:rsidR="00B74F67" w:rsidRPr="00793B2F" w:rsidRDefault="00B74F67" w:rsidP="00B74F67">
      <w:pPr>
        <w:autoSpaceDN w:val="0"/>
        <w:ind w:left="851"/>
        <w:jc w:val="both"/>
        <w:textAlignment w:val="baseline"/>
        <w:rPr>
          <w:kern w:val="3"/>
          <w:lang w:eastAsia="zh-CN"/>
        </w:rPr>
      </w:pPr>
      <w:r w:rsidRPr="00793B2F">
        <w:rPr>
          <w:kern w:val="3"/>
          <w:lang w:eastAsia="zh-CN"/>
        </w:rPr>
        <w:t>- przedział I kierowcy – klimatyzacja z regulacją temperatury i intensywności nawiewu oraz możliwością pracy w obiegu zamkniętym,</w:t>
      </w:r>
    </w:p>
    <w:p w14:paraId="4ADDC003" w14:textId="77777777" w:rsidR="00B74F67" w:rsidRPr="00793B2F" w:rsidRDefault="00B74F67" w:rsidP="00B74F67">
      <w:pPr>
        <w:ind w:left="851"/>
        <w:contextualSpacing/>
        <w:jc w:val="both"/>
        <w:rPr>
          <w:color w:val="FF0000"/>
        </w:rPr>
      </w:pPr>
      <w:r w:rsidRPr="00793B2F">
        <w:rPr>
          <w:rFonts w:cs="Mangal"/>
          <w:szCs w:val="21"/>
        </w:rPr>
        <w:t>- przedział II biurowy – klimatyzacja zapewniająca automatyczne utrzymanie stałej temperatury w przedziale poprzez minimum 2 wyloty schłodzonego powietrza rozmieszczone równomiernie (np.: w górnej części przedziału) z możliwością regulacji temperatury co najmniej co 1 °C (w zakresie od 18° do 26 °C) oraz intensywności przepływu powietrza</w:t>
      </w:r>
      <w:r w:rsidRPr="00793B2F">
        <w:rPr>
          <w:color w:val="FF0000"/>
        </w:rPr>
        <w:t>,</w:t>
      </w:r>
    </w:p>
    <w:p w14:paraId="381C1938" w14:textId="77777777" w:rsidR="00B74F67" w:rsidRPr="00793B2F" w:rsidRDefault="00B74F67" w:rsidP="00024782">
      <w:pPr>
        <w:numPr>
          <w:ilvl w:val="3"/>
          <w:numId w:val="27"/>
        </w:numPr>
        <w:tabs>
          <w:tab w:val="left" w:pos="851"/>
        </w:tabs>
        <w:ind w:left="851" w:hanging="851"/>
        <w:contextualSpacing/>
        <w:jc w:val="both"/>
        <w:rPr>
          <w:rFonts w:cs="Mangal"/>
          <w:kern w:val="2"/>
          <w:szCs w:val="21"/>
        </w:rPr>
      </w:pPr>
      <w:r w:rsidRPr="00793B2F">
        <w:rPr>
          <w:rFonts w:cs="Mangal"/>
          <w:kern w:val="2"/>
          <w:szCs w:val="21"/>
        </w:rPr>
        <w:lastRenderedPageBreak/>
        <w:t xml:space="preserve">Zestaw czujników parkowania monitorujących przestrzeń z przodu i tyłu  pojazdu </w:t>
      </w:r>
      <w:r w:rsidRPr="00793B2F">
        <w:rPr>
          <w:rFonts w:cs="Mangal"/>
          <w:kern w:val="2"/>
          <w:szCs w:val="21"/>
        </w:rPr>
        <w:br/>
        <w:t>z sygnalizacją akustyczną i wizualną.</w:t>
      </w:r>
    </w:p>
    <w:p w14:paraId="290042ED" w14:textId="77777777" w:rsidR="00B74F67" w:rsidRPr="00793B2F" w:rsidRDefault="00B74F67" w:rsidP="00024782">
      <w:pPr>
        <w:numPr>
          <w:ilvl w:val="3"/>
          <w:numId w:val="27"/>
        </w:numPr>
        <w:tabs>
          <w:tab w:val="left" w:pos="851"/>
        </w:tabs>
        <w:ind w:left="851" w:hanging="851"/>
        <w:contextualSpacing/>
        <w:jc w:val="both"/>
        <w:rPr>
          <w:rFonts w:cs="Mangal"/>
          <w:kern w:val="2"/>
          <w:szCs w:val="21"/>
        </w:rPr>
      </w:pPr>
      <w:r w:rsidRPr="00793B2F">
        <w:rPr>
          <w:rFonts w:cs="Mangal"/>
          <w:kern w:val="2"/>
          <w:szCs w:val="21"/>
        </w:rPr>
        <w:t>Kamera cofania montowana na linii fabrycznej, wyświetlająca obszar za pojazdem na kolorowym monitorze pokładowym o przekątnej min. 7 cali, zintegrowanym (zabudowanym) w desce rozdzielczej pojazdu, posiadającym możliwość obsługi, co najmniej:</w:t>
      </w:r>
    </w:p>
    <w:p w14:paraId="0A143FD0" w14:textId="77777777" w:rsidR="00B74F67" w:rsidRPr="00793B2F" w:rsidRDefault="00B74F67" w:rsidP="00024782">
      <w:pPr>
        <w:numPr>
          <w:ilvl w:val="0"/>
          <w:numId w:val="28"/>
        </w:numPr>
        <w:tabs>
          <w:tab w:val="left" w:pos="1418"/>
        </w:tabs>
        <w:ind w:left="1276"/>
        <w:contextualSpacing/>
        <w:jc w:val="both"/>
        <w:rPr>
          <w:szCs w:val="20"/>
        </w:rPr>
      </w:pPr>
      <w:r w:rsidRPr="00793B2F">
        <w:rPr>
          <w:rFonts w:cs="Mangal"/>
          <w:szCs w:val="21"/>
        </w:rPr>
        <w:t>radioodbiornika,</w:t>
      </w:r>
    </w:p>
    <w:p w14:paraId="45E0CD81" w14:textId="77777777" w:rsidR="00B74F67" w:rsidRPr="00793B2F" w:rsidRDefault="00B74F67" w:rsidP="00024782">
      <w:pPr>
        <w:numPr>
          <w:ilvl w:val="0"/>
          <w:numId w:val="28"/>
        </w:numPr>
        <w:tabs>
          <w:tab w:val="left" w:pos="1418"/>
        </w:tabs>
        <w:ind w:left="1276"/>
        <w:contextualSpacing/>
        <w:jc w:val="both"/>
        <w:rPr>
          <w:szCs w:val="20"/>
        </w:rPr>
      </w:pPr>
      <w:r w:rsidRPr="00793B2F">
        <w:rPr>
          <w:rFonts w:cs="Mangal"/>
          <w:szCs w:val="21"/>
        </w:rPr>
        <w:t>kamery cofania,</w:t>
      </w:r>
    </w:p>
    <w:p w14:paraId="5C389784" w14:textId="77777777" w:rsidR="00B74F67" w:rsidRPr="00793B2F" w:rsidRDefault="00B74F67" w:rsidP="00024782">
      <w:pPr>
        <w:numPr>
          <w:ilvl w:val="0"/>
          <w:numId w:val="28"/>
        </w:numPr>
        <w:tabs>
          <w:tab w:val="left" w:pos="1418"/>
        </w:tabs>
        <w:ind w:left="1276"/>
        <w:contextualSpacing/>
        <w:jc w:val="both"/>
        <w:rPr>
          <w:szCs w:val="20"/>
        </w:rPr>
      </w:pPr>
      <w:r w:rsidRPr="00793B2F">
        <w:rPr>
          <w:rFonts w:cs="Mangal"/>
          <w:szCs w:val="21"/>
        </w:rPr>
        <w:t>nawigacji satelitarnej.</w:t>
      </w:r>
    </w:p>
    <w:p w14:paraId="02199200" w14:textId="77777777" w:rsidR="00B74F67" w:rsidRPr="00793B2F" w:rsidRDefault="00B74F67" w:rsidP="00024782">
      <w:pPr>
        <w:numPr>
          <w:ilvl w:val="3"/>
          <w:numId w:val="27"/>
        </w:numPr>
        <w:tabs>
          <w:tab w:val="left" w:pos="851"/>
        </w:tabs>
        <w:ind w:left="851" w:hanging="851"/>
        <w:contextualSpacing/>
        <w:jc w:val="both"/>
        <w:rPr>
          <w:rFonts w:cs="Mangal"/>
          <w:kern w:val="2"/>
          <w:szCs w:val="21"/>
        </w:rPr>
      </w:pPr>
      <w:r w:rsidRPr="00793B2F">
        <w:rPr>
          <w:rFonts w:cs="Mangal"/>
          <w:kern w:val="2"/>
          <w:szCs w:val="21"/>
          <w:lang w:eastAsia="pl-PL"/>
        </w:rPr>
        <w:t>Drogowa nawigacja satelitarna z oprogramowaniem w języku polskim z mapą Polski obsługiwana przez monitor pokładowy, o którym mowa w pkt. 1.4.8.10. Wykonawca musi zapewnić bezpłatną aktualizacje map przez okres, co najmniej równy gwarancji na zabudowę pojazdu</w:t>
      </w:r>
      <w:r w:rsidRPr="00793B2F">
        <w:rPr>
          <w:rFonts w:cs="Mangal"/>
          <w:kern w:val="2"/>
          <w:szCs w:val="21"/>
        </w:rPr>
        <w:t>,</w:t>
      </w:r>
    </w:p>
    <w:p w14:paraId="2A02C4D2" w14:textId="77777777" w:rsidR="00B74F67" w:rsidRPr="00793B2F" w:rsidRDefault="00B74F67" w:rsidP="00024782">
      <w:pPr>
        <w:numPr>
          <w:ilvl w:val="3"/>
          <w:numId w:val="27"/>
        </w:numPr>
        <w:tabs>
          <w:tab w:val="left" w:pos="851"/>
        </w:tabs>
        <w:ind w:left="851" w:hanging="851"/>
        <w:contextualSpacing/>
        <w:jc w:val="both"/>
        <w:rPr>
          <w:rFonts w:cs="Mangal"/>
          <w:kern w:val="2"/>
          <w:szCs w:val="21"/>
        </w:rPr>
      </w:pPr>
      <w:r w:rsidRPr="00793B2F">
        <w:rPr>
          <w:rFonts w:cs="Mangal"/>
          <w:kern w:val="2"/>
          <w:szCs w:val="21"/>
        </w:rPr>
        <w:t xml:space="preserve">Radioodbiornik </w:t>
      </w:r>
      <w:r w:rsidRPr="00793B2F">
        <w:rPr>
          <w:rFonts w:eastAsia="Calibri" w:cs="Mangal"/>
          <w:kern w:val="2"/>
          <w:szCs w:val="21"/>
        </w:rPr>
        <w:t xml:space="preserve">montowany na linii fabrycznej wyposażony, co najmniej w 2 (dwa) głośniki, gniazdo USB i bezprzewodowy zestaw głośnomówiący telefonii komórkowej działający w systemie Bluetooth. </w:t>
      </w:r>
      <w:r w:rsidRPr="00793B2F">
        <w:rPr>
          <w:rFonts w:cs="Mangal"/>
          <w:kern w:val="2"/>
          <w:szCs w:val="21"/>
        </w:rPr>
        <w:t>Radioodbiornik musi posiadać możliwość współpracy z dodatkowymi głośnikami określonymi w pkt. 1.5.3.17</w:t>
      </w:r>
      <w:r w:rsidRPr="00793B2F">
        <w:rPr>
          <w:kern w:val="2"/>
          <w:szCs w:val="21"/>
        </w:rPr>
        <w:t>,</w:t>
      </w:r>
    </w:p>
    <w:p w14:paraId="47457652" w14:textId="77777777" w:rsidR="00B74F67" w:rsidRPr="00793B2F" w:rsidRDefault="00B74F67" w:rsidP="00024782">
      <w:pPr>
        <w:numPr>
          <w:ilvl w:val="3"/>
          <w:numId w:val="27"/>
        </w:numPr>
        <w:tabs>
          <w:tab w:val="left" w:pos="851"/>
        </w:tabs>
        <w:ind w:left="851" w:hanging="851"/>
        <w:contextualSpacing/>
        <w:jc w:val="both"/>
        <w:rPr>
          <w:rFonts w:cs="Mangal"/>
          <w:kern w:val="2"/>
          <w:szCs w:val="21"/>
        </w:rPr>
      </w:pPr>
      <w:r w:rsidRPr="00793B2F">
        <w:rPr>
          <w:kern w:val="2"/>
          <w:szCs w:val="21"/>
        </w:rPr>
        <w:t>Komplet dywaników gumowych w przedziale kierowcy,</w:t>
      </w:r>
    </w:p>
    <w:p w14:paraId="4ED903F3" w14:textId="77777777" w:rsidR="00B74F67" w:rsidRPr="00793B2F" w:rsidRDefault="00B74F67" w:rsidP="00024782">
      <w:pPr>
        <w:numPr>
          <w:ilvl w:val="3"/>
          <w:numId w:val="27"/>
        </w:numPr>
        <w:tabs>
          <w:tab w:val="left" w:pos="851"/>
        </w:tabs>
        <w:ind w:left="851" w:hanging="851"/>
        <w:contextualSpacing/>
        <w:jc w:val="both"/>
        <w:rPr>
          <w:rFonts w:cs="Mangal"/>
          <w:kern w:val="2"/>
          <w:szCs w:val="21"/>
        </w:rPr>
      </w:pPr>
      <w:r w:rsidRPr="00793B2F">
        <w:rPr>
          <w:kern w:val="2"/>
          <w:szCs w:val="21"/>
        </w:rPr>
        <w:t>Fartuchy lub osłony przeciw błotne na wszystkie koła pojazdu,</w:t>
      </w:r>
    </w:p>
    <w:p w14:paraId="76796B26" w14:textId="77777777" w:rsidR="00B74F67" w:rsidRPr="00793B2F" w:rsidRDefault="00B74F67" w:rsidP="00024782">
      <w:pPr>
        <w:numPr>
          <w:ilvl w:val="3"/>
          <w:numId w:val="27"/>
        </w:numPr>
        <w:tabs>
          <w:tab w:val="left" w:pos="851"/>
        </w:tabs>
        <w:ind w:left="851" w:hanging="851"/>
        <w:contextualSpacing/>
        <w:jc w:val="both"/>
        <w:rPr>
          <w:rFonts w:cs="Mangal"/>
          <w:kern w:val="2"/>
          <w:szCs w:val="21"/>
        </w:rPr>
      </w:pPr>
      <w:r w:rsidRPr="00793B2F">
        <w:rPr>
          <w:kern w:val="2"/>
          <w:szCs w:val="21"/>
        </w:rPr>
        <w:t>Zestaw podręcznych narzędzi, w którego skład wchodzi, co najmniej:</w:t>
      </w:r>
    </w:p>
    <w:p w14:paraId="2B1083E5" w14:textId="77777777" w:rsidR="00B74F67" w:rsidRPr="00793B2F" w:rsidRDefault="00B74F67" w:rsidP="00024782">
      <w:pPr>
        <w:numPr>
          <w:ilvl w:val="0"/>
          <w:numId w:val="34"/>
        </w:numPr>
        <w:ind w:left="1134" w:hanging="283"/>
        <w:jc w:val="both"/>
        <w:rPr>
          <w:kern w:val="2"/>
        </w:rPr>
      </w:pPr>
      <w:r w:rsidRPr="00793B2F">
        <w:rPr>
          <w:kern w:val="2"/>
        </w:rPr>
        <w:t xml:space="preserve">podnośnik samochodowy, </w:t>
      </w:r>
    </w:p>
    <w:p w14:paraId="33A0C208" w14:textId="77777777" w:rsidR="00B74F67" w:rsidRPr="00793B2F" w:rsidRDefault="00B74F67" w:rsidP="00024782">
      <w:pPr>
        <w:numPr>
          <w:ilvl w:val="0"/>
          <w:numId w:val="34"/>
        </w:numPr>
        <w:ind w:left="1134" w:hanging="283"/>
        <w:jc w:val="both"/>
        <w:rPr>
          <w:kern w:val="2"/>
        </w:rPr>
      </w:pPr>
      <w:r w:rsidRPr="00793B2F">
        <w:rPr>
          <w:kern w:val="2"/>
        </w:rPr>
        <w:t xml:space="preserve">klucz do kół,  </w:t>
      </w:r>
    </w:p>
    <w:p w14:paraId="39407E94" w14:textId="77777777" w:rsidR="00B74F67" w:rsidRPr="00793B2F" w:rsidRDefault="00B74F67" w:rsidP="00024782">
      <w:pPr>
        <w:numPr>
          <w:ilvl w:val="0"/>
          <w:numId w:val="34"/>
        </w:numPr>
        <w:ind w:left="1134" w:hanging="283"/>
        <w:jc w:val="both"/>
        <w:rPr>
          <w:kern w:val="2"/>
        </w:rPr>
      </w:pPr>
      <w:r w:rsidRPr="00793B2F">
        <w:rPr>
          <w:kern w:val="2"/>
        </w:rPr>
        <w:t>wkrętak dwustronny dostosowany do systemu mocowania zastosowanego    w pojeździe,</w:t>
      </w:r>
    </w:p>
    <w:p w14:paraId="7A44CD27" w14:textId="77777777" w:rsidR="00B74F67" w:rsidRPr="00793B2F" w:rsidRDefault="00B74F67" w:rsidP="00024782">
      <w:pPr>
        <w:numPr>
          <w:ilvl w:val="0"/>
          <w:numId w:val="34"/>
        </w:numPr>
        <w:ind w:left="1134" w:hanging="283"/>
        <w:jc w:val="both"/>
        <w:rPr>
          <w:kern w:val="2"/>
        </w:rPr>
      </w:pPr>
      <w:r w:rsidRPr="00793B2F">
        <w:rPr>
          <w:kern w:val="2"/>
        </w:rPr>
        <w:t>klucz umożliwiający  odłączenie zacisków akumulatora</w:t>
      </w:r>
    </w:p>
    <w:p w14:paraId="3C7F45C2" w14:textId="77777777" w:rsidR="00B74F67" w:rsidRPr="00793B2F" w:rsidRDefault="00B74F67" w:rsidP="00024782">
      <w:pPr>
        <w:numPr>
          <w:ilvl w:val="3"/>
          <w:numId w:val="27"/>
        </w:numPr>
        <w:tabs>
          <w:tab w:val="left" w:pos="851"/>
        </w:tabs>
        <w:ind w:left="851" w:hanging="851"/>
        <w:contextualSpacing/>
        <w:jc w:val="both"/>
        <w:rPr>
          <w:rFonts w:cs="Mangal"/>
          <w:kern w:val="2"/>
          <w:szCs w:val="21"/>
        </w:rPr>
      </w:pPr>
      <w:r w:rsidRPr="00793B2F">
        <w:rPr>
          <w:rFonts w:cs="Mangal"/>
          <w:kern w:val="2"/>
          <w:szCs w:val="21"/>
        </w:rPr>
        <w:t>Minimum dwa komplety kluczyków do pojazdu i pilotów do autoalarmu oraz centralnego zamka</w:t>
      </w:r>
      <w:r w:rsidRPr="00793B2F">
        <w:rPr>
          <w:kern w:val="2"/>
          <w:szCs w:val="21"/>
        </w:rPr>
        <w:t>,</w:t>
      </w:r>
    </w:p>
    <w:p w14:paraId="79A3EF3A" w14:textId="77777777" w:rsidR="00B74F67" w:rsidRPr="00793B2F" w:rsidRDefault="00B74F67" w:rsidP="00024782">
      <w:pPr>
        <w:numPr>
          <w:ilvl w:val="3"/>
          <w:numId w:val="27"/>
        </w:numPr>
        <w:tabs>
          <w:tab w:val="left" w:pos="851"/>
        </w:tabs>
        <w:ind w:left="851" w:hanging="851"/>
        <w:contextualSpacing/>
        <w:jc w:val="both"/>
        <w:rPr>
          <w:rFonts w:cs="Mangal"/>
          <w:kern w:val="2"/>
          <w:szCs w:val="21"/>
        </w:rPr>
      </w:pPr>
      <w:r w:rsidRPr="00793B2F">
        <w:rPr>
          <w:kern w:val="2"/>
          <w:szCs w:val="21"/>
        </w:rPr>
        <w:t>Autoalarm wyposażony, w: co najmniej jedną blokadę silnika  lub zespołów, co najmniej jeden czujnik ochrony wnętrza, wyłącznik/tryb serwisowy. Sterowanie zmienno-kodowym kluczem kodowym  lub pilotem. Syrena urządzenia musi mieć własne zasilanie. Konstrukcja urządzenia musi być modułowa. Alarm musi reagować na otwarcie każdych drzwi pojazdu i maski silnika oraz na ruch wewnątrz całego pojazdu.</w:t>
      </w:r>
    </w:p>
    <w:p w14:paraId="211D766A" w14:textId="77777777" w:rsidR="00B74F67" w:rsidRPr="00793B2F" w:rsidRDefault="00B74F67" w:rsidP="00024782">
      <w:pPr>
        <w:numPr>
          <w:ilvl w:val="3"/>
          <w:numId w:val="27"/>
        </w:numPr>
        <w:tabs>
          <w:tab w:val="left" w:pos="851"/>
        </w:tabs>
        <w:ind w:left="851" w:hanging="851"/>
        <w:contextualSpacing/>
        <w:jc w:val="both"/>
        <w:rPr>
          <w:rFonts w:cs="Mangal"/>
          <w:kern w:val="2"/>
          <w:szCs w:val="21"/>
        </w:rPr>
      </w:pPr>
      <w:r w:rsidRPr="00793B2F">
        <w:rPr>
          <w:kern w:val="2"/>
          <w:szCs w:val="21"/>
        </w:rPr>
        <w:t>Centralny zamek z 2 pilotami dla wszystkich zewnętrznych drzwi pojazdu,</w:t>
      </w:r>
    </w:p>
    <w:p w14:paraId="02547B2E" w14:textId="77777777" w:rsidR="00B74F67" w:rsidRPr="00793B2F" w:rsidRDefault="00B74F67" w:rsidP="00B74F67">
      <w:pPr>
        <w:jc w:val="both"/>
        <w:rPr>
          <w:color w:val="FF0000"/>
          <w:kern w:val="2"/>
        </w:rPr>
      </w:pPr>
    </w:p>
    <w:p w14:paraId="7E064FCD" w14:textId="77777777" w:rsidR="00B74F67" w:rsidRPr="00793B2F" w:rsidRDefault="00B74F67" w:rsidP="00B74F67">
      <w:pPr>
        <w:tabs>
          <w:tab w:val="left" w:pos="993"/>
        </w:tabs>
        <w:ind w:left="993" w:hanging="993"/>
        <w:rPr>
          <w:kern w:val="2"/>
        </w:rPr>
      </w:pPr>
      <w:r w:rsidRPr="00793B2F">
        <w:rPr>
          <w:b/>
          <w:kern w:val="2"/>
        </w:rPr>
        <w:t>1.4.9        Wymagania techniczne dla kolorystyki pojazdu</w:t>
      </w:r>
    </w:p>
    <w:p w14:paraId="53305F3D" w14:textId="77777777" w:rsidR="00B74F67" w:rsidRPr="00793B2F" w:rsidRDefault="00B74F67" w:rsidP="00024782">
      <w:pPr>
        <w:numPr>
          <w:ilvl w:val="0"/>
          <w:numId w:val="35"/>
        </w:numPr>
        <w:tabs>
          <w:tab w:val="left" w:pos="993"/>
        </w:tabs>
        <w:ind w:left="993" w:hanging="993"/>
        <w:jc w:val="both"/>
        <w:rPr>
          <w:kern w:val="2"/>
        </w:rPr>
      </w:pPr>
      <w:r w:rsidRPr="00793B2F">
        <w:rPr>
          <w:kern w:val="2"/>
        </w:rPr>
        <w:t>Wykonawca przedstawi Zamawiającemu propozycję lakierów z oferty producenta pojazdu, przy czym muszą to być kolory stonowane, czyli ciemne – w odcieniach: czarnych, ciemnoszarych, granatowych, grafitowych i srebrnym. Zamawiający dokona wyboru koloru lakieru  spośród  kolorów zaproponowanych przez Wykonawcę.</w:t>
      </w:r>
    </w:p>
    <w:p w14:paraId="01C289FF" w14:textId="77777777" w:rsidR="00B74F67" w:rsidRPr="00793B2F" w:rsidRDefault="00B74F67" w:rsidP="00024782">
      <w:pPr>
        <w:numPr>
          <w:ilvl w:val="0"/>
          <w:numId w:val="35"/>
        </w:numPr>
        <w:tabs>
          <w:tab w:val="left" w:pos="993"/>
        </w:tabs>
        <w:ind w:left="993" w:hanging="993"/>
        <w:jc w:val="both"/>
        <w:rPr>
          <w:kern w:val="2"/>
        </w:rPr>
      </w:pPr>
      <w:r w:rsidRPr="00793B2F">
        <w:rPr>
          <w:kern w:val="2"/>
        </w:rPr>
        <w:t xml:space="preserve">Materiały obiciowe siedzeń I-go i II-go przedziału oraz wszystkich elementów wykończenia wnętrza pojazdu znajdujących się poniżej linii szyb muszą być </w:t>
      </w:r>
      <w:r w:rsidRPr="00793B2F">
        <w:rPr>
          <w:kern w:val="2"/>
        </w:rPr>
        <w:br/>
        <w:t>w kolorze ciemnym, ułatwiającym  utrzymanie czystości.</w:t>
      </w:r>
    </w:p>
    <w:p w14:paraId="1F349F28" w14:textId="77777777" w:rsidR="00B74F67" w:rsidRPr="00793B2F" w:rsidRDefault="00B74F67" w:rsidP="00B74F67">
      <w:pPr>
        <w:tabs>
          <w:tab w:val="left" w:pos="993"/>
        </w:tabs>
        <w:ind w:left="993"/>
        <w:jc w:val="both"/>
        <w:rPr>
          <w:b/>
          <w:kern w:val="2"/>
        </w:rPr>
      </w:pPr>
    </w:p>
    <w:p w14:paraId="40CA78C2" w14:textId="77777777" w:rsidR="00B74F67" w:rsidRPr="00793B2F" w:rsidRDefault="00B74F67" w:rsidP="00B74F67">
      <w:pPr>
        <w:tabs>
          <w:tab w:val="left" w:pos="0"/>
        </w:tabs>
        <w:jc w:val="both"/>
        <w:rPr>
          <w:b/>
          <w:bCs/>
        </w:rPr>
      </w:pPr>
      <w:r w:rsidRPr="00793B2F">
        <w:rPr>
          <w:b/>
          <w:kern w:val="2"/>
        </w:rPr>
        <w:t xml:space="preserve">Spełnienie wszystkich wymogów określonych w pkt 1.4 na etapie oceny oferty Wykonawcy nastąpi w oparciu o wykaz parametrów technicznych pojazdu bazowego (załącznik nr 2 do SWZ). Zamawiający dokona ponadto weryfikacji spełnienia </w:t>
      </w:r>
      <w:r w:rsidRPr="00793B2F">
        <w:rPr>
          <w:b/>
          <w:kern w:val="2"/>
        </w:rPr>
        <w:lastRenderedPageBreak/>
        <w:t xml:space="preserve">wymagań podczas oceny projektu modyfikacji oraz odbioru pojazdu. </w:t>
      </w:r>
    </w:p>
    <w:p w14:paraId="10DE0C47" w14:textId="7F603FF5" w:rsidR="00B74F67" w:rsidRPr="00793B2F" w:rsidRDefault="00B74F67" w:rsidP="00B74F67">
      <w:pPr>
        <w:jc w:val="both"/>
        <w:rPr>
          <w:b/>
          <w:bCs/>
        </w:rPr>
      </w:pPr>
    </w:p>
    <w:p w14:paraId="3189BB36" w14:textId="77777777" w:rsidR="00B74F67" w:rsidRPr="00793B2F" w:rsidRDefault="00B74F67" w:rsidP="00024782">
      <w:pPr>
        <w:numPr>
          <w:ilvl w:val="1"/>
          <w:numId w:val="12"/>
        </w:numPr>
        <w:tabs>
          <w:tab w:val="left" w:pos="993"/>
        </w:tabs>
        <w:suppressAutoHyphens w:val="0"/>
        <w:ind w:left="993" w:hanging="993"/>
        <w:jc w:val="both"/>
        <w:rPr>
          <w:b/>
          <w:bCs/>
        </w:rPr>
      </w:pPr>
      <w:r w:rsidRPr="00793B2F">
        <w:rPr>
          <w:b/>
          <w:bCs/>
        </w:rPr>
        <w:t>Wymagania techniczne dla zabudowy pojazdu</w:t>
      </w:r>
    </w:p>
    <w:p w14:paraId="0BDFE209" w14:textId="77777777" w:rsidR="00B74F67" w:rsidRPr="00793B2F" w:rsidRDefault="00B74F67" w:rsidP="00B74F67">
      <w:pPr>
        <w:tabs>
          <w:tab w:val="left" w:pos="1878"/>
        </w:tabs>
        <w:ind w:left="723"/>
        <w:jc w:val="both"/>
        <w:rPr>
          <w:b/>
          <w:bCs/>
        </w:rPr>
      </w:pPr>
    </w:p>
    <w:p w14:paraId="26EF1776" w14:textId="77777777" w:rsidR="00B74F67" w:rsidRPr="00793B2F" w:rsidRDefault="00B74F67" w:rsidP="00024782">
      <w:pPr>
        <w:numPr>
          <w:ilvl w:val="0"/>
          <w:numId w:val="13"/>
        </w:numPr>
        <w:tabs>
          <w:tab w:val="left" w:pos="851"/>
        </w:tabs>
        <w:ind w:left="851" w:hanging="851"/>
        <w:contextualSpacing/>
        <w:jc w:val="both"/>
        <w:rPr>
          <w:b/>
          <w:bCs/>
        </w:rPr>
      </w:pPr>
      <w:r w:rsidRPr="00793B2F">
        <w:rPr>
          <w:b/>
          <w:bCs/>
        </w:rPr>
        <w:t>Ogólne wymagania techniczne dla zabudowy pojazdu</w:t>
      </w:r>
    </w:p>
    <w:p w14:paraId="3D63D971" w14:textId="77777777" w:rsidR="00B74F67" w:rsidRPr="00793B2F" w:rsidRDefault="00B74F67" w:rsidP="00024782">
      <w:pPr>
        <w:numPr>
          <w:ilvl w:val="3"/>
          <w:numId w:val="22"/>
        </w:numPr>
        <w:tabs>
          <w:tab w:val="left" w:pos="993"/>
        </w:tabs>
        <w:contextualSpacing/>
        <w:jc w:val="both"/>
        <w:rPr>
          <w:szCs w:val="21"/>
        </w:rPr>
      </w:pPr>
      <w:r w:rsidRPr="00793B2F">
        <w:rPr>
          <w:szCs w:val="21"/>
        </w:rPr>
        <w:t>Wnętrze pojazdu musi być przedzielone przegrodami na trzy przedziały:</w:t>
      </w:r>
    </w:p>
    <w:p w14:paraId="3A999A25" w14:textId="77777777" w:rsidR="00B74F67" w:rsidRPr="00793B2F" w:rsidRDefault="00B74F67" w:rsidP="00024782">
      <w:pPr>
        <w:numPr>
          <w:ilvl w:val="0"/>
          <w:numId w:val="3"/>
        </w:numPr>
        <w:tabs>
          <w:tab w:val="left" w:pos="993"/>
        </w:tabs>
        <w:ind w:left="1134" w:hanging="294"/>
        <w:jc w:val="both"/>
      </w:pPr>
      <w:r w:rsidRPr="00793B2F">
        <w:t xml:space="preserve">przedział I   – kabina kierowcy, </w:t>
      </w:r>
    </w:p>
    <w:p w14:paraId="31BB4BF8" w14:textId="77777777" w:rsidR="00B74F67" w:rsidRPr="00793B2F" w:rsidRDefault="00B74F67" w:rsidP="00024782">
      <w:pPr>
        <w:numPr>
          <w:ilvl w:val="0"/>
          <w:numId w:val="3"/>
        </w:numPr>
        <w:tabs>
          <w:tab w:val="left" w:pos="993"/>
        </w:tabs>
        <w:ind w:left="1134" w:hanging="294"/>
        <w:jc w:val="both"/>
      </w:pPr>
      <w:r w:rsidRPr="00793B2F">
        <w:t>przedział II – przedział biurowy</w:t>
      </w:r>
    </w:p>
    <w:p w14:paraId="795E2A5A" w14:textId="77777777" w:rsidR="00B74F67" w:rsidRPr="00793B2F" w:rsidRDefault="00B74F67" w:rsidP="00024782">
      <w:pPr>
        <w:numPr>
          <w:ilvl w:val="0"/>
          <w:numId w:val="3"/>
        </w:numPr>
        <w:tabs>
          <w:tab w:val="left" w:pos="993"/>
        </w:tabs>
        <w:ind w:left="1134" w:hanging="294"/>
        <w:jc w:val="both"/>
      </w:pPr>
      <w:r w:rsidRPr="00793B2F">
        <w:t>przedział III – przedział  magazynowy</w:t>
      </w:r>
    </w:p>
    <w:p w14:paraId="2C8BC6EB" w14:textId="77777777" w:rsidR="00B74F67" w:rsidRPr="00793B2F" w:rsidRDefault="00B74F67" w:rsidP="00024782">
      <w:pPr>
        <w:numPr>
          <w:ilvl w:val="3"/>
          <w:numId w:val="22"/>
        </w:numPr>
        <w:tabs>
          <w:tab w:val="left" w:pos="993"/>
        </w:tabs>
        <w:contextualSpacing/>
        <w:jc w:val="both"/>
        <w:rPr>
          <w:szCs w:val="21"/>
        </w:rPr>
      </w:pPr>
      <w:r w:rsidRPr="00793B2F">
        <w:t>Pojazd musi być przystosowany do przewozu w jego wnętrzu łącznie 4 osób:</w:t>
      </w:r>
    </w:p>
    <w:p w14:paraId="095AE18B" w14:textId="77777777" w:rsidR="00B74F67" w:rsidRPr="00793B2F" w:rsidRDefault="00B74F67" w:rsidP="00024782">
      <w:pPr>
        <w:numPr>
          <w:ilvl w:val="1"/>
          <w:numId w:val="4"/>
        </w:numPr>
        <w:tabs>
          <w:tab w:val="left" w:pos="993"/>
        </w:tabs>
        <w:ind w:left="1134" w:hanging="283"/>
        <w:jc w:val="both"/>
      </w:pPr>
      <w:r w:rsidRPr="00793B2F">
        <w:t>przedział I  – 3 osób w tym kierującego pojazdem,</w:t>
      </w:r>
    </w:p>
    <w:p w14:paraId="7E8B3F80" w14:textId="77777777" w:rsidR="00B74F67" w:rsidRPr="00793B2F" w:rsidRDefault="00B74F67" w:rsidP="00024782">
      <w:pPr>
        <w:numPr>
          <w:ilvl w:val="1"/>
          <w:numId w:val="4"/>
        </w:numPr>
        <w:tabs>
          <w:tab w:val="left" w:pos="993"/>
        </w:tabs>
        <w:ind w:left="1134" w:hanging="283"/>
        <w:jc w:val="both"/>
      </w:pPr>
      <w:r w:rsidRPr="00793B2F">
        <w:t>przedział II  – 1 osoba (na fotelu)</w:t>
      </w:r>
    </w:p>
    <w:p w14:paraId="3F0FFF92" w14:textId="77777777" w:rsidR="00B74F67" w:rsidRPr="00793B2F" w:rsidRDefault="00B74F67" w:rsidP="00024782">
      <w:pPr>
        <w:numPr>
          <w:ilvl w:val="1"/>
          <w:numId w:val="4"/>
        </w:numPr>
        <w:tabs>
          <w:tab w:val="left" w:pos="993"/>
        </w:tabs>
        <w:ind w:left="1134" w:hanging="283"/>
        <w:jc w:val="both"/>
      </w:pPr>
      <w:r w:rsidRPr="00793B2F">
        <w:t>przedział III  - specjalistyczne wyposażenie.</w:t>
      </w:r>
    </w:p>
    <w:p w14:paraId="63CC576F" w14:textId="77777777" w:rsidR="00B74F67" w:rsidRPr="00793B2F" w:rsidRDefault="00B74F67" w:rsidP="00024782">
      <w:pPr>
        <w:numPr>
          <w:ilvl w:val="3"/>
          <w:numId w:val="22"/>
        </w:numPr>
        <w:tabs>
          <w:tab w:val="left" w:pos="993"/>
        </w:tabs>
        <w:contextualSpacing/>
        <w:jc w:val="both"/>
        <w:rPr>
          <w:szCs w:val="21"/>
        </w:rPr>
      </w:pPr>
      <w:r w:rsidRPr="00793B2F">
        <w:t xml:space="preserve">Wejście/dostęp do poszczególnych przedziałów musi być możliwe: </w:t>
      </w:r>
    </w:p>
    <w:p w14:paraId="31431D89" w14:textId="77777777" w:rsidR="00B74F67" w:rsidRPr="00793B2F" w:rsidRDefault="00B74F67" w:rsidP="00024782">
      <w:pPr>
        <w:numPr>
          <w:ilvl w:val="0"/>
          <w:numId w:val="5"/>
        </w:numPr>
        <w:tabs>
          <w:tab w:val="left" w:pos="993"/>
        </w:tabs>
        <w:ind w:left="1134" w:hanging="294"/>
        <w:jc w:val="both"/>
      </w:pPr>
      <w:r w:rsidRPr="00793B2F">
        <w:t>przedziału I – drzwiami bocznymi (kabina kierowcy) po prawej i lewej stronie w części przedniej samochodu,</w:t>
      </w:r>
    </w:p>
    <w:p w14:paraId="76D0CCEF" w14:textId="77777777" w:rsidR="00B74F67" w:rsidRPr="00793B2F" w:rsidRDefault="00B74F67" w:rsidP="00024782">
      <w:pPr>
        <w:numPr>
          <w:ilvl w:val="0"/>
          <w:numId w:val="5"/>
        </w:numPr>
        <w:tabs>
          <w:tab w:val="left" w:pos="993"/>
        </w:tabs>
        <w:ind w:left="1134" w:hanging="294"/>
        <w:jc w:val="both"/>
      </w:pPr>
      <w:r w:rsidRPr="00793B2F">
        <w:t xml:space="preserve">do przedziału II – drzwiami przesuwnymi z prawej strony nadwozia (w części  środkowej pojazdu),  </w:t>
      </w:r>
    </w:p>
    <w:p w14:paraId="4352E78F" w14:textId="77777777" w:rsidR="00B74F67" w:rsidRPr="00793B2F" w:rsidRDefault="00B74F67" w:rsidP="00024782">
      <w:pPr>
        <w:numPr>
          <w:ilvl w:val="0"/>
          <w:numId w:val="5"/>
        </w:numPr>
        <w:tabs>
          <w:tab w:val="left" w:pos="993"/>
        </w:tabs>
        <w:ind w:left="1134" w:hanging="294"/>
        <w:jc w:val="both"/>
      </w:pPr>
      <w:r w:rsidRPr="00793B2F">
        <w:t>do przedziału III – drzwiami z tyłu nadwozia,</w:t>
      </w:r>
    </w:p>
    <w:p w14:paraId="5E8A20CE" w14:textId="77777777" w:rsidR="00B74F67" w:rsidRPr="00793B2F" w:rsidRDefault="00B74F67" w:rsidP="00024782">
      <w:pPr>
        <w:numPr>
          <w:ilvl w:val="3"/>
          <w:numId w:val="22"/>
        </w:numPr>
        <w:tabs>
          <w:tab w:val="left" w:pos="993"/>
        </w:tabs>
        <w:contextualSpacing/>
        <w:jc w:val="both"/>
        <w:rPr>
          <w:szCs w:val="21"/>
        </w:rPr>
      </w:pPr>
      <w:r w:rsidRPr="00793B2F">
        <w:t xml:space="preserve">Pojazd musi być wyposażony w wykonane ze stali nierdzewnej lub aluminium </w:t>
      </w:r>
      <w:r w:rsidRPr="00793B2F">
        <w:br/>
        <w:t>o minimalnej grubości 2 mm. elementy zabezpieczające od spodu pojazdu co najmniej silnik i skrzynię biegów przed ewentualnymi uszkodzeniami mechanicznymi podczas poruszania się pojazdu. Zastosowane rozwiązanie konstrukcyjnie musi posiadać odpowiedni poziom wytrzymałości oraz zapewniać dobre chłodzenie chronionych elementów.</w:t>
      </w:r>
    </w:p>
    <w:p w14:paraId="74196017" w14:textId="77777777" w:rsidR="00B74F67" w:rsidRPr="00793B2F" w:rsidRDefault="00B74F67" w:rsidP="00B74F67">
      <w:pPr>
        <w:tabs>
          <w:tab w:val="left" w:pos="851"/>
        </w:tabs>
        <w:ind w:left="851"/>
        <w:contextualSpacing/>
        <w:jc w:val="both"/>
        <w:rPr>
          <w:b/>
          <w:bCs/>
        </w:rPr>
      </w:pPr>
    </w:p>
    <w:p w14:paraId="0C8849B8" w14:textId="77777777" w:rsidR="00B74F67" w:rsidRPr="00793B2F" w:rsidRDefault="00B74F67" w:rsidP="00024782">
      <w:pPr>
        <w:numPr>
          <w:ilvl w:val="0"/>
          <w:numId w:val="13"/>
        </w:numPr>
        <w:tabs>
          <w:tab w:val="left" w:pos="993"/>
        </w:tabs>
        <w:ind w:left="851" w:hanging="851"/>
        <w:contextualSpacing/>
        <w:jc w:val="both"/>
        <w:rPr>
          <w:b/>
          <w:bCs/>
        </w:rPr>
      </w:pPr>
      <w:r w:rsidRPr="00793B2F">
        <w:rPr>
          <w:b/>
          <w:bCs/>
        </w:rPr>
        <w:t>Wymagania techniczne dla instalacji elektrycznej</w:t>
      </w:r>
    </w:p>
    <w:p w14:paraId="6380D8F4" w14:textId="77777777" w:rsidR="00B74F67" w:rsidRPr="00793B2F" w:rsidRDefault="00B74F67" w:rsidP="00024782">
      <w:pPr>
        <w:numPr>
          <w:ilvl w:val="3"/>
          <w:numId w:val="16"/>
        </w:numPr>
        <w:tabs>
          <w:tab w:val="left" w:pos="851"/>
        </w:tabs>
        <w:ind w:left="851" w:hanging="851"/>
        <w:contextualSpacing/>
        <w:jc w:val="both"/>
      </w:pPr>
      <w:r w:rsidRPr="00793B2F">
        <w:t>Wyposażenie elektryczne i elektroniczne pojazdu wymienione w poszczególnych punktach niniejszego opisu musi poprawnie współpracować z wyposażeniem pojazdu bazowego oraz zapewniać wymaganą jakość i odpowiedni poziom bezpieczeństwa.</w:t>
      </w:r>
    </w:p>
    <w:p w14:paraId="611002EC" w14:textId="77777777" w:rsidR="00B74F67" w:rsidRPr="00793B2F" w:rsidRDefault="00B74F67" w:rsidP="00024782">
      <w:pPr>
        <w:numPr>
          <w:ilvl w:val="3"/>
          <w:numId w:val="16"/>
        </w:numPr>
        <w:tabs>
          <w:tab w:val="left" w:pos="851"/>
        </w:tabs>
        <w:ind w:left="851" w:hanging="851"/>
        <w:contextualSpacing/>
        <w:jc w:val="both"/>
      </w:pPr>
      <w:r w:rsidRPr="00793B2F">
        <w:t xml:space="preserve">Wymagania techniczne dla instalacji elektrycznej muszą być potwierdzone bilansem elektrycznym wykonanym przez Wykonawcę dla kompletnej zabudowy pojazdu. Bilans musi uwzględniać parametry nominalne (moc, napięcie, natężenie prądu) wszystkich odbiorników dodatkowych zainstalowanych w pojeździe (w tym środków łączności radiowej) oraz całej instalacji elektrycznej pojazdu bazowego, z zapasem mocy, co najmniej 10%. Bilans musi uwzględniać straty związane z zasilaniem pojazdu bazowego i ładowaniem akumulatorów. Ponadto do ww. bilansu Wykonawca musi dostarczyć opisy techniczne (w tym dane techniczne), schematy oraz dokumentację zdjęciową całej instalacji elektrycznej oraz wszystkich zastosowanych przez Wykonawcę urządzeń oraz podzespołów. Dodatkowo Wykonawca do bilansu dołączy oświadczenie wystawione przez producenta/importera pojazdu bazowego potwierdzające spełnienie wymogów </w:t>
      </w:r>
      <w:r w:rsidRPr="00793B2F">
        <w:br/>
        <w:t>w zakresie akumulatorów i alternatora, o których mowa w pkt. 1.4.7.2 i 1.4.7.3 oraz zawierające wartość zapotrzebowania pojazdu bazowego na energię elektryczną (napięcie, natężenie prądu i moc).</w:t>
      </w:r>
    </w:p>
    <w:p w14:paraId="3E4D025C" w14:textId="77777777" w:rsidR="00B74F67" w:rsidRPr="00793B2F" w:rsidRDefault="00B74F67" w:rsidP="00B74F67">
      <w:pPr>
        <w:tabs>
          <w:tab w:val="left" w:pos="851"/>
        </w:tabs>
        <w:ind w:left="851"/>
        <w:contextualSpacing/>
        <w:jc w:val="both"/>
      </w:pPr>
      <w:r w:rsidRPr="00793B2F">
        <w:rPr>
          <w:b/>
        </w:rPr>
        <w:t>Dokumenty potwierdzające spełnienie wymogu muszą być przekazane Zamawiającemu przez Wykonawcę  wraz z projektem modyfikacji pojazdu</w:t>
      </w:r>
      <w:r w:rsidRPr="00793B2F">
        <w:t>.</w:t>
      </w:r>
    </w:p>
    <w:p w14:paraId="2B60491B" w14:textId="77777777" w:rsidR="00B74F67" w:rsidRPr="00793B2F" w:rsidRDefault="00B74F67" w:rsidP="00024782">
      <w:pPr>
        <w:numPr>
          <w:ilvl w:val="3"/>
          <w:numId w:val="16"/>
        </w:numPr>
        <w:tabs>
          <w:tab w:val="left" w:pos="851"/>
        </w:tabs>
        <w:ind w:left="851" w:hanging="851"/>
        <w:contextualSpacing/>
        <w:jc w:val="both"/>
      </w:pPr>
      <w:r w:rsidRPr="00793B2F">
        <w:lastRenderedPageBreak/>
        <w:t xml:space="preserve">Pojazd musi być wyposażony w zmodyfikowane fabryczne gniazdo zapalniczki </w:t>
      </w:r>
      <w:r w:rsidRPr="00793B2F">
        <w:br/>
        <w:t>o prądzie obciążenia min. 10 A zasilane bez względu na położenie włącznika zapłonu.</w:t>
      </w:r>
    </w:p>
    <w:p w14:paraId="27E167CD" w14:textId="77777777" w:rsidR="00B74F67" w:rsidRPr="00793B2F" w:rsidRDefault="00B74F67" w:rsidP="00024782">
      <w:pPr>
        <w:numPr>
          <w:ilvl w:val="3"/>
          <w:numId w:val="16"/>
        </w:numPr>
        <w:tabs>
          <w:tab w:val="left" w:pos="851"/>
        </w:tabs>
        <w:ind w:left="851" w:hanging="851"/>
        <w:contextualSpacing/>
        <w:jc w:val="both"/>
      </w:pPr>
      <w:r w:rsidRPr="00793B2F">
        <w:t>Dodatkowe gniazdo zapalniczki zamocowane w tylnej części przestrzeni  magazynowej zasilane bez względu na położenie włącznika zapłonu, o prądzie obciążenia min. 10A</w:t>
      </w:r>
    </w:p>
    <w:p w14:paraId="0D57F8E5" w14:textId="77777777" w:rsidR="00B74F67" w:rsidRPr="00793B2F" w:rsidRDefault="00B74F67" w:rsidP="00024782">
      <w:pPr>
        <w:numPr>
          <w:ilvl w:val="3"/>
          <w:numId w:val="16"/>
        </w:numPr>
        <w:tabs>
          <w:tab w:val="left" w:pos="851"/>
        </w:tabs>
        <w:ind w:left="851" w:hanging="851"/>
        <w:contextualSpacing/>
        <w:jc w:val="both"/>
      </w:pPr>
      <w:r w:rsidRPr="00793B2F">
        <w:t>Pojazd musi posiadać dodatkowe dwa gniazda zapalniczki z zaślepkami, zamontowane po lewej i prawej stronie wnętrza pojazdu w miejscach łatwo dostępnych dla kierowcy i dysponenta, zasilane bez względu na położenie włącznika zapłonu, każde o prądzie obciążenia min. 10 A, służące do zasiania lamp sygnalizacji uprzywilejowania, o których mowa w pkt 1.5.7.3.</w:t>
      </w:r>
    </w:p>
    <w:p w14:paraId="02F41F5E" w14:textId="77777777" w:rsidR="00B74F67" w:rsidRPr="00793B2F" w:rsidRDefault="00B74F67" w:rsidP="00024782">
      <w:pPr>
        <w:numPr>
          <w:ilvl w:val="3"/>
          <w:numId w:val="16"/>
        </w:numPr>
        <w:tabs>
          <w:tab w:val="left" w:pos="851"/>
        </w:tabs>
        <w:ind w:left="851" w:hanging="851"/>
        <w:contextualSpacing/>
        <w:jc w:val="both"/>
      </w:pPr>
      <w:r w:rsidRPr="00793B2F">
        <w:t>Pojazd musi być wyposażony w wyłącznik główny zasilania odbiorników dodatkowych zabudowy zainstalowany w miejscu łatwo dostępnym dla kierującego pojazdem.</w:t>
      </w:r>
    </w:p>
    <w:p w14:paraId="6A641923" w14:textId="77777777" w:rsidR="00B74F67" w:rsidRPr="00793B2F" w:rsidRDefault="00B74F67" w:rsidP="00024782">
      <w:pPr>
        <w:numPr>
          <w:ilvl w:val="3"/>
          <w:numId w:val="16"/>
        </w:numPr>
        <w:tabs>
          <w:tab w:val="left" w:pos="993"/>
        </w:tabs>
        <w:ind w:left="851" w:hanging="851"/>
        <w:contextualSpacing/>
        <w:jc w:val="both"/>
      </w:pPr>
      <w:r w:rsidRPr="00793B2F">
        <w:t>Lampka punktowa fabryczna w przedziale I umożliwiająca czytanie. W przypadku braku fabrycznej lampki punktowej wymagane jest dodatkowego oświetlenie umożliwiające czytanie, sporządzanie dokumentacji (z możliwością regulacji kąta padania światła).</w:t>
      </w:r>
    </w:p>
    <w:p w14:paraId="1D253234" w14:textId="77777777" w:rsidR="00B74F67" w:rsidRPr="00793B2F" w:rsidRDefault="00B74F67" w:rsidP="00024782">
      <w:pPr>
        <w:numPr>
          <w:ilvl w:val="3"/>
          <w:numId w:val="16"/>
        </w:numPr>
        <w:tabs>
          <w:tab w:val="left" w:pos="993"/>
        </w:tabs>
        <w:ind w:left="851" w:hanging="851"/>
        <w:contextualSpacing/>
        <w:jc w:val="both"/>
      </w:pPr>
      <w:r w:rsidRPr="00793B2F">
        <w:t>Oświetlenie (tzw. nocne) wnętrza przedziału II i III.</w:t>
      </w:r>
    </w:p>
    <w:p w14:paraId="3703C13E" w14:textId="77777777" w:rsidR="00B74F67" w:rsidRPr="00793B2F" w:rsidRDefault="00B74F67" w:rsidP="00024782">
      <w:pPr>
        <w:numPr>
          <w:ilvl w:val="3"/>
          <w:numId w:val="16"/>
        </w:numPr>
        <w:tabs>
          <w:tab w:val="left" w:pos="993"/>
        </w:tabs>
        <w:ind w:left="851" w:hanging="851"/>
        <w:contextualSpacing/>
        <w:jc w:val="both"/>
      </w:pPr>
      <w:r w:rsidRPr="00793B2F">
        <w:rPr>
          <w:szCs w:val="21"/>
        </w:rPr>
        <w:t xml:space="preserve">Zespół dwóch dodatkowych bezobsługowych akumulatorów żelowych (niezależnych od akumulatora fabrycznie zainstalowanego w pojeździe) o łącznej pojemności min. 200 Ah. Do zestawu akumulatorów podłączona przetwornica prądu z 12 na 230 V, zapewniająca wyjściowy prąd zmienny o pełnej sinusoidzie, umożliwiająca uzyskanie w gniazdach napięcia 230 V (o mocy 1500 WAT) wraz z instalacją przyłączeniową  umożliwiającą zasilanie wewnętrznych odbiorników prądu (komputer, urządzenie wielofunkcyjne, </w:t>
      </w:r>
      <w:proofErr w:type="spellStart"/>
      <w:r w:rsidRPr="00793B2F">
        <w:rPr>
          <w:szCs w:val="21"/>
        </w:rPr>
        <w:t>itp</w:t>
      </w:r>
      <w:proofErr w:type="spellEnd"/>
      <w:r w:rsidRPr="00793B2F">
        <w:rPr>
          <w:szCs w:val="21"/>
        </w:rPr>
        <w:t>). Zamontowana instalacja powinna zapewniać możliwość jednoczesnego użytkowania  wszystkich wymienionych urządzeń oraz zabezpieczyć obwód drukarki – kserokopiarki przed chwilowymi spadkami napięcia. Do akumulatorów dodatkowych wymagany jest system zapobiegający ich  całkowitemu rozładowaniu. Za</w:t>
      </w:r>
      <w:ins w:id="2" w:author="wojciecholeszkiewicz" w:date="2021-07-07T14:01:00Z">
        <w:r w:rsidRPr="00793B2F">
          <w:rPr>
            <w:szCs w:val="21"/>
          </w:rPr>
          <w:t xml:space="preserve"> </w:t>
        </w:r>
      </w:ins>
      <w:r w:rsidRPr="00793B2F">
        <w:rPr>
          <w:szCs w:val="21"/>
        </w:rPr>
        <w:t>działanie systemu musi być sygnalizowane min. sygnałem akustycznym oraz na zintegrowanym panelu sterującym.</w:t>
      </w:r>
    </w:p>
    <w:p w14:paraId="261944E3" w14:textId="77777777" w:rsidR="00B74F67" w:rsidRPr="00793B2F" w:rsidRDefault="00B74F67" w:rsidP="00024782">
      <w:pPr>
        <w:numPr>
          <w:ilvl w:val="3"/>
          <w:numId w:val="16"/>
        </w:numPr>
        <w:tabs>
          <w:tab w:val="left" w:pos="993"/>
        </w:tabs>
        <w:ind w:left="851" w:hanging="851"/>
        <w:contextualSpacing/>
        <w:jc w:val="both"/>
      </w:pPr>
      <w:r w:rsidRPr="00793B2F">
        <w:rPr>
          <w:bCs/>
          <w:szCs w:val="21"/>
        </w:rPr>
        <w:t xml:space="preserve">Generator prądotwórczy zapewniający ładowanie zespołu dwóch dodatkowych akumulatorów oraz użytkowanie zainstalowanych odbiorników prądu (komputer, urządzenie wielofunkcyjne, oświetlenie wewnętrzne i zewnętrzne) zamontowany </w:t>
      </w:r>
      <w:r w:rsidRPr="00793B2F">
        <w:rPr>
          <w:bCs/>
          <w:szCs w:val="21"/>
        </w:rPr>
        <w:br/>
        <w:t xml:space="preserve">w części magazynowej. Podczas pracy generatora możliwość użytkowania wszystkich wskazanych urządzeń jednocześnie.  Moc nominalna min. 1,6 kW </w:t>
      </w:r>
      <w:r w:rsidRPr="00793B2F">
        <w:rPr>
          <w:bCs/>
          <w:szCs w:val="21"/>
        </w:rPr>
        <w:br/>
        <w:t xml:space="preserve">(w pracy ciągłej) i maksymalna min 2 kW (w pracy chwilowej), napięcie znamionowe 230V 50Hz, prąd znamionowy min. 7A. Silnik benzynowy, czterosuwowy, lub Diesla. Czas pracy bez tankowania przy pełnym obciążeniu min. 3,5h Zabezpieczenie termiczne i przeciążeniowe generatora. Generator obudowany </w:t>
      </w:r>
      <w:r w:rsidRPr="00793B2F">
        <w:rPr>
          <w:bCs/>
          <w:szCs w:val="21"/>
        </w:rPr>
        <w:br/>
        <w:t xml:space="preserve">i wyciszony. Podczas pracy generator powinien zasilać wszystkie gniazda 230V </w:t>
      </w:r>
      <w:r w:rsidRPr="00793B2F">
        <w:rPr>
          <w:bCs/>
          <w:szCs w:val="21"/>
        </w:rPr>
        <w:br/>
        <w:t>i ładować akumulatory dodatkowe, a po jego wyłączeniu zasilanie 230V powinno odbywać się automatycznie z przetwornicy. Musi istnieć możliwość łatwego wyjmowania generatora oraz zasilania instalacji elektrycznej podczas pracy generatora poza przedziałem magazynowym (na zewnątrz pojazdu).</w:t>
      </w:r>
    </w:p>
    <w:p w14:paraId="32747861" w14:textId="77777777" w:rsidR="00B74F67" w:rsidRPr="00793B2F" w:rsidRDefault="00B74F67" w:rsidP="00024782">
      <w:pPr>
        <w:numPr>
          <w:ilvl w:val="3"/>
          <w:numId w:val="16"/>
        </w:numPr>
        <w:tabs>
          <w:tab w:val="left" w:pos="993"/>
        </w:tabs>
        <w:ind w:left="851" w:hanging="851"/>
        <w:contextualSpacing/>
        <w:jc w:val="both"/>
      </w:pPr>
      <w:r w:rsidRPr="00793B2F">
        <w:rPr>
          <w:szCs w:val="21"/>
        </w:rPr>
        <w:t xml:space="preserve">Bezobsługowy, automatyczny układ ładowania (ładowarka ok. 20 A) dwóch akumulatorów na postoju przy podłączonym zasilaniu 230 V z jednym gniazdem </w:t>
      </w:r>
      <w:r w:rsidRPr="00793B2F">
        <w:rPr>
          <w:szCs w:val="21"/>
        </w:rPr>
        <w:lastRenderedPageBreak/>
        <w:t xml:space="preserve">przyłączeniowym zewnętrznym o stopniu ochrony min. IP 56 zamontowanym </w:t>
      </w:r>
      <w:r w:rsidRPr="00793B2F">
        <w:rPr>
          <w:szCs w:val="21"/>
        </w:rPr>
        <w:br/>
        <w:t>z lewej strony pojazdu. Ładowanie akumulatorów dodatkowych powinno być alternatywnie realizowane z generatora. Kontrolka ładowania zespołu dodatkowych akumulatorów w przedziale biurowym (wskaźnik poziomu naładowania dodatkowych akumulatorów).</w:t>
      </w:r>
    </w:p>
    <w:p w14:paraId="393AF8C1" w14:textId="77777777" w:rsidR="00B74F67" w:rsidRPr="00793B2F" w:rsidRDefault="00B74F67" w:rsidP="00024782">
      <w:pPr>
        <w:numPr>
          <w:ilvl w:val="3"/>
          <w:numId w:val="16"/>
        </w:numPr>
        <w:tabs>
          <w:tab w:val="left" w:pos="993"/>
        </w:tabs>
        <w:ind w:left="851" w:hanging="851"/>
        <w:contextualSpacing/>
        <w:jc w:val="both"/>
      </w:pPr>
      <w:r w:rsidRPr="00793B2F">
        <w:rPr>
          <w:szCs w:val="21"/>
        </w:rPr>
        <w:t>Zabezpieczenie uniemożliwiające rozruch silnika przy podłączonym zasilaniu zewnętrznym 230V z zabezpieczeniem przeciwporażeniowym. Zabezpieczenie przed jednoczesnym podłączeniem zasilania zewnętrznego i zasilania z generatora prądotwórczego.</w:t>
      </w:r>
    </w:p>
    <w:p w14:paraId="2665E3F3" w14:textId="77777777" w:rsidR="00B74F67" w:rsidRPr="00793B2F" w:rsidRDefault="00B74F67" w:rsidP="00024782">
      <w:pPr>
        <w:numPr>
          <w:ilvl w:val="3"/>
          <w:numId w:val="16"/>
        </w:numPr>
        <w:tabs>
          <w:tab w:val="left" w:pos="993"/>
        </w:tabs>
        <w:ind w:left="851" w:hanging="851"/>
        <w:contextualSpacing/>
        <w:jc w:val="both"/>
      </w:pPr>
      <w:r w:rsidRPr="00793B2F">
        <w:rPr>
          <w:szCs w:val="21"/>
        </w:rPr>
        <w:t>Centralny wyłącznik źródła zasilania dla przedziału biurowego, zabezpieczony przed przypadkowym użyciem (umieszczony w przedziale II).</w:t>
      </w:r>
    </w:p>
    <w:p w14:paraId="2DE6A0F8" w14:textId="77777777" w:rsidR="00B74F67" w:rsidRPr="00793B2F" w:rsidRDefault="00B74F67" w:rsidP="00024782">
      <w:pPr>
        <w:numPr>
          <w:ilvl w:val="3"/>
          <w:numId w:val="16"/>
        </w:numPr>
        <w:tabs>
          <w:tab w:val="left" w:pos="993"/>
        </w:tabs>
        <w:ind w:left="851" w:hanging="851"/>
        <w:contextualSpacing/>
        <w:jc w:val="both"/>
      </w:pPr>
      <w:r w:rsidRPr="00793B2F">
        <w:rPr>
          <w:szCs w:val="21"/>
        </w:rPr>
        <w:t>Minimum cztery gniazda 230 V w przedziale biurowym do zasilania urządzeń oraz min cztery gniazda w przedziale magazynowym, Jedno samochodowe gniazdo 12V (typu „zapalniczka”) w przedziale biurowym i jedno w przedziale  magazynowym.</w:t>
      </w:r>
    </w:p>
    <w:p w14:paraId="03BA0CB6" w14:textId="77777777" w:rsidR="00B74F67" w:rsidRPr="00793B2F" w:rsidRDefault="00B74F67" w:rsidP="00024782">
      <w:pPr>
        <w:numPr>
          <w:ilvl w:val="3"/>
          <w:numId w:val="16"/>
        </w:numPr>
        <w:tabs>
          <w:tab w:val="left" w:pos="993"/>
        </w:tabs>
        <w:ind w:left="851" w:hanging="851"/>
        <w:contextualSpacing/>
        <w:jc w:val="both"/>
      </w:pPr>
      <w:r w:rsidRPr="00793B2F">
        <w:rPr>
          <w:szCs w:val="21"/>
        </w:rPr>
        <w:t>Okablowanie wewnętrznej instalacji elektrycznej zabudowane, umożliwiające jednoczesne podłączenie urządzenia wielofunkcyjnego i komputera.</w:t>
      </w:r>
    </w:p>
    <w:p w14:paraId="13864197" w14:textId="77777777" w:rsidR="00B74F67" w:rsidRPr="00793B2F" w:rsidRDefault="00B74F67" w:rsidP="00024782">
      <w:pPr>
        <w:numPr>
          <w:ilvl w:val="3"/>
          <w:numId w:val="16"/>
        </w:numPr>
        <w:tabs>
          <w:tab w:val="left" w:pos="993"/>
        </w:tabs>
        <w:ind w:left="851" w:hanging="851"/>
        <w:contextualSpacing/>
        <w:jc w:val="both"/>
      </w:pPr>
      <w:r w:rsidRPr="00793B2F">
        <w:rPr>
          <w:szCs w:val="21"/>
        </w:rPr>
        <w:t xml:space="preserve">Zapewniony dostęp do zamontowanej w pojeździe przetwornicy. </w:t>
      </w:r>
    </w:p>
    <w:p w14:paraId="208EFC6C" w14:textId="77777777" w:rsidR="00B74F67" w:rsidRPr="00793B2F" w:rsidRDefault="00B74F67" w:rsidP="00024782">
      <w:pPr>
        <w:numPr>
          <w:ilvl w:val="3"/>
          <w:numId w:val="16"/>
        </w:numPr>
        <w:tabs>
          <w:tab w:val="left" w:pos="993"/>
        </w:tabs>
        <w:ind w:left="851" w:hanging="851"/>
        <w:contextualSpacing/>
        <w:jc w:val="both"/>
      </w:pPr>
      <w:r w:rsidRPr="00793B2F">
        <w:rPr>
          <w:szCs w:val="21"/>
        </w:rPr>
        <w:t xml:space="preserve">Pojazd musi być wyposażony w oświetlenie zewnętrzne składające się z lamp halogenowych (z żarówkami H1 lub H3 lub H7) lub lamp </w:t>
      </w:r>
      <w:proofErr w:type="spellStart"/>
      <w:r w:rsidRPr="00793B2F">
        <w:rPr>
          <w:szCs w:val="21"/>
        </w:rPr>
        <w:t>ledowych</w:t>
      </w:r>
      <w:proofErr w:type="spellEnd"/>
      <w:r w:rsidRPr="00793B2F">
        <w:rPr>
          <w:szCs w:val="21"/>
        </w:rPr>
        <w:t xml:space="preserve"> o świetle rozproszonym barwy białej i umieszczonych po dwie na dachu z prawej i lewej strony oraz z tyłu nadwozia. Lampy muszą zapewniać równomierne oświetlenie przestrzeni wokół pojazdu. Miejsce zamontowania lamp musi zapewniać brak ich kolizji z innymi elementami pojazdu. Sterowanie działaniem lamp musi być realizowane z panelu sterującego umieszczonego  w przedziale II oraz niezależnie za pomocą włączników umieszczonych przy drzwiach tyłu nadwozia i w przedziale I w zasięgu ręki kierującego pojazdem. Lampy muszą być umieszczone w obudowach zintegrowanych z nadwoziem pojazdu i wykonanych w sposób uniemożliwiający przedostawanie się wody do środka przedmiotowych obudów.</w:t>
      </w:r>
    </w:p>
    <w:p w14:paraId="665C016E" w14:textId="2A8286BA" w:rsidR="00B74F67" w:rsidRPr="00793B2F" w:rsidRDefault="00B74F67" w:rsidP="00B74F67">
      <w:pPr>
        <w:jc w:val="both"/>
        <w:rPr>
          <w:b/>
          <w:bCs/>
        </w:rPr>
      </w:pPr>
    </w:p>
    <w:p w14:paraId="72AFB844" w14:textId="77777777" w:rsidR="00B74F67" w:rsidRPr="00793B2F" w:rsidRDefault="00B74F67" w:rsidP="00024782">
      <w:pPr>
        <w:numPr>
          <w:ilvl w:val="2"/>
          <w:numId w:val="15"/>
        </w:numPr>
        <w:tabs>
          <w:tab w:val="left" w:pos="993"/>
        </w:tabs>
        <w:ind w:left="851" w:hanging="851"/>
        <w:contextualSpacing/>
        <w:jc w:val="both"/>
        <w:rPr>
          <w:b/>
          <w:bCs/>
        </w:rPr>
      </w:pPr>
      <w:r w:rsidRPr="00793B2F">
        <w:rPr>
          <w:b/>
          <w:bCs/>
        </w:rPr>
        <w:t xml:space="preserve">Wymagania techniczne dla zabudowy przedziału II </w:t>
      </w:r>
    </w:p>
    <w:p w14:paraId="5A3D0AB4" w14:textId="77777777" w:rsidR="00B74F67" w:rsidRPr="00793B2F" w:rsidRDefault="00B74F67" w:rsidP="00024782">
      <w:pPr>
        <w:numPr>
          <w:ilvl w:val="0"/>
          <w:numId w:val="14"/>
        </w:numPr>
        <w:tabs>
          <w:tab w:val="left" w:pos="851"/>
        </w:tabs>
        <w:ind w:left="851" w:hanging="851"/>
        <w:contextualSpacing/>
        <w:jc w:val="both"/>
      </w:pPr>
      <w:r w:rsidRPr="00793B2F">
        <w:t>Przedział II musi być zaprojektowany i skonstruowany w sposób gwarantujący bezpieczny przewóz oraz możliwość prawidłowej realizacji zadań służbowych przez funkcjonariuszy. Zabudowa wnętrza przedziału II musi zapewniać użytkownikom możliwość swobodnego wejścia/wyjścia z/do przedziału i nie może ograniczać wewnętrznej komunikacji. Musi umożliwiać łatwy i ergonomiczny dostęp i możliwość obsługi wyposażenia.</w:t>
      </w:r>
    </w:p>
    <w:p w14:paraId="72D07AEC" w14:textId="77777777" w:rsidR="00B74F67" w:rsidRPr="00793B2F" w:rsidRDefault="00B74F67" w:rsidP="00024782">
      <w:pPr>
        <w:numPr>
          <w:ilvl w:val="0"/>
          <w:numId w:val="14"/>
        </w:numPr>
        <w:tabs>
          <w:tab w:val="left" w:pos="851"/>
        </w:tabs>
        <w:ind w:left="851" w:hanging="851"/>
        <w:contextualSpacing/>
        <w:jc w:val="both"/>
      </w:pPr>
      <w:r w:rsidRPr="00793B2F">
        <w:t>Konstrukcja przedziału musi zapewniać odpowiedni poziom wytrzymałości zapewniający bezpieczeństwo użytkownikom znajdującym się wewnątrz pojazdu podczas jego jazdy oraz gwałtownego hamowania i przyspieszania</w:t>
      </w:r>
    </w:p>
    <w:p w14:paraId="4308A047" w14:textId="77777777" w:rsidR="00B74F67" w:rsidRPr="00793B2F" w:rsidRDefault="00B74F67" w:rsidP="00024782">
      <w:pPr>
        <w:numPr>
          <w:ilvl w:val="0"/>
          <w:numId w:val="14"/>
        </w:numPr>
        <w:tabs>
          <w:tab w:val="left" w:pos="851"/>
        </w:tabs>
        <w:ind w:left="851" w:hanging="851"/>
        <w:contextualSpacing/>
        <w:jc w:val="both"/>
      </w:pPr>
      <w:r w:rsidRPr="00793B2F">
        <w:t>Podłoga wykonana z powłoki antypoślizgowej, połączona szczelnie z zabudową ścian (lub wywinięta na ściany boczne), łatwo zmywalna.</w:t>
      </w:r>
    </w:p>
    <w:p w14:paraId="3CF9970A" w14:textId="77777777" w:rsidR="00B74F67" w:rsidRPr="00793B2F" w:rsidRDefault="00B74F67" w:rsidP="00024782">
      <w:pPr>
        <w:numPr>
          <w:ilvl w:val="0"/>
          <w:numId w:val="14"/>
        </w:numPr>
        <w:tabs>
          <w:tab w:val="left" w:pos="851"/>
        </w:tabs>
        <w:ind w:left="851" w:hanging="851"/>
        <w:contextualSpacing/>
        <w:jc w:val="both"/>
      </w:pPr>
      <w:r w:rsidRPr="00793B2F">
        <w:t>Ściany boczne i sufit pokryte warstwą izolacji termiczno-dźwiękowej oraz materiałem tapicerskim.</w:t>
      </w:r>
    </w:p>
    <w:p w14:paraId="4E242CE7" w14:textId="77777777" w:rsidR="00B74F67" w:rsidRPr="00793B2F" w:rsidRDefault="00B74F67" w:rsidP="00024782">
      <w:pPr>
        <w:numPr>
          <w:ilvl w:val="0"/>
          <w:numId w:val="14"/>
        </w:numPr>
        <w:tabs>
          <w:tab w:val="left" w:pos="851"/>
        </w:tabs>
        <w:ind w:left="851" w:hanging="851"/>
        <w:contextualSpacing/>
        <w:jc w:val="both"/>
      </w:pPr>
      <w:r w:rsidRPr="00793B2F">
        <w:t xml:space="preserve">Przedział przeszklony, szyby w II przedziale w drzwiach przesuwnych oraz po lewej stronie pojazdu, przeciwlegle do drzwi przesuwnych, szyby w przedziale biurowym </w:t>
      </w:r>
      <w:proofErr w:type="spellStart"/>
      <w:r w:rsidRPr="00793B2F">
        <w:t>atermiczne</w:t>
      </w:r>
      <w:proofErr w:type="spellEnd"/>
      <w:r w:rsidRPr="00793B2F">
        <w:t xml:space="preserve"> o przepuszczalności światła nie większej niż 30%.</w:t>
      </w:r>
    </w:p>
    <w:p w14:paraId="5CDB84B0" w14:textId="77777777" w:rsidR="00B74F67" w:rsidRPr="00793B2F" w:rsidRDefault="00B74F67" w:rsidP="00024782">
      <w:pPr>
        <w:numPr>
          <w:ilvl w:val="0"/>
          <w:numId w:val="14"/>
        </w:numPr>
        <w:tabs>
          <w:tab w:val="left" w:pos="851"/>
        </w:tabs>
        <w:ind w:left="851" w:hanging="851"/>
        <w:contextualSpacing/>
        <w:jc w:val="both"/>
      </w:pPr>
      <w:r w:rsidRPr="00793B2F">
        <w:t xml:space="preserve">Co najmniej jedno siedzisko dla osoby korzystającej, siedzisko z wewnętrznym schowkiem. Proponowane rozwiązanie: Siedzisko zlokalizowane na lewej ścianie </w:t>
      </w:r>
      <w:r w:rsidRPr="00793B2F">
        <w:lastRenderedPageBreak/>
        <w:t>przedziału biurowego, przodem zwrócone w kierunku drzwi wejściowych do przedziału, wykonane z ciemnego materiału odpornego na zużycie, do pracy na postoju (oprócz fotela do przewozy osoby korzystającej).</w:t>
      </w:r>
    </w:p>
    <w:p w14:paraId="6C7E4DEB" w14:textId="77777777" w:rsidR="00B74F67" w:rsidRPr="00793B2F" w:rsidRDefault="00B74F67" w:rsidP="00024782">
      <w:pPr>
        <w:numPr>
          <w:ilvl w:val="0"/>
          <w:numId w:val="14"/>
        </w:numPr>
        <w:tabs>
          <w:tab w:val="left" w:pos="851"/>
        </w:tabs>
        <w:ind w:left="851" w:hanging="851"/>
        <w:contextualSpacing/>
        <w:jc w:val="both"/>
      </w:pPr>
      <w:r w:rsidRPr="00793B2F">
        <w:t xml:space="preserve">Jedno pojedyncze siedzenie (fotel) dla pojazdów kategorii M1 zamontowane tyłem lub przodem do kierunku jazdy. Przylegające do ściany działowej z kabiną lub przedziałem  magazynowym (usytuowane przy otwieranych drzwiach do przedziału II).  Siedzenie musi posiadać funkcję płynnej regulacji kąta pochylenia oparcia, składane do pionu siedzisko, trzypunktowy pas bezpieczeństwa zintegrowany </w:t>
      </w:r>
      <w:r w:rsidRPr="00793B2F">
        <w:br/>
        <w:t>z siedzeniem oraz zagłówek. Siedzenie musi być wykonane z ciemnego materiału odpornego na zużycie,</w:t>
      </w:r>
    </w:p>
    <w:p w14:paraId="4480257C" w14:textId="77777777" w:rsidR="00B74F67" w:rsidRPr="00793B2F" w:rsidRDefault="00B74F67" w:rsidP="00024782">
      <w:pPr>
        <w:numPr>
          <w:ilvl w:val="0"/>
          <w:numId w:val="14"/>
        </w:numPr>
        <w:tabs>
          <w:tab w:val="left" w:pos="851"/>
        </w:tabs>
        <w:suppressAutoHyphens w:val="0"/>
        <w:spacing w:line="276" w:lineRule="auto"/>
        <w:ind w:left="851" w:hanging="851"/>
        <w:jc w:val="both"/>
        <w:rPr>
          <w:rFonts w:eastAsia="Calibri"/>
          <w:color w:val="000000"/>
          <w:lang w:eastAsia="en-US"/>
        </w:rPr>
      </w:pPr>
      <w:r w:rsidRPr="00793B2F">
        <w:rPr>
          <w:rFonts w:eastAsia="Calibri"/>
        </w:rPr>
        <w:t xml:space="preserve">Siedzenie w przedziale II, jego punkty mocowania oraz zagłówek muszą spełniać wymagania Regulaminu 17 EKG ONZ. Spełnienie wymogu musi być potwierdzone oświadczeniem Wykonawcy wystawionym na podstawie opinii lub sprawozdania </w:t>
      </w:r>
      <w:r w:rsidRPr="00793B2F">
        <w:rPr>
          <w:rFonts w:eastAsia="Calibri"/>
        </w:rPr>
        <w:br/>
        <w:t>z badań wydanego dla pojazdu reprezentatywnego przez jednostkę uprawnioną do badań homologacyjnych w ww. zakresie oraz pozytywnym wynikiem oględzin dokonanych przez przedstawicieli Zamawiającego w fazie oceny projektu modyfikacji pojazdu.</w:t>
      </w:r>
      <w:r w:rsidRPr="00793B2F">
        <w:rPr>
          <w:rFonts w:eastAsia="Calibri"/>
          <w:lang w:eastAsia="en-US"/>
        </w:rPr>
        <w:t xml:space="preserve"> Dokumenty potwierdzające spełnienie wymogu muszą być przekazane Zamawiającemu przez Wykonawcę  wraz z projektem modyfikacji pojazdu.</w:t>
      </w:r>
    </w:p>
    <w:p w14:paraId="032ADC4B" w14:textId="77777777" w:rsidR="00B74F67" w:rsidRPr="00793B2F" w:rsidRDefault="00B74F67" w:rsidP="00024782">
      <w:pPr>
        <w:numPr>
          <w:ilvl w:val="0"/>
          <w:numId w:val="14"/>
        </w:numPr>
        <w:tabs>
          <w:tab w:val="left" w:pos="851"/>
        </w:tabs>
        <w:suppressAutoHyphens w:val="0"/>
        <w:spacing w:line="276" w:lineRule="auto"/>
        <w:ind w:left="851" w:hanging="851"/>
        <w:jc w:val="both"/>
        <w:rPr>
          <w:rFonts w:eastAsia="Calibri"/>
          <w:color w:val="000000"/>
          <w:lang w:eastAsia="en-US"/>
        </w:rPr>
      </w:pPr>
      <w:r w:rsidRPr="00793B2F">
        <w:rPr>
          <w:rFonts w:eastAsia="Calibri"/>
        </w:rPr>
        <w:t xml:space="preserve">Punkty kotwiczenia pasów bezpieczeństwa siedzeń w przedziale II muszą spełniać wymagania Regulaminu 14 EKG ONZ. Spełnienie wymogu musi być potwierdzone oświadczeniem Wykonawcy wystawionym na podstawie opinii lub sprawozdania </w:t>
      </w:r>
      <w:r w:rsidRPr="00793B2F">
        <w:rPr>
          <w:rFonts w:eastAsia="Calibri"/>
        </w:rPr>
        <w:br/>
        <w:t>z badań wydanego dla pojazdu reprezentatywnego przez jednostkę uprawnioną do badań homologacyjnych w ww. zakresie oraz pozytywnym wynikiem oględzin dokonanych przez przedstawicieli Zamawiającego w fazie oceny projektu modyfikacji pojazdu.</w:t>
      </w:r>
      <w:r w:rsidRPr="00793B2F">
        <w:rPr>
          <w:rFonts w:eastAsia="Calibri"/>
          <w:lang w:eastAsia="en-US"/>
        </w:rPr>
        <w:t xml:space="preserve"> Dokumenty potwierdzające spełnienie wymogu muszą być przekazane Zamawiającemu przez Wykonawcę wraz z projektem modyfikacji pojazdu</w:t>
      </w:r>
      <w:ins w:id="3" w:author="wojciecholeszkiewicz" w:date="2021-07-07T14:12:00Z">
        <w:r w:rsidRPr="00793B2F">
          <w:rPr>
            <w:rFonts w:eastAsia="Calibri"/>
            <w:lang w:eastAsia="en-US"/>
          </w:rPr>
          <w:t>.</w:t>
        </w:r>
      </w:ins>
    </w:p>
    <w:p w14:paraId="1E51DF59" w14:textId="77777777" w:rsidR="00B74F67" w:rsidRPr="00793B2F" w:rsidRDefault="00B74F67" w:rsidP="00024782">
      <w:pPr>
        <w:numPr>
          <w:ilvl w:val="0"/>
          <w:numId w:val="14"/>
        </w:numPr>
        <w:tabs>
          <w:tab w:val="left" w:pos="851"/>
        </w:tabs>
        <w:ind w:left="851" w:hanging="851"/>
        <w:contextualSpacing/>
        <w:jc w:val="both"/>
      </w:pPr>
      <w:r w:rsidRPr="00793B2F">
        <w:t>Jeden stolik pod komputer (laptop) przylegający do ściany działowej z kabiną kierowcy. Stolik usytuowany przed siedziskiem osoby korzystającej, zamontowany na szynie przesuwnej, w sposób umożliwiający przesunięcie stolika wzdłuż ściany działowej w celu ułatwienia zajmowania miejsca. Stolik nie może przesuwać się samoistnie podczas jazdy. Stolik powinien umożliwiać stabilne zamontowanie laptopa razem z zasilaczem (w celu unieruchomienia go podczas jazdy) z możliwością zamknięcia go pod płytą stołu. Wytrzymałość stolików na obciążenie – min.100 kg. Na lewej ścianie bocznej, obok siedziska dla osoby korzystającej – zamykana szafka przeznaczona do zainstalowania urządzenia wielofunkcyjnego (drukarka, kopiarka, skaner) o wymiarach wys./szer./głęb. ok.400/500/400 mm, z możliwością przechowywania materiałów eksploatacyjnych. Konstrukcja szafki powinna uwzględniać możliwość zabezpieczenia urządzeń oraz elementów wyposażenia przed ewentualnym przesunięciem w czasie ruchu pojazdu oraz zapewniać łatwy dostęp i użytkowanie urządzeń.</w:t>
      </w:r>
    </w:p>
    <w:p w14:paraId="45F2125B" w14:textId="77777777" w:rsidR="00B74F67" w:rsidRPr="00793B2F" w:rsidRDefault="00B74F67" w:rsidP="00024782">
      <w:pPr>
        <w:numPr>
          <w:ilvl w:val="0"/>
          <w:numId w:val="14"/>
        </w:numPr>
        <w:tabs>
          <w:tab w:val="left" w:pos="851"/>
        </w:tabs>
        <w:ind w:left="851" w:hanging="851"/>
        <w:contextualSpacing/>
        <w:jc w:val="both"/>
      </w:pPr>
      <w:r w:rsidRPr="00793B2F">
        <w:t xml:space="preserve">Niezależny od silnika system ogrzewania przedziału biurowego z możliwością ustawienia temperatury w przedziale i termostatem (układ wydechowy systemu ogrzewania powinien być tak skonstruowany i umieszczony żeby nie powodował </w:t>
      </w:r>
      <w:r w:rsidRPr="00793B2F">
        <w:lastRenderedPageBreak/>
        <w:t>przedostawania się spalin do przedziału biurowego przy otwartych drzwiach bocznych). Co najmniej 2 wyloty ciepłego powietrza z układu ogrzewania rozmieszczone równomiernie w całym przedziale biurowym, zapewniające jednakową temperaturę w całej przestrzeni przedziału. Elementy wyposażenia elektrycznego przedziału zabezpieczone przed bezpośrednim oddziaływaniem ciepłego powietrza z wylotów układu ogrzewania.</w:t>
      </w:r>
    </w:p>
    <w:p w14:paraId="72B7004D" w14:textId="77777777" w:rsidR="00B74F67" w:rsidRPr="00793B2F" w:rsidRDefault="00B74F67" w:rsidP="00024782">
      <w:pPr>
        <w:numPr>
          <w:ilvl w:val="0"/>
          <w:numId w:val="14"/>
        </w:numPr>
        <w:tabs>
          <w:tab w:val="left" w:pos="851"/>
        </w:tabs>
        <w:ind w:left="851" w:hanging="851"/>
        <w:contextualSpacing/>
        <w:jc w:val="both"/>
      </w:pPr>
      <w:r w:rsidRPr="00793B2F">
        <w:t>Drugi parownik klimatyzacji umieszczony w pobliżu ściany działowej. Powinien zapewnić schłodzenie przedziału II podczas pracy silnika. Dopuszcza się możliwość wykorzystania przewodów rozprowadzających powietrze od systemu niezależnego ogrzewania.</w:t>
      </w:r>
    </w:p>
    <w:p w14:paraId="7193829B" w14:textId="77777777" w:rsidR="00B74F67" w:rsidRPr="00793B2F" w:rsidRDefault="00B74F67" w:rsidP="00024782">
      <w:pPr>
        <w:numPr>
          <w:ilvl w:val="0"/>
          <w:numId w:val="14"/>
        </w:numPr>
        <w:tabs>
          <w:tab w:val="left" w:pos="851"/>
        </w:tabs>
        <w:ind w:left="851" w:hanging="851"/>
        <w:contextualSpacing/>
        <w:jc w:val="both"/>
      </w:pPr>
      <w:r w:rsidRPr="00793B2F">
        <w:t>Ściana działowa z przedziałem magazynowym zabudowana zamykanymi półkami oraz szufladami (min. po 3 szuflady i półki) wyposażonymi w zamki samozatrzaskowe z blokadą. Szuflady powinny umożliwiać przechowywanie dokumentów formatu A-4. Otwierane półki wyposażone w zamontowane uchwyty umożliwiające unieruchomienie za pomocą linek lub pasów przewożonych urządzeń i wyposażenia. Otwierane półki i szuflady muszą posiadać dodatkowe zabezpieczenie przed ich samoczynnym otwarciem w przypadku gwałtownego hamowania lub uderzenia w przeszkodę.  Minimum 1 półka i 1 szuflada zamykana na klucz.</w:t>
      </w:r>
    </w:p>
    <w:p w14:paraId="43065F3B" w14:textId="77777777" w:rsidR="00B74F67" w:rsidRPr="00793B2F" w:rsidRDefault="00B74F67" w:rsidP="00024782">
      <w:pPr>
        <w:numPr>
          <w:ilvl w:val="0"/>
          <w:numId w:val="14"/>
        </w:numPr>
        <w:tabs>
          <w:tab w:val="left" w:pos="851"/>
        </w:tabs>
        <w:ind w:left="851" w:hanging="851"/>
        <w:contextualSpacing/>
        <w:jc w:val="both"/>
      </w:pPr>
      <w:r w:rsidRPr="00793B2F">
        <w:t>Przedział musi być wyposażony w energooszczędne oświetlenie o zrównoważonej naturalnej barwie, umożliwiające równomierne oświetlenie całego przedziału.</w:t>
      </w:r>
    </w:p>
    <w:p w14:paraId="66803C10" w14:textId="77777777" w:rsidR="00B74F67" w:rsidRPr="00793B2F" w:rsidRDefault="00B74F67" w:rsidP="00024782">
      <w:pPr>
        <w:numPr>
          <w:ilvl w:val="0"/>
          <w:numId w:val="14"/>
        </w:numPr>
        <w:tabs>
          <w:tab w:val="left" w:pos="851"/>
        </w:tabs>
        <w:ind w:left="851" w:hanging="851"/>
        <w:contextualSpacing/>
        <w:jc w:val="both"/>
      </w:pPr>
      <w:r w:rsidRPr="00793B2F">
        <w:t xml:space="preserve">Przedział musi być wyposażony w dodatkowe oświetlenie </w:t>
      </w:r>
      <w:proofErr w:type="spellStart"/>
      <w:r w:rsidRPr="00793B2F">
        <w:t>ledowe</w:t>
      </w:r>
      <w:proofErr w:type="spellEnd"/>
      <w:r w:rsidRPr="00793B2F">
        <w:t xml:space="preserve"> tzw. „nocne” (zasilane z instalacji elektrycznej samochodu) zapewniające równomierne oświetlenie przedziału i uruchamiane:</w:t>
      </w:r>
    </w:p>
    <w:p w14:paraId="608D25A6" w14:textId="77777777" w:rsidR="00B74F67" w:rsidRPr="00793B2F" w:rsidRDefault="00B74F67" w:rsidP="00024782">
      <w:pPr>
        <w:numPr>
          <w:ilvl w:val="0"/>
          <w:numId w:val="29"/>
        </w:numPr>
        <w:tabs>
          <w:tab w:val="left" w:pos="1276"/>
        </w:tabs>
        <w:ind w:left="1276"/>
        <w:contextualSpacing/>
        <w:jc w:val="both"/>
      </w:pPr>
      <w:r w:rsidRPr="00793B2F">
        <w:t>automatycznie po otwarciu drzwi przedziału,</w:t>
      </w:r>
    </w:p>
    <w:p w14:paraId="21EA4A77" w14:textId="77777777" w:rsidR="00B74F67" w:rsidRPr="00793B2F" w:rsidRDefault="00B74F67" w:rsidP="00024782">
      <w:pPr>
        <w:numPr>
          <w:ilvl w:val="0"/>
          <w:numId w:val="29"/>
        </w:numPr>
        <w:tabs>
          <w:tab w:val="left" w:pos="1276"/>
        </w:tabs>
        <w:ind w:left="1276"/>
        <w:contextualSpacing/>
        <w:jc w:val="both"/>
      </w:pPr>
      <w:r w:rsidRPr="00793B2F">
        <w:t>ze zintegrowanego panelu sterującego.</w:t>
      </w:r>
    </w:p>
    <w:p w14:paraId="3437860E" w14:textId="77777777" w:rsidR="00B74F67" w:rsidRPr="00793B2F" w:rsidRDefault="00B74F67" w:rsidP="00024782">
      <w:pPr>
        <w:numPr>
          <w:ilvl w:val="0"/>
          <w:numId w:val="14"/>
        </w:numPr>
        <w:tabs>
          <w:tab w:val="left" w:pos="993"/>
        </w:tabs>
        <w:ind w:left="851" w:hanging="851"/>
        <w:contextualSpacing/>
        <w:jc w:val="both"/>
      </w:pPr>
      <w:r w:rsidRPr="00793B2F">
        <w:t xml:space="preserve">Przy drzwiach przedziału w sposób nieograniczający ich prześwitu musi być zamontowane energooszczędne oświetlenie stopni wejściowych uruchomiane automatycznie po otwarciu drzwi przedziału z możliwością ręcznego jego wyłączenia. </w:t>
      </w:r>
    </w:p>
    <w:p w14:paraId="511EA439" w14:textId="77777777" w:rsidR="00B74F67" w:rsidRPr="00793B2F" w:rsidRDefault="00B74F67" w:rsidP="00024782">
      <w:pPr>
        <w:numPr>
          <w:ilvl w:val="0"/>
          <w:numId w:val="14"/>
        </w:numPr>
        <w:tabs>
          <w:tab w:val="left" w:pos="993"/>
        </w:tabs>
        <w:ind w:left="851" w:hanging="851"/>
        <w:contextualSpacing/>
        <w:jc w:val="both"/>
      </w:pPr>
      <w:r w:rsidRPr="00793B2F">
        <w:t xml:space="preserve">Przedział II musi posiadać, co najmniej 2 (dwa) głośniki współpracujące </w:t>
      </w:r>
      <w:r w:rsidRPr="00793B2F">
        <w:br/>
        <w:t>z radioodbiornikiem, o którym mowa w pkt. 1.4.8.12 z odrębnym sterowaniem głośnością.</w:t>
      </w:r>
    </w:p>
    <w:p w14:paraId="1F8EF015" w14:textId="77777777" w:rsidR="00B74F67" w:rsidRPr="00793B2F" w:rsidRDefault="00B74F67" w:rsidP="00024782">
      <w:pPr>
        <w:numPr>
          <w:ilvl w:val="0"/>
          <w:numId w:val="14"/>
        </w:numPr>
        <w:tabs>
          <w:tab w:val="left" w:pos="993"/>
        </w:tabs>
        <w:ind w:left="851" w:hanging="851"/>
        <w:contextualSpacing/>
        <w:jc w:val="both"/>
      </w:pPr>
      <w:r w:rsidRPr="00793B2F">
        <w:t xml:space="preserve">W przedziale w miejscu zapewniającym możliwość prawidłowej obsługi wyposażenia pojazdu musi być zamontowany panel sterujący o przekątnej min. 5 cali </w:t>
      </w:r>
      <w:r w:rsidRPr="00793B2F">
        <w:br/>
        <w:t>z wyświetlaczem dotykowym (np. typu LCD) wyposażony w co najmniej następujące funkcje:</w:t>
      </w:r>
    </w:p>
    <w:p w14:paraId="499D1325" w14:textId="77777777" w:rsidR="00B74F67" w:rsidRPr="00793B2F" w:rsidRDefault="00B74F67" w:rsidP="00B74F67">
      <w:pPr>
        <w:tabs>
          <w:tab w:val="left" w:pos="993"/>
        </w:tabs>
        <w:ind w:left="851"/>
        <w:contextualSpacing/>
        <w:jc w:val="both"/>
      </w:pPr>
      <w:r w:rsidRPr="00793B2F">
        <w:t>- sterowanie oświetleniem wewnętrznym przedziału II i III</w:t>
      </w:r>
    </w:p>
    <w:p w14:paraId="29F45127" w14:textId="77777777" w:rsidR="00B74F67" w:rsidRPr="00793B2F" w:rsidRDefault="00B74F67" w:rsidP="00B74F67">
      <w:pPr>
        <w:tabs>
          <w:tab w:val="left" w:pos="993"/>
        </w:tabs>
        <w:ind w:left="851"/>
        <w:contextualSpacing/>
        <w:jc w:val="both"/>
      </w:pPr>
      <w:r w:rsidRPr="00793B2F">
        <w:t>- sterowanie oświetleniem zewnętrznym,</w:t>
      </w:r>
    </w:p>
    <w:p w14:paraId="1CDA0F6D" w14:textId="77777777" w:rsidR="00B74F67" w:rsidRPr="00793B2F" w:rsidRDefault="00B74F67" w:rsidP="00B74F67">
      <w:pPr>
        <w:tabs>
          <w:tab w:val="left" w:pos="993"/>
        </w:tabs>
        <w:ind w:left="851"/>
        <w:contextualSpacing/>
        <w:jc w:val="both"/>
      </w:pPr>
      <w:r w:rsidRPr="00793B2F">
        <w:t>- sterowanie układem ogrzewania dodatkowego przedziału II,</w:t>
      </w:r>
    </w:p>
    <w:p w14:paraId="748E7C4C" w14:textId="77777777" w:rsidR="00B74F67" w:rsidRPr="00793B2F" w:rsidRDefault="00B74F67" w:rsidP="00B74F67">
      <w:pPr>
        <w:tabs>
          <w:tab w:val="left" w:pos="993"/>
        </w:tabs>
        <w:ind w:left="851"/>
        <w:contextualSpacing/>
        <w:jc w:val="both"/>
      </w:pPr>
      <w:r w:rsidRPr="00793B2F">
        <w:t>- sterowanie układem klimatyzacji i wentylacji przedziału,</w:t>
      </w:r>
    </w:p>
    <w:p w14:paraId="19435630" w14:textId="77777777" w:rsidR="00B74F67" w:rsidRPr="00793B2F" w:rsidRDefault="00B74F67" w:rsidP="00B74F67">
      <w:pPr>
        <w:tabs>
          <w:tab w:val="left" w:pos="993"/>
        </w:tabs>
        <w:ind w:left="851"/>
        <w:contextualSpacing/>
        <w:jc w:val="both"/>
      </w:pPr>
      <w:r w:rsidRPr="00793B2F">
        <w:t>- sygnalizacje graficzna i dźwiękową niskiego poziomu naładowania akumulatorów dodatkowych.</w:t>
      </w:r>
    </w:p>
    <w:p w14:paraId="474E3C8A" w14:textId="77777777" w:rsidR="00B74F67" w:rsidRPr="00793B2F" w:rsidRDefault="00B74F67" w:rsidP="00B74F67">
      <w:pPr>
        <w:tabs>
          <w:tab w:val="left" w:pos="993"/>
        </w:tabs>
        <w:ind w:left="851"/>
        <w:contextualSpacing/>
        <w:jc w:val="both"/>
      </w:pPr>
      <w:r w:rsidRPr="00793B2F">
        <w:t xml:space="preserve"> - zegar cyfrowy.</w:t>
      </w:r>
    </w:p>
    <w:p w14:paraId="1F755074" w14:textId="77777777" w:rsidR="00B74F67" w:rsidRPr="00793B2F" w:rsidRDefault="00B74F67" w:rsidP="00B74F67">
      <w:pPr>
        <w:jc w:val="both"/>
      </w:pPr>
    </w:p>
    <w:p w14:paraId="729C2F34" w14:textId="77777777" w:rsidR="00B74F67" w:rsidRPr="00793B2F" w:rsidRDefault="00B74F67" w:rsidP="00024782">
      <w:pPr>
        <w:numPr>
          <w:ilvl w:val="2"/>
          <w:numId w:val="15"/>
        </w:numPr>
        <w:ind w:left="709"/>
        <w:contextualSpacing/>
        <w:jc w:val="both"/>
        <w:rPr>
          <w:b/>
          <w:bCs/>
          <w:szCs w:val="21"/>
        </w:rPr>
      </w:pPr>
      <w:r w:rsidRPr="00793B2F">
        <w:rPr>
          <w:b/>
          <w:bCs/>
          <w:szCs w:val="21"/>
        </w:rPr>
        <w:t>Wymagania techniczne dla zabudowy przedziału III magazynowego:</w:t>
      </w:r>
    </w:p>
    <w:p w14:paraId="6CCBDF84" w14:textId="77777777" w:rsidR="00B74F67" w:rsidRPr="00793B2F" w:rsidRDefault="00B74F67" w:rsidP="00024782">
      <w:pPr>
        <w:numPr>
          <w:ilvl w:val="3"/>
          <w:numId w:val="15"/>
        </w:numPr>
        <w:ind w:left="862"/>
        <w:contextualSpacing/>
        <w:jc w:val="both"/>
        <w:rPr>
          <w:szCs w:val="21"/>
        </w:rPr>
      </w:pPr>
      <w:r w:rsidRPr="00793B2F">
        <w:rPr>
          <w:szCs w:val="21"/>
        </w:rPr>
        <w:t xml:space="preserve"> Przedział musi być zaprojektowany i skonstruowany w sposób umożliwiający </w:t>
      </w:r>
      <w:r w:rsidRPr="00793B2F">
        <w:rPr>
          <w:szCs w:val="21"/>
        </w:rPr>
        <w:lastRenderedPageBreak/>
        <w:t xml:space="preserve">umieszczenie w nim, łatwy dostęp oraz bezpieczny przewóz wyposażenia służbowego umieszczonego w opakowaniach transportowych, dedykowanych mocowaniach, oraz wyposażenia niezbędnego do prawidłowej obsługi pojazdu. </w:t>
      </w:r>
    </w:p>
    <w:p w14:paraId="644AAE15" w14:textId="77777777" w:rsidR="00B74F67" w:rsidRPr="00793B2F" w:rsidRDefault="00B74F67" w:rsidP="00024782">
      <w:pPr>
        <w:numPr>
          <w:ilvl w:val="3"/>
          <w:numId w:val="15"/>
        </w:numPr>
        <w:ind w:left="862"/>
        <w:contextualSpacing/>
        <w:jc w:val="both"/>
        <w:rPr>
          <w:szCs w:val="21"/>
        </w:rPr>
      </w:pPr>
      <w:r w:rsidRPr="00793B2F">
        <w:rPr>
          <w:szCs w:val="21"/>
        </w:rPr>
        <w:t xml:space="preserve"> W  części  zabudowy  przedziału  magazynowego  powinno być miejsce  na:</w:t>
      </w:r>
    </w:p>
    <w:p w14:paraId="20054175" w14:textId="77777777" w:rsidR="00B74F67" w:rsidRPr="00793B2F" w:rsidRDefault="00B74F67" w:rsidP="00024782">
      <w:pPr>
        <w:numPr>
          <w:ilvl w:val="0"/>
          <w:numId w:val="39"/>
        </w:numPr>
        <w:ind w:left="1276"/>
        <w:contextualSpacing/>
        <w:jc w:val="both"/>
        <w:rPr>
          <w:szCs w:val="21"/>
        </w:rPr>
      </w:pPr>
      <w:r w:rsidRPr="00793B2F">
        <w:rPr>
          <w:bCs/>
          <w:kern w:val="3"/>
          <w:lang w:eastAsia="en-US"/>
        </w:rPr>
        <w:t>Skaner naziemny do obrazowania i wymiarowania w technologii 3D;</w:t>
      </w:r>
    </w:p>
    <w:p w14:paraId="04ACF994" w14:textId="77777777" w:rsidR="00B74F67" w:rsidRPr="00793B2F" w:rsidRDefault="00B74F67" w:rsidP="00024782">
      <w:pPr>
        <w:numPr>
          <w:ilvl w:val="0"/>
          <w:numId w:val="39"/>
        </w:numPr>
        <w:ind w:left="1276"/>
        <w:contextualSpacing/>
        <w:jc w:val="both"/>
        <w:rPr>
          <w:szCs w:val="21"/>
        </w:rPr>
      </w:pPr>
      <w:r w:rsidRPr="00793B2F">
        <w:rPr>
          <w:bCs/>
          <w:kern w:val="3"/>
          <w:lang w:eastAsia="en-US"/>
        </w:rPr>
        <w:t>Szpadel, grabie, łopata</w:t>
      </w:r>
      <w:r w:rsidRPr="00793B2F">
        <w:rPr>
          <w:szCs w:val="21"/>
        </w:rPr>
        <w:t>;</w:t>
      </w:r>
    </w:p>
    <w:p w14:paraId="7AEF4E98" w14:textId="77777777" w:rsidR="00B74F67" w:rsidRPr="00793B2F" w:rsidRDefault="00B74F67" w:rsidP="00024782">
      <w:pPr>
        <w:numPr>
          <w:ilvl w:val="0"/>
          <w:numId w:val="39"/>
        </w:numPr>
        <w:ind w:left="1276"/>
        <w:contextualSpacing/>
        <w:jc w:val="both"/>
        <w:rPr>
          <w:szCs w:val="21"/>
        </w:rPr>
      </w:pPr>
      <w:r w:rsidRPr="00793B2F">
        <w:rPr>
          <w:bCs/>
          <w:kern w:val="3"/>
          <w:lang w:eastAsia="en-US"/>
        </w:rPr>
        <w:t>Namiot, parawan;</w:t>
      </w:r>
      <w:r w:rsidRPr="00793B2F" w:rsidDel="000206E1">
        <w:rPr>
          <w:szCs w:val="21"/>
        </w:rPr>
        <w:t xml:space="preserve"> </w:t>
      </w:r>
    </w:p>
    <w:p w14:paraId="49A72763" w14:textId="77777777" w:rsidR="00B74F67" w:rsidRPr="00793B2F" w:rsidRDefault="00B74F67" w:rsidP="00024782">
      <w:pPr>
        <w:numPr>
          <w:ilvl w:val="0"/>
          <w:numId w:val="39"/>
        </w:numPr>
        <w:ind w:left="1276"/>
        <w:contextualSpacing/>
        <w:jc w:val="both"/>
        <w:rPr>
          <w:szCs w:val="21"/>
        </w:rPr>
      </w:pPr>
      <w:r w:rsidRPr="00793B2F">
        <w:rPr>
          <w:bCs/>
          <w:kern w:val="3"/>
          <w:lang w:eastAsia="en-US"/>
        </w:rPr>
        <w:t>Wykrywacz metali</w:t>
      </w:r>
      <w:r w:rsidRPr="00793B2F">
        <w:rPr>
          <w:szCs w:val="21"/>
        </w:rPr>
        <w:t>;</w:t>
      </w:r>
    </w:p>
    <w:p w14:paraId="2C9ED8B5" w14:textId="77777777" w:rsidR="00B74F67" w:rsidRPr="00793B2F" w:rsidRDefault="00B74F67" w:rsidP="00024782">
      <w:pPr>
        <w:numPr>
          <w:ilvl w:val="0"/>
          <w:numId w:val="39"/>
        </w:numPr>
        <w:ind w:left="1276"/>
        <w:contextualSpacing/>
        <w:jc w:val="both"/>
        <w:rPr>
          <w:szCs w:val="21"/>
        </w:rPr>
      </w:pPr>
      <w:r w:rsidRPr="00793B2F">
        <w:rPr>
          <w:bCs/>
          <w:kern w:val="3"/>
          <w:lang w:eastAsia="en-US"/>
        </w:rPr>
        <w:t>Licznik  Geigera-Mullera</w:t>
      </w:r>
      <w:r w:rsidRPr="00793B2F">
        <w:rPr>
          <w:szCs w:val="21"/>
        </w:rPr>
        <w:t>;</w:t>
      </w:r>
    </w:p>
    <w:p w14:paraId="64EC6621" w14:textId="77777777" w:rsidR="00B74F67" w:rsidRPr="00793B2F" w:rsidRDefault="00B74F67" w:rsidP="00024782">
      <w:pPr>
        <w:numPr>
          <w:ilvl w:val="0"/>
          <w:numId w:val="39"/>
        </w:numPr>
        <w:ind w:left="1276"/>
        <w:contextualSpacing/>
        <w:jc w:val="both"/>
        <w:rPr>
          <w:szCs w:val="21"/>
        </w:rPr>
      </w:pPr>
      <w:r w:rsidRPr="00793B2F">
        <w:rPr>
          <w:bCs/>
          <w:kern w:val="3"/>
          <w:lang w:eastAsia="en-US"/>
        </w:rPr>
        <w:t>Lodówkę samochodową</w:t>
      </w:r>
      <w:r w:rsidRPr="00793B2F">
        <w:rPr>
          <w:szCs w:val="21"/>
        </w:rPr>
        <w:t>;</w:t>
      </w:r>
    </w:p>
    <w:p w14:paraId="5C16D9AD" w14:textId="77777777" w:rsidR="00B74F67" w:rsidRPr="00793B2F" w:rsidRDefault="00B74F67" w:rsidP="00024782">
      <w:pPr>
        <w:numPr>
          <w:ilvl w:val="0"/>
          <w:numId w:val="39"/>
        </w:numPr>
        <w:ind w:left="1276"/>
        <w:contextualSpacing/>
        <w:jc w:val="both"/>
        <w:rPr>
          <w:szCs w:val="21"/>
        </w:rPr>
      </w:pPr>
      <w:r w:rsidRPr="00793B2F">
        <w:rPr>
          <w:bCs/>
          <w:kern w:val="3"/>
          <w:lang w:eastAsia="en-US"/>
        </w:rPr>
        <w:t>Detektor IMS</w:t>
      </w:r>
      <w:r w:rsidRPr="00793B2F">
        <w:rPr>
          <w:szCs w:val="21"/>
        </w:rPr>
        <w:t>;</w:t>
      </w:r>
    </w:p>
    <w:p w14:paraId="73A9ABF1" w14:textId="77777777" w:rsidR="00B74F67" w:rsidRPr="00793B2F" w:rsidRDefault="00B74F67" w:rsidP="00024782">
      <w:pPr>
        <w:numPr>
          <w:ilvl w:val="0"/>
          <w:numId w:val="39"/>
        </w:numPr>
        <w:ind w:left="1276"/>
        <w:contextualSpacing/>
        <w:jc w:val="both"/>
        <w:rPr>
          <w:szCs w:val="21"/>
        </w:rPr>
      </w:pPr>
      <w:r w:rsidRPr="00793B2F">
        <w:rPr>
          <w:bCs/>
          <w:kern w:val="3"/>
          <w:lang w:eastAsia="en-US"/>
        </w:rPr>
        <w:t xml:space="preserve">Ręczny spektrometr </w:t>
      </w:r>
      <w:proofErr w:type="spellStart"/>
      <w:r w:rsidRPr="00793B2F">
        <w:rPr>
          <w:bCs/>
          <w:kern w:val="3"/>
          <w:lang w:eastAsia="en-US"/>
        </w:rPr>
        <w:t>Ramana</w:t>
      </w:r>
      <w:proofErr w:type="spellEnd"/>
      <w:r w:rsidRPr="00793B2F">
        <w:rPr>
          <w:szCs w:val="21"/>
        </w:rPr>
        <w:t>;</w:t>
      </w:r>
    </w:p>
    <w:p w14:paraId="4F36448C" w14:textId="77777777" w:rsidR="00B74F67" w:rsidRPr="00793B2F" w:rsidRDefault="00B74F67" w:rsidP="00024782">
      <w:pPr>
        <w:numPr>
          <w:ilvl w:val="0"/>
          <w:numId w:val="39"/>
        </w:numPr>
        <w:ind w:left="1276"/>
        <w:contextualSpacing/>
        <w:jc w:val="both"/>
        <w:rPr>
          <w:szCs w:val="21"/>
        </w:rPr>
      </w:pPr>
      <w:r w:rsidRPr="00793B2F">
        <w:rPr>
          <w:bCs/>
          <w:kern w:val="3"/>
          <w:lang w:eastAsia="en-US"/>
        </w:rPr>
        <w:t>Wózek do pomiaru odległości (koło pomiarowe), przedłużacz, składaną drabinę;</w:t>
      </w:r>
    </w:p>
    <w:p w14:paraId="6FF07C68" w14:textId="77777777" w:rsidR="00B74F67" w:rsidRPr="00793B2F" w:rsidRDefault="00B74F67" w:rsidP="00024782">
      <w:pPr>
        <w:numPr>
          <w:ilvl w:val="0"/>
          <w:numId w:val="39"/>
        </w:numPr>
        <w:ind w:left="1276"/>
        <w:contextualSpacing/>
        <w:jc w:val="both"/>
        <w:rPr>
          <w:szCs w:val="21"/>
        </w:rPr>
      </w:pPr>
      <w:r w:rsidRPr="00793B2F">
        <w:rPr>
          <w:bCs/>
          <w:kern w:val="3"/>
          <w:szCs w:val="21"/>
          <w:lang w:eastAsia="en-US"/>
        </w:rPr>
        <w:t>Mobilną wieżę oświetleniową oraz lampę halogenową na stojaku;</w:t>
      </w:r>
    </w:p>
    <w:p w14:paraId="77E1A1E8" w14:textId="77777777" w:rsidR="00B74F67" w:rsidRPr="00793B2F" w:rsidRDefault="00B74F67" w:rsidP="00024782">
      <w:pPr>
        <w:numPr>
          <w:ilvl w:val="0"/>
          <w:numId w:val="39"/>
        </w:numPr>
        <w:ind w:left="1276"/>
        <w:contextualSpacing/>
        <w:jc w:val="both"/>
        <w:rPr>
          <w:szCs w:val="21"/>
        </w:rPr>
      </w:pPr>
      <w:r w:rsidRPr="00793B2F">
        <w:rPr>
          <w:bCs/>
          <w:kern w:val="3"/>
          <w:szCs w:val="21"/>
          <w:lang w:eastAsia="en-US"/>
        </w:rPr>
        <w:t>Zestaw sit sortujących;</w:t>
      </w:r>
    </w:p>
    <w:p w14:paraId="260D3280" w14:textId="77777777" w:rsidR="00B74F67" w:rsidRPr="00793B2F" w:rsidRDefault="00B74F67" w:rsidP="00024782">
      <w:pPr>
        <w:numPr>
          <w:ilvl w:val="0"/>
          <w:numId w:val="39"/>
        </w:numPr>
        <w:ind w:left="1276"/>
        <w:contextualSpacing/>
        <w:jc w:val="both"/>
        <w:rPr>
          <w:szCs w:val="21"/>
        </w:rPr>
      </w:pPr>
      <w:r w:rsidRPr="00793B2F">
        <w:rPr>
          <w:bCs/>
          <w:kern w:val="3"/>
          <w:lang w:eastAsia="en-US"/>
        </w:rPr>
        <w:t xml:space="preserve">Walizkę </w:t>
      </w:r>
      <w:proofErr w:type="spellStart"/>
      <w:r w:rsidRPr="00793B2F">
        <w:rPr>
          <w:bCs/>
          <w:kern w:val="3"/>
          <w:lang w:eastAsia="en-US"/>
        </w:rPr>
        <w:t>mechanoskopową</w:t>
      </w:r>
      <w:proofErr w:type="spellEnd"/>
      <w:r w:rsidRPr="00793B2F">
        <w:rPr>
          <w:bCs/>
          <w:kern w:val="3"/>
          <w:lang w:eastAsia="en-US"/>
        </w:rPr>
        <w:t>;</w:t>
      </w:r>
    </w:p>
    <w:p w14:paraId="63571DA8" w14:textId="77777777" w:rsidR="00B74F67" w:rsidRPr="00793B2F" w:rsidRDefault="00B74F67" w:rsidP="00024782">
      <w:pPr>
        <w:numPr>
          <w:ilvl w:val="0"/>
          <w:numId w:val="39"/>
        </w:numPr>
        <w:ind w:left="1276"/>
        <w:contextualSpacing/>
        <w:jc w:val="both"/>
        <w:rPr>
          <w:szCs w:val="21"/>
        </w:rPr>
      </w:pPr>
      <w:r w:rsidRPr="00793B2F">
        <w:rPr>
          <w:bCs/>
          <w:kern w:val="3"/>
          <w:lang w:eastAsia="en-US"/>
        </w:rPr>
        <w:t>Uniwersalny zestaw inspekcyjny;</w:t>
      </w:r>
    </w:p>
    <w:p w14:paraId="2019A8F9" w14:textId="77777777" w:rsidR="00B74F67" w:rsidRPr="00793B2F" w:rsidRDefault="00B74F67" w:rsidP="00024782">
      <w:pPr>
        <w:numPr>
          <w:ilvl w:val="0"/>
          <w:numId w:val="39"/>
        </w:numPr>
        <w:ind w:left="1276"/>
        <w:contextualSpacing/>
        <w:jc w:val="both"/>
        <w:rPr>
          <w:szCs w:val="21"/>
        </w:rPr>
      </w:pPr>
      <w:r w:rsidRPr="00793B2F">
        <w:rPr>
          <w:bCs/>
          <w:kern w:val="3"/>
          <w:lang w:eastAsia="en-US"/>
        </w:rPr>
        <w:t>Walizkę osmologiczną;</w:t>
      </w:r>
    </w:p>
    <w:p w14:paraId="1374245D" w14:textId="77777777" w:rsidR="00B74F67" w:rsidRPr="00793B2F" w:rsidRDefault="00B74F67" w:rsidP="00024782">
      <w:pPr>
        <w:numPr>
          <w:ilvl w:val="0"/>
          <w:numId w:val="39"/>
        </w:numPr>
        <w:ind w:left="1276"/>
        <w:contextualSpacing/>
        <w:jc w:val="both"/>
        <w:rPr>
          <w:szCs w:val="21"/>
        </w:rPr>
      </w:pPr>
      <w:r w:rsidRPr="00793B2F">
        <w:rPr>
          <w:bCs/>
          <w:kern w:val="3"/>
          <w:lang w:eastAsia="en-US"/>
        </w:rPr>
        <w:t xml:space="preserve">Walizkę </w:t>
      </w:r>
      <w:proofErr w:type="spellStart"/>
      <w:r w:rsidRPr="00793B2F">
        <w:rPr>
          <w:bCs/>
          <w:kern w:val="3"/>
          <w:lang w:eastAsia="en-US"/>
        </w:rPr>
        <w:t>traseologiczną</w:t>
      </w:r>
      <w:proofErr w:type="spellEnd"/>
      <w:r w:rsidRPr="00793B2F">
        <w:rPr>
          <w:bCs/>
          <w:kern w:val="3"/>
          <w:lang w:eastAsia="en-US"/>
        </w:rPr>
        <w:t>;</w:t>
      </w:r>
    </w:p>
    <w:p w14:paraId="69A3B755" w14:textId="77777777" w:rsidR="00B74F67" w:rsidRPr="00793B2F" w:rsidRDefault="00B74F67" w:rsidP="00024782">
      <w:pPr>
        <w:numPr>
          <w:ilvl w:val="0"/>
          <w:numId w:val="39"/>
        </w:numPr>
        <w:ind w:left="1276"/>
        <w:contextualSpacing/>
        <w:jc w:val="both"/>
        <w:rPr>
          <w:szCs w:val="21"/>
        </w:rPr>
      </w:pPr>
      <w:r w:rsidRPr="00793B2F">
        <w:rPr>
          <w:bCs/>
          <w:kern w:val="3"/>
          <w:lang w:eastAsia="en-US"/>
        </w:rPr>
        <w:t>Walizkę do badania zwłok;</w:t>
      </w:r>
    </w:p>
    <w:p w14:paraId="48BD36E2" w14:textId="77777777" w:rsidR="00B74F67" w:rsidRPr="00793B2F" w:rsidRDefault="00B74F67" w:rsidP="00024782">
      <w:pPr>
        <w:numPr>
          <w:ilvl w:val="0"/>
          <w:numId w:val="39"/>
        </w:numPr>
        <w:ind w:left="1276"/>
        <w:contextualSpacing/>
        <w:jc w:val="both"/>
        <w:rPr>
          <w:szCs w:val="21"/>
        </w:rPr>
      </w:pPr>
      <w:r w:rsidRPr="00793B2F">
        <w:rPr>
          <w:bCs/>
          <w:kern w:val="3"/>
          <w:lang w:eastAsia="en-US"/>
        </w:rPr>
        <w:t>Spektrometr (analizator chemiczny)</w:t>
      </w:r>
      <w:r w:rsidRPr="00793B2F">
        <w:rPr>
          <w:szCs w:val="21"/>
        </w:rPr>
        <w:t>;</w:t>
      </w:r>
    </w:p>
    <w:p w14:paraId="1DEF515F" w14:textId="77777777" w:rsidR="00B74F67" w:rsidRPr="00793B2F" w:rsidRDefault="00B74F67" w:rsidP="00024782">
      <w:pPr>
        <w:numPr>
          <w:ilvl w:val="0"/>
          <w:numId w:val="39"/>
        </w:numPr>
        <w:ind w:left="1276"/>
        <w:contextualSpacing/>
        <w:jc w:val="both"/>
        <w:rPr>
          <w:szCs w:val="21"/>
        </w:rPr>
      </w:pPr>
      <w:r w:rsidRPr="00793B2F">
        <w:rPr>
          <w:bCs/>
          <w:kern w:val="3"/>
          <w:szCs w:val="21"/>
          <w:lang w:eastAsia="en-US"/>
        </w:rPr>
        <w:t>Zestaw do zabezpieczenia miejsca zdarzenia</w:t>
      </w:r>
      <w:r w:rsidRPr="00793B2F">
        <w:rPr>
          <w:szCs w:val="21"/>
        </w:rPr>
        <w:t>;</w:t>
      </w:r>
    </w:p>
    <w:p w14:paraId="0111781E" w14:textId="77777777" w:rsidR="00B74F67" w:rsidRPr="00793B2F" w:rsidRDefault="00B74F67" w:rsidP="00024782">
      <w:pPr>
        <w:numPr>
          <w:ilvl w:val="0"/>
          <w:numId w:val="39"/>
        </w:numPr>
        <w:ind w:left="1276"/>
        <w:contextualSpacing/>
        <w:jc w:val="both"/>
        <w:rPr>
          <w:szCs w:val="21"/>
        </w:rPr>
      </w:pPr>
      <w:r w:rsidRPr="00793B2F">
        <w:rPr>
          <w:kern w:val="3"/>
          <w:szCs w:val="21"/>
          <w:lang w:eastAsia="en-US"/>
        </w:rPr>
        <w:t xml:space="preserve">Walizkę </w:t>
      </w:r>
      <w:proofErr w:type="spellStart"/>
      <w:r w:rsidRPr="00793B2F">
        <w:rPr>
          <w:kern w:val="3"/>
          <w:szCs w:val="21"/>
          <w:lang w:eastAsia="en-US"/>
        </w:rPr>
        <w:t>traseologiczną</w:t>
      </w:r>
      <w:proofErr w:type="spellEnd"/>
      <w:r w:rsidRPr="00793B2F">
        <w:rPr>
          <w:kern w:val="3"/>
          <w:szCs w:val="21"/>
          <w:lang w:eastAsia="en-US"/>
        </w:rPr>
        <w:t xml:space="preserve"> + MES</w:t>
      </w:r>
      <w:r w:rsidRPr="00793B2F">
        <w:rPr>
          <w:szCs w:val="21"/>
        </w:rPr>
        <w:t>;</w:t>
      </w:r>
    </w:p>
    <w:p w14:paraId="1639B8C5" w14:textId="77777777" w:rsidR="00B74F67" w:rsidRPr="00793B2F" w:rsidRDefault="00B74F67" w:rsidP="00B74F67">
      <w:pPr>
        <w:ind w:left="851"/>
        <w:contextualSpacing/>
        <w:jc w:val="both"/>
        <w:rPr>
          <w:szCs w:val="21"/>
        </w:rPr>
      </w:pPr>
      <w:r w:rsidRPr="00793B2F">
        <w:rPr>
          <w:szCs w:val="21"/>
        </w:rPr>
        <w:t>W przypadku braku możliwości umieszczenia całego wyżej wskazanego wyposażenia w przedziale III (magazynowym), Zamawiający dopuszcza wykorzystanie przestrzeni oraz zabudowy przedziału II (biurowego) do umiejscowienia wyposażenia (w pierwszej kolejności):</w:t>
      </w:r>
    </w:p>
    <w:p w14:paraId="3F7214F1" w14:textId="77777777" w:rsidR="00B74F67" w:rsidRPr="00793B2F" w:rsidRDefault="00B74F67" w:rsidP="00024782">
      <w:pPr>
        <w:numPr>
          <w:ilvl w:val="0"/>
          <w:numId w:val="39"/>
        </w:numPr>
        <w:ind w:left="1276"/>
        <w:contextualSpacing/>
        <w:jc w:val="both"/>
        <w:rPr>
          <w:szCs w:val="21"/>
        </w:rPr>
      </w:pPr>
      <w:r w:rsidRPr="00793B2F">
        <w:rPr>
          <w:bCs/>
          <w:kern w:val="3"/>
          <w:lang w:eastAsia="en-US"/>
        </w:rPr>
        <w:t>Skanera naziemnego do obrazowania i wymiarowania w technologii 3D;</w:t>
      </w:r>
    </w:p>
    <w:p w14:paraId="169A2973" w14:textId="77777777" w:rsidR="00B74F67" w:rsidRPr="00793B2F" w:rsidRDefault="00B74F67" w:rsidP="00024782">
      <w:pPr>
        <w:numPr>
          <w:ilvl w:val="0"/>
          <w:numId w:val="39"/>
        </w:numPr>
        <w:ind w:left="1276"/>
        <w:contextualSpacing/>
        <w:jc w:val="both"/>
        <w:rPr>
          <w:szCs w:val="21"/>
        </w:rPr>
      </w:pPr>
      <w:r w:rsidRPr="00793B2F">
        <w:rPr>
          <w:bCs/>
          <w:kern w:val="3"/>
          <w:lang w:eastAsia="en-US"/>
        </w:rPr>
        <w:t>Detektora IMS</w:t>
      </w:r>
      <w:r w:rsidRPr="00793B2F">
        <w:rPr>
          <w:szCs w:val="21"/>
        </w:rPr>
        <w:t>;</w:t>
      </w:r>
    </w:p>
    <w:p w14:paraId="3334CBF0" w14:textId="77777777" w:rsidR="00B74F67" w:rsidRPr="00793B2F" w:rsidRDefault="00B74F67" w:rsidP="00024782">
      <w:pPr>
        <w:numPr>
          <w:ilvl w:val="0"/>
          <w:numId w:val="39"/>
        </w:numPr>
        <w:ind w:left="1276"/>
        <w:contextualSpacing/>
        <w:jc w:val="both"/>
        <w:rPr>
          <w:szCs w:val="21"/>
        </w:rPr>
      </w:pPr>
      <w:r w:rsidRPr="00793B2F">
        <w:rPr>
          <w:bCs/>
          <w:kern w:val="3"/>
          <w:lang w:eastAsia="en-US"/>
        </w:rPr>
        <w:t xml:space="preserve">Ręcznego </w:t>
      </w:r>
      <w:proofErr w:type="spellStart"/>
      <w:r w:rsidRPr="00793B2F">
        <w:rPr>
          <w:bCs/>
          <w:kern w:val="3"/>
          <w:lang w:eastAsia="en-US"/>
        </w:rPr>
        <w:t>spektrometra</w:t>
      </w:r>
      <w:proofErr w:type="spellEnd"/>
      <w:r w:rsidRPr="00793B2F">
        <w:rPr>
          <w:bCs/>
          <w:kern w:val="3"/>
          <w:lang w:eastAsia="en-US"/>
        </w:rPr>
        <w:t xml:space="preserve"> </w:t>
      </w:r>
      <w:proofErr w:type="spellStart"/>
      <w:r w:rsidRPr="00793B2F">
        <w:rPr>
          <w:bCs/>
          <w:kern w:val="3"/>
          <w:lang w:eastAsia="en-US"/>
        </w:rPr>
        <w:t>Ramana</w:t>
      </w:r>
      <w:proofErr w:type="spellEnd"/>
      <w:r w:rsidRPr="00793B2F">
        <w:rPr>
          <w:szCs w:val="21"/>
        </w:rPr>
        <w:t>;</w:t>
      </w:r>
    </w:p>
    <w:p w14:paraId="0B8081A5" w14:textId="77777777" w:rsidR="00B74F67" w:rsidRPr="00793B2F" w:rsidRDefault="00B74F67" w:rsidP="00024782">
      <w:pPr>
        <w:numPr>
          <w:ilvl w:val="0"/>
          <w:numId w:val="39"/>
        </w:numPr>
        <w:ind w:left="1276"/>
        <w:contextualSpacing/>
        <w:jc w:val="both"/>
        <w:rPr>
          <w:szCs w:val="21"/>
        </w:rPr>
      </w:pPr>
      <w:proofErr w:type="spellStart"/>
      <w:r w:rsidRPr="00793B2F">
        <w:rPr>
          <w:bCs/>
          <w:kern w:val="3"/>
          <w:lang w:eastAsia="en-US"/>
        </w:rPr>
        <w:t>Spektrometra</w:t>
      </w:r>
      <w:proofErr w:type="spellEnd"/>
      <w:r w:rsidRPr="00793B2F">
        <w:rPr>
          <w:bCs/>
          <w:kern w:val="3"/>
          <w:lang w:eastAsia="en-US"/>
        </w:rPr>
        <w:t xml:space="preserve"> (analizatora chemicznego)</w:t>
      </w:r>
      <w:r w:rsidRPr="00793B2F">
        <w:rPr>
          <w:szCs w:val="21"/>
        </w:rPr>
        <w:t>;</w:t>
      </w:r>
    </w:p>
    <w:p w14:paraId="5BFA470B" w14:textId="77777777" w:rsidR="00B74F67" w:rsidRPr="00793B2F" w:rsidRDefault="00B74F67" w:rsidP="00024782">
      <w:pPr>
        <w:numPr>
          <w:ilvl w:val="0"/>
          <w:numId w:val="39"/>
        </w:numPr>
        <w:ind w:left="1276"/>
        <w:contextualSpacing/>
        <w:jc w:val="both"/>
        <w:rPr>
          <w:szCs w:val="21"/>
        </w:rPr>
      </w:pPr>
      <w:r w:rsidRPr="00793B2F">
        <w:rPr>
          <w:bCs/>
          <w:kern w:val="3"/>
          <w:szCs w:val="21"/>
          <w:lang w:eastAsia="en-US"/>
        </w:rPr>
        <w:t>Zestawu sit sortujących;</w:t>
      </w:r>
    </w:p>
    <w:p w14:paraId="2B84625D" w14:textId="77777777" w:rsidR="00B74F67" w:rsidRPr="00793B2F" w:rsidRDefault="00B74F67" w:rsidP="00024782">
      <w:pPr>
        <w:numPr>
          <w:ilvl w:val="0"/>
          <w:numId w:val="39"/>
        </w:numPr>
        <w:ind w:left="1276"/>
        <w:contextualSpacing/>
        <w:jc w:val="both"/>
        <w:rPr>
          <w:szCs w:val="21"/>
        </w:rPr>
      </w:pPr>
      <w:r w:rsidRPr="00793B2F">
        <w:rPr>
          <w:bCs/>
          <w:kern w:val="3"/>
          <w:lang w:eastAsia="en-US"/>
        </w:rPr>
        <w:t>Licznika  Geigera-Mullera</w:t>
      </w:r>
      <w:r w:rsidRPr="00793B2F">
        <w:rPr>
          <w:szCs w:val="21"/>
        </w:rPr>
        <w:t>;</w:t>
      </w:r>
    </w:p>
    <w:p w14:paraId="10BE5CCF" w14:textId="77777777" w:rsidR="00B74F67" w:rsidRPr="00793B2F" w:rsidRDefault="00B74F67" w:rsidP="00024782">
      <w:pPr>
        <w:numPr>
          <w:ilvl w:val="0"/>
          <w:numId w:val="39"/>
        </w:numPr>
        <w:ind w:left="1276"/>
        <w:contextualSpacing/>
        <w:jc w:val="both"/>
        <w:rPr>
          <w:szCs w:val="21"/>
        </w:rPr>
      </w:pPr>
      <w:r w:rsidRPr="00793B2F">
        <w:rPr>
          <w:bCs/>
          <w:kern w:val="3"/>
          <w:lang w:eastAsia="en-US"/>
        </w:rPr>
        <w:t>Lodówki samochodowej</w:t>
      </w:r>
      <w:r w:rsidRPr="00793B2F">
        <w:rPr>
          <w:szCs w:val="21"/>
        </w:rPr>
        <w:t>;</w:t>
      </w:r>
    </w:p>
    <w:p w14:paraId="71FB2E90" w14:textId="77777777" w:rsidR="00B74F67" w:rsidRPr="00793B2F" w:rsidRDefault="00B74F67" w:rsidP="00024782">
      <w:pPr>
        <w:numPr>
          <w:ilvl w:val="0"/>
          <w:numId w:val="39"/>
        </w:numPr>
        <w:ind w:left="1276"/>
        <w:contextualSpacing/>
        <w:jc w:val="both"/>
        <w:rPr>
          <w:szCs w:val="21"/>
        </w:rPr>
      </w:pPr>
      <w:r w:rsidRPr="00793B2F">
        <w:rPr>
          <w:bCs/>
          <w:kern w:val="3"/>
          <w:szCs w:val="21"/>
          <w:lang w:eastAsia="en-US"/>
        </w:rPr>
        <w:t>Zestawu do zabezpieczenia miejsca zdarzenia</w:t>
      </w:r>
      <w:r w:rsidRPr="00793B2F">
        <w:rPr>
          <w:szCs w:val="21"/>
        </w:rPr>
        <w:t>;</w:t>
      </w:r>
    </w:p>
    <w:p w14:paraId="4C364173" w14:textId="77777777" w:rsidR="00B74F67" w:rsidRPr="00793B2F" w:rsidRDefault="00B74F67" w:rsidP="00B74F67">
      <w:pPr>
        <w:ind w:left="851"/>
        <w:contextualSpacing/>
        <w:jc w:val="both"/>
        <w:rPr>
          <w:szCs w:val="21"/>
        </w:rPr>
      </w:pPr>
    </w:p>
    <w:p w14:paraId="5879AB6C" w14:textId="77777777" w:rsidR="00B74F67" w:rsidRPr="00793B2F" w:rsidRDefault="00B74F67" w:rsidP="00B74F67">
      <w:pPr>
        <w:ind w:left="709"/>
        <w:jc w:val="both"/>
      </w:pPr>
      <w:r w:rsidRPr="00793B2F">
        <w:rPr>
          <w:b/>
        </w:rPr>
        <w:t xml:space="preserve">Zamawiający dostarczy wykonawcy informacje dotyczące wymiarów w/w wyposażenia po podpisaniu umowy (zgodnie z postanowieniami wzoru umowy). </w:t>
      </w:r>
      <w:r w:rsidRPr="00793B2F">
        <w:t>Wykonana zabudowa powinna zapewniać bezpieczne mocowanie w/w urządzeń.  Urządzania powinny być zabezpieczone przed przemieszczaniem podczas transportu, parkowania i hamowania, jak również winny być łatwo i szybko demontowane.</w:t>
      </w:r>
      <w:r w:rsidRPr="00793B2F" w:rsidDel="000206E1">
        <w:t xml:space="preserve"> </w:t>
      </w:r>
    </w:p>
    <w:p w14:paraId="4EB2357C" w14:textId="77777777" w:rsidR="00B74F67" w:rsidRPr="00793B2F" w:rsidRDefault="00B74F67" w:rsidP="00B74F67">
      <w:pPr>
        <w:ind w:left="709"/>
        <w:jc w:val="both"/>
        <w:rPr>
          <w:b/>
        </w:rPr>
      </w:pPr>
    </w:p>
    <w:p w14:paraId="25BABB6D" w14:textId="77777777" w:rsidR="00B74F67" w:rsidRPr="00793B2F" w:rsidRDefault="00B74F67" w:rsidP="00024782">
      <w:pPr>
        <w:numPr>
          <w:ilvl w:val="3"/>
          <w:numId w:val="15"/>
        </w:numPr>
        <w:ind w:left="851" w:hanging="851"/>
        <w:contextualSpacing/>
        <w:jc w:val="both"/>
        <w:rPr>
          <w:szCs w:val="21"/>
        </w:rPr>
      </w:pPr>
      <w:r w:rsidRPr="00793B2F">
        <w:rPr>
          <w:szCs w:val="21"/>
        </w:rPr>
        <w:t xml:space="preserve">Wyposażenie powinno zostać umieszczone na specjalnych regałach </w:t>
      </w:r>
      <w:r w:rsidRPr="00793B2F">
        <w:rPr>
          <w:szCs w:val="21"/>
        </w:rPr>
        <w:br/>
        <w:t xml:space="preserve">z wysuwanymi szufladami i pólkami wykonanych z profili ze stopów lekkich </w:t>
      </w:r>
      <w:r w:rsidRPr="00793B2F">
        <w:rPr>
          <w:szCs w:val="21"/>
        </w:rPr>
        <w:br/>
        <w:t>(np. w oparciu o technologię „REXROTH” lub równoważną)  -</w:t>
      </w:r>
    </w:p>
    <w:p w14:paraId="07B51539" w14:textId="77777777" w:rsidR="00B74F67" w:rsidRPr="00793B2F" w:rsidRDefault="00B74F67" w:rsidP="00024782">
      <w:pPr>
        <w:numPr>
          <w:ilvl w:val="0"/>
          <w:numId w:val="30"/>
        </w:numPr>
        <w:ind w:left="1134"/>
        <w:contextualSpacing/>
        <w:jc w:val="both"/>
        <w:rPr>
          <w:szCs w:val="21"/>
        </w:rPr>
      </w:pPr>
      <w:r w:rsidRPr="00793B2F">
        <w:rPr>
          <w:szCs w:val="21"/>
        </w:rPr>
        <w:t xml:space="preserve">Wysuwane półki i szuflady muszą posiadać blokady (w pozycji otwartej </w:t>
      </w:r>
      <w:r w:rsidRPr="00793B2F">
        <w:rPr>
          <w:szCs w:val="21"/>
        </w:rPr>
        <w:br/>
      </w:r>
      <w:r w:rsidRPr="00793B2F">
        <w:rPr>
          <w:szCs w:val="21"/>
        </w:rPr>
        <w:lastRenderedPageBreak/>
        <w:t xml:space="preserve">i zamkniętej) zabezpieczające je przed samoczynnym otwieraniem i zamykaniem oraz posiadać możliwość szybkiego mocowania przewożonego wyposażenia. </w:t>
      </w:r>
    </w:p>
    <w:p w14:paraId="48FBF044" w14:textId="77777777" w:rsidR="00B74F67" w:rsidRPr="00793B2F" w:rsidRDefault="00B74F67" w:rsidP="00024782">
      <w:pPr>
        <w:numPr>
          <w:ilvl w:val="0"/>
          <w:numId w:val="30"/>
        </w:numPr>
        <w:ind w:left="1134"/>
        <w:contextualSpacing/>
        <w:jc w:val="both"/>
        <w:rPr>
          <w:szCs w:val="21"/>
        </w:rPr>
      </w:pPr>
      <w:r w:rsidRPr="00793B2F">
        <w:rPr>
          <w:szCs w:val="21"/>
        </w:rPr>
        <w:t xml:space="preserve">Otwierane półki i szuflady muszą posiadać dodatkowe zabezpieczenie przed ich samoczynnym otwarciem w przypadku gwałtownego hamowania lub uderzenia </w:t>
      </w:r>
      <w:r w:rsidRPr="00793B2F">
        <w:rPr>
          <w:szCs w:val="21"/>
        </w:rPr>
        <w:br/>
        <w:t>w przeszkodę.</w:t>
      </w:r>
    </w:p>
    <w:p w14:paraId="043D4244" w14:textId="77777777" w:rsidR="00B74F67" w:rsidRPr="00793B2F" w:rsidRDefault="00B74F67" w:rsidP="00024782">
      <w:pPr>
        <w:numPr>
          <w:ilvl w:val="3"/>
          <w:numId w:val="15"/>
        </w:numPr>
        <w:ind w:left="851" w:hanging="851"/>
        <w:contextualSpacing/>
        <w:jc w:val="both"/>
        <w:rPr>
          <w:szCs w:val="21"/>
        </w:rPr>
      </w:pPr>
      <w:r w:rsidRPr="00793B2F">
        <w:rPr>
          <w:szCs w:val="21"/>
        </w:rPr>
        <w:t>Zamawiający, w przypadku braku możliwości zastosowania rozwiązań opisanych w pkt 1.5.4.3. powyżej, dopuszcza inne rozwiązania techniczne zaproponowane przez Wykonawcę i zaakceptowane przez Zamawiającego, które muszą posiadać zabezpieczenia do przewożenia wyposażenia, uniemożliwiające przemieszczanie się sprzętu. Konstrukcja przedziału musi zapewniać cyrkulację powietrza w przedziale.</w:t>
      </w:r>
    </w:p>
    <w:p w14:paraId="3D23CAD9" w14:textId="77777777" w:rsidR="00B74F67" w:rsidRPr="00793B2F" w:rsidRDefault="00B74F67" w:rsidP="00024782">
      <w:pPr>
        <w:numPr>
          <w:ilvl w:val="3"/>
          <w:numId w:val="15"/>
        </w:numPr>
        <w:ind w:left="851" w:hanging="851"/>
        <w:contextualSpacing/>
        <w:jc w:val="both"/>
        <w:rPr>
          <w:szCs w:val="21"/>
        </w:rPr>
      </w:pPr>
      <w:r w:rsidRPr="00793B2F">
        <w:rPr>
          <w:szCs w:val="21"/>
        </w:rPr>
        <w:t xml:space="preserve">Przedział musi być wyposażony w dodatkowe oświetlenie </w:t>
      </w:r>
      <w:proofErr w:type="spellStart"/>
      <w:r w:rsidRPr="00793B2F">
        <w:rPr>
          <w:szCs w:val="21"/>
        </w:rPr>
        <w:t>ledowe</w:t>
      </w:r>
      <w:proofErr w:type="spellEnd"/>
      <w:r w:rsidRPr="00793B2F">
        <w:rPr>
          <w:szCs w:val="21"/>
        </w:rPr>
        <w:t xml:space="preserve"> tzw. „nocne” (zasilane z instalacji elektrycznej samochodu) zapewniające równomierne oświetlenie przedziału i uruchamiane:</w:t>
      </w:r>
    </w:p>
    <w:p w14:paraId="2129BDC0" w14:textId="77777777" w:rsidR="00B74F67" w:rsidRPr="00793B2F" w:rsidRDefault="00B74F67" w:rsidP="00024782">
      <w:pPr>
        <w:numPr>
          <w:ilvl w:val="0"/>
          <w:numId w:val="31"/>
        </w:numPr>
        <w:ind w:left="1276"/>
        <w:contextualSpacing/>
        <w:jc w:val="both"/>
        <w:rPr>
          <w:szCs w:val="21"/>
        </w:rPr>
      </w:pPr>
      <w:r w:rsidRPr="00793B2F">
        <w:rPr>
          <w:szCs w:val="21"/>
        </w:rPr>
        <w:t>automatycznie po otwarciu drzwi przedziału,</w:t>
      </w:r>
    </w:p>
    <w:p w14:paraId="59613D33" w14:textId="77777777" w:rsidR="00B74F67" w:rsidRPr="00793B2F" w:rsidRDefault="00B74F67" w:rsidP="00024782">
      <w:pPr>
        <w:numPr>
          <w:ilvl w:val="0"/>
          <w:numId w:val="31"/>
        </w:numPr>
        <w:ind w:left="1276"/>
        <w:contextualSpacing/>
        <w:jc w:val="both"/>
        <w:rPr>
          <w:szCs w:val="21"/>
        </w:rPr>
      </w:pPr>
      <w:r w:rsidRPr="00793B2F">
        <w:rPr>
          <w:szCs w:val="21"/>
        </w:rPr>
        <w:t>ze zintegrowanego panelu sterującego.</w:t>
      </w:r>
    </w:p>
    <w:p w14:paraId="0275AE30" w14:textId="77777777" w:rsidR="00B74F67" w:rsidRPr="00793B2F" w:rsidRDefault="00B74F67" w:rsidP="00024782">
      <w:pPr>
        <w:numPr>
          <w:ilvl w:val="3"/>
          <w:numId w:val="15"/>
        </w:numPr>
        <w:ind w:left="851" w:hanging="851"/>
        <w:contextualSpacing/>
        <w:jc w:val="both"/>
        <w:rPr>
          <w:szCs w:val="21"/>
        </w:rPr>
      </w:pPr>
      <w:r w:rsidRPr="00793B2F">
        <w:rPr>
          <w:szCs w:val="21"/>
        </w:rPr>
        <w:t>Przy drzwiach, w sposób nie ograniczający ich prześwitu musi być zamontowane energooszczędne oświetlenie stopnia wejściowego uruchomiane automatycznie po otwarciu drzwi przedziału z możliwością ręcznego jego wyłączenia.</w:t>
      </w:r>
    </w:p>
    <w:p w14:paraId="77A8270C" w14:textId="77777777" w:rsidR="00B74F67" w:rsidRPr="00793B2F" w:rsidRDefault="00B74F67" w:rsidP="00024782">
      <w:pPr>
        <w:numPr>
          <w:ilvl w:val="3"/>
          <w:numId w:val="15"/>
        </w:numPr>
        <w:ind w:left="851" w:hanging="851"/>
        <w:contextualSpacing/>
        <w:jc w:val="both"/>
        <w:rPr>
          <w:szCs w:val="21"/>
        </w:rPr>
      </w:pPr>
      <w:r w:rsidRPr="00793B2F">
        <w:rPr>
          <w:szCs w:val="21"/>
        </w:rPr>
        <w:t>Przedział musi być ogrzewany (np. z niezależnego od silnika ogrzewania dla przedziału II).</w:t>
      </w:r>
    </w:p>
    <w:p w14:paraId="08EEFFBC" w14:textId="77777777" w:rsidR="00B74F67" w:rsidRPr="00793B2F" w:rsidRDefault="00B74F67" w:rsidP="00B74F67">
      <w:pPr>
        <w:jc w:val="both"/>
        <w:rPr>
          <w:color w:val="FF0000"/>
        </w:rPr>
      </w:pPr>
    </w:p>
    <w:p w14:paraId="53D589F7" w14:textId="77777777" w:rsidR="00B74F67" w:rsidRPr="00793B2F" w:rsidRDefault="00B74F67" w:rsidP="00024782">
      <w:pPr>
        <w:numPr>
          <w:ilvl w:val="2"/>
          <w:numId w:val="15"/>
        </w:numPr>
        <w:tabs>
          <w:tab w:val="left" w:pos="709"/>
        </w:tabs>
        <w:spacing w:line="288" w:lineRule="auto"/>
        <w:ind w:left="709"/>
        <w:jc w:val="both"/>
        <w:rPr>
          <w:b/>
          <w:bCs/>
          <w:szCs w:val="20"/>
        </w:rPr>
      </w:pPr>
      <w:r w:rsidRPr="00793B2F">
        <w:rPr>
          <w:b/>
          <w:bCs/>
          <w:szCs w:val="20"/>
        </w:rPr>
        <w:t>Wymagania dla wyposażenia dodatkowego pojazdu.</w:t>
      </w:r>
    </w:p>
    <w:p w14:paraId="421AAB30" w14:textId="77777777" w:rsidR="00B74F67" w:rsidRPr="00793B2F" w:rsidRDefault="00B74F67" w:rsidP="00B74F67">
      <w:pPr>
        <w:jc w:val="both"/>
        <w:rPr>
          <w:b/>
        </w:rPr>
      </w:pPr>
      <w:r w:rsidRPr="00793B2F">
        <w:t>W skład wyposażenia pojazdu musi wchodzić:</w:t>
      </w:r>
    </w:p>
    <w:p w14:paraId="14261DD7" w14:textId="77777777" w:rsidR="00B74F67" w:rsidRPr="00793B2F" w:rsidRDefault="00B74F67" w:rsidP="00024782">
      <w:pPr>
        <w:numPr>
          <w:ilvl w:val="3"/>
          <w:numId w:val="15"/>
        </w:numPr>
        <w:ind w:left="851" w:hanging="851"/>
        <w:contextualSpacing/>
        <w:jc w:val="both"/>
        <w:rPr>
          <w:b/>
          <w:szCs w:val="21"/>
        </w:rPr>
      </w:pPr>
      <w:r w:rsidRPr="00793B2F">
        <w:t>Gaśnice proszkowe typu samochodowego posiadające odpowiednie certyfikaty CNBOP</w:t>
      </w:r>
    </w:p>
    <w:p w14:paraId="15538CF0" w14:textId="77777777" w:rsidR="00B74F67" w:rsidRPr="00793B2F" w:rsidRDefault="00B74F67" w:rsidP="00024782">
      <w:pPr>
        <w:numPr>
          <w:ilvl w:val="0"/>
          <w:numId w:val="1"/>
        </w:numPr>
        <w:ind w:left="1134" w:hanging="283"/>
        <w:jc w:val="both"/>
      </w:pPr>
      <w:r w:rsidRPr="00793B2F">
        <w:t>o masie środka gaśniczego 1 kg - 1 szt. (mocowana w pobliżu siedzenia kierowcy),</w:t>
      </w:r>
    </w:p>
    <w:p w14:paraId="41527FC5" w14:textId="77777777" w:rsidR="00B74F67" w:rsidRPr="00793B2F" w:rsidRDefault="00B74F67" w:rsidP="00024782">
      <w:pPr>
        <w:numPr>
          <w:ilvl w:val="0"/>
          <w:numId w:val="1"/>
        </w:numPr>
        <w:ind w:left="1134" w:hanging="283"/>
        <w:jc w:val="both"/>
      </w:pPr>
      <w:r w:rsidRPr="00793B2F">
        <w:t xml:space="preserve">o masie środka gaśniczego 5 kg - 1 szt. (mocowana w przedziale magazynowym). </w:t>
      </w:r>
    </w:p>
    <w:p w14:paraId="14FC8555" w14:textId="77777777" w:rsidR="00B74F67" w:rsidRPr="00793B2F" w:rsidRDefault="00B74F67" w:rsidP="00024782">
      <w:pPr>
        <w:numPr>
          <w:ilvl w:val="3"/>
          <w:numId w:val="15"/>
        </w:numPr>
        <w:ind w:left="851" w:hanging="851"/>
        <w:contextualSpacing/>
        <w:jc w:val="both"/>
        <w:rPr>
          <w:b/>
          <w:szCs w:val="21"/>
        </w:rPr>
      </w:pPr>
      <w:r w:rsidRPr="00793B2F">
        <w:rPr>
          <w:szCs w:val="21"/>
        </w:rPr>
        <w:t xml:space="preserve">Koc gaśniczy, spełniający wymagania normy PN-EN 1869-1999, </w:t>
      </w:r>
      <w:r w:rsidRPr="00793B2F">
        <w:rPr>
          <w:b/>
          <w:szCs w:val="21"/>
        </w:rPr>
        <w:t>dokument potwierdzający spełnienie wymogu musi być przedstawiony przez Wykonawcę</w:t>
      </w:r>
      <w:r w:rsidRPr="00793B2F">
        <w:rPr>
          <w:szCs w:val="21"/>
        </w:rPr>
        <w:t xml:space="preserve"> </w:t>
      </w:r>
      <w:r w:rsidRPr="00793B2F">
        <w:rPr>
          <w:b/>
          <w:szCs w:val="21"/>
        </w:rPr>
        <w:t xml:space="preserve">w fazie zatwierdzenia projektu </w:t>
      </w:r>
      <w:r w:rsidRPr="00793B2F">
        <w:rPr>
          <w:b/>
        </w:rPr>
        <w:t>modyfikacji pojazdu</w:t>
      </w:r>
      <w:r w:rsidRPr="00793B2F">
        <w:rPr>
          <w:b/>
          <w:szCs w:val="21"/>
        </w:rPr>
        <w:t>,</w:t>
      </w:r>
    </w:p>
    <w:p w14:paraId="3693BC69" w14:textId="77777777" w:rsidR="00B74F67" w:rsidRPr="00793B2F" w:rsidRDefault="00B74F67" w:rsidP="00024782">
      <w:pPr>
        <w:numPr>
          <w:ilvl w:val="3"/>
          <w:numId w:val="15"/>
        </w:numPr>
        <w:ind w:left="851" w:hanging="851"/>
        <w:contextualSpacing/>
        <w:jc w:val="both"/>
        <w:rPr>
          <w:b/>
          <w:szCs w:val="21"/>
        </w:rPr>
      </w:pPr>
      <w:r w:rsidRPr="00793B2F">
        <w:t xml:space="preserve">Trójkąt ostrzegawczy posiadający homologację zgodną z Regulaminem 27 EKG ONZ. </w:t>
      </w:r>
      <w:r w:rsidRPr="00793B2F">
        <w:rPr>
          <w:b/>
        </w:rPr>
        <w:t>Dokument potwierdzający spełnienie wymogu musi być przedstawiony przez Wykonawcę w fazie zatwierdzenia projektu modyfikacji pojazdu</w:t>
      </w:r>
      <w:r w:rsidRPr="00793B2F">
        <w:t>.</w:t>
      </w:r>
    </w:p>
    <w:p w14:paraId="5CAFDA44" w14:textId="77777777" w:rsidR="00B74F67" w:rsidRPr="00793B2F" w:rsidRDefault="00B74F67" w:rsidP="00024782">
      <w:pPr>
        <w:numPr>
          <w:ilvl w:val="3"/>
          <w:numId w:val="15"/>
        </w:numPr>
        <w:ind w:left="851" w:hanging="851"/>
        <w:contextualSpacing/>
        <w:jc w:val="both"/>
      </w:pPr>
      <w:r w:rsidRPr="00793B2F">
        <w:t xml:space="preserve">Apteczka samochodowa, w której skład wchodzą, co najmniej: </w:t>
      </w:r>
    </w:p>
    <w:p w14:paraId="61553F8A" w14:textId="77777777" w:rsidR="00B74F67" w:rsidRPr="00793B2F" w:rsidRDefault="00B74F67" w:rsidP="00024782">
      <w:pPr>
        <w:numPr>
          <w:ilvl w:val="0"/>
          <w:numId w:val="2"/>
        </w:numPr>
        <w:ind w:left="1276" w:hanging="425"/>
        <w:jc w:val="both"/>
      </w:pPr>
      <w:r w:rsidRPr="00793B2F">
        <w:t xml:space="preserve">rękawice nitrylowe - 10 pary, </w:t>
      </w:r>
    </w:p>
    <w:p w14:paraId="1E736CFF" w14:textId="77777777" w:rsidR="00B74F67" w:rsidRPr="00793B2F" w:rsidRDefault="00B74F67" w:rsidP="00024782">
      <w:pPr>
        <w:numPr>
          <w:ilvl w:val="0"/>
          <w:numId w:val="2"/>
        </w:numPr>
        <w:ind w:left="1276" w:hanging="425"/>
        <w:jc w:val="both"/>
      </w:pPr>
      <w:r w:rsidRPr="00793B2F">
        <w:t xml:space="preserve">nożyczki ratownicze   - 1 sztuka, </w:t>
      </w:r>
    </w:p>
    <w:p w14:paraId="4D2940A3" w14:textId="77777777" w:rsidR="00B74F67" w:rsidRPr="00793B2F" w:rsidRDefault="00B74F67" w:rsidP="00024782">
      <w:pPr>
        <w:numPr>
          <w:ilvl w:val="0"/>
          <w:numId w:val="2"/>
        </w:numPr>
        <w:ind w:left="1276" w:hanging="425"/>
        <w:jc w:val="both"/>
      </w:pPr>
      <w:r w:rsidRPr="00793B2F">
        <w:t>opatrunek indywidualny wodoszczelny typu W duży – 2 sztuki,</w:t>
      </w:r>
    </w:p>
    <w:p w14:paraId="42A18A6D" w14:textId="77777777" w:rsidR="00B74F67" w:rsidRPr="00793B2F" w:rsidRDefault="00B74F67" w:rsidP="00024782">
      <w:pPr>
        <w:numPr>
          <w:ilvl w:val="0"/>
          <w:numId w:val="2"/>
        </w:numPr>
        <w:ind w:left="1276" w:hanging="425"/>
        <w:jc w:val="both"/>
      </w:pPr>
      <w:r w:rsidRPr="00793B2F">
        <w:t>maska do sztucznego oddychania POCKET MASK – 1 sztuka,</w:t>
      </w:r>
    </w:p>
    <w:p w14:paraId="4A484FF0" w14:textId="77777777" w:rsidR="00B74F67" w:rsidRPr="00793B2F" w:rsidRDefault="00B74F67" w:rsidP="00024782">
      <w:pPr>
        <w:numPr>
          <w:ilvl w:val="0"/>
          <w:numId w:val="2"/>
        </w:numPr>
        <w:ind w:left="1276" w:hanging="425"/>
        <w:jc w:val="both"/>
      </w:pPr>
      <w:r w:rsidRPr="00793B2F">
        <w:t xml:space="preserve">kompresy z gazy jałowe 9 cm x 9cm  - 5 opakowań(opakowanie 15 sztuk), </w:t>
      </w:r>
    </w:p>
    <w:p w14:paraId="532F89F2" w14:textId="77777777" w:rsidR="00B74F67" w:rsidRPr="00793B2F" w:rsidRDefault="00B74F67" w:rsidP="00024782">
      <w:pPr>
        <w:numPr>
          <w:ilvl w:val="0"/>
          <w:numId w:val="2"/>
        </w:numPr>
        <w:ind w:left="1276" w:hanging="425"/>
        <w:jc w:val="both"/>
      </w:pPr>
      <w:r w:rsidRPr="00793B2F">
        <w:t xml:space="preserve">gaza opatrunkowa jałowa 1/2m ² - 2 sztuki, </w:t>
      </w:r>
    </w:p>
    <w:p w14:paraId="61CBE7FF" w14:textId="77777777" w:rsidR="00B74F67" w:rsidRPr="00793B2F" w:rsidRDefault="00B74F67" w:rsidP="00024782">
      <w:pPr>
        <w:numPr>
          <w:ilvl w:val="0"/>
          <w:numId w:val="2"/>
        </w:numPr>
        <w:ind w:left="1276" w:hanging="425"/>
        <w:jc w:val="both"/>
      </w:pPr>
      <w:r w:rsidRPr="00793B2F">
        <w:t xml:space="preserve">gaza opatrunkowa jałowa 1m ² - 2 sztuki, </w:t>
      </w:r>
    </w:p>
    <w:p w14:paraId="66900EBB" w14:textId="77777777" w:rsidR="00B74F67" w:rsidRPr="00793B2F" w:rsidRDefault="00B74F67" w:rsidP="00024782">
      <w:pPr>
        <w:numPr>
          <w:ilvl w:val="0"/>
          <w:numId w:val="2"/>
        </w:numPr>
        <w:ind w:left="1276" w:hanging="425"/>
        <w:jc w:val="both"/>
      </w:pPr>
      <w:r w:rsidRPr="00793B2F">
        <w:t xml:space="preserve">bandaż uciskowy niejałowy z zapinką 10 cm x 5 m – 2 sztuki, </w:t>
      </w:r>
    </w:p>
    <w:p w14:paraId="3F9207C1" w14:textId="77777777" w:rsidR="00B74F67" w:rsidRPr="00793B2F" w:rsidRDefault="00B74F67" w:rsidP="00024782">
      <w:pPr>
        <w:numPr>
          <w:ilvl w:val="0"/>
          <w:numId w:val="2"/>
        </w:numPr>
        <w:ind w:left="1276" w:hanging="425"/>
        <w:jc w:val="both"/>
      </w:pPr>
      <w:r w:rsidRPr="00793B2F">
        <w:t xml:space="preserve">bandaż podtrzymujący niejałowy 10 cm x 4 m – 2 sztuki, </w:t>
      </w:r>
    </w:p>
    <w:p w14:paraId="60405F90" w14:textId="77777777" w:rsidR="00B74F67" w:rsidRPr="00793B2F" w:rsidRDefault="00B74F67" w:rsidP="00024782">
      <w:pPr>
        <w:numPr>
          <w:ilvl w:val="0"/>
          <w:numId w:val="2"/>
        </w:numPr>
        <w:ind w:left="1276" w:hanging="425"/>
        <w:jc w:val="both"/>
      </w:pPr>
      <w:r w:rsidRPr="00793B2F">
        <w:t>plaster tkaninowy z opatrunkiem do cięcia 8 cm x 1m – 1 opakowanie,</w:t>
      </w:r>
    </w:p>
    <w:p w14:paraId="209EF919" w14:textId="77777777" w:rsidR="00B74F67" w:rsidRPr="00793B2F" w:rsidRDefault="00B74F67" w:rsidP="00024782">
      <w:pPr>
        <w:numPr>
          <w:ilvl w:val="0"/>
          <w:numId w:val="2"/>
        </w:numPr>
        <w:ind w:left="1276" w:hanging="425"/>
        <w:jc w:val="both"/>
      </w:pPr>
      <w:r w:rsidRPr="00793B2F">
        <w:t>przylepiec tkaninowy na szpulce 2,5 cm x 5 m – 1 opakowanie,</w:t>
      </w:r>
    </w:p>
    <w:p w14:paraId="0DC6E922" w14:textId="77777777" w:rsidR="00B74F67" w:rsidRPr="00793B2F" w:rsidRDefault="00B74F67" w:rsidP="00024782">
      <w:pPr>
        <w:numPr>
          <w:ilvl w:val="0"/>
          <w:numId w:val="2"/>
        </w:numPr>
        <w:ind w:left="1276" w:hanging="425"/>
        <w:jc w:val="both"/>
      </w:pPr>
      <w:r w:rsidRPr="00793B2F">
        <w:t>elastyczna siatka opatrunkowa 6 cm x 1 m – 1 sztuka,</w:t>
      </w:r>
    </w:p>
    <w:p w14:paraId="22EA87E8" w14:textId="77777777" w:rsidR="00B74F67" w:rsidRPr="00793B2F" w:rsidRDefault="00B74F67" w:rsidP="00024782">
      <w:pPr>
        <w:numPr>
          <w:ilvl w:val="0"/>
          <w:numId w:val="2"/>
        </w:numPr>
        <w:ind w:left="1276" w:hanging="425"/>
        <w:jc w:val="both"/>
      </w:pPr>
      <w:r w:rsidRPr="00793B2F">
        <w:lastRenderedPageBreak/>
        <w:t>opatrunek hydrożelowy 10 cm x 10 cm – 2 sztuki,</w:t>
      </w:r>
    </w:p>
    <w:p w14:paraId="1A6C9EDC" w14:textId="77777777" w:rsidR="00B74F67" w:rsidRPr="00793B2F" w:rsidRDefault="00B74F67" w:rsidP="00024782">
      <w:pPr>
        <w:numPr>
          <w:ilvl w:val="0"/>
          <w:numId w:val="2"/>
        </w:numPr>
        <w:ind w:left="1276" w:hanging="425"/>
        <w:jc w:val="both"/>
      </w:pPr>
      <w:r w:rsidRPr="00793B2F">
        <w:t>opatrunek hydrożelowy 20 cm x 10 cm – 2 sztuki,</w:t>
      </w:r>
    </w:p>
    <w:p w14:paraId="54170DA6" w14:textId="77777777" w:rsidR="00B74F67" w:rsidRPr="00793B2F" w:rsidRDefault="00B74F67" w:rsidP="00024782">
      <w:pPr>
        <w:numPr>
          <w:ilvl w:val="0"/>
          <w:numId w:val="2"/>
        </w:numPr>
        <w:ind w:left="1276" w:hanging="425"/>
        <w:jc w:val="both"/>
      </w:pPr>
      <w:r w:rsidRPr="00793B2F">
        <w:t>płyn do dezynfekcji ran, błony śluzowej i skóry 250ml. – 1 sztuka,</w:t>
      </w:r>
    </w:p>
    <w:p w14:paraId="13738E32" w14:textId="77777777" w:rsidR="00B74F67" w:rsidRPr="00793B2F" w:rsidRDefault="00B74F67" w:rsidP="00024782">
      <w:pPr>
        <w:numPr>
          <w:ilvl w:val="0"/>
          <w:numId w:val="2"/>
        </w:numPr>
        <w:ind w:left="1276" w:hanging="425"/>
        <w:jc w:val="both"/>
      </w:pPr>
      <w:r w:rsidRPr="00793B2F">
        <w:t>koc ratunkowy/termiczny 210 cm x 160 cm – 2 sztuki,</w:t>
      </w:r>
    </w:p>
    <w:p w14:paraId="5322D56D" w14:textId="77777777" w:rsidR="00B74F67" w:rsidRPr="00793B2F" w:rsidRDefault="00B74F67" w:rsidP="00024782">
      <w:pPr>
        <w:numPr>
          <w:ilvl w:val="0"/>
          <w:numId w:val="2"/>
        </w:numPr>
        <w:ind w:left="1276" w:hanging="425"/>
        <w:jc w:val="both"/>
      </w:pPr>
      <w:r w:rsidRPr="00793B2F">
        <w:t>młotek awaryjny do wybijania szyb z nożem do cięcia pasów – 1 sztuka,</w:t>
      </w:r>
    </w:p>
    <w:p w14:paraId="7A629873" w14:textId="77777777" w:rsidR="00B74F67" w:rsidRPr="00793B2F" w:rsidRDefault="00B74F67" w:rsidP="00024782">
      <w:pPr>
        <w:numPr>
          <w:ilvl w:val="3"/>
          <w:numId w:val="15"/>
        </w:numPr>
        <w:ind w:left="851" w:hanging="851"/>
        <w:contextualSpacing/>
        <w:jc w:val="both"/>
        <w:rPr>
          <w:b/>
          <w:szCs w:val="21"/>
        </w:rPr>
      </w:pPr>
      <w:r w:rsidRPr="00793B2F">
        <w:rPr>
          <w:szCs w:val="21"/>
        </w:rPr>
        <w:t>Zestaw podręcznych narzędzi, w którego skład wchodzi co najmniej:</w:t>
      </w:r>
    </w:p>
    <w:p w14:paraId="337F7C86" w14:textId="77777777" w:rsidR="00B74F67" w:rsidRPr="00793B2F" w:rsidRDefault="00B74F67" w:rsidP="00024782">
      <w:pPr>
        <w:numPr>
          <w:ilvl w:val="0"/>
          <w:numId w:val="23"/>
        </w:numPr>
        <w:tabs>
          <w:tab w:val="left" w:pos="1276"/>
          <w:tab w:val="left" w:pos="11907"/>
        </w:tabs>
        <w:spacing w:line="276" w:lineRule="auto"/>
        <w:ind w:left="1276" w:right="70"/>
        <w:contextualSpacing/>
        <w:jc w:val="both"/>
        <w:rPr>
          <w:szCs w:val="21"/>
        </w:rPr>
      </w:pPr>
      <w:r w:rsidRPr="00793B2F">
        <w:rPr>
          <w:szCs w:val="21"/>
        </w:rPr>
        <w:t>podnośnik samochodowy dostosowany do masy pojazdu po zabudowie,</w:t>
      </w:r>
    </w:p>
    <w:p w14:paraId="3CD8E730" w14:textId="77777777" w:rsidR="00B74F67" w:rsidRPr="00793B2F" w:rsidRDefault="00B74F67" w:rsidP="00024782">
      <w:pPr>
        <w:numPr>
          <w:ilvl w:val="0"/>
          <w:numId w:val="23"/>
        </w:numPr>
        <w:tabs>
          <w:tab w:val="left" w:pos="1276"/>
          <w:tab w:val="left" w:pos="11907"/>
        </w:tabs>
        <w:spacing w:line="276" w:lineRule="auto"/>
        <w:ind w:left="1276" w:right="70"/>
        <w:contextualSpacing/>
        <w:jc w:val="both"/>
        <w:rPr>
          <w:szCs w:val="21"/>
        </w:rPr>
      </w:pPr>
      <w:r w:rsidRPr="00793B2F">
        <w:rPr>
          <w:szCs w:val="21"/>
        </w:rPr>
        <w:t>klucz do kół,</w:t>
      </w:r>
    </w:p>
    <w:p w14:paraId="6829F35A" w14:textId="77777777" w:rsidR="00B74F67" w:rsidRPr="00793B2F" w:rsidRDefault="00B74F67" w:rsidP="00024782">
      <w:pPr>
        <w:numPr>
          <w:ilvl w:val="0"/>
          <w:numId w:val="23"/>
        </w:numPr>
        <w:tabs>
          <w:tab w:val="left" w:pos="1276"/>
          <w:tab w:val="left" w:pos="11907"/>
        </w:tabs>
        <w:spacing w:line="276" w:lineRule="auto"/>
        <w:ind w:left="1276" w:right="70"/>
        <w:contextualSpacing/>
        <w:jc w:val="both"/>
        <w:rPr>
          <w:szCs w:val="21"/>
        </w:rPr>
      </w:pPr>
      <w:r w:rsidRPr="00793B2F">
        <w:rPr>
          <w:szCs w:val="21"/>
        </w:rPr>
        <w:t>wkrętak/klucz dostosowany do wkrętów zastosowanych w pojeździe,</w:t>
      </w:r>
    </w:p>
    <w:p w14:paraId="2C69B883" w14:textId="77777777" w:rsidR="00B74F67" w:rsidRPr="00793B2F" w:rsidRDefault="00B74F67" w:rsidP="00024782">
      <w:pPr>
        <w:numPr>
          <w:ilvl w:val="0"/>
          <w:numId w:val="23"/>
        </w:numPr>
        <w:tabs>
          <w:tab w:val="left" w:pos="1276"/>
          <w:tab w:val="left" w:pos="11907"/>
        </w:tabs>
        <w:spacing w:line="276" w:lineRule="auto"/>
        <w:ind w:left="1276" w:right="70"/>
        <w:contextualSpacing/>
        <w:jc w:val="both"/>
        <w:rPr>
          <w:szCs w:val="21"/>
        </w:rPr>
      </w:pPr>
      <w:r w:rsidRPr="00793B2F">
        <w:rPr>
          <w:szCs w:val="21"/>
        </w:rPr>
        <w:t>klucz umożliwiający odłączenie zacisków akumulatora</w:t>
      </w:r>
    </w:p>
    <w:p w14:paraId="6ED833E2" w14:textId="77777777" w:rsidR="00B74F67" w:rsidRPr="00793B2F" w:rsidRDefault="00B74F67" w:rsidP="00024782">
      <w:pPr>
        <w:numPr>
          <w:ilvl w:val="3"/>
          <w:numId w:val="15"/>
        </w:numPr>
        <w:ind w:left="851" w:hanging="851"/>
        <w:contextualSpacing/>
        <w:jc w:val="both"/>
        <w:rPr>
          <w:b/>
          <w:szCs w:val="21"/>
        </w:rPr>
      </w:pPr>
      <w:r w:rsidRPr="00793B2F">
        <w:rPr>
          <w:szCs w:val="21"/>
        </w:rPr>
        <w:t xml:space="preserve">Zintegrowane urządzenia służące do rozbijania szyb i cięcia pasów bezpieczeństwa, zawierające latarkę, mocowane dwa w zasięgu ręki kierowcy i pasażera oraz jeden </w:t>
      </w:r>
      <w:r w:rsidRPr="00793B2F">
        <w:rPr>
          <w:szCs w:val="21"/>
        </w:rPr>
        <w:br/>
        <w:t>w przedziale II przy fotelu.</w:t>
      </w:r>
    </w:p>
    <w:p w14:paraId="774B4B13" w14:textId="77777777" w:rsidR="00B74F67" w:rsidRPr="00793B2F" w:rsidRDefault="00B74F67" w:rsidP="00024782">
      <w:pPr>
        <w:numPr>
          <w:ilvl w:val="3"/>
          <w:numId w:val="15"/>
        </w:numPr>
        <w:ind w:left="851" w:hanging="851"/>
        <w:contextualSpacing/>
        <w:jc w:val="both"/>
        <w:rPr>
          <w:b/>
          <w:szCs w:val="21"/>
        </w:rPr>
      </w:pPr>
      <w:r w:rsidRPr="00793B2F">
        <w:rPr>
          <w:rFonts w:cs="Mangal"/>
          <w:szCs w:val="21"/>
        </w:rPr>
        <w:t xml:space="preserve">Reflektor - szperacz z żarówką H1 lub H3 o mocy min. 55 W, zasilany z gniazd </w:t>
      </w:r>
      <w:r w:rsidRPr="00793B2F">
        <w:rPr>
          <w:rFonts w:cs="Mangal"/>
          <w:szCs w:val="21"/>
        </w:rPr>
        <w:br/>
        <w:t xml:space="preserve">z przewodem spiralnym  o długości w zakresie od 5 do 5,5 </w:t>
      </w:r>
      <w:proofErr w:type="spellStart"/>
      <w:r w:rsidRPr="00793B2F">
        <w:rPr>
          <w:rFonts w:cs="Mangal"/>
          <w:szCs w:val="21"/>
        </w:rPr>
        <w:t>mb</w:t>
      </w:r>
      <w:proofErr w:type="spellEnd"/>
      <w:r w:rsidRPr="00793B2F">
        <w:rPr>
          <w:rFonts w:cs="Mangal"/>
          <w:szCs w:val="21"/>
        </w:rPr>
        <w:t xml:space="preserve"> w stanie rozciągniętym</w:t>
      </w:r>
    </w:p>
    <w:p w14:paraId="1E8C2059" w14:textId="77777777" w:rsidR="00B74F67" w:rsidRPr="00793B2F" w:rsidRDefault="00B74F67" w:rsidP="00024782">
      <w:pPr>
        <w:numPr>
          <w:ilvl w:val="3"/>
          <w:numId w:val="15"/>
        </w:numPr>
        <w:ind w:left="851" w:hanging="851"/>
        <w:contextualSpacing/>
        <w:jc w:val="both"/>
        <w:rPr>
          <w:b/>
          <w:szCs w:val="21"/>
        </w:rPr>
      </w:pPr>
      <w:r w:rsidRPr="00793B2F">
        <w:rPr>
          <w:szCs w:val="21"/>
        </w:rPr>
        <w:t>Dwie ramki pod tablicę rejestracyjną zamontowane na pojeździe. Na ramkach nie mogą znajdować się żadne napisy.</w:t>
      </w:r>
    </w:p>
    <w:p w14:paraId="00C1C755" w14:textId="77777777" w:rsidR="00B74F67" w:rsidRPr="00793B2F" w:rsidRDefault="00B74F67" w:rsidP="00B74F67">
      <w:pPr>
        <w:jc w:val="both"/>
        <w:rPr>
          <w:b/>
          <w:color w:val="FF0000"/>
        </w:rPr>
      </w:pPr>
    </w:p>
    <w:p w14:paraId="2508C8EB" w14:textId="77777777" w:rsidR="00B74F67" w:rsidRPr="00793B2F" w:rsidRDefault="00B74F67" w:rsidP="00024782">
      <w:pPr>
        <w:numPr>
          <w:ilvl w:val="2"/>
          <w:numId w:val="24"/>
        </w:numPr>
        <w:contextualSpacing/>
        <w:jc w:val="both"/>
        <w:rPr>
          <w:b/>
        </w:rPr>
      </w:pPr>
      <w:r w:rsidRPr="00793B2F">
        <w:rPr>
          <w:b/>
        </w:rPr>
        <w:t>Wymagania techniczne dla instalacji łączności radiowej:</w:t>
      </w:r>
    </w:p>
    <w:p w14:paraId="5D10AC52" w14:textId="77777777" w:rsidR="00B74F67" w:rsidRPr="00793B2F" w:rsidRDefault="00B74F67" w:rsidP="00024782">
      <w:pPr>
        <w:numPr>
          <w:ilvl w:val="3"/>
          <w:numId w:val="24"/>
        </w:numPr>
        <w:ind w:left="851" w:hanging="851"/>
        <w:jc w:val="both"/>
        <w:rPr>
          <w:rFonts w:eastAsia="Calibri"/>
          <w:lang w:eastAsia="en-US"/>
        </w:rPr>
      </w:pPr>
      <w:r w:rsidRPr="00793B2F">
        <w:t>P</w:t>
      </w:r>
      <w:r w:rsidRPr="00793B2F">
        <w:rPr>
          <w:rFonts w:eastAsia="Calibri"/>
          <w:lang w:eastAsia="en-US"/>
        </w:rPr>
        <w:t xml:space="preserve">ojazd musi być przystosowany do montażu radiotelefonu przewoźnego </w:t>
      </w:r>
      <w:r w:rsidRPr="00793B2F">
        <w:rPr>
          <w:rFonts w:eastAsia="Calibri"/>
          <w:lang w:eastAsia="en-US"/>
        </w:rPr>
        <w:br/>
        <w:t>(system rozłączny).</w:t>
      </w:r>
    </w:p>
    <w:p w14:paraId="63AFC008" w14:textId="77777777" w:rsidR="00B74F67" w:rsidRPr="00793B2F" w:rsidRDefault="00B74F67" w:rsidP="00024782">
      <w:pPr>
        <w:numPr>
          <w:ilvl w:val="3"/>
          <w:numId w:val="24"/>
        </w:numPr>
        <w:ind w:left="851" w:hanging="851"/>
        <w:jc w:val="both"/>
        <w:rPr>
          <w:rFonts w:eastAsia="Calibri"/>
          <w:lang w:eastAsia="en-US"/>
        </w:rPr>
      </w:pPr>
      <w:r w:rsidRPr="00793B2F">
        <w:rPr>
          <w:rFonts w:eastAsia="Calibri"/>
          <w:lang w:eastAsia="en-US"/>
        </w:rPr>
        <w:t xml:space="preserve">Radiotelefon musi być dostarczony i zamontowany przez Wykonawcę (specyfikacja radiotelefonu znajduje się w załączniku 1), z uwzględnieniem miejsca instalacji </w:t>
      </w:r>
      <w:r w:rsidRPr="00793B2F">
        <w:rPr>
          <w:rFonts w:eastAsia="Calibri"/>
          <w:lang w:eastAsia="en-US"/>
        </w:rPr>
        <w:br/>
        <w:t>w przedziale biurowym pojazdu.</w:t>
      </w:r>
    </w:p>
    <w:p w14:paraId="6866ED30" w14:textId="77777777" w:rsidR="00B74F67" w:rsidRPr="00793B2F" w:rsidRDefault="00B74F67" w:rsidP="00024782">
      <w:pPr>
        <w:numPr>
          <w:ilvl w:val="3"/>
          <w:numId w:val="24"/>
        </w:numPr>
        <w:ind w:left="851" w:hanging="851"/>
        <w:jc w:val="both"/>
        <w:rPr>
          <w:rFonts w:eastAsia="Calibri"/>
          <w:lang w:eastAsia="en-US"/>
        </w:rPr>
      </w:pPr>
      <w:r w:rsidRPr="00793B2F">
        <w:rPr>
          <w:rFonts w:eastAsia="Calibri"/>
          <w:lang w:eastAsia="en-US"/>
        </w:rPr>
        <w:t>Szczegółowe sprecyzowanie miejsca montażu radiotelefonu nastąpi podczas oceny projektu modyfikacji pojazdu.</w:t>
      </w:r>
    </w:p>
    <w:p w14:paraId="4FA6350F" w14:textId="77777777" w:rsidR="00B74F67" w:rsidRPr="00793B2F" w:rsidRDefault="00B74F67" w:rsidP="00024782">
      <w:pPr>
        <w:numPr>
          <w:ilvl w:val="3"/>
          <w:numId w:val="24"/>
        </w:numPr>
        <w:ind w:left="851" w:hanging="851"/>
        <w:jc w:val="both"/>
        <w:rPr>
          <w:rFonts w:eastAsia="Calibri"/>
          <w:lang w:eastAsia="en-US"/>
        </w:rPr>
      </w:pPr>
      <w:r w:rsidRPr="00793B2F">
        <w:rPr>
          <w:rFonts w:eastAsia="Calibri"/>
          <w:lang w:eastAsia="en-US"/>
        </w:rPr>
        <w:t>Wykonawca musi podłączyć od dystrybutora zasilania wyjściowego z przetwornicy 12V do w/w. listwy przewód zasilający (minus czarny, plus czerwony) z 15A zabezpieczeniem na plusie umieszczonym jak najbliżej źródła zasilania (dystrybutora).</w:t>
      </w:r>
    </w:p>
    <w:p w14:paraId="364E6C7F" w14:textId="77777777" w:rsidR="00B74F67" w:rsidRPr="00793B2F" w:rsidRDefault="00B74F67" w:rsidP="00024782">
      <w:pPr>
        <w:numPr>
          <w:ilvl w:val="3"/>
          <w:numId w:val="24"/>
        </w:numPr>
        <w:ind w:left="851" w:hanging="851"/>
        <w:jc w:val="both"/>
        <w:rPr>
          <w:rFonts w:eastAsia="Calibri"/>
          <w:lang w:eastAsia="en-US"/>
        </w:rPr>
      </w:pPr>
      <w:r w:rsidRPr="00793B2F">
        <w:rPr>
          <w:rFonts w:eastAsia="Calibri"/>
          <w:lang w:eastAsia="en-US"/>
        </w:rPr>
        <w:t>Zamawiający wymaga od Wykonawcy zapewnienia min 100 W mocy dla ww. urządzeń łączności.</w:t>
      </w:r>
    </w:p>
    <w:p w14:paraId="79A51B20" w14:textId="77777777" w:rsidR="00B74F67" w:rsidRPr="00793B2F" w:rsidRDefault="00B74F67" w:rsidP="00024782">
      <w:pPr>
        <w:numPr>
          <w:ilvl w:val="3"/>
          <w:numId w:val="24"/>
        </w:numPr>
        <w:ind w:left="851" w:hanging="851"/>
        <w:jc w:val="both"/>
        <w:rPr>
          <w:rFonts w:eastAsia="Calibri"/>
          <w:lang w:eastAsia="en-US"/>
        </w:rPr>
      </w:pPr>
      <w:r w:rsidRPr="00793B2F">
        <w:rPr>
          <w:rFonts w:eastAsia="Calibri"/>
          <w:lang w:eastAsia="en-US"/>
        </w:rPr>
        <w:t xml:space="preserve">Pojazd musi być przystosowany konstrukcyjnie do montażu anten dostarczonych </w:t>
      </w:r>
      <w:r w:rsidRPr="00793B2F">
        <w:rPr>
          <w:rFonts w:eastAsia="Calibri"/>
          <w:lang w:eastAsia="en-US"/>
        </w:rPr>
        <w:br/>
        <w:t>i zainstalowanych przez Wykonawcę opis anten znajduje się w załączniku 1,</w:t>
      </w:r>
    </w:p>
    <w:p w14:paraId="4E0E9668" w14:textId="77777777" w:rsidR="00B74F67" w:rsidRPr="00793B2F" w:rsidRDefault="00B74F67" w:rsidP="00024782">
      <w:pPr>
        <w:numPr>
          <w:ilvl w:val="3"/>
          <w:numId w:val="24"/>
        </w:numPr>
        <w:ind w:left="851" w:hanging="851"/>
        <w:jc w:val="both"/>
        <w:rPr>
          <w:rFonts w:eastAsia="Calibri"/>
          <w:lang w:eastAsia="en-US"/>
        </w:rPr>
      </w:pPr>
      <w:r w:rsidRPr="00793B2F">
        <w:rPr>
          <w:rFonts w:eastAsia="Calibri"/>
          <w:lang w:eastAsia="en-US"/>
        </w:rPr>
        <w:t xml:space="preserve">Konstrukcja ww. anteny musi umożliwiać mycie pojazdu w automatycznej myjni. Parametry współczynnika SWR (WFS) dla anten musi wynosić ≤ 2 </w:t>
      </w:r>
      <w:r w:rsidRPr="00793B2F">
        <w:rPr>
          <w:rFonts w:eastAsia="Calibri"/>
          <w:lang w:eastAsia="en-US"/>
        </w:rPr>
        <w:br/>
        <w:t>w całym zakresie częstotliwości. Rodzaj zastosowanej anteny (kamuflowana, zintegrowana, standardowa) uzależniony jest od rodzaju pojazdu. Szczegółowe sprecyzowanie miejsca montażu anteny nastąpi w fazie oceny modyfikacji pojazdu.</w:t>
      </w:r>
    </w:p>
    <w:p w14:paraId="20ACF052" w14:textId="77777777" w:rsidR="00B74F67" w:rsidRPr="00793B2F" w:rsidRDefault="00B74F67" w:rsidP="00024782">
      <w:pPr>
        <w:numPr>
          <w:ilvl w:val="3"/>
          <w:numId w:val="24"/>
        </w:numPr>
        <w:ind w:left="851" w:hanging="851"/>
        <w:jc w:val="both"/>
        <w:rPr>
          <w:rFonts w:eastAsia="Calibri"/>
          <w:lang w:eastAsia="en-US"/>
        </w:rPr>
      </w:pPr>
      <w:r w:rsidRPr="00793B2F">
        <w:rPr>
          <w:rFonts w:eastAsia="Calibri"/>
          <w:lang w:eastAsia="en-US"/>
        </w:rPr>
        <w:t>Anteny muszą być zainstalowane na dachu, w podłużnej osi symetrii pojazdu lub (po uzgodnieniu z Zamawiającym) symetrycznie do niej.</w:t>
      </w:r>
    </w:p>
    <w:p w14:paraId="258C39C8" w14:textId="77777777" w:rsidR="00B74F67" w:rsidRPr="00793B2F" w:rsidRDefault="00B74F67" w:rsidP="00024782">
      <w:pPr>
        <w:numPr>
          <w:ilvl w:val="3"/>
          <w:numId w:val="24"/>
        </w:numPr>
        <w:ind w:left="851" w:hanging="851"/>
        <w:jc w:val="both"/>
        <w:rPr>
          <w:rFonts w:eastAsia="Calibri"/>
          <w:lang w:eastAsia="en-US"/>
        </w:rPr>
      </w:pPr>
      <w:r w:rsidRPr="00793B2F">
        <w:rPr>
          <w:rFonts w:eastAsia="Calibri"/>
          <w:lang w:eastAsia="en-US"/>
        </w:rPr>
        <w:t xml:space="preserve">Wszystkie punkty przewidziane do instalacji anten muszą zapewniać im właściwą przeciwwagę elektromagnetyczną oraz gwarantować dookólną charakterystykę promieniowania anteny. Lokalizacja punktów ich instalacji musi gwarantować właściwą separację od zakłóceń elektromagnetycznych generowanych przez pokładowe urządzenia elektryczne i elektroniczne pojazdu – zwłaszcza w pasmach </w:t>
      </w:r>
      <w:r w:rsidRPr="00793B2F">
        <w:rPr>
          <w:rFonts w:eastAsia="Calibri"/>
          <w:lang w:eastAsia="en-US"/>
        </w:rPr>
        <w:lastRenderedPageBreak/>
        <w:t>pracy 88MHz÷108 MHz, 148÷174 MHz, 380÷400 MHz, 450÷470 MHz, w pasmach częstotliwości pracy wykorzystywanych przez systemy telefonii komórkowej GSM/WCDMA używanych na terenie Polski, oraz w pasmach pracy Bluetooth i</w:t>
      </w:r>
      <w:r w:rsidRPr="00793B2F">
        <w:rPr>
          <w:rFonts w:ascii="Arial" w:eastAsia="Calibri" w:hAnsi="Arial"/>
          <w:szCs w:val="20"/>
        </w:rPr>
        <w:t> </w:t>
      </w:r>
      <w:r w:rsidRPr="00793B2F">
        <w:rPr>
          <w:rFonts w:eastAsia="Calibri"/>
          <w:lang w:eastAsia="en-US"/>
        </w:rPr>
        <w:t>GPS.</w:t>
      </w:r>
    </w:p>
    <w:p w14:paraId="0F9165C8" w14:textId="77777777" w:rsidR="00B74F67" w:rsidRPr="00793B2F" w:rsidRDefault="00B74F67" w:rsidP="00024782">
      <w:pPr>
        <w:numPr>
          <w:ilvl w:val="3"/>
          <w:numId w:val="24"/>
        </w:numPr>
        <w:ind w:left="851" w:hanging="851"/>
        <w:jc w:val="both"/>
        <w:rPr>
          <w:rFonts w:eastAsia="Calibri"/>
          <w:lang w:eastAsia="en-US"/>
        </w:rPr>
      </w:pPr>
      <w:r w:rsidRPr="00793B2F">
        <w:rPr>
          <w:rFonts w:eastAsia="Calibri"/>
          <w:lang w:eastAsia="en-US"/>
        </w:rPr>
        <w:t xml:space="preserve">Instalacja elektryczna pojazdu musi być przystosowana do zasilania urządzeń łączności radiowej, a poziom przewodowych zaburzeń elektrycznych </w:t>
      </w:r>
      <w:r w:rsidRPr="00793B2F">
        <w:rPr>
          <w:rFonts w:eastAsia="Calibri"/>
          <w:lang w:eastAsia="en-US"/>
        </w:rPr>
        <w:br/>
        <w:t>i elektromagnetycznych w instalacji nie może powodować zakłóceń w pracy radiotelefonów z przyłączonymi do nich zestawami kamuflowanymi, przewodowymi i bezprzewodowymi.</w:t>
      </w:r>
    </w:p>
    <w:p w14:paraId="57FA5F01" w14:textId="77777777" w:rsidR="00B74F67" w:rsidRPr="00793B2F" w:rsidRDefault="00B74F67" w:rsidP="00024782">
      <w:pPr>
        <w:numPr>
          <w:ilvl w:val="3"/>
          <w:numId w:val="24"/>
        </w:numPr>
        <w:ind w:left="851" w:hanging="851"/>
        <w:jc w:val="both"/>
        <w:rPr>
          <w:rFonts w:eastAsia="Calibri"/>
          <w:lang w:eastAsia="en-US"/>
        </w:rPr>
      </w:pPr>
      <w:r w:rsidRPr="00793B2F">
        <w:rPr>
          <w:rFonts w:eastAsia="Calibri"/>
          <w:lang w:eastAsia="en-US"/>
        </w:rPr>
        <w:t>Miejsca prowadzenia instalacji dla łączności radiowej mają być łatwo dostępne, bez konieczności demontażu wyposażenia pojazdu.</w:t>
      </w:r>
    </w:p>
    <w:p w14:paraId="3B1B8FCA" w14:textId="77777777" w:rsidR="00B74F67" w:rsidRPr="00793B2F" w:rsidRDefault="00B74F67" w:rsidP="00024782">
      <w:pPr>
        <w:numPr>
          <w:ilvl w:val="3"/>
          <w:numId w:val="24"/>
        </w:numPr>
        <w:ind w:left="851" w:hanging="851"/>
        <w:jc w:val="both"/>
        <w:rPr>
          <w:rFonts w:eastAsia="Calibri"/>
          <w:lang w:eastAsia="en-US"/>
        </w:rPr>
      </w:pPr>
      <w:r w:rsidRPr="00793B2F">
        <w:rPr>
          <w:rFonts w:eastAsia="Calibri"/>
          <w:lang w:eastAsia="en-US"/>
        </w:rPr>
        <w:t xml:space="preserve">Wykonawca dostarczy dokumentację dotyczącą parametrów zastosowanych </w:t>
      </w:r>
      <w:r w:rsidRPr="00793B2F">
        <w:rPr>
          <w:rFonts w:eastAsia="Calibri"/>
          <w:lang w:eastAsia="en-US"/>
        </w:rPr>
        <w:br/>
        <w:t xml:space="preserve">w pojeździe materiałów użytych dla instalacji łączności radiowej. Ponadto Wykonawca dostarczy instrukcję instalacji zgodne z ww. wymaganiami. Instrukcja musi zawierać (w postaci nośnika CD oraz wydrukowanych opisów, schematów </w:t>
      </w:r>
      <w:r w:rsidRPr="00793B2F">
        <w:rPr>
          <w:rFonts w:eastAsia="Calibri"/>
          <w:lang w:eastAsia="en-US"/>
        </w:rPr>
        <w:br/>
        <w:t>i zdjęć) zagadnienia związane z miejscami instalacji ww. urządzeń łączności, strojenia anten, z trasami i sposobem prowadzenia przewodów antenowych, zasilających, sygnałowych i sterujących, a także miejscem i sposobem podłączenia zasilania. Dokumentacja i instrukcja instalacji ma być wykonana w języku polskim.</w:t>
      </w:r>
    </w:p>
    <w:p w14:paraId="2B681DD6" w14:textId="77777777" w:rsidR="00B74F67" w:rsidRPr="00793B2F" w:rsidRDefault="00B74F67" w:rsidP="00024782">
      <w:pPr>
        <w:numPr>
          <w:ilvl w:val="3"/>
          <w:numId w:val="24"/>
        </w:numPr>
        <w:ind w:left="851" w:hanging="851"/>
        <w:jc w:val="both"/>
        <w:rPr>
          <w:rFonts w:eastAsia="Calibri"/>
          <w:lang w:eastAsia="en-US"/>
        </w:rPr>
      </w:pPr>
      <w:r w:rsidRPr="00793B2F">
        <w:rPr>
          <w:rFonts w:eastAsia="Calibri"/>
          <w:lang w:eastAsia="en-US"/>
        </w:rPr>
        <w:t>Wszystkie urządzenia, materiały i czynności dotyczące punktów „Instalacji łączności radiowej” muszą zawierać się w cenie pojazdu.</w:t>
      </w:r>
    </w:p>
    <w:p w14:paraId="544D7255" w14:textId="77777777" w:rsidR="00B74F67" w:rsidRPr="00793B2F" w:rsidRDefault="00B74F67" w:rsidP="00024782">
      <w:pPr>
        <w:numPr>
          <w:ilvl w:val="3"/>
          <w:numId w:val="24"/>
        </w:numPr>
        <w:ind w:left="851" w:hanging="851"/>
        <w:jc w:val="both"/>
        <w:rPr>
          <w:rFonts w:eastAsia="Calibri"/>
          <w:lang w:eastAsia="en-US"/>
        </w:rPr>
      </w:pPr>
      <w:r w:rsidRPr="00793B2F">
        <w:rPr>
          <w:rFonts w:eastAsia="Calibri"/>
          <w:lang w:eastAsia="en-US"/>
        </w:rPr>
        <w:t xml:space="preserve">Zainstalowane anteny zewnętrzne muszą być w kolorze czarnym lub </w:t>
      </w:r>
      <w:r w:rsidRPr="00793B2F">
        <w:rPr>
          <w:rFonts w:eastAsia="Calibri"/>
          <w:lang w:eastAsia="en-US"/>
        </w:rPr>
        <w:br/>
        <w:t>w kolorze nadwozia oraz wygl</w:t>
      </w:r>
      <w:r w:rsidRPr="00793B2F">
        <w:t xml:space="preserve">ądem mają być maksymalnie zbliżone </w:t>
      </w:r>
      <w:r w:rsidRPr="00793B2F">
        <w:rPr>
          <w:rFonts w:eastAsia="Calibri"/>
          <w:lang w:eastAsia="en-US"/>
        </w:rPr>
        <w:t>do fabrycznej anteny radiowej przewidzianej dla oferowanego pojazdu.</w:t>
      </w:r>
    </w:p>
    <w:p w14:paraId="3A280DAE" w14:textId="77777777" w:rsidR="00B74F67" w:rsidRPr="00793B2F" w:rsidRDefault="00B74F67" w:rsidP="00B74F67">
      <w:pPr>
        <w:ind w:right="70"/>
        <w:jc w:val="both"/>
        <w:rPr>
          <w:b/>
          <w:color w:val="FF0000"/>
        </w:rPr>
      </w:pPr>
      <w:r w:rsidRPr="00793B2F">
        <w:rPr>
          <w:b/>
        </w:rPr>
        <w:t>Wykonawca przed przystąpieniem do realizacji projektu przedstawi do akceptacji Zamawiającemu projekt wykonania systemu łączności radiowej.</w:t>
      </w:r>
    </w:p>
    <w:p w14:paraId="2DA1AE25" w14:textId="77777777" w:rsidR="00B74F67" w:rsidRPr="00793B2F" w:rsidRDefault="00B74F67" w:rsidP="00B74F67">
      <w:pPr>
        <w:ind w:right="70"/>
        <w:jc w:val="both"/>
        <w:rPr>
          <w:b/>
        </w:rPr>
      </w:pPr>
    </w:p>
    <w:p w14:paraId="2EA2846E" w14:textId="77777777" w:rsidR="00B74F67" w:rsidRPr="00793B2F" w:rsidRDefault="00B74F67" w:rsidP="00024782">
      <w:pPr>
        <w:numPr>
          <w:ilvl w:val="2"/>
          <w:numId w:val="24"/>
        </w:numPr>
        <w:tabs>
          <w:tab w:val="left" w:pos="851"/>
        </w:tabs>
        <w:contextualSpacing/>
        <w:jc w:val="both"/>
        <w:rPr>
          <w:b/>
          <w:bCs/>
        </w:rPr>
      </w:pPr>
      <w:r w:rsidRPr="00793B2F">
        <w:rPr>
          <w:b/>
          <w:bCs/>
        </w:rPr>
        <w:t>Wymagania techniczne dla uprzywilejowania w ruchu:</w:t>
      </w:r>
    </w:p>
    <w:p w14:paraId="2BBF3246" w14:textId="77777777" w:rsidR="00B74F67" w:rsidRPr="00793B2F" w:rsidRDefault="00B74F67" w:rsidP="00024782">
      <w:pPr>
        <w:numPr>
          <w:ilvl w:val="3"/>
          <w:numId w:val="25"/>
        </w:numPr>
        <w:tabs>
          <w:tab w:val="left" w:pos="851"/>
        </w:tabs>
        <w:ind w:left="851" w:hanging="851"/>
        <w:jc w:val="both"/>
      </w:pPr>
      <w:r w:rsidRPr="00793B2F">
        <w:rPr>
          <w:bCs/>
        </w:rPr>
        <w:t xml:space="preserve">Pojazd musi posiadać dwie tablice z napisem „ Policja” wykonane na podłożu z folii  magnetycznej o wym. 160x500 mm , wys./gr. Liter 100/18 mm . Tablice wykonane </w:t>
      </w:r>
      <w:r w:rsidRPr="00793B2F">
        <w:rPr>
          <w:bCs/>
        </w:rPr>
        <w:br/>
        <w:t xml:space="preserve">w barwie niebieskiej, a napis w barwie białej odblaskowej, a napis w barwie białej odblaskowej. </w:t>
      </w:r>
      <w:r w:rsidRPr="00793B2F">
        <w:t>Materiały użyte  do wykonania tablic muszą spełniać, co najmniej wymagania:</w:t>
      </w:r>
    </w:p>
    <w:p w14:paraId="60F877C0" w14:textId="77777777" w:rsidR="00B74F67" w:rsidRPr="00793B2F" w:rsidRDefault="00B74F67" w:rsidP="00024782">
      <w:pPr>
        <w:numPr>
          <w:ilvl w:val="0"/>
          <w:numId w:val="20"/>
        </w:numPr>
        <w:tabs>
          <w:tab w:val="left" w:pos="11610"/>
        </w:tabs>
        <w:suppressAutoHyphens w:val="0"/>
        <w:ind w:left="1134" w:hanging="284"/>
        <w:jc w:val="both"/>
        <w:rPr>
          <w:rFonts w:eastAsia="Calibri"/>
        </w:rPr>
      </w:pPr>
      <w:r w:rsidRPr="00793B2F">
        <w:rPr>
          <w:rFonts w:eastAsia="Calibri"/>
        </w:rPr>
        <w:t xml:space="preserve">punkt 1.3.2 Załącznika nr 1 do Rozporządzenia Ministra Infrastruktury z dnia 3 lipca 2003 r. w sprawie szczegółowych warunków technicznych dla znaków i sygnałów drogowych oraz urządzeń bezpieczeństwa ruchu drogowego i warunków ich umieszczenia na drogach (Dz.U. z 2019 r., poz. 2311 </w:t>
      </w:r>
      <w:proofErr w:type="spellStart"/>
      <w:r w:rsidRPr="00793B2F">
        <w:rPr>
          <w:rFonts w:eastAsia="Calibri"/>
        </w:rPr>
        <w:t>t.j</w:t>
      </w:r>
      <w:proofErr w:type="spellEnd"/>
      <w:r w:rsidRPr="00793B2F">
        <w:rPr>
          <w:rFonts w:eastAsia="Calibri"/>
        </w:rPr>
        <w:t xml:space="preserve">. ze </w:t>
      </w:r>
      <w:proofErr w:type="spellStart"/>
      <w:r w:rsidRPr="00793B2F">
        <w:rPr>
          <w:rFonts w:eastAsia="Calibri"/>
        </w:rPr>
        <w:t>zm</w:t>
      </w:r>
      <w:proofErr w:type="spellEnd"/>
      <w:r w:rsidRPr="00793B2F">
        <w:rPr>
          <w:rFonts w:eastAsia="Calibri"/>
        </w:rPr>
        <w:t>) w zakresie dla folii odblaskowych koloru niebieskiego  i białego 2 generacji,</w:t>
      </w:r>
    </w:p>
    <w:p w14:paraId="3716F62A" w14:textId="77777777" w:rsidR="00B74F67" w:rsidRPr="00793B2F" w:rsidRDefault="00B74F67" w:rsidP="00024782">
      <w:pPr>
        <w:numPr>
          <w:ilvl w:val="0"/>
          <w:numId w:val="20"/>
        </w:numPr>
        <w:tabs>
          <w:tab w:val="left" w:pos="11610"/>
        </w:tabs>
        <w:suppressAutoHyphens w:val="0"/>
        <w:ind w:left="1134" w:hanging="284"/>
        <w:jc w:val="both"/>
        <w:rPr>
          <w:rFonts w:eastAsia="Calibri"/>
        </w:rPr>
      </w:pPr>
      <w:r w:rsidRPr="00793B2F">
        <w:rPr>
          <w:rFonts w:eastAsia="Calibri"/>
        </w:rPr>
        <w:t>punkt 2.27, 2.28, 2.29, 2.30, 4.14, 4.15, 4.16, oraz 4.17 Załącznika nr 8 do Rozporządzenia Ministra Infrastruktury</w:t>
      </w:r>
      <w:r w:rsidRPr="00793B2F">
        <w:t xml:space="preserve"> </w:t>
      </w:r>
      <w:r w:rsidRPr="00793B2F">
        <w:rPr>
          <w:rFonts w:eastAsia="Calibri"/>
        </w:rPr>
        <w:t xml:space="preserve">i Budownictwa dnia 11 grudnia 2017 r. </w:t>
      </w:r>
      <w:r w:rsidRPr="00793B2F">
        <w:rPr>
          <w:rFonts w:eastAsia="Calibri"/>
        </w:rPr>
        <w:br/>
        <w:t>w sprawie rejestracji i oznaczania pojazdów oraz wymagań dla tablic rejestracyjnych (Dz.U. z 2017 r., poz. 2355</w:t>
      </w:r>
      <w:r w:rsidRPr="00793B2F" w:rsidDel="000A70D3">
        <w:rPr>
          <w:rFonts w:eastAsia="Calibri"/>
        </w:rPr>
        <w:t xml:space="preserve"> </w:t>
      </w:r>
      <w:r w:rsidRPr="00793B2F">
        <w:rPr>
          <w:rFonts w:eastAsia="Calibri"/>
        </w:rPr>
        <w:t>ze zm.).</w:t>
      </w:r>
    </w:p>
    <w:p w14:paraId="06EE74F0" w14:textId="77777777" w:rsidR="00B74F67" w:rsidRPr="00793B2F" w:rsidRDefault="00B74F67" w:rsidP="00024782">
      <w:pPr>
        <w:numPr>
          <w:ilvl w:val="0"/>
          <w:numId w:val="20"/>
        </w:numPr>
        <w:tabs>
          <w:tab w:val="left" w:pos="11610"/>
        </w:tabs>
        <w:suppressAutoHyphens w:val="0"/>
        <w:ind w:left="1134" w:hanging="284"/>
        <w:jc w:val="both"/>
        <w:rPr>
          <w:rFonts w:eastAsia="Calibri"/>
          <w:b/>
        </w:rPr>
      </w:pPr>
      <w:r w:rsidRPr="00793B2F">
        <w:rPr>
          <w:rFonts w:eastAsia="Calibri"/>
        </w:rPr>
        <w:t>współrzędne trójchromatyczne barwy białej i niebieskiej odblaskowej muszą zawierać się w granicach pól tolerancji barwnych przedstawionych  w tabeli:</w:t>
      </w:r>
    </w:p>
    <w:p w14:paraId="408DC32B" w14:textId="394315C9" w:rsidR="00B74F67" w:rsidRDefault="00B74F67" w:rsidP="00B74F67">
      <w:pPr>
        <w:tabs>
          <w:tab w:val="left" w:pos="11610"/>
        </w:tabs>
        <w:suppressAutoHyphens w:val="0"/>
        <w:jc w:val="both"/>
        <w:rPr>
          <w:rFonts w:eastAsia="Calibri"/>
          <w:b/>
        </w:rPr>
      </w:pPr>
    </w:p>
    <w:p w14:paraId="5DA79BF4" w14:textId="0216DAFA" w:rsidR="00B74F67" w:rsidRDefault="00B74F67" w:rsidP="00B74F67">
      <w:pPr>
        <w:tabs>
          <w:tab w:val="left" w:pos="11610"/>
        </w:tabs>
        <w:suppressAutoHyphens w:val="0"/>
        <w:jc w:val="both"/>
        <w:rPr>
          <w:rFonts w:eastAsia="Calibri"/>
          <w:b/>
        </w:rPr>
      </w:pPr>
    </w:p>
    <w:p w14:paraId="41DB5B8C" w14:textId="77777777" w:rsidR="00B74F67" w:rsidRPr="00793B2F" w:rsidRDefault="00B74F67" w:rsidP="00B74F67">
      <w:pPr>
        <w:tabs>
          <w:tab w:val="left" w:pos="11610"/>
        </w:tabs>
        <w:suppressAutoHyphens w:val="0"/>
        <w:jc w:val="both"/>
        <w:rPr>
          <w:rFonts w:eastAsia="Calibri"/>
          <w:b/>
        </w:rPr>
      </w:pPr>
    </w:p>
    <w:p w14:paraId="19851CC5" w14:textId="77777777" w:rsidR="00B74F67" w:rsidRPr="00793B2F" w:rsidRDefault="00B74F67" w:rsidP="00B74F67">
      <w:pPr>
        <w:tabs>
          <w:tab w:val="left" w:pos="11610"/>
        </w:tabs>
        <w:suppressAutoHyphens w:val="0"/>
        <w:ind w:left="851"/>
        <w:jc w:val="both"/>
        <w:rPr>
          <w:rFonts w:eastAsia="Calibri"/>
          <w:b/>
        </w:rPr>
      </w:pPr>
    </w:p>
    <w:tbl>
      <w:tblPr>
        <w:tblW w:w="8252" w:type="dxa"/>
        <w:tblInd w:w="1032" w:type="dxa"/>
        <w:tblLayout w:type="fixed"/>
        <w:tblCellMar>
          <w:left w:w="70" w:type="dxa"/>
          <w:right w:w="70" w:type="dxa"/>
        </w:tblCellMar>
        <w:tblLook w:val="04A0" w:firstRow="1" w:lastRow="0" w:firstColumn="1" w:lastColumn="0" w:noHBand="0" w:noVBand="1"/>
      </w:tblPr>
      <w:tblGrid>
        <w:gridCol w:w="1260"/>
        <w:gridCol w:w="720"/>
        <w:gridCol w:w="900"/>
        <w:gridCol w:w="900"/>
        <w:gridCol w:w="1080"/>
        <w:gridCol w:w="1260"/>
        <w:gridCol w:w="2132"/>
      </w:tblGrid>
      <w:tr w:rsidR="00B74F67" w:rsidRPr="00793B2F" w14:paraId="28E2FAFE" w14:textId="77777777" w:rsidTr="001A5538">
        <w:trPr>
          <w:cantSplit/>
          <w:trHeight w:val="263"/>
        </w:trPr>
        <w:tc>
          <w:tcPr>
            <w:tcW w:w="1980" w:type="dxa"/>
            <w:gridSpan w:val="2"/>
            <w:vMerge w:val="restart"/>
            <w:tcBorders>
              <w:top w:val="single" w:sz="4" w:space="0" w:color="000000"/>
              <w:left w:val="single" w:sz="4" w:space="0" w:color="000000"/>
              <w:bottom w:val="single" w:sz="4" w:space="0" w:color="000000"/>
              <w:right w:val="nil"/>
            </w:tcBorders>
            <w:vAlign w:val="center"/>
          </w:tcPr>
          <w:p w14:paraId="22AD645F" w14:textId="77777777" w:rsidR="00B74F67" w:rsidRPr="00793B2F" w:rsidRDefault="00B74F67" w:rsidP="001A5538">
            <w:pPr>
              <w:snapToGrid w:val="0"/>
              <w:ind w:left="426"/>
              <w:jc w:val="center"/>
              <w:rPr>
                <w:rFonts w:eastAsia="Lucida Sans Unicode"/>
                <w:b/>
                <w:kern w:val="2"/>
              </w:rPr>
            </w:pPr>
            <w:r w:rsidRPr="00793B2F">
              <w:rPr>
                <w:rFonts w:eastAsia="Lucida Sans Unicode"/>
                <w:b/>
                <w:kern w:val="2"/>
              </w:rPr>
              <w:lastRenderedPageBreak/>
              <w:t>Barwa materiału</w:t>
            </w:r>
          </w:p>
        </w:tc>
        <w:tc>
          <w:tcPr>
            <w:tcW w:w="4140" w:type="dxa"/>
            <w:gridSpan w:val="4"/>
            <w:tcBorders>
              <w:top w:val="single" w:sz="4" w:space="0" w:color="000000"/>
              <w:left w:val="single" w:sz="4" w:space="0" w:color="000000"/>
              <w:bottom w:val="single" w:sz="4" w:space="0" w:color="000000"/>
              <w:right w:val="nil"/>
            </w:tcBorders>
            <w:vAlign w:val="center"/>
          </w:tcPr>
          <w:p w14:paraId="70F049D4" w14:textId="77777777" w:rsidR="00B74F67" w:rsidRPr="00793B2F" w:rsidRDefault="00B74F67" w:rsidP="001A5538">
            <w:pPr>
              <w:snapToGrid w:val="0"/>
              <w:ind w:left="426"/>
              <w:jc w:val="center"/>
              <w:rPr>
                <w:rFonts w:eastAsia="Lucida Sans Unicode"/>
                <w:b/>
                <w:kern w:val="2"/>
              </w:rPr>
            </w:pPr>
            <w:r w:rsidRPr="00793B2F">
              <w:rPr>
                <w:rFonts w:eastAsia="Lucida Sans Unicode"/>
                <w:b/>
                <w:kern w:val="2"/>
              </w:rPr>
              <w:t>Współrzędne punktów narożnych</w:t>
            </w:r>
          </w:p>
        </w:tc>
        <w:tc>
          <w:tcPr>
            <w:tcW w:w="2132" w:type="dxa"/>
            <w:vMerge w:val="restart"/>
            <w:tcBorders>
              <w:top w:val="single" w:sz="4" w:space="0" w:color="000000"/>
              <w:left w:val="single" w:sz="4" w:space="0" w:color="000000"/>
              <w:bottom w:val="single" w:sz="4" w:space="0" w:color="000000"/>
              <w:right w:val="single" w:sz="4" w:space="0" w:color="000000"/>
            </w:tcBorders>
            <w:vAlign w:val="center"/>
          </w:tcPr>
          <w:p w14:paraId="4D4D487E" w14:textId="77777777" w:rsidR="00B74F67" w:rsidRPr="00793B2F" w:rsidRDefault="00B74F67" w:rsidP="001A5538">
            <w:pPr>
              <w:snapToGrid w:val="0"/>
              <w:ind w:left="426"/>
              <w:jc w:val="center"/>
              <w:rPr>
                <w:rFonts w:eastAsia="Lucida Sans Unicode"/>
                <w:b/>
                <w:kern w:val="2"/>
              </w:rPr>
            </w:pPr>
            <w:r w:rsidRPr="00793B2F">
              <w:rPr>
                <w:rFonts w:eastAsia="Lucida Sans Unicode"/>
                <w:b/>
                <w:kern w:val="2"/>
              </w:rPr>
              <w:t>Minimalne wartości współczynnika luminancji</w:t>
            </w:r>
          </w:p>
        </w:tc>
      </w:tr>
      <w:tr w:rsidR="00B74F67" w:rsidRPr="00793B2F" w14:paraId="27650C4B" w14:textId="77777777" w:rsidTr="001A5538">
        <w:trPr>
          <w:cantSplit/>
          <w:trHeight w:hRule="exact" w:val="523"/>
        </w:trPr>
        <w:tc>
          <w:tcPr>
            <w:tcW w:w="1980" w:type="dxa"/>
            <w:gridSpan w:val="2"/>
            <w:vMerge/>
            <w:tcBorders>
              <w:top w:val="single" w:sz="4" w:space="0" w:color="000000"/>
              <w:left w:val="single" w:sz="4" w:space="0" w:color="000000"/>
              <w:bottom w:val="single" w:sz="4" w:space="0" w:color="000000"/>
              <w:right w:val="nil"/>
            </w:tcBorders>
            <w:vAlign w:val="center"/>
          </w:tcPr>
          <w:p w14:paraId="26C3A75C" w14:textId="77777777" w:rsidR="00B74F67" w:rsidRPr="00793B2F" w:rsidRDefault="00B74F67" w:rsidP="001A5538">
            <w:pPr>
              <w:suppressAutoHyphens w:val="0"/>
              <w:jc w:val="center"/>
              <w:rPr>
                <w:rFonts w:eastAsia="Lucida Sans Unicode"/>
                <w:kern w:val="2"/>
              </w:rPr>
            </w:pPr>
          </w:p>
        </w:tc>
        <w:tc>
          <w:tcPr>
            <w:tcW w:w="900" w:type="dxa"/>
            <w:tcBorders>
              <w:top w:val="single" w:sz="4" w:space="0" w:color="000000"/>
              <w:left w:val="single" w:sz="4" w:space="0" w:color="000000"/>
              <w:bottom w:val="single" w:sz="4" w:space="0" w:color="000000"/>
              <w:right w:val="nil"/>
            </w:tcBorders>
            <w:vAlign w:val="center"/>
          </w:tcPr>
          <w:p w14:paraId="3AF83A08" w14:textId="77777777" w:rsidR="00B74F67" w:rsidRPr="00793B2F" w:rsidRDefault="00B74F67" w:rsidP="001A5538">
            <w:pPr>
              <w:snapToGrid w:val="0"/>
              <w:ind w:left="426"/>
              <w:jc w:val="center"/>
              <w:rPr>
                <w:rFonts w:eastAsia="Lucida Sans Unicode"/>
                <w:kern w:val="2"/>
              </w:rPr>
            </w:pPr>
            <w:r w:rsidRPr="00793B2F">
              <w:rPr>
                <w:rFonts w:eastAsia="Lucida Sans Unicode"/>
                <w:kern w:val="2"/>
              </w:rPr>
              <w:t>1</w:t>
            </w:r>
          </w:p>
        </w:tc>
        <w:tc>
          <w:tcPr>
            <w:tcW w:w="900" w:type="dxa"/>
            <w:tcBorders>
              <w:top w:val="single" w:sz="4" w:space="0" w:color="000000"/>
              <w:left w:val="single" w:sz="4" w:space="0" w:color="000000"/>
              <w:bottom w:val="single" w:sz="4" w:space="0" w:color="000000"/>
              <w:right w:val="nil"/>
            </w:tcBorders>
            <w:vAlign w:val="center"/>
          </w:tcPr>
          <w:p w14:paraId="5FD714EE" w14:textId="77777777" w:rsidR="00B74F67" w:rsidRPr="00793B2F" w:rsidRDefault="00B74F67" w:rsidP="001A5538">
            <w:pPr>
              <w:snapToGrid w:val="0"/>
              <w:ind w:left="426"/>
              <w:jc w:val="center"/>
              <w:rPr>
                <w:rFonts w:eastAsia="Lucida Sans Unicode"/>
                <w:kern w:val="2"/>
              </w:rPr>
            </w:pPr>
            <w:r w:rsidRPr="00793B2F">
              <w:rPr>
                <w:rFonts w:eastAsia="Lucida Sans Unicode"/>
                <w:kern w:val="2"/>
              </w:rPr>
              <w:t>2</w:t>
            </w:r>
          </w:p>
        </w:tc>
        <w:tc>
          <w:tcPr>
            <w:tcW w:w="1080" w:type="dxa"/>
            <w:tcBorders>
              <w:top w:val="single" w:sz="4" w:space="0" w:color="000000"/>
              <w:left w:val="single" w:sz="4" w:space="0" w:color="000000"/>
              <w:bottom w:val="single" w:sz="4" w:space="0" w:color="000000"/>
              <w:right w:val="nil"/>
            </w:tcBorders>
            <w:vAlign w:val="center"/>
          </w:tcPr>
          <w:p w14:paraId="594AC800" w14:textId="77777777" w:rsidR="00B74F67" w:rsidRPr="00793B2F" w:rsidRDefault="00B74F67" w:rsidP="001A5538">
            <w:pPr>
              <w:snapToGrid w:val="0"/>
              <w:ind w:left="426"/>
              <w:jc w:val="center"/>
              <w:rPr>
                <w:rFonts w:eastAsia="Lucida Sans Unicode"/>
                <w:kern w:val="2"/>
              </w:rPr>
            </w:pPr>
            <w:r w:rsidRPr="00793B2F">
              <w:rPr>
                <w:rFonts w:eastAsia="Lucida Sans Unicode"/>
                <w:kern w:val="2"/>
              </w:rPr>
              <w:t>3</w:t>
            </w:r>
          </w:p>
        </w:tc>
        <w:tc>
          <w:tcPr>
            <w:tcW w:w="1260" w:type="dxa"/>
            <w:tcBorders>
              <w:top w:val="single" w:sz="4" w:space="0" w:color="000000"/>
              <w:left w:val="single" w:sz="4" w:space="0" w:color="000000"/>
              <w:bottom w:val="single" w:sz="4" w:space="0" w:color="000000"/>
              <w:right w:val="nil"/>
            </w:tcBorders>
            <w:vAlign w:val="center"/>
          </w:tcPr>
          <w:p w14:paraId="24E7842A" w14:textId="77777777" w:rsidR="00B74F67" w:rsidRPr="00793B2F" w:rsidRDefault="00B74F67" w:rsidP="001A5538">
            <w:pPr>
              <w:snapToGrid w:val="0"/>
              <w:ind w:left="426"/>
              <w:jc w:val="center"/>
              <w:rPr>
                <w:rFonts w:eastAsia="Lucida Sans Unicode"/>
                <w:kern w:val="2"/>
              </w:rPr>
            </w:pPr>
            <w:r w:rsidRPr="00793B2F">
              <w:rPr>
                <w:rFonts w:eastAsia="Lucida Sans Unicode"/>
                <w:kern w:val="2"/>
              </w:rPr>
              <w:t>4</w:t>
            </w:r>
          </w:p>
        </w:tc>
        <w:tc>
          <w:tcPr>
            <w:tcW w:w="2132" w:type="dxa"/>
            <w:vMerge/>
            <w:tcBorders>
              <w:top w:val="single" w:sz="4" w:space="0" w:color="000000"/>
              <w:left w:val="single" w:sz="4" w:space="0" w:color="000000"/>
              <w:bottom w:val="single" w:sz="4" w:space="0" w:color="000000"/>
              <w:right w:val="single" w:sz="4" w:space="0" w:color="000000"/>
            </w:tcBorders>
            <w:vAlign w:val="center"/>
          </w:tcPr>
          <w:p w14:paraId="60C602C4" w14:textId="77777777" w:rsidR="00B74F67" w:rsidRPr="00793B2F" w:rsidRDefault="00B74F67" w:rsidP="001A5538">
            <w:pPr>
              <w:suppressAutoHyphens w:val="0"/>
              <w:jc w:val="center"/>
              <w:rPr>
                <w:rFonts w:eastAsia="Lucida Sans Unicode"/>
                <w:kern w:val="2"/>
              </w:rPr>
            </w:pPr>
          </w:p>
        </w:tc>
      </w:tr>
      <w:tr w:rsidR="00B74F67" w:rsidRPr="00793B2F" w14:paraId="3C3A9676" w14:textId="77777777" w:rsidTr="001A5538">
        <w:trPr>
          <w:cantSplit/>
          <w:trHeight w:val="433"/>
        </w:trPr>
        <w:tc>
          <w:tcPr>
            <w:tcW w:w="1260" w:type="dxa"/>
            <w:vMerge w:val="restart"/>
            <w:tcBorders>
              <w:top w:val="single" w:sz="4" w:space="0" w:color="000000"/>
              <w:left w:val="single" w:sz="4" w:space="0" w:color="000000"/>
              <w:bottom w:val="single" w:sz="4" w:space="0" w:color="000000"/>
              <w:right w:val="nil"/>
            </w:tcBorders>
            <w:vAlign w:val="center"/>
          </w:tcPr>
          <w:p w14:paraId="6A957315" w14:textId="77777777" w:rsidR="00B74F67" w:rsidRPr="00793B2F" w:rsidRDefault="00B74F67" w:rsidP="001A5538">
            <w:pPr>
              <w:snapToGrid w:val="0"/>
              <w:jc w:val="center"/>
              <w:rPr>
                <w:rFonts w:eastAsia="Lucida Sans Unicode"/>
                <w:b/>
                <w:kern w:val="2"/>
              </w:rPr>
            </w:pPr>
            <w:r w:rsidRPr="00793B2F">
              <w:rPr>
                <w:rFonts w:eastAsia="Lucida Sans Unicode"/>
                <w:b/>
                <w:kern w:val="2"/>
              </w:rPr>
              <w:t>Biała</w:t>
            </w:r>
          </w:p>
        </w:tc>
        <w:tc>
          <w:tcPr>
            <w:tcW w:w="720" w:type="dxa"/>
            <w:tcBorders>
              <w:top w:val="single" w:sz="4" w:space="0" w:color="000000"/>
              <w:left w:val="single" w:sz="4" w:space="0" w:color="000000"/>
              <w:bottom w:val="single" w:sz="4" w:space="0" w:color="000000"/>
              <w:right w:val="nil"/>
            </w:tcBorders>
            <w:vAlign w:val="center"/>
          </w:tcPr>
          <w:p w14:paraId="026CE4AB" w14:textId="77777777" w:rsidR="00B74F67" w:rsidRPr="00793B2F" w:rsidRDefault="00B74F67" w:rsidP="001A5538">
            <w:pPr>
              <w:snapToGrid w:val="0"/>
              <w:ind w:left="426"/>
              <w:jc w:val="center"/>
              <w:rPr>
                <w:rFonts w:eastAsia="Lucida Sans Unicode"/>
                <w:kern w:val="2"/>
              </w:rPr>
            </w:pPr>
            <w:r w:rsidRPr="00793B2F">
              <w:rPr>
                <w:rFonts w:eastAsia="Lucida Sans Unicode"/>
                <w:kern w:val="2"/>
              </w:rPr>
              <w:t>x</w:t>
            </w:r>
          </w:p>
        </w:tc>
        <w:tc>
          <w:tcPr>
            <w:tcW w:w="900" w:type="dxa"/>
            <w:tcBorders>
              <w:top w:val="single" w:sz="4" w:space="0" w:color="000000"/>
              <w:left w:val="single" w:sz="4" w:space="0" w:color="000000"/>
              <w:bottom w:val="single" w:sz="4" w:space="0" w:color="000000"/>
              <w:right w:val="nil"/>
            </w:tcBorders>
            <w:vAlign w:val="center"/>
          </w:tcPr>
          <w:p w14:paraId="268D2726" w14:textId="77777777" w:rsidR="00B74F67" w:rsidRPr="00793B2F" w:rsidRDefault="00B74F67" w:rsidP="001A5538">
            <w:pPr>
              <w:snapToGrid w:val="0"/>
              <w:jc w:val="center"/>
              <w:rPr>
                <w:rFonts w:eastAsia="Lucida Sans Unicode"/>
                <w:kern w:val="2"/>
              </w:rPr>
            </w:pPr>
            <w:r w:rsidRPr="00793B2F">
              <w:rPr>
                <w:rFonts w:eastAsia="Lucida Sans Unicode"/>
                <w:kern w:val="2"/>
              </w:rPr>
              <w:t>0,355</w:t>
            </w:r>
          </w:p>
        </w:tc>
        <w:tc>
          <w:tcPr>
            <w:tcW w:w="900" w:type="dxa"/>
            <w:tcBorders>
              <w:top w:val="single" w:sz="4" w:space="0" w:color="000000"/>
              <w:left w:val="single" w:sz="4" w:space="0" w:color="000000"/>
              <w:bottom w:val="single" w:sz="4" w:space="0" w:color="000000"/>
              <w:right w:val="nil"/>
            </w:tcBorders>
            <w:vAlign w:val="center"/>
          </w:tcPr>
          <w:p w14:paraId="1023AB09" w14:textId="77777777" w:rsidR="00B74F67" w:rsidRPr="00793B2F" w:rsidRDefault="00B74F67" w:rsidP="001A5538">
            <w:pPr>
              <w:snapToGrid w:val="0"/>
              <w:jc w:val="center"/>
              <w:rPr>
                <w:rFonts w:eastAsia="Lucida Sans Unicode"/>
                <w:kern w:val="2"/>
              </w:rPr>
            </w:pPr>
            <w:r w:rsidRPr="00793B2F">
              <w:rPr>
                <w:rFonts w:eastAsia="Lucida Sans Unicode"/>
                <w:kern w:val="2"/>
              </w:rPr>
              <w:t>0,305</w:t>
            </w:r>
          </w:p>
        </w:tc>
        <w:tc>
          <w:tcPr>
            <w:tcW w:w="1080" w:type="dxa"/>
            <w:tcBorders>
              <w:top w:val="single" w:sz="4" w:space="0" w:color="000000"/>
              <w:left w:val="single" w:sz="4" w:space="0" w:color="000000"/>
              <w:bottom w:val="single" w:sz="4" w:space="0" w:color="000000"/>
              <w:right w:val="nil"/>
            </w:tcBorders>
            <w:vAlign w:val="center"/>
          </w:tcPr>
          <w:p w14:paraId="436534A9" w14:textId="77777777" w:rsidR="00B74F67" w:rsidRPr="00793B2F" w:rsidRDefault="00B74F67" w:rsidP="001A5538">
            <w:pPr>
              <w:snapToGrid w:val="0"/>
              <w:jc w:val="center"/>
              <w:rPr>
                <w:rFonts w:eastAsia="Lucida Sans Unicode"/>
                <w:kern w:val="2"/>
              </w:rPr>
            </w:pPr>
            <w:r w:rsidRPr="00793B2F">
              <w:rPr>
                <w:rFonts w:eastAsia="Lucida Sans Unicode"/>
                <w:kern w:val="2"/>
              </w:rPr>
              <w:t>0,285</w:t>
            </w:r>
          </w:p>
        </w:tc>
        <w:tc>
          <w:tcPr>
            <w:tcW w:w="1260" w:type="dxa"/>
            <w:tcBorders>
              <w:top w:val="single" w:sz="4" w:space="0" w:color="000000"/>
              <w:left w:val="single" w:sz="4" w:space="0" w:color="000000"/>
              <w:bottom w:val="single" w:sz="4" w:space="0" w:color="000000"/>
              <w:right w:val="nil"/>
            </w:tcBorders>
            <w:vAlign w:val="center"/>
          </w:tcPr>
          <w:p w14:paraId="1CA220AC" w14:textId="77777777" w:rsidR="00B74F67" w:rsidRPr="00793B2F" w:rsidRDefault="00B74F67" w:rsidP="001A5538">
            <w:pPr>
              <w:snapToGrid w:val="0"/>
              <w:ind w:left="426"/>
              <w:jc w:val="center"/>
              <w:rPr>
                <w:rFonts w:eastAsia="Lucida Sans Unicode"/>
                <w:kern w:val="2"/>
              </w:rPr>
            </w:pPr>
            <w:r w:rsidRPr="00793B2F">
              <w:rPr>
                <w:rFonts w:eastAsia="Lucida Sans Unicode"/>
                <w:kern w:val="2"/>
              </w:rPr>
              <w:t>0,335</w:t>
            </w:r>
          </w:p>
        </w:tc>
        <w:tc>
          <w:tcPr>
            <w:tcW w:w="2132" w:type="dxa"/>
            <w:vMerge w:val="restart"/>
            <w:tcBorders>
              <w:top w:val="single" w:sz="4" w:space="0" w:color="000000"/>
              <w:left w:val="single" w:sz="4" w:space="0" w:color="000000"/>
              <w:bottom w:val="single" w:sz="4" w:space="0" w:color="000000"/>
              <w:right w:val="single" w:sz="4" w:space="0" w:color="000000"/>
            </w:tcBorders>
            <w:vAlign w:val="center"/>
          </w:tcPr>
          <w:p w14:paraId="12CC21D5" w14:textId="77777777" w:rsidR="00B74F67" w:rsidRPr="00793B2F" w:rsidRDefault="00B74F67" w:rsidP="001A5538">
            <w:pPr>
              <w:snapToGrid w:val="0"/>
              <w:ind w:left="426"/>
              <w:jc w:val="center"/>
              <w:rPr>
                <w:rFonts w:eastAsia="Lucida Sans Unicode"/>
                <w:kern w:val="2"/>
              </w:rPr>
            </w:pPr>
            <w:r w:rsidRPr="00793B2F">
              <w:rPr>
                <w:rFonts w:eastAsia="Lucida Sans Unicode"/>
                <w:kern w:val="2"/>
              </w:rPr>
              <w:t>0,35</w:t>
            </w:r>
          </w:p>
        </w:tc>
      </w:tr>
      <w:tr w:rsidR="00B74F67" w:rsidRPr="00793B2F" w14:paraId="78F6C37D" w14:textId="77777777" w:rsidTr="001A5538">
        <w:trPr>
          <w:cantSplit/>
          <w:trHeight w:hRule="exact" w:val="422"/>
        </w:trPr>
        <w:tc>
          <w:tcPr>
            <w:tcW w:w="1260" w:type="dxa"/>
            <w:vMerge/>
            <w:tcBorders>
              <w:top w:val="single" w:sz="4" w:space="0" w:color="000000"/>
              <w:left w:val="single" w:sz="4" w:space="0" w:color="000000"/>
              <w:bottom w:val="single" w:sz="4" w:space="0" w:color="000000"/>
              <w:right w:val="nil"/>
            </w:tcBorders>
            <w:vAlign w:val="center"/>
          </w:tcPr>
          <w:p w14:paraId="2EAAFB8B" w14:textId="77777777" w:rsidR="00B74F67" w:rsidRPr="00793B2F" w:rsidRDefault="00B74F67" w:rsidP="001A5538">
            <w:pPr>
              <w:suppressAutoHyphens w:val="0"/>
              <w:jc w:val="center"/>
              <w:rPr>
                <w:rFonts w:eastAsia="Lucida Sans Unicode"/>
                <w:b/>
                <w:kern w:val="2"/>
              </w:rPr>
            </w:pPr>
          </w:p>
        </w:tc>
        <w:tc>
          <w:tcPr>
            <w:tcW w:w="720" w:type="dxa"/>
            <w:tcBorders>
              <w:top w:val="single" w:sz="4" w:space="0" w:color="000000"/>
              <w:left w:val="single" w:sz="4" w:space="0" w:color="000000"/>
              <w:bottom w:val="single" w:sz="4" w:space="0" w:color="000000"/>
              <w:right w:val="nil"/>
            </w:tcBorders>
            <w:vAlign w:val="center"/>
          </w:tcPr>
          <w:p w14:paraId="7080D2B1" w14:textId="77777777" w:rsidR="00B74F67" w:rsidRPr="00793B2F" w:rsidRDefault="00B74F67" w:rsidP="001A5538">
            <w:pPr>
              <w:snapToGrid w:val="0"/>
              <w:ind w:left="426"/>
              <w:jc w:val="center"/>
              <w:rPr>
                <w:rFonts w:eastAsia="Lucida Sans Unicode"/>
                <w:kern w:val="2"/>
              </w:rPr>
            </w:pPr>
            <w:r w:rsidRPr="00793B2F">
              <w:rPr>
                <w:rFonts w:eastAsia="Lucida Sans Unicode"/>
                <w:kern w:val="2"/>
              </w:rPr>
              <w:t>y</w:t>
            </w:r>
          </w:p>
        </w:tc>
        <w:tc>
          <w:tcPr>
            <w:tcW w:w="900" w:type="dxa"/>
            <w:tcBorders>
              <w:top w:val="single" w:sz="4" w:space="0" w:color="000000"/>
              <w:left w:val="single" w:sz="4" w:space="0" w:color="000000"/>
              <w:bottom w:val="single" w:sz="4" w:space="0" w:color="000000"/>
              <w:right w:val="nil"/>
            </w:tcBorders>
            <w:vAlign w:val="center"/>
          </w:tcPr>
          <w:p w14:paraId="191FD048" w14:textId="77777777" w:rsidR="00B74F67" w:rsidRPr="00793B2F" w:rsidRDefault="00B74F67" w:rsidP="001A5538">
            <w:pPr>
              <w:snapToGrid w:val="0"/>
              <w:jc w:val="center"/>
              <w:rPr>
                <w:rFonts w:eastAsia="Lucida Sans Unicode"/>
                <w:kern w:val="2"/>
              </w:rPr>
            </w:pPr>
            <w:r w:rsidRPr="00793B2F">
              <w:rPr>
                <w:rFonts w:eastAsia="Lucida Sans Unicode"/>
                <w:kern w:val="2"/>
              </w:rPr>
              <w:t>0,355</w:t>
            </w:r>
          </w:p>
        </w:tc>
        <w:tc>
          <w:tcPr>
            <w:tcW w:w="900" w:type="dxa"/>
            <w:tcBorders>
              <w:top w:val="single" w:sz="4" w:space="0" w:color="000000"/>
              <w:left w:val="single" w:sz="4" w:space="0" w:color="000000"/>
              <w:bottom w:val="single" w:sz="4" w:space="0" w:color="000000"/>
              <w:right w:val="nil"/>
            </w:tcBorders>
            <w:vAlign w:val="center"/>
          </w:tcPr>
          <w:p w14:paraId="748616EC" w14:textId="77777777" w:rsidR="00B74F67" w:rsidRPr="00793B2F" w:rsidRDefault="00B74F67" w:rsidP="001A5538">
            <w:pPr>
              <w:snapToGrid w:val="0"/>
              <w:jc w:val="center"/>
              <w:rPr>
                <w:rFonts w:eastAsia="Lucida Sans Unicode"/>
                <w:kern w:val="2"/>
              </w:rPr>
            </w:pPr>
            <w:r w:rsidRPr="00793B2F">
              <w:rPr>
                <w:rFonts w:eastAsia="Lucida Sans Unicode"/>
                <w:kern w:val="2"/>
              </w:rPr>
              <w:t>0,305</w:t>
            </w:r>
          </w:p>
        </w:tc>
        <w:tc>
          <w:tcPr>
            <w:tcW w:w="1080" w:type="dxa"/>
            <w:tcBorders>
              <w:top w:val="single" w:sz="4" w:space="0" w:color="000000"/>
              <w:left w:val="single" w:sz="4" w:space="0" w:color="000000"/>
              <w:bottom w:val="single" w:sz="4" w:space="0" w:color="000000"/>
              <w:right w:val="nil"/>
            </w:tcBorders>
            <w:vAlign w:val="center"/>
          </w:tcPr>
          <w:p w14:paraId="572A417C" w14:textId="77777777" w:rsidR="00B74F67" w:rsidRPr="00793B2F" w:rsidRDefault="00B74F67" w:rsidP="001A5538">
            <w:pPr>
              <w:snapToGrid w:val="0"/>
              <w:jc w:val="center"/>
              <w:rPr>
                <w:rFonts w:eastAsia="Lucida Sans Unicode"/>
                <w:kern w:val="2"/>
              </w:rPr>
            </w:pPr>
            <w:r w:rsidRPr="00793B2F">
              <w:rPr>
                <w:rFonts w:eastAsia="Lucida Sans Unicode"/>
                <w:kern w:val="2"/>
              </w:rPr>
              <w:t>0,325</w:t>
            </w:r>
          </w:p>
        </w:tc>
        <w:tc>
          <w:tcPr>
            <w:tcW w:w="1260" w:type="dxa"/>
            <w:tcBorders>
              <w:top w:val="single" w:sz="4" w:space="0" w:color="000000"/>
              <w:left w:val="single" w:sz="4" w:space="0" w:color="000000"/>
              <w:bottom w:val="single" w:sz="4" w:space="0" w:color="000000"/>
              <w:right w:val="nil"/>
            </w:tcBorders>
            <w:vAlign w:val="center"/>
          </w:tcPr>
          <w:p w14:paraId="0B1F25AA" w14:textId="77777777" w:rsidR="00B74F67" w:rsidRPr="00793B2F" w:rsidRDefault="00B74F67" w:rsidP="001A5538">
            <w:pPr>
              <w:snapToGrid w:val="0"/>
              <w:ind w:left="426"/>
              <w:jc w:val="center"/>
              <w:rPr>
                <w:rFonts w:eastAsia="Lucida Sans Unicode"/>
                <w:kern w:val="2"/>
              </w:rPr>
            </w:pPr>
            <w:r w:rsidRPr="00793B2F">
              <w:rPr>
                <w:rFonts w:eastAsia="Lucida Sans Unicode"/>
                <w:kern w:val="2"/>
              </w:rPr>
              <w:t>0,375</w:t>
            </w:r>
          </w:p>
        </w:tc>
        <w:tc>
          <w:tcPr>
            <w:tcW w:w="2132" w:type="dxa"/>
            <w:vMerge/>
            <w:tcBorders>
              <w:top w:val="single" w:sz="4" w:space="0" w:color="000000"/>
              <w:left w:val="single" w:sz="4" w:space="0" w:color="000000"/>
              <w:bottom w:val="single" w:sz="4" w:space="0" w:color="000000"/>
              <w:right w:val="single" w:sz="4" w:space="0" w:color="000000"/>
            </w:tcBorders>
            <w:vAlign w:val="center"/>
          </w:tcPr>
          <w:p w14:paraId="44F4A8A6" w14:textId="77777777" w:rsidR="00B74F67" w:rsidRPr="00793B2F" w:rsidRDefault="00B74F67" w:rsidP="001A5538">
            <w:pPr>
              <w:suppressAutoHyphens w:val="0"/>
              <w:jc w:val="center"/>
              <w:rPr>
                <w:rFonts w:eastAsia="Lucida Sans Unicode"/>
                <w:kern w:val="2"/>
              </w:rPr>
            </w:pPr>
          </w:p>
        </w:tc>
      </w:tr>
      <w:tr w:rsidR="00B74F67" w:rsidRPr="00793B2F" w14:paraId="57020F3A" w14:textId="77777777" w:rsidTr="001A5538">
        <w:trPr>
          <w:cantSplit/>
          <w:trHeight w:val="432"/>
        </w:trPr>
        <w:tc>
          <w:tcPr>
            <w:tcW w:w="1260" w:type="dxa"/>
            <w:vMerge w:val="restart"/>
            <w:tcBorders>
              <w:top w:val="single" w:sz="4" w:space="0" w:color="000000"/>
              <w:left w:val="single" w:sz="4" w:space="0" w:color="000000"/>
              <w:bottom w:val="single" w:sz="4" w:space="0" w:color="000000"/>
              <w:right w:val="nil"/>
            </w:tcBorders>
            <w:vAlign w:val="center"/>
          </w:tcPr>
          <w:p w14:paraId="2DB694C9" w14:textId="77777777" w:rsidR="00B74F67" w:rsidRPr="00793B2F" w:rsidRDefault="00B74F67" w:rsidP="001A5538">
            <w:pPr>
              <w:snapToGrid w:val="0"/>
              <w:jc w:val="center"/>
              <w:rPr>
                <w:rFonts w:eastAsia="Lucida Sans Unicode"/>
                <w:b/>
                <w:kern w:val="2"/>
              </w:rPr>
            </w:pPr>
            <w:r w:rsidRPr="00793B2F">
              <w:rPr>
                <w:rFonts w:eastAsia="Lucida Sans Unicode"/>
                <w:b/>
                <w:kern w:val="2"/>
              </w:rPr>
              <w:t>Niebieska</w:t>
            </w:r>
          </w:p>
        </w:tc>
        <w:tc>
          <w:tcPr>
            <w:tcW w:w="720" w:type="dxa"/>
            <w:tcBorders>
              <w:top w:val="single" w:sz="4" w:space="0" w:color="000000"/>
              <w:left w:val="single" w:sz="4" w:space="0" w:color="000000"/>
              <w:bottom w:val="single" w:sz="4" w:space="0" w:color="000000"/>
              <w:right w:val="nil"/>
            </w:tcBorders>
            <w:vAlign w:val="center"/>
          </w:tcPr>
          <w:p w14:paraId="5076BEF5" w14:textId="77777777" w:rsidR="00B74F67" w:rsidRPr="00793B2F" w:rsidRDefault="00B74F67" w:rsidP="001A5538">
            <w:pPr>
              <w:snapToGrid w:val="0"/>
              <w:ind w:left="426"/>
              <w:jc w:val="center"/>
              <w:rPr>
                <w:rFonts w:eastAsia="Lucida Sans Unicode"/>
                <w:kern w:val="2"/>
              </w:rPr>
            </w:pPr>
            <w:r w:rsidRPr="00793B2F">
              <w:rPr>
                <w:rFonts w:eastAsia="Lucida Sans Unicode"/>
                <w:kern w:val="2"/>
              </w:rPr>
              <w:t>x</w:t>
            </w:r>
          </w:p>
        </w:tc>
        <w:tc>
          <w:tcPr>
            <w:tcW w:w="900" w:type="dxa"/>
            <w:tcBorders>
              <w:top w:val="single" w:sz="4" w:space="0" w:color="000000"/>
              <w:left w:val="single" w:sz="4" w:space="0" w:color="000000"/>
              <w:bottom w:val="single" w:sz="4" w:space="0" w:color="000000"/>
              <w:right w:val="nil"/>
            </w:tcBorders>
            <w:vAlign w:val="center"/>
          </w:tcPr>
          <w:p w14:paraId="768891F8" w14:textId="77777777" w:rsidR="00B74F67" w:rsidRPr="00793B2F" w:rsidRDefault="00B74F67" w:rsidP="001A5538">
            <w:pPr>
              <w:snapToGrid w:val="0"/>
              <w:jc w:val="center"/>
              <w:rPr>
                <w:rFonts w:eastAsia="Lucida Sans Unicode"/>
                <w:kern w:val="2"/>
              </w:rPr>
            </w:pPr>
            <w:r w:rsidRPr="00793B2F">
              <w:rPr>
                <w:rFonts w:eastAsia="Lucida Sans Unicode"/>
                <w:kern w:val="2"/>
              </w:rPr>
              <w:t>0,078</w:t>
            </w:r>
          </w:p>
        </w:tc>
        <w:tc>
          <w:tcPr>
            <w:tcW w:w="900" w:type="dxa"/>
            <w:tcBorders>
              <w:top w:val="single" w:sz="4" w:space="0" w:color="000000"/>
              <w:left w:val="single" w:sz="4" w:space="0" w:color="000000"/>
              <w:bottom w:val="single" w:sz="4" w:space="0" w:color="000000"/>
              <w:right w:val="nil"/>
            </w:tcBorders>
            <w:vAlign w:val="center"/>
          </w:tcPr>
          <w:p w14:paraId="7054D68B" w14:textId="77777777" w:rsidR="00B74F67" w:rsidRPr="00793B2F" w:rsidRDefault="00B74F67" w:rsidP="001A5538">
            <w:pPr>
              <w:snapToGrid w:val="0"/>
              <w:jc w:val="center"/>
              <w:rPr>
                <w:rFonts w:eastAsia="Lucida Sans Unicode"/>
                <w:kern w:val="2"/>
              </w:rPr>
            </w:pPr>
            <w:r w:rsidRPr="00793B2F">
              <w:rPr>
                <w:rFonts w:eastAsia="Lucida Sans Unicode"/>
                <w:kern w:val="2"/>
              </w:rPr>
              <w:t>0,150</w:t>
            </w:r>
          </w:p>
        </w:tc>
        <w:tc>
          <w:tcPr>
            <w:tcW w:w="1080" w:type="dxa"/>
            <w:tcBorders>
              <w:top w:val="single" w:sz="4" w:space="0" w:color="000000"/>
              <w:left w:val="single" w:sz="4" w:space="0" w:color="000000"/>
              <w:bottom w:val="single" w:sz="4" w:space="0" w:color="000000"/>
              <w:right w:val="nil"/>
            </w:tcBorders>
            <w:vAlign w:val="center"/>
          </w:tcPr>
          <w:p w14:paraId="01B791A7" w14:textId="77777777" w:rsidR="00B74F67" w:rsidRPr="00793B2F" w:rsidRDefault="00B74F67" w:rsidP="001A5538">
            <w:pPr>
              <w:snapToGrid w:val="0"/>
              <w:jc w:val="center"/>
              <w:rPr>
                <w:rFonts w:eastAsia="Lucida Sans Unicode"/>
                <w:kern w:val="2"/>
              </w:rPr>
            </w:pPr>
            <w:r w:rsidRPr="00793B2F">
              <w:rPr>
                <w:rFonts w:eastAsia="Lucida Sans Unicode"/>
                <w:kern w:val="2"/>
              </w:rPr>
              <w:t>0,210</w:t>
            </w:r>
          </w:p>
        </w:tc>
        <w:tc>
          <w:tcPr>
            <w:tcW w:w="1260" w:type="dxa"/>
            <w:tcBorders>
              <w:top w:val="single" w:sz="4" w:space="0" w:color="000000"/>
              <w:left w:val="single" w:sz="4" w:space="0" w:color="000000"/>
              <w:bottom w:val="single" w:sz="4" w:space="0" w:color="000000"/>
              <w:right w:val="nil"/>
            </w:tcBorders>
            <w:vAlign w:val="center"/>
          </w:tcPr>
          <w:p w14:paraId="7A5B7095" w14:textId="77777777" w:rsidR="00B74F67" w:rsidRPr="00793B2F" w:rsidRDefault="00B74F67" w:rsidP="001A5538">
            <w:pPr>
              <w:snapToGrid w:val="0"/>
              <w:ind w:left="426"/>
              <w:jc w:val="center"/>
              <w:rPr>
                <w:rFonts w:eastAsia="Lucida Sans Unicode"/>
                <w:kern w:val="2"/>
              </w:rPr>
            </w:pPr>
            <w:r w:rsidRPr="00793B2F">
              <w:rPr>
                <w:rFonts w:eastAsia="Lucida Sans Unicode"/>
                <w:kern w:val="2"/>
              </w:rPr>
              <w:t>0,137</w:t>
            </w:r>
          </w:p>
        </w:tc>
        <w:tc>
          <w:tcPr>
            <w:tcW w:w="2132" w:type="dxa"/>
            <w:vMerge w:val="restart"/>
            <w:tcBorders>
              <w:top w:val="single" w:sz="4" w:space="0" w:color="000000"/>
              <w:left w:val="single" w:sz="4" w:space="0" w:color="000000"/>
              <w:bottom w:val="single" w:sz="4" w:space="0" w:color="000000"/>
              <w:right w:val="single" w:sz="4" w:space="0" w:color="000000"/>
            </w:tcBorders>
            <w:vAlign w:val="center"/>
          </w:tcPr>
          <w:p w14:paraId="20FAF7D3" w14:textId="77777777" w:rsidR="00B74F67" w:rsidRPr="00793B2F" w:rsidRDefault="00B74F67" w:rsidP="001A5538">
            <w:pPr>
              <w:snapToGrid w:val="0"/>
              <w:ind w:left="426"/>
              <w:jc w:val="center"/>
              <w:rPr>
                <w:rFonts w:eastAsia="Lucida Sans Unicode"/>
                <w:kern w:val="2"/>
              </w:rPr>
            </w:pPr>
            <w:r w:rsidRPr="00793B2F">
              <w:rPr>
                <w:rFonts w:eastAsia="Lucida Sans Unicode"/>
                <w:kern w:val="2"/>
              </w:rPr>
              <w:t>0,05</w:t>
            </w:r>
          </w:p>
        </w:tc>
      </w:tr>
      <w:tr w:rsidR="00B74F67" w:rsidRPr="00793B2F" w14:paraId="1E7D78D1" w14:textId="77777777" w:rsidTr="001A5538">
        <w:trPr>
          <w:cantSplit/>
          <w:trHeight w:hRule="exact" w:val="458"/>
        </w:trPr>
        <w:tc>
          <w:tcPr>
            <w:tcW w:w="1260" w:type="dxa"/>
            <w:vMerge/>
            <w:tcBorders>
              <w:top w:val="single" w:sz="4" w:space="0" w:color="000000"/>
              <w:left w:val="single" w:sz="4" w:space="0" w:color="000000"/>
              <w:bottom w:val="single" w:sz="4" w:space="0" w:color="000000"/>
              <w:right w:val="nil"/>
            </w:tcBorders>
            <w:vAlign w:val="center"/>
          </w:tcPr>
          <w:p w14:paraId="050EF90B" w14:textId="77777777" w:rsidR="00B74F67" w:rsidRPr="00793B2F" w:rsidRDefault="00B74F67" w:rsidP="001A5538">
            <w:pPr>
              <w:suppressAutoHyphens w:val="0"/>
              <w:jc w:val="center"/>
              <w:rPr>
                <w:rFonts w:eastAsia="Lucida Sans Unicode"/>
                <w:kern w:val="2"/>
              </w:rPr>
            </w:pPr>
          </w:p>
        </w:tc>
        <w:tc>
          <w:tcPr>
            <w:tcW w:w="720" w:type="dxa"/>
            <w:tcBorders>
              <w:top w:val="single" w:sz="4" w:space="0" w:color="000000"/>
              <w:left w:val="single" w:sz="4" w:space="0" w:color="000000"/>
              <w:bottom w:val="single" w:sz="4" w:space="0" w:color="000000"/>
              <w:right w:val="nil"/>
            </w:tcBorders>
            <w:vAlign w:val="center"/>
          </w:tcPr>
          <w:p w14:paraId="2A74CDB9" w14:textId="77777777" w:rsidR="00B74F67" w:rsidRPr="00793B2F" w:rsidRDefault="00B74F67" w:rsidP="001A5538">
            <w:pPr>
              <w:snapToGrid w:val="0"/>
              <w:ind w:left="426"/>
              <w:jc w:val="center"/>
              <w:rPr>
                <w:rFonts w:eastAsia="Lucida Sans Unicode"/>
                <w:kern w:val="2"/>
              </w:rPr>
            </w:pPr>
            <w:r w:rsidRPr="00793B2F">
              <w:rPr>
                <w:rFonts w:eastAsia="Lucida Sans Unicode"/>
                <w:kern w:val="2"/>
              </w:rPr>
              <w:t>y</w:t>
            </w:r>
          </w:p>
        </w:tc>
        <w:tc>
          <w:tcPr>
            <w:tcW w:w="900" w:type="dxa"/>
            <w:tcBorders>
              <w:top w:val="single" w:sz="4" w:space="0" w:color="000000"/>
              <w:left w:val="single" w:sz="4" w:space="0" w:color="000000"/>
              <w:bottom w:val="single" w:sz="4" w:space="0" w:color="000000"/>
              <w:right w:val="nil"/>
            </w:tcBorders>
            <w:vAlign w:val="center"/>
          </w:tcPr>
          <w:p w14:paraId="5E050AEC" w14:textId="77777777" w:rsidR="00B74F67" w:rsidRPr="00793B2F" w:rsidRDefault="00B74F67" w:rsidP="001A5538">
            <w:pPr>
              <w:snapToGrid w:val="0"/>
              <w:jc w:val="center"/>
              <w:rPr>
                <w:rFonts w:eastAsia="Lucida Sans Unicode"/>
                <w:kern w:val="2"/>
              </w:rPr>
            </w:pPr>
            <w:r w:rsidRPr="00793B2F">
              <w:rPr>
                <w:rFonts w:eastAsia="Lucida Sans Unicode"/>
                <w:kern w:val="2"/>
              </w:rPr>
              <w:t>0,171</w:t>
            </w:r>
          </w:p>
        </w:tc>
        <w:tc>
          <w:tcPr>
            <w:tcW w:w="900" w:type="dxa"/>
            <w:tcBorders>
              <w:top w:val="single" w:sz="4" w:space="0" w:color="000000"/>
              <w:left w:val="single" w:sz="4" w:space="0" w:color="000000"/>
              <w:bottom w:val="single" w:sz="4" w:space="0" w:color="000000"/>
              <w:right w:val="nil"/>
            </w:tcBorders>
            <w:vAlign w:val="center"/>
          </w:tcPr>
          <w:p w14:paraId="0280DBFA" w14:textId="77777777" w:rsidR="00B74F67" w:rsidRPr="00793B2F" w:rsidRDefault="00B74F67" w:rsidP="001A5538">
            <w:pPr>
              <w:snapToGrid w:val="0"/>
              <w:jc w:val="center"/>
              <w:rPr>
                <w:rFonts w:eastAsia="Lucida Sans Unicode"/>
                <w:kern w:val="2"/>
              </w:rPr>
            </w:pPr>
            <w:r w:rsidRPr="00793B2F">
              <w:rPr>
                <w:rFonts w:eastAsia="Lucida Sans Unicode"/>
                <w:kern w:val="2"/>
              </w:rPr>
              <w:t>0,220</w:t>
            </w:r>
          </w:p>
        </w:tc>
        <w:tc>
          <w:tcPr>
            <w:tcW w:w="1080" w:type="dxa"/>
            <w:tcBorders>
              <w:top w:val="single" w:sz="4" w:space="0" w:color="000000"/>
              <w:left w:val="single" w:sz="4" w:space="0" w:color="000000"/>
              <w:bottom w:val="single" w:sz="4" w:space="0" w:color="000000"/>
              <w:right w:val="nil"/>
            </w:tcBorders>
            <w:vAlign w:val="center"/>
          </w:tcPr>
          <w:p w14:paraId="2483A9F0" w14:textId="77777777" w:rsidR="00B74F67" w:rsidRPr="00793B2F" w:rsidRDefault="00B74F67" w:rsidP="001A5538">
            <w:pPr>
              <w:snapToGrid w:val="0"/>
              <w:jc w:val="center"/>
              <w:rPr>
                <w:rFonts w:eastAsia="Lucida Sans Unicode"/>
                <w:kern w:val="2"/>
              </w:rPr>
            </w:pPr>
            <w:r w:rsidRPr="00793B2F">
              <w:rPr>
                <w:rFonts w:eastAsia="Lucida Sans Unicode"/>
                <w:kern w:val="2"/>
              </w:rPr>
              <w:t>0,160</w:t>
            </w:r>
          </w:p>
        </w:tc>
        <w:tc>
          <w:tcPr>
            <w:tcW w:w="1260" w:type="dxa"/>
            <w:tcBorders>
              <w:top w:val="single" w:sz="4" w:space="0" w:color="000000"/>
              <w:left w:val="single" w:sz="4" w:space="0" w:color="000000"/>
              <w:bottom w:val="single" w:sz="4" w:space="0" w:color="000000"/>
              <w:right w:val="nil"/>
            </w:tcBorders>
            <w:vAlign w:val="center"/>
          </w:tcPr>
          <w:p w14:paraId="6A1B24CB" w14:textId="77777777" w:rsidR="00B74F67" w:rsidRPr="00793B2F" w:rsidRDefault="00B74F67" w:rsidP="001A5538">
            <w:pPr>
              <w:snapToGrid w:val="0"/>
              <w:ind w:left="426"/>
              <w:jc w:val="center"/>
              <w:rPr>
                <w:rFonts w:eastAsia="Lucida Sans Unicode"/>
                <w:kern w:val="2"/>
              </w:rPr>
            </w:pPr>
            <w:r w:rsidRPr="00793B2F">
              <w:rPr>
                <w:rFonts w:eastAsia="Lucida Sans Unicode"/>
                <w:kern w:val="2"/>
              </w:rPr>
              <w:t>0,038</w:t>
            </w:r>
          </w:p>
        </w:tc>
        <w:tc>
          <w:tcPr>
            <w:tcW w:w="2132" w:type="dxa"/>
            <w:vMerge/>
            <w:tcBorders>
              <w:top w:val="single" w:sz="4" w:space="0" w:color="000000"/>
              <w:left w:val="single" w:sz="4" w:space="0" w:color="000000"/>
              <w:bottom w:val="single" w:sz="4" w:space="0" w:color="000000"/>
              <w:right w:val="single" w:sz="4" w:space="0" w:color="000000"/>
            </w:tcBorders>
            <w:vAlign w:val="center"/>
          </w:tcPr>
          <w:p w14:paraId="2E5F70F7" w14:textId="77777777" w:rsidR="00B74F67" w:rsidRPr="00793B2F" w:rsidRDefault="00B74F67" w:rsidP="001A5538">
            <w:pPr>
              <w:suppressAutoHyphens w:val="0"/>
              <w:jc w:val="center"/>
              <w:rPr>
                <w:rFonts w:eastAsia="Lucida Sans Unicode"/>
                <w:kern w:val="2"/>
              </w:rPr>
            </w:pPr>
          </w:p>
        </w:tc>
      </w:tr>
    </w:tbl>
    <w:p w14:paraId="4E90AF89" w14:textId="77777777" w:rsidR="00B74F67" w:rsidRPr="00793B2F" w:rsidRDefault="00B74F67" w:rsidP="00B74F67">
      <w:pPr>
        <w:tabs>
          <w:tab w:val="left" w:pos="851"/>
        </w:tabs>
        <w:jc w:val="both"/>
      </w:pPr>
    </w:p>
    <w:p w14:paraId="1FAAEACC" w14:textId="77777777" w:rsidR="00B74F67" w:rsidRPr="00793B2F" w:rsidRDefault="00B74F67" w:rsidP="00024782">
      <w:pPr>
        <w:numPr>
          <w:ilvl w:val="3"/>
          <w:numId w:val="25"/>
        </w:numPr>
        <w:spacing w:line="276" w:lineRule="auto"/>
        <w:ind w:left="851" w:hanging="851"/>
        <w:jc w:val="both"/>
        <w:rPr>
          <w:rFonts w:eastAsia="Calibri"/>
        </w:rPr>
      </w:pPr>
      <w:r w:rsidRPr="00793B2F">
        <w:rPr>
          <w:rFonts w:eastAsia="Calibri"/>
          <w:lang w:eastAsia="en-US"/>
        </w:rPr>
        <w:t xml:space="preserve">Wszystkie urządzenia świetlne sygnalizacji uprzywilejowania emitujące światło </w:t>
      </w:r>
      <w:r w:rsidRPr="00793B2F">
        <w:rPr>
          <w:rFonts w:eastAsia="Calibri"/>
        </w:rPr>
        <w:t>koloru</w:t>
      </w:r>
      <w:r w:rsidRPr="00793B2F">
        <w:rPr>
          <w:rFonts w:eastAsia="Calibri"/>
          <w:lang w:eastAsia="en-US"/>
        </w:rPr>
        <w:t xml:space="preserve"> niebieskiego muszą posiadać świadectwo homologacji na zgodność </w:t>
      </w:r>
      <w:r w:rsidRPr="00793B2F">
        <w:rPr>
          <w:rFonts w:eastAsia="Calibri"/>
          <w:lang w:eastAsia="en-US"/>
        </w:rPr>
        <w:br/>
        <w:t>z Regulaminem 65 EKG ONZ</w:t>
      </w:r>
      <w:r w:rsidRPr="00793B2F">
        <w:t xml:space="preserve"> dla klasy 2</w:t>
      </w:r>
      <w:r w:rsidRPr="00793B2F">
        <w:rPr>
          <w:rFonts w:eastAsia="Calibri"/>
          <w:i/>
          <w:lang w:eastAsia="en-US"/>
        </w:rPr>
        <w:t>.</w:t>
      </w:r>
      <w:r w:rsidRPr="00793B2F">
        <w:rPr>
          <w:rFonts w:eastAsia="Calibri"/>
          <w:lang w:eastAsia="en-US"/>
        </w:rPr>
        <w:t xml:space="preserve"> Urządzenia świetlne muszą być wyposażone</w:t>
      </w:r>
      <w:r w:rsidRPr="00793B2F">
        <w:t xml:space="preserve"> w automatyczną funkcję przełączania trybu dzień/noc. Funkcja włączenia jednego z trybów musi być sygnalizowana świeceniem się lampki kontrolnej umieszczonej np. w manipulatorze opisanym w pkt. 1.5.7.8.</w:t>
      </w:r>
    </w:p>
    <w:p w14:paraId="7AFE4748" w14:textId="77777777" w:rsidR="00B74F67" w:rsidRPr="00793B2F" w:rsidRDefault="00B74F67" w:rsidP="00B74F67">
      <w:pPr>
        <w:tabs>
          <w:tab w:val="left" w:pos="851"/>
        </w:tabs>
        <w:ind w:left="851"/>
        <w:jc w:val="both"/>
      </w:pPr>
      <w:r w:rsidRPr="00793B2F">
        <w:rPr>
          <w:rFonts w:eastAsia="Calibri"/>
          <w:b/>
          <w:lang w:eastAsia="en-US"/>
        </w:rPr>
        <w:t>Dokumenty potwierdzające spełnienie wymogów muszą być przekazane Zamawiającemu przez Wykonawcę  wraz z projektem modyfikacji pojazdu.</w:t>
      </w:r>
    </w:p>
    <w:p w14:paraId="080197AF" w14:textId="77777777" w:rsidR="00B74F67" w:rsidRPr="00793B2F" w:rsidRDefault="00B74F67" w:rsidP="00024782">
      <w:pPr>
        <w:numPr>
          <w:ilvl w:val="3"/>
          <w:numId w:val="25"/>
        </w:numPr>
        <w:tabs>
          <w:tab w:val="left" w:pos="851"/>
        </w:tabs>
        <w:ind w:left="851" w:hanging="851"/>
        <w:jc w:val="both"/>
      </w:pPr>
      <w:r w:rsidRPr="00793B2F">
        <w:rPr>
          <w:bCs/>
        </w:rPr>
        <w:t xml:space="preserve">Pojazd musi posiadać 2 lampy </w:t>
      </w:r>
      <w:proofErr w:type="spellStart"/>
      <w:r w:rsidRPr="00793B2F">
        <w:rPr>
          <w:bCs/>
        </w:rPr>
        <w:t>ledowe</w:t>
      </w:r>
      <w:proofErr w:type="spellEnd"/>
      <w:r w:rsidRPr="00793B2F">
        <w:rPr>
          <w:bCs/>
        </w:rPr>
        <w:t xml:space="preserve"> typu „</w:t>
      </w:r>
      <w:proofErr w:type="spellStart"/>
      <w:r w:rsidRPr="00793B2F">
        <w:rPr>
          <w:bCs/>
        </w:rPr>
        <w:t>Kojak</w:t>
      </w:r>
      <w:proofErr w:type="spellEnd"/>
      <w:r w:rsidRPr="00793B2F">
        <w:rPr>
          <w:bCs/>
        </w:rPr>
        <w:t xml:space="preserve">” z mocowaniem magnetycznym lub elektromagnetycznym, o barwie niebieskiej. </w:t>
      </w:r>
      <w:r w:rsidRPr="00793B2F">
        <w:t>Każda z</w:t>
      </w:r>
      <w:r w:rsidRPr="00793B2F">
        <w:rPr>
          <w:color w:val="FF0000"/>
        </w:rPr>
        <w:t xml:space="preserve"> </w:t>
      </w:r>
      <w:r w:rsidRPr="00793B2F">
        <w:t>lamp musi posiadać przewód spiralny o długości w zakresie od 5 do 5,5 metra w stanie rozciągniętym służący do jej zasilania z gniazd, o których mowa w pkt. 1.5.2.5. Podstawy lamp nie mogą powodować uszkodzeń powłoki lakierniczej dachu pojazdu. Sposób mocowania lamp musi zapewniać możliwość jazdy pojazdem z maksymalną prędkością określoną dla pojazdu bazowego</w:t>
      </w:r>
      <w:r w:rsidRPr="00793B2F">
        <w:rPr>
          <w:bCs/>
        </w:rPr>
        <w:t>.</w:t>
      </w:r>
      <w:r w:rsidRPr="00793B2F">
        <w:rPr>
          <w:b/>
        </w:rPr>
        <w:t xml:space="preserve"> Spełnienie wymogu</w:t>
      </w:r>
      <w:r w:rsidRPr="00793B2F">
        <w:t xml:space="preserve"> </w:t>
      </w:r>
      <w:r w:rsidRPr="00793B2F">
        <w:rPr>
          <w:b/>
        </w:rPr>
        <w:t xml:space="preserve">musi być potwierdzone </w:t>
      </w:r>
      <w:r w:rsidRPr="00793B2F">
        <w:rPr>
          <w:rFonts w:eastAsia="Calibri"/>
          <w:b/>
        </w:rPr>
        <w:t>badaniem wykonanym przez właściwą akredytowaną jednostkę badawczą.</w:t>
      </w:r>
      <w:r w:rsidRPr="00793B2F">
        <w:rPr>
          <w:b/>
        </w:rPr>
        <w:t xml:space="preserve"> Wyniki badań muszą być uzyskane na podstawie badań drogowych i muszą uwzględniać drgania spowodowane nierównościami nawierzchni drogi, przeciążenia wynikające z poruszania się pojazdu po łuku, nagłego hamowania oraz podmuchu wiatru. Dokument</w:t>
      </w:r>
      <w:del w:id="4" w:author="wojciecholeszkiewicz" w:date="2021-07-07T14:35:00Z">
        <w:r w:rsidRPr="00793B2F" w:rsidDel="006A1FFC">
          <w:rPr>
            <w:b/>
          </w:rPr>
          <w:delText>y</w:delText>
        </w:r>
      </w:del>
      <w:r w:rsidRPr="00793B2F">
        <w:rPr>
          <w:b/>
        </w:rPr>
        <w:t xml:space="preserve"> potwierdzając</w:t>
      </w:r>
      <w:ins w:id="5" w:author="wojciecholeszkiewicz" w:date="2021-07-07T14:35:00Z">
        <w:r w:rsidRPr="00793B2F">
          <w:rPr>
            <w:b/>
          </w:rPr>
          <w:t>y</w:t>
        </w:r>
      </w:ins>
      <w:del w:id="6" w:author="wojciecholeszkiewicz" w:date="2021-07-07T14:35:00Z">
        <w:r w:rsidRPr="00793B2F" w:rsidDel="006A1FFC">
          <w:rPr>
            <w:b/>
          </w:rPr>
          <w:delText>e</w:delText>
        </w:r>
      </w:del>
      <w:r w:rsidRPr="00793B2F">
        <w:rPr>
          <w:b/>
        </w:rPr>
        <w:t xml:space="preserve"> spełnienie wymogu musi być  przedstawiony wraz z projektem modyfikacji pojazdu. </w:t>
      </w:r>
      <w:r w:rsidRPr="00793B2F">
        <w:t>Wykonawca we wnętrzu pojazdu musi zapewnić miejsca do przewozu lamp LED umożliwiające ich łatwe podłączenie i umieszczenie na dachu pojazdu przez funkcjonariuszy poruszających się pojazdem.</w:t>
      </w:r>
    </w:p>
    <w:p w14:paraId="4024D83C" w14:textId="77777777" w:rsidR="00B74F67" w:rsidRPr="00793B2F" w:rsidRDefault="00B74F67" w:rsidP="00024782">
      <w:pPr>
        <w:numPr>
          <w:ilvl w:val="3"/>
          <w:numId w:val="25"/>
        </w:numPr>
        <w:tabs>
          <w:tab w:val="left" w:pos="851"/>
        </w:tabs>
        <w:ind w:left="851" w:hanging="851"/>
        <w:jc w:val="both"/>
      </w:pPr>
      <w:r w:rsidRPr="00793B2F">
        <w:t xml:space="preserve">W przedniej części pojazdu, w atrapie chłodnicy lub w zderzaku przednim muszą być zamontowane w sposób skryty (zakamuflowany) dwie lampy LED o kloszach bezbarwnych, o barwie światła niebieskiej. Lampy muszą być zamocowane w sposób umożliwiający mycie pojazdu w myjni automatycznej szczotkowej bez konieczności ich demontażu. </w:t>
      </w:r>
      <w:r w:rsidRPr="00793B2F">
        <w:rPr>
          <w:lang w:eastAsia="pl-PL"/>
        </w:rPr>
        <w:t xml:space="preserve">Każda z lamp </w:t>
      </w:r>
      <w:r w:rsidRPr="00793B2F">
        <w:t>musi posiadać co najmniej cztery diody LED o wysokiej światłości</w:t>
      </w:r>
      <w:r w:rsidRPr="00793B2F">
        <w:rPr>
          <w:lang w:eastAsia="pl-PL"/>
        </w:rPr>
        <w:t>.</w:t>
      </w:r>
      <w:r w:rsidRPr="00793B2F">
        <w:t xml:space="preserve"> Lampy muszą świecić naprzemiennie.</w:t>
      </w:r>
    </w:p>
    <w:p w14:paraId="60885075" w14:textId="77777777" w:rsidR="00B74F67" w:rsidRPr="00793B2F" w:rsidRDefault="00B74F67" w:rsidP="00024782">
      <w:pPr>
        <w:numPr>
          <w:ilvl w:val="3"/>
          <w:numId w:val="25"/>
        </w:numPr>
        <w:tabs>
          <w:tab w:val="left" w:pos="851"/>
        </w:tabs>
        <w:ind w:left="851" w:hanging="851"/>
        <w:jc w:val="both"/>
      </w:pPr>
      <w:r w:rsidRPr="00793B2F">
        <w:t>Wszystkie zastosowane w pojeździe lampy uprzywilejowania w ruchu drogowym muszą:</w:t>
      </w:r>
    </w:p>
    <w:p w14:paraId="68839076" w14:textId="77777777" w:rsidR="00B74F67" w:rsidRPr="00793B2F" w:rsidRDefault="00B74F67" w:rsidP="00024782">
      <w:pPr>
        <w:numPr>
          <w:ilvl w:val="1"/>
          <w:numId w:val="32"/>
        </w:numPr>
        <w:tabs>
          <w:tab w:val="left" w:pos="1276"/>
        </w:tabs>
        <w:ind w:left="1276" w:hanging="283"/>
        <w:jc w:val="both"/>
      </w:pPr>
      <w:r w:rsidRPr="00793B2F">
        <w:t>posiadać homologację,</w:t>
      </w:r>
    </w:p>
    <w:p w14:paraId="1A49F7A7" w14:textId="77777777" w:rsidR="00B74F67" w:rsidRPr="00793B2F" w:rsidRDefault="00B74F67" w:rsidP="00024782">
      <w:pPr>
        <w:numPr>
          <w:ilvl w:val="1"/>
          <w:numId w:val="32"/>
        </w:numPr>
        <w:tabs>
          <w:tab w:val="left" w:pos="1276"/>
        </w:tabs>
        <w:ind w:left="1276" w:hanging="283"/>
        <w:jc w:val="both"/>
      </w:pPr>
      <w:r w:rsidRPr="00793B2F">
        <w:t>być zamontowane lub umieszczone w taki sposób, aby źródło światła było skierowane prostopadle do osi poziomej pojazdu,</w:t>
      </w:r>
    </w:p>
    <w:p w14:paraId="22AE9404" w14:textId="77777777" w:rsidR="00B74F67" w:rsidRPr="00793B2F" w:rsidRDefault="00B74F67" w:rsidP="00024782">
      <w:pPr>
        <w:numPr>
          <w:ilvl w:val="1"/>
          <w:numId w:val="32"/>
        </w:numPr>
        <w:tabs>
          <w:tab w:val="left" w:pos="1276"/>
        </w:tabs>
        <w:ind w:left="1276" w:hanging="283"/>
        <w:jc w:val="both"/>
      </w:pPr>
      <w:r w:rsidRPr="00793B2F">
        <w:t>posiadać klosze wykonane z poliwęglanu,</w:t>
      </w:r>
    </w:p>
    <w:p w14:paraId="1E7128D5" w14:textId="77777777" w:rsidR="00B74F67" w:rsidRPr="00793B2F" w:rsidRDefault="00B74F67" w:rsidP="00024782">
      <w:pPr>
        <w:numPr>
          <w:ilvl w:val="3"/>
          <w:numId w:val="25"/>
        </w:numPr>
        <w:tabs>
          <w:tab w:val="left" w:pos="851"/>
        </w:tabs>
        <w:ind w:left="851" w:hanging="851"/>
        <w:jc w:val="both"/>
      </w:pPr>
      <w:r w:rsidRPr="00793B2F">
        <w:t xml:space="preserve">Po zamontowaniu w pojeździe, urządzenie emitujące ostrzegawcze sygnały </w:t>
      </w:r>
      <w:r w:rsidRPr="00793B2F">
        <w:lastRenderedPageBreak/>
        <w:t>uprzywilejowania pojazdu w ruchu drogowym i rozgłaszające komunikaty musi:</w:t>
      </w:r>
    </w:p>
    <w:p w14:paraId="763842E0" w14:textId="77777777" w:rsidR="00B74F67" w:rsidRPr="00793B2F" w:rsidRDefault="00B74F67" w:rsidP="00024782">
      <w:pPr>
        <w:numPr>
          <w:ilvl w:val="4"/>
          <w:numId w:val="33"/>
        </w:numPr>
        <w:suppressAutoHyphens w:val="0"/>
        <w:ind w:left="1276" w:hanging="283"/>
        <w:jc w:val="both"/>
        <w:rPr>
          <w:rFonts w:eastAsia="Calibri"/>
          <w:b/>
          <w:lang w:eastAsia="en-US"/>
        </w:rPr>
      </w:pPr>
      <w:r w:rsidRPr="00793B2F">
        <w:t xml:space="preserve">wytwarzać dźwięki, których ekwiwalentny poziom ciśnienia akustycznego wg krzywej korekcyjnej A mierzony całkującym miernikiem poziomu dźwięku umieszczonym w odległości </w:t>
      </w:r>
      <w:smartTag w:uri="urn:schemas-microsoft-com:office:smarttags" w:element="metricconverter">
        <w:smartTagPr>
          <w:attr w:name="ProductID" w:val="7 m"/>
        </w:smartTagPr>
        <w:r w:rsidRPr="00793B2F">
          <w:t>7 m</w:t>
        </w:r>
      </w:smartTag>
      <w:r w:rsidRPr="00793B2F">
        <w:t xml:space="preserve"> od przedniego zderzaka pojazdu musi zawierać się w granicach 105 </w:t>
      </w:r>
      <w:proofErr w:type="spellStart"/>
      <w:r w:rsidRPr="00793B2F">
        <w:t>dB</w:t>
      </w:r>
      <w:proofErr w:type="spellEnd"/>
      <w:r w:rsidRPr="00793B2F">
        <w:t xml:space="preserve">(A) ÷ 115 </w:t>
      </w:r>
      <w:proofErr w:type="spellStart"/>
      <w:r w:rsidRPr="00793B2F">
        <w:t>dB</w:t>
      </w:r>
      <w:proofErr w:type="spellEnd"/>
      <w:r w:rsidRPr="00793B2F">
        <w:t xml:space="preserve">(A), dla każdego rodzaju dźwięku. Warunki badań według normy PN-92/S-76004 lub równoważnej lub regulaminu 28 EKG ONZ. </w:t>
      </w:r>
    </w:p>
    <w:p w14:paraId="676A80DC" w14:textId="77777777" w:rsidR="00B74F67" w:rsidRPr="00793B2F" w:rsidRDefault="00B74F67" w:rsidP="00B74F67">
      <w:pPr>
        <w:suppressAutoHyphens w:val="0"/>
        <w:ind w:left="1276"/>
        <w:jc w:val="both"/>
        <w:rPr>
          <w:rFonts w:eastAsia="Calibri"/>
          <w:b/>
          <w:lang w:eastAsia="en-US"/>
        </w:rPr>
      </w:pPr>
      <w:r w:rsidRPr="00793B2F">
        <w:rPr>
          <w:rFonts w:eastAsia="Calibri"/>
          <w:b/>
        </w:rPr>
        <w:t xml:space="preserve">Spełnienie wymogu musi być potwierdzone oświadczeniem Wykonawcy wystawionym na podstawie opinii lub sprawozdania z badań wydanego dla pojazdu reprezentatywnego przez akredytowaną jednostkę badawczą. </w:t>
      </w:r>
      <w:r w:rsidRPr="00793B2F">
        <w:rPr>
          <w:rFonts w:eastAsia="Calibri"/>
          <w:b/>
          <w:lang w:eastAsia="en-US"/>
        </w:rPr>
        <w:t>Dokument potwierdzający spełnienie wymogu musi być przekazany Zamawiającemu przez Wykonawcę  wraz z projektem modyfikacji pojazdu.</w:t>
      </w:r>
    </w:p>
    <w:p w14:paraId="7BDE70EE" w14:textId="77777777" w:rsidR="00B74F67" w:rsidRPr="00793B2F" w:rsidRDefault="00B74F67" w:rsidP="00024782">
      <w:pPr>
        <w:numPr>
          <w:ilvl w:val="4"/>
          <w:numId w:val="33"/>
        </w:numPr>
        <w:suppressAutoHyphens w:val="0"/>
        <w:ind w:left="1276" w:hanging="283"/>
        <w:jc w:val="both"/>
        <w:rPr>
          <w:rFonts w:eastAsia="Calibri"/>
          <w:b/>
          <w:lang w:eastAsia="en-US"/>
        </w:rPr>
      </w:pPr>
      <w:r w:rsidRPr="00793B2F">
        <w:t xml:space="preserve">wytwarzać dźwięki, których ekwiwalentny poziom ciśnienia akustycznego </w:t>
      </w:r>
      <w:r w:rsidRPr="00793B2F">
        <w:br/>
        <w:t xml:space="preserve">wg krzywej korekcyjnej A mierzony całkującym miernikiem poziomu dźwięku </w:t>
      </w:r>
      <w:r w:rsidRPr="00793B2F">
        <w:br/>
        <w:t xml:space="preserve">w kabinie, na postoju nie może przekraczać 80 </w:t>
      </w:r>
      <w:proofErr w:type="spellStart"/>
      <w:r w:rsidRPr="00793B2F">
        <w:t>dB</w:t>
      </w:r>
      <w:proofErr w:type="spellEnd"/>
      <w:r w:rsidRPr="00793B2F">
        <w:t xml:space="preserve">(A), dla każdego rodzaju dźwięku. Warunki badań według normy PN-90/S-04052 ISO 5128 lub równoważnej. </w:t>
      </w:r>
    </w:p>
    <w:p w14:paraId="1F9F41B7" w14:textId="77777777" w:rsidR="00B74F67" w:rsidRPr="00793B2F" w:rsidRDefault="00B74F67" w:rsidP="00B74F67">
      <w:pPr>
        <w:suppressAutoHyphens w:val="0"/>
        <w:ind w:left="1276"/>
        <w:jc w:val="both"/>
        <w:rPr>
          <w:rFonts w:eastAsia="Calibri"/>
          <w:b/>
          <w:lang w:eastAsia="en-US"/>
        </w:rPr>
      </w:pPr>
      <w:r w:rsidRPr="00793B2F">
        <w:rPr>
          <w:rFonts w:eastAsia="Calibri"/>
          <w:b/>
        </w:rPr>
        <w:t xml:space="preserve">Spełnienie wymogu musi być potwierdzone oświadczeniem Wykonawcy wystawionym na podstawie opinii lub sprawozdania z badań wydanego dla pojazdu reprezentatywnego przez akredytowaną jednostkę badawczą. </w:t>
      </w:r>
      <w:r w:rsidRPr="00793B2F">
        <w:rPr>
          <w:rFonts w:eastAsia="Calibri"/>
          <w:b/>
          <w:lang w:eastAsia="en-US"/>
        </w:rPr>
        <w:t>Dokument potwierdzający spełnienie wymogu musi być przekazany Zamawiającemu przez Wykonawcę  wraz z projektem modyfikacji pojazdu.</w:t>
      </w:r>
    </w:p>
    <w:p w14:paraId="3BA8C8A5" w14:textId="77777777" w:rsidR="00B74F67" w:rsidRPr="00793B2F" w:rsidRDefault="00B74F67" w:rsidP="00024782">
      <w:pPr>
        <w:numPr>
          <w:ilvl w:val="4"/>
          <w:numId w:val="33"/>
        </w:numPr>
        <w:suppressAutoHyphens w:val="0"/>
        <w:ind w:left="1276" w:hanging="283"/>
        <w:jc w:val="both"/>
        <w:rPr>
          <w:rFonts w:eastAsia="Calibri"/>
          <w:b/>
          <w:lang w:eastAsia="en-US"/>
        </w:rPr>
      </w:pPr>
      <w:r w:rsidRPr="00793B2F">
        <w:t xml:space="preserve">spełniać wymagania dla obudów ochronnych w klasie min. </w:t>
      </w:r>
      <w:r w:rsidRPr="00793B2F">
        <w:rPr>
          <w:lang w:val="de-DE"/>
        </w:rPr>
        <w:t xml:space="preserve">IP 56 </w:t>
      </w:r>
      <w:proofErr w:type="spellStart"/>
      <w:r w:rsidRPr="00793B2F">
        <w:rPr>
          <w:lang w:val="de-DE"/>
        </w:rPr>
        <w:t>według</w:t>
      </w:r>
      <w:proofErr w:type="spellEnd"/>
      <w:r w:rsidRPr="00793B2F">
        <w:rPr>
          <w:lang w:val="de-DE"/>
        </w:rPr>
        <w:t xml:space="preserve"> </w:t>
      </w:r>
      <w:proofErr w:type="spellStart"/>
      <w:r w:rsidRPr="00793B2F">
        <w:rPr>
          <w:lang w:val="de-DE"/>
        </w:rPr>
        <w:t>normy</w:t>
      </w:r>
      <w:proofErr w:type="spellEnd"/>
      <w:r w:rsidRPr="00793B2F">
        <w:rPr>
          <w:lang w:val="de-DE"/>
        </w:rPr>
        <w:t xml:space="preserve"> PN-EN 60529:2003 </w:t>
      </w:r>
      <w:proofErr w:type="spellStart"/>
      <w:r w:rsidRPr="00793B2F">
        <w:rPr>
          <w:lang w:val="de-DE"/>
        </w:rPr>
        <w:t>lub</w:t>
      </w:r>
      <w:proofErr w:type="spellEnd"/>
      <w:r w:rsidRPr="00793B2F">
        <w:rPr>
          <w:lang w:val="de-DE"/>
        </w:rPr>
        <w:t xml:space="preserve"> </w:t>
      </w:r>
      <w:proofErr w:type="spellStart"/>
      <w:r w:rsidRPr="00793B2F">
        <w:rPr>
          <w:lang w:val="de-DE"/>
        </w:rPr>
        <w:t>rownoważnej</w:t>
      </w:r>
      <w:proofErr w:type="spellEnd"/>
      <w:r w:rsidRPr="00793B2F">
        <w:rPr>
          <w:lang w:val="de-DE"/>
        </w:rPr>
        <w:t xml:space="preserve">. </w:t>
      </w:r>
    </w:p>
    <w:p w14:paraId="55264080" w14:textId="77777777" w:rsidR="00B74F67" w:rsidRPr="00793B2F" w:rsidRDefault="00B74F67" w:rsidP="00B74F67">
      <w:pPr>
        <w:suppressAutoHyphens w:val="0"/>
        <w:ind w:left="1276"/>
        <w:jc w:val="both"/>
        <w:rPr>
          <w:rFonts w:eastAsia="Calibri"/>
          <w:b/>
          <w:lang w:eastAsia="en-US"/>
        </w:rPr>
      </w:pPr>
      <w:r w:rsidRPr="00793B2F">
        <w:rPr>
          <w:rFonts w:eastAsia="Calibri"/>
          <w:b/>
        </w:rPr>
        <w:t xml:space="preserve">Spełnienie wymogu musi być potwierdzone oświadczeniem Wykonawcy wystawionym na podstawie opinii lub sprawozdania z badań wydanego przez akredytowaną jednostkę badawczą. </w:t>
      </w:r>
      <w:r w:rsidRPr="00793B2F">
        <w:rPr>
          <w:rFonts w:eastAsia="Calibri"/>
          <w:b/>
          <w:lang w:eastAsia="en-US"/>
        </w:rPr>
        <w:t>Dokument potwierdzający spełnienie wymogu musi być przekazany Zamawiającemu przez Wykonawcę wraz z projektem modyfikacji pojazdu.</w:t>
      </w:r>
    </w:p>
    <w:p w14:paraId="3785512E" w14:textId="77777777" w:rsidR="00B74F67" w:rsidRPr="00793B2F" w:rsidRDefault="00B74F67" w:rsidP="00024782">
      <w:pPr>
        <w:numPr>
          <w:ilvl w:val="0"/>
          <w:numId w:val="18"/>
        </w:numPr>
        <w:tabs>
          <w:tab w:val="num" w:pos="1418"/>
          <w:tab w:val="left" w:pos="11610"/>
        </w:tabs>
        <w:ind w:left="1276" w:hanging="426"/>
        <w:jc w:val="both"/>
        <w:rPr>
          <w:b/>
        </w:rPr>
      </w:pPr>
      <w:r w:rsidRPr="00793B2F">
        <w:t>być zamontowane w komorze silnika w sposób nieutrudniający dostępu do innych elementów pojazdu</w:t>
      </w:r>
      <w:r w:rsidRPr="00793B2F">
        <w:rPr>
          <w:b/>
        </w:rPr>
        <w:t>,</w:t>
      </w:r>
    </w:p>
    <w:p w14:paraId="10883405" w14:textId="77777777" w:rsidR="00B74F67" w:rsidRPr="00793B2F" w:rsidRDefault="00B74F67" w:rsidP="00024782">
      <w:pPr>
        <w:numPr>
          <w:ilvl w:val="3"/>
          <w:numId w:val="25"/>
        </w:numPr>
        <w:tabs>
          <w:tab w:val="left" w:pos="851"/>
        </w:tabs>
        <w:ind w:left="851" w:hanging="851"/>
        <w:jc w:val="both"/>
      </w:pPr>
      <w:r w:rsidRPr="00793B2F">
        <w:t>Urządzenie, o którym mowa w pkt. 1.5.7.6 musi ponadto posiadać funkcje:</w:t>
      </w:r>
    </w:p>
    <w:p w14:paraId="54406348" w14:textId="77777777" w:rsidR="00B74F67" w:rsidRPr="00793B2F" w:rsidRDefault="00B74F67" w:rsidP="00024782">
      <w:pPr>
        <w:numPr>
          <w:ilvl w:val="0"/>
          <w:numId w:val="26"/>
        </w:numPr>
        <w:tabs>
          <w:tab w:val="left" w:pos="1276"/>
          <w:tab w:val="left" w:pos="2548"/>
        </w:tabs>
        <w:ind w:left="1276"/>
        <w:contextualSpacing/>
        <w:jc w:val="both"/>
      </w:pPr>
      <w:r w:rsidRPr="00793B2F">
        <w:t>wytwarzania, co najmniej 3 rodzajów dźwięków,</w:t>
      </w:r>
    </w:p>
    <w:p w14:paraId="452D953A" w14:textId="77777777" w:rsidR="00B74F67" w:rsidRPr="00793B2F" w:rsidRDefault="00B74F67" w:rsidP="00024782">
      <w:pPr>
        <w:numPr>
          <w:ilvl w:val="0"/>
          <w:numId w:val="26"/>
        </w:numPr>
        <w:tabs>
          <w:tab w:val="left" w:pos="1276"/>
          <w:tab w:val="left" w:pos="2548"/>
        </w:tabs>
        <w:ind w:left="1276"/>
        <w:contextualSpacing/>
        <w:jc w:val="both"/>
      </w:pPr>
      <w:r w:rsidRPr="00793B2F">
        <w:t>przełączania tonu sygnału uprzywilejowania: „Le-on”, „Wilk”, „Pies” (Hi-</w:t>
      </w:r>
      <w:proofErr w:type="spellStart"/>
      <w:r w:rsidRPr="00793B2F">
        <w:t>lo</w:t>
      </w:r>
      <w:proofErr w:type="spellEnd"/>
      <w:r w:rsidRPr="00793B2F">
        <w:t xml:space="preserve">, </w:t>
      </w:r>
      <w:proofErr w:type="spellStart"/>
      <w:r w:rsidRPr="00793B2F">
        <w:t>Yelp</w:t>
      </w:r>
      <w:proofErr w:type="spellEnd"/>
      <w:r w:rsidRPr="00793B2F">
        <w:t xml:space="preserve">, </w:t>
      </w:r>
      <w:proofErr w:type="spellStart"/>
      <w:r w:rsidRPr="00793B2F">
        <w:t>Wail</w:t>
      </w:r>
      <w:proofErr w:type="spellEnd"/>
      <w:r w:rsidRPr="00793B2F">
        <w:t>) co najmniej z wykorzystaniem klaksonu pojazdu,</w:t>
      </w:r>
    </w:p>
    <w:p w14:paraId="00C2A445" w14:textId="77777777" w:rsidR="00B74F67" w:rsidRPr="00793B2F" w:rsidRDefault="00B74F67" w:rsidP="00024782">
      <w:pPr>
        <w:numPr>
          <w:ilvl w:val="0"/>
          <w:numId w:val="26"/>
        </w:numPr>
        <w:tabs>
          <w:tab w:val="left" w:pos="1276"/>
          <w:tab w:val="left" w:pos="2548"/>
        </w:tabs>
        <w:ind w:left="1276"/>
        <w:contextualSpacing/>
        <w:jc w:val="both"/>
      </w:pPr>
      <w:r w:rsidRPr="00793B2F">
        <w:t xml:space="preserve">sterowania lampami sygnalizacji świetlnej, o których mowa w pkt. 1.5.7.2, </w:t>
      </w:r>
    </w:p>
    <w:p w14:paraId="4624A882" w14:textId="77777777" w:rsidR="00B74F67" w:rsidRPr="00793B2F" w:rsidRDefault="00B74F67" w:rsidP="00024782">
      <w:pPr>
        <w:numPr>
          <w:ilvl w:val="0"/>
          <w:numId w:val="26"/>
        </w:numPr>
        <w:tabs>
          <w:tab w:val="left" w:pos="1276"/>
          <w:tab w:val="left" w:pos="2548"/>
        </w:tabs>
        <w:ind w:left="1276"/>
        <w:contextualSpacing/>
        <w:jc w:val="both"/>
      </w:pPr>
      <w:r w:rsidRPr="00793B2F">
        <w:t>rozgłaszania komunikatów i sterowania urządzeniem rozgłoszeniowym.</w:t>
      </w:r>
    </w:p>
    <w:p w14:paraId="07615AF9" w14:textId="77777777" w:rsidR="00B74F67" w:rsidRPr="00793B2F" w:rsidRDefault="00B74F67" w:rsidP="00024782">
      <w:pPr>
        <w:numPr>
          <w:ilvl w:val="3"/>
          <w:numId w:val="25"/>
        </w:numPr>
        <w:tabs>
          <w:tab w:val="left" w:pos="851"/>
        </w:tabs>
        <w:ind w:left="851" w:hanging="851"/>
        <w:jc w:val="both"/>
      </w:pPr>
      <w:r w:rsidRPr="00793B2F">
        <w:t xml:space="preserve">We wnętrzu pojazdu w sposób skryty (zakamuflowany) w miejscu gwarantującym łatwą obsługę przez dysponenta i kierowcę musi być zamontowany manipulator </w:t>
      </w:r>
      <w:r w:rsidRPr="00793B2F">
        <w:br/>
        <w:t>(z wbudowanym mikrofonem) umożliwiający sterowanie urządzeniem, o którym mowa w pkt. 1.5.7.6 i 1.5.7.7.</w:t>
      </w:r>
    </w:p>
    <w:p w14:paraId="3CEBB5EF" w14:textId="77777777" w:rsidR="00B74F67" w:rsidRPr="00793B2F" w:rsidRDefault="00B74F67" w:rsidP="00024782">
      <w:pPr>
        <w:numPr>
          <w:ilvl w:val="3"/>
          <w:numId w:val="25"/>
        </w:numPr>
        <w:tabs>
          <w:tab w:val="left" w:pos="851"/>
        </w:tabs>
        <w:ind w:left="851" w:hanging="851"/>
        <w:jc w:val="both"/>
      </w:pPr>
      <w:r w:rsidRPr="00793B2F">
        <w:rPr>
          <w:szCs w:val="20"/>
        </w:rPr>
        <w:t>Działanie urządzeń sygnalizacji uprzywilejowania pojazdu w ruchu drogowym musi spełniać następujące warunki:</w:t>
      </w:r>
    </w:p>
    <w:p w14:paraId="39AF637F" w14:textId="77777777" w:rsidR="00B74F67" w:rsidRPr="00793B2F" w:rsidRDefault="00B74F67" w:rsidP="00024782">
      <w:pPr>
        <w:numPr>
          <w:ilvl w:val="0"/>
          <w:numId w:val="19"/>
        </w:numPr>
        <w:tabs>
          <w:tab w:val="num" w:pos="1560"/>
        </w:tabs>
        <w:ind w:left="1560" w:hanging="426"/>
        <w:jc w:val="both"/>
      </w:pPr>
      <w:r w:rsidRPr="00793B2F">
        <w:t>włączenie sygnalizacji dźwiękowej musi pociągać za sobą jednocześnie włączenie sygnalizacji świetlnej (nie może być możliwości włączenia samej sygnalizacji dźwiękowej, tj. bez równoczesnej sygnalizacji świetlnej),</w:t>
      </w:r>
    </w:p>
    <w:p w14:paraId="1888D887" w14:textId="77777777" w:rsidR="00B74F67" w:rsidRPr="00793B2F" w:rsidRDefault="00B74F67" w:rsidP="00024782">
      <w:pPr>
        <w:numPr>
          <w:ilvl w:val="0"/>
          <w:numId w:val="19"/>
        </w:numPr>
        <w:tabs>
          <w:tab w:val="num" w:pos="1560"/>
        </w:tabs>
        <w:ind w:left="1560" w:hanging="426"/>
        <w:jc w:val="both"/>
      </w:pPr>
      <w:r w:rsidRPr="00793B2F">
        <w:t>musi istnieć możliwość włączenia samej sygnalizacji świetlnej  (bez sygnalizacji dźwiękowej),</w:t>
      </w:r>
    </w:p>
    <w:p w14:paraId="54E78144" w14:textId="77777777" w:rsidR="00B74F67" w:rsidRPr="00793B2F" w:rsidRDefault="00B74F67" w:rsidP="00024782">
      <w:pPr>
        <w:numPr>
          <w:ilvl w:val="0"/>
          <w:numId w:val="19"/>
        </w:numPr>
        <w:tabs>
          <w:tab w:val="num" w:pos="1560"/>
        </w:tabs>
        <w:ind w:left="1560" w:hanging="426"/>
        <w:jc w:val="both"/>
      </w:pPr>
      <w:r w:rsidRPr="00793B2F">
        <w:lastRenderedPageBreak/>
        <w:t>włączenie lamp uprzywilejowania pojazdu w ruchu drogowym musi być sygnalizowane lampką kontrolną,</w:t>
      </w:r>
    </w:p>
    <w:p w14:paraId="5056FFD1" w14:textId="77777777" w:rsidR="00B74F67" w:rsidRPr="00793B2F" w:rsidRDefault="00B74F67" w:rsidP="00024782">
      <w:pPr>
        <w:numPr>
          <w:ilvl w:val="0"/>
          <w:numId w:val="19"/>
        </w:numPr>
        <w:tabs>
          <w:tab w:val="num" w:pos="1560"/>
        </w:tabs>
        <w:ind w:left="1560" w:hanging="426"/>
        <w:jc w:val="both"/>
      </w:pPr>
      <w:r w:rsidRPr="00793B2F">
        <w:t>włączenie urządzenia rozgłoszeniowego musi przerywać emisję dźwiękowych sygnałów ostrzegawczych, zaś jego wyłączenie powodować dalszą pracę sygnalizacji dźwiękowej, o ile była ona wcześniej włączona,</w:t>
      </w:r>
    </w:p>
    <w:p w14:paraId="34A0E744" w14:textId="77777777" w:rsidR="00B74F67" w:rsidRPr="00793B2F" w:rsidRDefault="00B74F67" w:rsidP="00024782">
      <w:pPr>
        <w:numPr>
          <w:ilvl w:val="0"/>
          <w:numId w:val="19"/>
        </w:numPr>
        <w:tabs>
          <w:tab w:val="num" w:pos="1560"/>
        </w:tabs>
        <w:ind w:left="1560" w:hanging="426"/>
        <w:jc w:val="both"/>
      </w:pPr>
      <w:r w:rsidRPr="00793B2F">
        <w:t>działanie sygnalizacji świetlnej musi być możliwe również przy wyjętym kluczyku ze stacyjki pojazdu,</w:t>
      </w:r>
    </w:p>
    <w:p w14:paraId="1BD4FC97" w14:textId="77777777" w:rsidR="00B74F67" w:rsidRPr="00793B2F" w:rsidRDefault="00B74F67" w:rsidP="00024782">
      <w:pPr>
        <w:numPr>
          <w:ilvl w:val="0"/>
          <w:numId w:val="19"/>
        </w:numPr>
        <w:tabs>
          <w:tab w:val="num" w:pos="1560"/>
        </w:tabs>
        <w:ind w:left="1560" w:hanging="426"/>
        <w:jc w:val="both"/>
      </w:pPr>
      <w:r w:rsidRPr="00793B2F">
        <w:t xml:space="preserve">przy zapalonych światłach do jazdy dziennej włączenie sygnalizacji dźwiękowej musi pociągać za sobą włączenie świateł mijania, a wyłączenie sygnalizacji dźwiękowej musi powodować wyłączenie świateł mijania </w:t>
      </w:r>
      <w:r w:rsidRPr="00793B2F">
        <w:br/>
        <w:t xml:space="preserve">i powrót do funkcji świecenia świateł do jazdy dziennej. </w:t>
      </w:r>
    </w:p>
    <w:p w14:paraId="54EADB03" w14:textId="77777777" w:rsidR="00B74F67" w:rsidRPr="00793B2F" w:rsidRDefault="00B74F67" w:rsidP="00B74F67">
      <w:pPr>
        <w:tabs>
          <w:tab w:val="left" w:pos="851"/>
        </w:tabs>
        <w:ind w:left="851"/>
        <w:contextualSpacing/>
        <w:jc w:val="both"/>
        <w:rPr>
          <w:b/>
          <w:bCs/>
        </w:rPr>
      </w:pPr>
      <w:r w:rsidRPr="00793B2F">
        <w:rPr>
          <w:b/>
          <w:bCs/>
        </w:rPr>
        <w:t>Spełnienie wymagań określonych w pkt. 1.5. o ile nie zostały szczegółowo opisane w poszczególnych punktach, muszą być potwierdzone oświadczeniem Wykonawcy</w:t>
      </w:r>
      <w:ins w:id="7" w:author="wojciecholeszkiewicz" w:date="2021-07-08T08:43:00Z">
        <w:r w:rsidRPr="00793B2F">
          <w:rPr>
            <w:b/>
            <w:bCs/>
          </w:rPr>
          <w:t xml:space="preserve"> </w:t>
        </w:r>
      </w:ins>
      <w:r w:rsidRPr="00793B2F">
        <w:rPr>
          <w:b/>
          <w:bCs/>
        </w:rPr>
        <w:t>złożonym wraz z projektem modyfikacji pojazdu. Zamawiający dokona ponadto weryfikacji spełnienia wymagań podczas oceny projektu modyfikacji pojazdu oraz odbioru pojazdu.</w:t>
      </w:r>
    </w:p>
    <w:p w14:paraId="50E0D7BB" w14:textId="77777777" w:rsidR="00B74F67" w:rsidRPr="00793B2F" w:rsidRDefault="00B74F67" w:rsidP="00B74F67">
      <w:pPr>
        <w:tabs>
          <w:tab w:val="left" w:pos="851"/>
        </w:tabs>
        <w:ind w:left="851"/>
        <w:contextualSpacing/>
        <w:jc w:val="both"/>
        <w:rPr>
          <w:bCs/>
          <w:color w:val="FF0000"/>
        </w:rPr>
      </w:pPr>
      <w:r w:rsidRPr="00793B2F">
        <w:rPr>
          <w:b/>
          <w:bCs/>
        </w:rPr>
        <w:t>Dokumenty potwierdzające spełnienie wymogu muszą być przekazane Zamawiającemu przez Wykonawcę  wraz z projektem modyfikacji pojazdu.</w:t>
      </w:r>
    </w:p>
    <w:p w14:paraId="75EAC6DC" w14:textId="1753E294" w:rsidR="00B74F67" w:rsidRPr="00793B2F" w:rsidRDefault="00B74F67" w:rsidP="00B74F67">
      <w:pPr>
        <w:jc w:val="both"/>
        <w:rPr>
          <w:b/>
          <w:bCs/>
          <w:color w:val="FF0000"/>
        </w:rPr>
      </w:pPr>
    </w:p>
    <w:p w14:paraId="4ADBEBE5" w14:textId="77777777" w:rsidR="00B74F67" w:rsidRPr="00793B2F" w:rsidRDefault="00B74F67" w:rsidP="00024782">
      <w:pPr>
        <w:numPr>
          <w:ilvl w:val="1"/>
          <w:numId w:val="25"/>
        </w:numPr>
        <w:tabs>
          <w:tab w:val="left" w:pos="851"/>
        </w:tabs>
        <w:spacing w:before="120"/>
        <w:ind w:left="851" w:hanging="780"/>
        <w:contextualSpacing/>
        <w:jc w:val="both"/>
        <w:rPr>
          <w:b/>
          <w:szCs w:val="21"/>
        </w:rPr>
      </w:pPr>
      <w:r w:rsidRPr="00793B2F">
        <w:rPr>
          <w:b/>
          <w:szCs w:val="21"/>
        </w:rPr>
        <w:t>Wymagania techniczne dotyczące montażu elementów specjalistycznej zabudowy</w:t>
      </w:r>
    </w:p>
    <w:p w14:paraId="71F58156" w14:textId="77777777" w:rsidR="00B74F67" w:rsidRPr="00793B2F" w:rsidRDefault="00B74F67" w:rsidP="00024782">
      <w:pPr>
        <w:numPr>
          <w:ilvl w:val="2"/>
          <w:numId w:val="36"/>
        </w:numPr>
        <w:tabs>
          <w:tab w:val="left" w:pos="851"/>
        </w:tabs>
        <w:spacing w:before="120"/>
        <w:ind w:left="851" w:hanging="780"/>
        <w:contextualSpacing/>
        <w:jc w:val="both"/>
        <w:rPr>
          <w:b/>
          <w:szCs w:val="21"/>
        </w:rPr>
      </w:pPr>
      <w:r w:rsidRPr="00793B2F">
        <w:rPr>
          <w:szCs w:val="21"/>
        </w:rPr>
        <w:t>W ramach konsultacji określonych w pkt. 1.3.8 (konsultacji projektu modyfikacji) Wykonawca zobowiązany jest do przedstawienia Zamawiającemu wstępnego planu zabudowy pojazdu uwzględniającego wymagania określone w opisie przedmiotu zamówienia i zawierającego wstępne schematy, rysunki oraz dane techniczne urządzeń przewidzianych do zabudowy.</w:t>
      </w:r>
    </w:p>
    <w:p w14:paraId="726FB594" w14:textId="77777777" w:rsidR="00B74F67" w:rsidRPr="00793B2F" w:rsidRDefault="00B74F67" w:rsidP="00024782">
      <w:pPr>
        <w:numPr>
          <w:ilvl w:val="2"/>
          <w:numId w:val="36"/>
        </w:numPr>
        <w:tabs>
          <w:tab w:val="left" w:pos="851"/>
        </w:tabs>
        <w:spacing w:before="120"/>
        <w:ind w:left="851" w:hanging="780"/>
        <w:contextualSpacing/>
        <w:jc w:val="both"/>
        <w:rPr>
          <w:b/>
          <w:szCs w:val="21"/>
        </w:rPr>
      </w:pPr>
      <w:r w:rsidRPr="00793B2F">
        <w:rPr>
          <w:szCs w:val="21"/>
        </w:rPr>
        <w:t xml:space="preserve">Wszystkie elementy zabudowy, systemy ich mocowania, instalacje zasilania </w:t>
      </w:r>
      <w:r w:rsidRPr="00793B2F">
        <w:rPr>
          <w:szCs w:val="21"/>
        </w:rPr>
        <w:br/>
        <w:t xml:space="preserve">i sterujące itp. musza być zamontowane w sposób, jak najmniej ingerujący </w:t>
      </w:r>
      <w:r w:rsidRPr="00793B2F">
        <w:rPr>
          <w:szCs w:val="21"/>
        </w:rPr>
        <w:br/>
        <w:t>w strukturę pojazdu bazowego. W przypadku konieczności wykonania dodatkowych otworów w poszyciu zewnętrznym lub wewnętrznym pojazdu bazowego (np. w celu przeprowadzenia przewodów instalacji zasilającej lub sterującej), należy w taki sposób zaplanować i zaprojektować miejsca otworów, aby były one jak najmniej widoczne (</w:t>
      </w:r>
      <w:proofErr w:type="spellStart"/>
      <w:r w:rsidRPr="00793B2F">
        <w:rPr>
          <w:szCs w:val="21"/>
        </w:rPr>
        <w:t>skamuflowane</w:t>
      </w:r>
      <w:proofErr w:type="spellEnd"/>
      <w:r w:rsidRPr="00793B2F">
        <w:rPr>
          <w:szCs w:val="21"/>
        </w:rPr>
        <w:t>).</w:t>
      </w:r>
    </w:p>
    <w:p w14:paraId="4295D9FD" w14:textId="77777777" w:rsidR="00B74F67" w:rsidRPr="00793B2F" w:rsidRDefault="00B74F67" w:rsidP="00024782">
      <w:pPr>
        <w:numPr>
          <w:ilvl w:val="2"/>
          <w:numId w:val="36"/>
        </w:numPr>
        <w:tabs>
          <w:tab w:val="left" w:pos="851"/>
        </w:tabs>
        <w:spacing w:before="120"/>
        <w:ind w:left="851" w:hanging="780"/>
        <w:contextualSpacing/>
        <w:jc w:val="both"/>
        <w:rPr>
          <w:b/>
          <w:szCs w:val="21"/>
        </w:rPr>
      </w:pPr>
      <w:r w:rsidRPr="00793B2F">
        <w:rPr>
          <w:szCs w:val="21"/>
        </w:rPr>
        <w:t>Podczas montażu poszczególnych elementów zabudowy pojazdu Wykonawca musi korzystać z fabrycznych lub dedykowanych elementów przewidzianych przez producenta danego urządzenia.</w:t>
      </w:r>
    </w:p>
    <w:p w14:paraId="09D8960E" w14:textId="77777777" w:rsidR="00B74F67" w:rsidRPr="00793B2F" w:rsidRDefault="00B74F67" w:rsidP="00024782">
      <w:pPr>
        <w:numPr>
          <w:ilvl w:val="2"/>
          <w:numId w:val="36"/>
        </w:numPr>
        <w:tabs>
          <w:tab w:val="left" w:pos="851"/>
        </w:tabs>
        <w:spacing w:before="120"/>
        <w:ind w:left="851" w:hanging="780"/>
        <w:contextualSpacing/>
        <w:jc w:val="both"/>
        <w:rPr>
          <w:b/>
          <w:szCs w:val="21"/>
        </w:rPr>
      </w:pPr>
      <w:r w:rsidRPr="00793B2F">
        <w:rPr>
          <w:szCs w:val="21"/>
        </w:rPr>
        <w:t>Wszystkie elementy zabudowy oraz systemy ich mocowania muszą zapewniać szczelność konstrukcji (przez okres minimum 8 lat), wytrzymałość na zmienne warunki atmosferyczne oraz gwarantować odpowiednią jakość i estetykę wykonania.</w:t>
      </w:r>
    </w:p>
    <w:p w14:paraId="55015414" w14:textId="77777777" w:rsidR="00B74F67" w:rsidRPr="00793B2F" w:rsidRDefault="00B74F67" w:rsidP="00024782">
      <w:pPr>
        <w:numPr>
          <w:ilvl w:val="2"/>
          <w:numId w:val="36"/>
        </w:numPr>
        <w:tabs>
          <w:tab w:val="left" w:pos="851"/>
        </w:tabs>
        <w:spacing w:before="120"/>
        <w:ind w:left="851" w:hanging="780"/>
        <w:contextualSpacing/>
        <w:jc w:val="both"/>
        <w:rPr>
          <w:b/>
          <w:szCs w:val="21"/>
        </w:rPr>
      </w:pPr>
      <w:r w:rsidRPr="00793B2F">
        <w:rPr>
          <w:szCs w:val="21"/>
        </w:rPr>
        <w:t>Wszystkie stosowane przewody instalacji elektrycznej muszą spełniać wymogi określone w obowiązujących normach i przepisach dotyczących instalacji elektrycznej w motoryzacji. Przewody muszą znajdować się w osłonach w kolorze czarnym lub szarym. Wszystkie przewody należy odpowiednio oznaczyć. Przy układaniu przewodów należy koniecznie uwzględnić minimalny promień zagięcia przewodu zgodny z wymaganiami producenta.</w:t>
      </w:r>
    </w:p>
    <w:p w14:paraId="2F035790" w14:textId="77777777" w:rsidR="00B74F67" w:rsidRPr="00793B2F" w:rsidRDefault="00B74F67" w:rsidP="00024782">
      <w:pPr>
        <w:numPr>
          <w:ilvl w:val="2"/>
          <w:numId w:val="36"/>
        </w:numPr>
        <w:tabs>
          <w:tab w:val="left" w:pos="851"/>
        </w:tabs>
        <w:spacing w:before="120"/>
        <w:ind w:left="851" w:hanging="780"/>
        <w:contextualSpacing/>
        <w:jc w:val="both"/>
        <w:rPr>
          <w:b/>
          <w:szCs w:val="21"/>
        </w:rPr>
      </w:pPr>
      <w:r w:rsidRPr="00793B2F">
        <w:rPr>
          <w:szCs w:val="21"/>
        </w:rPr>
        <w:t xml:space="preserve">Wszystkie przewody należy ułożyć w sposób zapobiegający wibracji oraz możliwości samoczynnego przemieszczania się. Do łączenia przewodów należy stosować specjalistyczne łączniki albo kostki, które podczas zwarcia instalacji się nie </w:t>
      </w:r>
      <w:r w:rsidRPr="00793B2F">
        <w:rPr>
          <w:szCs w:val="21"/>
        </w:rPr>
        <w:lastRenderedPageBreak/>
        <w:t>stopią. Podczas układania przewodów na poziomie podłogi lub pod progiem, przewody należy dodatkowo zabezpieczyć przed uszkodzeniami mechanicznymi. Wszystkie przewody muszą być ułożone z odpowiednim zapasem długości zapobiegającym ich naprężeniu podczas eksploatacji.</w:t>
      </w:r>
    </w:p>
    <w:p w14:paraId="2E42F00D" w14:textId="77777777" w:rsidR="00B74F67" w:rsidRPr="00793B2F" w:rsidRDefault="00B74F67" w:rsidP="00024782">
      <w:pPr>
        <w:numPr>
          <w:ilvl w:val="2"/>
          <w:numId w:val="36"/>
        </w:numPr>
        <w:tabs>
          <w:tab w:val="left" w:pos="851"/>
        </w:tabs>
        <w:spacing w:before="120"/>
        <w:ind w:left="851" w:hanging="780"/>
        <w:contextualSpacing/>
        <w:jc w:val="both"/>
        <w:rPr>
          <w:b/>
          <w:szCs w:val="21"/>
        </w:rPr>
      </w:pPr>
      <w:r w:rsidRPr="00793B2F">
        <w:rPr>
          <w:szCs w:val="21"/>
        </w:rPr>
        <w:t xml:space="preserve">Przewody antenowe urządzeń łączności radiowej nie mogą być układane razem </w:t>
      </w:r>
      <w:r w:rsidRPr="00793B2F">
        <w:rPr>
          <w:szCs w:val="21"/>
        </w:rPr>
        <w:br/>
        <w:t>z przewodami instalacji elektrycznej.</w:t>
      </w:r>
    </w:p>
    <w:p w14:paraId="58FFFA2A" w14:textId="77777777" w:rsidR="00B74F67" w:rsidRPr="00793B2F" w:rsidRDefault="00B74F67" w:rsidP="00024782">
      <w:pPr>
        <w:numPr>
          <w:ilvl w:val="2"/>
          <w:numId w:val="36"/>
        </w:numPr>
        <w:tabs>
          <w:tab w:val="left" w:pos="851"/>
        </w:tabs>
        <w:spacing w:before="120"/>
        <w:ind w:left="851" w:hanging="780"/>
        <w:contextualSpacing/>
        <w:jc w:val="both"/>
        <w:rPr>
          <w:b/>
          <w:szCs w:val="21"/>
        </w:rPr>
      </w:pPr>
      <w:r w:rsidRPr="00793B2F">
        <w:rPr>
          <w:szCs w:val="21"/>
        </w:rPr>
        <w:t>W przypadku zmian kierunku ułożenia przewodu, przed i za łukiem należy przymocować uchwyty przewodowe; jeśli przewód prowadzony jest po linii prostej, trzeba przewidzieć dostateczną ilość uchwytów. Należy stosować uchwyty pierścieniowe z tworzywa sztucznego dopasowane do liczby i grubości układanych przewodów.</w:t>
      </w:r>
    </w:p>
    <w:p w14:paraId="6F2CF61F" w14:textId="77777777" w:rsidR="00B74F67" w:rsidRPr="00793B2F" w:rsidRDefault="00B74F67" w:rsidP="00024782">
      <w:pPr>
        <w:numPr>
          <w:ilvl w:val="2"/>
          <w:numId w:val="36"/>
        </w:numPr>
        <w:tabs>
          <w:tab w:val="left" w:pos="851"/>
        </w:tabs>
        <w:spacing w:before="120"/>
        <w:ind w:left="851" w:hanging="780"/>
        <w:contextualSpacing/>
        <w:jc w:val="both"/>
        <w:rPr>
          <w:b/>
          <w:szCs w:val="21"/>
        </w:rPr>
      </w:pPr>
      <w:r w:rsidRPr="00793B2F">
        <w:rPr>
          <w:szCs w:val="21"/>
        </w:rPr>
        <w:t>Wszystkie otwory i przewierty należy wygładzić i zabezpieczyć tulejkami ochronnymi krawędziowymi lub gumowymi prowadnicami.</w:t>
      </w:r>
    </w:p>
    <w:p w14:paraId="2AEAED70" w14:textId="77777777" w:rsidR="00B74F67" w:rsidRPr="00793B2F" w:rsidRDefault="00B74F67" w:rsidP="00024782">
      <w:pPr>
        <w:numPr>
          <w:ilvl w:val="2"/>
          <w:numId w:val="36"/>
        </w:numPr>
        <w:tabs>
          <w:tab w:val="left" w:pos="851"/>
        </w:tabs>
        <w:spacing w:before="120"/>
        <w:ind w:left="851" w:hanging="780"/>
        <w:contextualSpacing/>
        <w:jc w:val="both"/>
        <w:rPr>
          <w:b/>
          <w:szCs w:val="21"/>
        </w:rPr>
      </w:pPr>
      <w:r w:rsidRPr="00793B2F">
        <w:rPr>
          <w:szCs w:val="21"/>
        </w:rPr>
        <w:t>Każde miejsce ingerencji w metalowe elementy nadwozia pojazdu musi zostać dodatkowo zabezpieczone antykorozyjnie.</w:t>
      </w:r>
    </w:p>
    <w:p w14:paraId="11A3A401" w14:textId="77777777" w:rsidR="00B74F67" w:rsidRPr="00793B2F" w:rsidRDefault="00B74F67" w:rsidP="00024782">
      <w:pPr>
        <w:numPr>
          <w:ilvl w:val="2"/>
          <w:numId w:val="36"/>
        </w:numPr>
        <w:tabs>
          <w:tab w:val="left" w:pos="851"/>
        </w:tabs>
        <w:spacing w:before="120"/>
        <w:ind w:left="851" w:hanging="780"/>
        <w:contextualSpacing/>
        <w:jc w:val="both"/>
        <w:rPr>
          <w:b/>
          <w:szCs w:val="21"/>
        </w:rPr>
      </w:pPr>
      <w:r w:rsidRPr="00793B2F">
        <w:rPr>
          <w:szCs w:val="21"/>
        </w:rPr>
        <w:t xml:space="preserve">Zamawiający dopuszcza jedynie stosowanie następujących technologii mocowania elementów i podzespołów zabudowy do nadwozia pojazdu: nitowanie za pomocą nitów </w:t>
      </w:r>
      <w:proofErr w:type="spellStart"/>
      <w:r w:rsidRPr="00793B2F">
        <w:rPr>
          <w:szCs w:val="21"/>
        </w:rPr>
        <w:t>zrywalnych</w:t>
      </w:r>
      <w:proofErr w:type="spellEnd"/>
      <w:r w:rsidRPr="00793B2F">
        <w:rPr>
          <w:szCs w:val="21"/>
        </w:rPr>
        <w:t xml:space="preserve"> stalowych, łączenie za pomocą śrub, wkrętów, śrub i nitonakrętek sześciokątnych.</w:t>
      </w:r>
    </w:p>
    <w:p w14:paraId="4DD76453" w14:textId="77777777" w:rsidR="00B74F67" w:rsidRPr="00793B2F" w:rsidRDefault="00B74F67" w:rsidP="00024782">
      <w:pPr>
        <w:numPr>
          <w:ilvl w:val="2"/>
          <w:numId w:val="36"/>
        </w:numPr>
        <w:tabs>
          <w:tab w:val="left" w:pos="851"/>
        </w:tabs>
        <w:spacing w:before="120"/>
        <w:ind w:left="851" w:hanging="851"/>
        <w:contextualSpacing/>
        <w:jc w:val="both"/>
        <w:rPr>
          <w:b/>
          <w:szCs w:val="21"/>
        </w:rPr>
      </w:pPr>
      <w:r w:rsidRPr="00793B2F">
        <w:rPr>
          <w:szCs w:val="21"/>
        </w:rPr>
        <w:t>Wszystkie zastosowane elementy zabudowy pojazdu wykonane z metalu oraz wszystkie elementy łączące muszą być wykonane w technologii antykorozyjnej.</w:t>
      </w:r>
    </w:p>
    <w:p w14:paraId="5B309333" w14:textId="77777777" w:rsidR="00B74F67" w:rsidRPr="00793B2F" w:rsidRDefault="00B74F67" w:rsidP="00024782">
      <w:pPr>
        <w:numPr>
          <w:ilvl w:val="2"/>
          <w:numId w:val="36"/>
        </w:numPr>
        <w:tabs>
          <w:tab w:val="left" w:pos="851"/>
        </w:tabs>
        <w:spacing w:before="120"/>
        <w:ind w:left="851" w:hanging="851"/>
        <w:contextualSpacing/>
        <w:jc w:val="both"/>
        <w:rPr>
          <w:b/>
          <w:szCs w:val="21"/>
        </w:rPr>
      </w:pPr>
      <w:r w:rsidRPr="00793B2F">
        <w:rPr>
          <w:szCs w:val="21"/>
        </w:rPr>
        <w:t xml:space="preserve">Wszystkie elementy zabudowy należy umieścić w pojeździe w taki sposób, aby </w:t>
      </w:r>
      <w:r w:rsidRPr="00793B2F">
        <w:rPr>
          <w:szCs w:val="21"/>
        </w:rPr>
        <w:br/>
        <w:t>w przypadku uszkodzenia lub prac konserwacyjnych możliwe było ich jak najłatwiejsze wymontowanie i ponowne zamontowanie.</w:t>
      </w:r>
    </w:p>
    <w:p w14:paraId="718BFD91" w14:textId="77777777" w:rsidR="00B74F67" w:rsidRPr="00793B2F" w:rsidRDefault="00B74F67" w:rsidP="00024782">
      <w:pPr>
        <w:numPr>
          <w:ilvl w:val="2"/>
          <w:numId w:val="36"/>
        </w:numPr>
        <w:tabs>
          <w:tab w:val="left" w:pos="851"/>
        </w:tabs>
        <w:spacing w:before="120"/>
        <w:ind w:left="851" w:hanging="851"/>
        <w:contextualSpacing/>
        <w:jc w:val="both"/>
        <w:rPr>
          <w:b/>
          <w:szCs w:val="21"/>
        </w:rPr>
      </w:pPr>
      <w:r w:rsidRPr="00793B2F">
        <w:rPr>
          <w:szCs w:val="21"/>
        </w:rPr>
        <w:t>Wszystkie elementy zabudowy muszą być zamontowane w pojeździe zgodnie ze wskazówkami montażu podanymi przez producentów tych elementów.</w:t>
      </w:r>
    </w:p>
    <w:p w14:paraId="228B8F0D" w14:textId="77777777" w:rsidR="00B74F67" w:rsidRPr="00793B2F" w:rsidRDefault="00B74F67" w:rsidP="00024782">
      <w:pPr>
        <w:numPr>
          <w:ilvl w:val="2"/>
          <w:numId w:val="36"/>
        </w:numPr>
        <w:tabs>
          <w:tab w:val="left" w:pos="851"/>
        </w:tabs>
        <w:spacing w:before="120"/>
        <w:ind w:left="851" w:hanging="851"/>
        <w:contextualSpacing/>
        <w:jc w:val="both"/>
        <w:rPr>
          <w:b/>
          <w:szCs w:val="21"/>
        </w:rPr>
      </w:pPr>
      <w:r w:rsidRPr="00793B2F">
        <w:rPr>
          <w:szCs w:val="21"/>
        </w:rPr>
        <w:t xml:space="preserve">Wykonawca przy planowaniu zabudowy musi w pierwszej kolejności zakładać wykorzystanie wolnych przestrzeni w konstrukcji pojazdu bazowego takich jak: schowki, wnęki, itp. W przypadku braku możliwości zabudowy w wolnych  przestrzeniach Wykonawca musi osłonić dodatkowe zamontowane elementy wyposażenia dedykowanymi metalowymi pokrywami gwarantującymi odpowiedni poziom wentylacji, możliwość serwisu oraz brak dostępu przez </w:t>
      </w:r>
      <w:r w:rsidRPr="00793B2F">
        <w:rPr>
          <w:szCs w:val="20"/>
        </w:rPr>
        <w:t xml:space="preserve">osoby nieuprawnione. </w:t>
      </w:r>
    </w:p>
    <w:p w14:paraId="5EFBA470" w14:textId="77777777" w:rsidR="00B74F67" w:rsidRPr="00793B2F" w:rsidRDefault="00B74F67" w:rsidP="00B74F67">
      <w:pPr>
        <w:jc w:val="both"/>
        <w:rPr>
          <w:rFonts w:eastAsia="Calibri"/>
          <w:b/>
          <w:lang w:eastAsia="en-US"/>
        </w:rPr>
      </w:pPr>
      <w:r w:rsidRPr="00793B2F">
        <w:rPr>
          <w:b/>
        </w:rPr>
        <w:t>Spełnienie wymagań określonych w pkt. 1.6, musi być potwierdzone oświadczeniem Wykonawcy popartym dokumentacją techniczną, konstrukcyjną i obliczeniami wytrzymałościowymi  złożonymi wraz z projektem modyfikacji pojazdu.</w:t>
      </w:r>
      <w:r w:rsidRPr="00793B2F">
        <w:rPr>
          <w:rFonts w:eastAsia="Calibri"/>
          <w:b/>
          <w:lang w:eastAsia="en-US"/>
        </w:rPr>
        <w:t xml:space="preserve"> Zamawiający dokona ponadto weryfikacji spełnienia wymagań podczas oceny projektu modyfikacji pojazdu oraz odbioru pojazdu.</w:t>
      </w:r>
    </w:p>
    <w:p w14:paraId="12C98885" w14:textId="082814A5" w:rsidR="00B74F67" w:rsidRPr="00793B2F" w:rsidRDefault="00B74F67" w:rsidP="00B74F67"/>
    <w:p w14:paraId="58871016" w14:textId="77777777" w:rsidR="00B74F67" w:rsidRPr="00793B2F" w:rsidRDefault="00B74F67" w:rsidP="00024782">
      <w:pPr>
        <w:numPr>
          <w:ilvl w:val="1"/>
          <w:numId w:val="36"/>
        </w:numPr>
        <w:contextualSpacing/>
        <w:rPr>
          <w:b/>
          <w:szCs w:val="21"/>
        </w:rPr>
      </w:pPr>
      <w:r w:rsidRPr="00793B2F">
        <w:rPr>
          <w:b/>
          <w:szCs w:val="21"/>
        </w:rPr>
        <w:t>Wymagania konstrukcyjne</w:t>
      </w:r>
    </w:p>
    <w:p w14:paraId="5080F78E" w14:textId="77777777" w:rsidR="00B74F67" w:rsidRPr="00793B2F" w:rsidRDefault="00B74F67" w:rsidP="00024782">
      <w:pPr>
        <w:numPr>
          <w:ilvl w:val="2"/>
          <w:numId w:val="36"/>
        </w:numPr>
        <w:contextualSpacing/>
        <w:jc w:val="both"/>
        <w:rPr>
          <w:szCs w:val="21"/>
        </w:rPr>
      </w:pPr>
      <w:r w:rsidRPr="00793B2F">
        <w:rPr>
          <w:szCs w:val="21"/>
        </w:rPr>
        <w:t>Konstrukcja pojazdu oraz wyposażenia musi być oparta na dostępnych na rynku krajowym zespołach, podzespołach i elementach oraz materiałach.</w:t>
      </w:r>
    </w:p>
    <w:p w14:paraId="7EA5DB13" w14:textId="77777777" w:rsidR="00B74F67" w:rsidRPr="00793B2F" w:rsidRDefault="00B74F67" w:rsidP="00024782">
      <w:pPr>
        <w:numPr>
          <w:ilvl w:val="2"/>
          <w:numId w:val="36"/>
        </w:numPr>
        <w:contextualSpacing/>
        <w:jc w:val="both"/>
        <w:rPr>
          <w:szCs w:val="21"/>
        </w:rPr>
      </w:pPr>
      <w:r w:rsidRPr="00793B2F">
        <w:rPr>
          <w:szCs w:val="21"/>
        </w:rPr>
        <w:t>Wszystkie zastosowane w konstrukcji pojazdu oraz wyposażeniu powłoki ochronne (np. cynkowanie, powłoki lakiernicze i z tworzyw sztucznych) muszą zapewniać skuteczną ochronę antykorozyjną.</w:t>
      </w:r>
    </w:p>
    <w:p w14:paraId="3BD25599" w14:textId="77777777" w:rsidR="00B74F67" w:rsidRPr="00793B2F" w:rsidRDefault="00B74F67" w:rsidP="00024782">
      <w:pPr>
        <w:numPr>
          <w:ilvl w:val="2"/>
          <w:numId w:val="36"/>
        </w:numPr>
        <w:contextualSpacing/>
        <w:jc w:val="both"/>
        <w:rPr>
          <w:szCs w:val="21"/>
        </w:rPr>
      </w:pPr>
      <w:r w:rsidRPr="00793B2F">
        <w:rPr>
          <w:szCs w:val="21"/>
        </w:rPr>
        <w:t xml:space="preserve">Wszystkie urządzenia pojazdu muszą mieć budowę blokowo-modułową i być zamocowane w pojeździe w sposób nie utrudniający dostępu do innych zespołów    </w:t>
      </w:r>
      <w:r w:rsidRPr="00793B2F">
        <w:rPr>
          <w:szCs w:val="21"/>
        </w:rPr>
        <w:br/>
        <w:t>i urządzeń.</w:t>
      </w:r>
    </w:p>
    <w:p w14:paraId="0F2AA56D" w14:textId="77777777" w:rsidR="00B74F67" w:rsidRPr="00793B2F" w:rsidRDefault="00B74F67" w:rsidP="00024782">
      <w:pPr>
        <w:numPr>
          <w:ilvl w:val="2"/>
          <w:numId w:val="36"/>
        </w:numPr>
        <w:contextualSpacing/>
        <w:jc w:val="both"/>
        <w:rPr>
          <w:bCs/>
          <w:szCs w:val="21"/>
        </w:rPr>
      </w:pPr>
      <w:r w:rsidRPr="00793B2F">
        <w:rPr>
          <w:szCs w:val="21"/>
        </w:rPr>
        <w:lastRenderedPageBreak/>
        <w:t>Wszystkie urządzenia pojazdu muszą mieć zwartą budowę .</w:t>
      </w:r>
    </w:p>
    <w:p w14:paraId="72190E14" w14:textId="77777777" w:rsidR="00B74F67" w:rsidRPr="00793B2F" w:rsidRDefault="00B74F67" w:rsidP="00B74F67">
      <w:pPr>
        <w:contextualSpacing/>
        <w:jc w:val="both"/>
        <w:rPr>
          <w:bCs/>
          <w:szCs w:val="21"/>
        </w:rPr>
      </w:pPr>
      <w:r w:rsidRPr="00793B2F">
        <w:rPr>
          <w:b/>
          <w:szCs w:val="21"/>
        </w:rPr>
        <w:t xml:space="preserve">Spełnienie wymagań określonych pkt. 1.7, o ile nie zostały szczegółowo opisane </w:t>
      </w:r>
      <w:r w:rsidRPr="00793B2F">
        <w:rPr>
          <w:b/>
          <w:szCs w:val="21"/>
        </w:rPr>
        <w:br/>
        <w:t>w poszczególnych punktach, muszą być potwierdzone oświadczeniem Wykonawcy złożonym wraz z projektem modyfikacji pojazdu</w:t>
      </w:r>
      <w:r w:rsidRPr="00793B2F">
        <w:rPr>
          <w:szCs w:val="21"/>
        </w:rPr>
        <w:t>.</w:t>
      </w:r>
      <w:r w:rsidRPr="00793B2F">
        <w:rPr>
          <w:rFonts w:eastAsia="Calibri"/>
          <w:b/>
          <w:szCs w:val="21"/>
          <w:lang w:eastAsia="en-US"/>
        </w:rPr>
        <w:t xml:space="preserve"> Zamawiający dokona ponadto weryfikacji spełnienia wymagań podczas oceny projektu modyfikacji pojazdu oraz odbioru pojazdu.</w:t>
      </w:r>
    </w:p>
    <w:p w14:paraId="52AE5DAC" w14:textId="04ACBF5C" w:rsidR="00B74F67" w:rsidRPr="00793B2F" w:rsidRDefault="00B74F67" w:rsidP="00B74F67">
      <w:pPr>
        <w:ind w:left="426" w:hanging="426"/>
        <w:jc w:val="both"/>
        <w:rPr>
          <w:b/>
          <w:bCs/>
        </w:rPr>
      </w:pPr>
    </w:p>
    <w:p w14:paraId="064C7BFC" w14:textId="77777777" w:rsidR="00B74F67" w:rsidRPr="00793B2F" w:rsidRDefault="00B74F67" w:rsidP="00B74F67">
      <w:pPr>
        <w:jc w:val="both"/>
        <w:rPr>
          <w:b/>
          <w:bCs/>
        </w:rPr>
      </w:pPr>
      <w:r w:rsidRPr="00793B2F">
        <w:rPr>
          <w:b/>
          <w:bCs/>
        </w:rPr>
        <w:t>2. WYMAGANIA DOTYCZĄCE BEZPIECZEŃSTWA UŻYTKOWANIA</w:t>
      </w:r>
    </w:p>
    <w:p w14:paraId="3F3D269F" w14:textId="77777777" w:rsidR="00B74F67" w:rsidRPr="00793B2F" w:rsidRDefault="00B74F67" w:rsidP="00B74F67">
      <w:pPr>
        <w:jc w:val="both"/>
        <w:rPr>
          <w:b/>
          <w:bCs/>
        </w:rPr>
      </w:pPr>
    </w:p>
    <w:p w14:paraId="27FF84D2" w14:textId="77777777" w:rsidR="00B74F67" w:rsidRPr="00793B2F" w:rsidRDefault="00B74F67" w:rsidP="00B74F67">
      <w:pPr>
        <w:ind w:left="709" w:hanging="699"/>
        <w:jc w:val="both"/>
      </w:pPr>
      <w:r w:rsidRPr="00793B2F">
        <w:t>2.1</w:t>
      </w:r>
      <w:r w:rsidRPr="00793B2F">
        <w:tab/>
        <w:t>Instrukcja obsługi pojazdu musi zawierać zapisy w języku polskim dotyczące bezpiecznego użytkowania  i obsługi pojazdu.</w:t>
      </w:r>
    </w:p>
    <w:p w14:paraId="109724B7" w14:textId="77777777" w:rsidR="00B74F67" w:rsidRPr="00793B2F" w:rsidRDefault="00B74F67" w:rsidP="00B74F67">
      <w:pPr>
        <w:ind w:left="709" w:hanging="699"/>
        <w:jc w:val="both"/>
      </w:pPr>
      <w:r w:rsidRPr="00793B2F">
        <w:t>2.2</w:t>
      </w:r>
      <w:r w:rsidRPr="00793B2F">
        <w:tab/>
        <w:t>Rozwiązania konstrukcyjne muszą spełniać wymagania BHP.</w:t>
      </w:r>
    </w:p>
    <w:p w14:paraId="11682B58" w14:textId="77777777" w:rsidR="00B74F67" w:rsidRPr="00793B2F" w:rsidRDefault="00B74F67" w:rsidP="00B74F67">
      <w:pPr>
        <w:ind w:left="709" w:hanging="699"/>
        <w:jc w:val="both"/>
      </w:pPr>
      <w:r w:rsidRPr="00793B2F">
        <w:t>2.3</w:t>
      </w:r>
      <w:r w:rsidRPr="00793B2F">
        <w:tab/>
        <w:t>Niezbędne ostrzeżenia w zakresie BHP muszą być umieszczone w sposób trwały w  widocznych miejscach.</w:t>
      </w:r>
    </w:p>
    <w:p w14:paraId="64537E8C" w14:textId="77777777" w:rsidR="00B74F67" w:rsidRPr="00793B2F" w:rsidRDefault="00B74F67" w:rsidP="00B74F67">
      <w:pPr>
        <w:ind w:left="709" w:hanging="699"/>
        <w:jc w:val="both"/>
      </w:pPr>
      <w:r w:rsidRPr="00793B2F">
        <w:t>2.4</w:t>
      </w:r>
      <w:r w:rsidRPr="00793B2F">
        <w:tab/>
        <w:t>Pojazd na zewnątrz oraz wewnątrz nie może posiadać ostrych krawędzi, które mogłyby powodować zranienia i kontuzje osób podczas użytkowania pojazdu.</w:t>
      </w:r>
    </w:p>
    <w:p w14:paraId="722AA7CF" w14:textId="77777777" w:rsidR="00B74F67" w:rsidRPr="00793B2F" w:rsidRDefault="00B74F67" w:rsidP="00B74F67">
      <w:pPr>
        <w:ind w:left="709" w:hanging="699"/>
        <w:jc w:val="both"/>
      </w:pPr>
      <w:r w:rsidRPr="00793B2F">
        <w:t xml:space="preserve">2.5 </w:t>
      </w:r>
      <w:r w:rsidRPr="00793B2F">
        <w:tab/>
        <w:t>Konstrukcja pojazdu musi zapewniać bezpieczeństwo pożarowe.</w:t>
      </w:r>
    </w:p>
    <w:p w14:paraId="6974A011" w14:textId="77777777" w:rsidR="00B74F67" w:rsidRPr="00793B2F" w:rsidRDefault="00B74F67" w:rsidP="00B74F67">
      <w:pPr>
        <w:ind w:left="709" w:hanging="699"/>
        <w:jc w:val="both"/>
      </w:pPr>
      <w:r w:rsidRPr="00793B2F">
        <w:t>2.6</w:t>
      </w:r>
      <w:r w:rsidRPr="00793B2F">
        <w:tab/>
        <w:t>Pojazd musi być wyposażony w 2 gaśnice opisane w pkt 1.5.5.1.</w:t>
      </w:r>
    </w:p>
    <w:p w14:paraId="3A2D8D5C" w14:textId="77777777" w:rsidR="00B74F67" w:rsidRPr="00793B2F" w:rsidRDefault="00B74F67" w:rsidP="00B74F67">
      <w:pPr>
        <w:ind w:left="709" w:hanging="699"/>
        <w:jc w:val="both"/>
      </w:pPr>
      <w:r w:rsidRPr="00793B2F">
        <w:t xml:space="preserve">2.7 </w:t>
      </w:r>
      <w:r w:rsidRPr="00793B2F">
        <w:tab/>
        <w:t>Pojazd musi być wyposażony w apteczkę samochodową opisaną w pkt 1.5.5.4.</w:t>
      </w:r>
    </w:p>
    <w:p w14:paraId="0094CC75" w14:textId="77777777" w:rsidR="00B74F67" w:rsidRPr="00793B2F" w:rsidRDefault="00B74F67" w:rsidP="00B74F67">
      <w:pPr>
        <w:ind w:left="709" w:hanging="699"/>
        <w:jc w:val="both"/>
      </w:pPr>
      <w:r w:rsidRPr="00793B2F">
        <w:t>2.8</w:t>
      </w:r>
      <w:r w:rsidRPr="00793B2F">
        <w:tab/>
        <w:t>Zabudowa pojazdu nie może utrudniać dostępu do elementów i wyposażenia  pojazdu związanych z bezpieczeństwem użytkowania.</w:t>
      </w:r>
    </w:p>
    <w:p w14:paraId="6774434C" w14:textId="77777777" w:rsidR="00B74F67" w:rsidRPr="00793B2F" w:rsidRDefault="00B74F67" w:rsidP="00B74F67">
      <w:pPr>
        <w:jc w:val="both"/>
        <w:rPr>
          <w:szCs w:val="20"/>
          <w:u w:val="single"/>
        </w:rPr>
      </w:pPr>
    </w:p>
    <w:p w14:paraId="7246AD8C" w14:textId="77777777" w:rsidR="00B74F67" w:rsidRPr="00793B2F" w:rsidRDefault="00B74F67" w:rsidP="00B74F67">
      <w:pPr>
        <w:ind w:left="709" w:hanging="699"/>
        <w:jc w:val="both"/>
        <w:rPr>
          <w:u w:val="single"/>
        </w:rPr>
      </w:pPr>
    </w:p>
    <w:p w14:paraId="1C7CD197" w14:textId="77777777" w:rsidR="00B74F67" w:rsidRPr="00793B2F" w:rsidRDefault="00B74F67" w:rsidP="00B74F67">
      <w:pPr>
        <w:ind w:right="70"/>
        <w:jc w:val="both"/>
      </w:pPr>
      <w:r w:rsidRPr="00793B2F">
        <w:rPr>
          <w:b/>
        </w:rPr>
        <w:t xml:space="preserve">Spełnienie wymagań określonych pkt. 2.2-2.8, o ile nie zostały szczegółowo opisane </w:t>
      </w:r>
      <w:r w:rsidRPr="00793B2F">
        <w:rPr>
          <w:b/>
        </w:rPr>
        <w:br/>
        <w:t>w poszczególnych punktach, muszą być potwierdzone oświadczeniem Wykonawcy  złożonym wraz z projektem modyfikacji pojazdu</w:t>
      </w:r>
      <w:r w:rsidRPr="00793B2F">
        <w:t>. Zamawiający dokona ponadto weryfikacji spełnienia wymagań podczas oceny projektu modyfikacji pojazdu oraz odbioru pojazdu.</w:t>
      </w:r>
    </w:p>
    <w:p w14:paraId="7B815FE6" w14:textId="77777777" w:rsidR="00B74F67" w:rsidRPr="00793B2F" w:rsidRDefault="00B74F67" w:rsidP="00B74F67">
      <w:pPr>
        <w:suppressAutoHyphens w:val="0"/>
        <w:autoSpaceDN w:val="0"/>
        <w:textAlignment w:val="baseline"/>
        <w:rPr>
          <w:ins w:id="8" w:author="wojciecholeszkiewicz" w:date="2021-08-03T12:41:00Z"/>
          <w:rFonts w:ascii="Liberation Serif" w:eastAsia="Calibri" w:hAnsi="Liberation Serif"/>
          <w:b/>
          <w:kern w:val="3"/>
          <w:sz w:val="22"/>
          <w:szCs w:val="22"/>
          <w:lang w:eastAsia="en-US"/>
        </w:rPr>
      </w:pPr>
    </w:p>
    <w:p w14:paraId="2D48F6CA" w14:textId="77777777" w:rsidR="00B74F67" w:rsidRPr="00793B2F" w:rsidRDefault="00B74F67" w:rsidP="00B74F67">
      <w:pPr>
        <w:suppressAutoHyphens w:val="0"/>
        <w:autoSpaceDN w:val="0"/>
        <w:textAlignment w:val="baseline"/>
        <w:rPr>
          <w:rFonts w:ascii="Liberation Serif" w:eastAsia="Calibri" w:hAnsi="Liberation Serif"/>
          <w:b/>
          <w:kern w:val="3"/>
          <w:sz w:val="22"/>
          <w:szCs w:val="22"/>
          <w:lang w:eastAsia="en-US"/>
        </w:rPr>
      </w:pPr>
    </w:p>
    <w:p w14:paraId="63305D27" w14:textId="77777777" w:rsidR="00B74F67" w:rsidRPr="00793B2F" w:rsidRDefault="00B74F67" w:rsidP="00B74F67">
      <w:pPr>
        <w:suppressAutoHyphens w:val="0"/>
        <w:autoSpaceDN w:val="0"/>
        <w:textAlignment w:val="baseline"/>
        <w:rPr>
          <w:rFonts w:ascii="Liberation Serif" w:eastAsia="Calibri" w:hAnsi="Liberation Serif"/>
          <w:b/>
          <w:kern w:val="3"/>
          <w:sz w:val="22"/>
          <w:szCs w:val="22"/>
          <w:lang w:eastAsia="en-US"/>
        </w:rPr>
      </w:pPr>
    </w:p>
    <w:p w14:paraId="51727CBB" w14:textId="77777777" w:rsidR="00B74F67" w:rsidRPr="00793B2F" w:rsidRDefault="00B74F67" w:rsidP="00B74F67">
      <w:pPr>
        <w:suppressAutoHyphens w:val="0"/>
        <w:autoSpaceDN w:val="0"/>
        <w:textAlignment w:val="baseline"/>
        <w:rPr>
          <w:rFonts w:ascii="Liberation Serif" w:eastAsia="Calibri" w:hAnsi="Liberation Serif"/>
          <w:b/>
          <w:kern w:val="3"/>
          <w:sz w:val="22"/>
          <w:szCs w:val="22"/>
          <w:lang w:eastAsia="en-US"/>
        </w:rPr>
      </w:pPr>
    </w:p>
    <w:p w14:paraId="3027EA6D" w14:textId="77777777" w:rsidR="00B74F67" w:rsidRPr="00793B2F" w:rsidRDefault="00B74F67" w:rsidP="00B74F67">
      <w:pPr>
        <w:suppressAutoHyphens w:val="0"/>
        <w:autoSpaceDN w:val="0"/>
        <w:textAlignment w:val="baseline"/>
        <w:rPr>
          <w:rFonts w:ascii="Liberation Serif" w:eastAsia="Calibri" w:hAnsi="Liberation Serif"/>
          <w:b/>
          <w:kern w:val="3"/>
          <w:sz w:val="22"/>
          <w:szCs w:val="22"/>
          <w:lang w:eastAsia="en-US"/>
        </w:rPr>
      </w:pPr>
    </w:p>
    <w:p w14:paraId="06591EEF" w14:textId="77777777" w:rsidR="00B74F67" w:rsidRPr="00793B2F" w:rsidRDefault="00B74F67" w:rsidP="00B74F67">
      <w:pPr>
        <w:suppressAutoHyphens w:val="0"/>
        <w:autoSpaceDN w:val="0"/>
        <w:textAlignment w:val="baseline"/>
        <w:rPr>
          <w:rFonts w:ascii="Liberation Serif" w:eastAsia="Calibri" w:hAnsi="Liberation Serif"/>
          <w:b/>
          <w:kern w:val="3"/>
          <w:sz w:val="22"/>
          <w:szCs w:val="22"/>
          <w:lang w:eastAsia="en-US"/>
        </w:rPr>
      </w:pPr>
    </w:p>
    <w:p w14:paraId="2404674E" w14:textId="77777777" w:rsidR="00B74F67" w:rsidRPr="00793B2F" w:rsidRDefault="00B74F67" w:rsidP="00B74F67">
      <w:pPr>
        <w:suppressAutoHyphens w:val="0"/>
        <w:autoSpaceDN w:val="0"/>
        <w:textAlignment w:val="baseline"/>
        <w:rPr>
          <w:rFonts w:ascii="Liberation Serif" w:eastAsia="Calibri" w:hAnsi="Liberation Serif"/>
          <w:b/>
          <w:kern w:val="3"/>
          <w:sz w:val="22"/>
          <w:szCs w:val="22"/>
          <w:lang w:eastAsia="en-US"/>
        </w:rPr>
      </w:pPr>
    </w:p>
    <w:p w14:paraId="57FBE2D1" w14:textId="77777777" w:rsidR="00B74F67" w:rsidRDefault="00B74F67" w:rsidP="00B74F67">
      <w:pPr>
        <w:suppressAutoHyphens w:val="0"/>
        <w:autoSpaceDN w:val="0"/>
        <w:textAlignment w:val="baseline"/>
        <w:rPr>
          <w:rFonts w:ascii="Liberation Serif" w:eastAsia="Calibri" w:hAnsi="Liberation Serif"/>
          <w:b/>
          <w:kern w:val="3"/>
          <w:sz w:val="22"/>
          <w:szCs w:val="22"/>
          <w:lang w:eastAsia="en-US"/>
        </w:rPr>
      </w:pPr>
    </w:p>
    <w:p w14:paraId="753950B4" w14:textId="77777777" w:rsidR="00B74F67" w:rsidRDefault="00B74F67" w:rsidP="00B74F67">
      <w:pPr>
        <w:suppressAutoHyphens w:val="0"/>
        <w:autoSpaceDN w:val="0"/>
        <w:textAlignment w:val="baseline"/>
        <w:rPr>
          <w:rFonts w:ascii="Liberation Serif" w:eastAsia="Calibri" w:hAnsi="Liberation Serif"/>
          <w:b/>
          <w:kern w:val="3"/>
          <w:sz w:val="22"/>
          <w:szCs w:val="22"/>
          <w:lang w:eastAsia="en-US"/>
        </w:rPr>
      </w:pPr>
    </w:p>
    <w:p w14:paraId="32D9EEFF" w14:textId="77777777" w:rsidR="00B74F67" w:rsidRDefault="00B74F67" w:rsidP="00B74F67">
      <w:pPr>
        <w:suppressAutoHyphens w:val="0"/>
        <w:autoSpaceDN w:val="0"/>
        <w:textAlignment w:val="baseline"/>
        <w:rPr>
          <w:rFonts w:ascii="Liberation Serif" w:eastAsia="Calibri" w:hAnsi="Liberation Serif"/>
          <w:b/>
          <w:kern w:val="3"/>
          <w:sz w:val="22"/>
          <w:szCs w:val="22"/>
          <w:lang w:eastAsia="en-US"/>
        </w:rPr>
      </w:pPr>
    </w:p>
    <w:p w14:paraId="6DB26BCC" w14:textId="77777777" w:rsidR="00B74F67" w:rsidRDefault="00B74F67" w:rsidP="00B74F67">
      <w:pPr>
        <w:suppressAutoHyphens w:val="0"/>
        <w:autoSpaceDN w:val="0"/>
        <w:textAlignment w:val="baseline"/>
        <w:rPr>
          <w:rFonts w:ascii="Liberation Serif" w:eastAsia="Calibri" w:hAnsi="Liberation Serif"/>
          <w:b/>
          <w:kern w:val="3"/>
          <w:sz w:val="22"/>
          <w:szCs w:val="22"/>
          <w:lang w:eastAsia="en-US"/>
        </w:rPr>
      </w:pPr>
    </w:p>
    <w:p w14:paraId="70DE7608" w14:textId="77777777" w:rsidR="00B74F67" w:rsidRDefault="00B74F67" w:rsidP="00B74F67">
      <w:pPr>
        <w:suppressAutoHyphens w:val="0"/>
        <w:autoSpaceDN w:val="0"/>
        <w:textAlignment w:val="baseline"/>
        <w:rPr>
          <w:rFonts w:ascii="Liberation Serif" w:eastAsia="Calibri" w:hAnsi="Liberation Serif"/>
          <w:b/>
          <w:kern w:val="3"/>
          <w:sz w:val="22"/>
          <w:szCs w:val="22"/>
          <w:lang w:eastAsia="en-US"/>
        </w:rPr>
      </w:pPr>
    </w:p>
    <w:p w14:paraId="2162F3BD" w14:textId="77777777" w:rsidR="00B74F67" w:rsidRDefault="00B74F67" w:rsidP="00B74F67">
      <w:pPr>
        <w:suppressAutoHyphens w:val="0"/>
        <w:autoSpaceDN w:val="0"/>
        <w:textAlignment w:val="baseline"/>
        <w:rPr>
          <w:rFonts w:ascii="Liberation Serif" w:eastAsia="Calibri" w:hAnsi="Liberation Serif"/>
          <w:b/>
          <w:kern w:val="3"/>
          <w:sz w:val="22"/>
          <w:szCs w:val="22"/>
          <w:lang w:eastAsia="en-US"/>
        </w:rPr>
      </w:pPr>
    </w:p>
    <w:p w14:paraId="6C2D639D" w14:textId="77777777" w:rsidR="00B74F67" w:rsidRDefault="00B74F67" w:rsidP="00B74F67">
      <w:pPr>
        <w:suppressAutoHyphens w:val="0"/>
        <w:autoSpaceDN w:val="0"/>
        <w:textAlignment w:val="baseline"/>
        <w:rPr>
          <w:rFonts w:ascii="Liberation Serif" w:eastAsia="Calibri" w:hAnsi="Liberation Serif"/>
          <w:b/>
          <w:kern w:val="3"/>
          <w:sz w:val="22"/>
          <w:szCs w:val="22"/>
          <w:lang w:eastAsia="en-US"/>
        </w:rPr>
      </w:pPr>
    </w:p>
    <w:p w14:paraId="24536297" w14:textId="77777777" w:rsidR="00B74F67" w:rsidRDefault="00B74F67" w:rsidP="00B74F67">
      <w:pPr>
        <w:suppressAutoHyphens w:val="0"/>
        <w:autoSpaceDN w:val="0"/>
        <w:textAlignment w:val="baseline"/>
        <w:rPr>
          <w:rFonts w:ascii="Liberation Serif" w:eastAsia="Calibri" w:hAnsi="Liberation Serif"/>
          <w:b/>
          <w:kern w:val="3"/>
          <w:sz w:val="22"/>
          <w:szCs w:val="22"/>
          <w:lang w:eastAsia="en-US"/>
        </w:rPr>
      </w:pPr>
    </w:p>
    <w:p w14:paraId="2DFA0BB4" w14:textId="77777777" w:rsidR="00B74F67" w:rsidRDefault="00B74F67" w:rsidP="00B74F67">
      <w:pPr>
        <w:suppressAutoHyphens w:val="0"/>
        <w:autoSpaceDN w:val="0"/>
        <w:textAlignment w:val="baseline"/>
        <w:rPr>
          <w:rFonts w:ascii="Liberation Serif" w:eastAsia="Calibri" w:hAnsi="Liberation Serif"/>
          <w:b/>
          <w:kern w:val="3"/>
          <w:sz w:val="22"/>
          <w:szCs w:val="22"/>
          <w:lang w:eastAsia="en-US"/>
        </w:rPr>
      </w:pPr>
    </w:p>
    <w:p w14:paraId="6C9FD1DA" w14:textId="77777777" w:rsidR="00B74F67" w:rsidRDefault="00B74F67" w:rsidP="00B74F67">
      <w:pPr>
        <w:suppressAutoHyphens w:val="0"/>
        <w:autoSpaceDN w:val="0"/>
        <w:textAlignment w:val="baseline"/>
        <w:rPr>
          <w:rFonts w:ascii="Liberation Serif" w:eastAsia="Calibri" w:hAnsi="Liberation Serif"/>
          <w:b/>
          <w:kern w:val="3"/>
          <w:sz w:val="22"/>
          <w:szCs w:val="22"/>
          <w:lang w:eastAsia="en-US"/>
        </w:rPr>
      </w:pPr>
    </w:p>
    <w:p w14:paraId="4A4293C0" w14:textId="77777777" w:rsidR="00B74F67" w:rsidRDefault="00B74F67" w:rsidP="00B74F67">
      <w:pPr>
        <w:suppressAutoHyphens w:val="0"/>
        <w:autoSpaceDN w:val="0"/>
        <w:textAlignment w:val="baseline"/>
        <w:rPr>
          <w:rFonts w:ascii="Liberation Serif" w:eastAsia="Calibri" w:hAnsi="Liberation Serif"/>
          <w:b/>
          <w:kern w:val="3"/>
          <w:sz w:val="22"/>
          <w:szCs w:val="22"/>
          <w:lang w:eastAsia="en-US"/>
        </w:rPr>
      </w:pPr>
    </w:p>
    <w:p w14:paraId="772B1AD1" w14:textId="77777777" w:rsidR="00B74F67" w:rsidRDefault="00B74F67" w:rsidP="00B74F67">
      <w:pPr>
        <w:suppressAutoHyphens w:val="0"/>
        <w:autoSpaceDN w:val="0"/>
        <w:textAlignment w:val="baseline"/>
        <w:rPr>
          <w:rFonts w:ascii="Liberation Serif" w:eastAsia="Calibri" w:hAnsi="Liberation Serif"/>
          <w:b/>
          <w:kern w:val="3"/>
          <w:sz w:val="22"/>
          <w:szCs w:val="22"/>
          <w:lang w:eastAsia="en-US"/>
        </w:rPr>
      </w:pPr>
    </w:p>
    <w:p w14:paraId="4BB0BD9C" w14:textId="77777777" w:rsidR="00B74F67" w:rsidRDefault="00B74F67" w:rsidP="00B74F67">
      <w:pPr>
        <w:suppressAutoHyphens w:val="0"/>
        <w:autoSpaceDN w:val="0"/>
        <w:textAlignment w:val="baseline"/>
        <w:rPr>
          <w:rFonts w:ascii="Liberation Serif" w:eastAsia="Calibri" w:hAnsi="Liberation Serif"/>
          <w:b/>
          <w:kern w:val="3"/>
          <w:sz w:val="22"/>
          <w:szCs w:val="22"/>
          <w:lang w:eastAsia="en-US"/>
        </w:rPr>
      </w:pPr>
    </w:p>
    <w:p w14:paraId="5F889D5A" w14:textId="39DE0D31" w:rsidR="00B74F67" w:rsidRDefault="00B74F67" w:rsidP="00B74F67">
      <w:pPr>
        <w:suppressAutoHyphens w:val="0"/>
        <w:autoSpaceDN w:val="0"/>
        <w:textAlignment w:val="baseline"/>
        <w:rPr>
          <w:rFonts w:ascii="Liberation Serif" w:eastAsia="Calibri" w:hAnsi="Liberation Serif"/>
          <w:b/>
          <w:kern w:val="3"/>
          <w:sz w:val="22"/>
          <w:szCs w:val="22"/>
          <w:lang w:eastAsia="en-US"/>
        </w:rPr>
      </w:pPr>
    </w:p>
    <w:p w14:paraId="17098035" w14:textId="77777777" w:rsidR="00B74F67" w:rsidRPr="00793B2F" w:rsidRDefault="00B74F67" w:rsidP="00B74F67">
      <w:pPr>
        <w:suppressAutoHyphens w:val="0"/>
        <w:autoSpaceDN w:val="0"/>
        <w:textAlignment w:val="baseline"/>
        <w:rPr>
          <w:rFonts w:ascii="Liberation Serif" w:eastAsia="Calibri" w:hAnsi="Liberation Serif"/>
          <w:b/>
          <w:kern w:val="3"/>
          <w:sz w:val="22"/>
          <w:szCs w:val="22"/>
          <w:lang w:eastAsia="en-US"/>
        </w:rPr>
      </w:pPr>
    </w:p>
    <w:p w14:paraId="6288240E" w14:textId="77777777" w:rsidR="00B74F67" w:rsidRPr="00793B2F" w:rsidRDefault="00B74F67" w:rsidP="00B74F67">
      <w:pPr>
        <w:suppressAutoHyphens w:val="0"/>
        <w:autoSpaceDN w:val="0"/>
        <w:ind w:left="720"/>
        <w:jc w:val="right"/>
        <w:textAlignment w:val="baseline"/>
        <w:rPr>
          <w:rFonts w:ascii="Liberation Serif" w:eastAsia="Calibri" w:hAnsi="Liberation Serif"/>
          <w:b/>
          <w:kern w:val="3"/>
          <w:sz w:val="22"/>
          <w:szCs w:val="22"/>
          <w:lang w:eastAsia="en-US"/>
        </w:rPr>
      </w:pPr>
      <w:r w:rsidRPr="00793B2F">
        <w:rPr>
          <w:rFonts w:ascii="Liberation Serif" w:eastAsia="Calibri" w:hAnsi="Liberation Serif"/>
          <w:b/>
          <w:kern w:val="3"/>
          <w:sz w:val="22"/>
          <w:szCs w:val="22"/>
          <w:lang w:eastAsia="en-US"/>
        </w:rPr>
        <w:lastRenderedPageBreak/>
        <w:t xml:space="preserve">Załącznik 1  </w:t>
      </w:r>
    </w:p>
    <w:p w14:paraId="63E2B9AE" w14:textId="16ACE147" w:rsidR="00B74F67" w:rsidRPr="00793B2F" w:rsidRDefault="00B74F67" w:rsidP="00B74F67">
      <w:pPr>
        <w:suppressAutoHyphens w:val="0"/>
        <w:autoSpaceDN w:val="0"/>
        <w:ind w:left="720" w:hanging="720"/>
        <w:jc w:val="center"/>
        <w:textAlignment w:val="baseline"/>
        <w:rPr>
          <w:rFonts w:ascii="Liberation Serif" w:eastAsia="Calibri" w:hAnsi="Liberation Serif"/>
          <w:b/>
          <w:kern w:val="3"/>
          <w:sz w:val="22"/>
          <w:szCs w:val="22"/>
          <w:lang w:eastAsia="en-US"/>
        </w:rPr>
      </w:pPr>
    </w:p>
    <w:p w14:paraId="0BFA396E" w14:textId="77777777" w:rsidR="00B74F67" w:rsidRPr="00793B2F" w:rsidRDefault="00B74F67" w:rsidP="00B74F67">
      <w:pPr>
        <w:suppressAutoHyphens w:val="0"/>
        <w:autoSpaceDN w:val="0"/>
        <w:ind w:left="720" w:hanging="720"/>
        <w:jc w:val="center"/>
        <w:textAlignment w:val="baseline"/>
        <w:rPr>
          <w:rFonts w:ascii="Liberation Serif" w:eastAsia="Calibri" w:hAnsi="Liberation Serif"/>
          <w:b/>
          <w:kern w:val="3"/>
          <w:sz w:val="22"/>
          <w:szCs w:val="22"/>
          <w:lang w:eastAsia="en-US"/>
        </w:rPr>
      </w:pPr>
      <w:r w:rsidRPr="00793B2F">
        <w:rPr>
          <w:rFonts w:ascii="Liberation Serif" w:eastAsia="Calibri" w:hAnsi="Liberation Serif"/>
          <w:b/>
          <w:kern w:val="3"/>
          <w:sz w:val="22"/>
          <w:szCs w:val="22"/>
          <w:lang w:eastAsia="en-US"/>
        </w:rPr>
        <w:t>Radiotelefon przewoźny w u kompletowaniu rozłącznym</w:t>
      </w:r>
    </w:p>
    <w:p w14:paraId="1979F60C" w14:textId="77777777" w:rsidR="00B74F67" w:rsidRPr="00793B2F" w:rsidRDefault="00B74F67" w:rsidP="00B74F67">
      <w:pPr>
        <w:suppressAutoHyphens w:val="0"/>
        <w:autoSpaceDN w:val="0"/>
        <w:ind w:left="720" w:hanging="720"/>
        <w:jc w:val="center"/>
        <w:textAlignment w:val="baseline"/>
        <w:rPr>
          <w:rFonts w:ascii="Liberation Serif" w:eastAsia="Calibri" w:hAnsi="Liberation Serif"/>
          <w:b/>
          <w:kern w:val="3"/>
          <w:sz w:val="22"/>
          <w:szCs w:val="22"/>
          <w:lang w:eastAsia="en-US"/>
        </w:rPr>
      </w:pPr>
    </w:p>
    <w:tbl>
      <w:tblPr>
        <w:tblW w:w="8746" w:type="dxa"/>
        <w:tblInd w:w="212" w:type="dxa"/>
        <w:tblLayout w:type="fixed"/>
        <w:tblCellMar>
          <w:left w:w="70" w:type="dxa"/>
          <w:right w:w="70" w:type="dxa"/>
        </w:tblCellMar>
        <w:tblLook w:val="0000" w:firstRow="0" w:lastRow="0" w:firstColumn="0" w:lastColumn="0" w:noHBand="0" w:noVBand="0"/>
      </w:tblPr>
      <w:tblGrid>
        <w:gridCol w:w="709"/>
        <w:gridCol w:w="8037"/>
      </w:tblGrid>
      <w:tr w:rsidR="00B74F67" w:rsidRPr="00793B2F" w14:paraId="1F63D171" w14:textId="77777777" w:rsidTr="001A5538">
        <w:trPr>
          <w:trHeight w:val="567"/>
          <w:tblHeader/>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0EFF7" w14:textId="77777777" w:rsidR="00B74F67" w:rsidRPr="00793B2F" w:rsidRDefault="00B74F67" w:rsidP="001A5538">
            <w:pPr>
              <w:suppressAutoHyphens w:val="0"/>
              <w:jc w:val="both"/>
              <w:textAlignment w:val="baseline"/>
              <w:rPr>
                <w:rFonts w:ascii="Liberation Serif" w:eastAsia="Calibri" w:hAnsi="Liberation Serif"/>
                <w:b/>
                <w:kern w:val="2"/>
                <w:lang w:eastAsia="pl-PL"/>
              </w:rPr>
            </w:pPr>
            <w:r w:rsidRPr="00793B2F">
              <w:rPr>
                <w:rFonts w:ascii="Liberation Serif" w:eastAsia="Calibri" w:hAnsi="Liberation Serif"/>
                <w:b/>
                <w:kern w:val="2"/>
                <w:sz w:val="22"/>
                <w:szCs w:val="22"/>
                <w:lang w:eastAsia="pl-PL"/>
              </w:rPr>
              <w:t>Lp.</w:t>
            </w:r>
          </w:p>
        </w:tc>
        <w:tc>
          <w:tcPr>
            <w:tcW w:w="8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62CD1E" w14:textId="77777777" w:rsidR="00B74F67" w:rsidRPr="00793B2F" w:rsidRDefault="00B74F67" w:rsidP="001A5538">
            <w:pPr>
              <w:suppressAutoHyphens w:val="0"/>
              <w:ind w:left="113"/>
              <w:jc w:val="both"/>
              <w:textAlignment w:val="baseline"/>
              <w:rPr>
                <w:rFonts w:ascii="Liberation Serif" w:eastAsia="Calibri" w:hAnsi="Liberation Serif"/>
                <w:b/>
                <w:kern w:val="2"/>
                <w:lang w:eastAsia="pl-PL"/>
              </w:rPr>
            </w:pPr>
            <w:r w:rsidRPr="00793B2F">
              <w:rPr>
                <w:rFonts w:ascii="Liberation Serif" w:eastAsia="Calibri" w:hAnsi="Liberation Serif"/>
                <w:b/>
                <w:kern w:val="2"/>
                <w:sz w:val="22"/>
                <w:szCs w:val="22"/>
                <w:lang w:eastAsia="pl-PL"/>
              </w:rPr>
              <w:t>Cechy radiotelefonu przewoźnego w u kompletowaniu kamuflowanym do montażu rozłącznego wymagane przez Zamawiającego</w:t>
            </w:r>
          </w:p>
        </w:tc>
      </w:tr>
      <w:tr w:rsidR="00B74F67" w:rsidRPr="00793B2F" w14:paraId="1C91BB7C" w14:textId="77777777" w:rsidTr="001A5538">
        <w:trPr>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691D9" w14:textId="77777777" w:rsidR="00B74F67" w:rsidRPr="00793B2F" w:rsidRDefault="00B74F67" w:rsidP="001A5538">
            <w:pPr>
              <w:suppressAutoHyphens w:val="0"/>
              <w:jc w:val="both"/>
              <w:textAlignment w:val="baseline"/>
              <w:rPr>
                <w:rFonts w:ascii="Liberation Serif" w:eastAsia="Calibri" w:hAnsi="Liberation Serif"/>
                <w:b/>
                <w:i/>
                <w:kern w:val="2"/>
                <w:lang w:eastAsia="pl-PL"/>
              </w:rPr>
            </w:pPr>
            <w:r w:rsidRPr="00793B2F">
              <w:rPr>
                <w:rFonts w:ascii="Liberation Serif" w:eastAsia="Calibri" w:hAnsi="Liberation Serif"/>
                <w:b/>
                <w:i/>
                <w:kern w:val="2"/>
                <w:sz w:val="22"/>
                <w:szCs w:val="22"/>
                <w:lang w:eastAsia="pl-PL"/>
              </w:rPr>
              <w:t>1</w:t>
            </w:r>
          </w:p>
        </w:tc>
        <w:tc>
          <w:tcPr>
            <w:tcW w:w="8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61BB5" w14:textId="77777777" w:rsidR="00B74F67" w:rsidRPr="00793B2F" w:rsidRDefault="00B74F67" w:rsidP="001A5538">
            <w:pPr>
              <w:suppressAutoHyphens w:val="0"/>
              <w:ind w:left="113"/>
              <w:jc w:val="both"/>
              <w:textAlignment w:val="baseline"/>
              <w:rPr>
                <w:rFonts w:ascii="Liberation Serif" w:eastAsia="Calibri" w:hAnsi="Liberation Serif"/>
                <w:b/>
                <w:i/>
                <w:kern w:val="2"/>
                <w:u w:val="single"/>
                <w:lang w:eastAsia="pl-PL"/>
              </w:rPr>
            </w:pPr>
            <w:r w:rsidRPr="00793B2F">
              <w:rPr>
                <w:rFonts w:ascii="Liberation Serif" w:eastAsia="Calibri" w:hAnsi="Liberation Serif"/>
                <w:b/>
                <w:i/>
                <w:kern w:val="2"/>
                <w:sz w:val="22"/>
                <w:szCs w:val="22"/>
                <w:u w:val="single"/>
                <w:lang w:eastAsia="pl-PL"/>
              </w:rPr>
              <w:t>Ogólne cechy funkcjonalno-użytkowe</w:t>
            </w:r>
          </w:p>
        </w:tc>
      </w:tr>
      <w:tr w:rsidR="00B74F67" w:rsidRPr="00793B2F" w14:paraId="7DDA1315"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1DD23786" w14:textId="77777777" w:rsidR="00B74F67" w:rsidRPr="00793B2F" w:rsidRDefault="00B74F67" w:rsidP="001A5538">
            <w:pPr>
              <w:suppressAutoHyphens w:val="0"/>
              <w:jc w:val="both"/>
              <w:textAlignment w:val="baseline"/>
              <w:rPr>
                <w:rFonts w:ascii="Liberation Serif" w:eastAsia="Calibri" w:hAnsi="Liberation Serif"/>
                <w:kern w:val="2"/>
                <w:lang w:eastAsia="en-US"/>
              </w:rPr>
            </w:pPr>
            <w:r w:rsidRPr="00793B2F">
              <w:rPr>
                <w:rFonts w:ascii="Liberation Serif" w:eastAsia="Calibri" w:hAnsi="Liberation Serif"/>
                <w:kern w:val="2"/>
                <w:sz w:val="22"/>
                <w:szCs w:val="22"/>
                <w:lang w:eastAsia="en-US"/>
              </w:rPr>
              <w:t>1.1</w:t>
            </w:r>
          </w:p>
        </w:tc>
        <w:tc>
          <w:tcPr>
            <w:tcW w:w="8037" w:type="dxa"/>
            <w:tcBorders>
              <w:top w:val="single" w:sz="4" w:space="0" w:color="000000"/>
              <w:left w:val="single" w:sz="4" w:space="0" w:color="000000"/>
              <w:bottom w:val="single" w:sz="4" w:space="0" w:color="000000"/>
              <w:right w:val="single" w:sz="4" w:space="0" w:color="000000"/>
            </w:tcBorders>
            <w:vAlign w:val="center"/>
          </w:tcPr>
          <w:p w14:paraId="24A8E15B" w14:textId="77777777" w:rsidR="00B74F67" w:rsidRPr="00793B2F" w:rsidRDefault="00B74F67" w:rsidP="001A5538">
            <w:pPr>
              <w:suppressAutoHyphens w:val="0"/>
              <w:ind w:left="112"/>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Praca w standardach: cyfrowym ETSI TS 102 361 oraz analogowym; w trybach simpleks/</w:t>
            </w:r>
            <w:proofErr w:type="spellStart"/>
            <w:r w:rsidRPr="00793B2F">
              <w:rPr>
                <w:rFonts w:ascii="Liberation Serif" w:eastAsia="Calibri" w:hAnsi="Liberation Serif"/>
                <w:kern w:val="2"/>
                <w:sz w:val="22"/>
                <w:szCs w:val="22"/>
                <w:lang w:eastAsia="pl-PL"/>
              </w:rPr>
              <w:t>duosimpleks</w:t>
            </w:r>
            <w:proofErr w:type="spellEnd"/>
          </w:p>
        </w:tc>
      </w:tr>
      <w:tr w:rsidR="00B74F67" w:rsidRPr="00793B2F" w14:paraId="1CD3C410"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321B0138" w14:textId="77777777" w:rsidR="00B74F67" w:rsidRPr="00793B2F" w:rsidRDefault="00B74F67" w:rsidP="001A5538">
            <w:pPr>
              <w:suppressAutoHyphens w:val="0"/>
              <w:jc w:val="both"/>
              <w:textAlignment w:val="baseline"/>
              <w:rPr>
                <w:rFonts w:ascii="Liberation Serif" w:eastAsia="Calibri" w:hAnsi="Liberation Serif"/>
                <w:kern w:val="2"/>
                <w:lang w:eastAsia="en-US"/>
              </w:rPr>
            </w:pPr>
            <w:r w:rsidRPr="00793B2F">
              <w:rPr>
                <w:rFonts w:ascii="Liberation Serif" w:eastAsia="Calibri" w:hAnsi="Liberation Serif"/>
                <w:kern w:val="2"/>
                <w:sz w:val="22"/>
                <w:szCs w:val="22"/>
                <w:lang w:eastAsia="en-US"/>
              </w:rPr>
              <w:t>1.2</w:t>
            </w:r>
          </w:p>
        </w:tc>
        <w:tc>
          <w:tcPr>
            <w:tcW w:w="8037" w:type="dxa"/>
            <w:tcBorders>
              <w:top w:val="single" w:sz="4" w:space="0" w:color="000000"/>
              <w:left w:val="single" w:sz="4" w:space="0" w:color="000000"/>
              <w:bottom w:val="single" w:sz="4" w:space="0" w:color="000000"/>
              <w:right w:val="single" w:sz="4" w:space="0" w:color="000000"/>
            </w:tcBorders>
            <w:vAlign w:val="center"/>
          </w:tcPr>
          <w:p w14:paraId="510A8D18" w14:textId="77777777" w:rsidR="00B74F67" w:rsidRPr="00793B2F" w:rsidRDefault="00B74F67" w:rsidP="001A5538">
            <w:pPr>
              <w:suppressAutoHyphens w:val="0"/>
              <w:ind w:left="112"/>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Moduł BLUETOOTH wewnętrzny lub zewnętrzny</w:t>
            </w:r>
          </w:p>
        </w:tc>
      </w:tr>
      <w:tr w:rsidR="00B74F67" w:rsidRPr="00793B2F" w14:paraId="15AEBFB4"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03155456" w14:textId="77777777" w:rsidR="00B74F67" w:rsidRPr="00793B2F" w:rsidRDefault="00B74F67" w:rsidP="001A5538">
            <w:pPr>
              <w:suppressAutoHyphens w:val="0"/>
              <w:jc w:val="both"/>
              <w:textAlignment w:val="baseline"/>
              <w:rPr>
                <w:rFonts w:ascii="Liberation Serif" w:eastAsia="Calibri" w:hAnsi="Liberation Serif"/>
                <w:kern w:val="2"/>
                <w:lang w:eastAsia="en-US"/>
              </w:rPr>
            </w:pPr>
            <w:r w:rsidRPr="00793B2F">
              <w:rPr>
                <w:rFonts w:ascii="Liberation Serif" w:eastAsia="Calibri" w:hAnsi="Liberation Serif"/>
                <w:kern w:val="2"/>
                <w:sz w:val="22"/>
                <w:szCs w:val="22"/>
                <w:lang w:eastAsia="en-US"/>
              </w:rPr>
              <w:t>1.3</w:t>
            </w:r>
          </w:p>
        </w:tc>
        <w:tc>
          <w:tcPr>
            <w:tcW w:w="8037" w:type="dxa"/>
            <w:tcBorders>
              <w:top w:val="single" w:sz="4" w:space="0" w:color="000000"/>
              <w:left w:val="single" w:sz="4" w:space="0" w:color="000000"/>
              <w:bottom w:val="single" w:sz="4" w:space="0" w:color="000000"/>
              <w:right w:val="single" w:sz="4" w:space="0" w:color="000000"/>
            </w:tcBorders>
            <w:vAlign w:val="center"/>
          </w:tcPr>
          <w:p w14:paraId="64511565" w14:textId="77777777" w:rsidR="00B74F67" w:rsidRPr="00793B2F" w:rsidRDefault="00B74F67" w:rsidP="001A5538">
            <w:pPr>
              <w:suppressAutoHyphens w:val="0"/>
              <w:ind w:left="112"/>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Możliwość zaprogramowania min. 250 kanałów z możliwością podziału na strefy</w:t>
            </w:r>
          </w:p>
        </w:tc>
      </w:tr>
      <w:tr w:rsidR="00B74F67" w:rsidRPr="00793B2F" w14:paraId="03206828"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6BFD181B" w14:textId="77777777" w:rsidR="00B74F67" w:rsidRPr="00793B2F" w:rsidRDefault="00B74F67" w:rsidP="001A5538">
            <w:pPr>
              <w:suppressAutoHyphens w:val="0"/>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1.4</w:t>
            </w:r>
          </w:p>
        </w:tc>
        <w:tc>
          <w:tcPr>
            <w:tcW w:w="8037" w:type="dxa"/>
            <w:tcBorders>
              <w:top w:val="single" w:sz="4" w:space="0" w:color="000000"/>
              <w:left w:val="single" w:sz="4" w:space="0" w:color="000000"/>
              <w:bottom w:val="single" w:sz="4" w:space="0" w:color="000000"/>
              <w:right w:val="single" w:sz="4" w:space="0" w:color="000000"/>
            </w:tcBorders>
            <w:vAlign w:val="center"/>
          </w:tcPr>
          <w:p w14:paraId="6792BB18" w14:textId="77777777" w:rsidR="00B74F67" w:rsidRPr="00793B2F" w:rsidRDefault="00B74F67" w:rsidP="001A5538">
            <w:pPr>
              <w:suppressAutoHyphens w:val="0"/>
              <w:ind w:left="113"/>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 xml:space="preserve">Czytelny wyświetlacz z matrycą punktową i podświetlaniem (min. 2 wiersze), umożliwiający wizualizację odbieranych i wysyłanych </w:t>
            </w:r>
            <w:proofErr w:type="spellStart"/>
            <w:r w:rsidRPr="00793B2F">
              <w:rPr>
                <w:rFonts w:ascii="Liberation Serif" w:eastAsia="Calibri" w:hAnsi="Liberation Serif"/>
                <w:kern w:val="2"/>
                <w:sz w:val="22"/>
                <w:szCs w:val="22"/>
                <w:lang w:eastAsia="pl-PL"/>
              </w:rPr>
              <w:t>wywołań</w:t>
            </w:r>
            <w:proofErr w:type="spellEnd"/>
            <w:r w:rsidRPr="00793B2F">
              <w:rPr>
                <w:rFonts w:ascii="Liberation Serif" w:eastAsia="Calibri" w:hAnsi="Liberation Serif"/>
                <w:kern w:val="2"/>
                <w:sz w:val="22"/>
                <w:szCs w:val="22"/>
                <w:lang w:eastAsia="pl-PL"/>
              </w:rPr>
              <w:t xml:space="preserve"> oraz poziomu sygnału w trybie cyfrowym</w:t>
            </w:r>
          </w:p>
        </w:tc>
      </w:tr>
      <w:tr w:rsidR="00B74F67" w:rsidRPr="00793B2F" w14:paraId="711F843A"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0D48713E" w14:textId="77777777" w:rsidR="00B74F67" w:rsidRPr="00793B2F" w:rsidRDefault="00B74F67" w:rsidP="001A5538">
            <w:pPr>
              <w:suppressAutoHyphens w:val="0"/>
              <w:jc w:val="both"/>
              <w:textAlignment w:val="baseline"/>
              <w:rPr>
                <w:rFonts w:ascii="Liberation Serif" w:eastAsia="Calibri" w:hAnsi="Liberation Serif"/>
                <w:kern w:val="2"/>
                <w:lang w:eastAsia="en-US"/>
              </w:rPr>
            </w:pPr>
            <w:r w:rsidRPr="00793B2F">
              <w:rPr>
                <w:rFonts w:ascii="Liberation Serif" w:eastAsia="Calibri" w:hAnsi="Liberation Serif"/>
                <w:kern w:val="2"/>
                <w:sz w:val="22"/>
                <w:szCs w:val="22"/>
                <w:lang w:eastAsia="en-US"/>
              </w:rPr>
              <w:t>1.5</w:t>
            </w:r>
          </w:p>
        </w:tc>
        <w:tc>
          <w:tcPr>
            <w:tcW w:w="8037" w:type="dxa"/>
            <w:tcBorders>
              <w:top w:val="single" w:sz="4" w:space="0" w:color="000000"/>
              <w:left w:val="single" w:sz="4" w:space="0" w:color="000000"/>
              <w:bottom w:val="single" w:sz="4" w:space="0" w:color="000000"/>
              <w:right w:val="single" w:sz="4" w:space="0" w:color="000000"/>
            </w:tcBorders>
            <w:vAlign w:val="center"/>
          </w:tcPr>
          <w:p w14:paraId="2F2D1F89" w14:textId="77777777" w:rsidR="00B74F67" w:rsidRPr="00793B2F" w:rsidRDefault="00B74F67" w:rsidP="001A5538">
            <w:pPr>
              <w:suppressAutoHyphens w:val="0"/>
              <w:ind w:left="112"/>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Programowanie wyświetlanej nazwy kanału – min. 14 znaków</w:t>
            </w:r>
          </w:p>
        </w:tc>
      </w:tr>
      <w:tr w:rsidR="00B74F67" w:rsidRPr="00793B2F" w14:paraId="6D958E11"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6120A23D" w14:textId="77777777" w:rsidR="00B74F67" w:rsidRPr="00793B2F" w:rsidRDefault="00B74F67" w:rsidP="001A5538">
            <w:pPr>
              <w:suppressAutoHyphens w:val="0"/>
              <w:jc w:val="both"/>
              <w:textAlignment w:val="baseline"/>
              <w:rPr>
                <w:rFonts w:ascii="Liberation Serif" w:eastAsia="Calibri" w:hAnsi="Liberation Serif"/>
                <w:kern w:val="2"/>
                <w:lang w:eastAsia="en-US"/>
              </w:rPr>
            </w:pPr>
            <w:r w:rsidRPr="00793B2F">
              <w:rPr>
                <w:rFonts w:ascii="Liberation Serif" w:eastAsia="Calibri" w:hAnsi="Liberation Serif"/>
                <w:kern w:val="2"/>
                <w:sz w:val="22"/>
                <w:szCs w:val="22"/>
                <w:lang w:eastAsia="en-US"/>
              </w:rPr>
              <w:t>1.6</w:t>
            </w:r>
          </w:p>
        </w:tc>
        <w:tc>
          <w:tcPr>
            <w:tcW w:w="8037" w:type="dxa"/>
            <w:tcBorders>
              <w:top w:val="single" w:sz="4" w:space="0" w:color="000000"/>
              <w:left w:val="single" w:sz="4" w:space="0" w:color="000000"/>
              <w:bottom w:val="single" w:sz="4" w:space="0" w:color="000000"/>
              <w:right w:val="single" w:sz="4" w:space="0" w:color="000000"/>
            </w:tcBorders>
            <w:vAlign w:val="center"/>
          </w:tcPr>
          <w:p w14:paraId="3BFCD574" w14:textId="77777777" w:rsidR="00B74F67" w:rsidRPr="00793B2F" w:rsidRDefault="00B74F67" w:rsidP="001A5538">
            <w:pPr>
              <w:suppressAutoHyphens w:val="0"/>
              <w:ind w:left="113"/>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Praca z dużą lub małą mocą fali nośnej nadajnika, programowana indywidualnie dla każdego kanału</w:t>
            </w:r>
          </w:p>
        </w:tc>
      </w:tr>
      <w:tr w:rsidR="00B74F67" w:rsidRPr="00793B2F" w14:paraId="734EEC05"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1D781498" w14:textId="77777777" w:rsidR="00B74F67" w:rsidRPr="00793B2F" w:rsidRDefault="00B74F67" w:rsidP="001A5538">
            <w:pPr>
              <w:suppressAutoHyphens w:val="0"/>
              <w:jc w:val="both"/>
              <w:textAlignment w:val="baseline"/>
              <w:rPr>
                <w:rFonts w:ascii="Liberation Serif" w:eastAsia="Calibri" w:hAnsi="Liberation Serif"/>
                <w:kern w:val="2"/>
                <w:lang w:eastAsia="en-US"/>
              </w:rPr>
            </w:pPr>
            <w:r w:rsidRPr="00793B2F">
              <w:rPr>
                <w:rFonts w:ascii="Liberation Serif" w:eastAsia="Calibri" w:hAnsi="Liberation Serif"/>
                <w:kern w:val="2"/>
                <w:sz w:val="22"/>
                <w:szCs w:val="22"/>
                <w:lang w:eastAsia="en-US"/>
              </w:rPr>
              <w:t>1.7</w:t>
            </w:r>
          </w:p>
        </w:tc>
        <w:tc>
          <w:tcPr>
            <w:tcW w:w="8037" w:type="dxa"/>
            <w:tcBorders>
              <w:top w:val="single" w:sz="4" w:space="0" w:color="000000"/>
              <w:left w:val="single" w:sz="4" w:space="0" w:color="000000"/>
              <w:bottom w:val="single" w:sz="4" w:space="0" w:color="000000"/>
              <w:right w:val="single" w:sz="4" w:space="0" w:color="000000"/>
            </w:tcBorders>
            <w:vAlign w:val="center"/>
          </w:tcPr>
          <w:p w14:paraId="22BACCC8" w14:textId="77777777" w:rsidR="00B74F67" w:rsidRPr="00793B2F" w:rsidRDefault="00B74F67" w:rsidP="001A5538">
            <w:pPr>
              <w:suppressAutoHyphens w:val="0"/>
              <w:ind w:left="112"/>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Programowe ograniczanie czasu nadawania</w:t>
            </w:r>
          </w:p>
        </w:tc>
      </w:tr>
      <w:tr w:rsidR="00B74F67" w:rsidRPr="00793B2F" w14:paraId="5AE4A542"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35C17414" w14:textId="77777777" w:rsidR="00B74F67" w:rsidRPr="00793B2F" w:rsidRDefault="00B74F67" w:rsidP="001A5538">
            <w:pPr>
              <w:suppressAutoHyphens w:val="0"/>
              <w:jc w:val="both"/>
              <w:textAlignment w:val="baseline"/>
              <w:rPr>
                <w:rFonts w:ascii="Liberation Serif" w:eastAsia="Calibri" w:hAnsi="Liberation Serif"/>
                <w:kern w:val="2"/>
                <w:lang w:eastAsia="en-US"/>
              </w:rPr>
            </w:pPr>
            <w:r w:rsidRPr="00793B2F">
              <w:rPr>
                <w:rFonts w:ascii="Liberation Serif" w:eastAsia="Calibri" w:hAnsi="Liberation Serif"/>
                <w:kern w:val="2"/>
                <w:sz w:val="22"/>
                <w:szCs w:val="22"/>
                <w:lang w:eastAsia="en-US"/>
              </w:rPr>
              <w:t>1.8</w:t>
            </w:r>
          </w:p>
        </w:tc>
        <w:tc>
          <w:tcPr>
            <w:tcW w:w="8037" w:type="dxa"/>
            <w:tcBorders>
              <w:top w:val="single" w:sz="4" w:space="0" w:color="000000"/>
              <w:left w:val="single" w:sz="4" w:space="0" w:color="000000"/>
              <w:bottom w:val="single" w:sz="4" w:space="0" w:color="000000"/>
              <w:right w:val="single" w:sz="4" w:space="0" w:color="000000"/>
            </w:tcBorders>
            <w:vAlign w:val="center"/>
          </w:tcPr>
          <w:p w14:paraId="598EEB45" w14:textId="77777777" w:rsidR="00B74F67" w:rsidRPr="00793B2F" w:rsidRDefault="00B74F67" w:rsidP="001A5538">
            <w:pPr>
              <w:suppressAutoHyphens w:val="0"/>
              <w:ind w:left="112"/>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Możliwość skanowania kanałów analogowych z kanału cyfrowego oraz użytkowników, grup i kanałów cyfrowych z kanału analogowego</w:t>
            </w:r>
          </w:p>
        </w:tc>
      </w:tr>
      <w:tr w:rsidR="00B74F67" w:rsidRPr="00793B2F" w14:paraId="553E94EB"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10A4C419" w14:textId="77777777" w:rsidR="00B74F67" w:rsidRPr="00793B2F" w:rsidRDefault="00B74F67" w:rsidP="001A5538">
            <w:pPr>
              <w:suppressAutoHyphens w:val="0"/>
              <w:jc w:val="both"/>
              <w:textAlignment w:val="baseline"/>
              <w:rPr>
                <w:rFonts w:ascii="Liberation Serif" w:eastAsia="Calibri" w:hAnsi="Liberation Serif"/>
                <w:kern w:val="2"/>
                <w:lang w:eastAsia="en-US"/>
              </w:rPr>
            </w:pPr>
            <w:r w:rsidRPr="00793B2F">
              <w:rPr>
                <w:rFonts w:ascii="Liberation Serif" w:eastAsia="Calibri" w:hAnsi="Liberation Serif"/>
                <w:kern w:val="2"/>
                <w:sz w:val="22"/>
                <w:szCs w:val="22"/>
                <w:lang w:eastAsia="en-US"/>
              </w:rPr>
              <w:t>1.9</w:t>
            </w:r>
          </w:p>
        </w:tc>
        <w:tc>
          <w:tcPr>
            <w:tcW w:w="8037" w:type="dxa"/>
            <w:tcBorders>
              <w:top w:val="single" w:sz="4" w:space="0" w:color="000000"/>
              <w:left w:val="single" w:sz="4" w:space="0" w:color="000000"/>
              <w:bottom w:val="single" w:sz="4" w:space="0" w:color="000000"/>
              <w:right w:val="single" w:sz="4" w:space="0" w:color="000000"/>
            </w:tcBorders>
            <w:vAlign w:val="center"/>
          </w:tcPr>
          <w:p w14:paraId="1C03B4DF" w14:textId="77777777" w:rsidR="00B74F67" w:rsidRPr="00793B2F" w:rsidRDefault="00B74F67" w:rsidP="001A5538">
            <w:pPr>
              <w:suppressAutoHyphens w:val="0"/>
              <w:ind w:left="112"/>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Możliwość wysyłania i odbierania wiadomości tekstowych</w:t>
            </w:r>
          </w:p>
        </w:tc>
      </w:tr>
      <w:tr w:rsidR="00B74F67" w:rsidRPr="00793B2F" w14:paraId="6AB381EB"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5CE3E744" w14:textId="77777777" w:rsidR="00B74F67" w:rsidRPr="00793B2F" w:rsidRDefault="00B74F67" w:rsidP="001A5538">
            <w:pPr>
              <w:suppressAutoHyphens w:val="0"/>
              <w:jc w:val="both"/>
              <w:textAlignment w:val="baseline"/>
              <w:rPr>
                <w:rFonts w:ascii="Liberation Serif" w:eastAsia="Calibri" w:hAnsi="Liberation Serif"/>
                <w:kern w:val="2"/>
                <w:lang w:eastAsia="en-US"/>
              </w:rPr>
            </w:pPr>
            <w:r w:rsidRPr="00793B2F">
              <w:rPr>
                <w:rFonts w:ascii="Liberation Serif" w:eastAsia="Calibri" w:hAnsi="Liberation Serif"/>
                <w:kern w:val="2"/>
                <w:sz w:val="22"/>
                <w:szCs w:val="22"/>
                <w:lang w:eastAsia="en-US"/>
              </w:rPr>
              <w:t>1.10</w:t>
            </w:r>
          </w:p>
        </w:tc>
        <w:tc>
          <w:tcPr>
            <w:tcW w:w="8037" w:type="dxa"/>
            <w:tcBorders>
              <w:top w:val="single" w:sz="4" w:space="0" w:color="000000"/>
              <w:left w:val="single" w:sz="4" w:space="0" w:color="000000"/>
              <w:bottom w:val="single" w:sz="4" w:space="0" w:color="000000"/>
              <w:right w:val="single" w:sz="4" w:space="0" w:color="000000"/>
            </w:tcBorders>
            <w:vAlign w:val="center"/>
          </w:tcPr>
          <w:p w14:paraId="2E2C0B1F" w14:textId="77777777" w:rsidR="00B74F67" w:rsidRPr="00793B2F" w:rsidRDefault="00B74F67" w:rsidP="001A5538">
            <w:pPr>
              <w:suppressAutoHyphens w:val="0"/>
              <w:ind w:left="112"/>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 xml:space="preserve">Wizualna sygnalizacja (np. diodowa) stanów pracy radiotelefonu, w tym: </w:t>
            </w:r>
            <w:proofErr w:type="spellStart"/>
            <w:r w:rsidRPr="00793B2F">
              <w:rPr>
                <w:rFonts w:ascii="Liberation Serif" w:eastAsia="Calibri" w:hAnsi="Liberation Serif"/>
                <w:kern w:val="2"/>
                <w:sz w:val="22"/>
                <w:szCs w:val="22"/>
                <w:lang w:eastAsia="pl-PL"/>
              </w:rPr>
              <w:t>wywołań</w:t>
            </w:r>
            <w:proofErr w:type="spellEnd"/>
            <w:r w:rsidRPr="00793B2F">
              <w:rPr>
                <w:rFonts w:ascii="Liberation Serif" w:eastAsia="Calibri" w:hAnsi="Liberation Serif"/>
                <w:kern w:val="2"/>
                <w:sz w:val="22"/>
                <w:szCs w:val="22"/>
                <w:lang w:eastAsia="pl-PL"/>
              </w:rPr>
              <w:t>, skaningu i stanów monitorowania</w:t>
            </w:r>
          </w:p>
        </w:tc>
      </w:tr>
      <w:tr w:rsidR="00B74F67" w:rsidRPr="00793B2F" w14:paraId="75D4FC72"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038C1687" w14:textId="77777777" w:rsidR="00B74F67" w:rsidRPr="00793B2F" w:rsidRDefault="00B74F67" w:rsidP="001A5538">
            <w:pPr>
              <w:suppressAutoHyphens w:val="0"/>
              <w:jc w:val="both"/>
              <w:textAlignment w:val="baseline"/>
              <w:rPr>
                <w:rFonts w:ascii="Liberation Serif" w:eastAsia="Calibri" w:hAnsi="Liberation Serif"/>
                <w:kern w:val="2"/>
                <w:lang w:eastAsia="en-US"/>
              </w:rPr>
            </w:pPr>
            <w:r w:rsidRPr="00793B2F">
              <w:rPr>
                <w:rFonts w:ascii="Liberation Serif" w:eastAsia="Calibri" w:hAnsi="Liberation Serif"/>
                <w:kern w:val="2"/>
                <w:sz w:val="22"/>
                <w:szCs w:val="22"/>
                <w:lang w:eastAsia="en-US"/>
              </w:rPr>
              <w:t>1.11</w:t>
            </w:r>
          </w:p>
        </w:tc>
        <w:tc>
          <w:tcPr>
            <w:tcW w:w="8037" w:type="dxa"/>
            <w:tcBorders>
              <w:top w:val="single" w:sz="4" w:space="0" w:color="000000"/>
              <w:left w:val="single" w:sz="4" w:space="0" w:color="000000"/>
              <w:bottom w:val="single" w:sz="4" w:space="0" w:color="000000"/>
              <w:right w:val="single" w:sz="4" w:space="0" w:color="000000"/>
            </w:tcBorders>
            <w:vAlign w:val="center"/>
          </w:tcPr>
          <w:p w14:paraId="3048D9B7" w14:textId="77777777" w:rsidR="00B74F67" w:rsidRPr="00793B2F" w:rsidRDefault="00B74F67" w:rsidP="001A5538">
            <w:pPr>
              <w:suppressAutoHyphens w:val="0"/>
              <w:ind w:left="112"/>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Wbudowany odbiornik GPS</w:t>
            </w:r>
          </w:p>
        </w:tc>
      </w:tr>
      <w:tr w:rsidR="00B74F67" w:rsidRPr="00793B2F" w14:paraId="2E798068" w14:textId="77777777" w:rsidTr="001A5538">
        <w:trPr>
          <w:trHeight w:val="454"/>
        </w:trPr>
        <w:tc>
          <w:tcPr>
            <w:tcW w:w="709" w:type="dxa"/>
            <w:tcBorders>
              <w:top w:val="single" w:sz="4" w:space="0" w:color="000000"/>
              <w:left w:val="single" w:sz="4" w:space="0" w:color="000000"/>
              <w:bottom w:val="single" w:sz="4" w:space="0" w:color="000000"/>
              <w:right w:val="single" w:sz="4" w:space="0" w:color="000000"/>
            </w:tcBorders>
            <w:vAlign w:val="center"/>
          </w:tcPr>
          <w:p w14:paraId="06E59FBF" w14:textId="77777777" w:rsidR="00B74F67" w:rsidRPr="00793B2F" w:rsidRDefault="00B74F67" w:rsidP="001A5538">
            <w:pPr>
              <w:suppressAutoHyphens w:val="0"/>
              <w:jc w:val="both"/>
              <w:textAlignment w:val="baseline"/>
              <w:rPr>
                <w:rFonts w:ascii="Liberation Serif" w:eastAsia="Calibri" w:hAnsi="Liberation Serif"/>
                <w:kern w:val="2"/>
                <w:lang w:eastAsia="en-US"/>
              </w:rPr>
            </w:pPr>
            <w:r w:rsidRPr="00793B2F">
              <w:rPr>
                <w:rFonts w:ascii="Liberation Serif" w:eastAsia="Calibri" w:hAnsi="Liberation Serif"/>
                <w:kern w:val="2"/>
                <w:sz w:val="22"/>
                <w:szCs w:val="22"/>
                <w:lang w:eastAsia="en-US"/>
              </w:rPr>
              <w:t>1.12</w:t>
            </w:r>
          </w:p>
        </w:tc>
        <w:tc>
          <w:tcPr>
            <w:tcW w:w="8037" w:type="dxa"/>
            <w:tcBorders>
              <w:top w:val="single" w:sz="4" w:space="0" w:color="000000"/>
              <w:left w:val="single" w:sz="4" w:space="0" w:color="000000"/>
              <w:bottom w:val="single" w:sz="4" w:space="0" w:color="000000"/>
              <w:right w:val="single" w:sz="4" w:space="0" w:color="000000"/>
            </w:tcBorders>
            <w:vAlign w:val="center"/>
          </w:tcPr>
          <w:p w14:paraId="322E1F74" w14:textId="77777777" w:rsidR="00B74F67" w:rsidRPr="00793B2F" w:rsidRDefault="00B74F67" w:rsidP="001A5538">
            <w:pPr>
              <w:suppressAutoHyphens w:val="0"/>
              <w:ind w:left="112"/>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Wywołanie indywidualne, grupowe, alarmowe oraz okólnikowe (wszystkich) w trybie cyfrowym z identyfikacją na wyświetlaczu abonenta wywołującego i sygnalizacją akustyczną (z możliwością wyłączenia sygnalizacji akustycznej)</w:t>
            </w:r>
          </w:p>
        </w:tc>
      </w:tr>
      <w:tr w:rsidR="00B74F67" w:rsidRPr="00793B2F" w14:paraId="554BC25B"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063FD267" w14:textId="77777777" w:rsidR="00B74F67" w:rsidRPr="00793B2F" w:rsidRDefault="00B74F67" w:rsidP="001A5538">
            <w:pPr>
              <w:suppressAutoHyphens w:val="0"/>
              <w:jc w:val="both"/>
              <w:textAlignment w:val="baseline"/>
              <w:rPr>
                <w:rFonts w:ascii="Liberation Serif" w:eastAsia="Calibri" w:hAnsi="Liberation Serif"/>
                <w:kern w:val="2"/>
                <w:lang w:eastAsia="en-US"/>
              </w:rPr>
            </w:pPr>
            <w:r w:rsidRPr="00793B2F">
              <w:rPr>
                <w:rFonts w:ascii="Liberation Serif" w:eastAsia="Calibri" w:hAnsi="Liberation Serif"/>
                <w:kern w:val="2"/>
                <w:sz w:val="22"/>
                <w:szCs w:val="22"/>
                <w:lang w:eastAsia="en-US"/>
              </w:rPr>
              <w:t>1.13</w:t>
            </w:r>
          </w:p>
        </w:tc>
        <w:tc>
          <w:tcPr>
            <w:tcW w:w="8037" w:type="dxa"/>
            <w:tcBorders>
              <w:top w:val="single" w:sz="4" w:space="0" w:color="000000"/>
              <w:left w:val="single" w:sz="4" w:space="0" w:color="000000"/>
              <w:bottom w:val="single" w:sz="4" w:space="0" w:color="000000"/>
              <w:right w:val="single" w:sz="4" w:space="0" w:color="000000"/>
            </w:tcBorders>
            <w:vAlign w:val="center"/>
          </w:tcPr>
          <w:p w14:paraId="59776ADF" w14:textId="77777777" w:rsidR="00B74F67" w:rsidRPr="00793B2F" w:rsidRDefault="00B74F67" w:rsidP="001A5538">
            <w:pPr>
              <w:suppressAutoHyphens w:val="0"/>
              <w:ind w:left="112"/>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Programowalny adres IP radiotelefonu</w:t>
            </w:r>
          </w:p>
        </w:tc>
      </w:tr>
      <w:tr w:rsidR="00B74F67" w:rsidRPr="00793B2F" w14:paraId="7AD83BE6" w14:textId="77777777" w:rsidTr="001A5538">
        <w:trPr>
          <w:trHeight w:val="454"/>
        </w:trPr>
        <w:tc>
          <w:tcPr>
            <w:tcW w:w="709" w:type="dxa"/>
            <w:tcBorders>
              <w:top w:val="single" w:sz="4" w:space="0" w:color="000000"/>
              <w:left w:val="single" w:sz="4" w:space="0" w:color="000000"/>
              <w:bottom w:val="single" w:sz="4" w:space="0" w:color="000000"/>
              <w:right w:val="single" w:sz="4" w:space="0" w:color="000000"/>
            </w:tcBorders>
            <w:vAlign w:val="center"/>
          </w:tcPr>
          <w:p w14:paraId="566BF2A0" w14:textId="77777777" w:rsidR="00B74F67" w:rsidRPr="00793B2F" w:rsidRDefault="00B74F67" w:rsidP="001A5538">
            <w:pPr>
              <w:suppressAutoHyphens w:val="0"/>
              <w:jc w:val="both"/>
              <w:textAlignment w:val="baseline"/>
              <w:rPr>
                <w:rFonts w:ascii="Liberation Serif" w:eastAsia="Calibri" w:hAnsi="Liberation Serif"/>
                <w:kern w:val="2"/>
                <w:lang w:eastAsia="en-US"/>
              </w:rPr>
            </w:pPr>
            <w:r w:rsidRPr="00793B2F">
              <w:rPr>
                <w:rFonts w:ascii="Liberation Serif" w:eastAsia="Calibri" w:hAnsi="Liberation Serif"/>
                <w:kern w:val="2"/>
                <w:sz w:val="22"/>
                <w:szCs w:val="22"/>
                <w:lang w:eastAsia="en-US"/>
              </w:rPr>
              <w:t>1.14</w:t>
            </w:r>
          </w:p>
        </w:tc>
        <w:tc>
          <w:tcPr>
            <w:tcW w:w="8037" w:type="dxa"/>
            <w:tcBorders>
              <w:top w:val="single" w:sz="4" w:space="0" w:color="000000"/>
              <w:left w:val="single" w:sz="4" w:space="0" w:color="000000"/>
              <w:bottom w:val="single" w:sz="4" w:space="0" w:color="000000"/>
              <w:right w:val="single" w:sz="4" w:space="0" w:color="000000"/>
            </w:tcBorders>
            <w:vAlign w:val="center"/>
          </w:tcPr>
          <w:p w14:paraId="0647CE9A" w14:textId="77777777" w:rsidR="00B74F67" w:rsidRPr="00793B2F" w:rsidRDefault="00B74F67" w:rsidP="001A5538">
            <w:pPr>
              <w:suppressAutoHyphens w:val="0"/>
              <w:ind w:left="112"/>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Radiotelefon musi posiadać poniższe funkcje sygnalizacji:</w:t>
            </w:r>
          </w:p>
          <w:p w14:paraId="0BCDA1B2" w14:textId="77777777" w:rsidR="00B74F67" w:rsidRPr="00793B2F" w:rsidRDefault="00B74F67" w:rsidP="001A5538">
            <w:pPr>
              <w:suppressAutoHyphens w:val="0"/>
              <w:ind w:left="112"/>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 zdalne sprawdzenie obecności radiotelefonu w sieci</w:t>
            </w:r>
          </w:p>
          <w:p w14:paraId="6AC0E288" w14:textId="77777777" w:rsidR="00B74F67" w:rsidRPr="00793B2F" w:rsidRDefault="00B74F67" w:rsidP="001A5538">
            <w:pPr>
              <w:suppressAutoHyphens w:val="0"/>
              <w:ind w:left="112"/>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 zdalny monitoring</w:t>
            </w:r>
          </w:p>
          <w:p w14:paraId="04BF7671" w14:textId="77777777" w:rsidR="00B74F67" w:rsidRPr="00793B2F" w:rsidRDefault="00B74F67" w:rsidP="001A5538">
            <w:pPr>
              <w:suppressAutoHyphens w:val="0"/>
              <w:ind w:left="112"/>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 zdalne zablokowanie radiotelefonu</w:t>
            </w:r>
          </w:p>
          <w:p w14:paraId="402F8A44" w14:textId="77777777" w:rsidR="00B74F67" w:rsidRPr="00793B2F" w:rsidRDefault="00B74F67" w:rsidP="001A5538">
            <w:pPr>
              <w:suppressAutoHyphens w:val="0"/>
              <w:ind w:left="112"/>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 zdalne odblokowanie radiotelefonu</w:t>
            </w:r>
          </w:p>
        </w:tc>
      </w:tr>
      <w:tr w:rsidR="00B74F67" w:rsidRPr="00793B2F" w14:paraId="7DE2CBC0"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547EE7A8" w14:textId="77777777" w:rsidR="00B74F67" w:rsidRPr="00793B2F" w:rsidRDefault="00B74F67" w:rsidP="001A5538">
            <w:pPr>
              <w:suppressAutoHyphens w:val="0"/>
              <w:jc w:val="both"/>
              <w:textAlignment w:val="baseline"/>
              <w:rPr>
                <w:rFonts w:ascii="Liberation Serif" w:eastAsia="Calibri" w:hAnsi="Liberation Serif"/>
                <w:kern w:val="2"/>
                <w:lang w:eastAsia="en-US"/>
              </w:rPr>
            </w:pPr>
            <w:r w:rsidRPr="00793B2F">
              <w:rPr>
                <w:rFonts w:ascii="Liberation Serif" w:eastAsia="Calibri" w:hAnsi="Liberation Serif"/>
                <w:kern w:val="2"/>
                <w:sz w:val="22"/>
                <w:szCs w:val="22"/>
                <w:lang w:eastAsia="en-US"/>
              </w:rPr>
              <w:t>1.15</w:t>
            </w:r>
          </w:p>
        </w:tc>
        <w:tc>
          <w:tcPr>
            <w:tcW w:w="8037" w:type="dxa"/>
            <w:tcBorders>
              <w:top w:val="single" w:sz="4" w:space="0" w:color="000000"/>
              <w:left w:val="single" w:sz="4" w:space="0" w:color="000000"/>
              <w:bottom w:val="single" w:sz="4" w:space="0" w:color="000000"/>
              <w:right w:val="single" w:sz="4" w:space="0" w:color="000000"/>
            </w:tcBorders>
            <w:vAlign w:val="center"/>
          </w:tcPr>
          <w:p w14:paraId="2389F0AC" w14:textId="77777777" w:rsidR="00B74F67" w:rsidRPr="00793B2F" w:rsidRDefault="00B74F67" w:rsidP="001A5538">
            <w:pPr>
              <w:suppressAutoHyphens w:val="0"/>
              <w:ind w:left="112"/>
              <w:jc w:val="both"/>
              <w:textAlignment w:val="baseline"/>
              <w:rPr>
                <w:rFonts w:ascii="Liberation Serif" w:eastAsia="Calibri" w:hAnsi="Liberation Serif"/>
                <w:kern w:val="2"/>
                <w:lang w:eastAsia="en-US"/>
              </w:rPr>
            </w:pPr>
            <w:r w:rsidRPr="00793B2F">
              <w:rPr>
                <w:rFonts w:ascii="Liberation Serif" w:eastAsia="Calibri" w:hAnsi="Liberation Serif"/>
                <w:kern w:val="2"/>
                <w:sz w:val="22"/>
                <w:szCs w:val="22"/>
                <w:lang w:eastAsia="en-US"/>
              </w:rPr>
              <w:t>Kodowa blokada szumów CTCSS wybierana programowo na dowolnym kanale analogowym</w:t>
            </w:r>
          </w:p>
        </w:tc>
      </w:tr>
      <w:tr w:rsidR="00B74F67" w:rsidRPr="00793B2F" w14:paraId="4D98E8B9"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00AF79B8" w14:textId="77777777" w:rsidR="00B74F67" w:rsidRPr="00793B2F" w:rsidRDefault="00B74F67" w:rsidP="001A5538">
            <w:pPr>
              <w:suppressAutoHyphens w:val="0"/>
              <w:jc w:val="both"/>
              <w:textAlignment w:val="baseline"/>
              <w:rPr>
                <w:rFonts w:ascii="Liberation Serif" w:eastAsia="Calibri" w:hAnsi="Liberation Serif"/>
                <w:kern w:val="2"/>
                <w:lang w:eastAsia="en-US"/>
              </w:rPr>
            </w:pPr>
            <w:r w:rsidRPr="00793B2F">
              <w:rPr>
                <w:rFonts w:ascii="Liberation Serif" w:eastAsia="Calibri" w:hAnsi="Liberation Serif"/>
                <w:kern w:val="2"/>
                <w:sz w:val="22"/>
                <w:szCs w:val="22"/>
                <w:lang w:eastAsia="en-US"/>
              </w:rPr>
              <w:t>1.16</w:t>
            </w:r>
          </w:p>
        </w:tc>
        <w:tc>
          <w:tcPr>
            <w:tcW w:w="8037" w:type="dxa"/>
            <w:tcBorders>
              <w:top w:val="single" w:sz="4" w:space="0" w:color="000000"/>
              <w:left w:val="single" w:sz="4" w:space="0" w:color="000000"/>
              <w:bottom w:val="single" w:sz="4" w:space="0" w:color="000000"/>
              <w:right w:val="single" w:sz="4" w:space="0" w:color="000000"/>
            </w:tcBorders>
            <w:vAlign w:val="center"/>
          </w:tcPr>
          <w:p w14:paraId="66DD29C9" w14:textId="77777777" w:rsidR="00B74F67" w:rsidRPr="00793B2F" w:rsidRDefault="00B74F67" w:rsidP="001A5538">
            <w:pPr>
              <w:suppressAutoHyphens w:val="0"/>
              <w:ind w:left="112"/>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Możliwość maskowania w trybie cyfrowym – ARC4 (40 bitów)</w:t>
            </w:r>
          </w:p>
        </w:tc>
      </w:tr>
      <w:tr w:rsidR="00B74F67" w:rsidRPr="00793B2F" w14:paraId="3A2027A5"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7E24EB4D" w14:textId="77777777" w:rsidR="00B74F67" w:rsidRPr="00793B2F" w:rsidRDefault="00B74F67" w:rsidP="001A5538">
            <w:pPr>
              <w:suppressAutoHyphens w:val="0"/>
              <w:jc w:val="both"/>
              <w:textAlignment w:val="baseline"/>
              <w:rPr>
                <w:rFonts w:ascii="Liberation Serif" w:eastAsia="Calibri" w:hAnsi="Liberation Serif"/>
                <w:kern w:val="2"/>
                <w:lang w:eastAsia="en-US"/>
              </w:rPr>
            </w:pPr>
            <w:r w:rsidRPr="00793B2F">
              <w:rPr>
                <w:rFonts w:ascii="Liberation Serif" w:eastAsia="Calibri" w:hAnsi="Liberation Serif"/>
                <w:kern w:val="2"/>
                <w:sz w:val="22"/>
                <w:szCs w:val="22"/>
                <w:lang w:eastAsia="en-US"/>
              </w:rPr>
              <w:t>1.17</w:t>
            </w:r>
          </w:p>
        </w:tc>
        <w:tc>
          <w:tcPr>
            <w:tcW w:w="8037" w:type="dxa"/>
            <w:tcBorders>
              <w:top w:val="single" w:sz="4" w:space="0" w:color="000000"/>
              <w:left w:val="single" w:sz="4" w:space="0" w:color="000000"/>
              <w:bottom w:val="single" w:sz="4" w:space="0" w:color="000000"/>
              <w:right w:val="single" w:sz="4" w:space="0" w:color="000000"/>
            </w:tcBorders>
            <w:vAlign w:val="center"/>
          </w:tcPr>
          <w:p w14:paraId="6963F0F7" w14:textId="77777777" w:rsidR="00B74F67" w:rsidRPr="00793B2F" w:rsidRDefault="00B74F67" w:rsidP="001A5538">
            <w:pPr>
              <w:suppressAutoHyphens w:val="0"/>
              <w:ind w:left="112"/>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Możliwość utworzenia min. 16 kluczy kodowych i przypisywania ich do kanałów</w:t>
            </w:r>
          </w:p>
        </w:tc>
      </w:tr>
      <w:tr w:rsidR="00B74F67" w:rsidRPr="00793B2F" w14:paraId="067A9618"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7E9DBEB4" w14:textId="77777777" w:rsidR="00B74F67" w:rsidRPr="00793B2F" w:rsidRDefault="00B74F67" w:rsidP="001A5538">
            <w:pPr>
              <w:suppressAutoHyphens w:val="0"/>
              <w:jc w:val="both"/>
              <w:textAlignment w:val="baseline"/>
              <w:rPr>
                <w:rFonts w:ascii="Liberation Serif" w:eastAsia="Calibri" w:hAnsi="Liberation Serif"/>
                <w:kern w:val="2"/>
                <w:lang w:eastAsia="en-US"/>
              </w:rPr>
            </w:pPr>
            <w:r w:rsidRPr="00793B2F">
              <w:rPr>
                <w:rFonts w:ascii="Liberation Serif" w:eastAsia="Calibri" w:hAnsi="Liberation Serif"/>
                <w:kern w:val="2"/>
                <w:sz w:val="22"/>
                <w:szCs w:val="22"/>
                <w:lang w:eastAsia="en-US"/>
              </w:rPr>
              <w:t>1.18</w:t>
            </w:r>
          </w:p>
        </w:tc>
        <w:tc>
          <w:tcPr>
            <w:tcW w:w="8037" w:type="dxa"/>
            <w:tcBorders>
              <w:top w:val="single" w:sz="4" w:space="0" w:color="000000"/>
              <w:left w:val="single" w:sz="4" w:space="0" w:color="000000"/>
              <w:bottom w:val="single" w:sz="4" w:space="0" w:color="000000"/>
              <w:right w:val="single" w:sz="4" w:space="0" w:color="000000"/>
            </w:tcBorders>
            <w:vAlign w:val="center"/>
          </w:tcPr>
          <w:p w14:paraId="04A9F076" w14:textId="77777777" w:rsidR="00B74F67" w:rsidRPr="00793B2F" w:rsidRDefault="00B74F67" w:rsidP="001A5538">
            <w:pPr>
              <w:suppressAutoHyphens w:val="0"/>
              <w:ind w:left="112"/>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Możliwość pracy w systemie cyfrowym z wieloma urządzeniami retransmisyjnymi pracującymi na tej samej parze częstotliwości, z możliwością rozróżnienia urządzeń retransmisyjnych</w:t>
            </w:r>
          </w:p>
        </w:tc>
      </w:tr>
      <w:tr w:rsidR="00B74F67" w:rsidRPr="00793B2F" w14:paraId="1C568176"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27DCC52D" w14:textId="77777777" w:rsidR="00B74F67" w:rsidRPr="00793B2F" w:rsidRDefault="00B74F67" w:rsidP="001A5538">
            <w:pPr>
              <w:suppressAutoHyphens w:val="0"/>
              <w:jc w:val="both"/>
              <w:textAlignment w:val="baseline"/>
              <w:rPr>
                <w:rFonts w:ascii="Liberation Serif" w:eastAsia="Calibri" w:hAnsi="Liberation Serif"/>
                <w:kern w:val="2"/>
                <w:lang w:eastAsia="en-US"/>
              </w:rPr>
            </w:pPr>
            <w:r w:rsidRPr="00793B2F">
              <w:rPr>
                <w:rFonts w:ascii="Liberation Serif" w:eastAsia="Calibri" w:hAnsi="Liberation Serif"/>
                <w:kern w:val="2"/>
                <w:sz w:val="22"/>
                <w:szCs w:val="22"/>
                <w:lang w:eastAsia="en-US"/>
              </w:rPr>
              <w:t>1.19</w:t>
            </w:r>
          </w:p>
        </w:tc>
        <w:tc>
          <w:tcPr>
            <w:tcW w:w="8037" w:type="dxa"/>
            <w:tcBorders>
              <w:top w:val="single" w:sz="4" w:space="0" w:color="000000"/>
              <w:left w:val="single" w:sz="4" w:space="0" w:color="000000"/>
              <w:bottom w:val="single" w:sz="4" w:space="0" w:color="000000"/>
              <w:right w:val="single" w:sz="4" w:space="0" w:color="000000"/>
            </w:tcBorders>
            <w:vAlign w:val="center"/>
          </w:tcPr>
          <w:p w14:paraId="5B851A80" w14:textId="77777777" w:rsidR="00B74F67" w:rsidRPr="00793B2F" w:rsidRDefault="00B74F67" w:rsidP="001A5538">
            <w:pPr>
              <w:suppressAutoHyphens w:val="0"/>
              <w:ind w:left="112"/>
              <w:jc w:val="both"/>
              <w:textAlignment w:val="baseline"/>
              <w:rPr>
                <w:rFonts w:ascii="Liberation Serif" w:eastAsia="Calibri" w:hAnsi="Liberation Serif"/>
                <w:kern w:val="2"/>
                <w:lang w:eastAsia="en-US"/>
              </w:rPr>
            </w:pPr>
            <w:r w:rsidRPr="00793B2F">
              <w:rPr>
                <w:rFonts w:ascii="Liberation Serif" w:eastAsia="Calibri" w:hAnsi="Liberation Serif"/>
                <w:kern w:val="2"/>
                <w:sz w:val="22"/>
                <w:szCs w:val="22"/>
                <w:lang w:eastAsia="en-US"/>
              </w:rPr>
              <w:t>Sterowanie MENU dedykowanymi do tego celu przyciskami, oraz dodatkowo min. 4 programowalne przyciski</w:t>
            </w:r>
          </w:p>
        </w:tc>
      </w:tr>
      <w:tr w:rsidR="00B74F67" w:rsidRPr="00793B2F" w14:paraId="16785A91"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3DB140FE" w14:textId="77777777" w:rsidR="00B74F67" w:rsidRPr="00793B2F" w:rsidRDefault="00B74F67" w:rsidP="001A5538">
            <w:pPr>
              <w:suppressAutoHyphens w:val="0"/>
              <w:jc w:val="both"/>
              <w:textAlignment w:val="baseline"/>
              <w:rPr>
                <w:rFonts w:ascii="Liberation Serif" w:eastAsia="Calibri" w:hAnsi="Liberation Serif"/>
                <w:kern w:val="2"/>
                <w:lang w:eastAsia="en-US"/>
              </w:rPr>
            </w:pPr>
            <w:r w:rsidRPr="00793B2F">
              <w:rPr>
                <w:rFonts w:ascii="Liberation Serif" w:eastAsia="Calibri" w:hAnsi="Liberation Serif"/>
                <w:kern w:val="2"/>
                <w:sz w:val="22"/>
                <w:szCs w:val="22"/>
                <w:lang w:eastAsia="en-US"/>
              </w:rPr>
              <w:t>1.20</w:t>
            </w:r>
          </w:p>
        </w:tc>
        <w:tc>
          <w:tcPr>
            <w:tcW w:w="8037" w:type="dxa"/>
            <w:tcBorders>
              <w:top w:val="single" w:sz="4" w:space="0" w:color="000000"/>
              <w:left w:val="single" w:sz="4" w:space="0" w:color="000000"/>
              <w:bottom w:val="single" w:sz="4" w:space="0" w:color="000000"/>
              <w:right w:val="single" w:sz="4" w:space="0" w:color="000000"/>
            </w:tcBorders>
            <w:vAlign w:val="center"/>
          </w:tcPr>
          <w:p w14:paraId="541721CB" w14:textId="77777777" w:rsidR="00B74F67" w:rsidRPr="00793B2F" w:rsidRDefault="00B74F67" w:rsidP="001A5538">
            <w:pPr>
              <w:suppressAutoHyphens w:val="0"/>
              <w:ind w:left="112"/>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Wybór kanałów – przełącznikiem obrotowym lub dedykowanymi do tego celu przyciskami</w:t>
            </w:r>
          </w:p>
        </w:tc>
      </w:tr>
      <w:tr w:rsidR="00B74F67" w:rsidRPr="00793B2F" w14:paraId="4391F96A"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22371CC8" w14:textId="77777777" w:rsidR="00B74F67" w:rsidRPr="00793B2F" w:rsidRDefault="00B74F67" w:rsidP="001A5538">
            <w:pPr>
              <w:suppressAutoHyphens w:val="0"/>
              <w:jc w:val="both"/>
              <w:textAlignment w:val="baseline"/>
              <w:rPr>
                <w:rFonts w:ascii="Liberation Serif" w:eastAsia="Calibri" w:hAnsi="Liberation Serif"/>
                <w:kern w:val="2"/>
                <w:lang w:eastAsia="en-US"/>
              </w:rPr>
            </w:pPr>
            <w:r w:rsidRPr="00793B2F">
              <w:rPr>
                <w:rFonts w:ascii="Liberation Serif" w:eastAsia="Calibri" w:hAnsi="Liberation Serif"/>
                <w:kern w:val="2"/>
                <w:sz w:val="22"/>
                <w:szCs w:val="22"/>
                <w:lang w:eastAsia="en-US"/>
              </w:rPr>
              <w:t>1.21</w:t>
            </w:r>
          </w:p>
        </w:tc>
        <w:tc>
          <w:tcPr>
            <w:tcW w:w="8037" w:type="dxa"/>
            <w:tcBorders>
              <w:top w:val="single" w:sz="4" w:space="0" w:color="000000"/>
              <w:left w:val="single" w:sz="4" w:space="0" w:color="000000"/>
              <w:bottom w:val="single" w:sz="4" w:space="0" w:color="000000"/>
              <w:right w:val="single" w:sz="4" w:space="0" w:color="000000"/>
            </w:tcBorders>
            <w:vAlign w:val="center"/>
          </w:tcPr>
          <w:p w14:paraId="3757EFA9" w14:textId="77777777" w:rsidR="00B74F67" w:rsidRPr="00793B2F" w:rsidRDefault="00B74F67" w:rsidP="001A5538">
            <w:pPr>
              <w:suppressAutoHyphens w:val="0"/>
              <w:ind w:left="112"/>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Regulacja głośności przełącznikiem obrotowym (potencjometrem) lub dedykowanymi do tego celu przyciskami</w:t>
            </w:r>
          </w:p>
        </w:tc>
      </w:tr>
      <w:tr w:rsidR="00B74F67" w:rsidRPr="00793B2F" w14:paraId="0D899A53"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521A3B3D" w14:textId="77777777" w:rsidR="00B74F67" w:rsidRPr="00793B2F" w:rsidRDefault="00B74F67" w:rsidP="001A5538">
            <w:pPr>
              <w:suppressAutoHyphens w:val="0"/>
              <w:jc w:val="both"/>
              <w:textAlignment w:val="baseline"/>
              <w:rPr>
                <w:rFonts w:ascii="Liberation Serif" w:eastAsia="Calibri" w:hAnsi="Liberation Serif"/>
                <w:kern w:val="2"/>
                <w:lang w:eastAsia="en-US"/>
              </w:rPr>
            </w:pPr>
            <w:r w:rsidRPr="00793B2F">
              <w:rPr>
                <w:rFonts w:ascii="Liberation Serif" w:eastAsia="Calibri" w:hAnsi="Liberation Serif"/>
                <w:kern w:val="2"/>
                <w:sz w:val="22"/>
                <w:szCs w:val="22"/>
                <w:lang w:eastAsia="en-US"/>
              </w:rPr>
              <w:lastRenderedPageBreak/>
              <w:t>1.22</w:t>
            </w:r>
          </w:p>
        </w:tc>
        <w:tc>
          <w:tcPr>
            <w:tcW w:w="8037" w:type="dxa"/>
            <w:tcBorders>
              <w:top w:val="single" w:sz="4" w:space="0" w:color="000000"/>
              <w:left w:val="single" w:sz="4" w:space="0" w:color="000000"/>
              <w:bottom w:val="single" w:sz="4" w:space="0" w:color="000000"/>
              <w:right w:val="single" w:sz="4" w:space="0" w:color="000000"/>
            </w:tcBorders>
            <w:vAlign w:val="center"/>
          </w:tcPr>
          <w:p w14:paraId="535F63EF" w14:textId="77777777" w:rsidR="00B74F67" w:rsidRPr="00793B2F" w:rsidRDefault="00B74F67" w:rsidP="001A5538">
            <w:pPr>
              <w:suppressAutoHyphens w:val="0"/>
              <w:ind w:left="112"/>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Złącze akcesoryjne – umożliwiające transmisję zgodną ze standardem USB, podłączenie dodatkowego głośnika i mikrofonu, przycisku nadawania, itp.</w:t>
            </w:r>
          </w:p>
        </w:tc>
      </w:tr>
      <w:tr w:rsidR="00B74F67" w:rsidRPr="00793B2F" w14:paraId="14118021"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72F2151A" w14:textId="77777777" w:rsidR="00B74F67" w:rsidRPr="00793B2F" w:rsidRDefault="00B74F67" w:rsidP="001A5538">
            <w:pPr>
              <w:suppressAutoHyphens w:val="0"/>
              <w:jc w:val="both"/>
              <w:textAlignment w:val="baseline"/>
              <w:rPr>
                <w:rFonts w:ascii="Liberation Serif" w:eastAsia="Calibri" w:hAnsi="Liberation Serif"/>
                <w:kern w:val="2"/>
                <w:lang w:eastAsia="en-US"/>
              </w:rPr>
            </w:pPr>
            <w:r w:rsidRPr="00793B2F">
              <w:rPr>
                <w:rFonts w:ascii="Liberation Serif" w:eastAsia="Calibri" w:hAnsi="Liberation Serif"/>
                <w:kern w:val="2"/>
                <w:sz w:val="22"/>
                <w:szCs w:val="22"/>
                <w:lang w:eastAsia="en-US"/>
              </w:rPr>
              <w:t>1.23</w:t>
            </w:r>
          </w:p>
        </w:tc>
        <w:tc>
          <w:tcPr>
            <w:tcW w:w="8037" w:type="dxa"/>
            <w:tcBorders>
              <w:top w:val="single" w:sz="4" w:space="0" w:color="000000"/>
              <w:left w:val="single" w:sz="4" w:space="0" w:color="000000"/>
              <w:bottom w:val="single" w:sz="4" w:space="0" w:color="000000"/>
              <w:right w:val="single" w:sz="4" w:space="0" w:color="000000"/>
            </w:tcBorders>
            <w:vAlign w:val="center"/>
          </w:tcPr>
          <w:p w14:paraId="4C207411" w14:textId="77777777" w:rsidR="00B74F67" w:rsidRPr="00793B2F" w:rsidRDefault="00B74F67" w:rsidP="001A5538">
            <w:pPr>
              <w:suppressAutoHyphens w:val="0"/>
              <w:ind w:left="112"/>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Zabezpieczenie przepięciowe i przed odwrotnym podłączeniem biegunów zasilania</w:t>
            </w:r>
          </w:p>
        </w:tc>
      </w:tr>
      <w:tr w:rsidR="00B74F67" w:rsidRPr="00793B2F" w14:paraId="2C4AB2FD"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7E6D1E31" w14:textId="77777777" w:rsidR="00B74F67" w:rsidRPr="00793B2F" w:rsidRDefault="00B74F67" w:rsidP="001A5538">
            <w:pPr>
              <w:suppressAutoHyphens w:val="0"/>
              <w:jc w:val="both"/>
              <w:textAlignment w:val="baseline"/>
              <w:rPr>
                <w:rFonts w:ascii="Liberation Serif" w:eastAsia="Calibri" w:hAnsi="Liberation Serif"/>
                <w:kern w:val="2"/>
                <w:lang w:eastAsia="en-US"/>
              </w:rPr>
            </w:pPr>
            <w:r w:rsidRPr="00793B2F">
              <w:rPr>
                <w:rFonts w:ascii="Liberation Serif" w:eastAsia="Calibri" w:hAnsi="Liberation Serif"/>
                <w:kern w:val="2"/>
                <w:sz w:val="22"/>
                <w:szCs w:val="22"/>
                <w:lang w:eastAsia="en-US"/>
              </w:rPr>
              <w:t>1.24</w:t>
            </w:r>
          </w:p>
        </w:tc>
        <w:tc>
          <w:tcPr>
            <w:tcW w:w="8037" w:type="dxa"/>
            <w:tcBorders>
              <w:top w:val="single" w:sz="4" w:space="0" w:color="000000"/>
              <w:left w:val="single" w:sz="4" w:space="0" w:color="000000"/>
              <w:bottom w:val="single" w:sz="4" w:space="0" w:color="000000"/>
              <w:right w:val="single" w:sz="4" w:space="0" w:color="000000"/>
            </w:tcBorders>
            <w:vAlign w:val="center"/>
          </w:tcPr>
          <w:p w14:paraId="3B2C4473" w14:textId="77777777" w:rsidR="00B74F67" w:rsidRPr="00793B2F" w:rsidRDefault="00B74F67" w:rsidP="001A5538">
            <w:pPr>
              <w:suppressAutoHyphens w:val="0"/>
              <w:ind w:left="112"/>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Gniazdo antenowe VHF typ BNC, gniazdo do anteny zewnętrznej GPS</w:t>
            </w:r>
          </w:p>
        </w:tc>
      </w:tr>
      <w:tr w:rsidR="00B74F67" w:rsidRPr="00793B2F" w14:paraId="5259FE73"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48C16B20" w14:textId="77777777" w:rsidR="00B74F67" w:rsidRPr="00793B2F" w:rsidRDefault="00B74F67" w:rsidP="001A5538">
            <w:pPr>
              <w:suppressAutoHyphens w:val="0"/>
              <w:jc w:val="both"/>
              <w:textAlignment w:val="baseline"/>
              <w:rPr>
                <w:rFonts w:ascii="Liberation Serif" w:eastAsia="Calibri" w:hAnsi="Liberation Serif"/>
                <w:kern w:val="2"/>
                <w:lang w:eastAsia="en-US"/>
              </w:rPr>
            </w:pPr>
            <w:r w:rsidRPr="00793B2F">
              <w:rPr>
                <w:rFonts w:ascii="Liberation Serif" w:eastAsia="Calibri" w:hAnsi="Liberation Serif"/>
                <w:kern w:val="2"/>
                <w:sz w:val="22"/>
                <w:szCs w:val="22"/>
                <w:lang w:eastAsia="en-US"/>
              </w:rPr>
              <w:t>1.25</w:t>
            </w:r>
          </w:p>
        </w:tc>
        <w:tc>
          <w:tcPr>
            <w:tcW w:w="8037" w:type="dxa"/>
            <w:tcBorders>
              <w:top w:val="single" w:sz="4" w:space="0" w:color="000000"/>
              <w:left w:val="single" w:sz="4" w:space="0" w:color="000000"/>
              <w:bottom w:val="single" w:sz="4" w:space="0" w:color="000000"/>
              <w:right w:val="single" w:sz="4" w:space="0" w:color="000000"/>
            </w:tcBorders>
            <w:vAlign w:val="center"/>
          </w:tcPr>
          <w:p w14:paraId="3F3794F3" w14:textId="77777777" w:rsidR="00B74F67" w:rsidRPr="00793B2F" w:rsidRDefault="00B74F67" w:rsidP="001A5538">
            <w:pPr>
              <w:suppressAutoHyphens w:val="0"/>
              <w:ind w:left="112"/>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Głośnik wbudowany w panel sterujący</w:t>
            </w:r>
          </w:p>
        </w:tc>
      </w:tr>
      <w:tr w:rsidR="00B74F67" w:rsidRPr="00793B2F" w14:paraId="378C6A08"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61836940" w14:textId="77777777" w:rsidR="00B74F67" w:rsidRPr="00793B2F" w:rsidRDefault="00B74F67" w:rsidP="001A5538">
            <w:pPr>
              <w:suppressAutoHyphens w:val="0"/>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1.26</w:t>
            </w:r>
          </w:p>
        </w:tc>
        <w:tc>
          <w:tcPr>
            <w:tcW w:w="8037" w:type="dxa"/>
            <w:tcBorders>
              <w:top w:val="single" w:sz="4" w:space="0" w:color="000000"/>
              <w:left w:val="single" w:sz="4" w:space="0" w:color="000000"/>
              <w:bottom w:val="single" w:sz="4" w:space="0" w:color="000000"/>
              <w:right w:val="single" w:sz="4" w:space="0" w:color="000000"/>
            </w:tcBorders>
            <w:vAlign w:val="center"/>
          </w:tcPr>
          <w:p w14:paraId="0969B689" w14:textId="77777777" w:rsidR="00B74F67" w:rsidRPr="00793B2F" w:rsidRDefault="00B74F67" w:rsidP="001A5538">
            <w:pPr>
              <w:suppressAutoHyphens w:val="0"/>
              <w:ind w:left="112"/>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 xml:space="preserve">Możliwość programowego tworzenia listy kontaktów (książki adresowej) - </w:t>
            </w:r>
            <w:proofErr w:type="spellStart"/>
            <w:r w:rsidRPr="00793B2F">
              <w:rPr>
                <w:rFonts w:ascii="Liberation Serif" w:eastAsia="Calibri" w:hAnsi="Liberation Serif"/>
                <w:kern w:val="2"/>
                <w:sz w:val="22"/>
                <w:szCs w:val="22"/>
                <w:lang w:eastAsia="pl-PL"/>
              </w:rPr>
              <w:t>wywołań</w:t>
            </w:r>
            <w:proofErr w:type="spellEnd"/>
            <w:r w:rsidRPr="00793B2F">
              <w:rPr>
                <w:rFonts w:ascii="Liberation Serif" w:eastAsia="Calibri" w:hAnsi="Liberation Serif"/>
                <w:kern w:val="2"/>
                <w:sz w:val="22"/>
                <w:szCs w:val="22"/>
                <w:lang w:eastAsia="pl-PL"/>
              </w:rPr>
              <w:t xml:space="preserve"> indywidualnych w trybie cyfrowym</w:t>
            </w:r>
          </w:p>
        </w:tc>
      </w:tr>
      <w:tr w:rsidR="00B74F67" w:rsidRPr="00793B2F" w14:paraId="77575F3F"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20CC7A97" w14:textId="77777777" w:rsidR="00B74F67" w:rsidRPr="00793B2F" w:rsidRDefault="00B74F67" w:rsidP="001A5538">
            <w:pPr>
              <w:suppressAutoHyphens w:val="0"/>
              <w:jc w:val="both"/>
              <w:textAlignment w:val="baseline"/>
              <w:rPr>
                <w:rFonts w:ascii="Liberation Serif" w:eastAsia="Calibri" w:hAnsi="Liberation Serif"/>
                <w:kern w:val="2"/>
                <w:lang w:eastAsia="en-US"/>
              </w:rPr>
            </w:pPr>
            <w:r w:rsidRPr="00793B2F">
              <w:rPr>
                <w:rFonts w:ascii="Liberation Serif" w:eastAsia="Calibri" w:hAnsi="Liberation Serif"/>
                <w:kern w:val="2"/>
                <w:sz w:val="22"/>
                <w:szCs w:val="22"/>
                <w:lang w:eastAsia="en-US"/>
              </w:rPr>
              <w:t>1.27</w:t>
            </w:r>
          </w:p>
        </w:tc>
        <w:tc>
          <w:tcPr>
            <w:tcW w:w="8037" w:type="dxa"/>
            <w:tcBorders>
              <w:top w:val="single" w:sz="4" w:space="0" w:color="000000"/>
              <w:left w:val="single" w:sz="4" w:space="0" w:color="000000"/>
              <w:bottom w:val="single" w:sz="4" w:space="0" w:color="000000"/>
              <w:right w:val="single" w:sz="4" w:space="0" w:color="000000"/>
            </w:tcBorders>
            <w:vAlign w:val="center"/>
          </w:tcPr>
          <w:p w14:paraId="5F87C9D8" w14:textId="77777777" w:rsidR="00B74F67" w:rsidRPr="00793B2F" w:rsidRDefault="00B74F67" w:rsidP="001A5538">
            <w:pPr>
              <w:suppressAutoHyphens w:val="0"/>
              <w:ind w:left="112"/>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Menu radiotelefonu w języku polskim</w:t>
            </w:r>
          </w:p>
        </w:tc>
      </w:tr>
      <w:tr w:rsidR="00B74F67" w:rsidRPr="00793B2F" w14:paraId="64F0F1F1" w14:textId="77777777" w:rsidTr="001A5538">
        <w:trPr>
          <w:trHeight w:hRule="exact" w:val="34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DF6C9" w14:textId="77777777" w:rsidR="00B74F67" w:rsidRPr="00793B2F" w:rsidRDefault="00B74F67" w:rsidP="001A5538">
            <w:pPr>
              <w:suppressAutoHyphens w:val="0"/>
              <w:jc w:val="both"/>
              <w:textAlignment w:val="baseline"/>
              <w:rPr>
                <w:rFonts w:ascii="Liberation Serif" w:eastAsia="Calibri" w:hAnsi="Liberation Serif"/>
                <w:b/>
                <w:i/>
                <w:kern w:val="2"/>
                <w:lang w:eastAsia="pl-PL"/>
              </w:rPr>
            </w:pPr>
            <w:r w:rsidRPr="00793B2F">
              <w:rPr>
                <w:rFonts w:ascii="Liberation Serif" w:eastAsia="Calibri" w:hAnsi="Liberation Serif"/>
                <w:b/>
                <w:i/>
                <w:kern w:val="2"/>
                <w:sz w:val="22"/>
                <w:szCs w:val="22"/>
                <w:lang w:eastAsia="pl-PL"/>
              </w:rPr>
              <w:t>2</w:t>
            </w:r>
          </w:p>
        </w:tc>
        <w:tc>
          <w:tcPr>
            <w:tcW w:w="8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16372" w14:textId="77777777" w:rsidR="00B74F67" w:rsidRPr="00793B2F" w:rsidRDefault="00B74F67" w:rsidP="001A5538">
            <w:pPr>
              <w:suppressAutoHyphens w:val="0"/>
              <w:ind w:left="112"/>
              <w:jc w:val="both"/>
              <w:textAlignment w:val="baseline"/>
              <w:rPr>
                <w:rFonts w:ascii="Liberation Serif" w:eastAsia="Calibri" w:hAnsi="Liberation Serif"/>
                <w:b/>
                <w:i/>
                <w:kern w:val="2"/>
                <w:u w:val="single"/>
                <w:lang w:eastAsia="pl-PL"/>
              </w:rPr>
            </w:pPr>
            <w:r w:rsidRPr="00793B2F">
              <w:rPr>
                <w:rFonts w:ascii="Liberation Serif" w:eastAsia="Calibri" w:hAnsi="Liberation Serif"/>
                <w:b/>
                <w:i/>
                <w:kern w:val="2"/>
                <w:sz w:val="22"/>
                <w:szCs w:val="22"/>
                <w:u w:val="single"/>
                <w:lang w:eastAsia="pl-PL"/>
              </w:rPr>
              <w:t>Parametry techniczne ogólne</w:t>
            </w:r>
          </w:p>
        </w:tc>
      </w:tr>
      <w:tr w:rsidR="00B74F67" w:rsidRPr="00793B2F" w14:paraId="58D86280"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0A7E891D" w14:textId="77777777" w:rsidR="00B74F67" w:rsidRPr="00793B2F" w:rsidRDefault="00B74F67" w:rsidP="001A5538">
            <w:pPr>
              <w:suppressAutoHyphens w:val="0"/>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2.1</w:t>
            </w:r>
          </w:p>
        </w:tc>
        <w:tc>
          <w:tcPr>
            <w:tcW w:w="8037" w:type="dxa"/>
            <w:tcBorders>
              <w:top w:val="single" w:sz="4" w:space="0" w:color="000000"/>
              <w:left w:val="single" w:sz="4" w:space="0" w:color="000000"/>
              <w:bottom w:val="single" w:sz="4" w:space="0" w:color="000000"/>
              <w:right w:val="single" w:sz="4" w:space="0" w:color="000000"/>
            </w:tcBorders>
            <w:vAlign w:val="center"/>
          </w:tcPr>
          <w:p w14:paraId="335ED9DB" w14:textId="77777777" w:rsidR="00B74F67" w:rsidRPr="00793B2F" w:rsidRDefault="00B74F67" w:rsidP="001A5538">
            <w:pPr>
              <w:suppressAutoHyphens w:val="0"/>
              <w:ind w:left="112"/>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Pasmo częstotliwości pracy 148÷174 MHz</w:t>
            </w:r>
          </w:p>
        </w:tc>
      </w:tr>
      <w:tr w:rsidR="00B74F67" w:rsidRPr="00793B2F" w14:paraId="3FCE8E21"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0047AE55" w14:textId="77777777" w:rsidR="00B74F67" w:rsidRPr="00793B2F" w:rsidRDefault="00B74F67" w:rsidP="001A5538">
            <w:pPr>
              <w:suppressAutoHyphens w:val="0"/>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2.2</w:t>
            </w:r>
          </w:p>
        </w:tc>
        <w:tc>
          <w:tcPr>
            <w:tcW w:w="8037" w:type="dxa"/>
            <w:tcBorders>
              <w:top w:val="single" w:sz="4" w:space="0" w:color="000000"/>
              <w:left w:val="single" w:sz="4" w:space="0" w:color="000000"/>
              <w:bottom w:val="single" w:sz="4" w:space="0" w:color="000000"/>
              <w:right w:val="single" w:sz="4" w:space="0" w:color="000000"/>
            </w:tcBorders>
            <w:vAlign w:val="center"/>
          </w:tcPr>
          <w:p w14:paraId="58F7A095" w14:textId="77777777" w:rsidR="00B74F67" w:rsidRPr="00793B2F" w:rsidRDefault="00B74F67" w:rsidP="001A5538">
            <w:pPr>
              <w:suppressAutoHyphens w:val="0"/>
              <w:ind w:left="112"/>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Modulacja na kanale analogowym: częstotliwości (11K0F3E)</w:t>
            </w:r>
          </w:p>
          <w:p w14:paraId="2ED86CB1" w14:textId="77777777" w:rsidR="00B74F67" w:rsidRPr="00793B2F" w:rsidRDefault="00B74F67" w:rsidP="001A5538">
            <w:pPr>
              <w:suppressAutoHyphens w:val="0"/>
              <w:ind w:left="112"/>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Modulacja na kanale cyfrowym: 2 szczelinowa TDMA (7K60FXD dane, 7K60FXW dane i głos)</w:t>
            </w:r>
          </w:p>
        </w:tc>
      </w:tr>
      <w:tr w:rsidR="00B74F67" w:rsidRPr="00793B2F" w14:paraId="781FD288"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722F5AEE" w14:textId="77777777" w:rsidR="00B74F67" w:rsidRPr="00793B2F" w:rsidRDefault="00B74F67" w:rsidP="001A5538">
            <w:pPr>
              <w:suppressAutoHyphens w:val="0"/>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2.3</w:t>
            </w:r>
          </w:p>
        </w:tc>
        <w:tc>
          <w:tcPr>
            <w:tcW w:w="8037" w:type="dxa"/>
            <w:tcBorders>
              <w:top w:val="single" w:sz="4" w:space="0" w:color="000000"/>
              <w:left w:val="single" w:sz="4" w:space="0" w:color="000000"/>
              <w:bottom w:val="single" w:sz="4" w:space="0" w:color="000000"/>
              <w:right w:val="single" w:sz="4" w:space="0" w:color="000000"/>
            </w:tcBorders>
            <w:vAlign w:val="center"/>
          </w:tcPr>
          <w:p w14:paraId="1DC05F96" w14:textId="77777777" w:rsidR="00B74F67" w:rsidRPr="00793B2F" w:rsidRDefault="00B74F67" w:rsidP="001A5538">
            <w:pPr>
              <w:suppressAutoHyphens w:val="0"/>
              <w:ind w:left="112"/>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Odstęp międzykanałowy 12,5 kHz</w:t>
            </w:r>
          </w:p>
        </w:tc>
      </w:tr>
      <w:tr w:rsidR="00B74F67" w:rsidRPr="00793B2F" w14:paraId="33078B1A"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77DCB1D3" w14:textId="77777777" w:rsidR="00B74F67" w:rsidRPr="00793B2F" w:rsidRDefault="00B74F67" w:rsidP="001A5538">
            <w:pPr>
              <w:suppressAutoHyphens w:val="0"/>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2.4</w:t>
            </w:r>
          </w:p>
        </w:tc>
        <w:tc>
          <w:tcPr>
            <w:tcW w:w="8037" w:type="dxa"/>
            <w:tcBorders>
              <w:top w:val="single" w:sz="4" w:space="0" w:color="000000"/>
              <w:left w:val="single" w:sz="4" w:space="0" w:color="000000"/>
              <w:bottom w:val="single" w:sz="4" w:space="0" w:color="000000"/>
              <w:right w:val="single" w:sz="4" w:space="0" w:color="000000"/>
            </w:tcBorders>
            <w:vAlign w:val="center"/>
          </w:tcPr>
          <w:p w14:paraId="689EE6C2" w14:textId="77777777" w:rsidR="00B74F67" w:rsidRPr="00793B2F" w:rsidRDefault="00B74F67" w:rsidP="001A5538">
            <w:pPr>
              <w:suppressAutoHyphens w:val="0"/>
              <w:ind w:left="112"/>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Zasilanie stałoprądowe 13,2 V ±20% minus na masie z zabezpieczeniem przepięciowym i przed odwrotnym podłączeniem biegunów zasilania</w:t>
            </w:r>
          </w:p>
        </w:tc>
      </w:tr>
      <w:tr w:rsidR="00B74F67" w:rsidRPr="00793B2F" w14:paraId="2C6B149A" w14:textId="77777777" w:rsidTr="001A5538">
        <w:trPr>
          <w:trHeight w:hRule="exact" w:val="34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02A21" w14:textId="77777777" w:rsidR="00B74F67" w:rsidRPr="00793B2F" w:rsidRDefault="00B74F67" w:rsidP="001A5538">
            <w:pPr>
              <w:suppressAutoHyphens w:val="0"/>
              <w:jc w:val="both"/>
              <w:textAlignment w:val="baseline"/>
              <w:rPr>
                <w:rFonts w:ascii="Liberation Serif" w:eastAsia="Calibri" w:hAnsi="Liberation Serif"/>
                <w:b/>
                <w:i/>
                <w:kern w:val="2"/>
                <w:lang w:eastAsia="pl-PL"/>
              </w:rPr>
            </w:pPr>
            <w:r w:rsidRPr="00793B2F">
              <w:rPr>
                <w:rFonts w:ascii="Liberation Serif" w:eastAsia="Calibri" w:hAnsi="Liberation Serif"/>
                <w:b/>
                <w:i/>
                <w:kern w:val="2"/>
                <w:sz w:val="22"/>
                <w:szCs w:val="22"/>
                <w:lang w:eastAsia="pl-PL"/>
              </w:rPr>
              <w:t>3</w:t>
            </w:r>
          </w:p>
        </w:tc>
        <w:tc>
          <w:tcPr>
            <w:tcW w:w="8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D0AFB" w14:textId="77777777" w:rsidR="00B74F67" w:rsidRPr="00793B2F" w:rsidRDefault="00B74F67" w:rsidP="001A5538">
            <w:pPr>
              <w:suppressAutoHyphens w:val="0"/>
              <w:ind w:left="112"/>
              <w:jc w:val="both"/>
              <w:textAlignment w:val="baseline"/>
              <w:rPr>
                <w:rFonts w:ascii="Liberation Serif" w:eastAsia="Calibri" w:hAnsi="Liberation Serif"/>
                <w:b/>
                <w:i/>
                <w:kern w:val="2"/>
                <w:u w:val="single"/>
                <w:lang w:eastAsia="pl-PL"/>
              </w:rPr>
            </w:pPr>
            <w:r w:rsidRPr="00793B2F">
              <w:rPr>
                <w:rFonts w:ascii="Liberation Serif" w:eastAsia="Calibri" w:hAnsi="Liberation Serif"/>
                <w:b/>
                <w:i/>
                <w:kern w:val="2"/>
                <w:sz w:val="22"/>
                <w:szCs w:val="22"/>
                <w:u w:val="single"/>
                <w:lang w:eastAsia="pl-PL"/>
              </w:rPr>
              <w:t>Parametry techniczne nadajnika</w:t>
            </w:r>
          </w:p>
        </w:tc>
      </w:tr>
      <w:tr w:rsidR="00B74F67" w:rsidRPr="00793B2F" w14:paraId="052CECC2"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2302347C" w14:textId="77777777" w:rsidR="00B74F67" w:rsidRPr="00793B2F" w:rsidRDefault="00B74F67" w:rsidP="001A5538">
            <w:pPr>
              <w:suppressAutoHyphens w:val="0"/>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3.1</w:t>
            </w:r>
          </w:p>
        </w:tc>
        <w:tc>
          <w:tcPr>
            <w:tcW w:w="8037" w:type="dxa"/>
            <w:tcBorders>
              <w:top w:val="single" w:sz="4" w:space="0" w:color="000000"/>
              <w:left w:val="single" w:sz="4" w:space="0" w:color="000000"/>
              <w:bottom w:val="single" w:sz="4" w:space="0" w:color="000000"/>
              <w:right w:val="single" w:sz="4" w:space="0" w:color="000000"/>
            </w:tcBorders>
            <w:vAlign w:val="center"/>
          </w:tcPr>
          <w:p w14:paraId="26A4390A" w14:textId="77777777" w:rsidR="00B74F67" w:rsidRPr="00793B2F" w:rsidRDefault="00B74F67" w:rsidP="001A5538">
            <w:pPr>
              <w:suppressAutoHyphens w:val="0"/>
              <w:ind w:left="112"/>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Moc wyjściowa fali nośnej nadajnika programowana w całym zakresie częstotliwości od 1 W do 25 W (tylko w trybie serwisowym)</w:t>
            </w:r>
          </w:p>
        </w:tc>
      </w:tr>
      <w:tr w:rsidR="00B74F67" w:rsidRPr="00793B2F" w14:paraId="70F310B7"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278383D4" w14:textId="77777777" w:rsidR="00B74F67" w:rsidRPr="00793B2F" w:rsidRDefault="00B74F67" w:rsidP="001A5538">
            <w:pPr>
              <w:suppressAutoHyphens w:val="0"/>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3.2</w:t>
            </w:r>
          </w:p>
        </w:tc>
        <w:tc>
          <w:tcPr>
            <w:tcW w:w="8037" w:type="dxa"/>
            <w:tcBorders>
              <w:top w:val="single" w:sz="4" w:space="0" w:color="000000"/>
              <w:left w:val="single" w:sz="4" w:space="0" w:color="000000"/>
              <w:bottom w:val="single" w:sz="4" w:space="0" w:color="000000"/>
              <w:right w:val="single" w:sz="4" w:space="0" w:color="000000"/>
            </w:tcBorders>
            <w:vAlign w:val="center"/>
          </w:tcPr>
          <w:p w14:paraId="7B651C13" w14:textId="77777777" w:rsidR="00B74F67" w:rsidRPr="00793B2F" w:rsidRDefault="00B74F67" w:rsidP="001A5538">
            <w:pPr>
              <w:suppressAutoHyphens w:val="0"/>
              <w:ind w:left="112"/>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Możliwość ustawienia dwóch poziomów mocy ( moc niska, moc wysoka) na dowolnym kanale</w:t>
            </w:r>
          </w:p>
        </w:tc>
      </w:tr>
      <w:tr w:rsidR="00B74F67" w:rsidRPr="00793B2F" w14:paraId="3BEEB035"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37D53A96" w14:textId="77777777" w:rsidR="00B74F67" w:rsidRPr="00793B2F" w:rsidRDefault="00B74F67" w:rsidP="001A5538">
            <w:pPr>
              <w:suppressAutoHyphens w:val="0"/>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3.3</w:t>
            </w:r>
          </w:p>
        </w:tc>
        <w:tc>
          <w:tcPr>
            <w:tcW w:w="8037" w:type="dxa"/>
            <w:tcBorders>
              <w:top w:val="single" w:sz="4" w:space="0" w:color="000000"/>
              <w:left w:val="single" w:sz="4" w:space="0" w:color="000000"/>
              <w:bottom w:val="single" w:sz="4" w:space="0" w:color="000000"/>
              <w:right w:val="single" w:sz="4" w:space="0" w:color="000000"/>
            </w:tcBorders>
            <w:vAlign w:val="center"/>
          </w:tcPr>
          <w:p w14:paraId="0A355AF2" w14:textId="77777777" w:rsidR="00B74F67" w:rsidRPr="00793B2F" w:rsidRDefault="00B74F67" w:rsidP="001A5538">
            <w:pPr>
              <w:suppressAutoHyphens w:val="0"/>
              <w:ind w:left="112"/>
              <w:jc w:val="both"/>
              <w:textAlignment w:val="baseline"/>
              <w:rPr>
                <w:rFonts w:ascii="Liberation Serif" w:eastAsia="NSimSun" w:hAnsi="Liberation Serif"/>
                <w:kern w:val="2"/>
                <w:lang w:eastAsia="zh-CN"/>
              </w:rPr>
            </w:pPr>
            <w:r w:rsidRPr="00793B2F">
              <w:rPr>
                <w:rFonts w:ascii="Liberation Serif" w:eastAsia="Calibri" w:hAnsi="Liberation Serif"/>
                <w:kern w:val="2"/>
                <w:sz w:val="22"/>
                <w:szCs w:val="22"/>
                <w:lang w:eastAsia="pl-PL"/>
              </w:rPr>
              <w:t xml:space="preserve">Maksymalna dopuszczalna dewiacja częstotliwości </w:t>
            </w:r>
            <w:r w:rsidRPr="00793B2F">
              <w:rPr>
                <w:rFonts w:ascii="Symbol" w:eastAsia="Symbol" w:hAnsi="Symbol" w:cs="Symbol"/>
                <w:kern w:val="2"/>
                <w:sz w:val="22"/>
                <w:szCs w:val="22"/>
                <w:lang w:eastAsia="pl-PL"/>
              </w:rPr>
              <w:t></w:t>
            </w:r>
            <w:r w:rsidRPr="00793B2F">
              <w:rPr>
                <w:rFonts w:ascii="Liberation Serif" w:eastAsia="Calibri" w:hAnsi="Liberation Serif"/>
                <w:kern w:val="2"/>
                <w:sz w:val="22"/>
                <w:szCs w:val="22"/>
                <w:lang w:eastAsia="pl-PL"/>
              </w:rPr>
              <w:t xml:space="preserve"> 2,5 kHz, dla odstępu 12,5 kHz</w:t>
            </w:r>
          </w:p>
        </w:tc>
      </w:tr>
      <w:tr w:rsidR="00B74F67" w:rsidRPr="00793B2F" w14:paraId="6FB92D01"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4EEAC73B" w14:textId="77777777" w:rsidR="00B74F67" w:rsidRPr="00793B2F" w:rsidRDefault="00B74F67" w:rsidP="001A5538">
            <w:pPr>
              <w:suppressAutoHyphens w:val="0"/>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3.4</w:t>
            </w:r>
          </w:p>
        </w:tc>
        <w:tc>
          <w:tcPr>
            <w:tcW w:w="8037" w:type="dxa"/>
            <w:tcBorders>
              <w:top w:val="single" w:sz="4" w:space="0" w:color="000000"/>
              <w:left w:val="single" w:sz="4" w:space="0" w:color="000000"/>
              <w:bottom w:val="single" w:sz="4" w:space="0" w:color="000000"/>
              <w:right w:val="single" w:sz="4" w:space="0" w:color="000000"/>
            </w:tcBorders>
            <w:vAlign w:val="center"/>
          </w:tcPr>
          <w:p w14:paraId="1FEA0471" w14:textId="77777777" w:rsidR="00B74F67" w:rsidRPr="00793B2F" w:rsidRDefault="00B74F67" w:rsidP="001A5538">
            <w:pPr>
              <w:suppressAutoHyphens w:val="0"/>
              <w:ind w:left="112"/>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 xml:space="preserve">Stabilność częstotliwości +/- 2,0 </w:t>
            </w:r>
            <w:proofErr w:type="spellStart"/>
            <w:r w:rsidRPr="00793B2F">
              <w:rPr>
                <w:rFonts w:ascii="Liberation Serif" w:eastAsia="Calibri" w:hAnsi="Liberation Serif"/>
                <w:kern w:val="2"/>
                <w:sz w:val="22"/>
                <w:szCs w:val="22"/>
                <w:lang w:eastAsia="pl-PL"/>
              </w:rPr>
              <w:t>ppm</w:t>
            </w:r>
            <w:proofErr w:type="spellEnd"/>
            <w:r w:rsidRPr="00793B2F">
              <w:rPr>
                <w:rFonts w:ascii="Liberation Serif" w:eastAsia="Calibri" w:hAnsi="Liberation Serif"/>
                <w:kern w:val="2"/>
                <w:sz w:val="22"/>
                <w:szCs w:val="22"/>
                <w:lang w:eastAsia="pl-PL"/>
              </w:rPr>
              <w:t>.</w:t>
            </w:r>
          </w:p>
        </w:tc>
      </w:tr>
      <w:tr w:rsidR="00B74F67" w:rsidRPr="00793B2F" w14:paraId="611CE0CE"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2E0063EB" w14:textId="77777777" w:rsidR="00B74F67" w:rsidRPr="00793B2F" w:rsidRDefault="00B74F67" w:rsidP="001A5538">
            <w:pPr>
              <w:suppressAutoHyphens w:val="0"/>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3.5</w:t>
            </w:r>
          </w:p>
        </w:tc>
        <w:tc>
          <w:tcPr>
            <w:tcW w:w="8037" w:type="dxa"/>
            <w:tcBorders>
              <w:top w:val="single" w:sz="4" w:space="0" w:color="000000"/>
              <w:left w:val="single" w:sz="4" w:space="0" w:color="000000"/>
              <w:bottom w:val="single" w:sz="4" w:space="0" w:color="000000"/>
              <w:right w:val="single" w:sz="4" w:space="0" w:color="000000"/>
            </w:tcBorders>
            <w:vAlign w:val="center"/>
          </w:tcPr>
          <w:p w14:paraId="6005FF38" w14:textId="77777777" w:rsidR="00B74F67" w:rsidRPr="00793B2F" w:rsidRDefault="00B74F67" w:rsidP="001A5538">
            <w:pPr>
              <w:suppressAutoHyphens w:val="0"/>
              <w:ind w:left="112"/>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 xml:space="preserve">Charakterystyka pasma akustycznego (+1,-3 </w:t>
            </w:r>
            <w:proofErr w:type="spellStart"/>
            <w:r w:rsidRPr="00793B2F">
              <w:rPr>
                <w:rFonts w:ascii="Liberation Serif" w:eastAsia="Calibri" w:hAnsi="Liberation Serif"/>
                <w:kern w:val="2"/>
                <w:sz w:val="22"/>
                <w:szCs w:val="22"/>
                <w:lang w:eastAsia="pl-PL"/>
              </w:rPr>
              <w:t>dB</w:t>
            </w:r>
            <w:proofErr w:type="spellEnd"/>
            <w:r w:rsidRPr="00793B2F">
              <w:rPr>
                <w:rFonts w:ascii="Liberation Serif" w:eastAsia="Calibri" w:hAnsi="Liberation Serif"/>
                <w:kern w:val="2"/>
                <w:sz w:val="22"/>
                <w:szCs w:val="22"/>
                <w:lang w:eastAsia="pl-PL"/>
              </w:rPr>
              <w:t>)</w:t>
            </w:r>
          </w:p>
        </w:tc>
      </w:tr>
      <w:tr w:rsidR="00B74F67" w:rsidRPr="00793B2F" w14:paraId="08E9C882"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2BE93A65" w14:textId="77777777" w:rsidR="00B74F67" w:rsidRPr="00793B2F" w:rsidRDefault="00B74F67" w:rsidP="001A5538">
            <w:pPr>
              <w:suppressAutoHyphens w:val="0"/>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3.6</w:t>
            </w:r>
          </w:p>
        </w:tc>
        <w:tc>
          <w:tcPr>
            <w:tcW w:w="8037" w:type="dxa"/>
            <w:tcBorders>
              <w:top w:val="single" w:sz="4" w:space="0" w:color="000000"/>
              <w:left w:val="single" w:sz="4" w:space="0" w:color="000000"/>
              <w:bottom w:val="single" w:sz="4" w:space="0" w:color="000000"/>
              <w:right w:val="single" w:sz="4" w:space="0" w:color="000000"/>
            </w:tcBorders>
            <w:vAlign w:val="center"/>
          </w:tcPr>
          <w:p w14:paraId="2D71FC53" w14:textId="77777777" w:rsidR="00B74F67" w:rsidRPr="00793B2F" w:rsidRDefault="00B74F67" w:rsidP="001A5538">
            <w:pPr>
              <w:suppressAutoHyphens w:val="0"/>
              <w:ind w:left="112"/>
              <w:jc w:val="both"/>
              <w:textAlignment w:val="baseline"/>
              <w:rPr>
                <w:rFonts w:ascii="Liberation Serif" w:eastAsia="NSimSun" w:hAnsi="Liberation Serif"/>
                <w:kern w:val="2"/>
                <w:lang w:eastAsia="zh-CN"/>
              </w:rPr>
            </w:pPr>
            <w:r w:rsidRPr="00793B2F">
              <w:rPr>
                <w:rFonts w:ascii="Liberation Serif" w:eastAsia="Calibri" w:hAnsi="Liberation Serif"/>
                <w:kern w:val="2"/>
                <w:sz w:val="22"/>
                <w:szCs w:val="22"/>
                <w:lang w:eastAsia="pl-PL"/>
              </w:rPr>
              <w:t xml:space="preserve">Łączne zniekształcenia modulacji </w:t>
            </w:r>
            <w:r w:rsidRPr="00793B2F">
              <w:rPr>
                <w:rFonts w:ascii="Symbol" w:eastAsia="Symbol" w:hAnsi="Symbol" w:cs="Symbol"/>
                <w:kern w:val="2"/>
                <w:sz w:val="22"/>
                <w:szCs w:val="22"/>
                <w:lang w:eastAsia="pl-PL"/>
              </w:rPr>
              <w:t></w:t>
            </w:r>
            <w:r w:rsidRPr="00793B2F">
              <w:rPr>
                <w:rFonts w:ascii="Liberation Serif" w:eastAsia="Calibri" w:hAnsi="Liberation Serif"/>
                <w:kern w:val="2"/>
                <w:sz w:val="22"/>
                <w:szCs w:val="22"/>
                <w:lang w:eastAsia="pl-PL"/>
              </w:rPr>
              <w:t xml:space="preserve"> 5%, przy 1 kHz, dewiacja 60% wartości maksymalnej</w:t>
            </w:r>
          </w:p>
        </w:tc>
      </w:tr>
      <w:tr w:rsidR="00B74F67" w:rsidRPr="00793B2F" w14:paraId="289E7511"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0BBDDA3A" w14:textId="77777777" w:rsidR="00B74F67" w:rsidRPr="00793B2F" w:rsidRDefault="00B74F67" w:rsidP="001A5538">
            <w:pPr>
              <w:suppressAutoHyphens w:val="0"/>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3.7</w:t>
            </w:r>
          </w:p>
        </w:tc>
        <w:tc>
          <w:tcPr>
            <w:tcW w:w="8037" w:type="dxa"/>
            <w:tcBorders>
              <w:top w:val="single" w:sz="4" w:space="0" w:color="000000"/>
              <w:left w:val="single" w:sz="4" w:space="0" w:color="000000"/>
              <w:bottom w:val="single" w:sz="4" w:space="0" w:color="000000"/>
              <w:right w:val="single" w:sz="4" w:space="0" w:color="000000"/>
            </w:tcBorders>
            <w:vAlign w:val="center"/>
          </w:tcPr>
          <w:p w14:paraId="0D69A2FD" w14:textId="77777777" w:rsidR="00B74F67" w:rsidRPr="00793B2F" w:rsidRDefault="00B74F67" w:rsidP="001A5538">
            <w:pPr>
              <w:suppressAutoHyphens w:val="0"/>
              <w:ind w:left="112"/>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 xml:space="preserve">Odstęp od zakłóceń min. 40 </w:t>
            </w:r>
            <w:proofErr w:type="spellStart"/>
            <w:r w:rsidRPr="00793B2F">
              <w:rPr>
                <w:rFonts w:ascii="Liberation Serif" w:eastAsia="Calibri" w:hAnsi="Liberation Serif"/>
                <w:kern w:val="2"/>
                <w:sz w:val="22"/>
                <w:szCs w:val="22"/>
                <w:lang w:eastAsia="pl-PL"/>
              </w:rPr>
              <w:t>dB</w:t>
            </w:r>
            <w:proofErr w:type="spellEnd"/>
          </w:p>
        </w:tc>
      </w:tr>
      <w:tr w:rsidR="00B74F67" w:rsidRPr="00793B2F" w14:paraId="12E63240"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61FDC6A5" w14:textId="77777777" w:rsidR="00B74F67" w:rsidRPr="00793B2F" w:rsidRDefault="00B74F67" w:rsidP="001A5538">
            <w:pPr>
              <w:suppressAutoHyphens w:val="0"/>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3.8</w:t>
            </w:r>
          </w:p>
        </w:tc>
        <w:tc>
          <w:tcPr>
            <w:tcW w:w="8037" w:type="dxa"/>
            <w:tcBorders>
              <w:top w:val="single" w:sz="4" w:space="0" w:color="000000"/>
              <w:left w:val="single" w:sz="4" w:space="0" w:color="000000"/>
              <w:bottom w:val="single" w:sz="4" w:space="0" w:color="000000"/>
              <w:right w:val="single" w:sz="4" w:space="0" w:color="000000"/>
            </w:tcBorders>
            <w:vAlign w:val="center"/>
          </w:tcPr>
          <w:p w14:paraId="5FBA8DFE" w14:textId="77777777" w:rsidR="00B74F67" w:rsidRPr="00793B2F" w:rsidRDefault="00B74F67" w:rsidP="001A5538">
            <w:pPr>
              <w:suppressAutoHyphens w:val="0"/>
              <w:ind w:left="112"/>
              <w:jc w:val="both"/>
              <w:textAlignment w:val="baseline"/>
              <w:rPr>
                <w:rFonts w:ascii="Liberation Serif" w:eastAsia="NSimSun" w:hAnsi="Liberation Serif"/>
                <w:kern w:val="2"/>
                <w:lang w:eastAsia="zh-CN"/>
              </w:rPr>
            </w:pPr>
            <w:r w:rsidRPr="00793B2F">
              <w:rPr>
                <w:rFonts w:ascii="Liberation Serif" w:eastAsia="Calibri" w:hAnsi="Liberation Serif"/>
                <w:kern w:val="2"/>
                <w:sz w:val="22"/>
                <w:szCs w:val="22"/>
                <w:lang w:eastAsia="pl-PL"/>
              </w:rPr>
              <w:t xml:space="preserve">Moc emitowana na kanałach sąsiednich </w:t>
            </w:r>
            <w:r w:rsidRPr="00793B2F">
              <w:rPr>
                <w:rFonts w:ascii="Symbol" w:eastAsia="Symbol" w:hAnsi="Symbol" w:cs="Symbol"/>
                <w:kern w:val="2"/>
                <w:sz w:val="22"/>
                <w:szCs w:val="22"/>
                <w:lang w:eastAsia="pl-PL"/>
              </w:rPr>
              <w:t></w:t>
            </w:r>
            <w:r w:rsidRPr="00793B2F">
              <w:rPr>
                <w:rFonts w:ascii="Liberation Serif" w:eastAsia="Calibri" w:hAnsi="Liberation Serif"/>
                <w:kern w:val="2"/>
                <w:sz w:val="22"/>
                <w:szCs w:val="22"/>
                <w:lang w:eastAsia="pl-PL"/>
              </w:rPr>
              <w:t xml:space="preserve"> 60dB dla odstępu 12,5 kHz</w:t>
            </w:r>
          </w:p>
        </w:tc>
      </w:tr>
      <w:tr w:rsidR="00B74F67" w:rsidRPr="00793B2F" w14:paraId="6738DC20"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24228716" w14:textId="77777777" w:rsidR="00B74F67" w:rsidRPr="00793B2F" w:rsidRDefault="00B74F67" w:rsidP="001A5538">
            <w:pPr>
              <w:suppressAutoHyphens w:val="0"/>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3.9</w:t>
            </w:r>
          </w:p>
        </w:tc>
        <w:tc>
          <w:tcPr>
            <w:tcW w:w="8037" w:type="dxa"/>
            <w:tcBorders>
              <w:top w:val="single" w:sz="4" w:space="0" w:color="000000"/>
              <w:left w:val="single" w:sz="4" w:space="0" w:color="000000"/>
              <w:bottom w:val="single" w:sz="4" w:space="0" w:color="000000"/>
              <w:right w:val="single" w:sz="4" w:space="0" w:color="000000"/>
            </w:tcBorders>
            <w:vAlign w:val="center"/>
          </w:tcPr>
          <w:p w14:paraId="5BA5158E" w14:textId="77777777" w:rsidR="00B74F67" w:rsidRPr="00793B2F" w:rsidRDefault="00B74F67" w:rsidP="001A5538">
            <w:pPr>
              <w:suppressAutoHyphens w:val="0"/>
              <w:ind w:left="112"/>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Wokoder cyfrowy zgodny z AMBE+2, dotyczy również odbiornika</w:t>
            </w:r>
          </w:p>
        </w:tc>
      </w:tr>
      <w:tr w:rsidR="00B74F67" w:rsidRPr="00793B2F" w14:paraId="7944A546"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0B6194EA" w14:textId="77777777" w:rsidR="00B74F67" w:rsidRPr="00793B2F" w:rsidRDefault="00B74F67" w:rsidP="001A5538">
            <w:pPr>
              <w:suppressAutoHyphens w:val="0"/>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3.10</w:t>
            </w:r>
          </w:p>
        </w:tc>
        <w:tc>
          <w:tcPr>
            <w:tcW w:w="8037" w:type="dxa"/>
            <w:tcBorders>
              <w:top w:val="single" w:sz="4" w:space="0" w:color="000000"/>
              <w:left w:val="single" w:sz="4" w:space="0" w:color="000000"/>
              <w:bottom w:val="single" w:sz="4" w:space="0" w:color="000000"/>
              <w:right w:val="single" w:sz="4" w:space="0" w:color="000000"/>
            </w:tcBorders>
            <w:vAlign w:val="center"/>
          </w:tcPr>
          <w:p w14:paraId="399A8DF4" w14:textId="77777777" w:rsidR="00B74F67" w:rsidRPr="00793B2F" w:rsidRDefault="00B74F67" w:rsidP="001A5538">
            <w:pPr>
              <w:suppressAutoHyphens w:val="0"/>
              <w:ind w:left="112"/>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Protokół cyfrowy zgodny z ETSI TS102 361</w:t>
            </w:r>
          </w:p>
        </w:tc>
      </w:tr>
      <w:tr w:rsidR="00B74F67" w:rsidRPr="00793B2F" w14:paraId="25CAC99D" w14:textId="77777777" w:rsidTr="001A5538">
        <w:trPr>
          <w:trHeight w:hRule="exact" w:val="34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57440" w14:textId="77777777" w:rsidR="00B74F67" w:rsidRPr="00793B2F" w:rsidRDefault="00B74F67" w:rsidP="001A5538">
            <w:pPr>
              <w:suppressAutoHyphens w:val="0"/>
              <w:jc w:val="both"/>
              <w:textAlignment w:val="baseline"/>
              <w:rPr>
                <w:rFonts w:ascii="Liberation Serif" w:eastAsia="Calibri" w:hAnsi="Liberation Serif"/>
                <w:b/>
                <w:i/>
                <w:kern w:val="2"/>
                <w:lang w:eastAsia="pl-PL"/>
              </w:rPr>
            </w:pPr>
            <w:r w:rsidRPr="00793B2F">
              <w:rPr>
                <w:rFonts w:ascii="Liberation Serif" w:eastAsia="Calibri" w:hAnsi="Liberation Serif"/>
                <w:b/>
                <w:i/>
                <w:kern w:val="2"/>
                <w:sz w:val="22"/>
                <w:szCs w:val="22"/>
                <w:lang w:eastAsia="pl-PL"/>
              </w:rPr>
              <w:t>4</w:t>
            </w:r>
          </w:p>
        </w:tc>
        <w:tc>
          <w:tcPr>
            <w:tcW w:w="8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9A4F9" w14:textId="77777777" w:rsidR="00B74F67" w:rsidRPr="00793B2F" w:rsidRDefault="00B74F67" w:rsidP="001A5538">
            <w:pPr>
              <w:suppressAutoHyphens w:val="0"/>
              <w:ind w:left="112"/>
              <w:jc w:val="both"/>
              <w:textAlignment w:val="baseline"/>
              <w:rPr>
                <w:rFonts w:ascii="Liberation Serif" w:eastAsia="Calibri" w:hAnsi="Liberation Serif"/>
                <w:b/>
                <w:i/>
                <w:kern w:val="2"/>
                <w:u w:val="single"/>
                <w:lang w:eastAsia="pl-PL"/>
              </w:rPr>
            </w:pPr>
            <w:r w:rsidRPr="00793B2F">
              <w:rPr>
                <w:rFonts w:ascii="Liberation Serif" w:eastAsia="Calibri" w:hAnsi="Liberation Serif"/>
                <w:b/>
                <w:i/>
                <w:kern w:val="2"/>
                <w:sz w:val="22"/>
                <w:szCs w:val="22"/>
                <w:u w:val="single"/>
                <w:lang w:eastAsia="pl-PL"/>
              </w:rPr>
              <w:t>Parametry techniczne odbiornika</w:t>
            </w:r>
          </w:p>
        </w:tc>
      </w:tr>
      <w:tr w:rsidR="00B74F67" w:rsidRPr="00793B2F" w14:paraId="0C67A79D"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6FA547E6" w14:textId="77777777" w:rsidR="00B74F67" w:rsidRPr="00793B2F" w:rsidRDefault="00B74F67" w:rsidP="001A5538">
            <w:pPr>
              <w:suppressAutoHyphens w:val="0"/>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4.1</w:t>
            </w:r>
          </w:p>
        </w:tc>
        <w:tc>
          <w:tcPr>
            <w:tcW w:w="8037" w:type="dxa"/>
            <w:tcBorders>
              <w:top w:val="single" w:sz="4" w:space="0" w:color="000000"/>
              <w:left w:val="single" w:sz="4" w:space="0" w:color="000000"/>
              <w:bottom w:val="single" w:sz="4" w:space="0" w:color="000000"/>
              <w:right w:val="single" w:sz="4" w:space="0" w:color="000000"/>
            </w:tcBorders>
            <w:vAlign w:val="center"/>
          </w:tcPr>
          <w:p w14:paraId="32C447C7" w14:textId="77777777" w:rsidR="00B74F67" w:rsidRPr="00793B2F" w:rsidRDefault="00B74F67" w:rsidP="001A5538">
            <w:pPr>
              <w:suppressAutoHyphens w:val="0"/>
              <w:ind w:left="112"/>
              <w:jc w:val="both"/>
              <w:textAlignment w:val="baseline"/>
              <w:rPr>
                <w:rFonts w:ascii="Liberation Serif" w:eastAsia="NSimSun" w:hAnsi="Liberation Serif"/>
                <w:kern w:val="2"/>
                <w:lang w:eastAsia="zh-CN"/>
              </w:rPr>
            </w:pPr>
            <w:r w:rsidRPr="00793B2F">
              <w:rPr>
                <w:rFonts w:ascii="Liberation Serif" w:eastAsia="Calibri" w:hAnsi="Liberation Serif"/>
                <w:kern w:val="2"/>
                <w:sz w:val="22"/>
                <w:szCs w:val="22"/>
                <w:lang w:eastAsia="pl-PL"/>
              </w:rPr>
              <w:t xml:space="preserve">Czułość analogowa nie gorsza niż 0,35 </w:t>
            </w:r>
            <w:r w:rsidRPr="00793B2F">
              <w:rPr>
                <w:rFonts w:ascii="Symbol" w:eastAsia="Symbol" w:hAnsi="Symbol" w:cs="Symbol"/>
                <w:kern w:val="2"/>
                <w:sz w:val="22"/>
                <w:szCs w:val="22"/>
                <w:lang w:eastAsia="pl-PL"/>
              </w:rPr>
              <w:t></w:t>
            </w:r>
            <w:r w:rsidRPr="00793B2F">
              <w:rPr>
                <w:rFonts w:ascii="Liberation Serif" w:eastAsia="Calibri" w:hAnsi="Liberation Serif"/>
                <w:kern w:val="2"/>
                <w:sz w:val="22"/>
                <w:szCs w:val="22"/>
                <w:lang w:eastAsia="pl-PL"/>
              </w:rPr>
              <w:t xml:space="preserve">V przy SINAD wynoszącym 12 </w:t>
            </w:r>
            <w:proofErr w:type="spellStart"/>
            <w:r w:rsidRPr="00793B2F">
              <w:rPr>
                <w:rFonts w:ascii="Liberation Serif" w:eastAsia="Calibri" w:hAnsi="Liberation Serif"/>
                <w:kern w:val="2"/>
                <w:sz w:val="22"/>
                <w:szCs w:val="22"/>
                <w:lang w:eastAsia="pl-PL"/>
              </w:rPr>
              <w:t>dB</w:t>
            </w:r>
            <w:proofErr w:type="spellEnd"/>
            <w:r w:rsidRPr="00793B2F">
              <w:rPr>
                <w:rFonts w:ascii="Liberation Serif" w:eastAsia="Calibri" w:hAnsi="Liberation Serif"/>
                <w:kern w:val="2"/>
                <w:sz w:val="22"/>
                <w:szCs w:val="22"/>
                <w:lang w:eastAsia="pl-PL"/>
              </w:rPr>
              <w:t>.</w:t>
            </w:r>
          </w:p>
          <w:p w14:paraId="2F0275A3" w14:textId="77777777" w:rsidR="00B74F67" w:rsidRPr="00793B2F" w:rsidRDefault="00B74F67" w:rsidP="001A5538">
            <w:pPr>
              <w:suppressAutoHyphens w:val="0"/>
              <w:ind w:left="112"/>
              <w:jc w:val="both"/>
              <w:textAlignment w:val="baseline"/>
              <w:rPr>
                <w:rFonts w:ascii="Liberation Serif" w:eastAsia="NSimSun" w:hAnsi="Liberation Serif"/>
                <w:kern w:val="2"/>
                <w:lang w:eastAsia="zh-CN"/>
              </w:rPr>
            </w:pPr>
            <w:r w:rsidRPr="00793B2F">
              <w:rPr>
                <w:rFonts w:ascii="Liberation Serif" w:eastAsia="Calibri" w:hAnsi="Liberation Serif"/>
                <w:kern w:val="2"/>
                <w:sz w:val="22"/>
                <w:szCs w:val="22"/>
                <w:lang w:eastAsia="pl-PL"/>
              </w:rPr>
              <w:t xml:space="preserve">Czułość cyfrowa 5% BER/0,3 </w:t>
            </w:r>
            <w:r w:rsidRPr="00793B2F">
              <w:rPr>
                <w:rFonts w:ascii="Symbol" w:eastAsia="Symbol" w:hAnsi="Symbol" w:cs="Symbol"/>
                <w:kern w:val="2"/>
                <w:sz w:val="22"/>
                <w:szCs w:val="22"/>
                <w:lang w:eastAsia="pl-PL"/>
              </w:rPr>
              <w:t></w:t>
            </w:r>
            <w:r w:rsidRPr="00793B2F">
              <w:rPr>
                <w:rFonts w:ascii="Liberation Serif" w:eastAsia="Calibri" w:hAnsi="Liberation Serif"/>
                <w:kern w:val="2"/>
                <w:sz w:val="22"/>
                <w:szCs w:val="22"/>
                <w:lang w:eastAsia="pl-PL"/>
              </w:rPr>
              <w:t>V</w:t>
            </w:r>
          </w:p>
        </w:tc>
      </w:tr>
      <w:tr w:rsidR="00B74F67" w:rsidRPr="00793B2F" w14:paraId="1FF56C14"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7F95EAC1" w14:textId="77777777" w:rsidR="00B74F67" w:rsidRPr="00793B2F" w:rsidRDefault="00B74F67" w:rsidP="001A5538">
            <w:pPr>
              <w:suppressAutoHyphens w:val="0"/>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4.2</w:t>
            </w:r>
          </w:p>
        </w:tc>
        <w:tc>
          <w:tcPr>
            <w:tcW w:w="8037" w:type="dxa"/>
            <w:tcBorders>
              <w:top w:val="single" w:sz="4" w:space="0" w:color="000000"/>
              <w:left w:val="single" w:sz="4" w:space="0" w:color="000000"/>
              <w:bottom w:val="single" w:sz="4" w:space="0" w:color="000000"/>
              <w:right w:val="single" w:sz="4" w:space="0" w:color="000000"/>
            </w:tcBorders>
            <w:vAlign w:val="center"/>
          </w:tcPr>
          <w:p w14:paraId="355BDB36" w14:textId="77777777" w:rsidR="00B74F67" w:rsidRPr="00793B2F" w:rsidRDefault="00B74F67" w:rsidP="001A5538">
            <w:pPr>
              <w:suppressAutoHyphens w:val="0"/>
              <w:ind w:left="112" w:right="-193"/>
              <w:jc w:val="both"/>
              <w:textAlignment w:val="baseline"/>
              <w:rPr>
                <w:rFonts w:ascii="Liberation Serif" w:eastAsia="NSimSun" w:hAnsi="Liberation Serif"/>
                <w:kern w:val="2"/>
                <w:lang w:eastAsia="zh-CN"/>
              </w:rPr>
            </w:pPr>
            <w:r w:rsidRPr="00793B2F">
              <w:rPr>
                <w:rFonts w:ascii="Liberation Serif" w:eastAsia="Calibri" w:hAnsi="Liberation Serif"/>
                <w:kern w:val="2"/>
                <w:sz w:val="22"/>
                <w:szCs w:val="22"/>
                <w:lang w:eastAsia="pl-PL"/>
              </w:rPr>
              <w:t xml:space="preserve">Współczynnik zawartości harmonicznych </w:t>
            </w:r>
            <w:r w:rsidRPr="00793B2F">
              <w:rPr>
                <w:rFonts w:ascii="Symbol" w:eastAsia="Symbol" w:hAnsi="Symbol" w:cs="Symbol"/>
                <w:kern w:val="2"/>
                <w:sz w:val="22"/>
                <w:szCs w:val="22"/>
                <w:lang w:eastAsia="pl-PL"/>
              </w:rPr>
              <w:t></w:t>
            </w:r>
            <w:r w:rsidRPr="00793B2F">
              <w:rPr>
                <w:rFonts w:ascii="Liberation Serif" w:eastAsia="Calibri" w:hAnsi="Liberation Serif"/>
                <w:kern w:val="2"/>
                <w:sz w:val="22"/>
                <w:szCs w:val="22"/>
                <w:lang w:eastAsia="pl-PL"/>
              </w:rPr>
              <w:t xml:space="preserve"> 5 %, przy 1 kHz, dewiacja 60% wartości maksymalnej</w:t>
            </w:r>
          </w:p>
        </w:tc>
      </w:tr>
      <w:tr w:rsidR="00B74F67" w:rsidRPr="00793B2F" w14:paraId="1DADEEBC"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253FFD5B" w14:textId="77777777" w:rsidR="00B74F67" w:rsidRPr="00793B2F" w:rsidRDefault="00B74F67" w:rsidP="001A5538">
            <w:pPr>
              <w:suppressAutoHyphens w:val="0"/>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4.3</w:t>
            </w:r>
          </w:p>
        </w:tc>
        <w:tc>
          <w:tcPr>
            <w:tcW w:w="8037" w:type="dxa"/>
            <w:tcBorders>
              <w:top w:val="single" w:sz="4" w:space="0" w:color="000000"/>
              <w:left w:val="single" w:sz="4" w:space="0" w:color="000000"/>
              <w:bottom w:val="single" w:sz="4" w:space="0" w:color="000000"/>
              <w:right w:val="single" w:sz="4" w:space="0" w:color="000000"/>
            </w:tcBorders>
            <w:vAlign w:val="center"/>
          </w:tcPr>
          <w:p w14:paraId="22E7477B" w14:textId="77777777" w:rsidR="00B74F67" w:rsidRPr="00793B2F" w:rsidRDefault="00B74F67" w:rsidP="001A5538">
            <w:pPr>
              <w:suppressAutoHyphens w:val="0"/>
              <w:ind w:left="112"/>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 xml:space="preserve">Charakterystyka pasma akustycznego (+1, -3 </w:t>
            </w:r>
            <w:proofErr w:type="spellStart"/>
            <w:r w:rsidRPr="00793B2F">
              <w:rPr>
                <w:rFonts w:ascii="Liberation Serif" w:eastAsia="Calibri" w:hAnsi="Liberation Serif"/>
                <w:kern w:val="2"/>
                <w:sz w:val="22"/>
                <w:szCs w:val="22"/>
                <w:lang w:eastAsia="pl-PL"/>
              </w:rPr>
              <w:t>dB</w:t>
            </w:r>
            <w:proofErr w:type="spellEnd"/>
            <w:r w:rsidRPr="00793B2F">
              <w:rPr>
                <w:rFonts w:ascii="Liberation Serif" w:eastAsia="Calibri" w:hAnsi="Liberation Serif"/>
                <w:kern w:val="2"/>
                <w:sz w:val="22"/>
                <w:szCs w:val="22"/>
                <w:lang w:eastAsia="pl-PL"/>
              </w:rPr>
              <w:t>)</w:t>
            </w:r>
          </w:p>
        </w:tc>
      </w:tr>
      <w:tr w:rsidR="00B74F67" w:rsidRPr="00793B2F" w14:paraId="75E879A8"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34AC6CDA" w14:textId="77777777" w:rsidR="00B74F67" w:rsidRPr="00793B2F" w:rsidRDefault="00B74F67" w:rsidP="001A5538">
            <w:pPr>
              <w:suppressAutoHyphens w:val="0"/>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4.4</w:t>
            </w:r>
          </w:p>
        </w:tc>
        <w:tc>
          <w:tcPr>
            <w:tcW w:w="8037" w:type="dxa"/>
            <w:tcBorders>
              <w:top w:val="single" w:sz="4" w:space="0" w:color="000000"/>
              <w:left w:val="single" w:sz="4" w:space="0" w:color="000000"/>
              <w:bottom w:val="single" w:sz="4" w:space="0" w:color="000000"/>
              <w:right w:val="single" w:sz="4" w:space="0" w:color="000000"/>
            </w:tcBorders>
            <w:vAlign w:val="center"/>
          </w:tcPr>
          <w:p w14:paraId="55D8B6C5" w14:textId="77777777" w:rsidR="00B74F67" w:rsidRPr="00793B2F" w:rsidRDefault="00B74F67" w:rsidP="001A5538">
            <w:pPr>
              <w:suppressAutoHyphens w:val="0"/>
              <w:ind w:left="112"/>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 xml:space="preserve">Selektywność sąsiedniokanałowa min. 60 </w:t>
            </w:r>
            <w:proofErr w:type="spellStart"/>
            <w:r w:rsidRPr="00793B2F">
              <w:rPr>
                <w:rFonts w:ascii="Liberation Serif" w:eastAsia="Calibri" w:hAnsi="Liberation Serif"/>
                <w:kern w:val="2"/>
                <w:sz w:val="22"/>
                <w:szCs w:val="22"/>
                <w:lang w:eastAsia="pl-PL"/>
              </w:rPr>
              <w:t>dB</w:t>
            </w:r>
            <w:proofErr w:type="spellEnd"/>
            <w:r w:rsidRPr="00793B2F">
              <w:rPr>
                <w:rFonts w:ascii="Liberation Serif" w:eastAsia="Calibri" w:hAnsi="Liberation Serif"/>
                <w:kern w:val="2"/>
                <w:sz w:val="22"/>
                <w:szCs w:val="22"/>
                <w:lang w:eastAsia="pl-PL"/>
              </w:rPr>
              <w:t xml:space="preserve"> dla odstępu 12,5 kHz</w:t>
            </w:r>
          </w:p>
        </w:tc>
      </w:tr>
      <w:tr w:rsidR="00B74F67" w:rsidRPr="00793B2F" w14:paraId="5D814491"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729016EB" w14:textId="77777777" w:rsidR="00B74F67" w:rsidRPr="00793B2F" w:rsidRDefault="00B74F67" w:rsidP="001A5538">
            <w:pPr>
              <w:suppressAutoHyphens w:val="0"/>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4.5</w:t>
            </w:r>
          </w:p>
        </w:tc>
        <w:tc>
          <w:tcPr>
            <w:tcW w:w="8037" w:type="dxa"/>
            <w:tcBorders>
              <w:top w:val="single" w:sz="4" w:space="0" w:color="000000"/>
              <w:left w:val="single" w:sz="4" w:space="0" w:color="000000"/>
              <w:bottom w:val="single" w:sz="4" w:space="0" w:color="000000"/>
              <w:right w:val="single" w:sz="4" w:space="0" w:color="000000"/>
            </w:tcBorders>
            <w:vAlign w:val="center"/>
          </w:tcPr>
          <w:p w14:paraId="1CCC1D00" w14:textId="77777777" w:rsidR="00B74F67" w:rsidRPr="00793B2F" w:rsidRDefault="00B74F67" w:rsidP="001A5538">
            <w:pPr>
              <w:suppressAutoHyphens w:val="0"/>
              <w:ind w:left="112"/>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 xml:space="preserve">Tłumienie sygnałów niepożądanych ≥ 70 </w:t>
            </w:r>
            <w:proofErr w:type="spellStart"/>
            <w:r w:rsidRPr="00793B2F">
              <w:rPr>
                <w:rFonts w:ascii="Liberation Serif" w:eastAsia="Calibri" w:hAnsi="Liberation Serif"/>
                <w:kern w:val="2"/>
                <w:sz w:val="22"/>
                <w:szCs w:val="22"/>
                <w:lang w:eastAsia="pl-PL"/>
              </w:rPr>
              <w:t>dB</w:t>
            </w:r>
            <w:proofErr w:type="spellEnd"/>
            <w:r w:rsidRPr="00793B2F">
              <w:rPr>
                <w:rFonts w:ascii="Liberation Serif" w:eastAsia="Calibri" w:hAnsi="Liberation Serif"/>
                <w:kern w:val="2"/>
                <w:sz w:val="22"/>
                <w:szCs w:val="22"/>
                <w:lang w:eastAsia="pl-PL"/>
              </w:rPr>
              <w:t>. Dla odstępu 12,5 kHz</w:t>
            </w:r>
          </w:p>
        </w:tc>
      </w:tr>
      <w:tr w:rsidR="00B74F67" w:rsidRPr="00793B2F" w14:paraId="15B28FE2"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43305806" w14:textId="77777777" w:rsidR="00B74F67" w:rsidRPr="00793B2F" w:rsidRDefault="00B74F67" w:rsidP="001A5538">
            <w:pPr>
              <w:suppressAutoHyphens w:val="0"/>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lastRenderedPageBreak/>
              <w:t>4.6</w:t>
            </w:r>
          </w:p>
        </w:tc>
        <w:tc>
          <w:tcPr>
            <w:tcW w:w="8037" w:type="dxa"/>
            <w:tcBorders>
              <w:top w:val="single" w:sz="4" w:space="0" w:color="000000"/>
              <w:left w:val="single" w:sz="4" w:space="0" w:color="000000"/>
              <w:bottom w:val="single" w:sz="4" w:space="0" w:color="000000"/>
              <w:right w:val="single" w:sz="4" w:space="0" w:color="000000"/>
            </w:tcBorders>
            <w:vAlign w:val="center"/>
          </w:tcPr>
          <w:p w14:paraId="30ADC6DB" w14:textId="77777777" w:rsidR="00B74F67" w:rsidRPr="00793B2F" w:rsidRDefault="00B74F67" w:rsidP="001A5538">
            <w:pPr>
              <w:suppressAutoHyphens w:val="0"/>
              <w:ind w:left="112"/>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Moc wyjściowa akustyczna dla głośnika wewnętrznego minimum 3 W</w:t>
            </w:r>
          </w:p>
        </w:tc>
      </w:tr>
      <w:tr w:rsidR="00B74F67" w:rsidRPr="00793B2F" w14:paraId="5EB820FD"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7E46A026" w14:textId="77777777" w:rsidR="00B74F67" w:rsidRPr="00793B2F" w:rsidRDefault="00B74F67" w:rsidP="001A5538">
            <w:pPr>
              <w:suppressAutoHyphens w:val="0"/>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4.7</w:t>
            </w:r>
          </w:p>
        </w:tc>
        <w:tc>
          <w:tcPr>
            <w:tcW w:w="8037" w:type="dxa"/>
            <w:tcBorders>
              <w:top w:val="single" w:sz="4" w:space="0" w:color="000000"/>
              <w:left w:val="single" w:sz="4" w:space="0" w:color="000000"/>
              <w:bottom w:val="single" w:sz="4" w:space="0" w:color="000000"/>
              <w:right w:val="single" w:sz="4" w:space="0" w:color="000000"/>
            </w:tcBorders>
            <w:vAlign w:val="center"/>
          </w:tcPr>
          <w:p w14:paraId="767AC3D8" w14:textId="77777777" w:rsidR="00B74F67" w:rsidRPr="00793B2F" w:rsidRDefault="00B74F67" w:rsidP="001A5538">
            <w:pPr>
              <w:suppressAutoHyphens w:val="0"/>
              <w:ind w:left="112"/>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 xml:space="preserve">Przydźwięki i szumy nie więcej niż –40 </w:t>
            </w:r>
            <w:proofErr w:type="spellStart"/>
            <w:r w:rsidRPr="00793B2F">
              <w:rPr>
                <w:rFonts w:ascii="Liberation Serif" w:eastAsia="Calibri" w:hAnsi="Liberation Serif"/>
                <w:kern w:val="2"/>
                <w:sz w:val="22"/>
                <w:szCs w:val="22"/>
                <w:lang w:eastAsia="pl-PL"/>
              </w:rPr>
              <w:t>dB</w:t>
            </w:r>
            <w:proofErr w:type="spellEnd"/>
            <w:r w:rsidRPr="00793B2F">
              <w:rPr>
                <w:rFonts w:ascii="Liberation Serif" w:eastAsia="Calibri" w:hAnsi="Liberation Serif"/>
                <w:kern w:val="2"/>
                <w:sz w:val="22"/>
                <w:szCs w:val="22"/>
                <w:lang w:eastAsia="pl-PL"/>
              </w:rPr>
              <w:t xml:space="preserve"> dla odstępu 12,5 kHz</w:t>
            </w:r>
          </w:p>
        </w:tc>
      </w:tr>
      <w:tr w:rsidR="00B74F67" w:rsidRPr="00793B2F" w14:paraId="467899E3" w14:textId="77777777" w:rsidTr="001A5538">
        <w:trPr>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67CED" w14:textId="77777777" w:rsidR="00B74F67" w:rsidRPr="00793B2F" w:rsidRDefault="00B74F67" w:rsidP="001A5538">
            <w:pPr>
              <w:suppressAutoHyphens w:val="0"/>
              <w:jc w:val="both"/>
              <w:textAlignment w:val="baseline"/>
              <w:rPr>
                <w:rFonts w:ascii="Liberation Serif" w:eastAsia="Calibri" w:hAnsi="Liberation Serif"/>
                <w:b/>
                <w:i/>
                <w:kern w:val="2"/>
                <w:lang w:eastAsia="pl-PL"/>
              </w:rPr>
            </w:pPr>
            <w:r w:rsidRPr="00793B2F">
              <w:rPr>
                <w:rFonts w:ascii="Liberation Serif" w:eastAsia="Calibri" w:hAnsi="Liberation Serif"/>
                <w:b/>
                <w:i/>
                <w:kern w:val="2"/>
                <w:sz w:val="22"/>
                <w:szCs w:val="22"/>
                <w:lang w:eastAsia="pl-PL"/>
              </w:rPr>
              <w:t>5</w:t>
            </w:r>
          </w:p>
        </w:tc>
        <w:tc>
          <w:tcPr>
            <w:tcW w:w="8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362F8" w14:textId="77777777" w:rsidR="00B74F67" w:rsidRPr="00793B2F" w:rsidRDefault="00B74F67" w:rsidP="001A5538">
            <w:pPr>
              <w:suppressAutoHyphens w:val="0"/>
              <w:ind w:left="112"/>
              <w:jc w:val="both"/>
              <w:textAlignment w:val="baseline"/>
              <w:rPr>
                <w:rFonts w:ascii="Liberation Serif" w:eastAsia="Calibri" w:hAnsi="Liberation Serif"/>
                <w:b/>
                <w:i/>
                <w:kern w:val="2"/>
                <w:u w:val="single"/>
                <w:lang w:eastAsia="pl-PL"/>
              </w:rPr>
            </w:pPr>
            <w:r w:rsidRPr="00793B2F">
              <w:rPr>
                <w:rFonts w:ascii="Liberation Serif" w:eastAsia="Calibri" w:hAnsi="Liberation Serif"/>
                <w:b/>
                <w:i/>
                <w:kern w:val="2"/>
                <w:sz w:val="22"/>
                <w:szCs w:val="22"/>
                <w:u w:val="single"/>
                <w:lang w:eastAsia="pl-PL"/>
              </w:rPr>
              <w:t xml:space="preserve">Parametry GPS- dla 5 satelitów przy mocy sygnału –130 </w:t>
            </w:r>
            <w:proofErr w:type="spellStart"/>
            <w:r w:rsidRPr="00793B2F">
              <w:rPr>
                <w:rFonts w:ascii="Liberation Serif" w:eastAsia="Calibri" w:hAnsi="Liberation Serif"/>
                <w:b/>
                <w:i/>
                <w:kern w:val="2"/>
                <w:sz w:val="22"/>
                <w:szCs w:val="22"/>
                <w:u w:val="single"/>
                <w:lang w:eastAsia="pl-PL"/>
              </w:rPr>
              <w:t>dBm</w:t>
            </w:r>
            <w:proofErr w:type="spellEnd"/>
          </w:p>
        </w:tc>
      </w:tr>
      <w:tr w:rsidR="00B74F67" w:rsidRPr="00793B2F" w14:paraId="1FCF1E52"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1BB4727B" w14:textId="77777777" w:rsidR="00B74F67" w:rsidRPr="00793B2F" w:rsidRDefault="00B74F67" w:rsidP="001A5538">
            <w:pPr>
              <w:suppressAutoHyphens w:val="0"/>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5.1</w:t>
            </w:r>
          </w:p>
        </w:tc>
        <w:tc>
          <w:tcPr>
            <w:tcW w:w="8037" w:type="dxa"/>
            <w:tcBorders>
              <w:top w:val="single" w:sz="4" w:space="0" w:color="000000"/>
              <w:left w:val="single" w:sz="4" w:space="0" w:color="000000"/>
              <w:bottom w:val="single" w:sz="4" w:space="0" w:color="000000"/>
              <w:right w:val="single" w:sz="4" w:space="0" w:color="000000"/>
            </w:tcBorders>
            <w:vAlign w:val="center"/>
          </w:tcPr>
          <w:p w14:paraId="7498AA6D" w14:textId="77777777" w:rsidR="00B74F67" w:rsidRPr="00793B2F" w:rsidRDefault="00B74F67" w:rsidP="001A5538">
            <w:pPr>
              <w:suppressAutoHyphens w:val="0"/>
              <w:ind w:left="112"/>
              <w:jc w:val="both"/>
              <w:textAlignment w:val="baseline"/>
              <w:rPr>
                <w:rFonts w:ascii="Liberation Serif" w:eastAsia="NSimSun" w:hAnsi="Liberation Serif"/>
                <w:kern w:val="2"/>
                <w:lang w:eastAsia="zh-CN"/>
              </w:rPr>
            </w:pPr>
            <w:r w:rsidRPr="00793B2F">
              <w:rPr>
                <w:rFonts w:ascii="Liberation Serif" w:eastAsia="Calibri" w:hAnsi="Liberation Serif"/>
                <w:kern w:val="2"/>
                <w:sz w:val="22"/>
                <w:szCs w:val="22"/>
                <w:lang w:eastAsia="pl-PL"/>
              </w:rPr>
              <w:t xml:space="preserve">Czas  do pierwszego określenia pozycji po włączeniu </w:t>
            </w:r>
            <w:r w:rsidRPr="00793B2F">
              <w:rPr>
                <w:rFonts w:ascii="Symbol" w:eastAsia="Symbol" w:hAnsi="Symbol" w:cs="Symbol"/>
                <w:kern w:val="2"/>
                <w:sz w:val="22"/>
                <w:szCs w:val="22"/>
                <w:lang w:eastAsia="pl-PL"/>
              </w:rPr>
              <w:t></w:t>
            </w:r>
            <w:r w:rsidRPr="00793B2F">
              <w:rPr>
                <w:rFonts w:ascii="Liberation Serif" w:eastAsia="Calibri" w:hAnsi="Liberation Serif"/>
                <w:kern w:val="2"/>
                <w:sz w:val="22"/>
                <w:szCs w:val="22"/>
                <w:lang w:eastAsia="pl-PL"/>
              </w:rPr>
              <w:t xml:space="preserve"> 1min.</w:t>
            </w:r>
          </w:p>
        </w:tc>
      </w:tr>
      <w:tr w:rsidR="00B74F67" w:rsidRPr="00793B2F" w14:paraId="7543F006"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67CAFA0A" w14:textId="77777777" w:rsidR="00B74F67" w:rsidRPr="00793B2F" w:rsidRDefault="00B74F67" w:rsidP="001A5538">
            <w:pPr>
              <w:suppressAutoHyphens w:val="0"/>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5.2</w:t>
            </w:r>
          </w:p>
        </w:tc>
        <w:tc>
          <w:tcPr>
            <w:tcW w:w="8037" w:type="dxa"/>
            <w:tcBorders>
              <w:top w:val="single" w:sz="4" w:space="0" w:color="000000"/>
              <w:left w:val="single" w:sz="4" w:space="0" w:color="000000"/>
              <w:bottom w:val="single" w:sz="4" w:space="0" w:color="000000"/>
              <w:right w:val="single" w:sz="4" w:space="0" w:color="000000"/>
            </w:tcBorders>
            <w:vAlign w:val="center"/>
          </w:tcPr>
          <w:p w14:paraId="70E7520F" w14:textId="77777777" w:rsidR="00B74F67" w:rsidRPr="00793B2F" w:rsidRDefault="00B74F67" w:rsidP="001A5538">
            <w:pPr>
              <w:suppressAutoHyphens w:val="0"/>
              <w:ind w:left="112"/>
              <w:jc w:val="both"/>
              <w:textAlignment w:val="baseline"/>
              <w:rPr>
                <w:rFonts w:ascii="Liberation Serif" w:eastAsia="NSimSun" w:hAnsi="Liberation Serif"/>
                <w:kern w:val="2"/>
                <w:lang w:eastAsia="zh-CN"/>
              </w:rPr>
            </w:pPr>
            <w:r w:rsidRPr="00793B2F">
              <w:rPr>
                <w:rFonts w:ascii="Liberation Serif" w:eastAsia="Calibri" w:hAnsi="Liberation Serif"/>
                <w:kern w:val="2"/>
                <w:sz w:val="22"/>
                <w:szCs w:val="22"/>
                <w:lang w:eastAsia="pl-PL"/>
              </w:rPr>
              <w:t xml:space="preserve">Czas  do pierwszego określenia pozycji ze stanu oczekiwania </w:t>
            </w:r>
            <w:r w:rsidRPr="00793B2F">
              <w:rPr>
                <w:rFonts w:ascii="Symbol" w:eastAsia="Symbol" w:hAnsi="Symbol" w:cs="Symbol"/>
                <w:kern w:val="2"/>
                <w:sz w:val="22"/>
                <w:szCs w:val="22"/>
                <w:lang w:eastAsia="pl-PL"/>
              </w:rPr>
              <w:t></w:t>
            </w:r>
            <w:r w:rsidRPr="00793B2F">
              <w:rPr>
                <w:rFonts w:ascii="Liberation Serif" w:eastAsia="Calibri" w:hAnsi="Liberation Serif"/>
                <w:kern w:val="2"/>
                <w:sz w:val="22"/>
                <w:szCs w:val="22"/>
                <w:lang w:eastAsia="pl-PL"/>
              </w:rPr>
              <w:t xml:space="preserve"> 10 s</w:t>
            </w:r>
          </w:p>
        </w:tc>
      </w:tr>
      <w:tr w:rsidR="00B74F67" w:rsidRPr="00793B2F" w14:paraId="17070848"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4A5C09A5" w14:textId="77777777" w:rsidR="00B74F67" w:rsidRPr="00793B2F" w:rsidRDefault="00B74F67" w:rsidP="001A5538">
            <w:pPr>
              <w:suppressAutoHyphens w:val="0"/>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5.3</w:t>
            </w:r>
          </w:p>
        </w:tc>
        <w:tc>
          <w:tcPr>
            <w:tcW w:w="8037" w:type="dxa"/>
            <w:tcBorders>
              <w:top w:val="single" w:sz="4" w:space="0" w:color="000000"/>
              <w:left w:val="single" w:sz="4" w:space="0" w:color="000000"/>
              <w:bottom w:val="single" w:sz="4" w:space="0" w:color="000000"/>
              <w:right w:val="single" w:sz="4" w:space="0" w:color="000000"/>
            </w:tcBorders>
            <w:vAlign w:val="center"/>
          </w:tcPr>
          <w:p w14:paraId="47EAD555" w14:textId="77777777" w:rsidR="00B74F67" w:rsidRPr="00793B2F" w:rsidRDefault="00B74F67" w:rsidP="001A5538">
            <w:pPr>
              <w:suppressAutoHyphens w:val="0"/>
              <w:ind w:left="112"/>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Dokładność lepsza niż 10 m</w:t>
            </w:r>
          </w:p>
        </w:tc>
      </w:tr>
      <w:tr w:rsidR="00B74F67" w:rsidRPr="00793B2F" w14:paraId="60610F01" w14:textId="77777777" w:rsidTr="001A5538">
        <w:trPr>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562F0" w14:textId="77777777" w:rsidR="00B74F67" w:rsidRPr="00793B2F" w:rsidRDefault="00B74F67" w:rsidP="001A5538">
            <w:pPr>
              <w:suppressAutoHyphens w:val="0"/>
              <w:jc w:val="both"/>
              <w:textAlignment w:val="baseline"/>
              <w:rPr>
                <w:rFonts w:ascii="Liberation Serif" w:eastAsia="Calibri" w:hAnsi="Liberation Serif"/>
                <w:b/>
                <w:i/>
                <w:kern w:val="2"/>
                <w:lang w:eastAsia="pl-PL"/>
              </w:rPr>
            </w:pPr>
            <w:r w:rsidRPr="00793B2F">
              <w:rPr>
                <w:rFonts w:ascii="Liberation Serif" w:eastAsia="Calibri" w:hAnsi="Liberation Serif"/>
                <w:b/>
                <w:i/>
                <w:kern w:val="2"/>
                <w:sz w:val="22"/>
                <w:szCs w:val="22"/>
                <w:lang w:eastAsia="pl-PL"/>
              </w:rPr>
              <w:t>6</w:t>
            </w:r>
          </w:p>
        </w:tc>
        <w:tc>
          <w:tcPr>
            <w:tcW w:w="8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14E2E" w14:textId="77777777" w:rsidR="00B74F67" w:rsidRPr="00793B2F" w:rsidRDefault="00B74F67" w:rsidP="001A5538">
            <w:pPr>
              <w:suppressAutoHyphens w:val="0"/>
              <w:ind w:left="112"/>
              <w:jc w:val="both"/>
              <w:textAlignment w:val="baseline"/>
              <w:rPr>
                <w:rFonts w:ascii="Liberation Serif" w:eastAsia="Calibri" w:hAnsi="Liberation Serif"/>
                <w:b/>
                <w:i/>
                <w:kern w:val="2"/>
                <w:u w:val="single"/>
                <w:lang w:eastAsia="pl-PL"/>
              </w:rPr>
            </w:pPr>
            <w:r w:rsidRPr="00793B2F">
              <w:rPr>
                <w:rFonts w:ascii="Liberation Serif" w:eastAsia="Calibri" w:hAnsi="Liberation Serif"/>
                <w:b/>
                <w:i/>
                <w:kern w:val="2"/>
                <w:sz w:val="22"/>
                <w:szCs w:val="22"/>
                <w:u w:val="single"/>
                <w:lang w:eastAsia="pl-PL"/>
              </w:rPr>
              <w:t>Antena GPS</w:t>
            </w:r>
          </w:p>
        </w:tc>
      </w:tr>
      <w:tr w:rsidR="00B74F67" w:rsidRPr="00793B2F" w14:paraId="28489B5A" w14:textId="77777777" w:rsidTr="001A5538">
        <w:trPr>
          <w:trHeight w:val="59"/>
        </w:trPr>
        <w:tc>
          <w:tcPr>
            <w:tcW w:w="709" w:type="dxa"/>
            <w:tcBorders>
              <w:top w:val="single" w:sz="4" w:space="0" w:color="000000"/>
              <w:left w:val="single" w:sz="4" w:space="0" w:color="000000"/>
              <w:bottom w:val="single" w:sz="4" w:space="0" w:color="000000"/>
              <w:right w:val="single" w:sz="4" w:space="0" w:color="000000"/>
            </w:tcBorders>
            <w:vAlign w:val="center"/>
          </w:tcPr>
          <w:p w14:paraId="06898078" w14:textId="77777777" w:rsidR="00B74F67" w:rsidRPr="00793B2F" w:rsidRDefault="00B74F67" w:rsidP="001A5538">
            <w:pPr>
              <w:suppressAutoHyphens w:val="0"/>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6.1</w:t>
            </w:r>
          </w:p>
        </w:tc>
        <w:tc>
          <w:tcPr>
            <w:tcW w:w="8037" w:type="dxa"/>
            <w:tcBorders>
              <w:top w:val="single" w:sz="4" w:space="0" w:color="000000"/>
              <w:left w:val="single" w:sz="4" w:space="0" w:color="000000"/>
              <w:bottom w:val="single" w:sz="4" w:space="0" w:color="000000"/>
              <w:right w:val="single" w:sz="4" w:space="0" w:color="000000"/>
            </w:tcBorders>
            <w:vAlign w:val="center"/>
          </w:tcPr>
          <w:p w14:paraId="64122CAB" w14:textId="77777777" w:rsidR="00B74F67" w:rsidRPr="00793B2F" w:rsidRDefault="00B74F67" w:rsidP="001A5538">
            <w:pPr>
              <w:suppressAutoHyphens w:val="0"/>
              <w:ind w:left="112"/>
              <w:jc w:val="both"/>
              <w:textAlignment w:val="baseline"/>
              <w:rPr>
                <w:rFonts w:ascii="Liberation Serif" w:eastAsia="SimSun, 宋体" w:hAnsi="Liberation Serif"/>
                <w:kern w:val="2"/>
              </w:rPr>
            </w:pPr>
            <w:r w:rsidRPr="00793B2F">
              <w:rPr>
                <w:rFonts w:ascii="Liberation Serif" w:eastAsia="SimSun, 宋体" w:hAnsi="Liberation Serif"/>
                <w:kern w:val="2"/>
                <w:sz w:val="22"/>
                <w:szCs w:val="22"/>
              </w:rPr>
              <w:t>Antena GPS do umieszczenia wewnątrz pojazdu. Kabel instalacji GPS (długość min. 5m) zakończony złączem odpowiednim dla gniazda GPS radiotelefonu.</w:t>
            </w:r>
          </w:p>
        </w:tc>
      </w:tr>
      <w:tr w:rsidR="00B74F67" w:rsidRPr="00793B2F" w14:paraId="6B420E95" w14:textId="77777777" w:rsidTr="001A5538">
        <w:trPr>
          <w:trHeight w:hRule="exact" w:val="340"/>
        </w:trPr>
        <w:tc>
          <w:tcPr>
            <w:tcW w:w="709" w:type="dxa"/>
            <w:tcBorders>
              <w:top w:val="single" w:sz="4" w:space="0" w:color="000000"/>
              <w:left w:val="single" w:sz="4" w:space="0" w:color="000000"/>
              <w:bottom w:val="single" w:sz="4" w:space="0" w:color="000000"/>
              <w:right w:val="single" w:sz="4" w:space="0" w:color="000000"/>
            </w:tcBorders>
            <w:vAlign w:val="center"/>
          </w:tcPr>
          <w:p w14:paraId="047C8F82" w14:textId="77777777" w:rsidR="00B74F67" w:rsidRPr="00793B2F" w:rsidRDefault="00B74F67" w:rsidP="001A5538">
            <w:pPr>
              <w:suppressAutoHyphens w:val="0"/>
              <w:jc w:val="both"/>
              <w:textAlignment w:val="baseline"/>
              <w:rPr>
                <w:rFonts w:ascii="Liberation Serif" w:eastAsia="Calibri" w:hAnsi="Liberation Serif"/>
                <w:b/>
                <w:i/>
                <w:kern w:val="2"/>
                <w:lang w:eastAsia="pl-PL"/>
              </w:rPr>
            </w:pPr>
            <w:r w:rsidRPr="00793B2F">
              <w:rPr>
                <w:rFonts w:ascii="Liberation Serif" w:eastAsia="Calibri" w:hAnsi="Liberation Serif"/>
                <w:b/>
                <w:i/>
                <w:kern w:val="2"/>
                <w:sz w:val="22"/>
                <w:szCs w:val="22"/>
                <w:lang w:eastAsia="pl-PL"/>
              </w:rPr>
              <w:t>7</w:t>
            </w:r>
          </w:p>
        </w:tc>
        <w:tc>
          <w:tcPr>
            <w:tcW w:w="8037" w:type="dxa"/>
            <w:tcBorders>
              <w:top w:val="single" w:sz="4" w:space="0" w:color="000000"/>
              <w:left w:val="single" w:sz="4" w:space="0" w:color="000000"/>
              <w:bottom w:val="single" w:sz="4" w:space="0" w:color="000000"/>
              <w:right w:val="single" w:sz="4" w:space="0" w:color="000000"/>
            </w:tcBorders>
            <w:vAlign w:val="center"/>
          </w:tcPr>
          <w:p w14:paraId="399A3077" w14:textId="77777777" w:rsidR="00B74F67" w:rsidRPr="00793B2F" w:rsidRDefault="00B74F67" w:rsidP="001A5538">
            <w:pPr>
              <w:suppressAutoHyphens w:val="0"/>
              <w:ind w:left="112"/>
              <w:jc w:val="both"/>
              <w:textAlignment w:val="baseline"/>
              <w:rPr>
                <w:rFonts w:ascii="Liberation Serif" w:eastAsia="Calibri" w:hAnsi="Liberation Serif"/>
                <w:b/>
                <w:i/>
                <w:kern w:val="2"/>
                <w:u w:val="single"/>
                <w:lang w:eastAsia="pl-PL"/>
              </w:rPr>
            </w:pPr>
            <w:r w:rsidRPr="00793B2F">
              <w:rPr>
                <w:rFonts w:ascii="Liberation Serif" w:eastAsia="Calibri" w:hAnsi="Liberation Serif"/>
                <w:b/>
                <w:i/>
                <w:kern w:val="2"/>
                <w:sz w:val="22"/>
                <w:szCs w:val="22"/>
                <w:u w:val="single"/>
                <w:lang w:eastAsia="pl-PL"/>
              </w:rPr>
              <w:t>Środowisko i klimatyczne warunki pracy</w:t>
            </w:r>
          </w:p>
        </w:tc>
      </w:tr>
      <w:tr w:rsidR="00B74F67" w:rsidRPr="00793B2F" w14:paraId="3504BA16"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603663A9" w14:textId="77777777" w:rsidR="00B74F67" w:rsidRPr="00793B2F" w:rsidRDefault="00B74F67" w:rsidP="001A5538">
            <w:pPr>
              <w:suppressAutoHyphens w:val="0"/>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7.1</w:t>
            </w:r>
          </w:p>
        </w:tc>
        <w:tc>
          <w:tcPr>
            <w:tcW w:w="8037" w:type="dxa"/>
            <w:tcBorders>
              <w:top w:val="single" w:sz="4" w:space="0" w:color="000000"/>
              <w:left w:val="single" w:sz="4" w:space="0" w:color="000000"/>
              <w:bottom w:val="single" w:sz="4" w:space="0" w:color="000000"/>
              <w:right w:val="single" w:sz="4" w:space="0" w:color="000000"/>
            </w:tcBorders>
            <w:vAlign w:val="center"/>
          </w:tcPr>
          <w:p w14:paraId="219A3C36" w14:textId="77777777" w:rsidR="00B74F67" w:rsidRPr="00793B2F" w:rsidRDefault="00B74F67" w:rsidP="001A5538">
            <w:pPr>
              <w:suppressAutoHyphens w:val="0"/>
              <w:ind w:left="112"/>
              <w:jc w:val="both"/>
              <w:textAlignment w:val="baseline"/>
              <w:rPr>
                <w:rFonts w:ascii="Liberation Serif" w:eastAsia="NSimSun" w:hAnsi="Liberation Serif"/>
                <w:kern w:val="2"/>
                <w:lang w:eastAsia="zh-CN"/>
              </w:rPr>
            </w:pPr>
            <w:r w:rsidRPr="00793B2F">
              <w:rPr>
                <w:rFonts w:ascii="Liberation Serif" w:eastAsia="Calibri" w:hAnsi="Liberation Serif"/>
                <w:kern w:val="2"/>
                <w:sz w:val="22"/>
                <w:szCs w:val="22"/>
                <w:lang w:eastAsia="pl-PL"/>
              </w:rPr>
              <w:t>Minimalny zakres temperatury pracy N/O -25</w:t>
            </w:r>
            <w:r w:rsidRPr="00793B2F">
              <w:rPr>
                <w:rFonts w:ascii="Liberation Serif" w:eastAsia="Calibri" w:hAnsi="Liberation Serif"/>
                <w:kern w:val="2"/>
                <w:sz w:val="22"/>
                <w:szCs w:val="22"/>
                <w:vertAlign w:val="superscript"/>
                <w:lang w:eastAsia="pl-PL"/>
              </w:rPr>
              <w:t xml:space="preserve">0 </w:t>
            </w:r>
            <w:r w:rsidRPr="00793B2F">
              <w:rPr>
                <w:rFonts w:ascii="Symbol" w:eastAsia="Symbol" w:hAnsi="Symbol" w:cs="Symbol"/>
                <w:kern w:val="2"/>
                <w:sz w:val="22"/>
                <w:szCs w:val="22"/>
                <w:lang w:eastAsia="pl-PL"/>
              </w:rPr>
              <w:t></w:t>
            </w:r>
            <w:r w:rsidRPr="00793B2F">
              <w:rPr>
                <w:rFonts w:ascii="Liberation Serif" w:eastAsia="Calibri" w:hAnsi="Liberation Serif"/>
                <w:kern w:val="2"/>
                <w:sz w:val="22"/>
                <w:szCs w:val="22"/>
                <w:lang w:eastAsia="pl-PL"/>
              </w:rPr>
              <w:t xml:space="preserve"> +55</w:t>
            </w:r>
            <w:r w:rsidRPr="00793B2F">
              <w:rPr>
                <w:rFonts w:ascii="Liberation Serif" w:eastAsia="Calibri" w:hAnsi="Liberation Serif"/>
                <w:kern w:val="2"/>
                <w:sz w:val="22"/>
                <w:szCs w:val="22"/>
                <w:vertAlign w:val="superscript"/>
                <w:lang w:eastAsia="pl-PL"/>
              </w:rPr>
              <w:t>0</w:t>
            </w:r>
            <w:r w:rsidRPr="00793B2F">
              <w:rPr>
                <w:rFonts w:ascii="Liberation Serif" w:eastAsia="Calibri" w:hAnsi="Liberation Serif"/>
                <w:kern w:val="2"/>
                <w:sz w:val="22"/>
                <w:szCs w:val="22"/>
                <w:lang w:eastAsia="pl-PL"/>
              </w:rPr>
              <w:t>C</w:t>
            </w:r>
          </w:p>
        </w:tc>
      </w:tr>
      <w:tr w:rsidR="00B74F67" w:rsidRPr="00793B2F" w14:paraId="224D3DC3"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1163A900" w14:textId="77777777" w:rsidR="00B74F67" w:rsidRPr="00793B2F" w:rsidRDefault="00B74F67" w:rsidP="001A5538">
            <w:pPr>
              <w:suppressAutoHyphens w:val="0"/>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7.2</w:t>
            </w:r>
          </w:p>
        </w:tc>
        <w:tc>
          <w:tcPr>
            <w:tcW w:w="8037" w:type="dxa"/>
            <w:tcBorders>
              <w:top w:val="single" w:sz="4" w:space="0" w:color="000000"/>
              <w:left w:val="single" w:sz="4" w:space="0" w:color="000000"/>
              <w:bottom w:val="single" w:sz="4" w:space="0" w:color="000000"/>
              <w:right w:val="single" w:sz="4" w:space="0" w:color="000000"/>
            </w:tcBorders>
            <w:vAlign w:val="center"/>
          </w:tcPr>
          <w:p w14:paraId="375711A8" w14:textId="77777777" w:rsidR="00B74F67" w:rsidRPr="00793B2F" w:rsidRDefault="00B74F67" w:rsidP="001A5538">
            <w:pPr>
              <w:suppressAutoHyphens w:val="0"/>
              <w:ind w:left="112"/>
              <w:jc w:val="both"/>
              <w:textAlignment w:val="baseline"/>
              <w:rPr>
                <w:rFonts w:ascii="Liberation Serif" w:eastAsia="NSimSun" w:hAnsi="Liberation Serif"/>
                <w:kern w:val="2"/>
                <w:lang w:eastAsia="zh-CN"/>
              </w:rPr>
            </w:pPr>
            <w:r w:rsidRPr="00793B2F">
              <w:rPr>
                <w:rFonts w:ascii="Liberation Serif" w:eastAsia="Calibri" w:hAnsi="Liberation Serif"/>
                <w:kern w:val="2"/>
                <w:sz w:val="22"/>
                <w:szCs w:val="22"/>
                <w:lang w:eastAsia="pl-PL"/>
              </w:rPr>
              <w:t>Minimalny zakres temperatury pracy anteny samochodowej -30</w:t>
            </w:r>
            <w:r w:rsidRPr="00793B2F">
              <w:rPr>
                <w:rFonts w:ascii="Liberation Serif" w:eastAsia="Calibri" w:hAnsi="Liberation Serif"/>
                <w:kern w:val="2"/>
                <w:sz w:val="22"/>
                <w:szCs w:val="22"/>
                <w:vertAlign w:val="superscript"/>
                <w:lang w:eastAsia="pl-PL"/>
              </w:rPr>
              <w:t xml:space="preserve">0 </w:t>
            </w:r>
            <w:r w:rsidRPr="00793B2F">
              <w:rPr>
                <w:rFonts w:ascii="Symbol" w:eastAsia="Symbol" w:hAnsi="Symbol" w:cs="Symbol"/>
                <w:kern w:val="2"/>
                <w:sz w:val="22"/>
                <w:szCs w:val="22"/>
                <w:lang w:eastAsia="pl-PL"/>
              </w:rPr>
              <w:t></w:t>
            </w:r>
            <w:r w:rsidRPr="00793B2F">
              <w:rPr>
                <w:rFonts w:ascii="Liberation Serif" w:eastAsia="Calibri" w:hAnsi="Liberation Serif"/>
                <w:kern w:val="2"/>
                <w:sz w:val="22"/>
                <w:szCs w:val="22"/>
                <w:lang w:eastAsia="pl-PL"/>
              </w:rPr>
              <w:t xml:space="preserve"> +60</w:t>
            </w:r>
            <w:r w:rsidRPr="00793B2F">
              <w:rPr>
                <w:rFonts w:ascii="Liberation Serif" w:eastAsia="Calibri" w:hAnsi="Liberation Serif"/>
                <w:kern w:val="2"/>
                <w:sz w:val="22"/>
                <w:szCs w:val="22"/>
                <w:vertAlign w:val="superscript"/>
                <w:lang w:eastAsia="pl-PL"/>
              </w:rPr>
              <w:t>0</w:t>
            </w:r>
            <w:r w:rsidRPr="00793B2F">
              <w:rPr>
                <w:rFonts w:ascii="Liberation Serif" w:eastAsia="Calibri" w:hAnsi="Liberation Serif"/>
                <w:kern w:val="2"/>
                <w:sz w:val="22"/>
                <w:szCs w:val="22"/>
                <w:lang w:eastAsia="pl-PL"/>
              </w:rPr>
              <w:t>C</w:t>
            </w:r>
          </w:p>
        </w:tc>
      </w:tr>
      <w:tr w:rsidR="00B74F67" w:rsidRPr="00793B2F" w14:paraId="3A5BD1B9"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0847329E" w14:textId="77777777" w:rsidR="00B74F67" w:rsidRPr="00793B2F" w:rsidRDefault="00B74F67" w:rsidP="001A5538">
            <w:pPr>
              <w:suppressAutoHyphens w:val="0"/>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7.3</w:t>
            </w:r>
          </w:p>
        </w:tc>
        <w:tc>
          <w:tcPr>
            <w:tcW w:w="8037" w:type="dxa"/>
            <w:tcBorders>
              <w:top w:val="single" w:sz="4" w:space="0" w:color="000000"/>
              <w:left w:val="single" w:sz="4" w:space="0" w:color="000000"/>
              <w:bottom w:val="single" w:sz="4" w:space="0" w:color="000000"/>
              <w:right w:val="single" w:sz="4" w:space="0" w:color="000000"/>
            </w:tcBorders>
            <w:vAlign w:val="center"/>
          </w:tcPr>
          <w:p w14:paraId="2E6D8388" w14:textId="77777777" w:rsidR="00B74F67" w:rsidRPr="00793B2F" w:rsidRDefault="00B74F67" w:rsidP="001A5538">
            <w:pPr>
              <w:suppressAutoHyphens w:val="0"/>
              <w:ind w:left="112"/>
              <w:jc w:val="both"/>
              <w:textAlignment w:val="baseline"/>
              <w:rPr>
                <w:rFonts w:ascii="Liberation Serif" w:eastAsia="NSimSun" w:hAnsi="Liberation Serif"/>
                <w:kern w:val="2"/>
                <w:lang w:eastAsia="zh-CN"/>
              </w:rPr>
            </w:pPr>
            <w:r w:rsidRPr="00793B2F">
              <w:rPr>
                <w:rFonts w:ascii="Liberation Serif" w:eastAsia="Calibri" w:hAnsi="Liberation Serif"/>
                <w:kern w:val="2"/>
                <w:sz w:val="22"/>
                <w:szCs w:val="22"/>
                <w:lang w:eastAsia="pl-PL"/>
              </w:rPr>
              <w:t>Minimalny zakres temperatury składowania – 40</w:t>
            </w:r>
            <w:r w:rsidRPr="00793B2F">
              <w:rPr>
                <w:rFonts w:ascii="Liberation Serif" w:eastAsia="Calibri" w:hAnsi="Liberation Serif"/>
                <w:kern w:val="2"/>
                <w:sz w:val="22"/>
                <w:szCs w:val="22"/>
                <w:vertAlign w:val="superscript"/>
                <w:lang w:eastAsia="pl-PL"/>
              </w:rPr>
              <w:t>0</w:t>
            </w:r>
            <w:r w:rsidRPr="00793B2F">
              <w:rPr>
                <w:rFonts w:ascii="Symbol" w:eastAsia="Symbol" w:hAnsi="Symbol" w:cs="Symbol"/>
                <w:kern w:val="2"/>
                <w:sz w:val="22"/>
                <w:szCs w:val="22"/>
                <w:lang w:eastAsia="pl-PL"/>
              </w:rPr>
              <w:t></w:t>
            </w:r>
            <w:r w:rsidRPr="00793B2F">
              <w:rPr>
                <w:rFonts w:ascii="Liberation Serif" w:eastAsia="Calibri" w:hAnsi="Liberation Serif"/>
                <w:kern w:val="2"/>
                <w:sz w:val="22"/>
                <w:szCs w:val="22"/>
                <w:lang w:eastAsia="pl-PL"/>
              </w:rPr>
              <w:t xml:space="preserve"> +65</w:t>
            </w:r>
            <w:r w:rsidRPr="00793B2F">
              <w:rPr>
                <w:rFonts w:ascii="Liberation Serif" w:eastAsia="Calibri" w:hAnsi="Liberation Serif"/>
                <w:kern w:val="2"/>
                <w:sz w:val="22"/>
                <w:szCs w:val="22"/>
                <w:vertAlign w:val="superscript"/>
                <w:lang w:eastAsia="pl-PL"/>
              </w:rPr>
              <w:t>0</w:t>
            </w:r>
            <w:r w:rsidRPr="00793B2F">
              <w:rPr>
                <w:rFonts w:ascii="Liberation Serif" w:eastAsia="Calibri" w:hAnsi="Liberation Serif"/>
                <w:kern w:val="2"/>
                <w:sz w:val="22"/>
                <w:szCs w:val="22"/>
                <w:lang w:eastAsia="pl-PL"/>
              </w:rPr>
              <w:t>C</w:t>
            </w:r>
          </w:p>
        </w:tc>
      </w:tr>
      <w:tr w:rsidR="00B74F67" w:rsidRPr="00793B2F" w14:paraId="5D105D8F"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6F896D76" w14:textId="77777777" w:rsidR="00B74F67" w:rsidRPr="00793B2F" w:rsidRDefault="00B74F67" w:rsidP="001A5538">
            <w:pPr>
              <w:suppressAutoHyphens w:val="0"/>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7.4</w:t>
            </w:r>
          </w:p>
        </w:tc>
        <w:tc>
          <w:tcPr>
            <w:tcW w:w="8037" w:type="dxa"/>
            <w:tcBorders>
              <w:top w:val="single" w:sz="4" w:space="0" w:color="000000"/>
              <w:left w:val="single" w:sz="4" w:space="0" w:color="000000"/>
              <w:bottom w:val="single" w:sz="4" w:space="0" w:color="000000"/>
              <w:right w:val="single" w:sz="4" w:space="0" w:color="000000"/>
            </w:tcBorders>
            <w:vAlign w:val="center"/>
          </w:tcPr>
          <w:p w14:paraId="06393E1C" w14:textId="77777777" w:rsidR="00B74F67" w:rsidRPr="00793B2F" w:rsidRDefault="00B74F67" w:rsidP="001A5538">
            <w:pPr>
              <w:suppressAutoHyphens w:val="0"/>
              <w:ind w:left="112"/>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Klasa odporności na warunki środowiskowe IP 54</w:t>
            </w:r>
          </w:p>
        </w:tc>
      </w:tr>
      <w:tr w:rsidR="00B74F67" w:rsidRPr="00793B2F" w14:paraId="11601FBA"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57E2294A" w14:textId="77777777" w:rsidR="00B74F67" w:rsidRPr="00793B2F" w:rsidRDefault="00B74F67" w:rsidP="001A5538">
            <w:pPr>
              <w:suppressAutoHyphens w:val="0"/>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7.5</w:t>
            </w:r>
          </w:p>
        </w:tc>
        <w:tc>
          <w:tcPr>
            <w:tcW w:w="8037" w:type="dxa"/>
            <w:tcBorders>
              <w:top w:val="single" w:sz="4" w:space="0" w:color="000000"/>
              <w:left w:val="single" w:sz="4" w:space="0" w:color="000000"/>
              <w:bottom w:val="single" w:sz="4" w:space="0" w:color="000000"/>
              <w:right w:val="single" w:sz="4" w:space="0" w:color="000000"/>
            </w:tcBorders>
            <w:vAlign w:val="center"/>
          </w:tcPr>
          <w:p w14:paraId="1A56DCC5" w14:textId="77777777" w:rsidR="00B74F67" w:rsidRPr="00793B2F" w:rsidRDefault="00B74F67" w:rsidP="001A5538">
            <w:pPr>
              <w:suppressAutoHyphens w:val="0"/>
              <w:ind w:left="112"/>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Odporność na przepięcia (ESD) zgodnie z normą IEC 801-2 KV lub równoważną</w:t>
            </w:r>
          </w:p>
        </w:tc>
      </w:tr>
      <w:tr w:rsidR="00B74F67" w:rsidRPr="00793B2F" w14:paraId="6BE54E6B" w14:textId="77777777" w:rsidTr="001A5538">
        <w:trPr>
          <w:trHeight w:hRule="exact" w:val="34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DD1DA" w14:textId="77777777" w:rsidR="00B74F67" w:rsidRPr="00793B2F" w:rsidRDefault="00B74F67" w:rsidP="001A5538">
            <w:pPr>
              <w:suppressAutoHyphens w:val="0"/>
              <w:jc w:val="both"/>
              <w:textAlignment w:val="baseline"/>
              <w:rPr>
                <w:rFonts w:ascii="Liberation Serif" w:eastAsia="Calibri" w:hAnsi="Liberation Serif"/>
                <w:b/>
                <w:i/>
                <w:kern w:val="2"/>
                <w:lang w:eastAsia="pl-PL"/>
              </w:rPr>
            </w:pPr>
            <w:r w:rsidRPr="00793B2F">
              <w:rPr>
                <w:rFonts w:ascii="Liberation Serif" w:eastAsia="Calibri" w:hAnsi="Liberation Serif"/>
                <w:b/>
                <w:i/>
                <w:kern w:val="2"/>
                <w:sz w:val="22"/>
                <w:szCs w:val="22"/>
                <w:lang w:eastAsia="pl-PL"/>
              </w:rPr>
              <w:t>8</w:t>
            </w:r>
          </w:p>
        </w:tc>
        <w:tc>
          <w:tcPr>
            <w:tcW w:w="8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86346" w14:textId="77777777" w:rsidR="00B74F67" w:rsidRPr="00793B2F" w:rsidRDefault="00B74F67" w:rsidP="001A5538">
            <w:pPr>
              <w:suppressAutoHyphens w:val="0"/>
              <w:ind w:left="112"/>
              <w:jc w:val="both"/>
              <w:textAlignment w:val="baseline"/>
              <w:rPr>
                <w:rFonts w:ascii="Liberation Serif" w:eastAsia="Calibri" w:hAnsi="Liberation Serif"/>
                <w:b/>
                <w:i/>
                <w:kern w:val="2"/>
                <w:u w:val="single"/>
                <w:lang w:eastAsia="pl-PL"/>
              </w:rPr>
            </w:pPr>
            <w:r w:rsidRPr="00793B2F">
              <w:rPr>
                <w:rFonts w:ascii="Liberation Serif" w:eastAsia="Calibri" w:hAnsi="Liberation Serif"/>
                <w:b/>
                <w:i/>
                <w:kern w:val="2"/>
                <w:sz w:val="22"/>
                <w:szCs w:val="22"/>
                <w:u w:val="single"/>
                <w:lang w:eastAsia="pl-PL"/>
              </w:rPr>
              <w:t>Wymagania uzupełniające</w:t>
            </w:r>
          </w:p>
        </w:tc>
      </w:tr>
      <w:tr w:rsidR="00B74F67" w:rsidRPr="00793B2F" w14:paraId="5C454B5A" w14:textId="77777777" w:rsidTr="001A5538">
        <w:trPr>
          <w:trHeight w:val="412"/>
        </w:trPr>
        <w:tc>
          <w:tcPr>
            <w:tcW w:w="709" w:type="dxa"/>
            <w:tcBorders>
              <w:top w:val="single" w:sz="4" w:space="0" w:color="000000"/>
              <w:left w:val="single" w:sz="4" w:space="0" w:color="000000"/>
              <w:bottom w:val="single" w:sz="4" w:space="0" w:color="000000"/>
              <w:right w:val="single" w:sz="4" w:space="0" w:color="000000"/>
            </w:tcBorders>
            <w:vAlign w:val="center"/>
          </w:tcPr>
          <w:p w14:paraId="56FE3E7B" w14:textId="77777777" w:rsidR="00B74F67" w:rsidRPr="00793B2F" w:rsidRDefault="00B74F67" w:rsidP="001A5538">
            <w:pPr>
              <w:suppressAutoHyphens w:val="0"/>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8.1</w:t>
            </w:r>
          </w:p>
        </w:tc>
        <w:tc>
          <w:tcPr>
            <w:tcW w:w="8037" w:type="dxa"/>
            <w:tcBorders>
              <w:top w:val="single" w:sz="4" w:space="0" w:color="000000"/>
              <w:left w:val="single" w:sz="4" w:space="0" w:color="000000"/>
              <w:bottom w:val="single" w:sz="4" w:space="0" w:color="000000"/>
              <w:right w:val="single" w:sz="4" w:space="0" w:color="000000"/>
            </w:tcBorders>
            <w:vAlign w:val="center"/>
          </w:tcPr>
          <w:p w14:paraId="72AFC5D4" w14:textId="77777777" w:rsidR="00B74F67" w:rsidRPr="00793B2F" w:rsidRDefault="00B74F67" w:rsidP="001A5538">
            <w:pPr>
              <w:suppressAutoHyphens w:val="0"/>
              <w:ind w:left="112"/>
              <w:jc w:val="both"/>
              <w:textAlignment w:val="baseline"/>
              <w:rPr>
                <w:rFonts w:ascii="Liberation Serif" w:eastAsia="NSimSun" w:hAnsi="Liberation Serif"/>
                <w:kern w:val="2"/>
                <w:lang w:eastAsia="zh-CN"/>
              </w:rPr>
            </w:pPr>
            <w:r w:rsidRPr="00793B2F">
              <w:rPr>
                <w:rFonts w:ascii="Liberation Serif" w:eastAsia="Calibri" w:hAnsi="Liberation Serif"/>
                <w:kern w:val="2"/>
                <w:sz w:val="22"/>
                <w:szCs w:val="22"/>
                <w:lang w:eastAsia="en-US"/>
              </w:rPr>
              <w:t xml:space="preserve">Metody pomiarów i parametry radiowe nie ujęte w niniejszych wymaganiach muszą być zgodne z normami: ETSI EN 300-086 </w:t>
            </w:r>
            <w:r w:rsidRPr="00793B2F">
              <w:rPr>
                <w:rFonts w:ascii="Liberation Serif" w:eastAsia="Calibri" w:hAnsi="Liberation Serif"/>
                <w:kern w:val="2"/>
                <w:sz w:val="22"/>
                <w:szCs w:val="22"/>
                <w:lang w:eastAsia="pl-PL"/>
              </w:rPr>
              <w:t>lub równoważną</w:t>
            </w:r>
            <w:r w:rsidRPr="00793B2F">
              <w:rPr>
                <w:rFonts w:ascii="Liberation Serif" w:eastAsia="Calibri" w:hAnsi="Liberation Serif"/>
                <w:kern w:val="2"/>
                <w:sz w:val="22"/>
                <w:szCs w:val="22"/>
                <w:lang w:eastAsia="en-US"/>
              </w:rPr>
              <w:t xml:space="preserve">, ETSI EN 300-113 </w:t>
            </w:r>
            <w:r w:rsidRPr="00793B2F">
              <w:rPr>
                <w:rFonts w:ascii="Liberation Serif" w:eastAsia="Calibri" w:hAnsi="Liberation Serif"/>
                <w:kern w:val="2"/>
                <w:sz w:val="22"/>
                <w:szCs w:val="22"/>
                <w:lang w:eastAsia="pl-PL"/>
              </w:rPr>
              <w:t>lub równoważną</w:t>
            </w:r>
            <w:r w:rsidRPr="00793B2F">
              <w:rPr>
                <w:rFonts w:ascii="Liberation Serif" w:eastAsia="Calibri" w:hAnsi="Liberation Serif"/>
                <w:kern w:val="2"/>
                <w:sz w:val="22"/>
                <w:szCs w:val="22"/>
                <w:lang w:eastAsia="en-US"/>
              </w:rPr>
              <w:t xml:space="preserve">, ETSI EN 102 361-2 </w:t>
            </w:r>
            <w:r w:rsidRPr="00793B2F">
              <w:rPr>
                <w:rFonts w:ascii="Liberation Serif" w:eastAsia="Calibri" w:hAnsi="Liberation Serif"/>
                <w:kern w:val="2"/>
                <w:sz w:val="22"/>
                <w:szCs w:val="22"/>
                <w:lang w:eastAsia="pl-PL"/>
              </w:rPr>
              <w:t>lub równoważną</w:t>
            </w:r>
            <w:r w:rsidRPr="00793B2F">
              <w:rPr>
                <w:rFonts w:ascii="Liberation Serif" w:eastAsia="Calibri" w:hAnsi="Liberation Serif"/>
                <w:kern w:val="2"/>
                <w:sz w:val="22"/>
                <w:szCs w:val="22"/>
                <w:lang w:eastAsia="en-US"/>
              </w:rPr>
              <w:t xml:space="preserve">. </w:t>
            </w:r>
            <w:r w:rsidRPr="00793B2F">
              <w:rPr>
                <w:rFonts w:ascii="Liberation Serif" w:eastAsia="Calibri" w:hAnsi="Liberation Serif"/>
                <w:spacing w:val="-1"/>
                <w:kern w:val="2"/>
                <w:sz w:val="22"/>
                <w:szCs w:val="22"/>
                <w:lang w:eastAsia="en-US"/>
              </w:rPr>
              <w:t xml:space="preserve">Wymagania dotyczące kompatybilności elektromagnetycznej muszą być zgodne z normami: ETSI EN 301 489-1 </w:t>
            </w:r>
            <w:r w:rsidRPr="00793B2F">
              <w:rPr>
                <w:rFonts w:ascii="Liberation Serif" w:eastAsia="Calibri" w:hAnsi="Liberation Serif"/>
                <w:spacing w:val="-1"/>
                <w:kern w:val="2"/>
                <w:sz w:val="22"/>
                <w:szCs w:val="22"/>
                <w:lang w:eastAsia="pl-PL"/>
              </w:rPr>
              <w:t xml:space="preserve">lub równoważną </w:t>
            </w:r>
            <w:r w:rsidRPr="00793B2F">
              <w:rPr>
                <w:rFonts w:ascii="Liberation Serif" w:eastAsia="Calibri" w:hAnsi="Liberation Serif"/>
                <w:spacing w:val="-1"/>
                <w:kern w:val="2"/>
                <w:sz w:val="22"/>
                <w:szCs w:val="22"/>
                <w:lang w:eastAsia="en-US"/>
              </w:rPr>
              <w:t xml:space="preserve">i ETSI EN 301 489-5 </w:t>
            </w:r>
            <w:r w:rsidRPr="00793B2F">
              <w:rPr>
                <w:rFonts w:ascii="Liberation Serif" w:eastAsia="Calibri" w:hAnsi="Liberation Serif"/>
                <w:spacing w:val="-1"/>
                <w:kern w:val="2"/>
                <w:sz w:val="22"/>
                <w:szCs w:val="22"/>
                <w:lang w:eastAsia="pl-PL"/>
              </w:rPr>
              <w:t>lub równoważną</w:t>
            </w:r>
            <w:r w:rsidRPr="00793B2F">
              <w:rPr>
                <w:rFonts w:ascii="Liberation Serif" w:eastAsia="Calibri" w:hAnsi="Liberation Serif"/>
                <w:spacing w:val="-1"/>
                <w:kern w:val="2"/>
                <w:sz w:val="22"/>
                <w:szCs w:val="22"/>
                <w:lang w:eastAsia="en-US"/>
              </w:rPr>
              <w:t>. Wymagania odnośnie bezpieczeństwa urządzeń nadawczych muszą być zgodne z normą EN 60950-1 lub równoważną.</w:t>
            </w:r>
          </w:p>
        </w:tc>
      </w:tr>
      <w:tr w:rsidR="00B74F67" w:rsidRPr="00793B2F" w14:paraId="7D5F1112" w14:textId="77777777" w:rsidTr="001A5538">
        <w:trPr>
          <w:trHeight w:val="439"/>
        </w:trPr>
        <w:tc>
          <w:tcPr>
            <w:tcW w:w="709" w:type="dxa"/>
            <w:tcBorders>
              <w:top w:val="single" w:sz="4" w:space="0" w:color="000000"/>
              <w:left w:val="single" w:sz="4" w:space="0" w:color="000000"/>
              <w:bottom w:val="single" w:sz="4" w:space="0" w:color="000000"/>
              <w:right w:val="single" w:sz="4" w:space="0" w:color="000000"/>
            </w:tcBorders>
            <w:vAlign w:val="center"/>
          </w:tcPr>
          <w:p w14:paraId="6968A6EA" w14:textId="77777777" w:rsidR="00B74F67" w:rsidRPr="00793B2F" w:rsidRDefault="00B74F67" w:rsidP="001A5538">
            <w:pPr>
              <w:suppressAutoHyphens w:val="0"/>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8.2</w:t>
            </w:r>
          </w:p>
        </w:tc>
        <w:tc>
          <w:tcPr>
            <w:tcW w:w="8037" w:type="dxa"/>
            <w:tcBorders>
              <w:top w:val="single" w:sz="4" w:space="0" w:color="000000"/>
              <w:left w:val="single" w:sz="4" w:space="0" w:color="000000"/>
              <w:bottom w:val="single" w:sz="4" w:space="0" w:color="000000"/>
              <w:right w:val="single" w:sz="4" w:space="0" w:color="000000"/>
            </w:tcBorders>
            <w:vAlign w:val="center"/>
          </w:tcPr>
          <w:p w14:paraId="6ED85C6F" w14:textId="77777777" w:rsidR="00B74F67" w:rsidRPr="00793B2F" w:rsidRDefault="00B74F67" w:rsidP="001A5538">
            <w:pPr>
              <w:suppressAutoHyphens w:val="0"/>
              <w:ind w:left="112"/>
              <w:jc w:val="both"/>
              <w:textAlignment w:val="baseline"/>
              <w:rPr>
                <w:rFonts w:ascii="Liberation Serif" w:eastAsia="NSimSun" w:hAnsi="Liberation Serif"/>
                <w:kern w:val="2"/>
                <w:lang w:eastAsia="pl-PL"/>
              </w:rPr>
            </w:pPr>
            <w:r w:rsidRPr="00793B2F">
              <w:rPr>
                <w:rFonts w:ascii="Liberation Serif" w:hAnsi="Liberation Serif"/>
                <w:kern w:val="2"/>
                <w:sz w:val="22"/>
                <w:szCs w:val="22"/>
                <w:lang w:eastAsia="pl-PL"/>
              </w:rPr>
              <w:t xml:space="preserve"> </w:t>
            </w:r>
            <w:r w:rsidRPr="00793B2F">
              <w:rPr>
                <w:rFonts w:ascii="Liberation Serif" w:eastAsia="Calibri" w:hAnsi="Liberation Serif"/>
                <w:kern w:val="2"/>
                <w:sz w:val="22"/>
                <w:szCs w:val="22"/>
                <w:lang w:eastAsia="pl-PL"/>
              </w:rPr>
              <w:t>Deklaracja zgodności</w:t>
            </w:r>
          </w:p>
        </w:tc>
      </w:tr>
      <w:tr w:rsidR="00B74F67" w:rsidRPr="00793B2F" w14:paraId="3812ECE5" w14:textId="77777777" w:rsidTr="001A5538">
        <w:trPr>
          <w:trHeight w:hRule="exact" w:val="651"/>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EDE65" w14:textId="77777777" w:rsidR="00B74F67" w:rsidRPr="00793B2F" w:rsidRDefault="00B74F67" w:rsidP="001A5538">
            <w:pPr>
              <w:suppressAutoHyphens w:val="0"/>
              <w:jc w:val="both"/>
              <w:textAlignment w:val="baseline"/>
              <w:rPr>
                <w:rFonts w:ascii="Liberation Serif" w:eastAsia="Calibri" w:hAnsi="Liberation Serif"/>
                <w:b/>
                <w:i/>
                <w:kern w:val="2"/>
                <w:lang w:eastAsia="pl-PL"/>
              </w:rPr>
            </w:pPr>
            <w:r w:rsidRPr="00793B2F">
              <w:rPr>
                <w:rFonts w:ascii="Liberation Serif" w:eastAsia="Calibri" w:hAnsi="Liberation Serif"/>
                <w:b/>
                <w:i/>
                <w:kern w:val="2"/>
                <w:sz w:val="22"/>
                <w:szCs w:val="22"/>
                <w:lang w:eastAsia="pl-PL"/>
              </w:rPr>
              <w:t>9</w:t>
            </w:r>
          </w:p>
        </w:tc>
        <w:tc>
          <w:tcPr>
            <w:tcW w:w="8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6901A" w14:textId="77777777" w:rsidR="00B74F67" w:rsidRPr="00793B2F" w:rsidRDefault="00B74F67" w:rsidP="001A5538">
            <w:pPr>
              <w:suppressAutoHyphens w:val="0"/>
              <w:ind w:left="112"/>
              <w:jc w:val="both"/>
              <w:textAlignment w:val="baseline"/>
              <w:rPr>
                <w:rFonts w:ascii="Liberation Serif" w:eastAsia="Calibri" w:hAnsi="Liberation Serif"/>
                <w:b/>
                <w:i/>
                <w:kern w:val="2"/>
                <w:u w:val="single"/>
                <w:lang w:eastAsia="pl-PL"/>
              </w:rPr>
            </w:pPr>
            <w:r w:rsidRPr="00793B2F">
              <w:rPr>
                <w:rFonts w:ascii="Liberation Serif" w:eastAsia="Calibri" w:hAnsi="Liberation Serif"/>
                <w:b/>
                <w:i/>
                <w:kern w:val="2"/>
                <w:sz w:val="22"/>
                <w:szCs w:val="22"/>
                <w:u w:val="single"/>
                <w:lang w:eastAsia="pl-PL"/>
              </w:rPr>
              <w:t>Wyposażenie radiotelefonu przewoźnego w ukompletowaniu do montażu rozdzielnego (kamuflowanego)</w:t>
            </w:r>
          </w:p>
        </w:tc>
      </w:tr>
      <w:tr w:rsidR="00B74F67" w:rsidRPr="00793B2F" w14:paraId="6DD4C2F4"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4916D08D" w14:textId="77777777" w:rsidR="00B74F67" w:rsidRPr="00793B2F" w:rsidRDefault="00B74F67" w:rsidP="001A5538">
            <w:pPr>
              <w:suppressAutoHyphens w:val="0"/>
              <w:jc w:val="both"/>
              <w:textAlignment w:val="baseline"/>
              <w:rPr>
                <w:rFonts w:ascii="Liberation Serif" w:eastAsia="Calibri" w:hAnsi="Liberation Serif"/>
                <w:i/>
                <w:kern w:val="2"/>
                <w:lang w:eastAsia="pl-PL"/>
              </w:rPr>
            </w:pPr>
            <w:r w:rsidRPr="00793B2F">
              <w:rPr>
                <w:rFonts w:ascii="Liberation Serif" w:eastAsia="Calibri" w:hAnsi="Liberation Serif"/>
                <w:i/>
                <w:kern w:val="2"/>
                <w:sz w:val="22"/>
                <w:szCs w:val="22"/>
                <w:lang w:eastAsia="pl-PL"/>
              </w:rPr>
              <w:t>9.1</w:t>
            </w:r>
          </w:p>
        </w:tc>
        <w:tc>
          <w:tcPr>
            <w:tcW w:w="8037" w:type="dxa"/>
            <w:tcBorders>
              <w:top w:val="single" w:sz="4" w:space="0" w:color="000000"/>
              <w:left w:val="single" w:sz="4" w:space="0" w:color="000000"/>
              <w:bottom w:val="single" w:sz="4" w:space="0" w:color="000000"/>
              <w:right w:val="single" w:sz="4" w:space="0" w:color="000000"/>
            </w:tcBorders>
            <w:vAlign w:val="center"/>
          </w:tcPr>
          <w:p w14:paraId="0B4B9661" w14:textId="77777777" w:rsidR="00B74F67" w:rsidRPr="00793B2F" w:rsidRDefault="00B74F67" w:rsidP="001A5538">
            <w:pPr>
              <w:suppressAutoHyphens w:val="0"/>
              <w:ind w:left="112"/>
              <w:jc w:val="both"/>
              <w:textAlignment w:val="baseline"/>
              <w:rPr>
                <w:rFonts w:ascii="Liberation Serif" w:eastAsia="Calibri" w:hAnsi="Liberation Serif"/>
                <w:i/>
                <w:kern w:val="2"/>
                <w:lang w:eastAsia="pl-PL"/>
              </w:rPr>
            </w:pPr>
            <w:r w:rsidRPr="00793B2F">
              <w:rPr>
                <w:rFonts w:ascii="Liberation Serif" w:eastAsia="Calibri" w:hAnsi="Liberation Serif"/>
                <w:i/>
                <w:kern w:val="2"/>
                <w:sz w:val="22"/>
                <w:szCs w:val="22"/>
                <w:lang w:eastAsia="pl-PL"/>
              </w:rPr>
              <w:t>Radiotelefon</w:t>
            </w:r>
          </w:p>
        </w:tc>
      </w:tr>
      <w:tr w:rsidR="00B74F67" w:rsidRPr="00793B2F" w14:paraId="10D34F7B"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164801EE" w14:textId="77777777" w:rsidR="00B74F67" w:rsidRPr="00793B2F" w:rsidRDefault="00B74F67" w:rsidP="001A5538">
            <w:pPr>
              <w:suppressAutoHyphens w:val="0"/>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9.2</w:t>
            </w:r>
          </w:p>
        </w:tc>
        <w:tc>
          <w:tcPr>
            <w:tcW w:w="8037" w:type="dxa"/>
            <w:tcBorders>
              <w:top w:val="single" w:sz="4" w:space="0" w:color="000000"/>
              <w:left w:val="single" w:sz="4" w:space="0" w:color="000000"/>
              <w:bottom w:val="single" w:sz="4" w:space="0" w:color="000000"/>
              <w:right w:val="single" w:sz="4" w:space="0" w:color="000000"/>
            </w:tcBorders>
            <w:vAlign w:val="center"/>
          </w:tcPr>
          <w:p w14:paraId="637EC187" w14:textId="77777777" w:rsidR="00B74F67" w:rsidRPr="00793B2F" w:rsidRDefault="00B74F67" w:rsidP="001A5538">
            <w:pPr>
              <w:suppressAutoHyphens w:val="0"/>
              <w:ind w:left="112"/>
              <w:jc w:val="both"/>
              <w:textAlignment w:val="baseline"/>
              <w:rPr>
                <w:rFonts w:ascii="Liberation Serif" w:eastAsia="SimSun, 宋体" w:hAnsi="Liberation Serif"/>
                <w:kern w:val="2"/>
              </w:rPr>
            </w:pPr>
            <w:r w:rsidRPr="00793B2F">
              <w:rPr>
                <w:rFonts w:ascii="Liberation Serif" w:eastAsia="SimSun, 宋体" w:hAnsi="Liberation Serif"/>
                <w:kern w:val="2"/>
                <w:sz w:val="22"/>
                <w:szCs w:val="22"/>
              </w:rPr>
              <w:t>Zestaw do rozdzielnej instalacji zespołu nadawczo-odbiorczego i manipulatora radiotelefonu, który musi się składać co najmniej z niezbędnego przewodu długości min. 5m oraz adapterów, uchwytów. Instalacja radiotelefonu w wersji rozdzielnej musi zapewnić takie same funkcjonalności radiotelefonu jak w wersji standardowej, tzn. przy bezpośrednim scaleniu manipulatora z zespołem nadawczo-odbiorczym.</w:t>
            </w:r>
          </w:p>
        </w:tc>
      </w:tr>
      <w:tr w:rsidR="00B74F67" w:rsidRPr="00793B2F" w14:paraId="754B851B"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159CE9B1" w14:textId="77777777" w:rsidR="00B74F67" w:rsidRPr="00793B2F" w:rsidRDefault="00B74F67" w:rsidP="001A5538">
            <w:pPr>
              <w:suppressAutoHyphens w:val="0"/>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9.3</w:t>
            </w:r>
          </w:p>
        </w:tc>
        <w:tc>
          <w:tcPr>
            <w:tcW w:w="8037" w:type="dxa"/>
            <w:tcBorders>
              <w:top w:val="single" w:sz="4" w:space="0" w:color="000000"/>
              <w:left w:val="single" w:sz="4" w:space="0" w:color="000000"/>
              <w:bottom w:val="single" w:sz="4" w:space="0" w:color="000000"/>
              <w:right w:val="single" w:sz="4" w:space="0" w:color="000000"/>
            </w:tcBorders>
            <w:vAlign w:val="center"/>
          </w:tcPr>
          <w:p w14:paraId="3FBDF422" w14:textId="77777777" w:rsidR="00B74F67" w:rsidRPr="00793B2F" w:rsidRDefault="00B74F67" w:rsidP="001A5538">
            <w:pPr>
              <w:suppressAutoHyphens w:val="0"/>
              <w:ind w:left="112"/>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Mikrofon profesjonalny zewnętrzny z zaczepem i przyciskiem nadawania PTT</w:t>
            </w:r>
          </w:p>
        </w:tc>
      </w:tr>
      <w:tr w:rsidR="00B74F67" w:rsidRPr="00793B2F" w14:paraId="546EC424" w14:textId="77777777" w:rsidTr="001A5538">
        <w:trPr>
          <w:trHeight w:val="468"/>
        </w:trPr>
        <w:tc>
          <w:tcPr>
            <w:tcW w:w="709" w:type="dxa"/>
            <w:tcBorders>
              <w:top w:val="single" w:sz="4" w:space="0" w:color="000000"/>
              <w:left w:val="single" w:sz="4" w:space="0" w:color="000000"/>
              <w:bottom w:val="single" w:sz="4" w:space="0" w:color="000000"/>
              <w:right w:val="single" w:sz="4" w:space="0" w:color="000000"/>
            </w:tcBorders>
            <w:vAlign w:val="center"/>
          </w:tcPr>
          <w:p w14:paraId="6D3E44F5" w14:textId="77777777" w:rsidR="00B74F67" w:rsidRPr="00793B2F" w:rsidRDefault="00B74F67" w:rsidP="001A5538">
            <w:pPr>
              <w:suppressAutoHyphens w:val="0"/>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9.4</w:t>
            </w:r>
          </w:p>
        </w:tc>
        <w:tc>
          <w:tcPr>
            <w:tcW w:w="8037" w:type="dxa"/>
            <w:tcBorders>
              <w:top w:val="single" w:sz="4" w:space="0" w:color="000000"/>
              <w:left w:val="single" w:sz="4" w:space="0" w:color="000000"/>
              <w:bottom w:val="single" w:sz="4" w:space="0" w:color="000000"/>
              <w:right w:val="single" w:sz="4" w:space="0" w:color="000000"/>
            </w:tcBorders>
            <w:vAlign w:val="center"/>
          </w:tcPr>
          <w:p w14:paraId="08E8576E" w14:textId="77777777" w:rsidR="00B74F67" w:rsidRPr="00793B2F" w:rsidRDefault="00B74F67" w:rsidP="001A5538">
            <w:pPr>
              <w:suppressAutoHyphens w:val="0"/>
              <w:ind w:left="112"/>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Niezbędne przewody, złącza, uchwyty i elementy umożliwiające bezpieczne zamontowanie w pojeździe wszystkich elementów ukompletowania.</w:t>
            </w:r>
          </w:p>
        </w:tc>
      </w:tr>
      <w:tr w:rsidR="00B74F67" w:rsidRPr="00793B2F" w14:paraId="0FC45EC2"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38678739" w14:textId="77777777" w:rsidR="00B74F67" w:rsidRPr="00793B2F" w:rsidRDefault="00B74F67" w:rsidP="001A5538">
            <w:pPr>
              <w:suppressAutoHyphens w:val="0"/>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9.5</w:t>
            </w:r>
          </w:p>
        </w:tc>
        <w:tc>
          <w:tcPr>
            <w:tcW w:w="8037" w:type="dxa"/>
            <w:tcBorders>
              <w:top w:val="single" w:sz="4" w:space="0" w:color="000000"/>
              <w:left w:val="single" w:sz="4" w:space="0" w:color="000000"/>
              <w:bottom w:val="single" w:sz="4" w:space="0" w:color="000000"/>
              <w:right w:val="single" w:sz="4" w:space="0" w:color="000000"/>
            </w:tcBorders>
            <w:vAlign w:val="center"/>
          </w:tcPr>
          <w:p w14:paraId="76BB6FFE" w14:textId="77777777" w:rsidR="00B74F67" w:rsidRPr="00793B2F" w:rsidRDefault="00B74F67" w:rsidP="001A5538">
            <w:pPr>
              <w:suppressAutoHyphens w:val="0"/>
              <w:ind w:left="112"/>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Instrukcja obsługi radiotelefonu w języku polskim</w:t>
            </w:r>
          </w:p>
        </w:tc>
      </w:tr>
      <w:tr w:rsidR="00B74F67" w:rsidRPr="00793B2F" w14:paraId="7E605ACA"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7B73F923" w14:textId="77777777" w:rsidR="00B74F67" w:rsidRPr="00793B2F" w:rsidRDefault="00B74F67" w:rsidP="001A5538">
            <w:pPr>
              <w:suppressAutoHyphens w:val="0"/>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9.6</w:t>
            </w:r>
          </w:p>
        </w:tc>
        <w:tc>
          <w:tcPr>
            <w:tcW w:w="8037" w:type="dxa"/>
            <w:tcBorders>
              <w:top w:val="single" w:sz="4" w:space="0" w:color="000000"/>
              <w:left w:val="single" w:sz="4" w:space="0" w:color="000000"/>
              <w:bottom w:val="single" w:sz="4" w:space="0" w:color="000000"/>
              <w:right w:val="single" w:sz="4" w:space="0" w:color="000000"/>
            </w:tcBorders>
            <w:vAlign w:val="center"/>
          </w:tcPr>
          <w:p w14:paraId="2B29AA8D" w14:textId="77777777" w:rsidR="00B74F67" w:rsidRPr="00793B2F" w:rsidRDefault="00B74F67" w:rsidP="001A5538">
            <w:pPr>
              <w:suppressAutoHyphens w:val="0"/>
              <w:ind w:left="112"/>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 xml:space="preserve">Zestaw do programowania i strojenia radiotelefonów wraz z niezbędnym oprogramowaniem umożliwiającym strojenie i programowanie dostarczonego radiotelefonu </w:t>
            </w:r>
            <w:r w:rsidRPr="00793B2F">
              <w:rPr>
                <w:rFonts w:ascii="Liberation Serif" w:hAnsi="Liberation Serif"/>
                <w:sz w:val="22"/>
                <w:szCs w:val="22"/>
              </w:rPr>
              <w:t>jeden komplet.</w:t>
            </w:r>
          </w:p>
          <w:p w14:paraId="7880C05B" w14:textId="77777777" w:rsidR="00B74F67" w:rsidRPr="00793B2F" w:rsidRDefault="00B74F67" w:rsidP="001A5538">
            <w:pPr>
              <w:suppressAutoHyphens w:val="0"/>
              <w:ind w:left="112"/>
              <w:jc w:val="both"/>
              <w:textAlignment w:val="baseline"/>
              <w:rPr>
                <w:rFonts w:ascii="Liberation Serif" w:eastAsia="Calibri" w:hAnsi="Liberation Serif"/>
                <w:kern w:val="2"/>
                <w:lang w:eastAsia="pl-PL"/>
              </w:rPr>
            </w:pPr>
          </w:p>
        </w:tc>
      </w:tr>
      <w:tr w:rsidR="00B74F67" w:rsidRPr="00793B2F" w14:paraId="77B4D0A5"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518801C6" w14:textId="77777777" w:rsidR="00B74F67" w:rsidRPr="00793B2F" w:rsidRDefault="00B74F67" w:rsidP="001A5538">
            <w:pPr>
              <w:suppressAutoHyphens w:val="0"/>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lastRenderedPageBreak/>
              <w:t>9.7</w:t>
            </w:r>
          </w:p>
        </w:tc>
        <w:tc>
          <w:tcPr>
            <w:tcW w:w="8037" w:type="dxa"/>
            <w:tcBorders>
              <w:top w:val="single" w:sz="4" w:space="0" w:color="000000"/>
              <w:left w:val="single" w:sz="4" w:space="0" w:color="000000"/>
              <w:bottom w:val="single" w:sz="4" w:space="0" w:color="000000"/>
              <w:right w:val="single" w:sz="4" w:space="0" w:color="000000"/>
            </w:tcBorders>
            <w:vAlign w:val="center"/>
          </w:tcPr>
          <w:p w14:paraId="69B8F5A6" w14:textId="77777777" w:rsidR="00B74F67" w:rsidRPr="00793B2F" w:rsidRDefault="00B74F67" w:rsidP="001A5538">
            <w:pPr>
              <w:suppressAutoHyphens w:val="0"/>
              <w:ind w:left="112"/>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Antena GPS wraz z ukompletowaniem zgodnym z pkt.6</w:t>
            </w:r>
          </w:p>
        </w:tc>
      </w:tr>
      <w:tr w:rsidR="00B74F67" w:rsidRPr="00793B2F" w14:paraId="009D1F3A"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6EB546FF" w14:textId="77777777" w:rsidR="00B74F67" w:rsidRPr="00793B2F" w:rsidRDefault="00B74F67" w:rsidP="001A5538">
            <w:pPr>
              <w:suppressAutoHyphens w:val="0"/>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9.8</w:t>
            </w:r>
          </w:p>
        </w:tc>
        <w:tc>
          <w:tcPr>
            <w:tcW w:w="8037" w:type="dxa"/>
            <w:tcBorders>
              <w:top w:val="single" w:sz="4" w:space="0" w:color="000000"/>
              <w:left w:val="single" w:sz="4" w:space="0" w:color="000000"/>
              <w:bottom w:val="single" w:sz="4" w:space="0" w:color="000000"/>
              <w:right w:val="single" w:sz="4" w:space="0" w:color="000000"/>
            </w:tcBorders>
            <w:vAlign w:val="center"/>
          </w:tcPr>
          <w:p w14:paraId="3B71849F" w14:textId="77777777" w:rsidR="00B74F67" w:rsidRPr="00793B2F" w:rsidRDefault="00B74F67" w:rsidP="001A5538">
            <w:pPr>
              <w:overflowPunct w:val="0"/>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Antena radiotelefonu</w:t>
            </w:r>
          </w:p>
          <w:p w14:paraId="0CF99577" w14:textId="77777777" w:rsidR="00B74F67" w:rsidRPr="00793B2F" w:rsidRDefault="00B74F67" w:rsidP="00024782">
            <w:pPr>
              <w:numPr>
                <w:ilvl w:val="0"/>
                <w:numId w:val="37"/>
              </w:numPr>
              <w:suppressAutoHyphens w:val="0"/>
              <w:overflowPunct w:val="0"/>
              <w:ind w:left="72"/>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Zakres częstotliwości VHF min 164÷174 MHz – radiotelefon przewoźny.</w:t>
            </w:r>
          </w:p>
          <w:p w14:paraId="5DE7B791" w14:textId="77777777" w:rsidR="00B74F67" w:rsidRPr="00793B2F" w:rsidRDefault="00B74F67" w:rsidP="00024782">
            <w:pPr>
              <w:numPr>
                <w:ilvl w:val="0"/>
                <w:numId w:val="38"/>
              </w:numPr>
              <w:suppressAutoHyphens w:val="0"/>
              <w:overflowPunct w:val="0"/>
              <w:ind w:left="72"/>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Polaryzacja pionowa.</w:t>
            </w:r>
          </w:p>
          <w:p w14:paraId="1D7A1E81" w14:textId="77777777" w:rsidR="00B74F67" w:rsidRPr="00793B2F" w:rsidRDefault="00B74F67" w:rsidP="00024782">
            <w:pPr>
              <w:numPr>
                <w:ilvl w:val="0"/>
                <w:numId w:val="38"/>
              </w:numPr>
              <w:suppressAutoHyphens w:val="0"/>
              <w:overflowPunct w:val="0"/>
              <w:ind w:left="72"/>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Impedancja wejściowa o wartości znamionowej 50 Ω.</w:t>
            </w:r>
          </w:p>
          <w:p w14:paraId="70F0F2C2" w14:textId="77777777" w:rsidR="00B74F67" w:rsidRPr="00793B2F" w:rsidRDefault="00B74F67" w:rsidP="00024782">
            <w:pPr>
              <w:numPr>
                <w:ilvl w:val="0"/>
                <w:numId w:val="38"/>
              </w:numPr>
              <w:suppressAutoHyphens w:val="0"/>
              <w:overflowPunct w:val="0"/>
              <w:ind w:left="72"/>
              <w:jc w:val="both"/>
              <w:textAlignment w:val="baseline"/>
              <w:rPr>
                <w:rFonts w:ascii="Liberation Serif" w:eastAsia="NSimSun" w:hAnsi="Liberation Serif"/>
                <w:kern w:val="2"/>
                <w:lang w:eastAsia="zh-CN"/>
              </w:rPr>
            </w:pPr>
            <w:r w:rsidRPr="00793B2F">
              <w:rPr>
                <w:rFonts w:ascii="Liberation Serif" w:eastAsia="Calibri" w:hAnsi="Liberation Serif"/>
                <w:kern w:val="2"/>
                <w:sz w:val="22"/>
                <w:szCs w:val="22"/>
                <w:lang w:eastAsia="pl-PL"/>
              </w:rPr>
              <w:t xml:space="preserve">Parametr WFS </w:t>
            </w:r>
            <w:r w:rsidRPr="00793B2F">
              <w:rPr>
                <w:rFonts w:ascii="Symbol" w:eastAsia="Symbol" w:hAnsi="Symbol" w:cs="Symbol"/>
                <w:kern w:val="2"/>
                <w:sz w:val="22"/>
                <w:szCs w:val="22"/>
                <w:lang w:eastAsia="pl-PL"/>
              </w:rPr>
              <w:t></w:t>
            </w:r>
            <w:r w:rsidRPr="00793B2F">
              <w:rPr>
                <w:rFonts w:ascii="Liberation Serif" w:eastAsia="Calibri" w:hAnsi="Liberation Serif"/>
                <w:kern w:val="2"/>
                <w:sz w:val="22"/>
                <w:szCs w:val="22"/>
                <w:lang w:eastAsia="pl-PL"/>
              </w:rPr>
              <w:t xml:space="preserve"> 2 (w całym paśmie pracy).</w:t>
            </w:r>
          </w:p>
          <w:p w14:paraId="669DE9A5" w14:textId="77777777" w:rsidR="00B74F67" w:rsidRPr="00793B2F" w:rsidRDefault="00B74F67" w:rsidP="00024782">
            <w:pPr>
              <w:numPr>
                <w:ilvl w:val="0"/>
                <w:numId w:val="38"/>
              </w:numPr>
              <w:suppressAutoHyphens w:val="0"/>
              <w:overflowPunct w:val="0"/>
              <w:ind w:left="72"/>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 xml:space="preserve">Zysk energetyczny ≥ 0 </w:t>
            </w:r>
            <w:proofErr w:type="spellStart"/>
            <w:r w:rsidRPr="00793B2F">
              <w:rPr>
                <w:rFonts w:ascii="Liberation Serif" w:eastAsia="Calibri" w:hAnsi="Liberation Serif"/>
                <w:kern w:val="2"/>
                <w:sz w:val="22"/>
                <w:szCs w:val="22"/>
                <w:lang w:eastAsia="pl-PL"/>
              </w:rPr>
              <w:t>dB</w:t>
            </w:r>
            <w:proofErr w:type="spellEnd"/>
            <w:r w:rsidRPr="00793B2F">
              <w:rPr>
                <w:rFonts w:ascii="Liberation Serif" w:eastAsia="Calibri" w:hAnsi="Liberation Serif"/>
                <w:kern w:val="2"/>
                <w:sz w:val="22"/>
                <w:szCs w:val="22"/>
                <w:lang w:eastAsia="pl-PL"/>
              </w:rPr>
              <w:t xml:space="preserve"> względem anteny ¼ Λ</w:t>
            </w:r>
          </w:p>
          <w:p w14:paraId="531951CE" w14:textId="77777777" w:rsidR="00B74F67" w:rsidRPr="00793B2F" w:rsidRDefault="00B74F67" w:rsidP="00024782">
            <w:pPr>
              <w:numPr>
                <w:ilvl w:val="0"/>
                <w:numId w:val="38"/>
              </w:numPr>
              <w:suppressAutoHyphens w:val="0"/>
              <w:overflowPunct w:val="0"/>
              <w:ind w:left="72"/>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Moc maksymalna min. 50W.</w:t>
            </w:r>
          </w:p>
          <w:p w14:paraId="0D643723" w14:textId="77777777" w:rsidR="00B74F67" w:rsidRPr="00793B2F" w:rsidRDefault="00B74F67" w:rsidP="00024782">
            <w:pPr>
              <w:numPr>
                <w:ilvl w:val="0"/>
                <w:numId w:val="38"/>
              </w:numPr>
              <w:suppressAutoHyphens w:val="0"/>
              <w:overflowPunct w:val="0"/>
              <w:ind w:left="72"/>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Przewód antenowy dostosowany do oferowanego pojazdu</w:t>
            </w:r>
          </w:p>
          <w:p w14:paraId="58A3F163" w14:textId="77777777" w:rsidR="00B74F67" w:rsidRPr="00793B2F" w:rsidRDefault="00B74F67" w:rsidP="00024782">
            <w:pPr>
              <w:numPr>
                <w:ilvl w:val="0"/>
                <w:numId w:val="38"/>
              </w:numPr>
              <w:suppressAutoHyphens w:val="0"/>
              <w:overflowPunct w:val="0"/>
              <w:ind w:left="72"/>
              <w:jc w:val="both"/>
              <w:textAlignment w:val="baseline"/>
              <w:rPr>
                <w:rFonts w:ascii="Liberation Serif" w:eastAsia="Calibri" w:hAnsi="Liberation Serif"/>
                <w:kern w:val="2"/>
                <w:lang w:eastAsia="pl-PL"/>
              </w:rPr>
            </w:pPr>
            <w:proofErr w:type="spellStart"/>
            <w:r w:rsidRPr="00793B2F">
              <w:rPr>
                <w:rFonts w:ascii="Liberation Serif" w:eastAsia="Calibri" w:hAnsi="Liberation Serif"/>
                <w:kern w:val="2"/>
                <w:sz w:val="22"/>
                <w:szCs w:val="22"/>
                <w:lang w:eastAsia="pl-PL"/>
              </w:rPr>
              <w:t>Diplexer</w:t>
            </w:r>
            <w:proofErr w:type="spellEnd"/>
            <w:r w:rsidRPr="00793B2F">
              <w:rPr>
                <w:rFonts w:ascii="Liberation Serif" w:eastAsia="Calibri" w:hAnsi="Liberation Serif"/>
                <w:kern w:val="2"/>
                <w:sz w:val="22"/>
                <w:szCs w:val="22"/>
                <w:lang w:eastAsia="pl-PL"/>
              </w:rPr>
              <w:t xml:space="preserve"> umożliwiający podłączenie radia UKF i VHF </w:t>
            </w:r>
          </w:p>
          <w:p w14:paraId="24703B3B" w14:textId="77777777" w:rsidR="00B74F67" w:rsidRPr="00793B2F" w:rsidRDefault="00B74F67" w:rsidP="001A5538">
            <w:pPr>
              <w:overflowPunct w:val="0"/>
              <w:ind w:left="507"/>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Dopuszcza się zastosowanie anteny zintegrowanej z GPS</w:t>
            </w:r>
          </w:p>
        </w:tc>
      </w:tr>
      <w:tr w:rsidR="00B74F67" w:rsidRPr="00793B2F" w14:paraId="4DFB35A1" w14:textId="77777777" w:rsidTr="001A5538">
        <w:trPr>
          <w:trHeight w:val="397"/>
        </w:trPr>
        <w:tc>
          <w:tcPr>
            <w:tcW w:w="709" w:type="dxa"/>
            <w:tcBorders>
              <w:top w:val="single" w:sz="4" w:space="0" w:color="000000"/>
              <w:left w:val="single" w:sz="4" w:space="0" w:color="000000"/>
              <w:bottom w:val="single" w:sz="4" w:space="0" w:color="000000"/>
              <w:right w:val="single" w:sz="4" w:space="0" w:color="000000"/>
            </w:tcBorders>
            <w:vAlign w:val="center"/>
          </w:tcPr>
          <w:p w14:paraId="26C3B0EA" w14:textId="77777777" w:rsidR="00B74F67" w:rsidRPr="00793B2F" w:rsidRDefault="00B74F67" w:rsidP="001A5538">
            <w:pPr>
              <w:suppressAutoHyphens w:val="0"/>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10</w:t>
            </w:r>
          </w:p>
        </w:tc>
        <w:tc>
          <w:tcPr>
            <w:tcW w:w="8037" w:type="dxa"/>
            <w:tcBorders>
              <w:top w:val="single" w:sz="4" w:space="0" w:color="000000"/>
              <w:left w:val="single" w:sz="4" w:space="0" w:color="000000"/>
              <w:bottom w:val="single" w:sz="4" w:space="0" w:color="000000"/>
              <w:right w:val="single" w:sz="4" w:space="0" w:color="000000"/>
            </w:tcBorders>
            <w:vAlign w:val="center"/>
          </w:tcPr>
          <w:p w14:paraId="3C66C75E" w14:textId="77777777" w:rsidR="00B74F67" w:rsidRPr="00793B2F" w:rsidRDefault="00B74F67" w:rsidP="001A5538">
            <w:pPr>
              <w:overflowPunct w:val="0"/>
              <w:jc w:val="both"/>
              <w:textAlignment w:val="baseline"/>
              <w:rPr>
                <w:rFonts w:ascii="Liberation Serif" w:eastAsia="Calibri" w:hAnsi="Liberation Serif"/>
                <w:kern w:val="2"/>
                <w:lang w:eastAsia="pl-PL"/>
              </w:rPr>
            </w:pPr>
            <w:r w:rsidRPr="00793B2F">
              <w:rPr>
                <w:rFonts w:ascii="Liberation Serif" w:eastAsia="Calibri" w:hAnsi="Liberation Serif"/>
                <w:kern w:val="2"/>
                <w:sz w:val="22"/>
                <w:szCs w:val="22"/>
                <w:lang w:eastAsia="pl-PL"/>
              </w:rPr>
              <w:t>Gwarancja 36 miesięcy</w:t>
            </w:r>
          </w:p>
        </w:tc>
      </w:tr>
    </w:tbl>
    <w:p w14:paraId="394546CB" w14:textId="77777777" w:rsidR="00B74F67" w:rsidRPr="00793B2F" w:rsidRDefault="00B74F67" w:rsidP="00B74F67">
      <w:pPr>
        <w:tabs>
          <w:tab w:val="left" w:pos="1134"/>
          <w:tab w:val="left" w:pos="16002"/>
          <w:tab w:val="left" w:pos="19044"/>
        </w:tabs>
        <w:jc w:val="both"/>
        <w:rPr>
          <w:rFonts w:ascii="Arial" w:hAnsi="Arial"/>
          <w:color w:val="000000"/>
        </w:rPr>
      </w:pPr>
    </w:p>
    <w:p w14:paraId="6E1F616D" w14:textId="77777777" w:rsidR="00B74F67" w:rsidRPr="00793B2F" w:rsidRDefault="00B74F67" w:rsidP="00B74F67">
      <w:pPr>
        <w:ind w:right="-1"/>
        <w:jc w:val="both"/>
      </w:pPr>
    </w:p>
    <w:p w14:paraId="44E98E3B" w14:textId="77777777" w:rsidR="00B74F67" w:rsidRPr="00793B2F" w:rsidRDefault="00B74F67" w:rsidP="00B74F67"/>
    <w:p w14:paraId="2A95F82B" w14:textId="77777777" w:rsidR="00E847B4" w:rsidRPr="00E847B4" w:rsidRDefault="00E847B4" w:rsidP="00E847B4">
      <w:pPr>
        <w:jc w:val="right"/>
        <w:rPr>
          <w:b/>
        </w:rPr>
      </w:pPr>
    </w:p>
    <w:sectPr w:rsidR="00E847B4" w:rsidRPr="00E847B4" w:rsidSect="00BA1696">
      <w:headerReference w:type="default" r:id="rId8"/>
      <w:pgSz w:w="11906" w:h="16838"/>
      <w:pgMar w:top="851" w:right="1417"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DA636" w14:textId="77777777" w:rsidR="00300A5A" w:rsidRDefault="00300A5A" w:rsidP="003B32BC">
      <w:pPr>
        <w:spacing w:line="240" w:lineRule="auto"/>
      </w:pPr>
      <w:r>
        <w:separator/>
      </w:r>
    </w:p>
  </w:endnote>
  <w:endnote w:type="continuationSeparator" w:id="0">
    <w:p w14:paraId="63B9C9FE" w14:textId="77777777" w:rsidR="00300A5A" w:rsidRDefault="00300A5A" w:rsidP="003B32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SimSun, 宋体">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40CB7" w14:textId="77777777" w:rsidR="00300A5A" w:rsidRDefault="00300A5A" w:rsidP="003B32BC">
      <w:pPr>
        <w:spacing w:line="240" w:lineRule="auto"/>
      </w:pPr>
      <w:r>
        <w:separator/>
      </w:r>
    </w:p>
  </w:footnote>
  <w:footnote w:type="continuationSeparator" w:id="0">
    <w:p w14:paraId="14FCABE5" w14:textId="77777777" w:rsidR="00300A5A" w:rsidRDefault="00300A5A" w:rsidP="003B32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89098" w14:textId="6C052DC2" w:rsidR="00DE4FDE" w:rsidRPr="00DE4FDE" w:rsidRDefault="00F32574" w:rsidP="00DE4FDE">
    <w:pPr>
      <w:pStyle w:val="Nagwek"/>
      <w:ind w:leftChars="1000" w:left="2400"/>
      <w:jc w:val="both"/>
      <w:rPr>
        <w:rFonts w:eastAsia="Calibri" w:cs="Times New Roman"/>
        <w:i/>
        <w:iCs/>
        <w:kern w:val="0"/>
        <w:sz w:val="20"/>
        <w:szCs w:val="20"/>
        <w:lang w:eastAsia="en-US" w:bidi="ar-SA"/>
      </w:rPr>
    </w:pPr>
    <w:bookmarkStart w:id="9" w:name="_Hlk57709238"/>
    <w:bookmarkEnd w:id="9"/>
    <w:r w:rsidRPr="003B32BC">
      <w:rPr>
        <w:rFonts w:eastAsia="Calibri" w:cs="Times New Roman"/>
        <w:i/>
        <w:iCs/>
        <w:noProof/>
        <w:kern w:val="0"/>
        <w:sz w:val="20"/>
        <w:szCs w:val="20"/>
        <w:lang w:eastAsia="pl-PL" w:bidi="ar-SA"/>
      </w:rPr>
      <w:drawing>
        <wp:anchor distT="0" distB="0" distL="114935" distR="114935" simplePos="0" relativeHeight="251659264" behindDoc="1" locked="0" layoutInCell="1" allowOverlap="1" wp14:anchorId="3A5161B4" wp14:editId="5F1DFBD9">
          <wp:simplePos x="0" y="0"/>
          <wp:positionH relativeFrom="margin">
            <wp:posOffset>-9525</wp:posOffset>
          </wp:positionH>
          <wp:positionV relativeFrom="paragraph">
            <wp:posOffset>-263525</wp:posOffset>
          </wp:positionV>
          <wp:extent cx="1429385" cy="982980"/>
          <wp:effectExtent l="0" t="0" r="0" b="7620"/>
          <wp:wrapTight wrapText="bothSides">
            <wp:wrapPolygon edited="0">
              <wp:start x="0" y="0"/>
              <wp:lineTo x="0" y="21349"/>
              <wp:lineTo x="21303" y="21349"/>
              <wp:lineTo x="21303" y="0"/>
              <wp:lineTo x="0" y="0"/>
            </wp:wrapPolygon>
          </wp:wrapTight>
          <wp:docPr id="3" name="Obraz 3" descr="http://ec.europa.eu/dgs/communication/services/visual_identity/img/ec-logo-st-rvb-we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http://ec.europa.eu/dgs/communication/services/visual_identity/img/ec-logo-st-rvb-web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29385" cy="982980"/>
                  </a:xfrm>
                  <a:prstGeom prst="rect">
                    <a:avLst/>
                  </a:prstGeom>
                  <a:noFill/>
                  <a:ln>
                    <a:noFill/>
                  </a:ln>
                </pic:spPr>
              </pic:pic>
            </a:graphicData>
          </a:graphic>
        </wp:anchor>
      </w:drawing>
    </w:r>
    <w:r w:rsidRPr="003B32BC">
      <w:rPr>
        <w:rFonts w:eastAsia="Calibri" w:cs="Times New Roman"/>
        <w:i/>
        <w:iCs/>
        <w:kern w:val="0"/>
        <w:sz w:val="20"/>
        <w:szCs w:val="20"/>
        <w:lang w:eastAsia="en-US" w:bidi="ar-SA"/>
      </w:rPr>
      <w:t>P</w:t>
    </w:r>
    <w:r w:rsidR="00DE4FDE" w:rsidRPr="00DE4FDE">
      <w:rPr>
        <w:rFonts w:eastAsia="Calibri" w:cs="Times New Roman"/>
        <w:i/>
        <w:iCs/>
        <w:kern w:val="0"/>
        <w:sz w:val="20"/>
        <w:szCs w:val="20"/>
        <w:lang w:eastAsia="en-US" w:bidi="ar-SA"/>
      </w:rPr>
      <w:t xml:space="preserve">rojekt pn. „Wzmocnienie metod </w:t>
    </w:r>
    <w:proofErr w:type="spellStart"/>
    <w:r w:rsidR="00DE4FDE" w:rsidRPr="00DE4FDE">
      <w:rPr>
        <w:rFonts w:eastAsia="Calibri" w:cs="Times New Roman"/>
        <w:i/>
        <w:iCs/>
        <w:kern w:val="0"/>
        <w:sz w:val="20"/>
        <w:szCs w:val="20"/>
        <w:lang w:eastAsia="en-US" w:bidi="ar-SA"/>
      </w:rPr>
      <w:t>wykrywczych</w:t>
    </w:r>
    <w:proofErr w:type="spellEnd"/>
    <w:r w:rsidR="00DE4FDE" w:rsidRPr="00DE4FDE">
      <w:rPr>
        <w:rFonts w:eastAsia="Calibri" w:cs="Times New Roman"/>
        <w:i/>
        <w:iCs/>
        <w:kern w:val="0"/>
        <w:sz w:val="20"/>
        <w:szCs w:val="20"/>
        <w:lang w:eastAsia="en-US" w:bidi="ar-SA"/>
      </w:rPr>
      <w:t xml:space="preserve">, prowadzących do skutecznego zwalczania przedsiębiorczości transgranicznej, wymierzonej w finanse Unii Europejskiej” finansowany z Programu </w:t>
    </w:r>
    <w:proofErr w:type="spellStart"/>
    <w:r w:rsidR="00DE4FDE" w:rsidRPr="00DE4FDE">
      <w:rPr>
        <w:rFonts w:eastAsia="Calibri" w:cs="Times New Roman"/>
        <w:i/>
        <w:iCs/>
        <w:kern w:val="0"/>
        <w:sz w:val="20"/>
        <w:szCs w:val="20"/>
        <w:lang w:val="en-GB" w:eastAsia="en-US" w:bidi="ar-SA"/>
      </w:rPr>
      <w:t>Unii</w:t>
    </w:r>
    <w:proofErr w:type="spellEnd"/>
    <w:r w:rsidR="00DE4FDE" w:rsidRPr="00DE4FDE">
      <w:rPr>
        <w:rFonts w:eastAsia="Calibri" w:cs="Times New Roman"/>
        <w:i/>
        <w:iCs/>
        <w:kern w:val="0"/>
        <w:sz w:val="20"/>
        <w:szCs w:val="20"/>
        <w:lang w:val="en-GB" w:eastAsia="en-US" w:bidi="ar-SA"/>
      </w:rPr>
      <w:t xml:space="preserve"> </w:t>
    </w:r>
    <w:proofErr w:type="spellStart"/>
    <w:r w:rsidR="00DE4FDE" w:rsidRPr="00DE4FDE">
      <w:rPr>
        <w:rFonts w:eastAsia="Calibri" w:cs="Times New Roman"/>
        <w:i/>
        <w:iCs/>
        <w:kern w:val="0"/>
        <w:sz w:val="20"/>
        <w:szCs w:val="20"/>
        <w:lang w:val="en-GB" w:eastAsia="en-US" w:bidi="ar-SA"/>
      </w:rPr>
      <w:t>Europejskiej</w:t>
    </w:r>
    <w:proofErr w:type="spellEnd"/>
    <w:r w:rsidR="00DE4FDE" w:rsidRPr="00DE4FDE">
      <w:rPr>
        <w:rFonts w:eastAsia="Calibri" w:cs="Times New Roman"/>
        <w:i/>
        <w:iCs/>
        <w:kern w:val="0"/>
        <w:sz w:val="20"/>
        <w:szCs w:val="20"/>
        <w:lang w:val="en-GB" w:eastAsia="en-US" w:bidi="ar-SA"/>
      </w:rPr>
      <w:t xml:space="preserve"> </w:t>
    </w:r>
    <w:proofErr w:type="spellStart"/>
    <w:r w:rsidR="00DE4FDE" w:rsidRPr="00DE4FDE">
      <w:rPr>
        <w:rFonts w:eastAsia="Calibri" w:cs="Times New Roman"/>
        <w:i/>
        <w:iCs/>
        <w:kern w:val="0"/>
        <w:sz w:val="20"/>
        <w:szCs w:val="20"/>
        <w:lang w:eastAsia="en-US" w:bidi="ar-SA"/>
      </w:rPr>
      <w:t>Hercule</w:t>
    </w:r>
    <w:proofErr w:type="spellEnd"/>
    <w:r w:rsidR="00DE4FDE" w:rsidRPr="00DE4FDE">
      <w:rPr>
        <w:rFonts w:eastAsia="Calibri" w:cs="Times New Roman"/>
        <w:i/>
        <w:iCs/>
        <w:kern w:val="0"/>
        <w:sz w:val="20"/>
        <w:szCs w:val="20"/>
        <w:lang w:eastAsia="en-US" w:bidi="ar-SA"/>
      </w:rPr>
      <w:t xml:space="preserve"> III </w:t>
    </w:r>
  </w:p>
  <w:p w14:paraId="62FFF2DB" w14:textId="77777777" w:rsidR="00DE4FDE" w:rsidRPr="00DE4FDE" w:rsidRDefault="00DE4FDE" w:rsidP="00DE4FDE">
    <w:pPr>
      <w:widowControl/>
      <w:tabs>
        <w:tab w:val="center" w:pos="4536"/>
        <w:tab w:val="right" w:pos="9072"/>
      </w:tabs>
      <w:suppressAutoHyphens w:val="0"/>
      <w:spacing w:line="240" w:lineRule="auto"/>
      <w:ind w:leftChars="1000" w:left="2400"/>
      <w:jc w:val="both"/>
      <w:rPr>
        <w:rFonts w:eastAsia="Calibri" w:cs="Times New Roman"/>
        <w:i/>
        <w:iCs/>
        <w:kern w:val="0"/>
        <w:sz w:val="20"/>
        <w:szCs w:val="20"/>
        <w:lang w:eastAsia="en-US" w:bidi="ar-SA"/>
      </w:rPr>
    </w:pPr>
    <w:r w:rsidRPr="00DE4FDE">
      <w:rPr>
        <w:rFonts w:eastAsia="Calibri" w:cs="Times New Roman"/>
        <w:i/>
        <w:iCs/>
        <w:kern w:val="0"/>
        <w:sz w:val="20"/>
        <w:szCs w:val="20"/>
        <w:lang w:eastAsia="en-US" w:bidi="ar-SA"/>
      </w:rPr>
      <w:t>Nr identyfikacyjny projektu: 101012349</w:t>
    </w:r>
  </w:p>
  <w:p w14:paraId="677333E3" w14:textId="7A4BBEED" w:rsidR="00F32574" w:rsidRDefault="00F32574" w:rsidP="00DE4FDE">
    <w:pPr>
      <w:widowControl/>
      <w:tabs>
        <w:tab w:val="center" w:pos="4536"/>
        <w:tab w:val="right" w:pos="9072"/>
      </w:tabs>
      <w:suppressAutoHyphens w:val="0"/>
      <w:spacing w:line="240" w:lineRule="auto"/>
      <w:ind w:leftChars="1000" w:left="2400"/>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9"/>
    <w:lvl w:ilvl="0">
      <w:start w:val="1"/>
      <w:numFmt w:val="lowerLetter"/>
      <w:lvlText w:val="%1)"/>
      <w:lvlJc w:val="left"/>
      <w:pPr>
        <w:tabs>
          <w:tab w:val="num" w:pos="0"/>
        </w:tabs>
        <w:ind w:left="720" w:hanging="360"/>
      </w:pPr>
      <w:rPr>
        <w:rFonts w:hint="default"/>
      </w:rPr>
    </w:lvl>
  </w:abstractNum>
  <w:abstractNum w:abstractNumId="1" w15:restartNumberingAfterBreak="0">
    <w:nsid w:val="0000000A"/>
    <w:multiLevelType w:val="singleLevel"/>
    <w:tmpl w:val="B32E6DF2"/>
    <w:lvl w:ilvl="0">
      <w:start w:val="1"/>
      <w:numFmt w:val="lowerLetter"/>
      <w:lvlText w:val="%1)"/>
      <w:lvlJc w:val="left"/>
      <w:pPr>
        <w:ind w:left="1772" w:hanging="360"/>
      </w:pPr>
      <w:rPr>
        <w:b w:val="0"/>
        <w:i w:val="0"/>
      </w:rPr>
    </w:lvl>
  </w:abstractNum>
  <w:abstractNum w:abstractNumId="2" w15:restartNumberingAfterBreak="0">
    <w:nsid w:val="0000000E"/>
    <w:multiLevelType w:val="multilevel"/>
    <w:tmpl w:val="4C3C2EFC"/>
    <w:name w:val="WW8Num14"/>
    <w:lvl w:ilvl="0">
      <w:start w:val="1"/>
      <w:numFmt w:val="lowerLetter"/>
      <w:lvlText w:val="%1)"/>
      <w:lvlJc w:val="left"/>
      <w:pPr>
        <w:tabs>
          <w:tab w:val="num" w:pos="0"/>
        </w:tabs>
        <w:ind w:left="0" w:firstLine="0"/>
      </w:pPr>
      <w:rPr>
        <w:rFonts w:hint="default"/>
        <w:b w:val="0"/>
      </w:rPr>
    </w:lvl>
    <w:lvl w:ilvl="1">
      <w:start w:val="2"/>
      <w:numFmt w:val="decimal"/>
      <w:lvlText w:val="%2."/>
      <w:lvlJc w:val="left"/>
      <w:pPr>
        <w:tabs>
          <w:tab w:val="num" w:pos="0"/>
        </w:tabs>
        <w:ind w:left="0" w:firstLine="0"/>
      </w:pPr>
      <w:rPr>
        <w:rFonts w:hint="default"/>
      </w:rPr>
    </w:lvl>
    <w:lvl w:ilvl="2">
      <w:start w:val="1"/>
      <w:numFmt w:val="bullet"/>
      <w:lvlText w:val=""/>
      <w:lvlJc w:val="left"/>
      <w:pPr>
        <w:tabs>
          <w:tab w:val="num" w:pos="0"/>
        </w:tabs>
        <w:ind w:left="0" w:firstLine="0"/>
      </w:pPr>
      <w:rPr>
        <w:rFonts w:ascii="Symbol" w:hAnsi="Symbol" w:hint="default"/>
      </w:rPr>
    </w:lvl>
    <w:lvl w:ilvl="3">
      <w:start w:val="1"/>
      <w:numFmt w:val="lowerLetter"/>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3" w15:restartNumberingAfterBreak="0">
    <w:nsid w:val="05E30F56"/>
    <w:multiLevelType w:val="hybridMultilevel"/>
    <w:tmpl w:val="193EAB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FB2462"/>
    <w:multiLevelType w:val="hybridMultilevel"/>
    <w:tmpl w:val="D764A1E2"/>
    <w:lvl w:ilvl="0" w:tplc="95545746">
      <w:start w:val="1"/>
      <w:numFmt w:val="decimal"/>
      <w:lvlText w:val="1.3.%1"/>
      <w:lvlJc w:val="left"/>
      <w:pPr>
        <w:ind w:left="720" w:hanging="360"/>
      </w:pPr>
      <w:rPr>
        <w:rFonts w:hint="default"/>
        <w:strike w:val="0"/>
        <w:dstrike w:val="0"/>
        <w:color w:val="00000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9255E3"/>
    <w:multiLevelType w:val="multilevel"/>
    <w:tmpl w:val="2864FED0"/>
    <w:lvl w:ilvl="0">
      <w:start w:val="1"/>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0EC7241F"/>
    <w:multiLevelType w:val="hybridMultilevel"/>
    <w:tmpl w:val="4BF69E76"/>
    <w:lvl w:ilvl="0" w:tplc="B1E07434">
      <w:start w:val="1"/>
      <w:numFmt w:val="decimal"/>
      <w:lvlText w:val="1.5.3.%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AC7215"/>
    <w:multiLevelType w:val="hybridMultilevel"/>
    <w:tmpl w:val="BDF64212"/>
    <w:lvl w:ilvl="0" w:tplc="285EF7B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 w15:restartNumberingAfterBreak="0">
    <w:nsid w:val="13BC5245"/>
    <w:multiLevelType w:val="multilevel"/>
    <w:tmpl w:val="50FA015E"/>
    <w:lvl w:ilvl="0">
      <w:start w:val="1"/>
      <w:numFmt w:val="decimal"/>
      <w:lvlText w:val="3.8.%1"/>
      <w:lvlJc w:val="left"/>
      <w:pPr>
        <w:tabs>
          <w:tab w:val="num" w:pos="1021"/>
        </w:tabs>
        <w:ind w:left="1021" w:hanging="1021"/>
      </w:pPr>
      <w:rPr>
        <w:rFonts w:hint="default"/>
        <w:b w:val="0"/>
        <w:i w:val="0"/>
        <w:color w:val="auto"/>
        <w:sz w:val="24"/>
        <w:szCs w:val="24"/>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9" w15:restartNumberingAfterBreak="0">
    <w:nsid w:val="153C6263"/>
    <w:multiLevelType w:val="hybridMultilevel"/>
    <w:tmpl w:val="F0D81552"/>
    <w:lvl w:ilvl="0" w:tplc="56464022">
      <w:start w:val="1"/>
      <w:numFmt w:val="decimal"/>
      <w:lvlText w:val="1.4.3.%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0D0212"/>
    <w:multiLevelType w:val="multilevel"/>
    <w:tmpl w:val="11D20BEE"/>
    <w:styleLink w:val="WW8Num85"/>
    <w:lvl w:ilvl="0">
      <w:start w:val="1"/>
      <w:numFmt w:val="lowerLetter"/>
      <w:lvlText w:val="%1."/>
      <w:lvlJc w:val="left"/>
      <w:rPr>
        <w:rFonts w:eastAsia="Calibri"/>
        <w:b w:val="0"/>
        <w:i w:val="0"/>
        <w:color w:val="000000"/>
        <w:sz w:val="22"/>
        <w:szCs w:val="22"/>
        <w:lang w:eastAsia="pl-PL"/>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9306E7E"/>
    <w:multiLevelType w:val="hybridMultilevel"/>
    <w:tmpl w:val="36608A16"/>
    <w:lvl w:ilvl="0" w:tplc="285EF7B8">
      <w:start w:val="1"/>
      <w:numFmt w:val="bullet"/>
      <w:lvlText w:val=""/>
      <w:lvlJc w:val="left"/>
      <w:pPr>
        <w:ind w:left="1575" w:hanging="360"/>
      </w:pPr>
      <w:rPr>
        <w:rFonts w:ascii="Symbol" w:hAnsi="Symbol" w:hint="default"/>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12" w15:restartNumberingAfterBreak="0">
    <w:nsid w:val="1CA767F1"/>
    <w:multiLevelType w:val="multilevel"/>
    <w:tmpl w:val="9D9A87CC"/>
    <w:styleLink w:val="WWNum41"/>
    <w:lvl w:ilvl="0">
      <w:start w:val="1"/>
      <w:numFmt w:val="lowerLetter"/>
      <w:lvlText w:val="%1."/>
      <w:lvlJc w:val="left"/>
      <w:pPr>
        <w:tabs>
          <w:tab w:val="num" w:pos="0"/>
        </w:tabs>
        <w:ind w:left="0" w:firstLine="0"/>
      </w:pPr>
      <w:rPr>
        <w:rFonts w:eastAsia="Calibri"/>
        <w:b w:val="0"/>
        <w:i w:val="0"/>
        <w:color w:val="000000"/>
        <w:sz w:val="22"/>
        <w:szCs w:val="22"/>
        <w:lang w:eastAsia="pl-PL"/>
      </w:rPr>
    </w:lvl>
    <w:lvl w:ilvl="1">
      <w:start w:val="1"/>
      <w:numFmt w:val="lowerLetter"/>
      <w:lvlText w:val="%1.%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3" w15:restartNumberingAfterBreak="0">
    <w:nsid w:val="1D0C021A"/>
    <w:multiLevelType w:val="hybridMultilevel"/>
    <w:tmpl w:val="15781696"/>
    <w:lvl w:ilvl="0" w:tplc="00C61134">
      <w:start w:val="1"/>
      <w:numFmt w:val="decimal"/>
      <w:lvlText w:val="1.4.1.%1"/>
      <w:lvlJc w:val="left"/>
      <w:pPr>
        <w:ind w:left="684" w:hanging="360"/>
      </w:pPr>
      <w:rPr>
        <w:rFonts w:hint="default"/>
        <w:strike w:val="0"/>
        <w:color w:val="auto"/>
      </w:rPr>
    </w:lvl>
    <w:lvl w:ilvl="1" w:tplc="04150019" w:tentative="1">
      <w:start w:val="1"/>
      <w:numFmt w:val="lowerLetter"/>
      <w:lvlText w:val="%2."/>
      <w:lvlJc w:val="left"/>
      <w:pPr>
        <w:ind w:left="1404" w:hanging="360"/>
      </w:pPr>
    </w:lvl>
    <w:lvl w:ilvl="2" w:tplc="0415001B" w:tentative="1">
      <w:start w:val="1"/>
      <w:numFmt w:val="lowerRoman"/>
      <w:lvlText w:val="%3."/>
      <w:lvlJc w:val="right"/>
      <w:pPr>
        <w:ind w:left="2124" w:hanging="180"/>
      </w:pPr>
    </w:lvl>
    <w:lvl w:ilvl="3" w:tplc="0415000F" w:tentative="1">
      <w:start w:val="1"/>
      <w:numFmt w:val="decimal"/>
      <w:lvlText w:val="%4."/>
      <w:lvlJc w:val="left"/>
      <w:pPr>
        <w:ind w:left="2844" w:hanging="360"/>
      </w:pPr>
    </w:lvl>
    <w:lvl w:ilvl="4" w:tplc="04150019" w:tentative="1">
      <w:start w:val="1"/>
      <w:numFmt w:val="lowerLetter"/>
      <w:lvlText w:val="%5."/>
      <w:lvlJc w:val="left"/>
      <w:pPr>
        <w:ind w:left="3564" w:hanging="360"/>
      </w:pPr>
    </w:lvl>
    <w:lvl w:ilvl="5" w:tplc="0415001B" w:tentative="1">
      <w:start w:val="1"/>
      <w:numFmt w:val="lowerRoman"/>
      <w:lvlText w:val="%6."/>
      <w:lvlJc w:val="right"/>
      <w:pPr>
        <w:ind w:left="4284" w:hanging="180"/>
      </w:pPr>
    </w:lvl>
    <w:lvl w:ilvl="6" w:tplc="0415000F" w:tentative="1">
      <w:start w:val="1"/>
      <w:numFmt w:val="decimal"/>
      <w:lvlText w:val="%7."/>
      <w:lvlJc w:val="left"/>
      <w:pPr>
        <w:ind w:left="5004" w:hanging="360"/>
      </w:pPr>
    </w:lvl>
    <w:lvl w:ilvl="7" w:tplc="04150019" w:tentative="1">
      <w:start w:val="1"/>
      <w:numFmt w:val="lowerLetter"/>
      <w:lvlText w:val="%8."/>
      <w:lvlJc w:val="left"/>
      <w:pPr>
        <w:ind w:left="5724" w:hanging="360"/>
      </w:pPr>
    </w:lvl>
    <w:lvl w:ilvl="8" w:tplc="0415001B" w:tentative="1">
      <w:start w:val="1"/>
      <w:numFmt w:val="lowerRoman"/>
      <w:lvlText w:val="%9."/>
      <w:lvlJc w:val="right"/>
      <w:pPr>
        <w:ind w:left="6444" w:hanging="180"/>
      </w:pPr>
    </w:lvl>
  </w:abstractNum>
  <w:abstractNum w:abstractNumId="14" w15:restartNumberingAfterBreak="0">
    <w:nsid w:val="207F57DF"/>
    <w:multiLevelType w:val="hybridMultilevel"/>
    <w:tmpl w:val="54326E72"/>
    <w:name w:val="WW8Num92"/>
    <w:lvl w:ilvl="0" w:tplc="6A746064">
      <w:start w:val="1"/>
      <w:numFmt w:val="decimal"/>
      <w:lvlText w:val="1.5.6.%1."/>
      <w:lvlJc w:val="left"/>
      <w:pPr>
        <w:ind w:left="720" w:hanging="360"/>
      </w:pPr>
      <w:rPr>
        <w:rFonts w:hint="default"/>
        <w:b w:val="0"/>
        <w:i w:val="0"/>
        <w:strike w:val="0"/>
        <w:dstrike w:val="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922FDE"/>
    <w:multiLevelType w:val="multilevel"/>
    <w:tmpl w:val="1284924E"/>
    <w:lvl w:ilvl="0">
      <w:start w:val="1"/>
      <w:numFmt w:val="decimal"/>
      <w:lvlText w:val="%1"/>
      <w:lvlJc w:val="left"/>
      <w:pPr>
        <w:ind w:left="660" w:hanging="660"/>
      </w:pPr>
      <w:rPr>
        <w:rFonts w:hint="default"/>
      </w:rPr>
    </w:lvl>
    <w:lvl w:ilvl="1">
      <w:start w:val="5"/>
      <w:numFmt w:val="decimal"/>
      <w:lvlText w:val="%1.%2"/>
      <w:lvlJc w:val="left"/>
      <w:pPr>
        <w:ind w:left="780" w:hanging="660"/>
      </w:pPr>
      <w:rPr>
        <w:rFonts w:hint="default"/>
      </w:rPr>
    </w:lvl>
    <w:lvl w:ilvl="2">
      <w:start w:val="7"/>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6" w15:restartNumberingAfterBreak="0">
    <w:nsid w:val="23B63AD9"/>
    <w:multiLevelType w:val="multilevel"/>
    <w:tmpl w:val="C6CE8910"/>
    <w:lvl w:ilvl="0">
      <w:start w:val="1"/>
      <w:numFmt w:val="decimal"/>
      <w:lvlText w:val="%1"/>
      <w:lvlJc w:val="left"/>
      <w:pPr>
        <w:ind w:left="660" w:hanging="660"/>
      </w:pPr>
      <w:rPr>
        <w:rFonts w:eastAsia="Times New Roman" w:hint="default"/>
        <w:color w:val="000000"/>
      </w:rPr>
    </w:lvl>
    <w:lvl w:ilvl="1">
      <w:start w:val="5"/>
      <w:numFmt w:val="decimal"/>
      <w:lvlText w:val="%1.%2"/>
      <w:lvlJc w:val="left"/>
      <w:pPr>
        <w:ind w:left="660" w:hanging="6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7" w15:restartNumberingAfterBreak="0">
    <w:nsid w:val="26140578"/>
    <w:multiLevelType w:val="hybridMultilevel"/>
    <w:tmpl w:val="FBE89354"/>
    <w:lvl w:ilvl="0" w:tplc="285EF7B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28FD2428"/>
    <w:multiLevelType w:val="multilevel"/>
    <w:tmpl w:val="9CF882E4"/>
    <w:lvl w:ilvl="0">
      <w:start w:val="1"/>
      <w:numFmt w:val="decimal"/>
      <w:lvlText w:val="%1."/>
      <w:lvlJc w:val="left"/>
      <w:pPr>
        <w:ind w:left="720" w:hanging="720"/>
      </w:pPr>
      <w:rPr>
        <w:rFonts w:hint="default"/>
      </w:rPr>
    </w:lvl>
    <w:lvl w:ilvl="1">
      <w:start w:val="5"/>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9" w15:restartNumberingAfterBreak="0">
    <w:nsid w:val="2B563419"/>
    <w:multiLevelType w:val="hybridMultilevel"/>
    <w:tmpl w:val="BDA6173E"/>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FEEA0636">
      <w:start w:val="3"/>
      <w:numFmt w:val="upperLetter"/>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4B07CBE"/>
    <w:multiLevelType w:val="hybridMultilevel"/>
    <w:tmpl w:val="587E733C"/>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82ACA64">
      <w:start w:val="1"/>
      <w:numFmt w:val="decimal"/>
      <w:lvlText w:val="%4."/>
      <w:lvlJc w:val="left"/>
      <w:pPr>
        <w:ind w:left="360" w:hanging="360"/>
      </w:pPr>
      <w:rPr>
        <w:strike w:val="0"/>
        <w:color w:val="auto"/>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116FC6"/>
    <w:multiLevelType w:val="hybridMultilevel"/>
    <w:tmpl w:val="7DA0FC28"/>
    <w:lvl w:ilvl="0" w:tplc="285EF7B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 w15:restartNumberingAfterBreak="0">
    <w:nsid w:val="3A3126B5"/>
    <w:multiLevelType w:val="hybridMultilevel"/>
    <w:tmpl w:val="A210B96C"/>
    <w:lvl w:ilvl="0" w:tplc="D3A89036">
      <w:start w:val="1"/>
      <w:numFmt w:val="decimal"/>
      <w:lvlText w:val="1.4.7.%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DE429D"/>
    <w:multiLevelType w:val="multilevel"/>
    <w:tmpl w:val="99ACE66C"/>
    <w:lvl w:ilvl="0">
      <w:start w:val="1"/>
      <w:numFmt w:val="bullet"/>
      <w:lvlText w:val=""/>
      <w:lvlJc w:val="left"/>
      <w:pPr>
        <w:tabs>
          <w:tab w:val="num" w:pos="0"/>
        </w:tabs>
        <w:ind w:left="4320" w:hanging="360"/>
      </w:pPr>
      <w:rPr>
        <w:rFonts w:ascii="Symbol" w:hAnsi="Symbol" w:cs="Symbol" w:hint="default"/>
      </w:rPr>
    </w:lvl>
    <w:lvl w:ilvl="1">
      <w:start w:val="1"/>
      <w:numFmt w:val="bullet"/>
      <w:lvlText w:val="o"/>
      <w:lvlJc w:val="left"/>
      <w:pPr>
        <w:tabs>
          <w:tab w:val="num" w:pos="0"/>
        </w:tabs>
        <w:ind w:left="5040" w:hanging="360"/>
      </w:pPr>
      <w:rPr>
        <w:rFonts w:ascii="Courier New" w:hAnsi="Courier New" w:cs="Courier New" w:hint="default"/>
      </w:rPr>
    </w:lvl>
    <w:lvl w:ilvl="2">
      <w:start w:val="1"/>
      <w:numFmt w:val="bullet"/>
      <w:lvlText w:val=""/>
      <w:lvlJc w:val="left"/>
      <w:pPr>
        <w:tabs>
          <w:tab w:val="num" w:pos="0"/>
        </w:tabs>
        <w:ind w:left="5760" w:hanging="360"/>
      </w:pPr>
      <w:rPr>
        <w:rFonts w:ascii="Wingdings" w:hAnsi="Wingdings" w:cs="Wingdings" w:hint="default"/>
      </w:rPr>
    </w:lvl>
    <w:lvl w:ilvl="3">
      <w:start w:val="1"/>
      <w:numFmt w:val="bullet"/>
      <w:lvlText w:val=""/>
      <w:lvlJc w:val="left"/>
      <w:pPr>
        <w:tabs>
          <w:tab w:val="num" w:pos="0"/>
        </w:tabs>
        <w:ind w:left="6480" w:hanging="360"/>
      </w:pPr>
      <w:rPr>
        <w:rFonts w:ascii="Symbol" w:hAnsi="Symbol" w:cs="Symbol" w:hint="default"/>
      </w:rPr>
    </w:lvl>
    <w:lvl w:ilvl="4">
      <w:start w:val="1"/>
      <w:numFmt w:val="bullet"/>
      <w:lvlText w:val="o"/>
      <w:lvlJc w:val="left"/>
      <w:pPr>
        <w:tabs>
          <w:tab w:val="num" w:pos="0"/>
        </w:tabs>
        <w:ind w:left="7200" w:hanging="360"/>
      </w:pPr>
      <w:rPr>
        <w:rFonts w:ascii="Courier New" w:hAnsi="Courier New" w:cs="Courier New" w:hint="default"/>
      </w:rPr>
    </w:lvl>
    <w:lvl w:ilvl="5">
      <w:start w:val="1"/>
      <w:numFmt w:val="bullet"/>
      <w:lvlText w:val=""/>
      <w:lvlJc w:val="left"/>
      <w:pPr>
        <w:tabs>
          <w:tab w:val="num" w:pos="0"/>
        </w:tabs>
        <w:ind w:left="7920" w:hanging="360"/>
      </w:pPr>
      <w:rPr>
        <w:rFonts w:ascii="Wingdings" w:hAnsi="Wingdings" w:cs="Wingdings" w:hint="default"/>
      </w:rPr>
    </w:lvl>
    <w:lvl w:ilvl="6">
      <w:start w:val="1"/>
      <w:numFmt w:val="bullet"/>
      <w:lvlText w:val=""/>
      <w:lvlJc w:val="left"/>
      <w:pPr>
        <w:tabs>
          <w:tab w:val="num" w:pos="0"/>
        </w:tabs>
        <w:ind w:left="8640" w:hanging="360"/>
      </w:pPr>
      <w:rPr>
        <w:rFonts w:ascii="Symbol" w:hAnsi="Symbol" w:cs="Symbol" w:hint="default"/>
      </w:rPr>
    </w:lvl>
    <w:lvl w:ilvl="7">
      <w:start w:val="1"/>
      <w:numFmt w:val="bullet"/>
      <w:lvlText w:val="o"/>
      <w:lvlJc w:val="left"/>
      <w:pPr>
        <w:tabs>
          <w:tab w:val="num" w:pos="0"/>
        </w:tabs>
        <w:ind w:left="9360" w:hanging="360"/>
      </w:pPr>
      <w:rPr>
        <w:rFonts w:ascii="Courier New" w:hAnsi="Courier New" w:cs="Courier New" w:hint="default"/>
      </w:rPr>
    </w:lvl>
    <w:lvl w:ilvl="8">
      <w:start w:val="1"/>
      <w:numFmt w:val="bullet"/>
      <w:lvlText w:val=""/>
      <w:lvlJc w:val="left"/>
      <w:pPr>
        <w:tabs>
          <w:tab w:val="num" w:pos="0"/>
        </w:tabs>
        <w:ind w:left="10080" w:hanging="360"/>
      </w:pPr>
      <w:rPr>
        <w:rFonts w:ascii="Wingdings" w:hAnsi="Wingdings" w:cs="Wingdings" w:hint="default"/>
      </w:rPr>
    </w:lvl>
  </w:abstractNum>
  <w:abstractNum w:abstractNumId="24" w15:restartNumberingAfterBreak="0">
    <w:nsid w:val="3F3F029B"/>
    <w:multiLevelType w:val="hybridMultilevel"/>
    <w:tmpl w:val="0040FFC4"/>
    <w:lvl w:ilvl="0" w:tplc="7D56F080">
      <w:start w:val="1"/>
      <w:numFmt w:val="decimal"/>
      <w:lvlText w:val="1.5.%1"/>
      <w:lvlJc w:val="left"/>
      <w:pPr>
        <w:ind w:left="730" w:hanging="360"/>
      </w:pPr>
      <w:rPr>
        <w:rFonts w:hint="default"/>
        <w:strike w:val="0"/>
        <w:dstrike w:val="0"/>
        <w:color w:val="000000"/>
        <w:szCs w:val="24"/>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40E608E3"/>
    <w:multiLevelType w:val="hybridMultilevel"/>
    <w:tmpl w:val="2B8E32F4"/>
    <w:lvl w:ilvl="0" w:tplc="285EF7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1B177D5"/>
    <w:multiLevelType w:val="hybridMultilevel"/>
    <w:tmpl w:val="FB64AE8C"/>
    <w:lvl w:ilvl="0" w:tplc="B26C66CC">
      <w:start w:val="1"/>
      <w:numFmt w:val="bullet"/>
      <w:lvlText w:val=""/>
      <w:lvlJc w:val="left"/>
      <w:pPr>
        <w:ind w:left="4320" w:hanging="360"/>
      </w:pPr>
      <w:rPr>
        <w:rFonts w:ascii="Symbol" w:hAnsi="Symbol" w:hint="default"/>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27" w15:restartNumberingAfterBreak="0">
    <w:nsid w:val="43403A47"/>
    <w:multiLevelType w:val="multilevel"/>
    <w:tmpl w:val="F2E4C81C"/>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5C01169"/>
    <w:multiLevelType w:val="multilevel"/>
    <w:tmpl w:val="1EAE4ABA"/>
    <w:styleLink w:val="WW8Num85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49EE7191"/>
    <w:multiLevelType w:val="multilevel"/>
    <w:tmpl w:val="6D2E18B4"/>
    <w:lvl w:ilvl="0">
      <w:start w:val="1"/>
      <w:numFmt w:val="decimal"/>
      <w:lvlText w:val="%1"/>
      <w:lvlJc w:val="left"/>
      <w:pPr>
        <w:ind w:left="720" w:hanging="720"/>
      </w:pPr>
      <w:rPr>
        <w:rFonts w:hint="default"/>
      </w:rPr>
    </w:lvl>
    <w:lvl w:ilvl="1">
      <w:start w:val="5"/>
      <w:numFmt w:val="decimal"/>
      <w:lvlText w:val="%1.%2"/>
      <w:lvlJc w:val="left"/>
      <w:pPr>
        <w:ind w:left="723" w:hanging="720"/>
      </w:pPr>
      <w:rPr>
        <w:rFonts w:hint="default"/>
      </w:rPr>
    </w:lvl>
    <w:lvl w:ilvl="2">
      <w:start w:val="6"/>
      <w:numFmt w:val="decimal"/>
      <w:lvlText w:val="%1.%2.%3"/>
      <w:lvlJc w:val="left"/>
      <w:pPr>
        <w:ind w:left="726" w:hanging="720"/>
      </w:pPr>
      <w:rPr>
        <w:rFonts w:hint="default"/>
      </w:rPr>
    </w:lvl>
    <w:lvl w:ilvl="3">
      <w:start w:val="1"/>
      <w:numFmt w:val="decimal"/>
      <w:lvlText w:val="%1.%2.%3.%4"/>
      <w:lvlJc w:val="left"/>
      <w:pPr>
        <w:ind w:left="1089" w:hanging="108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455" w:hanging="144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821" w:hanging="1800"/>
      </w:pPr>
      <w:rPr>
        <w:rFonts w:hint="default"/>
      </w:rPr>
    </w:lvl>
    <w:lvl w:ilvl="8">
      <w:start w:val="1"/>
      <w:numFmt w:val="decimal"/>
      <w:lvlText w:val="%1.%2.%3.%4.%5.%6.%7.%8.%9"/>
      <w:lvlJc w:val="left"/>
      <w:pPr>
        <w:ind w:left="1824" w:hanging="1800"/>
      </w:pPr>
      <w:rPr>
        <w:rFonts w:hint="default"/>
      </w:rPr>
    </w:lvl>
  </w:abstractNum>
  <w:abstractNum w:abstractNumId="30" w15:restartNumberingAfterBreak="0">
    <w:nsid w:val="4D5879E3"/>
    <w:multiLevelType w:val="hybridMultilevel"/>
    <w:tmpl w:val="E3BADE1A"/>
    <w:name w:val="WW8Num14222"/>
    <w:lvl w:ilvl="0" w:tplc="14B4BBDA">
      <w:start w:val="1"/>
      <w:numFmt w:val="decimal"/>
      <w:lvlText w:val="%1)"/>
      <w:lvlJc w:val="left"/>
      <w:pPr>
        <w:tabs>
          <w:tab w:val="num" w:pos="2705"/>
        </w:tabs>
        <w:ind w:left="2705" w:hanging="360"/>
      </w:pPr>
      <w:rPr>
        <w:rFonts w:ascii="Arial" w:eastAsia="Times New Roman" w:hAnsi="Arial" w:cs="Arial"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FD018B5"/>
    <w:multiLevelType w:val="hybridMultilevel"/>
    <w:tmpl w:val="1F848EB8"/>
    <w:lvl w:ilvl="0" w:tplc="90F8FBA4">
      <w:start w:val="1"/>
      <w:numFmt w:val="decimal"/>
      <w:lvlText w:val="1.4.8.%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160CE9"/>
    <w:multiLevelType w:val="multilevel"/>
    <w:tmpl w:val="0EC601CC"/>
    <w:lvl w:ilvl="0">
      <w:start w:val="1"/>
      <w:numFmt w:val="decimal"/>
      <w:lvlText w:val="%1."/>
      <w:lvlJc w:val="left"/>
      <w:pPr>
        <w:ind w:left="720" w:hanging="720"/>
      </w:pPr>
      <w:rPr>
        <w:rFonts w:eastAsia="Times New Roman" w:hint="default"/>
      </w:rPr>
    </w:lvl>
    <w:lvl w:ilvl="1">
      <w:start w:val="5"/>
      <w:numFmt w:val="decimal"/>
      <w:lvlText w:val="%1.%2."/>
      <w:lvlJc w:val="left"/>
      <w:pPr>
        <w:ind w:left="720" w:hanging="720"/>
      </w:pPr>
      <w:rPr>
        <w:rFonts w:eastAsia="Times New Roman" w:hint="default"/>
      </w:rPr>
    </w:lvl>
    <w:lvl w:ilvl="2">
      <w:start w:val="6"/>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3" w15:restartNumberingAfterBreak="0">
    <w:nsid w:val="51F73219"/>
    <w:multiLevelType w:val="hybridMultilevel"/>
    <w:tmpl w:val="501E0E86"/>
    <w:name w:val="WW8Num922"/>
    <w:lvl w:ilvl="0" w:tplc="29BED134">
      <w:start w:val="1"/>
      <w:numFmt w:val="decimal"/>
      <w:lvlText w:val="1.5.6.%1."/>
      <w:lvlJc w:val="left"/>
      <w:pPr>
        <w:ind w:left="720" w:hanging="360"/>
      </w:pPr>
      <w:rPr>
        <w:rFonts w:hint="default"/>
        <w:b/>
        <w:i/>
        <w:strike w:val="0"/>
        <w:dstrike w:val="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E24F86"/>
    <w:multiLevelType w:val="hybridMultilevel"/>
    <w:tmpl w:val="4CDAD5F0"/>
    <w:name w:val="WW8Num26222"/>
    <w:lvl w:ilvl="0" w:tplc="723AB91A">
      <w:start w:val="1"/>
      <w:numFmt w:val="lowerLetter"/>
      <w:lvlText w:val="%1)"/>
      <w:lvlJc w:val="left"/>
      <w:pPr>
        <w:ind w:left="1653"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C656D8"/>
    <w:multiLevelType w:val="hybridMultilevel"/>
    <w:tmpl w:val="BB0074F6"/>
    <w:lvl w:ilvl="0" w:tplc="64F21EFA">
      <w:start w:val="1"/>
      <w:numFmt w:val="lowerLetter"/>
      <w:lvlText w:val="%1)"/>
      <w:lvlJc w:val="left"/>
      <w:pPr>
        <w:ind w:left="1570" w:hanging="360"/>
      </w:pPr>
      <w:rPr>
        <w:rFonts w:hint="default"/>
        <w:b w:val="0"/>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36" w15:restartNumberingAfterBreak="0">
    <w:nsid w:val="5FC55FBC"/>
    <w:multiLevelType w:val="hybridMultilevel"/>
    <w:tmpl w:val="E35CD85A"/>
    <w:name w:val="WW8Num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66B0306F"/>
    <w:multiLevelType w:val="multilevel"/>
    <w:tmpl w:val="BFA6CF1E"/>
    <w:lvl w:ilvl="0">
      <w:start w:val="1"/>
      <w:numFmt w:val="decimal"/>
      <w:lvlText w:val="%1"/>
      <w:lvlJc w:val="left"/>
      <w:pPr>
        <w:ind w:left="480" w:hanging="480"/>
      </w:pPr>
      <w:rPr>
        <w:rFonts w:hint="default"/>
        <w:b w:val="0"/>
      </w:rPr>
    </w:lvl>
    <w:lvl w:ilvl="1">
      <w:start w:val="6"/>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688A4EBE"/>
    <w:multiLevelType w:val="hybridMultilevel"/>
    <w:tmpl w:val="4EBACD1C"/>
    <w:lvl w:ilvl="0" w:tplc="285EF7B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9" w15:restartNumberingAfterBreak="0">
    <w:nsid w:val="6B9337C3"/>
    <w:multiLevelType w:val="hybridMultilevel"/>
    <w:tmpl w:val="CB8065E0"/>
    <w:name w:val="WW8Num2622222"/>
    <w:lvl w:ilvl="0" w:tplc="9D124B80">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15:restartNumberingAfterBreak="0">
    <w:nsid w:val="6C6122ED"/>
    <w:multiLevelType w:val="multilevel"/>
    <w:tmpl w:val="490CE042"/>
    <w:lvl w:ilvl="0">
      <w:start w:val="1"/>
      <w:numFmt w:val="decimal"/>
      <w:lvlText w:val="%1"/>
      <w:lvlJc w:val="left"/>
      <w:pPr>
        <w:ind w:left="660" w:hanging="660"/>
      </w:pPr>
      <w:rPr>
        <w:rFonts w:cs="Arial" w:hint="default"/>
      </w:rPr>
    </w:lvl>
    <w:lvl w:ilvl="1">
      <w:start w:val="4"/>
      <w:numFmt w:val="decimal"/>
      <w:lvlText w:val="%1.%2"/>
      <w:lvlJc w:val="left"/>
      <w:pPr>
        <w:ind w:left="660" w:hanging="660"/>
      </w:pPr>
      <w:rPr>
        <w:rFonts w:cs="Arial" w:hint="default"/>
      </w:rPr>
    </w:lvl>
    <w:lvl w:ilvl="2">
      <w:start w:val="8"/>
      <w:numFmt w:val="decimal"/>
      <w:lvlText w:val="%1.%2.%3"/>
      <w:lvlJc w:val="left"/>
      <w:pPr>
        <w:ind w:left="720" w:hanging="720"/>
      </w:pPr>
      <w:rPr>
        <w:rFonts w:cs="Arial" w:hint="default"/>
      </w:rPr>
    </w:lvl>
    <w:lvl w:ilvl="3">
      <w:start w:val="9"/>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41" w15:restartNumberingAfterBreak="0">
    <w:nsid w:val="73386CC6"/>
    <w:multiLevelType w:val="hybridMultilevel"/>
    <w:tmpl w:val="45F8AC1C"/>
    <w:lvl w:ilvl="0" w:tplc="260872AE">
      <w:start w:val="1"/>
      <w:numFmt w:val="lowerLetter"/>
      <w:lvlText w:val="%1)"/>
      <w:lvlJc w:val="left"/>
      <w:pPr>
        <w:ind w:left="1070" w:hanging="360"/>
      </w:pPr>
      <w:rPr>
        <w:rFonts w:ascii="Times New Roman" w:eastAsia="Calibri" w:hAnsi="Times New Roman" w:cs="Times New Roman" w:hint="default"/>
        <w:b w:val="0"/>
        <w:strike w:val="0"/>
        <w:color w:val="auto"/>
      </w:rPr>
    </w:lvl>
    <w:lvl w:ilvl="1" w:tplc="2ED28BE6">
      <w:start w:val="1"/>
      <w:numFmt w:val="low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2" w15:restartNumberingAfterBreak="0">
    <w:nsid w:val="75CD0D2B"/>
    <w:multiLevelType w:val="hybridMultilevel"/>
    <w:tmpl w:val="D8BE97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F92ECC"/>
    <w:multiLevelType w:val="multilevel"/>
    <w:tmpl w:val="F2B25734"/>
    <w:lvl w:ilvl="0">
      <w:start w:val="1"/>
      <w:numFmt w:val="decimal"/>
      <w:lvlText w:val="1.4.9.%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7BD313EA"/>
    <w:multiLevelType w:val="hybridMultilevel"/>
    <w:tmpl w:val="3AE6F43C"/>
    <w:lvl w:ilvl="0" w:tplc="B26C66CC">
      <w:start w:val="1"/>
      <w:numFmt w:val="bullet"/>
      <w:lvlText w:val=""/>
      <w:lvlJc w:val="left"/>
      <w:pPr>
        <w:ind w:left="4320" w:hanging="360"/>
      </w:pPr>
      <w:rPr>
        <w:rFonts w:ascii="Symbol" w:hAnsi="Symbol" w:hint="default"/>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num w:numId="1">
    <w:abstractNumId w:val="44"/>
  </w:num>
  <w:num w:numId="2">
    <w:abstractNumId w:val="26"/>
  </w:num>
  <w:num w:numId="3">
    <w:abstractNumId w:val="42"/>
  </w:num>
  <w:num w:numId="4">
    <w:abstractNumId w:val="19"/>
  </w:num>
  <w:num w:numId="5">
    <w:abstractNumId w:val="3"/>
  </w:num>
  <w:num w:numId="6">
    <w:abstractNumId w:val="4"/>
  </w:num>
  <w:num w:numId="7">
    <w:abstractNumId w:val="13"/>
  </w:num>
  <w:num w:numId="8">
    <w:abstractNumId w:val="27"/>
  </w:num>
  <w:num w:numId="9">
    <w:abstractNumId w:val="9"/>
  </w:num>
  <w:num w:numId="10">
    <w:abstractNumId w:val="22"/>
  </w:num>
  <w:num w:numId="11">
    <w:abstractNumId w:val="31"/>
  </w:num>
  <w:num w:numId="12">
    <w:abstractNumId w:val="29"/>
  </w:num>
  <w:num w:numId="13">
    <w:abstractNumId w:val="24"/>
  </w:num>
  <w:num w:numId="14">
    <w:abstractNumId w:val="6"/>
  </w:num>
  <w:num w:numId="15">
    <w:abstractNumId w:val="5"/>
  </w:num>
  <w:num w:numId="16">
    <w:abstractNumId w:val="18"/>
  </w:num>
  <w:num w:numId="17">
    <w:abstractNumId w:val="28"/>
  </w:num>
  <w:num w:numId="18">
    <w:abstractNumId w:val="1"/>
  </w:num>
  <w:num w:numId="19">
    <w:abstractNumId w:val="2"/>
  </w:num>
  <w:num w:numId="20">
    <w:abstractNumId w:val="41"/>
  </w:num>
  <w:num w:numId="21">
    <w:abstractNumId w:val="10"/>
  </w:num>
  <w:num w:numId="22">
    <w:abstractNumId w:val="16"/>
  </w:num>
  <w:num w:numId="23">
    <w:abstractNumId w:val="25"/>
  </w:num>
  <w:num w:numId="24">
    <w:abstractNumId w:val="32"/>
  </w:num>
  <w:num w:numId="25">
    <w:abstractNumId w:val="15"/>
  </w:num>
  <w:num w:numId="26">
    <w:abstractNumId w:val="35"/>
  </w:num>
  <w:num w:numId="27">
    <w:abstractNumId w:val="40"/>
  </w:num>
  <w:num w:numId="28">
    <w:abstractNumId w:val="38"/>
  </w:num>
  <w:num w:numId="29">
    <w:abstractNumId w:val="21"/>
  </w:num>
  <w:num w:numId="30">
    <w:abstractNumId w:val="7"/>
  </w:num>
  <w:num w:numId="31">
    <w:abstractNumId w:val="17"/>
  </w:num>
  <w:num w:numId="32">
    <w:abstractNumId w:val="34"/>
  </w:num>
  <w:num w:numId="33">
    <w:abstractNumId w:val="8"/>
  </w:num>
  <w:num w:numId="34">
    <w:abstractNumId w:val="23"/>
  </w:num>
  <w:num w:numId="35">
    <w:abstractNumId w:val="43"/>
  </w:num>
  <w:num w:numId="36">
    <w:abstractNumId w:val="37"/>
  </w:num>
  <w:num w:numId="37">
    <w:abstractNumId w:val="12"/>
    <w:lvlOverride w:ilvl="0">
      <w:startOverride w:val="1"/>
    </w:lvlOverride>
  </w:num>
  <w:num w:numId="38">
    <w:abstractNumId w:val="12"/>
  </w:num>
  <w:num w:numId="39">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AB"/>
    <w:rsid w:val="00004601"/>
    <w:rsid w:val="00010202"/>
    <w:rsid w:val="00013CD6"/>
    <w:rsid w:val="00016A51"/>
    <w:rsid w:val="00021652"/>
    <w:rsid w:val="00021CCA"/>
    <w:rsid w:val="00024782"/>
    <w:rsid w:val="000313E2"/>
    <w:rsid w:val="00035663"/>
    <w:rsid w:val="00037482"/>
    <w:rsid w:val="000438A3"/>
    <w:rsid w:val="00051E73"/>
    <w:rsid w:val="00052A25"/>
    <w:rsid w:val="00054C52"/>
    <w:rsid w:val="0006096A"/>
    <w:rsid w:val="00092AE4"/>
    <w:rsid w:val="00092B93"/>
    <w:rsid w:val="000933C4"/>
    <w:rsid w:val="00095BE8"/>
    <w:rsid w:val="000A5F52"/>
    <w:rsid w:val="000A70D3"/>
    <w:rsid w:val="000B24E5"/>
    <w:rsid w:val="000B28EF"/>
    <w:rsid w:val="000B2F93"/>
    <w:rsid w:val="000B56AE"/>
    <w:rsid w:val="000B68A6"/>
    <w:rsid w:val="000C0596"/>
    <w:rsid w:val="000C6B19"/>
    <w:rsid w:val="000C7F27"/>
    <w:rsid w:val="000D4620"/>
    <w:rsid w:val="000E3FC2"/>
    <w:rsid w:val="000E5055"/>
    <w:rsid w:val="000E79EE"/>
    <w:rsid w:val="000F0DBD"/>
    <w:rsid w:val="001016D8"/>
    <w:rsid w:val="001027EC"/>
    <w:rsid w:val="00103962"/>
    <w:rsid w:val="001044F1"/>
    <w:rsid w:val="0010473D"/>
    <w:rsid w:val="001132A7"/>
    <w:rsid w:val="00113334"/>
    <w:rsid w:val="00123547"/>
    <w:rsid w:val="00126817"/>
    <w:rsid w:val="001328AA"/>
    <w:rsid w:val="0013766F"/>
    <w:rsid w:val="001544F3"/>
    <w:rsid w:val="001545E3"/>
    <w:rsid w:val="00157319"/>
    <w:rsid w:val="00195A20"/>
    <w:rsid w:val="00197F2E"/>
    <w:rsid w:val="001A412F"/>
    <w:rsid w:val="001A67C2"/>
    <w:rsid w:val="001B001B"/>
    <w:rsid w:val="001B341F"/>
    <w:rsid w:val="001B4C9F"/>
    <w:rsid w:val="001B703E"/>
    <w:rsid w:val="001C2A3F"/>
    <w:rsid w:val="001D3B0E"/>
    <w:rsid w:val="001E0D41"/>
    <w:rsid w:val="001E465E"/>
    <w:rsid w:val="001E561D"/>
    <w:rsid w:val="001F0FC7"/>
    <w:rsid w:val="001F236A"/>
    <w:rsid w:val="001F3A85"/>
    <w:rsid w:val="001F4AA5"/>
    <w:rsid w:val="001F6DB9"/>
    <w:rsid w:val="00201ABD"/>
    <w:rsid w:val="002024B5"/>
    <w:rsid w:val="00206199"/>
    <w:rsid w:val="00215536"/>
    <w:rsid w:val="00216ED7"/>
    <w:rsid w:val="00233A05"/>
    <w:rsid w:val="002415D4"/>
    <w:rsid w:val="00265D9C"/>
    <w:rsid w:val="00265DBF"/>
    <w:rsid w:val="00270A5C"/>
    <w:rsid w:val="00276DBD"/>
    <w:rsid w:val="00281C16"/>
    <w:rsid w:val="00292037"/>
    <w:rsid w:val="00292E31"/>
    <w:rsid w:val="002937E6"/>
    <w:rsid w:val="002A49CB"/>
    <w:rsid w:val="002A6701"/>
    <w:rsid w:val="002B0BBB"/>
    <w:rsid w:val="002C0DE2"/>
    <w:rsid w:val="002C1113"/>
    <w:rsid w:val="002C736E"/>
    <w:rsid w:val="002D6BA0"/>
    <w:rsid w:val="002E55DA"/>
    <w:rsid w:val="002E75BF"/>
    <w:rsid w:val="002F2CDE"/>
    <w:rsid w:val="002F4636"/>
    <w:rsid w:val="00300A5A"/>
    <w:rsid w:val="00311D7D"/>
    <w:rsid w:val="0031364B"/>
    <w:rsid w:val="003153F7"/>
    <w:rsid w:val="003325D5"/>
    <w:rsid w:val="003331E1"/>
    <w:rsid w:val="00340AAD"/>
    <w:rsid w:val="00351000"/>
    <w:rsid w:val="00353E4C"/>
    <w:rsid w:val="0035499E"/>
    <w:rsid w:val="003563EA"/>
    <w:rsid w:val="00364DCD"/>
    <w:rsid w:val="00365C45"/>
    <w:rsid w:val="00372B4E"/>
    <w:rsid w:val="00380670"/>
    <w:rsid w:val="00381F62"/>
    <w:rsid w:val="00386C2D"/>
    <w:rsid w:val="00390053"/>
    <w:rsid w:val="003907CA"/>
    <w:rsid w:val="0039424A"/>
    <w:rsid w:val="003A148E"/>
    <w:rsid w:val="003A2948"/>
    <w:rsid w:val="003A2AF0"/>
    <w:rsid w:val="003B03B9"/>
    <w:rsid w:val="003B32BC"/>
    <w:rsid w:val="003B3863"/>
    <w:rsid w:val="003C21DA"/>
    <w:rsid w:val="003C4100"/>
    <w:rsid w:val="003C6E6B"/>
    <w:rsid w:val="003D1F4C"/>
    <w:rsid w:val="003D3A54"/>
    <w:rsid w:val="003E48EB"/>
    <w:rsid w:val="003F10CD"/>
    <w:rsid w:val="0040175F"/>
    <w:rsid w:val="0040589A"/>
    <w:rsid w:val="004171EB"/>
    <w:rsid w:val="00424711"/>
    <w:rsid w:val="0042586D"/>
    <w:rsid w:val="004324D0"/>
    <w:rsid w:val="00436033"/>
    <w:rsid w:val="00447733"/>
    <w:rsid w:val="00450334"/>
    <w:rsid w:val="004567CB"/>
    <w:rsid w:val="00463038"/>
    <w:rsid w:val="00463E7D"/>
    <w:rsid w:val="00465D65"/>
    <w:rsid w:val="00470D96"/>
    <w:rsid w:val="004805BF"/>
    <w:rsid w:val="00481A8E"/>
    <w:rsid w:val="004868E1"/>
    <w:rsid w:val="004900A1"/>
    <w:rsid w:val="00491C70"/>
    <w:rsid w:val="00497E22"/>
    <w:rsid w:val="004A0596"/>
    <w:rsid w:val="004C1428"/>
    <w:rsid w:val="004D6285"/>
    <w:rsid w:val="004D7C73"/>
    <w:rsid w:val="004E7B18"/>
    <w:rsid w:val="004F11E1"/>
    <w:rsid w:val="004F295A"/>
    <w:rsid w:val="005147BF"/>
    <w:rsid w:val="005161C1"/>
    <w:rsid w:val="0052727B"/>
    <w:rsid w:val="00531CC4"/>
    <w:rsid w:val="00534FA1"/>
    <w:rsid w:val="0054015F"/>
    <w:rsid w:val="00550BC8"/>
    <w:rsid w:val="00551AFC"/>
    <w:rsid w:val="00552DD2"/>
    <w:rsid w:val="005547E1"/>
    <w:rsid w:val="005567CF"/>
    <w:rsid w:val="005616A1"/>
    <w:rsid w:val="005668E4"/>
    <w:rsid w:val="00566EA9"/>
    <w:rsid w:val="005677B9"/>
    <w:rsid w:val="005775D2"/>
    <w:rsid w:val="00582311"/>
    <w:rsid w:val="0058237B"/>
    <w:rsid w:val="00585963"/>
    <w:rsid w:val="005869F0"/>
    <w:rsid w:val="005A02EE"/>
    <w:rsid w:val="005A06BD"/>
    <w:rsid w:val="005A2252"/>
    <w:rsid w:val="005A2F82"/>
    <w:rsid w:val="005B0D19"/>
    <w:rsid w:val="005B3D39"/>
    <w:rsid w:val="005B5F90"/>
    <w:rsid w:val="005C2DFD"/>
    <w:rsid w:val="005D02B3"/>
    <w:rsid w:val="005D4F78"/>
    <w:rsid w:val="005E0891"/>
    <w:rsid w:val="005E3E5A"/>
    <w:rsid w:val="005F24C6"/>
    <w:rsid w:val="00600329"/>
    <w:rsid w:val="00600354"/>
    <w:rsid w:val="006021E3"/>
    <w:rsid w:val="00611C05"/>
    <w:rsid w:val="0061614D"/>
    <w:rsid w:val="0061713E"/>
    <w:rsid w:val="00636D7E"/>
    <w:rsid w:val="00637556"/>
    <w:rsid w:val="006403BF"/>
    <w:rsid w:val="00647B20"/>
    <w:rsid w:val="00650B67"/>
    <w:rsid w:val="00656D6C"/>
    <w:rsid w:val="00670A9D"/>
    <w:rsid w:val="00674DEA"/>
    <w:rsid w:val="00677FD8"/>
    <w:rsid w:val="00690D11"/>
    <w:rsid w:val="006948CC"/>
    <w:rsid w:val="0069531A"/>
    <w:rsid w:val="006A3FE2"/>
    <w:rsid w:val="006B21C6"/>
    <w:rsid w:val="006B63F5"/>
    <w:rsid w:val="006B7F68"/>
    <w:rsid w:val="006C3B11"/>
    <w:rsid w:val="006C4C82"/>
    <w:rsid w:val="006D5AF5"/>
    <w:rsid w:val="006E0E64"/>
    <w:rsid w:val="006E2004"/>
    <w:rsid w:val="006E35C6"/>
    <w:rsid w:val="006E48F3"/>
    <w:rsid w:val="006F1621"/>
    <w:rsid w:val="006F570C"/>
    <w:rsid w:val="00703881"/>
    <w:rsid w:val="00705849"/>
    <w:rsid w:val="00710AFA"/>
    <w:rsid w:val="0071405F"/>
    <w:rsid w:val="00717249"/>
    <w:rsid w:val="00723980"/>
    <w:rsid w:val="007272A6"/>
    <w:rsid w:val="0072739B"/>
    <w:rsid w:val="00730169"/>
    <w:rsid w:val="007319B3"/>
    <w:rsid w:val="00732A5F"/>
    <w:rsid w:val="00740C4F"/>
    <w:rsid w:val="007457A3"/>
    <w:rsid w:val="0074693D"/>
    <w:rsid w:val="00755F7F"/>
    <w:rsid w:val="007563B3"/>
    <w:rsid w:val="0076567D"/>
    <w:rsid w:val="007674AA"/>
    <w:rsid w:val="00774B09"/>
    <w:rsid w:val="0078187A"/>
    <w:rsid w:val="0078517E"/>
    <w:rsid w:val="00785987"/>
    <w:rsid w:val="007A27AB"/>
    <w:rsid w:val="007B2BB3"/>
    <w:rsid w:val="007D5B87"/>
    <w:rsid w:val="007E42CE"/>
    <w:rsid w:val="007F1476"/>
    <w:rsid w:val="007F203A"/>
    <w:rsid w:val="0080562C"/>
    <w:rsid w:val="008101D3"/>
    <w:rsid w:val="0081356B"/>
    <w:rsid w:val="00820615"/>
    <w:rsid w:val="00821299"/>
    <w:rsid w:val="00831529"/>
    <w:rsid w:val="00831922"/>
    <w:rsid w:val="00831D39"/>
    <w:rsid w:val="00841C05"/>
    <w:rsid w:val="00852F79"/>
    <w:rsid w:val="0085767B"/>
    <w:rsid w:val="00864B54"/>
    <w:rsid w:val="00865B16"/>
    <w:rsid w:val="0087356C"/>
    <w:rsid w:val="00875A19"/>
    <w:rsid w:val="00876CC3"/>
    <w:rsid w:val="00886020"/>
    <w:rsid w:val="008A0DD8"/>
    <w:rsid w:val="008A3BA9"/>
    <w:rsid w:val="008A481A"/>
    <w:rsid w:val="008A506F"/>
    <w:rsid w:val="008A737B"/>
    <w:rsid w:val="008B0D86"/>
    <w:rsid w:val="008B6E0D"/>
    <w:rsid w:val="008B7C79"/>
    <w:rsid w:val="008C0A16"/>
    <w:rsid w:val="008C3240"/>
    <w:rsid w:val="008D140E"/>
    <w:rsid w:val="008D40D7"/>
    <w:rsid w:val="008D4C20"/>
    <w:rsid w:val="008D5297"/>
    <w:rsid w:val="008E3F36"/>
    <w:rsid w:val="008E4B59"/>
    <w:rsid w:val="008E4F29"/>
    <w:rsid w:val="008F76BE"/>
    <w:rsid w:val="00900DDD"/>
    <w:rsid w:val="009022A3"/>
    <w:rsid w:val="0090388C"/>
    <w:rsid w:val="00906E6F"/>
    <w:rsid w:val="009165AB"/>
    <w:rsid w:val="0093628E"/>
    <w:rsid w:val="00950CBD"/>
    <w:rsid w:val="009568A1"/>
    <w:rsid w:val="00965F68"/>
    <w:rsid w:val="00974440"/>
    <w:rsid w:val="009761C8"/>
    <w:rsid w:val="00976B6C"/>
    <w:rsid w:val="00981D6B"/>
    <w:rsid w:val="00983D75"/>
    <w:rsid w:val="009874F2"/>
    <w:rsid w:val="00991EDF"/>
    <w:rsid w:val="00996CC4"/>
    <w:rsid w:val="009A00A7"/>
    <w:rsid w:val="009B0431"/>
    <w:rsid w:val="009B5DE4"/>
    <w:rsid w:val="009B75C8"/>
    <w:rsid w:val="009C0090"/>
    <w:rsid w:val="009C7051"/>
    <w:rsid w:val="009D269D"/>
    <w:rsid w:val="009D2FF6"/>
    <w:rsid w:val="009D3613"/>
    <w:rsid w:val="009D4086"/>
    <w:rsid w:val="009D489C"/>
    <w:rsid w:val="009E2DC4"/>
    <w:rsid w:val="009E583F"/>
    <w:rsid w:val="00A073D5"/>
    <w:rsid w:val="00A13E25"/>
    <w:rsid w:val="00A20B8D"/>
    <w:rsid w:val="00A24102"/>
    <w:rsid w:val="00A34D63"/>
    <w:rsid w:val="00A474F5"/>
    <w:rsid w:val="00A5539A"/>
    <w:rsid w:val="00A67B71"/>
    <w:rsid w:val="00A709A4"/>
    <w:rsid w:val="00A71D0A"/>
    <w:rsid w:val="00A73238"/>
    <w:rsid w:val="00A73AB4"/>
    <w:rsid w:val="00A73D18"/>
    <w:rsid w:val="00A77A32"/>
    <w:rsid w:val="00A81763"/>
    <w:rsid w:val="00A87DB2"/>
    <w:rsid w:val="00A9433F"/>
    <w:rsid w:val="00A94534"/>
    <w:rsid w:val="00A96E5F"/>
    <w:rsid w:val="00AA3236"/>
    <w:rsid w:val="00AA4717"/>
    <w:rsid w:val="00AB3678"/>
    <w:rsid w:val="00AB39EB"/>
    <w:rsid w:val="00AB3DE7"/>
    <w:rsid w:val="00AB42D1"/>
    <w:rsid w:val="00AC1BB5"/>
    <w:rsid w:val="00AD1340"/>
    <w:rsid w:val="00AD4CE0"/>
    <w:rsid w:val="00AE09A3"/>
    <w:rsid w:val="00AE7E61"/>
    <w:rsid w:val="00AF58DE"/>
    <w:rsid w:val="00AF5D7B"/>
    <w:rsid w:val="00AF7756"/>
    <w:rsid w:val="00B07846"/>
    <w:rsid w:val="00B17228"/>
    <w:rsid w:val="00B221EC"/>
    <w:rsid w:val="00B324F2"/>
    <w:rsid w:val="00B33630"/>
    <w:rsid w:val="00B508EA"/>
    <w:rsid w:val="00B67251"/>
    <w:rsid w:val="00B71719"/>
    <w:rsid w:val="00B71CBC"/>
    <w:rsid w:val="00B74747"/>
    <w:rsid w:val="00B74E5C"/>
    <w:rsid w:val="00B74F67"/>
    <w:rsid w:val="00B81CAF"/>
    <w:rsid w:val="00B836AB"/>
    <w:rsid w:val="00B851FE"/>
    <w:rsid w:val="00B868A6"/>
    <w:rsid w:val="00B97D64"/>
    <w:rsid w:val="00BA1696"/>
    <w:rsid w:val="00BA3B35"/>
    <w:rsid w:val="00BC4FA5"/>
    <w:rsid w:val="00BC65AD"/>
    <w:rsid w:val="00BD1B60"/>
    <w:rsid w:val="00BE36FC"/>
    <w:rsid w:val="00BE7656"/>
    <w:rsid w:val="00BF0FDF"/>
    <w:rsid w:val="00BF4A30"/>
    <w:rsid w:val="00C118A1"/>
    <w:rsid w:val="00C15D05"/>
    <w:rsid w:val="00C1722E"/>
    <w:rsid w:val="00C26D5A"/>
    <w:rsid w:val="00C3548F"/>
    <w:rsid w:val="00C359CF"/>
    <w:rsid w:val="00C36860"/>
    <w:rsid w:val="00C4398F"/>
    <w:rsid w:val="00C57BE1"/>
    <w:rsid w:val="00C62568"/>
    <w:rsid w:val="00C63794"/>
    <w:rsid w:val="00C64299"/>
    <w:rsid w:val="00C67AAA"/>
    <w:rsid w:val="00C67D44"/>
    <w:rsid w:val="00C8606E"/>
    <w:rsid w:val="00CA0DB6"/>
    <w:rsid w:val="00CA39DB"/>
    <w:rsid w:val="00CA75C7"/>
    <w:rsid w:val="00CB07F3"/>
    <w:rsid w:val="00CB0FF4"/>
    <w:rsid w:val="00CB46BB"/>
    <w:rsid w:val="00CB5E9B"/>
    <w:rsid w:val="00CC66F9"/>
    <w:rsid w:val="00CD0957"/>
    <w:rsid w:val="00CD1A82"/>
    <w:rsid w:val="00CE3799"/>
    <w:rsid w:val="00CF7156"/>
    <w:rsid w:val="00D07853"/>
    <w:rsid w:val="00D17558"/>
    <w:rsid w:val="00D21807"/>
    <w:rsid w:val="00D21A79"/>
    <w:rsid w:val="00D22C33"/>
    <w:rsid w:val="00D24133"/>
    <w:rsid w:val="00D474ED"/>
    <w:rsid w:val="00D51189"/>
    <w:rsid w:val="00D516D3"/>
    <w:rsid w:val="00D617C3"/>
    <w:rsid w:val="00D72244"/>
    <w:rsid w:val="00D751CB"/>
    <w:rsid w:val="00D7725F"/>
    <w:rsid w:val="00D777CA"/>
    <w:rsid w:val="00D82E3F"/>
    <w:rsid w:val="00D86F60"/>
    <w:rsid w:val="00D92D70"/>
    <w:rsid w:val="00D96198"/>
    <w:rsid w:val="00D97594"/>
    <w:rsid w:val="00DC2540"/>
    <w:rsid w:val="00DC4CEB"/>
    <w:rsid w:val="00DC6262"/>
    <w:rsid w:val="00DD01EC"/>
    <w:rsid w:val="00DD2240"/>
    <w:rsid w:val="00DD77DE"/>
    <w:rsid w:val="00DE30B9"/>
    <w:rsid w:val="00DE4FDE"/>
    <w:rsid w:val="00DF2C63"/>
    <w:rsid w:val="00E03331"/>
    <w:rsid w:val="00E12E98"/>
    <w:rsid w:val="00E27E94"/>
    <w:rsid w:val="00E34F0C"/>
    <w:rsid w:val="00E405E0"/>
    <w:rsid w:val="00E445D7"/>
    <w:rsid w:val="00E51365"/>
    <w:rsid w:val="00E6153B"/>
    <w:rsid w:val="00E63809"/>
    <w:rsid w:val="00E64D20"/>
    <w:rsid w:val="00E73330"/>
    <w:rsid w:val="00E76D6D"/>
    <w:rsid w:val="00E847B4"/>
    <w:rsid w:val="00EA6A62"/>
    <w:rsid w:val="00EB33F5"/>
    <w:rsid w:val="00EC34FC"/>
    <w:rsid w:val="00EC7166"/>
    <w:rsid w:val="00EC78BE"/>
    <w:rsid w:val="00ED08CE"/>
    <w:rsid w:val="00ED19F8"/>
    <w:rsid w:val="00EE0841"/>
    <w:rsid w:val="00EE4646"/>
    <w:rsid w:val="00EE5DE7"/>
    <w:rsid w:val="00EF0925"/>
    <w:rsid w:val="00EF6FA6"/>
    <w:rsid w:val="00F13AEA"/>
    <w:rsid w:val="00F13AFA"/>
    <w:rsid w:val="00F1586C"/>
    <w:rsid w:val="00F167D2"/>
    <w:rsid w:val="00F20913"/>
    <w:rsid w:val="00F2142A"/>
    <w:rsid w:val="00F32574"/>
    <w:rsid w:val="00F3387F"/>
    <w:rsid w:val="00F4158A"/>
    <w:rsid w:val="00F418BD"/>
    <w:rsid w:val="00F41C0C"/>
    <w:rsid w:val="00F41EB0"/>
    <w:rsid w:val="00F424B5"/>
    <w:rsid w:val="00F47CCE"/>
    <w:rsid w:val="00F50F97"/>
    <w:rsid w:val="00F51667"/>
    <w:rsid w:val="00F52B8D"/>
    <w:rsid w:val="00F564E0"/>
    <w:rsid w:val="00F64418"/>
    <w:rsid w:val="00F66395"/>
    <w:rsid w:val="00F72EED"/>
    <w:rsid w:val="00F91393"/>
    <w:rsid w:val="00F928DF"/>
    <w:rsid w:val="00F94334"/>
    <w:rsid w:val="00F9521B"/>
    <w:rsid w:val="00F979FA"/>
    <w:rsid w:val="00F97FBB"/>
    <w:rsid w:val="00FA0467"/>
    <w:rsid w:val="00FA74A0"/>
    <w:rsid w:val="00FB5140"/>
    <w:rsid w:val="00FB7046"/>
    <w:rsid w:val="00FC766E"/>
    <w:rsid w:val="00FC78B1"/>
    <w:rsid w:val="00FD5FC7"/>
    <w:rsid w:val="00FD658D"/>
    <w:rsid w:val="00FD723D"/>
    <w:rsid w:val="00FE5E04"/>
    <w:rsid w:val="00FE6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40EB18"/>
  <w15:docId w15:val="{E4A61ABE-005C-4F7C-B626-0582C1E88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7A32"/>
    <w:pPr>
      <w:widowControl w:val="0"/>
      <w:suppressAutoHyphens/>
      <w:spacing w:after="0" w:line="100" w:lineRule="atLeast"/>
    </w:pPr>
    <w:rPr>
      <w:rFonts w:ascii="Times New Roman" w:eastAsia="SimSun" w:hAnsi="Times New Roman" w:cs="Ari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7A27AB"/>
    <w:pPr>
      <w:ind w:left="720"/>
    </w:pPr>
  </w:style>
  <w:style w:type="paragraph" w:styleId="Akapitzlist">
    <w:name w:val="List Paragraph"/>
    <w:basedOn w:val="Normalny"/>
    <w:uiPriority w:val="34"/>
    <w:qFormat/>
    <w:rsid w:val="001B703E"/>
    <w:pPr>
      <w:ind w:left="720"/>
      <w:contextualSpacing/>
    </w:pPr>
    <w:rPr>
      <w:rFonts w:cs="Mangal"/>
      <w:szCs w:val="21"/>
    </w:rPr>
  </w:style>
  <w:style w:type="character" w:customStyle="1" w:styleId="apple-converted-space">
    <w:name w:val="apple-converted-space"/>
    <w:basedOn w:val="Domylnaczcionkaakapitu"/>
    <w:rsid w:val="00ED19F8"/>
  </w:style>
  <w:style w:type="paragraph" w:customStyle="1" w:styleId="Mario">
    <w:name w:val="Mario"/>
    <w:basedOn w:val="Normalny"/>
    <w:link w:val="MarioZnak"/>
    <w:rsid w:val="00B71719"/>
    <w:pPr>
      <w:spacing w:line="360" w:lineRule="auto"/>
      <w:jc w:val="both"/>
    </w:pPr>
    <w:rPr>
      <w:rFonts w:ascii="Arial" w:eastAsia="Times New Roman" w:hAnsi="Arial" w:cs="Times New Roman"/>
      <w:kern w:val="0"/>
      <w:szCs w:val="20"/>
      <w:lang w:eastAsia="ar-SA" w:bidi="ar-SA"/>
    </w:rPr>
  </w:style>
  <w:style w:type="character" w:customStyle="1" w:styleId="Teksttreci2">
    <w:name w:val="Tekst treści (2)"/>
    <w:basedOn w:val="Domylnaczcionkaakapitu"/>
    <w:qFormat/>
    <w:rsid w:val="003C21DA"/>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pl-PL" w:eastAsia="pl-PL" w:bidi="pl-PL"/>
    </w:rPr>
  </w:style>
  <w:style w:type="character" w:customStyle="1" w:styleId="WW8Num7z0">
    <w:name w:val="WW8Num7z0"/>
    <w:rsid w:val="0085767B"/>
    <w:rPr>
      <w:rFonts w:ascii="Times New Roman" w:hAnsi="Times New Roman"/>
    </w:rPr>
  </w:style>
  <w:style w:type="character" w:customStyle="1" w:styleId="WW8Num4z0">
    <w:name w:val="WW8Num4z0"/>
    <w:rsid w:val="0085767B"/>
    <w:rPr>
      <w:rFonts w:ascii="Wingdings" w:hAnsi="Wingdings"/>
    </w:rPr>
  </w:style>
  <w:style w:type="numbering" w:customStyle="1" w:styleId="WW8Num85">
    <w:name w:val="WW8Num85"/>
    <w:basedOn w:val="Bezlisty"/>
    <w:rsid w:val="002D6BA0"/>
    <w:pPr>
      <w:numPr>
        <w:numId w:val="21"/>
      </w:numPr>
    </w:pPr>
  </w:style>
  <w:style w:type="character" w:customStyle="1" w:styleId="WW8Num2z0">
    <w:name w:val="WW8Num2z0"/>
    <w:rsid w:val="00D751CB"/>
  </w:style>
  <w:style w:type="character" w:customStyle="1" w:styleId="MarioZnak">
    <w:name w:val="Mario Znak"/>
    <w:link w:val="Mario"/>
    <w:rsid w:val="009022A3"/>
    <w:rPr>
      <w:rFonts w:ascii="Arial" w:eastAsia="Times New Roman" w:hAnsi="Arial" w:cs="Times New Roman"/>
      <w:sz w:val="24"/>
      <w:szCs w:val="20"/>
      <w:lang w:eastAsia="ar-SA"/>
    </w:rPr>
  </w:style>
  <w:style w:type="paragraph" w:styleId="Tekstdymka">
    <w:name w:val="Balloon Text"/>
    <w:basedOn w:val="Normalny"/>
    <w:link w:val="TekstdymkaZnak"/>
    <w:uiPriority w:val="99"/>
    <w:semiHidden/>
    <w:unhideWhenUsed/>
    <w:rsid w:val="001F4AA5"/>
    <w:pPr>
      <w:spacing w:line="240" w:lineRule="auto"/>
    </w:pPr>
    <w:rPr>
      <w:rFonts w:ascii="Tahoma" w:hAnsi="Tahoma" w:cs="Mangal"/>
      <w:sz w:val="16"/>
      <w:szCs w:val="14"/>
    </w:rPr>
  </w:style>
  <w:style w:type="character" w:customStyle="1" w:styleId="TekstdymkaZnak">
    <w:name w:val="Tekst dymka Znak"/>
    <w:basedOn w:val="Domylnaczcionkaakapitu"/>
    <w:link w:val="Tekstdymka"/>
    <w:uiPriority w:val="99"/>
    <w:semiHidden/>
    <w:rsid w:val="001F4AA5"/>
    <w:rPr>
      <w:rFonts w:ascii="Tahoma" w:eastAsia="SimSun" w:hAnsi="Tahoma" w:cs="Mangal"/>
      <w:kern w:val="1"/>
      <w:sz w:val="16"/>
      <w:szCs w:val="14"/>
      <w:lang w:eastAsia="hi-IN" w:bidi="hi-IN"/>
    </w:rPr>
  </w:style>
  <w:style w:type="character" w:styleId="Odwoaniedokomentarza">
    <w:name w:val="annotation reference"/>
    <w:basedOn w:val="Domylnaczcionkaakapitu"/>
    <w:unhideWhenUsed/>
    <w:rsid w:val="00717249"/>
    <w:rPr>
      <w:sz w:val="16"/>
      <w:szCs w:val="16"/>
    </w:rPr>
  </w:style>
  <w:style w:type="paragraph" w:styleId="Tekstkomentarza">
    <w:name w:val="annotation text"/>
    <w:basedOn w:val="Normalny"/>
    <w:link w:val="TekstkomentarzaZnak"/>
    <w:unhideWhenUsed/>
    <w:rsid w:val="00717249"/>
    <w:pPr>
      <w:spacing w:line="240" w:lineRule="auto"/>
    </w:pPr>
    <w:rPr>
      <w:rFonts w:cs="Mangal"/>
      <w:sz w:val="20"/>
      <w:szCs w:val="18"/>
    </w:rPr>
  </w:style>
  <w:style w:type="character" w:customStyle="1" w:styleId="TekstkomentarzaZnak">
    <w:name w:val="Tekst komentarza Znak"/>
    <w:basedOn w:val="Domylnaczcionkaakapitu"/>
    <w:link w:val="Tekstkomentarza"/>
    <w:rsid w:val="00717249"/>
    <w:rPr>
      <w:rFonts w:ascii="Times New Roman" w:eastAsia="SimSun" w:hAnsi="Times New Roman" w:cs="Mangal"/>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717249"/>
    <w:rPr>
      <w:b/>
      <w:bCs/>
    </w:rPr>
  </w:style>
  <w:style w:type="character" w:customStyle="1" w:styleId="TematkomentarzaZnak">
    <w:name w:val="Temat komentarza Znak"/>
    <w:basedOn w:val="TekstkomentarzaZnak"/>
    <w:link w:val="Tematkomentarza"/>
    <w:uiPriority w:val="99"/>
    <w:semiHidden/>
    <w:rsid w:val="00717249"/>
    <w:rPr>
      <w:rFonts w:ascii="Times New Roman" w:eastAsia="SimSun" w:hAnsi="Times New Roman" w:cs="Mangal"/>
      <w:b/>
      <w:bCs/>
      <w:kern w:val="1"/>
      <w:sz w:val="20"/>
      <w:szCs w:val="18"/>
      <w:lang w:eastAsia="hi-IN" w:bidi="hi-IN"/>
    </w:rPr>
  </w:style>
  <w:style w:type="paragraph" w:styleId="Nagwek">
    <w:name w:val="header"/>
    <w:basedOn w:val="Normalny"/>
    <w:link w:val="NagwekZnak"/>
    <w:uiPriority w:val="99"/>
    <w:unhideWhenUsed/>
    <w:rsid w:val="003B32BC"/>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rsid w:val="003B32BC"/>
    <w:rPr>
      <w:rFonts w:ascii="Times New Roman" w:eastAsia="SimSun" w:hAnsi="Times New Roman" w:cs="Mangal"/>
      <w:kern w:val="1"/>
      <w:sz w:val="24"/>
      <w:szCs w:val="21"/>
      <w:lang w:eastAsia="hi-IN" w:bidi="hi-IN"/>
    </w:rPr>
  </w:style>
  <w:style w:type="paragraph" w:styleId="Stopka">
    <w:name w:val="footer"/>
    <w:basedOn w:val="Normalny"/>
    <w:link w:val="StopkaZnak"/>
    <w:uiPriority w:val="99"/>
    <w:unhideWhenUsed/>
    <w:rsid w:val="003B32BC"/>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3B32BC"/>
    <w:rPr>
      <w:rFonts w:ascii="Times New Roman" w:eastAsia="SimSun" w:hAnsi="Times New Roman" w:cs="Mangal"/>
      <w:kern w:val="1"/>
      <w:sz w:val="24"/>
      <w:szCs w:val="21"/>
      <w:lang w:eastAsia="hi-IN" w:bidi="hi-IN"/>
    </w:rPr>
  </w:style>
  <w:style w:type="paragraph" w:styleId="NormalnyWeb">
    <w:name w:val="Normal (Web)"/>
    <w:basedOn w:val="Normalny"/>
    <w:uiPriority w:val="99"/>
    <w:semiHidden/>
    <w:unhideWhenUsed/>
    <w:rsid w:val="00C359CF"/>
    <w:pPr>
      <w:widowControl/>
      <w:suppressAutoHyphens w:val="0"/>
      <w:spacing w:before="100" w:beforeAutospacing="1" w:after="100" w:afterAutospacing="1" w:line="240" w:lineRule="auto"/>
    </w:pPr>
    <w:rPr>
      <w:rFonts w:eastAsia="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381F62"/>
    <w:pPr>
      <w:spacing w:line="240" w:lineRule="auto"/>
    </w:pPr>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381F62"/>
    <w:rPr>
      <w:rFonts w:ascii="Times New Roman" w:eastAsia="SimSun" w:hAnsi="Times New Roman" w:cs="Mangal"/>
      <w:kern w:val="1"/>
      <w:sz w:val="20"/>
      <w:szCs w:val="18"/>
      <w:lang w:eastAsia="hi-IN" w:bidi="hi-IN"/>
    </w:rPr>
  </w:style>
  <w:style w:type="character" w:styleId="Odwoanieprzypisukocowego">
    <w:name w:val="endnote reference"/>
    <w:basedOn w:val="Domylnaczcionkaakapitu"/>
    <w:uiPriority w:val="99"/>
    <w:semiHidden/>
    <w:unhideWhenUsed/>
    <w:rsid w:val="00381F62"/>
    <w:rPr>
      <w:vertAlign w:val="superscript"/>
    </w:rPr>
  </w:style>
  <w:style w:type="numbering" w:customStyle="1" w:styleId="WW8Num851">
    <w:name w:val="WW8Num851"/>
    <w:basedOn w:val="Bezlisty"/>
    <w:rsid w:val="00B74F67"/>
    <w:pPr>
      <w:numPr>
        <w:numId w:val="17"/>
      </w:numPr>
    </w:pPr>
  </w:style>
  <w:style w:type="numbering" w:customStyle="1" w:styleId="WWNum41">
    <w:name w:val="WWNum41"/>
    <w:basedOn w:val="Bezlisty"/>
    <w:rsid w:val="00B74F67"/>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7242">
      <w:bodyDiv w:val="1"/>
      <w:marLeft w:val="0"/>
      <w:marRight w:val="0"/>
      <w:marTop w:val="0"/>
      <w:marBottom w:val="0"/>
      <w:divBdr>
        <w:top w:val="none" w:sz="0" w:space="0" w:color="auto"/>
        <w:left w:val="none" w:sz="0" w:space="0" w:color="auto"/>
        <w:bottom w:val="none" w:sz="0" w:space="0" w:color="auto"/>
        <w:right w:val="none" w:sz="0" w:space="0" w:color="auto"/>
      </w:divBdr>
    </w:div>
    <w:div w:id="31420437">
      <w:bodyDiv w:val="1"/>
      <w:marLeft w:val="0"/>
      <w:marRight w:val="0"/>
      <w:marTop w:val="0"/>
      <w:marBottom w:val="0"/>
      <w:divBdr>
        <w:top w:val="none" w:sz="0" w:space="0" w:color="auto"/>
        <w:left w:val="none" w:sz="0" w:space="0" w:color="auto"/>
        <w:bottom w:val="none" w:sz="0" w:space="0" w:color="auto"/>
        <w:right w:val="none" w:sz="0" w:space="0" w:color="auto"/>
      </w:divBdr>
    </w:div>
    <w:div w:id="370421204">
      <w:bodyDiv w:val="1"/>
      <w:marLeft w:val="0"/>
      <w:marRight w:val="0"/>
      <w:marTop w:val="0"/>
      <w:marBottom w:val="0"/>
      <w:divBdr>
        <w:top w:val="none" w:sz="0" w:space="0" w:color="auto"/>
        <w:left w:val="none" w:sz="0" w:space="0" w:color="auto"/>
        <w:bottom w:val="none" w:sz="0" w:space="0" w:color="auto"/>
        <w:right w:val="none" w:sz="0" w:space="0" w:color="auto"/>
      </w:divBdr>
    </w:div>
    <w:div w:id="610011725">
      <w:bodyDiv w:val="1"/>
      <w:marLeft w:val="0"/>
      <w:marRight w:val="0"/>
      <w:marTop w:val="0"/>
      <w:marBottom w:val="0"/>
      <w:divBdr>
        <w:top w:val="none" w:sz="0" w:space="0" w:color="auto"/>
        <w:left w:val="none" w:sz="0" w:space="0" w:color="auto"/>
        <w:bottom w:val="none" w:sz="0" w:space="0" w:color="auto"/>
        <w:right w:val="none" w:sz="0" w:space="0" w:color="auto"/>
      </w:divBdr>
    </w:div>
    <w:div w:id="685058981">
      <w:bodyDiv w:val="1"/>
      <w:marLeft w:val="0"/>
      <w:marRight w:val="0"/>
      <w:marTop w:val="0"/>
      <w:marBottom w:val="0"/>
      <w:divBdr>
        <w:top w:val="none" w:sz="0" w:space="0" w:color="auto"/>
        <w:left w:val="none" w:sz="0" w:space="0" w:color="auto"/>
        <w:bottom w:val="none" w:sz="0" w:space="0" w:color="auto"/>
        <w:right w:val="none" w:sz="0" w:space="0" w:color="auto"/>
      </w:divBdr>
    </w:div>
    <w:div w:id="884369231">
      <w:bodyDiv w:val="1"/>
      <w:marLeft w:val="0"/>
      <w:marRight w:val="0"/>
      <w:marTop w:val="0"/>
      <w:marBottom w:val="0"/>
      <w:divBdr>
        <w:top w:val="none" w:sz="0" w:space="0" w:color="auto"/>
        <w:left w:val="none" w:sz="0" w:space="0" w:color="auto"/>
        <w:bottom w:val="none" w:sz="0" w:space="0" w:color="auto"/>
        <w:right w:val="none" w:sz="0" w:space="0" w:color="auto"/>
      </w:divBdr>
    </w:div>
    <w:div w:id="1184827515">
      <w:bodyDiv w:val="1"/>
      <w:marLeft w:val="0"/>
      <w:marRight w:val="0"/>
      <w:marTop w:val="0"/>
      <w:marBottom w:val="0"/>
      <w:divBdr>
        <w:top w:val="none" w:sz="0" w:space="0" w:color="auto"/>
        <w:left w:val="none" w:sz="0" w:space="0" w:color="auto"/>
        <w:bottom w:val="none" w:sz="0" w:space="0" w:color="auto"/>
        <w:right w:val="none" w:sz="0" w:space="0" w:color="auto"/>
      </w:divBdr>
    </w:div>
    <w:div w:id="1194535914">
      <w:bodyDiv w:val="1"/>
      <w:marLeft w:val="0"/>
      <w:marRight w:val="0"/>
      <w:marTop w:val="0"/>
      <w:marBottom w:val="0"/>
      <w:divBdr>
        <w:top w:val="none" w:sz="0" w:space="0" w:color="auto"/>
        <w:left w:val="none" w:sz="0" w:space="0" w:color="auto"/>
        <w:bottom w:val="none" w:sz="0" w:space="0" w:color="auto"/>
        <w:right w:val="none" w:sz="0" w:space="0" w:color="auto"/>
      </w:divBdr>
    </w:div>
    <w:div w:id="1476877586">
      <w:bodyDiv w:val="1"/>
      <w:marLeft w:val="0"/>
      <w:marRight w:val="0"/>
      <w:marTop w:val="0"/>
      <w:marBottom w:val="0"/>
      <w:divBdr>
        <w:top w:val="none" w:sz="0" w:space="0" w:color="auto"/>
        <w:left w:val="none" w:sz="0" w:space="0" w:color="auto"/>
        <w:bottom w:val="none" w:sz="0" w:space="0" w:color="auto"/>
        <w:right w:val="none" w:sz="0" w:space="0" w:color="auto"/>
      </w:divBdr>
    </w:div>
    <w:div w:id="1696808527">
      <w:bodyDiv w:val="1"/>
      <w:marLeft w:val="0"/>
      <w:marRight w:val="0"/>
      <w:marTop w:val="0"/>
      <w:marBottom w:val="0"/>
      <w:divBdr>
        <w:top w:val="none" w:sz="0" w:space="0" w:color="auto"/>
        <w:left w:val="none" w:sz="0" w:space="0" w:color="auto"/>
        <w:bottom w:val="none" w:sz="0" w:space="0" w:color="auto"/>
        <w:right w:val="none" w:sz="0" w:space="0" w:color="auto"/>
      </w:divBdr>
    </w:div>
    <w:div w:id="181471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CAFD2-FCFF-40C3-BA62-13930AAA8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23</Pages>
  <Words>8523</Words>
  <Characters>51138</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WYPADKI WS</dc:creator>
  <cp:lastModifiedBy>AnnaGołko</cp:lastModifiedBy>
  <cp:revision>15</cp:revision>
  <cp:lastPrinted>2021-12-23T11:06:00Z</cp:lastPrinted>
  <dcterms:created xsi:type="dcterms:W3CDTF">2021-08-02T10:28:00Z</dcterms:created>
  <dcterms:modified xsi:type="dcterms:W3CDTF">2021-12-24T06:47:00Z</dcterms:modified>
</cp:coreProperties>
</file>