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F21061" w:rsidRPr="00145625" w:rsidRDefault="00F21061" w:rsidP="00F21061">
      <w:pPr>
        <w:jc w:val="right"/>
        <w:rPr>
          <w:rFonts w:cs="Arial"/>
          <w:b/>
        </w:rPr>
      </w:pPr>
      <w:r w:rsidRPr="00145625">
        <w:rPr>
          <w:rFonts w:cs="Arial"/>
          <w:b/>
        </w:rPr>
        <w:t>Załącznik nr 1</w:t>
      </w:r>
    </w:p>
    <w:p w:rsidR="00F21061" w:rsidRPr="00145625" w:rsidRDefault="00F21061" w:rsidP="00F21061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jc w:val="both"/>
        <w:rPr>
          <w:rFonts w:cs="Arial"/>
        </w:rPr>
      </w:pPr>
      <w:r w:rsidRPr="00145625">
        <w:rPr>
          <w:rFonts w:cs="Arial"/>
        </w:rPr>
        <w:t>Oświadczam, że Wykonawca, którego reprezentuję:</w:t>
      </w:r>
    </w:p>
    <w:p w:rsidR="00F21061" w:rsidRPr="00145625" w:rsidRDefault="00F21061" w:rsidP="00F21061">
      <w:pPr>
        <w:jc w:val="both"/>
        <w:rPr>
          <w:rFonts w:cs="Arial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:rsidR="00F21061" w:rsidRPr="00145625" w:rsidRDefault="00F21061" w:rsidP="00F21061">
      <w:pPr>
        <w:jc w:val="both"/>
        <w:rPr>
          <w:rFonts w:cs="Arial"/>
          <w:color w:val="000000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:rsidR="00F21061" w:rsidRPr="00145625" w:rsidRDefault="00F21061" w:rsidP="00F21061">
      <w:pPr>
        <w:ind w:left="1428"/>
        <w:jc w:val="both"/>
        <w:rPr>
          <w:rFonts w:cs="Arial"/>
          <w:color w:val="000000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c) znajduje się w sytuacji ekonomicznej i finansowej zapewniającej wykonanie zamówienia,</w:t>
      </w:r>
    </w:p>
    <w:p w:rsidR="00F21061" w:rsidRPr="00145625" w:rsidRDefault="00F21061" w:rsidP="00F21061">
      <w:pPr>
        <w:jc w:val="both"/>
        <w:rPr>
          <w:rFonts w:cs="Arial"/>
          <w:color w:val="000000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:rsidR="00F21061" w:rsidRPr="00145625" w:rsidRDefault="00F21061" w:rsidP="00F21061">
      <w:pPr>
        <w:jc w:val="both"/>
        <w:rPr>
          <w:rFonts w:cs="Arial"/>
          <w:color w:val="000000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e) spełnia wszystkie warunki udziału w postępowaniu określone przez Zamawiającego.</w:t>
      </w:r>
    </w:p>
    <w:p w:rsidR="00F21061" w:rsidRPr="00145625" w:rsidRDefault="00F21061" w:rsidP="00F21061">
      <w:pPr>
        <w:jc w:val="both"/>
        <w:rPr>
          <w:rFonts w:cs="Arial"/>
        </w:rPr>
      </w:pPr>
    </w:p>
    <w:p w:rsidR="00F21061" w:rsidRPr="00145625" w:rsidRDefault="00F21061" w:rsidP="00F21061">
      <w:pPr>
        <w:jc w:val="center"/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rPr>
          <w:rFonts w:cs="Arial"/>
        </w:rPr>
      </w:pPr>
    </w:p>
    <w:p w:rsidR="00F21061" w:rsidRPr="00145625" w:rsidRDefault="00F21061" w:rsidP="00F21061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F21061" w:rsidRPr="00145625" w:rsidRDefault="00F21061" w:rsidP="00F21061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  <w:bookmarkStart w:id="1" w:name="_GoBack"/>
      <w:bookmarkEnd w:id="1"/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00" w:rsidRDefault="004E0B00" w:rsidP="00CC1BBF">
      <w:r>
        <w:separator/>
      </w:r>
    </w:p>
  </w:endnote>
  <w:endnote w:type="continuationSeparator" w:id="0">
    <w:p w:rsidR="004E0B00" w:rsidRDefault="004E0B00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03" w:rsidRDefault="00CC1BBF" w:rsidP="00761503">
    <w:pPr>
      <w:ind w:left="1985" w:hanging="1985"/>
    </w:pPr>
    <w:r>
      <w:rPr>
        <w:rFonts w:cs="Arial"/>
        <w:sz w:val="12"/>
        <w:szCs w:val="12"/>
      </w:rPr>
      <w:tab/>
    </w:r>
    <w:r w:rsidR="00761503">
      <w:rPr>
        <w:rFonts w:cs="Arial"/>
        <w:sz w:val="12"/>
        <w:szCs w:val="12"/>
      </w:rPr>
      <w:t xml:space="preserve">                              </w:t>
    </w:r>
    <w:r w:rsidR="00761503">
      <w:rPr>
        <w:rFonts w:cs="Arial"/>
        <w:sz w:val="14"/>
        <w:szCs w:val="14"/>
      </w:rPr>
      <w:t>TS-WG/073/2020 Zakup wodomierzy</w:t>
    </w:r>
  </w:p>
  <w:p w:rsidR="00CC1BBF" w:rsidRDefault="00CC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00" w:rsidRDefault="004E0B00" w:rsidP="00CC1BBF">
      <w:r>
        <w:separator/>
      </w:r>
    </w:p>
  </w:footnote>
  <w:footnote w:type="continuationSeparator" w:id="0">
    <w:p w:rsidR="004E0B00" w:rsidRDefault="004E0B00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534D1"/>
    <w:rsid w:val="00163A36"/>
    <w:rsid w:val="0017232E"/>
    <w:rsid w:val="00191DC2"/>
    <w:rsid w:val="001C2DC1"/>
    <w:rsid w:val="001C451E"/>
    <w:rsid w:val="001C6FAF"/>
    <w:rsid w:val="001D071B"/>
    <w:rsid w:val="001D0D3C"/>
    <w:rsid w:val="001E0565"/>
    <w:rsid w:val="002236A0"/>
    <w:rsid w:val="00227A2E"/>
    <w:rsid w:val="00236AD5"/>
    <w:rsid w:val="002462B9"/>
    <w:rsid w:val="0024760B"/>
    <w:rsid w:val="0026075F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0B00"/>
    <w:rsid w:val="004E1E28"/>
    <w:rsid w:val="004E4D22"/>
    <w:rsid w:val="004E552F"/>
    <w:rsid w:val="005001F7"/>
    <w:rsid w:val="00502E03"/>
    <w:rsid w:val="0051440A"/>
    <w:rsid w:val="0054193E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61503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7596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4E39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B1A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D54E-D119-463F-A996-930D6B02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5</cp:revision>
  <cp:lastPrinted>2019-12-17T10:00:00Z</cp:lastPrinted>
  <dcterms:created xsi:type="dcterms:W3CDTF">2019-12-17T08:51:00Z</dcterms:created>
  <dcterms:modified xsi:type="dcterms:W3CDTF">2020-02-11T11:27:00Z</dcterms:modified>
</cp:coreProperties>
</file>