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2ED" w14:textId="113C6921" w:rsidR="00923EAB" w:rsidRDefault="001363EA" w:rsidP="00524E3E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</w:t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524E3E">
        <w:rPr>
          <w:b/>
          <w:sz w:val="20"/>
          <w:szCs w:val="20"/>
        </w:rPr>
        <w:tab/>
      </w:r>
      <w:r w:rsidR="00FC57FD" w:rsidRPr="00923EAB">
        <w:rPr>
          <w:i/>
          <w:sz w:val="18"/>
          <w:szCs w:val="18"/>
        </w:rPr>
        <w:t xml:space="preserve">Załącznik nr </w:t>
      </w:r>
      <w:r w:rsidR="00654D3A">
        <w:rPr>
          <w:i/>
          <w:sz w:val="18"/>
          <w:szCs w:val="18"/>
        </w:rPr>
        <w:t>1a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3B07E25D" w14:textId="77777777" w:rsidR="00945A88" w:rsidRDefault="00273F50" w:rsidP="00945A88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1363EA">
        <w:rPr>
          <w:b/>
          <w:sz w:val="20"/>
          <w:szCs w:val="20"/>
        </w:rPr>
        <w:t xml:space="preserve">dotyczące spełnienia przez oferowany samochód dostawczy </w:t>
      </w:r>
    </w:p>
    <w:p w14:paraId="6577515F" w14:textId="50C11824" w:rsidR="00FC57FD" w:rsidRPr="008F36D1" w:rsidRDefault="00945A88" w:rsidP="001363EA">
      <w:pPr>
        <w:spacing w:after="240"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nadwoziem </w:t>
      </w:r>
      <w:r w:rsidR="001363EA">
        <w:rPr>
          <w:b/>
          <w:sz w:val="20"/>
          <w:szCs w:val="20"/>
        </w:rPr>
        <w:t xml:space="preserve">typu </w:t>
      </w:r>
      <w:r w:rsidR="00206EED">
        <w:rPr>
          <w:b/>
          <w:sz w:val="20"/>
          <w:szCs w:val="20"/>
        </w:rPr>
        <w:t>furgon</w:t>
      </w:r>
      <w:r w:rsidR="001363EA">
        <w:rPr>
          <w:b/>
          <w:sz w:val="20"/>
          <w:szCs w:val="20"/>
        </w:rPr>
        <w:t xml:space="preserve"> wymagań technicznych</w:t>
      </w:r>
    </w:p>
    <w:p w14:paraId="09D7F94E" w14:textId="77777777" w:rsidR="00654D3A" w:rsidRPr="00535D0B" w:rsidRDefault="000C3DFC" w:rsidP="00654D3A">
      <w:pPr>
        <w:rPr>
          <w:ins w:id="0" w:author="Tomasz Rudziński" w:date="2021-10-06T14:08:00Z"/>
          <w:rFonts w:cs="Calibri"/>
          <w:b/>
          <w:bCs/>
        </w:rPr>
      </w:pPr>
      <w:r>
        <w:rPr>
          <w:b/>
          <w:sz w:val="20"/>
          <w:szCs w:val="20"/>
        </w:rPr>
        <w:t xml:space="preserve">Znak sprawy: </w:t>
      </w:r>
    </w:p>
    <w:p w14:paraId="5D5D8C10" w14:textId="77777777" w:rsidR="00654D3A" w:rsidRPr="00535D0B" w:rsidRDefault="00654D3A" w:rsidP="00654D3A">
      <w:pPr>
        <w:rPr>
          <w:rFonts w:cs="Calibri"/>
          <w:b/>
          <w:bCs/>
        </w:rPr>
      </w:pPr>
      <w:r w:rsidRPr="00535D0B">
        <w:rPr>
          <w:rFonts w:cs="Calibri"/>
          <w:b/>
          <w:bCs/>
        </w:rPr>
        <w:t>Rir.271.</w:t>
      </w:r>
      <w:r>
        <w:rPr>
          <w:rFonts w:cs="Calibri"/>
          <w:b/>
          <w:bCs/>
        </w:rPr>
        <w:t>34</w:t>
      </w:r>
      <w:r w:rsidRPr="00535D0B">
        <w:rPr>
          <w:rFonts w:cs="Calibri"/>
          <w:b/>
          <w:bCs/>
        </w:rPr>
        <w:t>.2021</w:t>
      </w:r>
    </w:p>
    <w:p w14:paraId="2CC0255D" w14:textId="5599D853" w:rsidR="00923EAB" w:rsidRDefault="00923EAB" w:rsidP="001363EA">
      <w:pPr>
        <w:spacing w:after="240" w:line="20" w:lineRule="atLeast"/>
        <w:rPr>
          <w:b/>
          <w:sz w:val="20"/>
          <w:szCs w:val="20"/>
        </w:rPr>
      </w:pPr>
    </w:p>
    <w:p w14:paraId="32D3122C" w14:textId="24EDD114" w:rsidR="001363EA" w:rsidRDefault="001363EA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oferowany samochód marki …………………………. model …………………………</w:t>
      </w:r>
    </w:p>
    <w:p w14:paraId="527AA715" w14:textId="2116F47D" w:rsidR="001363EA" w:rsidRDefault="001363EA" w:rsidP="00D55F75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Wyprodukowany w …………………………roku spełnia niżej podane wymagania / parametry:</w:t>
      </w:r>
    </w:p>
    <w:p w14:paraId="08AE1716" w14:textId="26B62D6A"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F10E55" w:rsidRPr="00771983" w14:paraId="08A470F6" w14:textId="77777777" w:rsidTr="00F5731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D72333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46E331F" w14:textId="77777777"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2ABECB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14:paraId="7B5A19C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E505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D755F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C8DD6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14:paraId="736BFD0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4C6C" w14:textId="77777777" w:rsidR="00F10E55" w:rsidRPr="00771983" w:rsidRDefault="00F10E55" w:rsidP="00F5731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CB6C1" w14:textId="77777777" w:rsidR="00F10E55" w:rsidRPr="00771983" w:rsidRDefault="00F10E55" w:rsidP="00F5731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F10E55" w:rsidRPr="00771983" w14:paraId="35B4774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DF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E6" w14:textId="35E29099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>
              <w:rPr>
                <w:rFonts w:cs="Arial"/>
              </w:rPr>
              <w:t xml:space="preserve"> wysokoprężny o mocy </w:t>
            </w:r>
            <w:r w:rsidR="009E0AA9">
              <w:rPr>
                <w:rFonts w:cs="Arial"/>
              </w:rPr>
              <w:t xml:space="preserve">100 </w:t>
            </w:r>
            <w:r>
              <w:rPr>
                <w:rFonts w:cs="Arial"/>
              </w:rPr>
              <w:t>÷</w:t>
            </w:r>
            <w:r w:rsidR="009E0AA9">
              <w:rPr>
                <w:rFonts w:cs="Arial"/>
              </w:rPr>
              <w:t xml:space="preserve"> 120</w:t>
            </w:r>
            <w:r>
              <w:rPr>
                <w:rFonts w:cs="Arial"/>
              </w:rPr>
              <w:t xml:space="preserve"> KM,</w:t>
            </w:r>
          </w:p>
          <w:p w14:paraId="045B232B" w14:textId="4CFB291E" w:rsidR="00F10E55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9E0AA9">
              <w:rPr>
                <w:rFonts w:cs="Arial"/>
              </w:rPr>
              <w:t>1.8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 w:rsidRPr="00BE52DB">
              <w:rPr>
                <w:rFonts w:cs="Arial"/>
              </w:rPr>
              <w:t xml:space="preserve"> do</w:t>
            </w:r>
            <w:r w:rsidR="002D5CF6">
              <w:rPr>
                <w:rFonts w:cs="Arial"/>
              </w:rPr>
              <w:t xml:space="preserve"> </w:t>
            </w:r>
            <w:r w:rsidR="009E0AA9">
              <w:rPr>
                <w:rFonts w:cs="Arial"/>
              </w:rPr>
              <w:t>2,0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</w:t>
            </w:r>
          </w:p>
          <w:p w14:paraId="3760D368" w14:textId="77777777" w:rsidR="00F10E55" w:rsidRPr="00771983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C2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14:paraId="2D0BB892" w14:textId="5ECD6295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7D432798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30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C4C5" w14:textId="77777777" w:rsidR="00F10E55" w:rsidRPr="00771983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7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6C47A1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DB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F787" w14:textId="77777777" w:rsidR="00F10E55" w:rsidRPr="008D1FFC" w:rsidRDefault="00F10E55" w:rsidP="0017092B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4E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BF5E3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5F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89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1E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47EA0F6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FA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ACA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60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4D23B2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82F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377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7C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1EF2A13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95A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8B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Kierownica regulowana min. w jednej płaszczyźnie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042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2B0352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10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71" w14:textId="59D72C8C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 xml:space="preserve">Hamulce przednie tarczowe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58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1454754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69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82E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Hamulce tylne tarczowe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E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63C970FC" w14:textId="77777777" w:rsidTr="0017092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B5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F69" w14:textId="77777777" w:rsidR="00F10E55" w:rsidRPr="00F10E55" w:rsidRDefault="00F10E55" w:rsidP="001709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0E55">
              <w:rPr>
                <w:rFonts w:cs="Arial"/>
              </w:rPr>
              <w:t>Niezależne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1B9" w14:textId="77777777" w:rsidR="00F10E55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919354" w14:textId="77777777" w:rsidTr="0017092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807" w14:textId="77777777" w:rsidR="00F10E55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E46" w14:textId="557D068A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 xml:space="preserve">Rozstaw osi - nie mniej niż </w:t>
            </w:r>
            <w:r w:rsidR="00123945">
              <w:rPr>
                <w:rFonts w:cs="Arial"/>
              </w:rPr>
              <w:t>3200</w:t>
            </w:r>
            <w:r w:rsidRPr="00F10E55">
              <w:rPr>
                <w:rFonts w:cs="Arial"/>
              </w:rPr>
              <w:t xml:space="preserve"> mm i nie więcej niż </w:t>
            </w:r>
            <w:r w:rsidR="00123945">
              <w:rPr>
                <w:rFonts w:cs="Arial"/>
              </w:rPr>
              <w:t>3500</w:t>
            </w:r>
            <w:r w:rsidRPr="00F10E55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1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0B09FE9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E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A60" w14:textId="3985A344" w:rsidR="00F10E55" w:rsidRPr="00F10E55" w:rsidRDefault="00F10E55" w:rsidP="00DE263F">
            <w:pPr>
              <w:rPr>
                <w:rFonts w:cs="Arial"/>
              </w:rPr>
            </w:pPr>
            <w:r w:rsidRPr="00F10E55">
              <w:rPr>
                <w:rFonts w:cs="Arial"/>
              </w:rPr>
              <w:t>Długość całkowita samochodu nie mniejsza niż</w:t>
            </w:r>
            <w:r w:rsidR="00C75A2B">
              <w:rPr>
                <w:rFonts w:cs="Arial"/>
              </w:rPr>
              <w:t xml:space="preserve"> </w:t>
            </w:r>
            <w:r w:rsidR="00123945">
              <w:rPr>
                <w:rFonts w:cs="Arial"/>
              </w:rPr>
              <w:t>5000</w:t>
            </w:r>
            <w:r w:rsidRPr="00F10E55">
              <w:rPr>
                <w:rFonts w:cs="Arial"/>
              </w:rPr>
              <w:t xml:space="preserve"> mm </w:t>
            </w:r>
            <w:r w:rsidRPr="00F10E55">
              <w:rPr>
                <w:rFonts w:cs="Arial"/>
              </w:rPr>
              <w:br/>
              <w:t xml:space="preserve">i nie większa niż </w:t>
            </w:r>
            <w:r w:rsidR="00123945">
              <w:rPr>
                <w:rFonts w:cs="Arial"/>
              </w:rPr>
              <w:t>5500</w:t>
            </w:r>
            <w:r w:rsidRPr="00F10E55">
              <w:rPr>
                <w:rFonts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CD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E2AC6B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EFB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186" w14:textId="098DF22D" w:rsidR="00F10E55" w:rsidRPr="00F10E55" w:rsidRDefault="00F10E55" w:rsidP="0017092B">
            <w:pPr>
              <w:rPr>
                <w:rFonts w:cs="Arial"/>
              </w:rPr>
            </w:pPr>
            <w:r w:rsidRPr="00233E4E">
              <w:rPr>
                <w:rFonts w:cs="Arial"/>
              </w:rPr>
              <w:t>Wysokość pojazdu od podłoża do dachu nie większa niż</w:t>
            </w:r>
            <w:r w:rsidR="00233E4E" w:rsidRPr="00233E4E">
              <w:rPr>
                <w:rFonts w:cs="Arial"/>
              </w:rPr>
              <w:t xml:space="preserve"> 2000</w:t>
            </w:r>
            <w:r w:rsidRPr="00233E4E">
              <w:rPr>
                <w:rFonts w:cs="Arial"/>
              </w:rPr>
              <w:t xml:space="preserve">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05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F10E55" w:rsidRPr="00771983" w14:paraId="451B1B0B" w14:textId="77777777" w:rsidTr="0017092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21F" w14:textId="5880D4C0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566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E2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F10E55" w:rsidRPr="00771983" w14:paraId="2361A32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3C8" w14:textId="6F66886B" w:rsidR="00F10E55" w:rsidRPr="00771983" w:rsidRDefault="00F10E55" w:rsidP="00D55F75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D55F75">
              <w:rPr>
                <w:rFonts w:cs="Arial"/>
              </w:rPr>
              <w:t>5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0E2" w14:textId="77777777" w:rsidR="00F10E55" w:rsidRPr="00F10E55" w:rsidRDefault="00F10E55" w:rsidP="0017092B">
            <w:pPr>
              <w:rPr>
                <w:rFonts w:cs="Arial"/>
              </w:rPr>
            </w:pPr>
            <w:r w:rsidRPr="00F10E55">
              <w:rPr>
                <w:rFonts w:cs="Arial"/>
              </w:rPr>
              <w:t>Kabina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DA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8B5CAF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743" w14:textId="62E99988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518" w14:textId="43DEA2B9" w:rsidR="00F10E55" w:rsidRPr="008D1FFC" w:rsidRDefault="00F10E55" w:rsidP="00EC7B4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C64E2">
              <w:rPr>
                <w:rFonts w:cs="Arial"/>
              </w:rPr>
              <w:t>oła z oponami letnimi o rozmiarze nie mniejszym niż 1</w:t>
            </w:r>
            <w:r w:rsidR="00EC7B43"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39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3AA4244" w14:textId="77777777" w:rsidTr="001709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7FC1" w14:textId="2D179DBD" w:rsidR="00F10E55" w:rsidRPr="00771983" w:rsidRDefault="00F10E55" w:rsidP="00D55F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55F75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0CA" w14:textId="12F6BC4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1C64E2">
              <w:rPr>
                <w:rFonts w:cs="Arial"/>
              </w:rPr>
              <w:t xml:space="preserve">abryczny kolor nadwozia: </w:t>
            </w:r>
            <w:r w:rsidR="00117840">
              <w:rPr>
                <w:rFonts w:cs="Arial"/>
              </w:rPr>
              <w:t>niebieski</w:t>
            </w:r>
            <w:r>
              <w:rPr>
                <w:rFonts w:cs="Arial"/>
              </w:rPr>
              <w:t xml:space="preserve"> lub</w:t>
            </w:r>
            <w:r w:rsidRPr="001C64E2">
              <w:rPr>
                <w:rFonts w:cs="Arial"/>
              </w:rPr>
              <w:t xml:space="preserve"> </w:t>
            </w:r>
            <w:r w:rsidR="00117840">
              <w:rPr>
                <w:rFonts w:cs="Arial"/>
              </w:rPr>
              <w:t>pomarańczowy</w:t>
            </w:r>
            <w:r w:rsidR="0088465F">
              <w:rPr>
                <w:rFonts w:cs="Arial"/>
              </w:rPr>
              <w:t xml:space="preserve"> lub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25E" w14:textId="7223B46B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F10E55" w:rsidRPr="00771983" w14:paraId="1D6A373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CF6AE" w14:textId="77777777" w:rsidR="00F10E55" w:rsidRPr="00771983" w:rsidRDefault="00F10E55" w:rsidP="0017092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5218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F10E55" w:rsidRPr="00771983" w14:paraId="4D318D3F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4CE" w14:textId="77777777" w:rsidR="00F10E55" w:rsidRPr="00771983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4DEA" w14:textId="12751AD3" w:rsidR="00F10E55" w:rsidRPr="008D1FFC" w:rsidRDefault="00F10E55" w:rsidP="00F5731F">
            <w:pPr>
              <w:rPr>
                <w:rFonts w:cs="Arial"/>
              </w:rPr>
            </w:pPr>
            <w:r w:rsidRPr="00123945">
              <w:rPr>
                <w:rFonts w:eastAsia="Arial Unicode MS" w:cs="Arial"/>
              </w:rPr>
              <w:t>Podłoga</w:t>
            </w:r>
            <w:r w:rsidRPr="00123945">
              <w:rPr>
                <w:rFonts w:cs="Arial"/>
              </w:rPr>
              <w:t xml:space="preserve"> przestrzeni ładunkowej wyłożona sklejką wodoodporną  pokryta warstwą ochronną z odciskiem antypoślizgowym z otworami na fabryczne mocowania ładunku, minimum cztery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E40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FA601A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4DC" w14:textId="75F56395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F10E55"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D56" w14:textId="28B9E515" w:rsidR="00F10E55" w:rsidRPr="008D1FFC" w:rsidRDefault="00F10E55" w:rsidP="00F5731F">
            <w:pPr>
              <w:rPr>
                <w:rFonts w:cs="Arial"/>
              </w:rPr>
            </w:pPr>
            <w:r w:rsidRPr="00F918D8">
              <w:rPr>
                <w:rFonts w:cs="Arial"/>
              </w:rPr>
              <w:t xml:space="preserve">Zabudowa przestrzeni ładunkowej - zgodnie z rysunkami poglądowymi i opisani do nich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D5AC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7C725F0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1E4F" w14:textId="59C43213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10E55"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859B" w14:textId="73220D3D" w:rsidR="00F10E55" w:rsidRPr="008D1FFC" w:rsidRDefault="00117840" w:rsidP="00F5731F">
            <w:pPr>
              <w:rPr>
                <w:rFonts w:cs="Arial"/>
              </w:rPr>
            </w:pPr>
            <w:r>
              <w:rPr>
                <w:rFonts w:cs="Arial"/>
              </w:rPr>
              <w:t>Reflektor oświetleniowy tył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B07" w14:textId="1764531A" w:rsidR="00F10E55" w:rsidRPr="00771983" w:rsidRDefault="00117840" w:rsidP="00117840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D3F75E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F1F" w14:textId="6A8B2529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01B" w14:textId="35D0466A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F215A">
              <w:rPr>
                <w:rFonts w:cs="Arial"/>
              </w:rPr>
              <w:t xml:space="preserve"> prawej strony skrzyni ładunkowej drzwi przesuwne </w:t>
            </w:r>
            <w:r>
              <w:rPr>
                <w:rFonts w:cs="Arial"/>
              </w:rPr>
              <w:br/>
            </w:r>
            <w:r w:rsidRPr="00BF215A">
              <w:rPr>
                <w:rFonts w:cs="Arial"/>
              </w:rPr>
              <w:t xml:space="preserve">o szerokości nie mniejszej </w:t>
            </w:r>
            <w:r w:rsidRPr="00F10E55">
              <w:rPr>
                <w:rFonts w:cs="Arial"/>
              </w:rPr>
              <w:t xml:space="preserve">niż </w:t>
            </w:r>
            <w:r w:rsidR="00C04E55">
              <w:rPr>
                <w:rFonts w:cs="Arial"/>
              </w:rPr>
              <w:t>900</w:t>
            </w:r>
            <w:r w:rsidRPr="00F10E55">
              <w:rPr>
                <w:rFonts w:cs="Arial"/>
              </w:rPr>
              <w:t xml:space="preserve"> mm </w:t>
            </w:r>
          </w:p>
          <w:p w14:paraId="514C01C9" w14:textId="51763C0E" w:rsidR="00F10E55" w:rsidRPr="00F10E55" w:rsidRDefault="00F10E55" w:rsidP="00F5731F">
            <w:pPr>
              <w:spacing w:after="120" w:line="240" w:lineRule="auto"/>
              <w:rPr>
                <w:rFonts w:cs="Arial"/>
              </w:rPr>
            </w:pPr>
            <w:r w:rsidRPr="00F10E55">
              <w:rPr>
                <w:rFonts w:cs="Arial"/>
              </w:rPr>
              <w:t>i wysokości nie większej niż 1</w:t>
            </w:r>
            <w:r w:rsidR="00C04E55">
              <w:rPr>
                <w:rFonts w:cs="Arial"/>
              </w:rPr>
              <w:t>300</w:t>
            </w:r>
            <w:r w:rsidRPr="00F10E55">
              <w:rPr>
                <w:rFonts w:cs="Arial"/>
              </w:rPr>
              <w:t xml:space="preserve"> mm</w:t>
            </w:r>
          </w:p>
          <w:p w14:paraId="6BED5E19" w14:textId="77777777" w:rsidR="00F10E55" w:rsidRPr="00354B2F" w:rsidRDefault="00F10E55" w:rsidP="00F5731F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C5F" w14:textId="77777777" w:rsidR="00F10E55" w:rsidRDefault="00F10E55" w:rsidP="00F5731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08F5E296" w14:textId="77777777" w:rsidR="00F10E55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…………mm</w:t>
            </w:r>
          </w:p>
          <w:p w14:paraId="5C023F3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F10E55" w:rsidRPr="00771983" w14:paraId="0426218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162" w14:textId="4430F8F8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B8" w14:textId="77777777" w:rsidR="00F10E55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F215A">
              <w:rPr>
                <w:rFonts w:cs="Arial"/>
              </w:rPr>
              <w:t xml:space="preserve">rzwi tylne dwuskrzydłowe, pełne, otwierane na bok z kątem otwarcia </w:t>
            </w:r>
            <w:r>
              <w:rPr>
                <w:rFonts w:cs="Arial"/>
              </w:rPr>
              <w:t>min.18</w:t>
            </w:r>
            <w:r w:rsidRPr="00BF215A">
              <w:rPr>
                <w:rFonts w:cs="Aria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9FE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C2A4526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D65" w14:textId="2515D1F1" w:rsidR="00F10E55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94C0" w14:textId="0CFB858D" w:rsidR="00F10E55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D</w:t>
            </w:r>
            <w:r w:rsidRPr="00BF215A">
              <w:rPr>
                <w:rFonts w:eastAsia="Arial Unicode MS" w:cs="Arial"/>
              </w:rPr>
              <w:t xml:space="preserve">ługość przestrzeni ładunkowej min. </w:t>
            </w:r>
            <w:r w:rsidR="00C04E55">
              <w:rPr>
                <w:rFonts w:eastAsia="Arial Unicode MS" w:cs="Arial"/>
              </w:rPr>
              <w:t>2900</w:t>
            </w:r>
            <w:r w:rsidRPr="00BF215A">
              <w:rPr>
                <w:rFonts w:eastAsia="Arial Unicode MS" w:cs="Aria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0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F8A67AE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1B6" w14:textId="67B5F0BE" w:rsidR="00F10E55" w:rsidRPr="00771983" w:rsidRDefault="00322C9B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A26" w14:textId="7D6337EC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N</w:t>
            </w:r>
            <w:r w:rsidRPr="00AC4A13">
              <w:rPr>
                <w:rFonts w:eastAsia="Arial Unicode MS" w:cs="Arial"/>
              </w:rPr>
              <w:t xml:space="preserve">a suficie w przestrzeni ładunkowej oświetlenie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524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BEE664E" w14:textId="77777777" w:rsidTr="00F5731F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8617D" w14:textId="77777777" w:rsidR="00F10E55" w:rsidRPr="000A364C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80EC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  <w:r w:rsidRPr="000A364C"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1758A4DA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956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6CCE" w14:textId="77777777" w:rsidR="00F10E55" w:rsidRPr="008B13E8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L</w:t>
            </w:r>
            <w:r w:rsidRPr="00AC4A13">
              <w:rPr>
                <w:rFonts w:eastAsia="Arial Unicode MS" w:cs="Arial"/>
              </w:rPr>
              <w:t>usterka</w:t>
            </w:r>
            <w:r w:rsidRPr="00AC4A13">
              <w:rPr>
                <w:rFonts w:eastAsia="Arial Unicode MS" w:cs="Arial"/>
                <w:color w:val="FF0000"/>
              </w:rPr>
              <w:t xml:space="preserve"> </w:t>
            </w:r>
            <w:r w:rsidRPr="00AC4A13">
              <w:rPr>
                <w:rFonts w:eastAsia="Arial Unicode MS" w:cs="Aria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353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37D0DA" w14:textId="77777777" w:rsidTr="0017092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FA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754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64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98C3018" w14:textId="77777777" w:rsidTr="0017092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FA5D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9FC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4DD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371E80C3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6D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DCB" w14:textId="7D11088F" w:rsidR="00F10E55" w:rsidRPr="008D1FFC" w:rsidRDefault="009D7D72" w:rsidP="0017092B">
            <w:pPr>
              <w:rPr>
                <w:rFonts w:cs="Arial"/>
              </w:rPr>
            </w:pPr>
            <w:r>
              <w:rPr>
                <w:rFonts w:cs="Arial"/>
              </w:rPr>
              <w:t>Półka pod sufitem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B36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50FEF24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0E2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060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749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281B11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DD4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1A2" w14:textId="77777777" w:rsidR="00F10E55" w:rsidRDefault="00F10E55" w:rsidP="0017092B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D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15354AC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A86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CA1" w14:textId="1A620ED0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>rójkąt ostrzegawczy, gaśnica, zestaw narzędzi fabrycznych z</w:t>
            </w:r>
            <w:r w:rsidR="0017092B">
              <w:rPr>
                <w:rFonts w:cs="Arial"/>
              </w:rPr>
              <w:t> </w:t>
            </w:r>
            <w:r w:rsidRPr="00AC4A13">
              <w:rPr>
                <w:rFonts w:cs="Arial"/>
              </w:rPr>
              <w:t>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DF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AF98673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527" w14:textId="188AC1BB" w:rsidR="00F10E55" w:rsidRPr="00771983" w:rsidRDefault="00C04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6EA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E5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53EB98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E9B" w14:textId="537EDD84" w:rsidR="00F10E55" w:rsidRPr="00771983" w:rsidRDefault="00C04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F10E55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F5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73F1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6D14B5B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68" w14:textId="6C14585C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80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Pr="00AC4A13">
              <w:rPr>
                <w:rFonts w:cs="Arial"/>
                <w:color w:val="FF0000"/>
              </w:rPr>
              <w:t xml:space="preserve"> </w:t>
            </w:r>
            <w:r w:rsidRPr="00AC4A13">
              <w:rPr>
                <w:rFonts w:cs="Arial"/>
              </w:rPr>
              <w:t xml:space="preserve">zestaw głośnomówiący, </w:t>
            </w:r>
            <w:proofErr w:type="spellStart"/>
            <w:r w:rsidRPr="00AC4A13">
              <w:rPr>
                <w:rFonts w:cs="Arial"/>
              </w:rPr>
              <w:t>bluetooth</w:t>
            </w:r>
            <w:proofErr w:type="spellEnd"/>
            <w:r w:rsidRPr="00AC4A13">
              <w:rPr>
                <w:rFonts w:cs="Arial"/>
              </w:rPr>
              <w:t xml:space="preserve">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6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8528875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AAA" w14:textId="740C06DF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F8" w14:textId="77777777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F9B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C7A3509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9A" w14:textId="5739BEB9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473" w14:textId="68B0BF7E" w:rsidR="00F10E55" w:rsidRPr="008D1FFC" w:rsidRDefault="00F10E55" w:rsidP="0017092B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F</w:t>
            </w:r>
            <w:r w:rsidRPr="00AC4A13">
              <w:rPr>
                <w:rFonts w:eastAsia="Arial Unicode MS" w:cs="Arial"/>
              </w:rPr>
              <w:t xml:space="preserve">abryczne zamontowane </w:t>
            </w:r>
            <w:r w:rsidRPr="00AC4A13">
              <w:rPr>
                <w:rFonts w:cs="Arial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E2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5719F5FD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71" w14:textId="5FF7BEFC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887" w14:textId="7DB2CD28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C4A13">
              <w:rPr>
                <w:rFonts w:cs="Arial"/>
              </w:rPr>
              <w:t>a dachu zamontowana lampa ostrzegawcza błyskowa tzw. belka świetlna LED dł. 110 - 130 cm-pomarańczowe światła uruchamiane z wnętrza kabiny kierowcy (z napisem „</w:t>
            </w:r>
            <w:r w:rsidR="003C0F6E">
              <w:rPr>
                <w:rFonts w:cs="Arial"/>
              </w:rPr>
              <w:t>RGK DOBRZYNIEWO DUŻE</w:t>
            </w:r>
            <w:r w:rsidRPr="00AC4A13">
              <w:rPr>
                <w:rFonts w:cs="Arial"/>
              </w:rPr>
              <w:t>”)</w:t>
            </w:r>
            <w:r w:rsidRPr="00AE16B1">
              <w:rPr>
                <w:rFonts w:cs="Arial"/>
              </w:rPr>
              <w:t xml:space="preserve"> oraz w tylnej części pojazdu na dachu</w:t>
            </w:r>
            <w:r>
              <w:rPr>
                <w:rFonts w:cs="Arial"/>
              </w:rPr>
              <w:t>,</w:t>
            </w:r>
            <w:r w:rsidRPr="00AE16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środku</w:t>
            </w:r>
            <w:r w:rsidRPr="00AE16B1">
              <w:rPr>
                <w:rFonts w:cs="Arial"/>
              </w:rPr>
              <w:t xml:space="preserve"> dachu okrągła lampa sygnaliza</w:t>
            </w:r>
            <w:r>
              <w:rPr>
                <w:rFonts w:cs="Arial"/>
              </w:rPr>
              <w:t xml:space="preserve">cyjna LED – 230V pomarańczowa, </w:t>
            </w:r>
            <w:r w:rsidRPr="00AE16B1">
              <w:rPr>
                <w:rFonts w:cs="Arial"/>
              </w:rPr>
              <w:t>tzw. „kogut”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6F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D8D34A0" w14:textId="77777777" w:rsidTr="0017092B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6F6" w14:textId="04882844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BFE" w14:textId="77777777" w:rsidR="00F10E55" w:rsidRPr="008D1FFC" w:rsidRDefault="00F10E55" w:rsidP="00F5731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B0F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7A6EB577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E1E" w14:textId="46FEF79D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04E55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05" w14:textId="77777777" w:rsidR="00F10E55" w:rsidRPr="00AC4A13" w:rsidRDefault="00F10E55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 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487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D57143" w:rsidRPr="00771983" w14:paraId="22585EC9" w14:textId="77777777" w:rsidTr="00D5714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FE2" w14:textId="35BAF4E0" w:rsidR="00D57143" w:rsidRDefault="00D57143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70B" w14:textId="5A633CCE" w:rsidR="00D57143" w:rsidRDefault="00D57143" w:rsidP="00F5731F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Hak holowniczy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7F2" w14:textId="6DDBC00C" w:rsidR="00D57143" w:rsidRPr="00771983" w:rsidRDefault="00D57143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22A779D3" w14:textId="77777777" w:rsidTr="00F5731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34A20D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397E19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  <w:r>
              <w:rPr>
                <w:rFonts w:eastAsia="Arial Unicode MS" w:cs="Arial"/>
                <w:b/>
              </w:rPr>
              <w:t xml:space="preserve"> </w:t>
            </w:r>
          </w:p>
        </w:tc>
      </w:tr>
      <w:tr w:rsidR="00F10E55" w:rsidRPr="00771983" w14:paraId="07D06740" w14:textId="77777777" w:rsidTr="0017092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722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EA9" w14:textId="77777777" w:rsidR="00F10E55" w:rsidRPr="007469BB" w:rsidRDefault="00F10E55" w:rsidP="0017092B">
            <w:pPr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  <w:r w:rsidRPr="007469BB">
              <w:rPr>
                <w:rFonts w:eastAsia="Arial Unicode MS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2CA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45D6321D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7A3" w14:textId="77777777" w:rsidR="00F10E55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A8F" w14:textId="77777777" w:rsidR="00F10E55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A7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B497E20" w14:textId="77777777" w:rsidTr="0017092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82E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7CA" w14:textId="3A74082B" w:rsidR="00F10E55" w:rsidRPr="000A364C" w:rsidRDefault="00F10E55" w:rsidP="0017092B">
            <w:pPr>
              <w:tabs>
                <w:tab w:val="left" w:pos="567"/>
              </w:tabs>
              <w:jc w:val="left"/>
              <w:rPr>
                <w:rFonts w:eastAsia="Arial Unicode MS" w:cs="Arial"/>
              </w:rPr>
            </w:pPr>
            <w:r>
              <w:rPr>
                <w:rFonts w:cs="Arial"/>
              </w:rPr>
              <w:t>T</w:t>
            </w:r>
            <w:r w:rsidRPr="00083093">
              <w:rPr>
                <w:rFonts w:cs="Arial"/>
              </w:rPr>
              <w:t>ylne czujniki parkowania</w:t>
            </w:r>
            <w:r w:rsidR="006E2B3D">
              <w:rPr>
                <w:rFonts w:cs="Arial"/>
              </w:rPr>
              <w:t xml:space="preserve"> + kamera cofania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CA60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0D5C8D97" w14:textId="77777777" w:rsidTr="0017092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C69" w14:textId="77777777" w:rsidR="00F10E55" w:rsidRPr="00771983" w:rsidRDefault="00F10E55" w:rsidP="00170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1F" w14:textId="77777777" w:rsidR="00F10E55" w:rsidRPr="008D1FFC" w:rsidRDefault="00F10E55" w:rsidP="0017092B">
            <w:pPr>
              <w:jc w:val="left"/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4F8" w14:textId="77777777" w:rsidR="00F10E55" w:rsidRPr="00771983" w:rsidRDefault="00F10E55" w:rsidP="00F5731F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F10E55" w:rsidRPr="00771983" w14:paraId="1DD1D5DF" w14:textId="77777777" w:rsidTr="001709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B0981F" w14:textId="77777777" w:rsidR="00F10E55" w:rsidRPr="00771983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8B4EE" w14:textId="77777777" w:rsidR="00F10E55" w:rsidRPr="00771983" w:rsidRDefault="00F10E55" w:rsidP="0017092B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  <w:r w:rsidRPr="0006426D">
              <w:rPr>
                <w:rFonts w:cs="Arial"/>
                <w:b/>
              </w:rPr>
              <w:t xml:space="preserve"> </w:t>
            </w:r>
          </w:p>
        </w:tc>
      </w:tr>
      <w:tr w:rsidR="00F10E55" w:rsidRPr="00771983" w14:paraId="2BF81A70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75D" w14:textId="52DDE337" w:rsidR="00F10E55" w:rsidRPr="00464FA8" w:rsidRDefault="006E2B3D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10E55"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1EE" w14:textId="29A8EE0C" w:rsidR="00F10E55" w:rsidRPr="00464FA8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74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75262675" w14:textId="77777777" w:rsidTr="00170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6C" w14:textId="50EB6183" w:rsidR="00F10E55" w:rsidRPr="00464FA8" w:rsidRDefault="006E2B3D" w:rsidP="0017092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10E55" w:rsidRPr="00464FA8">
              <w:rPr>
                <w:rFonts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C09" w14:textId="77777777" w:rsidR="00F10E55" w:rsidRPr="000A364C" w:rsidRDefault="00F10E55" w:rsidP="0017092B">
            <w:pPr>
              <w:jc w:val="left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480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F10E55" w:rsidRPr="00771983" w14:paraId="0BBFA5D6" w14:textId="77777777" w:rsidTr="001709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E4D0A" w14:textId="77777777" w:rsidR="00F10E55" w:rsidRPr="00A11DAB" w:rsidRDefault="00F10E55" w:rsidP="0017092B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E6041" w14:textId="77777777" w:rsidR="00F10E55" w:rsidRPr="00464FA8" w:rsidRDefault="00F10E55" w:rsidP="0017092B">
            <w:pPr>
              <w:spacing w:line="240" w:lineRule="auto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F10E55" w:rsidRPr="00771983" w14:paraId="56B5E24A" w14:textId="77777777" w:rsidTr="00F5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E9" w14:textId="77777777" w:rsidR="00F10E55" w:rsidRDefault="00F10E55" w:rsidP="00F5731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03" w14:textId="77777777" w:rsidR="00F10E55" w:rsidRDefault="00F10E55" w:rsidP="00F5731F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28" w14:textId="77777777" w:rsidR="00F10E55" w:rsidRPr="00464FA8" w:rsidRDefault="00F10E55" w:rsidP="00F573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14:paraId="35F90DA1" w14:textId="2E8CB653" w:rsidR="00E04660" w:rsidRDefault="00E04660" w:rsidP="00517C0B">
      <w:pPr>
        <w:spacing w:after="120" w:line="20" w:lineRule="atLeast"/>
        <w:rPr>
          <w:b/>
          <w:sz w:val="20"/>
          <w:szCs w:val="20"/>
        </w:rPr>
      </w:pPr>
    </w:p>
    <w:p w14:paraId="0F089E52" w14:textId="09D3BAAE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  <w:r w:rsidRPr="00E04660">
        <w:rPr>
          <w:bCs/>
          <w:i/>
          <w:iCs/>
          <w:sz w:val="20"/>
          <w:szCs w:val="20"/>
          <w:u w:val="single"/>
        </w:rPr>
        <w:t>*) należy wypełnić każdą pozycję kol. 3</w:t>
      </w:r>
    </w:p>
    <w:p w14:paraId="1AAD6906" w14:textId="09A2CD6C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45AF4B3A" w14:textId="70E5C33D"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14:paraId="5F7C0B3D" w14:textId="0AAD5163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……………………………, dnia ……………………..</w:t>
      </w:r>
    </w:p>
    <w:p w14:paraId="361800A2" w14:textId="51DD0D22" w:rsidR="00E04660" w:rsidRDefault="00E04660" w:rsidP="00517C0B">
      <w:pPr>
        <w:spacing w:after="120" w:line="20" w:lineRule="atLeast"/>
        <w:rPr>
          <w:bCs/>
          <w:sz w:val="20"/>
          <w:szCs w:val="20"/>
        </w:rPr>
      </w:pPr>
    </w:p>
    <w:p w14:paraId="6420FE49" w14:textId="7787C85D" w:rsidR="00E04660" w:rsidRDefault="00E04660" w:rsidP="00E04660">
      <w:pPr>
        <w:spacing w:after="120" w:line="20" w:lineRule="atLeast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…………………………………………………………..</w:t>
      </w:r>
    </w:p>
    <w:p w14:paraId="2F1E881B" w14:textId="61CA9F6F" w:rsidR="00E04660" w:rsidRPr="00E04660" w:rsidRDefault="00E04660" w:rsidP="00E04660">
      <w:pPr>
        <w:spacing w:after="120" w:line="20" w:lineRule="atLeast"/>
        <w:ind w:left="5670"/>
        <w:rPr>
          <w:bCs/>
          <w:sz w:val="20"/>
          <w:szCs w:val="20"/>
        </w:rPr>
      </w:pPr>
      <w:r w:rsidRPr="00E04660">
        <w:rPr>
          <w:bCs/>
          <w:sz w:val="20"/>
          <w:szCs w:val="20"/>
        </w:rPr>
        <w:t>(podpis Wykonawcy/ów)</w:t>
      </w:r>
    </w:p>
    <w:sectPr w:rsidR="00E04660" w:rsidRPr="00E04660" w:rsidSect="00482809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887" w14:textId="77777777" w:rsidR="00FF1DDC" w:rsidRDefault="00FF1DDC" w:rsidP="00B96A02">
      <w:pPr>
        <w:spacing w:line="240" w:lineRule="auto"/>
      </w:pPr>
      <w:r>
        <w:separator/>
      </w:r>
    </w:p>
  </w:endnote>
  <w:endnote w:type="continuationSeparator" w:id="0">
    <w:p w14:paraId="073FB9AC" w14:textId="77777777" w:rsidR="00FF1DDC" w:rsidRDefault="00FF1DDC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3937C577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654D3A">
      <w:rPr>
        <w:rFonts w:cs="Arial"/>
        <w:i/>
        <w:sz w:val="16"/>
        <w:szCs w:val="16"/>
      </w:rPr>
      <w:t>1a</w:t>
    </w:r>
    <w:r>
      <w:rPr>
        <w:rFonts w:cs="Arial"/>
        <w:i/>
        <w:sz w:val="18"/>
        <w:szCs w:val="18"/>
      </w:rPr>
      <w:t xml:space="preserve"> – </w:t>
    </w:r>
    <w:r w:rsidR="001363EA">
      <w:rPr>
        <w:rFonts w:cs="Arial"/>
        <w:i/>
        <w:sz w:val="16"/>
        <w:szCs w:val="16"/>
      </w:rPr>
      <w:t xml:space="preserve">Dostawa samochodu dostawczego </w:t>
    </w:r>
    <w:r w:rsidR="00945A88">
      <w:rPr>
        <w:rFonts w:cs="Arial"/>
        <w:i/>
        <w:sz w:val="16"/>
        <w:szCs w:val="16"/>
      </w:rPr>
      <w:t xml:space="preserve">z nadwoziem </w:t>
    </w:r>
    <w:r w:rsidR="001363EA">
      <w:rPr>
        <w:rFonts w:cs="Arial"/>
        <w:i/>
        <w:sz w:val="16"/>
        <w:szCs w:val="16"/>
      </w:rPr>
      <w:t>typu furgon</w:t>
    </w:r>
    <w:r>
      <w:rPr>
        <w:rFonts w:cs="Arial"/>
        <w:i/>
        <w:sz w:val="16"/>
        <w:szCs w:val="16"/>
      </w:rPr>
      <w:t>.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D55F75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3FD6" w14:textId="77777777" w:rsidR="00FF1DDC" w:rsidRDefault="00FF1DDC" w:rsidP="00B96A02">
      <w:pPr>
        <w:spacing w:line="240" w:lineRule="auto"/>
      </w:pPr>
      <w:r>
        <w:separator/>
      </w:r>
    </w:p>
  </w:footnote>
  <w:footnote w:type="continuationSeparator" w:id="0">
    <w:p w14:paraId="1BD95E43" w14:textId="77777777" w:rsidR="00FF1DDC" w:rsidRDefault="00FF1DDC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4" w15:restartNumberingAfterBreak="0">
    <w:nsid w:val="20185DB8"/>
    <w:multiLevelType w:val="multilevel"/>
    <w:tmpl w:val="C89A42AE"/>
    <w:numStyleLink w:val="Numerowanieppkt1"/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FD"/>
    <w:rsid w:val="000004EC"/>
    <w:rsid w:val="00044C42"/>
    <w:rsid w:val="00055C13"/>
    <w:rsid w:val="0006186E"/>
    <w:rsid w:val="000C3DFC"/>
    <w:rsid w:val="000C60C3"/>
    <w:rsid w:val="00117840"/>
    <w:rsid w:val="00123945"/>
    <w:rsid w:val="001363EA"/>
    <w:rsid w:val="00143867"/>
    <w:rsid w:val="0017092B"/>
    <w:rsid w:val="001A5E62"/>
    <w:rsid w:val="001E1A74"/>
    <w:rsid w:val="001F474E"/>
    <w:rsid w:val="00204502"/>
    <w:rsid w:val="00206EED"/>
    <w:rsid w:val="00233E4E"/>
    <w:rsid w:val="0027266B"/>
    <w:rsid w:val="00273F50"/>
    <w:rsid w:val="00284FF5"/>
    <w:rsid w:val="00296792"/>
    <w:rsid w:val="002B17A6"/>
    <w:rsid w:val="002C3642"/>
    <w:rsid w:val="002D5CF6"/>
    <w:rsid w:val="002F19A3"/>
    <w:rsid w:val="0031053C"/>
    <w:rsid w:val="003157E9"/>
    <w:rsid w:val="00322C9B"/>
    <w:rsid w:val="00346CF1"/>
    <w:rsid w:val="003C0F6E"/>
    <w:rsid w:val="003F49BD"/>
    <w:rsid w:val="0040196E"/>
    <w:rsid w:val="00403649"/>
    <w:rsid w:val="00411E6E"/>
    <w:rsid w:val="00436F1C"/>
    <w:rsid w:val="004475D9"/>
    <w:rsid w:val="004678B8"/>
    <w:rsid w:val="00482809"/>
    <w:rsid w:val="004A2A44"/>
    <w:rsid w:val="004B60A6"/>
    <w:rsid w:val="004D253C"/>
    <w:rsid w:val="004F7160"/>
    <w:rsid w:val="00517C0B"/>
    <w:rsid w:val="00524E3E"/>
    <w:rsid w:val="0055536C"/>
    <w:rsid w:val="00595A95"/>
    <w:rsid w:val="005D3595"/>
    <w:rsid w:val="005D421A"/>
    <w:rsid w:val="005D49EA"/>
    <w:rsid w:val="006223A4"/>
    <w:rsid w:val="00623822"/>
    <w:rsid w:val="00630679"/>
    <w:rsid w:val="00634870"/>
    <w:rsid w:val="00654D3A"/>
    <w:rsid w:val="006628D0"/>
    <w:rsid w:val="0067397D"/>
    <w:rsid w:val="006B397F"/>
    <w:rsid w:val="006E2B3D"/>
    <w:rsid w:val="006E3EC3"/>
    <w:rsid w:val="006E7A52"/>
    <w:rsid w:val="0071464C"/>
    <w:rsid w:val="00745617"/>
    <w:rsid w:val="00750ED1"/>
    <w:rsid w:val="007A4108"/>
    <w:rsid w:val="007A568E"/>
    <w:rsid w:val="007B6214"/>
    <w:rsid w:val="007C1E78"/>
    <w:rsid w:val="007E016B"/>
    <w:rsid w:val="007E13E2"/>
    <w:rsid w:val="008024F5"/>
    <w:rsid w:val="0081659A"/>
    <w:rsid w:val="00881615"/>
    <w:rsid w:val="0088465F"/>
    <w:rsid w:val="008A1C04"/>
    <w:rsid w:val="008B3EE8"/>
    <w:rsid w:val="008F0A0D"/>
    <w:rsid w:val="008F36D1"/>
    <w:rsid w:val="008F39BD"/>
    <w:rsid w:val="008F48C2"/>
    <w:rsid w:val="00923EAB"/>
    <w:rsid w:val="009354BD"/>
    <w:rsid w:val="00945A88"/>
    <w:rsid w:val="00981A97"/>
    <w:rsid w:val="00984C12"/>
    <w:rsid w:val="009C30AC"/>
    <w:rsid w:val="009D7D72"/>
    <w:rsid w:val="009E0AA9"/>
    <w:rsid w:val="009E4CAA"/>
    <w:rsid w:val="009F332B"/>
    <w:rsid w:val="00A15FB1"/>
    <w:rsid w:val="00A3429B"/>
    <w:rsid w:val="00A4455C"/>
    <w:rsid w:val="00A727D1"/>
    <w:rsid w:val="00A81709"/>
    <w:rsid w:val="00A81881"/>
    <w:rsid w:val="00AB4408"/>
    <w:rsid w:val="00AC027E"/>
    <w:rsid w:val="00B05576"/>
    <w:rsid w:val="00B61741"/>
    <w:rsid w:val="00B90AF3"/>
    <w:rsid w:val="00B96A02"/>
    <w:rsid w:val="00C04E55"/>
    <w:rsid w:val="00C05BD5"/>
    <w:rsid w:val="00C21398"/>
    <w:rsid w:val="00C40947"/>
    <w:rsid w:val="00C549A8"/>
    <w:rsid w:val="00C607C8"/>
    <w:rsid w:val="00C75A2B"/>
    <w:rsid w:val="00CB2D59"/>
    <w:rsid w:val="00CE2CD5"/>
    <w:rsid w:val="00D073D9"/>
    <w:rsid w:val="00D1282E"/>
    <w:rsid w:val="00D16935"/>
    <w:rsid w:val="00D336FD"/>
    <w:rsid w:val="00D55F75"/>
    <w:rsid w:val="00D57143"/>
    <w:rsid w:val="00D61F28"/>
    <w:rsid w:val="00D80F1F"/>
    <w:rsid w:val="00DE263F"/>
    <w:rsid w:val="00E04660"/>
    <w:rsid w:val="00E21377"/>
    <w:rsid w:val="00EC7B43"/>
    <w:rsid w:val="00EF6088"/>
    <w:rsid w:val="00F10E55"/>
    <w:rsid w:val="00F51953"/>
    <w:rsid w:val="00F5317D"/>
    <w:rsid w:val="00F55376"/>
    <w:rsid w:val="00F73C89"/>
    <w:rsid w:val="00F918D8"/>
    <w:rsid w:val="00FB17D2"/>
    <w:rsid w:val="00FC57FD"/>
    <w:rsid w:val="00FF1DDC"/>
    <w:rsid w:val="00FF3BA0"/>
    <w:rsid w:val="00FF46A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195A"/>
  <w15:docId w15:val="{325C839B-35F1-4BFC-A4AF-4E13418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9654-9E2F-48C9-A963-65018C3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IPerkowska</cp:lastModifiedBy>
  <cp:revision>35</cp:revision>
  <dcterms:created xsi:type="dcterms:W3CDTF">2021-05-05T18:27:00Z</dcterms:created>
  <dcterms:modified xsi:type="dcterms:W3CDTF">2021-10-06T13:03:00Z</dcterms:modified>
</cp:coreProperties>
</file>