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04F0" w14:textId="77777777" w:rsidR="00DE610E" w:rsidRDefault="004E0397">
      <w:pPr>
        <w:spacing w:line="360" w:lineRule="auto"/>
        <w:jc w:val="right"/>
        <w:rPr>
          <w:rFonts w:ascii="Gill Sans MT" w:hAnsi="Gill Sans MT" w:cstheme="minorHAnsi"/>
          <w:color w:val="000000"/>
          <w:sz w:val="18"/>
          <w:szCs w:val="18"/>
        </w:rPr>
      </w:pPr>
      <w:r>
        <w:rPr>
          <w:rFonts w:ascii="Gill Sans MT" w:hAnsi="Gill Sans MT" w:cstheme="minorHAnsi"/>
          <w:color w:val="000000"/>
          <w:sz w:val="18"/>
          <w:szCs w:val="18"/>
        </w:rPr>
        <w:t xml:space="preserve">ZAŁĄCZNIK </w:t>
      </w:r>
      <w:r w:rsidR="000B3E8B">
        <w:rPr>
          <w:rFonts w:ascii="Gill Sans MT" w:hAnsi="Gill Sans MT" w:cstheme="minorHAnsi"/>
          <w:color w:val="000000"/>
          <w:sz w:val="18"/>
          <w:szCs w:val="18"/>
        </w:rPr>
        <w:t>4</w:t>
      </w:r>
    </w:p>
    <w:p w14:paraId="02071813" w14:textId="77777777" w:rsidR="00DE610E" w:rsidRDefault="004E0397">
      <w:pPr>
        <w:spacing w:line="360" w:lineRule="auto"/>
        <w:rPr>
          <w:rFonts w:ascii="Gill Sans MT" w:hAnsi="Gill Sans MT" w:cstheme="minorHAnsi"/>
          <w:b/>
          <w:color w:val="000000"/>
          <w:sz w:val="18"/>
          <w:szCs w:val="18"/>
        </w:rPr>
      </w:pPr>
      <w:r>
        <w:rPr>
          <w:rFonts w:ascii="Gill Sans MT" w:hAnsi="Gill Sans MT" w:cstheme="minorHAnsi"/>
          <w:b/>
          <w:color w:val="000000"/>
          <w:sz w:val="18"/>
          <w:szCs w:val="18"/>
        </w:rPr>
        <w:t>Wykonawca:   ………………………………………………..</w:t>
      </w:r>
    </w:p>
    <w:p w14:paraId="65333CCF" w14:textId="77777777" w:rsidR="00DE610E" w:rsidRDefault="004E0397">
      <w:pPr>
        <w:spacing w:line="360" w:lineRule="auto"/>
        <w:rPr>
          <w:rFonts w:ascii="Gill Sans MT" w:hAnsi="Gill Sans MT" w:cstheme="minorHAnsi"/>
          <w:b/>
          <w:sz w:val="18"/>
          <w:szCs w:val="18"/>
        </w:rPr>
      </w:pPr>
      <w:r>
        <w:rPr>
          <w:rFonts w:ascii="Gill Sans MT" w:hAnsi="Gill Sans MT" w:cstheme="minorHAnsi"/>
          <w:b/>
          <w:color w:val="000000"/>
          <w:sz w:val="18"/>
          <w:szCs w:val="18"/>
        </w:rPr>
        <w:t>………………………………………………….</w:t>
      </w:r>
      <w:r>
        <w:rPr>
          <w:rFonts w:ascii="Gill Sans MT" w:hAnsi="Gill Sans MT" w:cstheme="minorHAnsi"/>
          <w:b/>
          <w:sz w:val="18"/>
          <w:szCs w:val="18"/>
        </w:rPr>
        <w:t>……………….</w:t>
      </w:r>
    </w:p>
    <w:p w14:paraId="79B0C778" w14:textId="77777777" w:rsidR="00DE610E" w:rsidRDefault="004E0397">
      <w:pPr>
        <w:spacing w:line="360" w:lineRule="auto"/>
        <w:jc w:val="center"/>
        <w:rPr>
          <w:rFonts w:ascii="Gill Sans MT" w:hAnsi="Gill Sans MT" w:cstheme="minorHAnsi"/>
          <w:b/>
          <w:sz w:val="18"/>
          <w:szCs w:val="18"/>
        </w:rPr>
      </w:pPr>
      <w:r>
        <w:rPr>
          <w:rFonts w:ascii="Gill Sans MT" w:hAnsi="Gill Sans MT" w:cstheme="minorHAnsi"/>
          <w:b/>
        </w:rPr>
        <w:t>WYKAZ ROBÓT</w:t>
      </w:r>
    </w:p>
    <w:p w14:paraId="0DE13843" w14:textId="77777777" w:rsidR="00DE610E" w:rsidRDefault="00857005" w:rsidP="00857005">
      <w:pPr>
        <w:jc w:val="both"/>
        <w:rPr>
          <w:rFonts w:ascii="Gill Sans MT" w:hAnsi="Gill Sans MT" w:cs="Arial"/>
          <w:bCs/>
        </w:rPr>
      </w:pPr>
      <w:r>
        <w:rPr>
          <w:rFonts w:ascii="Gill Sans MT" w:eastAsia="Calibri" w:hAnsi="Gill Sans MT" w:cstheme="minorHAnsi"/>
          <w:b/>
          <w:bCs/>
        </w:rPr>
        <w:t xml:space="preserve">Zabudowa platform schodowych wraz z likwidacją barier architektonicznych, w celu zapewnienia dostępu osobom z niepełnosprawnościami do korytarza parteru, windy i baru studenckiego (kawiarni) w budynku Wydziału Nauk Przyrodniczych UŚ w Katowicach przy                                                  ul. Jagiellońskiej 26-28 </w:t>
      </w:r>
      <w:r w:rsidR="00217022">
        <w:rPr>
          <w:rFonts w:ascii="Gill Sans MT" w:hAnsi="Gill Sans MT" w:cs="Arial"/>
          <w:bCs/>
        </w:rPr>
        <w:t xml:space="preserve">– </w:t>
      </w:r>
      <w:r w:rsidR="00E75146" w:rsidRPr="00E75146">
        <w:rPr>
          <w:rFonts w:ascii="Gill Sans MT" w:hAnsi="Gill Sans MT" w:cs="Arial"/>
          <w:bCs/>
        </w:rPr>
        <w:t>Zwiększenie dostępności architektonicznej UŚ w ramach projektu „DUO Uniwersytet Śląski uczelnią dostępną, uniwersalną i otwartą”</w:t>
      </w:r>
    </w:p>
    <w:p w14:paraId="14382AF3" w14:textId="77777777" w:rsidR="00E75146" w:rsidRDefault="00E75146" w:rsidP="00E75146">
      <w:pPr>
        <w:jc w:val="both"/>
        <w:rPr>
          <w:rFonts w:ascii="Gill Sans MT" w:hAnsi="Gill Sans MT" w:cstheme="minorHAnsi"/>
          <w:b/>
        </w:rPr>
      </w:pPr>
      <w:bookmarkStart w:id="0" w:name="_GoBack"/>
      <w:bookmarkEnd w:id="0"/>
    </w:p>
    <w:p w14:paraId="49D46021" w14:textId="7F8857DE" w:rsidR="00DE610E" w:rsidRPr="00E75B68" w:rsidRDefault="004E0397" w:rsidP="00E75146">
      <w:pPr>
        <w:jc w:val="both"/>
        <w:rPr>
          <w:rFonts w:ascii="Gill Sans MT" w:hAnsi="Gill Sans MT" w:cstheme="minorHAnsi"/>
          <w:b/>
          <w:sz w:val="18"/>
          <w:szCs w:val="18"/>
        </w:rPr>
      </w:pPr>
      <w:r w:rsidRPr="00E75B68">
        <w:rPr>
          <w:rFonts w:ascii="Gill Sans MT" w:hAnsi="Gill Sans MT" w:cstheme="minorHAnsi"/>
          <w:sz w:val="18"/>
          <w:szCs w:val="18"/>
        </w:rPr>
        <w:t>nr postępowania</w:t>
      </w:r>
      <w:r w:rsidRPr="00E75B68">
        <w:rPr>
          <w:rFonts w:ascii="Gill Sans MT" w:hAnsi="Gill Sans MT" w:cstheme="minorHAnsi"/>
          <w:b/>
          <w:sz w:val="18"/>
          <w:szCs w:val="18"/>
        </w:rPr>
        <w:t xml:space="preserve"> </w:t>
      </w:r>
      <w:r w:rsidR="00E75146" w:rsidRPr="00E75B68">
        <w:rPr>
          <w:rFonts w:ascii="Gill Sans MT" w:hAnsi="Gill Sans MT" w:cstheme="minorHAnsi"/>
          <w:b/>
          <w:sz w:val="18"/>
          <w:szCs w:val="18"/>
        </w:rPr>
        <w:t>DIiIB.</w:t>
      </w:r>
      <w:r w:rsidR="00502C9A">
        <w:rPr>
          <w:rFonts w:ascii="Gill Sans MT" w:hAnsi="Gill Sans MT" w:cstheme="minorHAnsi"/>
          <w:b/>
          <w:sz w:val="18"/>
          <w:szCs w:val="18"/>
        </w:rPr>
        <w:t>382.</w:t>
      </w:r>
      <w:r w:rsidR="00460114">
        <w:rPr>
          <w:rFonts w:ascii="Gill Sans MT" w:hAnsi="Gill Sans MT" w:cstheme="minorHAnsi"/>
          <w:b/>
          <w:sz w:val="18"/>
          <w:szCs w:val="18"/>
        </w:rPr>
        <w:t>1</w:t>
      </w:r>
      <w:ins w:id="1" w:author="Dominika Wąsek" w:date="2022-09-26T14:05:00Z">
        <w:r w:rsidR="001506C8">
          <w:rPr>
            <w:rFonts w:ascii="Gill Sans MT" w:hAnsi="Gill Sans MT" w:cstheme="minorHAnsi"/>
            <w:b/>
            <w:sz w:val="18"/>
            <w:szCs w:val="18"/>
          </w:rPr>
          <w:t>8</w:t>
        </w:r>
      </w:ins>
      <w:del w:id="2" w:author="Dominika Wąsek" w:date="2022-08-19T10:13:00Z">
        <w:r w:rsidR="00460114" w:rsidDel="00EE08E9">
          <w:rPr>
            <w:rFonts w:ascii="Gill Sans MT" w:hAnsi="Gill Sans MT" w:cstheme="minorHAnsi"/>
            <w:b/>
            <w:sz w:val="18"/>
            <w:szCs w:val="18"/>
          </w:rPr>
          <w:delText>0</w:delText>
        </w:r>
      </w:del>
      <w:r w:rsidR="00502C9A">
        <w:rPr>
          <w:rFonts w:ascii="Gill Sans MT" w:hAnsi="Gill Sans MT" w:cstheme="minorHAnsi"/>
          <w:b/>
          <w:sz w:val="18"/>
          <w:szCs w:val="18"/>
        </w:rPr>
        <w:t>.2022</w:t>
      </w:r>
    </w:p>
    <w:p w14:paraId="7378A023" w14:textId="77777777" w:rsidR="00E75146" w:rsidRPr="00E75B68" w:rsidRDefault="00E75146" w:rsidP="00E75146">
      <w:pPr>
        <w:jc w:val="both"/>
        <w:rPr>
          <w:rFonts w:ascii="Gill Sans MT" w:hAnsi="Gill Sans MT" w:cstheme="minorHAnsi"/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3263"/>
        <w:gridCol w:w="2548"/>
        <w:gridCol w:w="2409"/>
        <w:gridCol w:w="2736"/>
        <w:gridCol w:w="2731"/>
      </w:tblGrid>
      <w:tr w:rsidR="009569C8" w14:paraId="27F26251" w14:textId="77777777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49DC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B6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27389" w14:textId="77777777" w:rsidR="009569C8" w:rsidRPr="00E75B68" w:rsidRDefault="009569C8" w:rsidP="000251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Rodzaj robót budowlanych/</w:t>
            </w:r>
          </w:p>
          <w:p w14:paraId="6B0716EC" w14:textId="77777777" w:rsidR="00E97EC8" w:rsidRPr="00E75B68" w:rsidRDefault="009569C8" w:rsidP="009569C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przedmiot zamówienia</w:t>
            </w:r>
            <w:r w:rsidR="00E97EC8" w:rsidRPr="00E75B68">
              <w:rPr>
                <w:rFonts w:ascii="Arial" w:eastAsia="Calibri" w:hAnsi="Arial" w:cs="Arial"/>
                <w:b/>
                <w:sz w:val="16"/>
                <w:szCs w:val="16"/>
              </w:rPr>
              <w:t>*</w:t>
            </w:r>
          </w:p>
          <w:p w14:paraId="0A0758DE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 xml:space="preserve"> (obejmujący wymagany zakres prac)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FD4F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Wartość zamówienia z VAT</w:t>
            </w:r>
          </w:p>
          <w:p w14:paraId="434AB689" w14:textId="21B25A80" w:rsidR="009569C8" w:rsidRPr="00E75B68" w:rsidRDefault="000251F2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(z</w:t>
            </w:r>
            <w:r w:rsidR="00CF0857" w:rsidRPr="00E75B68">
              <w:rPr>
                <w:rFonts w:ascii="Arial" w:hAnsi="Arial" w:cs="Arial"/>
                <w:b/>
                <w:sz w:val="16"/>
                <w:szCs w:val="16"/>
              </w:rPr>
              <w:t>e wskazaniem</w:t>
            </w:r>
            <w:r w:rsidRPr="00E75B68">
              <w:rPr>
                <w:rFonts w:ascii="Arial" w:hAnsi="Arial" w:cs="Arial"/>
                <w:b/>
                <w:sz w:val="16"/>
                <w:szCs w:val="16"/>
              </w:rPr>
              <w:t xml:space="preserve"> wartości</w:t>
            </w:r>
            <w:r w:rsidR="00CF0857" w:rsidRPr="00E75B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7EC8" w:rsidRPr="00E75B68">
              <w:rPr>
                <w:rFonts w:ascii="Arial" w:hAnsi="Arial" w:cs="Arial"/>
                <w:b/>
                <w:sz w:val="16"/>
                <w:szCs w:val="16"/>
              </w:rPr>
              <w:t xml:space="preserve">dla </w:t>
            </w:r>
            <w:r w:rsidR="009569C8" w:rsidRPr="00E75B68">
              <w:rPr>
                <w:rFonts w:ascii="Arial" w:hAnsi="Arial" w:cs="Arial"/>
                <w:b/>
                <w:sz w:val="16"/>
                <w:szCs w:val="16"/>
              </w:rPr>
              <w:t>wymaganego zakresu prac)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982C2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Nazwa i siedziba podmiotu,</w:t>
            </w:r>
          </w:p>
          <w:p w14:paraId="332A0FEA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na rzecz którego zamówienie zostało wykonane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149C3" w14:textId="77777777" w:rsidR="009569C8" w:rsidRPr="00E75B68" w:rsidRDefault="009569C8" w:rsidP="009569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Miejsce wykonania</w:t>
            </w:r>
            <w:r w:rsidR="000251F2" w:rsidRPr="00E75B68">
              <w:rPr>
                <w:rFonts w:ascii="Arial" w:eastAsia="Calibri" w:hAnsi="Arial" w:cs="Arial"/>
                <w:b/>
                <w:sz w:val="16"/>
                <w:szCs w:val="16"/>
              </w:rPr>
              <w:t xml:space="preserve"> zamówienia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7C229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 xml:space="preserve">Termin realizacji </w:t>
            </w:r>
            <w:r w:rsidR="000251F2" w:rsidRPr="00E75B68">
              <w:rPr>
                <w:rFonts w:ascii="Arial" w:hAnsi="Arial" w:cs="Arial"/>
                <w:b/>
                <w:sz w:val="16"/>
                <w:szCs w:val="16"/>
              </w:rPr>
              <w:t xml:space="preserve">zamówienia </w:t>
            </w:r>
            <w:r w:rsidR="000251F2" w:rsidRPr="00E75B6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5B68">
              <w:rPr>
                <w:rFonts w:ascii="Arial" w:hAnsi="Arial" w:cs="Arial"/>
                <w:b/>
                <w:sz w:val="16"/>
                <w:szCs w:val="16"/>
              </w:rPr>
              <w:t>od ….. do ….</w:t>
            </w:r>
          </w:p>
          <w:p w14:paraId="4A9096B4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(data rozpoczęcia - dzień miesiąc i rok data zakończenia - dzień miesiąc i rok)</w:t>
            </w:r>
          </w:p>
        </w:tc>
      </w:tr>
      <w:tr w:rsidR="00DE610E" w14:paraId="3D318A06" w14:textId="77777777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789F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CA3246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757FC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F72CFF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86134B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9F0A5F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5DCE87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0015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2D2E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E174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FEB44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10E" w14:paraId="798FAB6A" w14:textId="77777777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8E325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7EC98D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6E829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0540BD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917650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74CB61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AB2CDE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1864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582B5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0D15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A25D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AFF55A" w14:textId="77777777" w:rsidR="00DE610E" w:rsidRDefault="00DE610E">
      <w:pPr>
        <w:jc w:val="both"/>
        <w:rPr>
          <w:rFonts w:ascii="Arial" w:hAnsi="Arial" w:cs="Arial"/>
          <w:bCs/>
          <w:sz w:val="18"/>
          <w:szCs w:val="18"/>
        </w:rPr>
      </w:pPr>
    </w:p>
    <w:p w14:paraId="54642A47" w14:textId="77777777" w:rsidR="00DE610E" w:rsidRDefault="004E0397">
      <w:pPr>
        <w:jc w:val="both"/>
      </w:pPr>
      <w:r>
        <w:rPr>
          <w:rFonts w:ascii="Arial" w:hAnsi="Arial" w:cs="Arial"/>
          <w:bCs/>
          <w:sz w:val="18"/>
          <w:szCs w:val="18"/>
        </w:rPr>
        <w:t>*</w:t>
      </w:r>
      <w:r>
        <w:rPr>
          <w:rFonts w:ascii="Arial" w:hAnsi="Arial" w:cs="Arial"/>
          <w:bCs/>
          <w:i/>
          <w:sz w:val="18"/>
          <w:szCs w:val="18"/>
        </w:rPr>
        <w:t xml:space="preserve">Należy załączyć dowody, o których mowa w  pkt 10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ppkt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. </w:t>
      </w:r>
      <w:r w:rsidR="000B3E8B">
        <w:rPr>
          <w:rFonts w:ascii="Arial" w:hAnsi="Arial" w:cs="Arial"/>
          <w:bCs/>
          <w:i/>
          <w:sz w:val="18"/>
          <w:szCs w:val="18"/>
        </w:rPr>
        <w:t>2</w:t>
      </w:r>
      <w:r>
        <w:rPr>
          <w:rFonts w:ascii="Arial" w:hAnsi="Arial" w:cs="Arial"/>
          <w:bCs/>
          <w:i/>
          <w:sz w:val="18"/>
          <w:szCs w:val="18"/>
        </w:rPr>
        <w:t xml:space="preserve"> ogłoszenia o zamiarze udzielenia zamówienia, określające, czy roboty budowlane zostały wykonane należycie, zgodnie z przepisami prawa budowlanego i prawidłowo ukończone ( referencje bądź inne dokumenty wystawione przez podmioty, na rzecz których wykonano zamówienie)</w:t>
      </w:r>
    </w:p>
    <w:p w14:paraId="21B6C28E" w14:textId="77777777" w:rsidR="00DE610E" w:rsidRDefault="00DE610E">
      <w:pPr>
        <w:jc w:val="both"/>
        <w:rPr>
          <w:rFonts w:ascii="Arial" w:hAnsi="Arial" w:cs="Arial"/>
          <w:bCs/>
          <w:i/>
          <w:sz w:val="18"/>
          <w:szCs w:val="18"/>
        </w:rPr>
      </w:pPr>
    </w:p>
    <w:p w14:paraId="7B52967A" w14:textId="77777777" w:rsidR="00DE610E" w:rsidRDefault="004E0397" w:rsidP="00806703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14:paraId="2A63BECF" w14:textId="77777777" w:rsidR="00DE610E" w:rsidRDefault="00DE610E">
      <w:pPr>
        <w:spacing w:line="360" w:lineRule="auto"/>
        <w:ind w:firstLine="708"/>
        <w:jc w:val="both"/>
      </w:pPr>
    </w:p>
    <w:sectPr w:rsidR="00DE61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418" w:bottom="1418" w:left="1418" w:header="283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2FB6C" w14:textId="77777777" w:rsidR="004E01A4" w:rsidRDefault="004E0397">
      <w:r>
        <w:separator/>
      </w:r>
    </w:p>
  </w:endnote>
  <w:endnote w:type="continuationSeparator" w:id="0">
    <w:p w14:paraId="37813986" w14:textId="77777777" w:rsidR="004E01A4" w:rsidRDefault="004E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06D0B" w14:textId="77777777" w:rsidR="00FC4DFC" w:rsidRDefault="00FC4D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819" w:type="dxa"/>
      <w:tblCellMar>
        <w:top w:w="113" w:type="dxa"/>
      </w:tblCellMar>
      <w:tblLook w:val="04A0" w:firstRow="1" w:lastRow="0" w:firstColumn="1" w:lastColumn="0" w:noHBand="0" w:noVBand="1"/>
    </w:tblPr>
    <w:tblGrid>
      <w:gridCol w:w="4684"/>
      <w:gridCol w:w="5349"/>
      <w:gridCol w:w="4786"/>
    </w:tblGrid>
    <w:tr w:rsidR="00DE610E" w14:paraId="3EF564AA" w14:textId="77777777" w:rsidTr="00BC6F4B">
      <w:trPr>
        <w:trHeight w:val="1291"/>
      </w:trPr>
      <w:tc>
        <w:tcPr>
          <w:tcW w:w="4684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7CFA3D26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</w:p>
        <w:p w14:paraId="2708D550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Dział Inwestycji i Infrastruktury Budowlanej</w:t>
          </w:r>
        </w:p>
        <w:p w14:paraId="18EC374E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ul. Bankowa 14, 40-007 Katowice</w:t>
          </w:r>
        </w:p>
        <w:p w14:paraId="39126BA0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tel.: 32 359 23 02, 32 359 14 08</w:t>
          </w:r>
        </w:p>
        <w:p w14:paraId="12B7AD1F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2B79497E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67052855" w14:textId="77777777" w:rsidR="00DE610E" w:rsidRDefault="00FC4DFC" w:rsidP="00FC4DFC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www.us.edu.pl</w:t>
          </w:r>
        </w:p>
      </w:tc>
      <w:tc>
        <w:tcPr>
          <w:tcW w:w="5349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4BE9429C" w14:textId="77777777" w:rsidR="00DE610E" w:rsidRDefault="00DE610E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4EAD2C91" w14:textId="77777777" w:rsidR="00DE610E" w:rsidRDefault="00DE610E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6493A4F8" w14:textId="77777777" w:rsidR="00DE610E" w:rsidRDefault="00DE610E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478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0F2CA653" w14:textId="77777777" w:rsidR="00DE610E" w:rsidRDefault="00DE610E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</w:tr>
  </w:tbl>
  <w:p w14:paraId="6723B588" w14:textId="77777777" w:rsidR="00DE610E" w:rsidRDefault="00FC4DFC">
    <w:pPr>
      <w:pStyle w:val="Stopka"/>
      <w:rPr>
        <w:sz w:val="18"/>
        <w:szCs w:val="18"/>
      </w:rPr>
    </w:pPr>
    <w:r>
      <w:rPr>
        <w:rFonts w:asciiTheme="minorHAnsi" w:hAnsiTheme="minorHAnsi"/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58240" behindDoc="1" locked="0" layoutInCell="1" allowOverlap="1" wp14:anchorId="49F66C7A" wp14:editId="0DAC576B">
          <wp:simplePos x="0" y="0"/>
          <wp:positionH relativeFrom="page">
            <wp:posOffset>8302625</wp:posOffset>
          </wp:positionH>
          <wp:positionV relativeFrom="page">
            <wp:posOffset>5946140</wp:posOffset>
          </wp:positionV>
          <wp:extent cx="2292985" cy="149034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B2C3E" w14:textId="77777777" w:rsidR="00FC4DFC" w:rsidRDefault="00FC4D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1BF59" w14:textId="77777777" w:rsidR="004E01A4" w:rsidRDefault="004E0397">
      <w:r>
        <w:separator/>
      </w:r>
    </w:p>
  </w:footnote>
  <w:footnote w:type="continuationSeparator" w:id="0">
    <w:p w14:paraId="59B2A517" w14:textId="77777777" w:rsidR="004E01A4" w:rsidRDefault="004E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81A2A" w14:textId="77777777" w:rsidR="00FC4DFC" w:rsidRDefault="00FC4D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7DDC9" w14:textId="77777777"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noProof/>
      </w:rPr>
      <w:drawing>
        <wp:inline distT="0" distB="0" distL="0" distR="0" wp14:anchorId="2778C7A8" wp14:editId="5F903A0B">
          <wp:extent cx="5756910" cy="835025"/>
          <wp:effectExtent l="0" t="0" r="0" b="0"/>
          <wp:docPr id="1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7450B1" w14:textId="77777777"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</w:rPr>
      <w:t xml:space="preserve">Projekt pt. </w:t>
    </w:r>
    <w:r>
      <w:rPr>
        <w:rFonts w:asciiTheme="minorHAnsi" w:hAnsiTheme="minorHAnsi" w:cstheme="minorHAnsi"/>
        <w:b/>
        <w:i/>
      </w:rPr>
      <w:t>„DUO - Uniwersytet Śląski uczelnią dostępną, uniwersalną i otwartą”</w:t>
    </w:r>
  </w:p>
  <w:p w14:paraId="2E488CFD" w14:textId="77777777" w:rsidR="00DE610E" w:rsidRDefault="004E0397">
    <w:pPr>
      <w:pStyle w:val="Nagwek"/>
      <w:spacing w:after="80"/>
      <w:jc w:val="center"/>
    </w:pPr>
    <w:r>
      <w:rPr>
        <w:noProof/>
      </w:rPr>
      <mc:AlternateContent>
        <mc:Choice Requires="wps">
          <w:drawing>
            <wp:inline distT="0" distB="50800" distL="0" distR="0" wp14:anchorId="3B0F92CF" wp14:editId="5F7FEEBB">
              <wp:extent cx="5760085" cy="13335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1260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A1D49FC" id="Prostokąt 2" o:spid="_x0000_s1026" style="width:453.5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" fillcolor="#aca899" stroked="f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F08AA" w14:textId="77777777" w:rsidR="00FC4DFC" w:rsidRDefault="00FC4DFC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Lange">
    <w15:presenceInfo w15:providerId="AD" w15:userId="S-1-5-21-3319563989-342770529-2408238313-14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0E"/>
    <w:rsid w:val="000251F2"/>
    <w:rsid w:val="00071106"/>
    <w:rsid w:val="000B3E8B"/>
    <w:rsid w:val="001164BF"/>
    <w:rsid w:val="001506C8"/>
    <w:rsid w:val="00217022"/>
    <w:rsid w:val="00460114"/>
    <w:rsid w:val="004B2821"/>
    <w:rsid w:val="004E01A4"/>
    <w:rsid w:val="004E0397"/>
    <w:rsid w:val="004F2733"/>
    <w:rsid w:val="00502C9A"/>
    <w:rsid w:val="006E6490"/>
    <w:rsid w:val="00806703"/>
    <w:rsid w:val="00857005"/>
    <w:rsid w:val="008630E3"/>
    <w:rsid w:val="009569C8"/>
    <w:rsid w:val="00996C1A"/>
    <w:rsid w:val="00B66D7A"/>
    <w:rsid w:val="00BC6F4B"/>
    <w:rsid w:val="00C52E9C"/>
    <w:rsid w:val="00C53826"/>
    <w:rsid w:val="00CF0857"/>
    <w:rsid w:val="00D53E37"/>
    <w:rsid w:val="00DE610E"/>
    <w:rsid w:val="00E75146"/>
    <w:rsid w:val="00E75B68"/>
    <w:rsid w:val="00E97EC8"/>
    <w:rsid w:val="00EE08E9"/>
    <w:rsid w:val="00FC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C848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12" ma:contentTypeDescription="Create a new document." ma:contentTypeScope="" ma:versionID="30a19c0fa9b66ca2c74034e8d4718a8f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08850300519cd7f7ea7f139eed60ff1c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DF41-7280-4DC8-B053-7FEFA6486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A5B00-E593-4AC1-AAFE-84668BFC9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E684D-2EB4-450F-9210-48A98E061446}">
  <ds:schemaRefs>
    <ds:schemaRef ds:uri="http://schemas.microsoft.com/office/2006/documentManagement/types"/>
    <ds:schemaRef ds:uri="4d1a15ae-f37f-41aa-93fc-ac169d667759"/>
    <ds:schemaRef ds:uri="http://purl.org/dc/elements/1.1/"/>
    <ds:schemaRef ds:uri="http://schemas.microsoft.com/office/2006/metadata/properties"/>
    <ds:schemaRef ds:uri="45a4fce0-ad7c-4e92-9cc1-67ed3b11a31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655A1D-328C-4C64-B911-E54924B9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Dominika Wąsek</cp:lastModifiedBy>
  <cp:revision>9</cp:revision>
  <cp:lastPrinted>2018-11-30T07:23:00Z</cp:lastPrinted>
  <dcterms:created xsi:type="dcterms:W3CDTF">2022-05-12T07:13:00Z</dcterms:created>
  <dcterms:modified xsi:type="dcterms:W3CDTF">2022-09-26T12:05:00Z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0x010100446A0A8A8035E94FBC95819245EF7E5B</vt:lpwstr>
  </property>
</Properties>
</file>