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EF133A" w14:paraId="6457335C" w14:textId="77777777" w:rsidTr="002E105D">
        <w:trPr>
          <w:trHeight w:val="1525"/>
        </w:trPr>
        <w:tc>
          <w:tcPr>
            <w:tcW w:w="6242" w:type="dxa"/>
            <w:vAlign w:val="center"/>
          </w:tcPr>
          <w:p w14:paraId="0A69096A" w14:textId="77777777" w:rsidR="00076ADB" w:rsidRPr="002C6BB8" w:rsidRDefault="00076ADB" w:rsidP="00076ADB">
            <w:pPr>
              <w:pStyle w:val="Nagwek"/>
              <w:rPr>
                <w:sz w:val="20"/>
                <w:szCs w:val="20"/>
                <w:lang w:val="pt-BR"/>
              </w:rPr>
            </w:pPr>
          </w:p>
          <w:p w14:paraId="7A9ADD14" w14:textId="77777777" w:rsidR="00076ADB" w:rsidRPr="002C6BB8" w:rsidRDefault="00076ADB" w:rsidP="00076ADB">
            <w:pPr>
              <w:pStyle w:val="Nagwek"/>
              <w:rPr>
                <w:b/>
                <w:bCs/>
                <w:sz w:val="20"/>
                <w:szCs w:val="20"/>
              </w:rPr>
            </w:pPr>
            <w:r w:rsidRPr="002C6BB8">
              <w:rPr>
                <w:b/>
                <w:bCs/>
                <w:sz w:val="20"/>
                <w:szCs w:val="20"/>
              </w:rPr>
              <w:t>DZIAŁ ZAMÓWIEŃ PUBLICZNYCH</w:t>
            </w:r>
          </w:p>
          <w:p w14:paraId="2220439A" w14:textId="77777777" w:rsidR="00076ADB" w:rsidRPr="002C6BB8" w:rsidRDefault="00076ADB" w:rsidP="00076ADB">
            <w:pPr>
              <w:pStyle w:val="Nagwek"/>
              <w:rPr>
                <w:b/>
                <w:bCs/>
                <w:sz w:val="20"/>
                <w:szCs w:val="20"/>
              </w:rPr>
            </w:pPr>
            <w:r w:rsidRPr="002C6BB8">
              <w:rPr>
                <w:b/>
                <w:bCs/>
                <w:sz w:val="20"/>
                <w:szCs w:val="20"/>
              </w:rPr>
              <w:t>UNIWERSYTETU JAGIELLOŃSKIEGO</w:t>
            </w:r>
          </w:p>
          <w:p w14:paraId="4ACE1DD2" w14:textId="77777777" w:rsidR="00076ADB" w:rsidRPr="002C6BB8" w:rsidRDefault="00076ADB" w:rsidP="00076ADB">
            <w:pPr>
              <w:pStyle w:val="Stopka"/>
              <w:rPr>
                <w:b/>
                <w:bCs/>
                <w:sz w:val="20"/>
                <w:szCs w:val="20"/>
                <w:lang w:val="pt-BR"/>
              </w:rPr>
            </w:pPr>
            <w:r w:rsidRPr="002C6BB8">
              <w:rPr>
                <w:sz w:val="20"/>
                <w:szCs w:val="20"/>
              </w:rPr>
              <w:t>ul. Straszewskiego 25/3 i 4, 31-113 Kraków</w:t>
            </w:r>
          </w:p>
          <w:p w14:paraId="605AE7F0" w14:textId="77777777" w:rsidR="00076ADB" w:rsidRPr="002C6BB8" w:rsidRDefault="00076ADB" w:rsidP="00076ADB">
            <w:pPr>
              <w:pStyle w:val="Stopka"/>
              <w:rPr>
                <w:sz w:val="20"/>
                <w:szCs w:val="20"/>
                <w:lang w:val="pt-BR"/>
              </w:rPr>
            </w:pPr>
            <w:r w:rsidRPr="002C6BB8">
              <w:rPr>
                <w:b/>
                <w:bCs/>
                <w:sz w:val="20"/>
                <w:szCs w:val="20"/>
                <w:lang w:val="pt-BR"/>
              </w:rPr>
              <w:t>tel.</w:t>
            </w:r>
            <w:r w:rsidRPr="002C6BB8">
              <w:rPr>
                <w:sz w:val="20"/>
                <w:szCs w:val="20"/>
                <w:lang w:val="pt-BR"/>
              </w:rPr>
              <w:t xml:space="preserve"> +4812-663-39-03</w:t>
            </w:r>
          </w:p>
          <w:p w14:paraId="1A80DC8C" w14:textId="77777777" w:rsidR="00076ADB" w:rsidRPr="002C6BB8" w:rsidRDefault="00076ADB" w:rsidP="00076ADB">
            <w:pPr>
              <w:pStyle w:val="Nagwek"/>
              <w:rPr>
                <w:b/>
                <w:bCs/>
                <w:sz w:val="20"/>
                <w:szCs w:val="20"/>
                <w:lang w:val="pt-BR"/>
              </w:rPr>
            </w:pPr>
            <w:r w:rsidRPr="002C6BB8">
              <w:rPr>
                <w:b/>
                <w:bCs/>
                <w:sz w:val="20"/>
                <w:szCs w:val="20"/>
                <w:lang w:val="pt-BR"/>
              </w:rPr>
              <w:t xml:space="preserve">e-mail: </w:t>
            </w:r>
            <w:hyperlink r:id="rId11" w:history="1">
              <w:r w:rsidRPr="002C6BB8">
                <w:rPr>
                  <w:rStyle w:val="Hipercze"/>
                  <w:sz w:val="20"/>
                  <w:szCs w:val="20"/>
                  <w:lang w:val="pt-BR"/>
                </w:rPr>
                <w:t>bzp@uj.edu.pl</w:t>
              </w:r>
            </w:hyperlink>
          </w:p>
          <w:p w14:paraId="5C99B216" w14:textId="262B8B58" w:rsidR="00076ADB" w:rsidRPr="002C6BB8" w:rsidRDefault="00000000" w:rsidP="00076ADB">
            <w:pPr>
              <w:pStyle w:val="Nagwek"/>
              <w:rPr>
                <w:b/>
                <w:bCs/>
                <w:sz w:val="20"/>
                <w:szCs w:val="20"/>
                <w:lang w:val="pt-BR"/>
              </w:rPr>
            </w:pPr>
            <w:hyperlink r:id="rId12" w:history="1">
              <w:r w:rsidR="00076ADB" w:rsidRPr="002C6BB8">
                <w:rPr>
                  <w:rStyle w:val="Hipercze"/>
                  <w:sz w:val="20"/>
                  <w:szCs w:val="20"/>
                  <w:lang w:val="pt-BR"/>
                </w:rPr>
                <w:t>https://www.uj.edu.pl</w:t>
              </w:r>
            </w:hyperlink>
            <w:r w:rsidR="00076ADB" w:rsidRPr="002C6BB8">
              <w:rPr>
                <w:b/>
                <w:bCs/>
                <w:sz w:val="20"/>
                <w:szCs w:val="20"/>
                <w:lang w:val="pt-BR"/>
              </w:rPr>
              <w:t xml:space="preserve"> ; </w:t>
            </w:r>
            <w:hyperlink r:id="rId13" w:history="1">
              <w:r w:rsidR="00385B50" w:rsidRPr="00516E32">
                <w:rPr>
                  <w:rStyle w:val="Hipercze"/>
                  <w:sz w:val="20"/>
                  <w:szCs w:val="20"/>
                  <w:lang w:val="pt-BR"/>
                </w:rPr>
                <w:t>https://przetargi.uj.edu.pl</w:t>
              </w:r>
            </w:hyperlink>
          </w:p>
          <w:p w14:paraId="590B0AB3" w14:textId="7BE48FAE" w:rsidR="00EF133A" w:rsidRPr="00755AD9" w:rsidRDefault="00EF133A" w:rsidP="002E105D">
            <w:pPr>
              <w:pStyle w:val="Nagwek"/>
              <w:rPr>
                <w:rFonts w:ascii="Garamond" w:hAnsi="Garamond" w:cs="Garamond"/>
                <w:sz w:val="20"/>
                <w:lang w:val="pt-BR"/>
              </w:rPr>
            </w:pPr>
          </w:p>
        </w:tc>
        <w:tc>
          <w:tcPr>
            <w:tcW w:w="3230" w:type="dxa"/>
          </w:tcPr>
          <w:p w14:paraId="17A65D55" w14:textId="77777777" w:rsidR="00EF133A" w:rsidRPr="00D26602" w:rsidRDefault="00EF133A" w:rsidP="002E105D">
            <w:pPr>
              <w:pStyle w:val="Nagwek"/>
            </w:pPr>
            <w:r w:rsidRPr="00D26602">
              <w:rPr>
                <w:b/>
                <w:noProof/>
              </w:rPr>
              <w:drawing>
                <wp:inline distT="0" distB="0" distL="0" distR="0" wp14:anchorId="0695D75D" wp14:editId="0175BB30">
                  <wp:extent cx="828942" cy="95694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672" cy="960096"/>
                          </a:xfrm>
                          <a:prstGeom prst="rect">
                            <a:avLst/>
                          </a:prstGeom>
                          <a:noFill/>
                          <a:ln>
                            <a:noFill/>
                          </a:ln>
                        </pic:spPr>
                      </pic:pic>
                    </a:graphicData>
                  </a:graphic>
                </wp:inline>
              </w:drawing>
            </w:r>
          </w:p>
        </w:tc>
      </w:tr>
    </w:tbl>
    <w:p w14:paraId="005A3415" w14:textId="3BD8FEE3" w:rsidR="00EF133A" w:rsidRPr="007A5B1A" w:rsidRDefault="00EF133A" w:rsidP="00EF133A">
      <w:pPr>
        <w:widowControl/>
        <w:suppressAutoHyphens w:val="0"/>
        <w:ind w:left="360"/>
        <w:jc w:val="right"/>
        <w:outlineLvl w:val="0"/>
        <w:rPr>
          <w:sz w:val="23"/>
          <w:szCs w:val="23"/>
        </w:rPr>
      </w:pPr>
      <w:r w:rsidRPr="00BA7122">
        <w:rPr>
          <w:sz w:val="23"/>
          <w:szCs w:val="23"/>
        </w:rPr>
        <w:t xml:space="preserve">Kraków, dnia </w:t>
      </w:r>
      <w:r w:rsidR="00BA7122" w:rsidRPr="00BA7122">
        <w:rPr>
          <w:sz w:val="23"/>
          <w:szCs w:val="23"/>
        </w:rPr>
        <w:t xml:space="preserve">1 czerwca </w:t>
      </w:r>
      <w:r w:rsidR="00504F26" w:rsidRPr="00BA7122">
        <w:rPr>
          <w:sz w:val="23"/>
          <w:szCs w:val="23"/>
        </w:rPr>
        <w:t>2023</w:t>
      </w:r>
      <w:r w:rsidRPr="00BA7122">
        <w:rPr>
          <w:sz w:val="23"/>
          <w:szCs w:val="23"/>
        </w:rPr>
        <w:t xml:space="preserve"> r.</w:t>
      </w:r>
    </w:p>
    <w:p w14:paraId="1F8CAD13" w14:textId="77777777" w:rsidR="00EF133A" w:rsidRPr="007A5B1A" w:rsidRDefault="00EF133A" w:rsidP="00EF133A">
      <w:pPr>
        <w:widowControl/>
        <w:suppressAutoHyphens w:val="0"/>
        <w:ind w:left="360"/>
        <w:outlineLvl w:val="0"/>
        <w:rPr>
          <w:b/>
          <w:bCs/>
          <w:sz w:val="23"/>
          <w:szCs w:val="23"/>
          <w:u w:val="single"/>
        </w:rPr>
      </w:pPr>
    </w:p>
    <w:p w14:paraId="72D86228" w14:textId="77777777" w:rsidR="00EF133A" w:rsidRPr="007A5B1A" w:rsidRDefault="00EF133A" w:rsidP="00EF133A">
      <w:pPr>
        <w:widowControl/>
        <w:suppressAutoHyphens w:val="0"/>
        <w:ind w:left="360"/>
        <w:outlineLvl w:val="0"/>
        <w:rPr>
          <w:b/>
          <w:bCs/>
          <w:sz w:val="23"/>
          <w:szCs w:val="23"/>
          <w:u w:val="single"/>
        </w:rPr>
      </w:pPr>
      <w:r w:rsidRPr="007A5B1A">
        <w:rPr>
          <w:b/>
          <w:bCs/>
          <w:sz w:val="23"/>
          <w:szCs w:val="23"/>
          <w:u w:val="single"/>
        </w:rPr>
        <w:t xml:space="preserve">SPECYFIKACJA  WARUNKÓW  ZAMÓWIENIA  </w:t>
      </w:r>
    </w:p>
    <w:p w14:paraId="723A7FDB" w14:textId="77777777" w:rsidR="00EF133A" w:rsidRPr="007A5B1A" w:rsidRDefault="00EF133A" w:rsidP="00EF133A">
      <w:pPr>
        <w:widowControl/>
        <w:suppressAutoHyphens w:val="0"/>
        <w:ind w:left="360"/>
        <w:rPr>
          <w:b/>
          <w:bCs/>
          <w:sz w:val="23"/>
          <w:szCs w:val="23"/>
          <w:u w:val="single"/>
        </w:rPr>
      </w:pPr>
      <w:r w:rsidRPr="007A5B1A">
        <w:rPr>
          <w:b/>
          <w:bCs/>
          <w:sz w:val="23"/>
          <w:szCs w:val="23"/>
          <w:u w:val="single"/>
        </w:rPr>
        <w:t>zwana dalej w skrócie SWZ</w:t>
      </w:r>
    </w:p>
    <w:p w14:paraId="4947E0FB" w14:textId="77777777" w:rsidR="00EF133A" w:rsidRPr="007A5B1A" w:rsidRDefault="00EF133A" w:rsidP="00EF133A">
      <w:pPr>
        <w:widowControl/>
        <w:suppressAutoHyphens w:val="0"/>
        <w:ind w:left="360"/>
        <w:rPr>
          <w:b/>
          <w:bCs/>
          <w:sz w:val="23"/>
          <w:szCs w:val="23"/>
          <w:u w:val="single"/>
        </w:rPr>
      </w:pPr>
    </w:p>
    <w:p w14:paraId="6F6038A8" w14:textId="77777777" w:rsidR="000C221B" w:rsidRPr="007A5B1A" w:rsidRDefault="000C221B" w:rsidP="000C221B">
      <w:pPr>
        <w:widowControl/>
        <w:suppressAutoHyphens w:val="0"/>
        <w:jc w:val="both"/>
        <w:rPr>
          <w:b/>
          <w:bCs/>
          <w:sz w:val="23"/>
          <w:szCs w:val="23"/>
        </w:rPr>
      </w:pPr>
      <w:r w:rsidRPr="007A5B1A">
        <w:rPr>
          <w:b/>
          <w:bCs/>
          <w:sz w:val="23"/>
          <w:szCs w:val="23"/>
        </w:rPr>
        <w:t>Rozdział I - Nazwa (firma) oraz adres Zamawiającego.</w:t>
      </w:r>
    </w:p>
    <w:p w14:paraId="596A7041" w14:textId="77777777" w:rsidR="000C221B" w:rsidRPr="007A5B1A" w:rsidRDefault="000C221B" w:rsidP="000C221B">
      <w:pPr>
        <w:widowControl/>
        <w:numPr>
          <w:ilvl w:val="1"/>
          <w:numId w:val="1"/>
        </w:numPr>
        <w:tabs>
          <w:tab w:val="clear" w:pos="644"/>
          <w:tab w:val="num" w:pos="426"/>
        </w:tabs>
        <w:suppressAutoHyphens w:val="0"/>
        <w:ind w:left="426" w:hanging="426"/>
        <w:jc w:val="both"/>
        <w:rPr>
          <w:sz w:val="23"/>
          <w:szCs w:val="23"/>
        </w:rPr>
      </w:pPr>
      <w:r w:rsidRPr="007A5B1A">
        <w:rPr>
          <w:sz w:val="23"/>
          <w:szCs w:val="23"/>
        </w:rPr>
        <w:t>Uniwersytet Jagielloński, ul. Gołębia 24, 31-007 Kraków.</w:t>
      </w:r>
    </w:p>
    <w:p w14:paraId="636144C1" w14:textId="77777777" w:rsidR="000C221B" w:rsidRPr="007A5B1A" w:rsidRDefault="000C221B" w:rsidP="000C221B">
      <w:pPr>
        <w:widowControl/>
        <w:numPr>
          <w:ilvl w:val="1"/>
          <w:numId w:val="1"/>
        </w:numPr>
        <w:tabs>
          <w:tab w:val="clear" w:pos="644"/>
          <w:tab w:val="num" w:pos="426"/>
        </w:tabs>
        <w:suppressAutoHyphens w:val="0"/>
        <w:ind w:left="426" w:hanging="426"/>
        <w:jc w:val="both"/>
        <w:rPr>
          <w:sz w:val="23"/>
          <w:szCs w:val="23"/>
        </w:rPr>
      </w:pPr>
      <w:r w:rsidRPr="007A5B1A">
        <w:rPr>
          <w:sz w:val="23"/>
          <w:szCs w:val="23"/>
          <w:u w:val="single"/>
        </w:rPr>
        <w:t>Jednostka prowadząca sprawę:</w:t>
      </w:r>
    </w:p>
    <w:p w14:paraId="25978378" w14:textId="77777777" w:rsidR="000C221B" w:rsidRPr="007A5B1A" w:rsidRDefault="000C221B" w:rsidP="000C221B">
      <w:pPr>
        <w:pStyle w:val="Akapitzlist"/>
        <w:ind w:left="502"/>
        <w:rPr>
          <w:sz w:val="23"/>
          <w:szCs w:val="23"/>
        </w:rPr>
      </w:pPr>
      <w:r w:rsidRPr="007A5B1A">
        <w:rPr>
          <w:bCs/>
          <w:sz w:val="23"/>
          <w:szCs w:val="23"/>
        </w:rPr>
        <w:t>Dział Zamówień Publicznych, ul. Straszewskiego 25/3 i 4, 31-113 Kraków;</w:t>
      </w:r>
    </w:p>
    <w:p w14:paraId="409B66E3" w14:textId="77777777" w:rsidR="000C221B" w:rsidRPr="007A5B1A" w:rsidRDefault="000C221B" w:rsidP="000C221B">
      <w:pPr>
        <w:pStyle w:val="Akapitzlist"/>
        <w:numPr>
          <w:ilvl w:val="0"/>
          <w:numId w:val="0"/>
        </w:numPr>
        <w:ind w:left="502"/>
        <w:rPr>
          <w:sz w:val="23"/>
          <w:szCs w:val="23"/>
        </w:rPr>
      </w:pPr>
      <w:r w:rsidRPr="007A5B1A">
        <w:rPr>
          <w:bCs/>
          <w:sz w:val="23"/>
          <w:szCs w:val="23"/>
          <w:lang w:val="fr-FR"/>
        </w:rPr>
        <w:t xml:space="preserve">tel.: +4812 663-39-03; </w:t>
      </w:r>
    </w:p>
    <w:p w14:paraId="24C6F991" w14:textId="77777777" w:rsidR="000C221B" w:rsidRPr="007A5B1A" w:rsidRDefault="000C221B" w:rsidP="000C221B">
      <w:pPr>
        <w:pStyle w:val="Akapitzlist"/>
        <w:ind w:left="502"/>
        <w:rPr>
          <w:bCs/>
          <w:sz w:val="23"/>
          <w:szCs w:val="23"/>
        </w:rPr>
      </w:pPr>
      <w:r w:rsidRPr="007A5B1A">
        <w:rPr>
          <w:bCs/>
          <w:sz w:val="23"/>
          <w:szCs w:val="23"/>
        </w:rPr>
        <w:t>godziny urzędowania: od poniedziałku do piątku; od 7:30 do 15:30, z wyłączeniem dni ustawowo wolnych od pracy;</w:t>
      </w:r>
    </w:p>
    <w:p w14:paraId="0061071F" w14:textId="77777777" w:rsidR="000C221B" w:rsidRPr="007A5B1A" w:rsidRDefault="000C221B" w:rsidP="000C221B">
      <w:pPr>
        <w:pStyle w:val="Akapitzlist"/>
        <w:ind w:left="502"/>
        <w:rPr>
          <w:sz w:val="23"/>
          <w:szCs w:val="23"/>
        </w:rPr>
      </w:pPr>
      <w:r w:rsidRPr="007A5B1A">
        <w:rPr>
          <w:bCs/>
          <w:sz w:val="23"/>
          <w:szCs w:val="23"/>
        </w:rPr>
        <w:t>strona internetowa (adres url):</w:t>
      </w:r>
      <w:r w:rsidRPr="007A5B1A">
        <w:rPr>
          <w:sz w:val="23"/>
          <w:szCs w:val="23"/>
        </w:rPr>
        <w:t xml:space="preserve"> </w:t>
      </w:r>
      <w:hyperlink r:id="rId15" w:history="1">
        <w:r w:rsidRPr="007A5B1A">
          <w:rPr>
            <w:rStyle w:val="Hipercze"/>
            <w:sz w:val="23"/>
            <w:szCs w:val="23"/>
          </w:rPr>
          <w:t>https://www.uj.edu.pl/</w:t>
        </w:r>
      </w:hyperlink>
    </w:p>
    <w:p w14:paraId="255AE2C4" w14:textId="77777777" w:rsidR="000C221B" w:rsidRPr="007A5B1A" w:rsidRDefault="000C221B" w:rsidP="000C221B">
      <w:pPr>
        <w:pStyle w:val="Akapitzlist"/>
        <w:ind w:left="502"/>
        <w:rPr>
          <w:sz w:val="23"/>
          <w:szCs w:val="23"/>
        </w:rPr>
      </w:pPr>
      <w:r w:rsidRPr="007A5B1A">
        <w:rPr>
          <w:bCs/>
          <w:sz w:val="23"/>
          <w:szCs w:val="23"/>
        </w:rPr>
        <w:t xml:space="preserve">narzędzie komercyjne do prowadzenia postępowania: </w:t>
      </w:r>
      <w:bookmarkStart w:id="0" w:name="_Hlk92882941"/>
      <w:r w:rsidRPr="007A5B1A">
        <w:rPr>
          <w:bCs/>
          <w:sz w:val="23"/>
          <w:szCs w:val="23"/>
        </w:rPr>
        <w:fldChar w:fldCharType="begin"/>
      </w:r>
      <w:r w:rsidRPr="007A5B1A">
        <w:rPr>
          <w:bCs/>
          <w:sz w:val="23"/>
          <w:szCs w:val="23"/>
        </w:rPr>
        <w:instrText xml:space="preserve"> HYPERLINK "https://platformazakupowa.pl" </w:instrText>
      </w:r>
      <w:r w:rsidRPr="007A5B1A">
        <w:rPr>
          <w:bCs/>
          <w:sz w:val="23"/>
          <w:szCs w:val="23"/>
        </w:rPr>
      </w:r>
      <w:r w:rsidRPr="007A5B1A">
        <w:rPr>
          <w:bCs/>
          <w:sz w:val="23"/>
          <w:szCs w:val="23"/>
        </w:rPr>
        <w:fldChar w:fldCharType="separate"/>
      </w:r>
      <w:r w:rsidRPr="007A5B1A">
        <w:rPr>
          <w:rStyle w:val="Hipercze"/>
          <w:bCs/>
          <w:sz w:val="23"/>
          <w:szCs w:val="23"/>
        </w:rPr>
        <w:t>https://platformazakupowa.pl</w:t>
      </w:r>
      <w:r w:rsidRPr="007A5B1A">
        <w:rPr>
          <w:bCs/>
          <w:sz w:val="23"/>
          <w:szCs w:val="23"/>
        </w:rPr>
        <w:fldChar w:fldCharType="end"/>
      </w:r>
      <w:r w:rsidRPr="007A5B1A">
        <w:rPr>
          <w:bCs/>
          <w:sz w:val="23"/>
          <w:szCs w:val="23"/>
        </w:rPr>
        <w:t xml:space="preserve">  </w:t>
      </w:r>
    </w:p>
    <w:bookmarkEnd w:id="0"/>
    <w:p w14:paraId="2ABA3D04" w14:textId="77777777" w:rsidR="000C221B" w:rsidRPr="007A5B1A" w:rsidRDefault="000C221B" w:rsidP="000C221B">
      <w:pPr>
        <w:pStyle w:val="Akapitzlist"/>
        <w:ind w:left="502"/>
        <w:rPr>
          <w:sz w:val="23"/>
          <w:szCs w:val="23"/>
        </w:rPr>
      </w:pPr>
      <w:r w:rsidRPr="007A5B1A">
        <w:rPr>
          <w:bCs/>
          <w:sz w:val="23"/>
          <w:szCs w:val="23"/>
        </w:rPr>
        <w:t xml:space="preserve">adres strony internetowej prowadzonego postępowania, na której udostępniane będą zmiany </w:t>
      </w:r>
      <w:r w:rsidRPr="007A5B1A">
        <w:rPr>
          <w:bCs/>
          <w:sz w:val="23"/>
          <w:szCs w:val="23"/>
        </w:rPr>
        <w:br/>
        <w:t xml:space="preserve">i wyjaśnienia treści SWZ oraz inne dokumenty zamówienia bezpośrednio związane </w:t>
      </w:r>
      <w:r w:rsidRPr="007A5B1A">
        <w:rPr>
          <w:bCs/>
          <w:sz w:val="23"/>
          <w:szCs w:val="23"/>
        </w:rPr>
        <w:br/>
        <w:t xml:space="preserve">z postępowaniem (adres profilu nabywcy): </w:t>
      </w:r>
      <w:hyperlink r:id="rId16" w:history="1">
        <w:r w:rsidRPr="007A5B1A">
          <w:rPr>
            <w:rStyle w:val="Hipercze"/>
            <w:bCs/>
            <w:sz w:val="23"/>
            <w:szCs w:val="23"/>
          </w:rPr>
          <w:t>https://platformazakupowa.pl/pn/uj_edu</w:t>
        </w:r>
      </w:hyperlink>
      <w:r w:rsidRPr="007A5B1A">
        <w:rPr>
          <w:bCs/>
          <w:sz w:val="23"/>
          <w:szCs w:val="23"/>
        </w:rPr>
        <w:t xml:space="preserve"> </w:t>
      </w:r>
    </w:p>
    <w:p w14:paraId="1ADDED5C" w14:textId="77777777" w:rsidR="00EF133A" w:rsidRPr="007A5B1A" w:rsidRDefault="00EF133A" w:rsidP="00EF133A">
      <w:pPr>
        <w:widowControl/>
        <w:suppressAutoHyphens w:val="0"/>
        <w:ind w:left="720"/>
        <w:jc w:val="left"/>
        <w:rPr>
          <w:b/>
          <w:bCs/>
          <w:sz w:val="23"/>
          <w:szCs w:val="23"/>
        </w:rPr>
      </w:pPr>
    </w:p>
    <w:p w14:paraId="4EE7A82E" w14:textId="77777777" w:rsidR="00EF133A" w:rsidRPr="007A5B1A" w:rsidRDefault="00EF133A" w:rsidP="00EF133A">
      <w:pPr>
        <w:widowControl/>
        <w:suppressAutoHyphens w:val="0"/>
        <w:jc w:val="both"/>
        <w:rPr>
          <w:sz w:val="23"/>
          <w:szCs w:val="23"/>
        </w:rPr>
      </w:pPr>
      <w:r w:rsidRPr="007A5B1A">
        <w:rPr>
          <w:b/>
          <w:bCs/>
          <w:sz w:val="23"/>
          <w:szCs w:val="23"/>
        </w:rPr>
        <w:t>Rozdział II - Tryb udzielenia zamówienia.</w:t>
      </w:r>
    </w:p>
    <w:p w14:paraId="282BCAAC" w14:textId="4203073F" w:rsidR="00EF133A" w:rsidRPr="007A5B1A" w:rsidRDefault="00EF133A" w:rsidP="00EF133A">
      <w:pPr>
        <w:widowControl/>
        <w:numPr>
          <w:ilvl w:val="3"/>
          <w:numId w:val="1"/>
        </w:numPr>
        <w:tabs>
          <w:tab w:val="clear" w:pos="2880"/>
          <w:tab w:val="left" w:pos="426"/>
        </w:tabs>
        <w:suppressAutoHyphens w:val="0"/>
        <w:ind w:left="426" w:hanging="426"/>
        <w:jc w:val="both"/>
        <w:rPr>
          <w:sz w:val="23"/>
          <w:szCs w:val="23"/>
        </w:rPr>
      </w:pPr>
      <w:r w:rsidRPr="007A5B1A">
        <w:rPr>
          <w:sz w:val="23"/>
          <w:szCs w:val="23"/>
        </w:rPr>
        <w:t xml:space="preserve">Postępowanie prowadzone jest w </w:t>
      </w:r>
      <w:r w:rsidRPr="007A5B1A">
        <w:rPr>
          <w:b/>
          <w:sz w:val="23"/>
          <w:szCs w:val="23"/>
        </w:rPr>
        <w:t xml:space="preserve">trybie podstawowym bez możliwości negocjacji </w:t>
      </w:r>
      <w:r w:rsidRPr="007A5B1A">
        <w:rPr>
          <w:sz w:val="23"/>
          <w:szCs w:val="23"/>
        </w:rPr>
        <w:t>na podstawie art.  275  pkt.  1  ustawy  z  dnia  11</w:t>
      </w:r>
      <w:r w:rsidRPr="007A5B1A">
        <w:rPr>
          <w:spacing w:val="-13"/>
          <w:sz w:val="23"/>
          <w:szCs w:val="23"/>
        </w:rPr>
        <w:t xml:space="preserve"> </w:t>
      </w:r>
      <w:r w:rsidRPr="007A5B1A">
        <w:rPr>
          <w:sz w:val="23"/>
          <w:szCs w:val="23"/>
        </w:rPr>
        <w:t>września</w:t>
      </w:r>
      <w:r w:rsidRPr="007A5B1A">
        <w:rPr>
          <w:spacing w:val="47"/>
          <w:sz w:val="23"/>
          <w:szCs w:val="23"/>
        </w:rPr>
        <w:t xml:space="preserve"> </w:t>
      </w:r>
      <w:r w:rsidRPr="007A5B1A">
        <w:rPr>
          <w:sz w:val="23"/>
          <w:szCs w:val="23"/>
        </w:rPr>
        <w:t>2019 r. Prawo zamówień publicznych (Dz. U. z 20</w:t>
      </w:r>
      <w:r w:rsidR="00BA73D0" w:rsidRPr="007A5B1A">
        <w:rPr>
          <w:sz w:val="23"/>
          <w:szCs w:val="23"/>
        </w:rPr>
        <w:t>22</w:t>
      </w:r>
      <w:r w:rsidRPr="007A5B1A">
        <w:rPr>
          <w:sz w:val="23"/>
          <w:szCs w:val="23"/>
        </w:rPr>
        <w:t xml:space="preserve"> r. poz. </w:t>
      </w:r>
      <w:r w:rsidR="00BA73D0" w:rsidRPr="007A5B1A">
        <w:rPr>
          <w:sz w:val="23"/>
          <w:szCs w:val="23"/>
        </w:rPr>
        <w:t>1710</w:t>
      </w:r>
      <w:r w:rsidRPr="007A5B1A">
        <w:rPr>
          <w:sz w:val="23"/>
          <w:szCs w:val="23"/>
        </w:rPr>
        <w:t>, z późn. zm.), zwanej dalej ustawą PZP, oraz zgodnie z wymogami określonymi w niniejszej Specyfikacji Warunków Zamówienia, zwanej dalej</w:t>
      </w:r>
      <w:r w:rsidRPr="007A5B1A">
        <w:rPr>
          <w:spacing w:val="-15"/>
          <w:sz w:val="23"/>
          <w:szCs w:val="23"/>
        </w:rPr>
        <w:t xml:space="preserve"> </w:t>
      </w:r>
      <w:r w:rsidRPr="007A5B1A">
        <w:rPr>
          <w:sz w:val="23"/>
          <w:szCs w:val="23"/>
        </w:rPr>
        <w:t>„SWZ”.</w:t>
      </w:r>
    </w:p>
    <w:p w14:paraId="330AF9C8" w14:textId="020F1615" w:rsidR="00EF133A" w:rsidRPr="007A5B1A" w:rsidRDefault="00EF133A" w:rsidP="00EF133A">
      <w:pPr>
        <w:widowControl/>
        <w:numPr>
          <w:ilvl w:val="3"/>
          <w:numId w:val="1"/>
        </w:numPr>
        <w:tabs>
          <w:tab w:val="clear" w:pos="2880"/>
          <w:tab w:val="left" w:pos="426"/>
        </w:tabs>
        <w:suppressAutoHyphens w:val="0"/>
        <w:ind w:left="426" w:hanging="426"/>
        <w:jc w:val="both"/>
        <w:rPr>
          <w:sz w:val="23"/>
          <w:szCs w:val="23"/>
        </w:rPr>
      </w:pPr>
      <w:r w:rsidRPr="007A5B1A">
        <w:rPr>
          <w:sz w:val="23"/>
          <w:szCs w:val="23"/>
        </w:rPr>
        <w:t xml:space="preserve">Do czynności podejmowanych przez Zamawiającego i Wykonawców w postępowaniu </w:t>
      </w:r>
      <w:r w:rsidRPr="007A5B1A">
        <w:rPr>
          <w:sz w:val="23"/>
          <w:szCs w:val="23"/>
        </w:rPr>
        <w:br/>
        <w:t>o udzielenie zamówienia stosuje się przepisy powołanej ustawy PZP oraz aktów wykonawczych wydanych na jej podstawie, a w sprawach nieuregulowanych przepisy ustawy z dnia 23 kwietnia 1964 r. - Kodeks cywilny (Dz. U. 202</w:t>
      </w:r>
      <w:r w:rsidR="00BA73D0" w:rsidRPr="007A5B1A">
        <w:rPr>
          <w:sz w:val="23"/>
          <w:szCs w:val="23"/>
        </w:rPr>
        <w:t>2</w:t>
      </w:r>
      <w:r w:rsidRPr="007A5B1A">
        <w:rPr>
          <w:sz w:val="23"/>
          <w:szCs w:val="23"/>
        </w:rPr>
        <w:t xml:space="preserve"> poz. 1</w:t>
      </w:r>
      <w:r w:rsidR="00BA73D0" w:rsidRPr="007A5B1A">
        <w:rPr>
          <w:sz w:val="23"/>
          <w:szCs w:val="23"/>
        </w:rPr>
        <w:t>360</w:t>
      </w:r>
      <w:r w:rsidRPr="007A5B1A">
        <w:rPr>
          <w:sz w:val="23"/>
          <w:szCs w:val="23"/>
        </w:rPr>
        <w:t xml:space="preserve"> ze zm.).</w:t>
      </w:r>
    </w:p>
    <w:p w14:paraId="471D4A91" w14:textId="77777777" w:rsidR="00A755DF" w:rsidRPr="007A5B1A" w:rsidRDefault="00A755DF" w:rsidP="0089097D">
      <w:pPr>
        <w:jc w:val="left"/>
        <w:rPr>
          <w:sz w:val="23"/>
          <w:szCs w:val="23"/>
        </w:rPr>
      </w:pPr>
    </w:p>
    <w:p w14:paraId="49C27F82" w14:textId="77777777" w:rsidR="00EF133A" w:rsidRPr="007A5B1A" w:rsidRDefault="00EF133A" w:rsidP="00EF133A">
      <w:pPr>
        <w:jc w:val="both"/>
        <w:rPr>
          <w:b/>
          <w:bCs/>
          <w:sz w:val="23"/>
          <w:szCs w:val="23"/>
        </w:rPr>
      </w:pPr>
      <w:r w:rsidRPr="007A5B1A">
        <w:rPr>
          <w:b/>
          <w:bCs/>
          <w:sz w:val="23"/>
          <w:szCs w:val="23"/>
        </w:rPr>
        <w:t>Rozdział III - Opis przedmiotu zamówienia.</w:t>
      </w:r>
    </w:p>
    <w:p w14:paraId="340B2120" w14:textId="05205BAD" w:rsidR="0089097D" w:rsidRPr="00DE2780" w:rsidRDefault="0089097D" w:rsidP="0089097D">
      <w:pPr>
        <w:pStyle w:val="Akapitzlist"/>
        <w:numPr>
          <w:ilvl w:val="0"/>
          <w:numId w:val="3"/>
        </w:numPr>
        <w:tabs>
          <w:tab w:val="clear" w:pos="2880"/>
        </w:tabs>
        <w:ind w:left="426" w:hanging="426"/>
        <w:rPr>
          <w:rFonts w:eastAsia="Times New Roman"/>
          <w:sz w:val="23"/>
          <w:szCs w:val="23"/>
          <w:lang w:eastAsia="pl-PL"/>
        </w:rPr>
      </w:pPr>
      <w:r w:rsidRPr="00DE2780">
        <w:rPr>
          <w:rFonts w:eastAsia="Times New Roman"/>
          <w:sz w:val="23"/>
          <w:szCs w:val="23"/>
          <w:lang w:eastAsia="pl-PL"/>
        </w:rPr>
        <w:t>Przedmiotem zamówienia jest wyłonienie Wykonawcy w zakresie sukcesywnej dostawy naturalnej wody źródlanej w butlach o poj</w:t>
      </w:r>
      <w:r w:rsidR="00726CF2" w:rsidRPr="00DE2780">
        <w:rPr>
          <w:rFonts w:eastAsia="Times New Roman"/>
          <w:sz w:val="23"/>
          <w:szCs w:val="23"/>
          <w:lang w:eastAsia="pl-PL"/>
        </w:rPr>
        <w:t>emności</w:t>
      </w:r>
      <w:r w:rsidRPr="00DE2780">
        <w:rPr>
          <w:rFonts w:eastAsia="Times New Roman"/>
          <w:sz w:val="23"/>
          <w:szCs w:val="23"/>
          <w:lang w:eastAsia="pl-PL"/>
        </w:rPr>
        <w:t xml:space="preserve"> 15 - 20 litrów</w:t>
      </w:r>
      <w:r w:rsidR="001D2F30" w:rsidRPr="00DE2780">
        <w:rPr>
          <w:rFonts w:eastAsia="Times New Roman"/>
          <w:sz w:val="23"/>
          <w:szCs w:val="23"/>
          <w:lang w:eastAsia="pl-PL"/>
        </w:rPr>
        <w:t xml:space="preserve"> oraz pojemników (kubeczków)</w:t>
      </w:r>
      <w:r w:rsidRPr="00DE2780">
        <w:rPr>
          <w:rFonts w:eastAsia="Times New Roman"/>
          <w:sz w:val="23"/>
          <w:szCs w:val="23"/>
          <w:lang w:eastAsia="pl-PL"/>
        </w:rPr>
        <w:t xml:space="preserve"> wraz z dzierżawą urządzeń dozujących wodę dla jednostek Uniwersytetu Jagiellońskiego (z wyłączeniem Uniwersytetu Jagiellońskiego Collegium Medicum) zlokalizowanych w Krakowie.</w:t>
      </w:r>
    </w:p>
    <w:p w14:paraId="4BB5DEA7" w14:textId="77777777" w:rsidR="00651E6B" w:rsidRPr="00DE2780" w:rsidRDefault="00651E6B" w:rsidP="00651E6B">
      <w:pPr>
        <w:pStyle w:val="Akapitzlist"/>
        <w:numPr>
          <w:ilvl w:val="0"/>
          <w:numId w:val="3"/>
        </w:numPr>
        <w:tabs>
          <w:tab w:val="clear" w:pos="2880"/>
        </w:tabs>
        <w:ind w:left="426" w:hanging="426"/>
        <w:rPr>
          <w:rFonts w:eastAsia="Times New Roman"/>
          <w:sz w:val="23"/>
          <w:szCs w:val="23"/>
          <w:lang w:eastAsia="pl-PL"/>
        </w:rPr>
      </w:pPr>
      <w:r w:rsidRPr="00DE2780">
        <w:rPr>
          <w:rFonts w:eastAsia="Times New Roman"/>
          <w:sz w:val="23"/>
          <w:szCs w:val="23"/>
          <w:lang w:eastAsia="pl-PL"/>
        </w:rPr>
        <w:t>Szczegółowy opis przedmiotu zamówienia wraz z opisem wymagań i ilości. Zamówienie obejmuje w szczególności:</w:t>
      </w:r>
    </w:p>
    <w:p w14:paraId="763EEC64" w14:textId="2BE85A35" w:rsidR="00651E6B" w:rsidRPr="00DE2780" w:rsidRDefault="00651E6B">
      <w:pPr>
        <w:pStyle w:val="Akapitzlist"/>
        <w:numPr>
          <w:ilvl w:val="1"/>
          <w:numId w:val="39"/>
        </w:numPr>
        <w:tabs>
          <w:tab w:val="left" w:pos="1134"/>
        </w:tabs>
        <w:ind w:left="1134" w:hanging="708"/>
        <w:rPr>
          <w:rFonts w:eastAsia="Times New Roman"/>
          <w:sz w:val="23"/>
          <w:szCs w:val="23"/>
          <w:lang w:eastAsia="pl-PL"/>
        </w:rPr>
      </w:pPr>
      <w:r w:rsidRPr="00DE2780">
        <w:rPr>
          <w:rFonts w:eastAsia="Times New Roman"/>
          <w:sz w:val="23"/>
          <w:szCs w:val="23"/>
          <w:lang w:eastAsia="pl-PL"/>
        </w:rPr>
        <w:t>zakup i dostawę 225 000 litrów naturalnej wody źródlanej w butlach o pojemności od 15 do 20 litrów</w:t>
      </w:r>
    </w:p>
    <w:p w14:paraId="62AC4024" w14:textId="41C2846F" w:rsidR="00651E6B" w:rsidRPr="00DE2780" w:rsidRDefault="00651E6B">
      <w:pPr>
        <w:pStyle w:val="Akapitzlist"/>
        <w:numPr>
          <w:ilvl w:val="1"/>
          <w:numId w:val="39"/>
        </w:numPr>
        <w:tabs>
          <w:tab w:val="left" w:pos="1134"/>
        </w:tabs>
        <w:ind w:left="1134" w:hanging="708"/>
        <w:rPr>
          <w:rFonts w:eastAsia="Times New Roman"/>
          <w:sz w:val="23"/>
          <w:szCs w:val="23"/>
          <w:lang w:eastAsia="pl-PL"/>
        </w:rPr>
      </w:pPr>
      <w:r w:rsidRPr="00DE2780">
        <w:rPr>
          <w:rFonts w:eastAsia="Times New Roman"/>
          <w:sz w:val="23"/>
          <w:szCs w:val="23"/>
          <w:lang w:eastAsia="pl-PL"/>
        </w:rPr>
        <w:t>sprzedaż i dostawę papierowych jednorazowych pojemników (kubeczków) – 1200 opakowań po 100 sztuk o pojemności min. 0,2 l</w:t>
      </w:r>
    </w:p>
    <w:p w14:paraId="1334EDCA" w14:textId="62045159" w:rsidR="0089097D" w:rsidRPr="00DE2780" w:rsidRDefault="0089097D">
      <w:pPr>
        <w:pStyle w:val="Akapitzlist"/>
        <w:numPr>
          <w:ilvl w:val="1"/>
          <w:numId w:val="39"/>
        </w:numPr>
        <w:tabs>
          <w:tab w:val="left" w:pos="1134"/>
        </w:tabs>
        <w:ind w:left="1134" w:hanging="708"/>
        <w:rPr>
          <w:rFonts w:eastAsia="Times New Roman"/>
          <w:sz w:val="23"/>
          <w:szCs w:val="23"/>
          <w:lang w:eastAsia="pl-PL"/>
        </w:rPr>
      </w:pPr>
      <w:r w:rsidRPr="00DE2780">
        <w:rPr>
          <w:sz w:val="23"/>
          <w:szCs w:val="23"/>
        </w:rPr>
        <w:t>dzierżawę urządzeń dozujących wodę w temperaturze pokojowej - 30 sztuk i</w:t>
      </w:r>
      <w:r w:rsidR="00081A90" w:rsidRPr="00DE2780">
        <w:rPr>
          <w:sz w:val="23"/>
          <w:szCs w:val="23"/>
        </w:rPr>
        <w:t> </w:t>
      </w:r>
      <w:r w:rsidRPr="00DE2780">
        <w:rPr>
          <w:sz w:val="23"/>
          <w:szCs w:val="23"/>
        </w:rPr>
        <w:t>urządzeń grzewczo-chłodzących - 190 sztuk,</w:t>
      </w:r>
    </w:p>
    <w:p w14:paraId="590336AC" w14:textId="77777777" w:rsidR="00651E6B" w:rsidRPr="00DE2780" w:rsidRDefault="00651E6B" w:rsidP="00081A90">
      <w:pPr>
        <w:pStyle w:val="Akapitzlist"/>
        <w:numPr>
          <w:ilvl w:val="0"/>
          <w:numId w:val="0"/>
        </w:numPr>
        <w:tabs>
          <w:tab w:val="left" w:pos="426"/>
        </w:tabs>
        <w:ind w:left="2880"/>
        <w:rPr>
          <w:rFonts w:eastAsia="Times New Roman"/>
          <w:sz w:val="23"/>
          <w:szCs w:val="23"/>
          <w:lang w:eastAsia="pl-PL"/>
        </w:rPr>
      </w:pPr>
    </w:p>
    <w:p w14:paraId="7093227D" w14:textId="51488213" w:rsidR="0089097D" w:rsidRPr="00DE2780" w:rsidRDefault="0089097D" w:rsidP="000E13CA">
      <w:pPr>
        <w:widowControl/>
        <w:tabs>
          <w:tab w:val="left" w:pos="426"/>
        </w:tabs>
        <w:suppressAutoHyphens w:val="0"/>
        <w:ind w:left="142"/>
        <w:jc w:val="both"/>
        <w:rPr>
          <w:sz w:val="23"/>
          <w:szCs w:val="23"/>
        </w:rPr>
      </w:pPr>
      <w:r w:rsidRPr="00DE2780">
        <w:rPr>
          <w:sz w:val="23"/>
          <w:szCs w:val="23"/>
        </w:rPr>
        <w:lastRenderedPageBreak/>
        <w:t>Zamawiający zaznacza, iż podana ilość litrów wody, ilości pojemników jednorazowych i urządzeń dozujących wodę są liczbami orientacyjnymi, które w trakcie realizacji zamówienia będą dostosowane do aktualnych potrzeb jednostek, niemniej podane ilości należy przyjąć jako maksymalne do kalkulacji ceny oferty.</w:t>
      </w:r>
      <w:r w:rsidR="00D84EFF">
        <w:rPr>
          <w:sz w:val="23"/>
          <w:szCs w:val="23"/>
        </w:rPr>
        <w:t xml:space="preserve"> </w:t>
      </w:r>
    </w:p>
    <w:p w14:paraId="4D91A133" w14:textId="596CEA3B" w:rsidR="00D84EFF" w:rsidRPr="00D84EFF" w:rsidRDefault="007C73B9" w:rsidP="007C73B9">
      <w:pPr>
        <w:pStyle w:val="Akapitzlist"/>
        <w:numPr>
          <w:ilvl w:val="0"/>
          <w:numId w:val="39"/>
        </w:numPr>
        <w:tabs>
          <w:tab w:val="clear" w:pos="2880"/>
          <w:tab w:val="left" w:pos="142"/>
        </w:tabs>
        <w:ind w:left="142" w:hanging="284"/>
        <w:rPr>
          <w:sz w:val="23"/>
          <w:szCs w:val="23"/>
        </w:rPr>
      </w:pPr>
      <w:r>
        <w:rPr>
          <w:sz w:val="23"/>
          <w:szCs w:val="23"/>
        </w:rPr>
        <w:t xml:space="preserve">Zamawiający </w:t>
      </w:r>
      <w:r w:rsidRPr="007C73B9">
        <w:rPr>
          <w:sz w:val="23"/>
          <w:szCs w:val="23"/>
        </w:rPr>
        <w:t xml:space="preserve">deklaruje, iż w ramach umowy zostanie wykorzystane co najmniej </w:t>
      </w:r>
      <w:r>
        <w:rPr>
          <w:sz w:val="23"/>
          <w:szCs w:val="23"/>
        </w:rPr>
        <w:t>50</w:t>
      </w:r>
      <w:r w:rsidRPr="007C73B9">
        <w:rPr>
          <w:sz w:val="23"/>
          <w:szCs w:val="23"/>
        </w:rPr>
        <w:t>% wartości umowy.</w:t>
      </w:r>
      <w:r>
        <w:rPr>
          <w:sz w:val="23"/>
          <w:szCs w:val="23"/>
        </w:rPr>
        <w:t xml:space="preserve"> </w:t>
      </w:r>
    </w:p>
    <w:p w14:paraId="579F19E2" w14:textId="3B724468" w:rsidR="0089097D" w:rsidRPr="00DE2780" w:rsidRDefault="0089097D">
      <w:pPr>
        <w:pStyle w:val="Akapitzlist"/>
        <w:numPr>
          <w:ilvl w:val="0"/>
          <w:numId w:val="39"/>
        </w:numPr>
        <w:tabs>
          <w:tab w:val="clear" w:pos="2880"/>
          <w:tab w:val="left" w:pos="0"/>
        </w:tabs>
        <w:ind w:left="188" w:hanging="330"/>
        <w:rPr>
          <w:sz w:val="23"/>
          <w:szCs w:val="23"/>
        </w:rPr>
      </w:pPr>
      <w:r w:rsidRPr="00DE2780">
        <w:rPr>
          <w:sz w:val="23"/>
          <w:szCs w:val="23"/>
        </w:rPr>
        <w:t>Dostarczana woda źródlana musi posiadać opakowanie producenta oznakowane etykietą zawierającą informacje wymagane zgodnie z § 6 ust. 1 i ust. 3 pkt 2-6, § 7 i § 8 ust. 1, 2 i 4 rozporządzenie Ministra Zdrowia z dnia 31 marca 2011 r. w sprawie naturalnych wód mineralnych, wód źródlanych i wód stołowych (Dz. U. 2011 Nr 85 poz. 466), w tym co najmniej informacje dotyczące: producenta wody, składu mineralnego, datę przydatności do spożycia oraz atestu higienicznego.</w:t>
      </w:r>
    </w:p>
    <w:p w14:paraId="5F883019" w14:textId="02F47579" w:rsidR="00726CF2" w:rsidRPr="00DE2780" w:rsidRDefault="00726CF2">
      <w:pPr>
        <w:pStyle w:val="Tekstpodstawowy1"/>
        <w:numPr>
          <w:ilvl w:val="0"/>
          <w:numId w:val="39"/>
        </w:numPr>
        <w:shd w:val="clear" w:color="auto" w:fill="auto"/>
        <w:tabs>
          <w:tab w:val="left" w:pos="142"/>
        </w:tabs>
        <w:ind w:left="2552" w:hanging="2694"/>
        <w:rPr>
          <w:rFonts w:ascii="Times New Roman" w:hAnsi="Times New Roman" w:cs="Times New Roman"/>
          <w:sz w:val="23"/>
          <w:szCs w:val="23"/>
        </w:rPr>
      </w:pPr>
      <w:bookmarkStart w:id="1" w:name="_Hlk68081511"/>
      <w:r w:rsidRPr="00DE2780">
        <w:rPr>
          <w:rStyle w:val="Bodytext"/>
          <w:rFonts w:ascii="Times New Roman" w:hAnsi="Times New Roman" w:cs="Times New Roman"/>
          <w:color w:val="000000"/>
          <w:sz w:val="23"/>
          <w:szCs w:val="23"/>
        </w:rPr>
        <w:t>Przy realizacji przedmiotu zamówienia wykonawcy muszą wziąć pod uwagę, iż:</w:t>
      </w:r>
    </w:p>
    <w:p w14:paraId="771410FB" w14:textId="4F00E133" w:rsidR="007255CA" w:rsidRPr="00DE2780" w:rsidRDefault="00306C66" w:rsidP="000E13CA">
      <w:pPr>
        <w:widowControl/>
        <w:suppressAutoHyphens w:val="0"/>
        <w:ind w:left="993" w:hanging="567"/>
        <w:jc w:val="both"/>
        <w:rPr>
          <w:i/>
          <w:sz w:val="23"/>
          <w:szCs w:val="23"/>
        </w:rPr>
      </w:pPr>
      <w:r w:rsidRPr="00DE2780">
        <w:rPr>
          <w:sz w:val="23"/>
          <w:szCs w:val="23"/>
        </w:rPr>
        <w:t>4</w:t>
      </w:r>
      <w:r w:rsidR="007255CA" w:rsidRPr="00DE2780">
        <w:rPr>
          <w:sz w:val="23"/>
          <w:szCs w:val="23"/>
        </w:rPr>
        <w:t xml:space="preserve">.1 </w:t>
      </w:r>
      <w:r w:rsidR="007255CA" w:rsidRPr="00DE2780">
        <w:rPr>
          <w:sz w:val="23"/>
          <w:szCs w:val="23"/>
        </w:rPr>
        <w:tab/>
        <w:t>zamawiana woda będzie dostarczana do ok. 80 budynków rozmieszczonych na terenie całego miasta Krakowa, w których zlokalizowane się liczne jednostki organizacyjne zamawiającego;</w:t>
      </w:r>
    </w:p>
    <w:p w14:paraId="57DC65F8" w14:textId="0C8F457A" w:rsidR="007255CA" w:rsidRPr="00DE2780" w:rsidRDefault="00306C66" w:rsidP="000E13CA">
      <w:pPr>
        <w:widowControl/>
        <w:suppressAutoHyphens w:val="0"/>
        <w:ind w:left="993" w:hanging="567"/>
        <w:jc w:val="both"/>
        <w:rPr>
          <w:sz w:val="23"/>
          <w:szCs w:val="23"/>
        </w:rPr>
      </w:pPr>
      <w:r w:rsidRPr="00DE2780">
        <w:rPr>
          <w:sz w:val="23"/>
          <w:szCs w:val="23"/>
        </w:rPr>
        <w:t>4</w:t>
      </w:r>
      <w:r w:rsidR="007255CA" w:rsidRPr="00DE2780">
        <w:rPr>
          <w:sz w:val="23"/>
          <w:szCs w:val="23"/>
        </w:rPr>
        <w:t xml:space="preserve">.2 </w:t>
      </w:r>
      <w:r w:rsidR="007255CA" w:rsidRPr="00DE2780">
        <w:rPr>
          <w:sz w:val="23"/>
          <w:szCs w:val="23"/>
        </w:rPr>
        <w:tab/>
        <w:t>zamawiający nie posiada zaplecza magazynowego, w którym wykonawca mógłby zdeponować zamawiany asortyment;</w:t>
      </w:r>
      <w:r w:rsidR="008F7F80" w:rsidRPr="00DE2780">
        <w:rPr>
          <w:sz w:val="23"/>
          <w:szCs w:val="23"/>
        </w:rPr>
        <w:t xml:space="preserve"> zamówienia będą składane na bieżąco w ramach aktualnego zapotrzebowania danej jednostki organizacyjnej UJ;</w:t>
      </w:r>
    </w:p>
    <w:p w14:paraId="68054210" w14:textId="00FBAEB2" w:rsidR="00081A90" w:rsidRPr="00DE2780" w:rsidRDefault="00306C66" w:rsidP="000E13CA">
      <w:pPr>
        <w:widowControl/>
        <w:suppressAutoHyphens w:val="0"/>
        <w:ind w:left="993" w:hanging="567"/>
        <w:jc w:val="both"/>
        <w:rPr>
          <w:sz w:val="23"/>
          <w:szCs w:val="23"/>
        </w:rPr>
      </w:pPr>
      <w:r w:rsidRPr="00DE2780">
        <w:rPr>
          <w:sz w:val="23"/>
          <w:szCs w:val="23"/>
        </w:rPr>
        <w:t>4</w:t>
      </w:r>
      <w:r w:rsidR="007255CA" w:rsidRPr="00DE2780">
        <w:rPr>
          <w:sz w:val="23"/>
          <w:szCs w:val="23"/>
        </w:rPr>
        <w:t>.3</w:t>
      </w:r>
      <w:r w:rsidR="007255CA" w:rsidRPr="00DE2780">
        <w:rPr>
          <w:sz w:val="23"/>
          <w:szCs w:val="23"/>
        </w:rPr>
        <w:tab/>
      </w:r>
      <w:r w:rsidR="00C30970" w:rsidRPr="00DE2780">
        <w:rPr>
          <w:sz w:val="23"/>
          <w:szCs w:val="23"/>
        </w:rPr>
        <w:t>dostawa przedmiotu zamówienia każdorazowo jest bezpłatna (niezależnie od wartości poszczególnego zamówienia), to jest na koszt Wykonawcy, i będzie realizowana sukcesywnie w ramach aktualnego zapotrzebowania zgłaszanego w sposób przewidziany w niniejszej SWZ przez daną jednostkę organizacyjną Zamawiającego;</w:t>
      </w:r>
      <w:r w:rsidR="007255CA" w:rsidRPr="00DE2780">
        <w:rPr>
          <w:sz w:val="23"/>
          <w:szCs w:val="23"/>
        </w:rPr>
        <w:t xml:space="preserve"> </w:t>
      </w:r>
    </w:p>
    <w:p w14:paraId="62F230B5" w14:textId="513B6224" w:rsidR="00081A90" w:rsidRPr="00DE2780" w:rsidRDefault="00306C66" w:rsidP="000E13CA">
      <w:pPr>
        <w:widowControl/>
        <w:suppressAutoHyphens w:val="0"/>
        <w:ind w:left="993" w:hanging="567"/>
        <w:jc w:val="both"/>
        <w:rPr>
          <w:sz w:val="23"/>
          <w:szCs w:val="23"/>
        </w:rPr>
      </w:pPr>
      <w:r w:rsidRPr="00DE2780">
        <w:rPr>
          <w:sz w:val="23"/>
          <w:szCs w:val="23"/>
        </w:rPr>
        <w:t>4</w:t>
      </w:r>
      <w:r w:rsidR="00A839DA" w:rsidRPr="00DE2780">
        <w:rPr>
          <w:sz w:val="23"/>
          <w:szCs w:val="23"/>
        </w:rPr>
        <w:t xml:space="preserve">.4 </w:t>
      </w:r>
      <w:r w:rsidRPr="00DE2780">
        <w:rPr>
          <w:sz w:val="23"/>
          <w:szCs w:val="23"/>
        </w:rPr>
        <w:t xml:space="preserve"> </w:t>
      </w:r>
      <w:r w:rsidR="00081A90" w:rsidRPr="00DE2780">
        <w:rPr>
          <w:sz w:val="23"/>
          <w:szCs w:val="23"/>
        </w:rPr>
        <w:t>zamówienia będą składane za pomocą poczty elektronicznej przesyłanej na adres Wykonawcy.</w:t>
      </w:r>
    </w:p>
    <w:p w14:paraId="20E0BC86" w14:textId="11770868" w:rsidR="00081A90" w:rsidRPr="00DE2780" w:rsidRDefault="00081A90" w:rsidP="000E13CA">
      <w:pPr>
        <w:widowControl/>
        <w:suppressAutoHyphens w:val="0"/>
        <w:ind w:left="993" w:hanging="567"/>
        <w:jc w:val="both"/>
        <w:rPr>
          <w:sz w:val="23"/>
          <w:szCs w:val="23"/>
        </w:rPr>
      </w:pPr>
      <w:r w:rsidRPr="00DE2780">
        <w:rPr>
          <w:sz w:val="23"/>
          <w:szCs w:val="23"/>
        </w:rPr>
        <w:t>4.5</w:t>
      </w:r>
      <w:r w:rsidRPr="00DE2780">
        <w:rPr>
          <w:sz w:val="23"/>
          <w:szCs w:val="23"/>
        </w:rPr>
        <w:tab/>
        <w:t>Wykonawca musi zapewnić przyjmowanie zleceń całodobowo od poniedziałku do piątku oraz zobowiązany będzie do dostawy zgłoszonego zapotrzebowania, do wskazanej w zamówieniu jednostki UJ na terenie miasta Krakowa wg harmonogramu:</w:t>
      </w:r>
    </w:p>
    <w:p w14:paraId="68AD35F2" w14:textId="04F9A8DF" w:rsidR="00081A90" w:rsidRPr="00DE2780" w:rsidRDefault="00081A90" w:rsidP="000E13CA">
      <w:pPr>
        <w:widowControl/>
        <w:suppressAutoHyphens w:val="0"/>
        <w:ind w:left="993"/>
        <w:jc w:val="both"/>
        <w:rPr>
          <w:sz w:val="23"/>
          <w:szCs w:val="23"/>
        </w:rPr>
      </w:pPr>
      <w:r w:rsidRPr="00DE2780">
        <w:rPr>
          <w:sz w:val="23"/>
          <w:szCs w:val="23"/>
        </w:rPr>
        <w:t>a)</w:t>
      </w:r>
      <w:r w:rsidRPr="00DE2780">
        <w:rPr>
          <w:sz w:val="23"/>
          <w:szCs w:val="23"/>
        </w:rPr>
        <w:tab/>
        <w:t xml:space="preserve">nowe zamówienia będą realizowane w ciągu </w:t>
      </w:r>
      <w:r w:rsidR="004C3A05" w:rsidRPr="00CB626D">
        <w:rPr>
          <w:b/>
          <w:bCs/>
          <w:sz w:val="23"/>
          <w:szCs w:val="23"/>
        </w:rPr>
        <w:t>7</w:t>
      </w:r>
      <w:r w:rsidR="004C3A05">
        <w:rPr>
          <w:sz w:val="23"/>
          <w:szCs w:val="23"/>
        </w:rPr>
        <w:t xml:space="preserve"> </w:t>
      </w:r>
      <w:r w:rsidRPr="00FE706B">
        <w:rPr>
          <w:b/>
          <w:bCs/>
          <w:sz w:val="23"/>
          <w:szCs w:val="23"/>
        </w:rPr>
        <w:t xml:space="preserve">dni </w:t>
      </w:r>
      <w:r w:rsidR="00FE706B" w:rsidRPr="007C73B9">
        <w:rPr>
          <w:b/>
          <w:bCs/>
          <w:sz w:val="23"/>
          <w:szCs w:val="23"/>
        </w:rPr>
        <w:t>roboczych</w:t>
      </w:r>
      <w:r w:rsidR="00FE706B" w:rsidRPr="007C73B9">
        <w:rPr>
          <w:sz w:val="23"/>
          <w:szCs w:val="23"/>
        </w:rPr>
        <w:t>, licząc</w:t>
      </w:r>
      <w:r w:rsidR="00FE706B">
        <w:rPr>
          <w:sz w:val="23"/>
          <w:szCs w:val="23"/>
        </w:rPr>
        <w:t xml:space="preserve"> </w:t>
      </w:r>
      <w:r w:rsidRPr="00DE2780">
        <w:rPr>
          <w:sz w:val="23"/>
          <w:szCs w:val="23"/>
        </w:rPr>
        <w:t>od daty zgłoszenia</w:t>
      </w:r>
      <w:r w:rsidR="007C73B9">
        <w:rPr>
          <w:sz w:val="23"/>
          <w:szCs w:val="23"/>
        </w:rPr>
        <w:t>.</w:t>
      </w:r>
    </w:p>
    <w:p w14:paraId="21A3C08A" w14:textId="581B567C" w:rsidR="00081A90" w:rsidRPr="00DE2780" w:rsidRDefault="00081A90" w:rsidP="000E13CA">
      <w:pPr>
        <w:widowControl/>
        <w:suppressAutoHyphens w:val="0"/>
        <w:ind w:left="993"/>
        <w:jc w:val="both"/>
        <w:rPr>
          <w:sz w:val="23"/>
          <w:szCs w:val="23"/>
        </w:rPr>
      </w:pPr>
      <w:r w:rsidRPr="00DE2780">
        <w:rPr>
          <w:sz w:val="23"/>
          <w:szCs w:val="23"/>
        </w:rPr>
        <w:t>b)</w:t>
      </w:r>
      <w:r w:rsidRPr="00DE2780">
        <w:rPr>
          <w:sz w:val="23"/>
          <w:szCs w:val="23"/>
        </w:rPr>
        <w:tab/>
        <w:t>zamówienia cykliczne będą realizowane zgodnie z harmonogramem ustalonym z poszczególnymi jednostkami</w:t>
      </w:r>
      <w:bookmarkEnd w:id="1"/>
      <w:r w:rsidR="007C73B9">
        <w:rPr>
          <w:sz w:val="23"/>
          <w:szCs w:val="23"/>
        </w:rPr>
        <w:t>.</w:t>
      </w:r>
    </w:p>
    <w:p w14:paraId="271A548F" w14:textId="77777777" w:rsidR="00DE2780" w:rsidRPr="00DE2780" w:rsidRDefault="00DE2780">
      <w:pPr>
        <w:pStyle w:val="Tekstpodstawowy3"/>
        <w:numPr>
          <w:ilvl w:val="0"/>
          <w:numId w:val="39"/>
        </w:numPr>
        <w:shd w:val="clear" w:color="auto" w:fill="auto"/>
        <w:tabs>
          <w:tab w:val="clear" w:pos="2880"/>
          <w:tab w:val="left" w:pos="782"/>
        </w:tabs>
        <w:ind w:left="188" w:hanging="330"/>
        <w:rPr>
          <w:rFonts w:ascii="Times New Roman" w:hAnsi="Times New Roman" w:cs="Times New Roman"/>
          <w:sz w:val="23"/>
          <w:szCs w:val="23"/>
        </w:rPr>
      </w:pPr>
      <w:r w:rsidRPr="00DE2780">
        <w:rPr>
          <w:rStyle w:val="Bodytext"/>
          <w:rFonts w:ascii="Times New Roman" w:hAnsi="Times New Roman" w:cs="Times New Roman"/>
          <w:color w:val="000000"/>
          <w:sz w:val="23"/>
          <w:szCs w:val="23"/>
        </w:rPr>
        <w:t>Dzierżawione urządzenia mają być wolne od wad w stanie pozwalającym na ich użytkowanie zgodnie z przeznaczeniem</w:t>
      </w:r>
    </w:p>
    <w:p w14:paraId="382AC891" w14:textId="4BCECD46" w:rsidR="00DE2780" w:rsidRPr="00DE2780" w:rsidRDefault="00DE2780">
      <w:pPr>
        <w:pStyle w:val="Tekstpodstawowy3"/>
        <w:numPr>
          <w:ilvl w:val="0"/>
          <w:numId w:val="39"/>
        </w:numPr>
        <w:shd w:val="clear" w:color="auto" w:fill="auto"/>
        <w:tabs>
          <w:tab w:val="clear" w:pos="2880"/>
          <w:tab w:val="left" w:pos="142"/>
        </w:tabs>
        <w:ind w:left="142" w:hanging="284"/>
        <w:rPr>
          <w:rFonts w:ascii="Times New Roman" w:hAnsi="Times New Roman" w:cs="Times New Roman"/>
          <w:sz w:val="23"/>
          <w:szCs w:val="23"/>
        </w:rPr>
      </w:pPr>
      <w:r w:rsidRPr="00DE2780">
        <w:rPr>
          <w:rStyle w:val="Bodytext"/>
          <w:rFonts w:ascii="Times New Roman" w:hAnsi="Times New Roman" w:cs="Times New Roman"/>
          <w:color w:val="000000"/>
          <w:sz w:val="23"/>
          <w:szCs w:val="23"/>
        </w:rPr>
        <w:t xml:space="preserve">Usługi serwisowe będą świadczone przez cały okres realizacji niniejszego zamówienia wskazany w </w:t>
      </w:r>
      <w:r>
        <w:rPr>
          <w:rStyle w:val="Bodytext"/>
          <w:rFonts w:ascii="Times New Roman" w:hAnsi="Times New Roman" w:cs="Times New Roman"/>
          <w:color w:val="000000"/>
          <w:sz w:val="23"/>
          <w:szCs w:val="23"/>
        </w:rPr>
        <w:t>Rozdziale V niniejszej SWZ.</w:t>
      </w:r>
    </w:p>
    <w:p w14:paraId="5C5D3B9D" w14:textId="7BCFB322" w:rsidR="00DE2780" w:rsidRPr="00DE2780" w:rsidRDefault="00DE2780">
      <w:pPr>
        <w:pStyle w:val="Tekstpodstawowy3"/>
        <w:numPr>
          <w:ilvl w:val="0"/>
          <w:numId w:val="39"/>
        </w:numPr>
        <w:shd w:val="clear" w:color="auto" w:fill="auto"/>
        <w:tabs>
          <w:tab w:val="clear" w:pos="2880"/>
        </w:tabs>
        <w:ind w:left="188" w:hanging="330"/>
        <w:rPr>
          <w:rFonts w:ascii="Times New Roman" w:hAnsi="Times New Roman" w:cs="Times New Roman"/>
          <w:sz w:val="23"/>
          <w:szCs w:val="23"/>
        </w:rPr>
      </w:pPr>
      <w:r w:rsidRPr="00DE2780">
        <w:rPr>
          <w:rStyle w:val="Bodytext"/>
          <w:rFonts w:ascii="Times New Roman" w:hAnsi="Times New Roman" w:cs="Times New Roman"/>
          <w:color w:val="000000"/>
          <w:sz w:val="23"/>
          <w:szCs w:val="23"/>
        </w:rPr>
        <w:t xml:space="preserve">W przypadku stwierdzenia wady urządzenia Wykonawca zobowiązuje się do ich nieodpłatnej wymiany lub usunięcia w terminie </w:t>
      </w:r>
      <w:r w:rsidR="007C73B9" w:rsidRPr="0075253F">
        <w:rPr>
          <w:rStyle w:val="Bodytext"/>
          <w:rFonts w:ascii="Times New Roman" w:hAnsi="Times New Roman" w:cs="Times New Roman"/>
          <w:b/>
          <w:bCs/>
          <w:color w:val="000000"/>
          <w:sz w:val="23"/>
          <w:szCs w:val="23"/>
        </w:rPr>
        <w:t xml:space="preserve">7 </w:t>
      </w:r>
      <w:r w:rsidRPr="00CB626D">
        <w:rPr>
          <w:rStyle w:val="Bodytext"/>
          <w:rFonts w:ascii="Times New Roman" w:hAnsi="Times New Roman" w:cs="Times New Roman"/>
          <w:b/>
          <w:bCs/>
          <w:color w:val="000000"/>
          <w:sz w:val="23"/>
          <w:szCs w:val="23"/>
        </w:rPr>
        <w:t>dni</w:t>
      </w:r>
      <w:r w:rsidRPr="00CB626D">
        <w:rPr>
          <w:rStyle w:val="Bodytext"/>
          <w:rFonts w:ascii="Times New Roman" w:hAnsi="Times New Roman" w:cs="Times New Roman"/>
          <w:color w:val="000000"/>
          <w:sz w:val="23"/>
          <w:szCs w:val="23"/>
        </w:rPr>
        <w:t xml:space="preserve"> </w:t>
      </w:r>
      <w:r w:rsidR="004B0FA1" w:rsidRPr="00CB626D">
        <w:rPr>
          <w:rStyle w:val="Bodytext"/>
          <w:rFonts w:ascii="Times New Roman" w:hAnsi="Times New Roman" w:cs="Times New Roman"/>
          <w:color w:val="000000"/>
          <w:sz w:val="23"/>
          <w:szCs w:val="23"/>
        </w:rPr>
        <w:t xml:space="preserve">roboczych </w:t>
      </w:r>
      <w:r w:rsidRPr="00CB626D">
        <w:rPr>
          <w:rStyle w:val="Bodytext"/>
          <w:rFonts w:ascii="Times New Roman" w:hAnsi="Times New Roman" w:cs="Times New Roman"/>
          <w:color w:val="000000"/>
          <w:sz w:val="23"/>
          <w:szCs w:val="23"/>
        </w:rPr>
        <w:t>w siedzibie</w:t>
      </w:r>
      <w:r w:rsidRPr="00DE2780">
        <w:rPr>
          <w:rStyle w:val="Bodytext"/>
          <w:rFonts w:ascii="Times New Roman" w:hAnsi="Times New Roman" w:cs="Times New Roman"/>
          <w:color w:val="000000"/>
          <w:sz w:val="23"/>
          <w:szCs w:val="23"/>
        </w:rPr>
        <w:t xml:space="preserve"> Zamawiającego, przy czym reakcja serwisu musi nastąpić do </w:t>
      </w:r>
      <w:r w:rsidR="0075253F">
        <w:rPr>
          <w:rStyle w:val="Bodytext"/>
          <w:rFonts w:ascii="Times New Roman" w:hAnsi="Times New Roman" w:cs="Times New Roman"/>
          <w:color w:val="000000"/>
          <w:sz w:val="23"/>
          <w:szCs w:val="23"/>
        </w:rPr>
        <w:t>48</w:t>
      </w:r>
      <w:r w:rsidR="0075253F" w:rsidRPr="00DE2780">
        <w:rPr>
          <w:rStyle w:val="Bodytext"/>
          <w:rFonts w:ascii="Times New Roman" w:hAnsi="Times New Roman" w:cs="Times New Roman"/>
          <w:color w:val="000000"/>
          <w:sz w:val="23"/>
          <w:szCs w:val="23"/>
        </w:rPr>
        <w:t xml:space="preserve"> </w:t>
      </w:r>
      <w:r w:rsidRPr="00DE2780">
        <w:rPr>
          <w:rStyle w:val="Bodytext"/>
          <w:rFonts w:ascii="Times New Roman" w:hAnsi="Times New Roman" w:cs="Times New Roman"/>
          <w:color w:val="000000"/>
          <w:sz w:val="23"/>
          <w:szCs w:val="23"/>
        </w:rPr>
        <w:t xml:space="preserve">godzin od chwili zgłoszenia faxem lub emailem. W przypadku zaistnienia konieczności transportu urządzenia podlegającego </w:t>
      </w:r>
      <w:r w:rsidRPr="00DE2780">
        <w:rPr>
          <w:rStyle w:val="Bodytext"/>
          <w:rFonts w:ascii="Times New Roman" w:hAnsi="Times New Roman" w:cs="Times New Roman"/>
          <w:color w:val="000000"/>
          <w:sz w:val="23"/>
          <w:szCs w:val="23"/>
          <w:lang w:eastAsia="en-US"/>
        </w:rPr>
        <w:t xml:space="preserve">naprawie w serwisie, Wykonawca na </w:t>
      </w:r>
      <w:r w:rsidRPr="00DE2780">
        <w:rPr>
          <w:rStyle w:val="Bodytext"/>
          <w:rFonts w:ascii="Times New Roman" w:hAnsi="Times New Roman" w:cs="Times New Roman"/>
          <w:color w:val="000000"/>
          <w:sz w:val="23"/>
          <w:szCs w:val="23"/>
        </w:rPr>
        <w:t xml:space="preserve">własny </w:t>
      </w:r>
      <w:r w:rsidRPr="00DE2780">
        <w:rPr>
          <w:rStyle w:val="Bodytext"/>
          <w:rFonts w:ascii="Times New Roman" w:hAnsi="Times New Roman" w:cs="Times New Roman"/>
          <w:color w:val="000000"/>
          <w:sz w:val="23"/>
          <w:szCs w:val="23"/>
          <w:lang w:eastAsia="en-US"/>
        </w:rPr>
        <w:t xml:space="preserve">koszt </w:t>
      </w:r>
      <w:r w:rsidRPr="00DE2780">
        <w:rPr>
          <w:rStyle w:val="Bodytext"/>
          <w:rFonts w:ascii="Times New Roman" w:hAnsi="Times New Roman" w:cs="Times New Roman"/>
          <w:color w:val="000000"/>
          <w:sz w:val="23"/>
          <w:szCs w:val="23"/>
        </w:rPr>
        <w:t xml:space="preserve">zobowiązany </w:t>
      </w:r>
      <w:r w:rsidRPr="00DE2780">
        <w:rPr>
          <w:rStyle w:val="Bodytext"/>
          <w:rFonts w:ascii="Times New Roman" w:hAnsi="Times New Roman" w:cs="Times New Roman"/>
          <w:color w:val="000000"/>
          <w:sz w:val="23"/>
          <w:szCs w:val="23"/>
          <w:lang w:eastAsia="en-US"/>
        </w:rPr>
        <w:t xml:space="preserve">jest do jego odbioru i dostarczenia </w:t>
      </w:r>
      <w:r w:rsidRPr="00DE2780">
        <w:rPr>
          <w:rStyle w:val="Bodytext"/>
          <w:rFonts w:ascii="Times New Roman" w:hAnsi="Times New Roman" w:cs="Times New Roman"/>
          <w:color w:val="000000"/>
          <w:sz w:val="23"/>
          <w:szCs w:val="23"/>
        </w:rPr>
        <w:t xml:space="preserve">urządzenia Zamawiającemu. </w:t>
      </w:r>
      <w:r w:rsidRPr="00DE2780">
        <w:rPr>
          <w:rStyle w:val="Bodytext"/>
          <w:rFonts w:ascii="Times New Roman" w:hAnsi="Times New Roman" w:cs="Times New Roman"/>
          <w:color w:val="000000"/>
          <w:sz w:val="23"/>
          <w:szCs w:val="23"/>
          <w:lang w:eastAsia="en-US"/>
        </w:rPr>
        <w:t xml:space="preserve">W takim przypadku naprawa gwarancyjna </w:t>
      </w:r>
      <w:r w:rsidRPr="00DE2780">
        <w:rPr>
          <w:rStyle w:val="Bodytext"/>
          <w:rFonts w:ascii="Times New Roman" w:hAnsi="Times New Roman" w:cs="Times New Roman"/>
          <w:color w:val="000000"/>
          <w:sz w:val="23"/>
          <w:szCs w:val="23"/>
        </w:rPr>
        <w:t xml:space="preserve">będzie </w:t>
      </w:r>
      <w:r w:rsidRPr="00DE2780">
        <w:rPr>
          <w:rStyle w:val="Bodytext"/>
          <w:rFonts w:ascii="Times New Roman" w:hAnsi="Times New Roman" w:cs="Times New Roman"/>
          <w:color w:val="000000"/>
          <w:sz w:val="23"/>
          <w:szCs w:val="23"/>
          <w:lang w:eastAsia="en-US"/>
        </w:rPr>
        <w:t xml:space="preserve">wykonana w terminie nie </w:t>
      </w:r>
      <w:r w:rsidRPr="00DE2780">
        <w:rPr>
          <w:rStyle w:val="Bodytext"/>
          <w:rFonts w:ascii="Times New Roman" w:hAnsi="Times New Roman" w:cs="Times New Roman"/>
          <w:color w:val="000000"/>
          <w:sz w:val="23"/>
          <w:szCs w:val="23"/>
        </w:rPr>
        <w:t xml:space="preserve">dłuższym niż </w:t>
      </w:r>
      <w:r w:rsidRPr="00DE2780">
        <w:rPr>
          <w:rStyle w:val="Bodytext"/>
          <w:rFonts w:ascii="Times New Roman" w:hAnsi="Times New Roman" w:cs="Times New Roman"/>
          <w:color w:val="000000"/>
          <w:sz w:val="23"/>
          <w:szCs w:val="23"/>
          <w:lang w:eastAsia="en-US"/>
        </w:rPr>
        <w:t xml:space="preserve">14 dni </w:t>
      </w:r>
      <w:r w:rsidRPr="00DE2780">
        <w:rPr>
          <w:rStyle w:val="Bodytext"/>
          <w:rFonts w:ascii="Times New Roman" w:hAnsi="Times New Roman" w:cs="Times New Roman"/>
          <w:color w:val="000000"/>
          <w:sz w:val="23"/>
          <w:szCs w:val="23"/>
        </w:rPr>
        <w:t xml:space="preserve">licząc </w:t>
      </w:r>
      <w:r w:rsidRPr="00DE2780">
        <w:rPr>
          <w:rStyle w:val="Bodytext"/>
          <w:rFonts w:ascii="Times New Roman" w:hAnsi="Times New Roman" w:cs="Times New Roman"/>
          <w:color w:val="000000"/>
          <w:sz w:val="23"/>
          <w:szCs w:val="23"/>
          <w:lang w:eastAsia="en-US"/>
        </w:rPr>
        <w:t xml:space="preserve">od dnia </w:t>
      </w:r>
      <w:r w:rsidRPr="00DE2780">
        <w:rPr>
          <w:rStyle w:val="Bodytext"/>
          <w:rFonts w:ascii="Times New Roman" w:hAnsi="Times New Roman" w:cs="Times New Roman"/>
          <w:color w:val="000000"/>
          <w:sz w:val="23"/>
          <w:szCs w:val="23"/>
        </w:rPr>
        <w:t xml:space="preserve">przyjęcia zgłoszenia </w:t>
      </w:r>
      <w:r w:rsidRPr="00DE2780">
        <w:rPr>
          <w:rStyle w:val="Bodytext"/>
          <w:rFonts w:ascii="Times New Roman" w:hAnsi="Times New Roman" w:cs="Times New Roman"/>
          <w:color w:val="000000"/>
          <w:sz w:val="23"/>
          <w:szCs w:val="23"/>
          <w:lang w:eastAsia="en-US"/>
        </w:rPr>
        <w:t xml:space="preserve">przez serwis (telefonicznie, faxem lub e-mailem). Na czas serwisowania </w:t>
      </w:r>
      <w:r w:rsidRPr="00DE2780">
        <w:rPr>
          <w:rStyle w:val="Bodytext"/>
          <w:rFonts w:ascii="Times New Roman" w:hAnsi="Times New Roman" w:cs="Times New Roman"/>
          <w:color w:val="000000"/>
          <w:sz w:val="23"/>
          <w:szCs w:val="23"/>
        </w:rPr>
        <w:t xml:space="preserve">urządzenia </w:t>
      </w:r>
      <w:r w:rsidRPr="00DE2780">
        <w:rPr>
          <w:rStyle w:val="Bodytext"/>
          <w:rFonts w:ascii="Times New Roman" w:hAnsi="Times New Roman" w:cs="Times New Roman"/>
          <w:color w:val="000000"/>
          <w:sz w:val="23"/>
          <w:szCs w:val="23"/>
          <w:lang w:eastAsia="en-US"/>
        </w:rPr>
        <w:t xml:space="preserve">Wykonawca dostarczy </w:t>
      </w:r>
      <w:r w:rsidRPr="00DE2780">
        <w:rPr>
          <w:rStyle w:val="Bodytext"/>
          <w:rFonts w:ascii="Times New Roman" w:hAnsi="Times New Roman" w:cs="Times New Roman"/>
          <w:color w:val="000000"/>
          <w:sz w:val="23"/>
          <w:szCs w:val="23"/>
        </w:rPr>
        <w:t>sprzęt zastępczy.</w:t>
      </w:r>
    </w:p>
    <w:p w14:paraId="0B0E306E" w14:textId="3ED692AE" w:rsidR="00DE2780" w:rsidRPr="00DE2780" w:rsidRDefault="00DE2780">
      <w:pPr>
        <w:pStyle w:val="Tekstpodstawowy3"/>
        <w:numPr>
          <w:ilvl w:val="0"/>
          <w:numId w:val="39"/>
        </w:numPr>
        <w:shd w:val="clear" w:color="auto" w:fill="auto"/>
        <w:tabs>
          <w:tab w:val="clear" w:pos="2880"/>
          <w:tab w:val="left" w:pos="862"/>
        </w:tabs>
        <w:ind w:left="142" w:hanging="284"/>
        <w:rPr>
          <w:rFonts w:ascii="Times New Roman" w:hAnsi="Times New Roman" w:cs="Times New Roman"/>
          <w:sz w:val="23"/>
          <w:szCs w:val="23"/>
          <w:shd w:val="clear" w:color="auto" w:fill="FFFFFF"/>
        </w:rPr>
      </w:pPr>
      <w:r w:rsidRPr="00DE2780">
        <w:rPr>
          <w:rStyle w:val="Bodytext"/>
          <w:rFonts w:ascii="Times New Roman" w:hAnsi="Times New Roman" w:cs="Times New Roman"/>
          <w:color w:val="000000"/>
          <w:sz w:val="23"/>
          <w:szCs w:val="23"/>
        </w:rPr>
        <w:t xml:space="preserve">Urządzenia dozujące wodę </w:t>
      </w:r>
      <w:r w:rsidRPr="00DE2780">
        <w:rPr>
          <w:rStyle w:val="Bodytext"/>
          <w:rFonts w:ascii="Times New Roman" w:hAnsi="Times New Roman" w:cs="Times New Roman"/>
          <w:color w:val="000000"/>
          <w:sz w:val="23"/>
          <w:szCs w:val="23"/>
          <w:lang w:eastAsia="en-US"/>
        </w:rPr>
        <w:t xml:space="preserve">obligatoryjnie </w:t>
      </w:r>
      <w:r w:rsidRPr="00DE2780">
        <w:rPr>
          <w:rStyle w:val="Bodytext"/>
          <w:rFonts w:ascii="Times New Roman" w:hAnsi="Times New Roman" w:cs="Times New Roman"/>
          <w:color w:val="000000"/>
          <w:sz w:val="23"/>
          <w:szCs w:val="23"/>
        </w:rPr>
        <w:t xml:space="preserve">muszą być </w:t>
      </w:r>
      <w:r w:rsidRPr="00DE2780">
        <w:rPr>
          <w:rStyle w:val="Bodytext"/>
          <w:rFonts w:ascii="Times New Roman" w:hAnsi="Times New Roman" w:cs="Times New Roman"/>
          <w:color w:val="000000"/>
          <w:sz w:val="23"/>
          <w:szCs w:val="23"/>
          <w:lang w:eastAsia="en-US"/>
        </w:rPr>
        <w:t xml:space="preserve">sanityzowane przez </w:t>
      </w:r>
      <w:r w:rsidRPr="00DE2780">
        <w:rPr>
          <w:rStyle w:val="Bodytext"/>
          <w:rFonts w:ascii="Times New Roman" w:hAnsi="Times New Roman" w:cs="Times New Roman"/>
          <w:color w:val="000000"/>
          <w:sz w:val="23"/>
          <w:szCs w:val="23"/>
        </w:rPr>
        <w:t xml:space="preserve">Wykonawcę </w:t>
      </w:r>
      <w:r w:rsidRPr="00DE2780">
        <w:rPr>
          <w:rStyle w:val="Bodytext"/>
          <w:rFonts w:ascii="Times New Roman" w:hAnsi="Times New Roman" w:cs="Times New Roman"/>
          <w:color w:val="000000"/>
          <w:sz w:val="23"/>
          <w:szCs w:val="23"/>
          <w:lang w:eastAsia="en-US"/>
        </w:rPr>
        <w:t xml:space="preserve">co najmniej raz na 6 </w:t>
      </w:r>
      <w:r w:rsidRPr="00DE2780">
        <w:rPr>
          <w:rStyle w:val="Bodytext"/>
          <w:rFonts w:ascii="Times New Roman" w:hAnsi="Times New Roman" w:cs="Times New Roman"/>
          <w:color w:val="000000"/>
          <w:sz w:val="23"/>
          <w:szCs w:val="23"/>
        </w:rPr>
        <w:t xml:space="preserve">miesięcy, </w:t>
      </w:r>
      <w:r w:rsidRPr="00DE2780">
        <w:rPr>
          <w:rStyle w:val="Bodytext"/>
          <w:rFonts w:ascii="Times New Roman" w:hAnsi="Times New Roman" w:cs="Times New Roman"/>
          <w:color w:val="000000"/>
          <w:sz w:val="23"/>
          <w:szCs w:val="23"/>
          <w:lang w:eastAsia="en-US"/>
        </w:rPr>
        <w:t xml:space="preserve">w przeciwnym wypadku Wykonawca </w:t>
      </w:r>
      <w:r w:rsidRPr="00DE2780">
        <w:rPr>
          <w:rStyle w:val="Bodytext"/>
          <w:rFonts w:ascii="Times New Roman" w:hAnsi="Times New Roman" w:cs="Times New Roman"/>
          <w:color w:val="000000"/>
          <w:sz w:val="23"/>
          <w:szCs w:val="23"/>
        </w:rPr>
        <w:t xml:space="preserve">będzie zobowiązany </w:t>
      </w:r>
      <w:r w:rsidRPr="00DE2780">
        <w:rPr>
          <w:rStyle w:val="Bodytext"/>
          <w:rFonts w:ascii="Times New Roman" w:hAnsi="Times New Roman" w:cs="Times New Roman"/>
          <w:color w:val="000000"/>
          <w:sz w:val="23"/>
          <w:szCs w:val="23"/>
          <w:lang w:eastAsia="en-US"/>
        </w:rPr>
        <w:t xml:space="preserve">do wymiany </w:t>
      </w:r>
      <w:r w:rsidRPr="00DE2780">
        <w:rPr>
          <w:rStyle w:val="Bodytext"/>
          <w:rFonts w:ascii="Times New Roman" w:hAnsi="Times New Roman" w:cs="Times New Roman"/>
          <w:color w:val="000000"/>
          <w:sz w:val="23"/>
          <w:szCs w:val="23"/>
        </w:rPr>
        <w:t xml:space="preserve">urządzenia </w:t>
      </w:r>
      <w:r w:rsidRPr="00DE2780">
        <w:rPr>
          <w:rStyle w:val="Bodytext"/>
          <w:rFonts w:ascii="Times New Roman" w:hAnsi="Times New Roman" w:cs="Times New Roman"/>
          <w:color w:val="000000"/>
          <w:sz w:val="23"/>
          <w:szCs w:val="23"/>
          <w:lang w:eastAsia="en-US"/>
        </w:rPr>
        <w:t>na nowe.</w:t>
      </w:r>
      <w:r w:rsidRPr="00DE2780">
        <w:rPr>
          <w:rStyle w:val="Bodytext"/>
          <w:rFonts w:ascii="Times New Roman" w:hAnsi="Times New Roman" w:cs="Times New Roman"/>
          <w:sz w:val="23"/>
          <w:szCs w:val="23"/>
        </w:rPr>
        <w:t xml:space="preserve"> </w:t>
      </w:r>
    </w:p>
    <w:p w14:paraId="60CD9731" w14:textId="109DA6A1" w:rsidR="00BA73D0" w:rsidRPr="007A5B1A" w:rsidRDefault="00BA73D0">
      <w:pPr>
        <w:widowControl/>
        <w:numPr>
          <w:ilvl w:val="0"/>
          <w:numId w:val="39"/>
        </w:numPr>
        <w:tabs>
          <w:tab w:val="left" w:pos="142"/>
        </w:tabs>
        <w:suppressAutoHyphens w:val="0"/>
        <w:ind w:left="142" w:hanging="426"/>
        <w:jc w:val="both"/>
        <w:rPr>
          <w:sz w:val="23"/>
          <w:szCs w:val="23"/>
        </w:rPr>
      </w:pPr>
      <w:r w:rsidRPr="007A5B1A">
        <w:rPr>
          <w:bCs/>
          <w:sz w:val="23"/>
          <w:szCs w:val="23"/>
        </w:rPr>
        <w:t xml:space="preserve">Składanie ofert równoważnych – przedmiot zamówienia został opisany w sposób precyzyjny i zrozumiały, niemniej jednak biorąc pod uwagę różnorodność oferowanego na rynku asortymentu i odmienną jakość oferowaną przez producentów w odniesieniu do tego samego </w:t>
      </w:r>
      <w:r w:rsidR="001F0FCE" w:rsidRPr="007A5B1A">
        <w:rPr>
          <w:bCs/>
          <w:sz w:val="23"/>
          <w:szCs w:val="23"/>
        </w:rPr>
        <w:t>A</w:t>
      </w:r>
      <w:r w:rsidRPr="007A5B1A">
        <w:rPr>
          <w:bCs/>
          <w:sz w:val="23"/>
          <w:szCs w:val="23"/>
        </w:rPr>
        <w:t xml:space="preserve">rtykułu, wskazanego z nazwy lub typu, celem uzyskania pożądanej przez zamawiającego jakości </w:t>
      </w:r>
      <w:r w:rsidRPr="007A5B1A">
        <w:rPr>
          <w:bCs/>
          <w:sz w:val="23"/>
          <w:szCs w:val="23"/>
        </w:rPr>
        <w:lastRenderedPageBreak/>
        <w:t>przywołano wzorce ze wskazaniem znaków towarowych, patentów lub pochodzenia, źródła lub szczególnego procesu, który charakteryzuje produkt</w:t>
      </w:r>
      <w:r w:rsidR="001F0FCE" w:rsidRPr="007A5B1A">
        <w:rPr>
          <w:bCs/>
          <w:sz w:val="23"/>
          <w:szCs w:val="23"/>
        </w:rPr>
        <w:t>y</w:t>
      </w:r>
      <w:r w:rsidRPr="007A5B1A">
        <w:rPr>
          <w:bCs/>
          <w:sz w:val="23"/>
          <w:szCs w:val="23"/>
        </w:rPr>
        <w:t xml:space="preserve"> dostarczane przez konkretnego wykonawcę. Powyższe przywołanie określa w</w:t>
      </w:r>
      <w:r w:rsidR="001F0FCE" w:rsidRPr="007A5B1A">
        <w:rPr>
          <w:bCs/>
          <w:sz w:val="23"/>
          <w:szCs w:val="23"/>
        </w:rPr>
        <w:t>y</w:t>
      </w:r>
      <w:r w:rsidRPr="007A5B1A">
        <w:rPr>
          <w:bCs/>
          <w:sz w:val="23"/>
          <w:szCs w:val="23"/>
        </w:rPr>
        <w:t>łącznie preferowaną jakość oraz zawartość składników mineralnych, którymi zainteresowany jest zamawiający. Stąd też, wyraźnie podkreśla się, iż ww. nazwom, znakom towarowym, patentom lub miejscom pochodzenia, o ile zostały przywołane każdorazowo towarzyszy zapis „lub równoważny”.</w:t>
      </w:r>
    </w:p>
    <w:p w14:paraId="05FB56C3" w14:textId="1ACD47A9" w:rsidR="00081A90" w:rsidRPr="00DE2780" w:rsidRDefault="00DE2780">
      <w:pPr>
        <w:pStyle w:val="Akapitzlist"/>
        <w:numPr>
          <w:ilvl w:val="0"/>
          <w:numId w:val="39"/>
        </w:numPr>
        <w:tabs>
          <w:tab w:val="clear" w:pos="2880"/>
        </w:tabs>
        <w:ind w:left="142" w:hanging="426"/>
        <w:rPr>
          <w:bCs/>
          <w:sz w:val="23"/>
          <w:szCs w:val="23"/>
        </w:rPr>
      </w:pPr>
      <w:r w:rsidRPr="00DE2780">
        <w:rPr>
          <w:color w:val="000000"/>
          <w:sz w:val="23"/>
          <w:szCs w:val="23"/>
        </w:rPr>
        <w:t>K</w:t>
      </w:r>
      <w:r w:rsidR="00BA73D0" w:rsidRPr="00DE2780">
        <w:rPr>
          <w:color w:val="000000"/>
          <w:sz w:val="23"/>
          <w:szCs w:val="23"/>
        </w:rPr>
        <w:t xml:space="preserve">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75F1E8F6" w14:textId="2F19A5D3" w:rsidR="007255CA" w:rsidRPr="007A5B1A" w:rsidRDefault="00A72E7F">
      <w:pPr>
        <w:widowControl/>
        <w:numPr>
          <w:ilvl w:val="0"/>
          <w:numId w:val="39"/>
        </w:numPr>
        <w:tabs>
          <w:tab w:val="left" w:pos="426"/>
        </w:tabs>
        <w:suppressAutoHyphens w:val="0"/>
        <w:ind w:left="426" w:hanging="426"/>
        <w:jc w:val="both"/>
        <w:rPr>
          <w:rFonts w:eastAsia="Calibri"/>
          <w:sz w:val="23"/>
          <w:szCs w:val="23"/>
          <w:lang w:eastAsia="en-US"/>
        </w:rPr>
      </w:pPr>
      <w:r w:rsidRPr="007A5B1A">
        <w:rPr>
          <w:b/>
          <w:i/>
          <w:color w:val="000000"/>
          <w:sz w:val="23"/>
          <w:szCs w:val="23"/>
          <w:u w:val="single"/>
        </w:rPr>
        <w:t>Wymagania ogólne dla całości zamówienia</w:t>
      </w:r>
      <w:r w:rsidR="007255CA" w:rsidRPr="007A5B1A">
        <w:rPr>
          <w:b/>
          <w:i/>
          <w:color w:val="000000"/>
          <w:sz w:val="23"/>
          <w:szCs w:val="23"/>
          <w:u w:val="single"/>
        </w:rPr>
        <w:t xml:space="preserve">: </w:t>
      </w:r>
    </w:p>
    <w:p w14:paraId="5C83238C" w14:textId="50ECABBA" w:rsidR="007255CA" w:rsidRPr="007A5B1A" w:rsidRDefault="00DE2780" w:rsidP="00DE2780">
      <w:pPr>
        <w:widowControl/>
        <w:tabs>
          <w:tab w:val="left" w:pos="851"/>
        </w:tabs>
        <w:suppressAutoHyphens w:val="0"/>
        <w:ind w:left="993" w:hanging="567"/>
        <w:jc w:val="both"/>
        <w:rPr>
          <w:rFonts w:eastAsia="Calibri"/>
          <w:sz w:val="23"/>
          <w:szCs w:val="23"/>
          <w:lang w:eastAsia="en-US"/>
        </w:rPr>
      </w:pPr>
      <w:r>
        <w:rPr>
          <w:rFonts w:eastAsia="Calibri"/>
          <w:sz w:val="23"/>
          <w:szCs w:val="23"/>
          <w:lang w:eastAsia="en-US"/>
        </w:rPr>
        <w:t>11</w:t>
      </w:r>
      <w:r w:rsidR="007255CA" w:rsidRPr="007A5B1A">
        <w:rPr>
          <w:rFonts w:eastAsia="Calibri"/>
          <w:sz w:val="23"/>
          <w:szCs w:val="23"/>
          <w:lang w:eastAsia="en-US"/>
        </w:rPr>
        <w:t>.1</w:t>
      </w:r>
      <w:r>
        <w:rPr>
          <w:sz w:val="23"/>
          <w:szCs w:val="23"/>
        </w:rPr>
        <w:t xml:space="preserve"> </w:t>
      </w:r>
      <w:r w:rsidR="007255CA" w:rsidRPr="007A5B1A">
        <w:rPr>
          <w:sz w:val="23"/>
          <w:szCs w:val="23"/>
        </w:rPr>
        <w:t>Wykonawca musi zaoferować przedmiot zamówienia zgodny z wymogami Zamawiającego określonymi w SWZ, przy czym zobowiązany jest do wskazania</w:t>
      </w:r>
      <w:r>
        <w:rPr>
          <w:sz w:val="23"/>
          <w:szCs w:val="23"/>
        </w:rPr>
        <w:t xml:space="preserve"> </w:t>
      </w:r>
      <w:r w:rsidR="007255CA" w:rsidRPr="007A5B1A">
        <w:rPr>
          <w:sz w:val="23"/>
          <w:szCs w:val="23"/>
        </w:rPr>
        <w:t>nazw</w:t>
      </w:r>
      <w:r>
        <w:rPr>
          <w:sz w:val="23"/>
          <w:szCs w:val="23"/>
        </w:rPr>
        <w:t>y</w:t>
      </w:r>
      <w:r w:rsidR="007255CA" w:rsidRPr="007A5B1A">
        <w:rPr>
          <w:sz w:val="23"/>
          <w:szCs w:val="23"/>
        </w:rPr>
        <w:t xml:space="preserve"> oferowanego produktu oraz producenta oferowanego.</w:t>
      </w:r>
    </w:p>
    <w:p w14:paraId="2DF78734" w14:textId="2D2001CF" w:rsidR="007255CA" w:rsidRPr="007A5B1A" w:rsidRDefault="00DE2780" w:rsidP="008F7F80">
      <w:pPr>
        <w:pStyle w:val="Akapitzlist10"/>
        <w:spacing w:after="0" w:line="240" w:lineRule="auto"/>
        <w:ind w:left="993" w:hanging="567"/>
        <w:jc w:val="both"/>
        <w:rPr>
          <w:rFonts w:ascii="Times New Roman" w:hAnsi="Times New Roman"/>
          <w:b/>
          <w:i/>
          <w:sz w:val="23"/>
          <w:szCs w:val="23"/>
        </w:rPr>
      </w:pPr>
      <w:r>
        <w:rPr>
          <w:rFonts w:ascii="Times New Roman" w:hAnsi="Times New Roman"/>
          <w:sz w:val="23"/>
          <w:szCs w:val="23"/>
        </w:rPr>
        <w:t>11</w:t>
      </w:r>
      <w:r w:rsidR="007255CA" w:rsidRPr="007A5B1A">
        <w:rPr>
          <w:rFonts w:ascii="Times New Roman" w:hAnsi="Times New Roman"/>
          <w:sz w:val="23"/>
          <w:szCs w:val="23"/>
        </w:rPr>
        <w:t>.2</w:t>
      </w:r>
      <w:r w:rsidR="007255CA" w:rsidRPr="007A5B1A">
        <w:rPr>
          <w:rFonts w:ascii="Times New Roman" w:hAnsi="Times New Roman"/>
          <w:sz w:val="23"/>
          <w:szCs w:val="23"/>
        </w:rPr>
        <w:tab/>
      </w:r>
      <w:r>
        <w:rPr>
          <w:rFonts w:ascii="Times New Roman" w:hAnsi="Times New Roman"/>
          <w:color w:val="000000"/>
          <w:sz w:val="23"/>
          <w:szCs w:val="23"/>
        </w:rPr>
        <w:t>W</w:t>
      </w:r>
      <w:r w:rsidR="007255CA" w:rsidRPr="007A5B1A">
        <w:rPr>
          <w:rFonts w:ascii="Times New Roman" w:hAnsi="Times New Roman"/>
          <w:sz w:val="23"/>
          <w:szCs w:val="23"/>
        </w:rPr>
        <w:t>ykonawca musi zapewnić</w:t>
      </w:r>
      <w:r w:rsidR="008F7F80" w:rsidRPr="007A5B1A">
        <w:rPr>
          <w:rFonts w:ascii="Times New Roman" w:hAnsi="Times New Roman"/>
          <w:sz w:val="23"/>
          <w:szCs w:val="23"/>
        </w:rPr>
        <w:t xml:space="preserve"> przyjmowanie zleceń w godzinach 7:30-15:30, od poniedziałku do piątku.</w:t>
      </w:r>
    </w:p>
    <w:p w14:paraId="0C0AAB76" w14:textId="4E18C23C" w:rsidR="007255CA" w:rsidRPr="007A5B1A" w:rsidRDefault="00DE2780" w:rsidP="007255CA">
      <w:pPr>
        <w:widowControl/>
        <w:suppressAutoHyphens w:val="0"/>
        <w:ind w:left="993" w:hanging="567"/>
        <w:jc w:val="both"/>
        <w:rPr>
          <w:i/>
          <w:sz w:val="23"/>
          <w:szCs w:val="23"/>
        </w:rPr>
      </w:pPr>
      <w:r>
        <w:rPr>
          <w:color w:val="000000"/>
          <w:sz w:val="23"/>
          <w:szCs w:val="23"/>
        </w:rPr>
        <w:t>11</w:t>
      </w:r>
      <w:r w:rsidR="008F7F80" w:rsidRPr="007A5B1A">
        <w:rPr>
          <w:color w:val="000000"/>
          <w:sz w:val="23"/>
          <w:szCs w:val="23"/>
        </w:rPr>
        <w:t>.3</w:t>
      </w:r>
      <w:r w:rsidR="007255CA" w:rsidRPr="007A5B1A">
        <w:rPr>
          <w:color w:val="000000"/>
          <w:sz w:val="23"/>
          <w:szCs w:val="23"/>
        </w:rPr>
        <w:tab/>
      </w:r>
      <w:r w:rsidRPr="00DE2780">
        <w:rPr>
          <w:sz w:val="23"/>
          <w:szCs w:val="23"/>
        </w:rPr>
        <w:t>Cena powinna zawierać wszelkie koszty realizacji zamówienia w szczególności koszt dostawy wody, koszt opakowania, transportu, rozładunku, dzierżawy dystrybutorów, serwisowania i naprawy urządzeń do podawania wody, montażu i demontażu urządzeń, sanityzacji urządzeń 2 razy w roku. Cena pozostaje niezmienna przez cały okres obowiązywania umowy.</w:t>
      </w:r>
    </w:p>
    <w:p w14:paraId="106091FB" w14:textId="6F794F2D" w:rsidR="007255CA" w:rsidRPr="007A5B1A" w:rsidRDefault="00DE2780" w:rsidP="008F7F80">
      <w:pPr>
        <w:widowControl/>
        <w:suppressAutoHyphens w:val="0"/>
        <w:ind w:left="993" w:hanging="567"/>
        <w:jc w:val="both"/>
        <w:rPr>
          <w:sz w:val="23"/>
          <w:szCs w:val="23"/>
        </w:rPr>
      </w:pPr>
      <w:r>
        <w:rPr>
          <w:sz w:val="23"/>
          <w:szCs w:val="23"/>
        </w:rPr>
        <w:t>11</w:t>
      </w:r>
      <w:r w:rsidR="008F7F80" w:rsidRPr="007A5B1A">
        <w:rPr>
          <w:sz w:val="23"/>
          <w:szCs w:val="23"/>
        </w:rPr>
        <w:t>.</w:t>
      </w:r>
      <w:r w:rsidR="006B2C75" w:rsidRPr="007A5B1A">
        <w:rPr>
          <w:sz w:val="23"/>
          <w:szCs w:val="23"/>
        </w:rPr>
        <w:t>4</w:t>
      </w:r>
      <w:r w:rsidR="008F7F80" w:rsidRPr="007A5B1A">
        <w:rPr>
          <w:sz w:val="23"/>
          <w:szCs w:val="23"/>
        </w:rPr>
        <w:t xml:space="preserve">  </w:t>
      </w:r>
      <w:bookmarkStart w:id="2" w:name="_Hlk136506213"/>
      <w:r>
        <w:rPr>
          <w:sz w:val="23"/>
          <w:szCs w:val="23"/>
        </w:rPr>
        <w:t>W</w:t>
      </w:r>
      <w:r w:rsidR="007255CA" w:rsidRPr="007A5B1A">
        <w:rPr>
          <w:sz w:val="23"/>
          <w:szCs w:val="23"/>
        </w:rPr>
        <w:t xml:space="preserve">ykonawca musi zapewnić, iż dostarczane artykuły będą posiadać termin przydatności do spożycia nie krótszy niż 6 miesięcy, licząc od dnia ich dostarczenia </w:t>
      </w:r>
      <w:r w:rsidR="003503FA">
        <w:rPr>
          <w:sz w:val="23"/>
          <w:szCs w:val="23"/>
        </w:rPr>
        <w:t>Z</w:t>
      </w:r>
      <w:r w:rsidR="003503FA" w:rsidRPr="007A5B1A">
        <w:rPr>
          <w:sz w:val="23"/>
          <w:szCs w:val="23"/>
        </w:rPr>
        <w:t>amawiającemu</w:t>
      </w:r>
      <w:bookmarkEnd w:id="2"/>
      <w:r w:rsidR="007255CA" w:rsidRPr="007A5B1A">
        <w:rPr>
          <w:sz w:val="23"/>
          <w:szCs w:val="23"/>
        </w:rPr>
        <w:t>;</w:t>
      </w:r>
    </w:p>
    <w:p w14:paraId="63CD01EE" w14:textId="260AAC52" w:rsidR="00A72E7F" w:rsidRPr="007A5B1A" w:rsidRDefault="000E13CA" w:rsidP="00A72E7F">
      <w:pPr>
        <w:ind w:left="426" w:hanging="426"/>
        <w:jc w:val="both"/>
        <w:rPr>
          <w:i/>
          <w:sz w:val="23"/>
          <w:szCs w:val="23"/>
        </w:rPr>
      </w:pPr>
      <w:r>
        <w:rPr>
          <w:sz w:val="23"/>
          <w:szCs w:val="23"/>
        </w:rPr>
        <w:t>12</w:t>
      </w:r>
      <w:r w:rsidR="00A72E7F" w:rsidRPr="007A5B1A">
        <w:rPr>
          <w:sz w:val="23"/>
          <w:szCs w:val="23"/>
        </w:rPr>
        <w:t xml:space="preserve">. Opis przedmiotu zamówienia zgodny z nomenklaturą Wspólnego Słownika Zamówień CPV: </w:t>
      </w:r>
    </w:p>
    <w:p w14:paraId="6A472255" w14:textId="7267F723" w:rsidR="007A5B1A" w:rsidRPr="007A5B1A" w:rsidRDefault="007A5B1A" w:rsidP="007A5B1A">
      <w:pPr>
        <w:jc w:val="both"/>
        <w:rPr>
          <w:i/>
          <w:iCs/>
          <w:sz w:val="23"/>
          <w:szCs w:val="23"/>
        </w:rPr>
      </w:pPr>
      <w:r w:rsidRPr="007A5B1A">
        <w:rPr>
          <w:i/>
          <w:iCs/>
          <w:sz w:val="23"/>
          <w:szCs w:val="23"/>
        </w:rPr>
        <w:t>15980000-1: napoje bezalkoholowe, 41100000-0 woda naturalna, 41110000-3 woda pitna, 15981000-8 wody mineralne</w:t>
      </w:r>
    </w:p>
    <w:p w14:paraId="4ACFE6B2" w14:textId="77777777" w:rsidR="007255CA" w:rsidRPr="007A5B1A" w:rsidRDefault="007255CA" w:rsidP="008F7F80">
      <w:pPr>
        <w:widowControl/>
        <w:tabs>
          <w:tab w:val="left" w:pos="426"/>
          <w:tab w:val="num" w:pos="2880"/>
        </w:tabs>
        <w:suppressAutoHyphens w:val="0"/>
        <w:jc w:val="both"/>
        <w:rPr>
          <w:rFonts w:eastAsia="Calibri"/>
          <w:sz w:val="23"/>
          <w:szCs w:val="23"/>
          <w:lang w:eastAsia="en-US"/>
        </w:rPr>
      </w:pPr>
    </w:p>
    <w:p w14:paraId="24D20F56" w14:textId="77777777" w:rsidR="007332F7" w:rsidRPr="007A5B1A" w:rsidRDefault="007332F7" w:rsidP="007332F7">
      <w:pPr>
        <w:widowControl/>
        <w:suppressAutoHyphens w:val="0"/>
        <w:jc w:val="both"/>
        <w:rPr>
          <w:b/>
          <w:bCs/>
          <w:sz w:val="23"/>
          <w:szCs w:val="23"/>
        </w:rPr>
      </w:pPr>
      <w:r w:rsidRPr="007A5B1A">
        <w:rPr>
          <w:b/>
          <w:bCs/>
          <w:sz w:val="23"/>
          <w:szCs w:val="23"/>
        </w:rPr>
        <w:t>Rozdział IV – Przedmiotowe środki dowodowe</w:t>
      </w:r>
    </w:p>
    <w:p w14:paraId="29A31376" w14:textId="2DCF2BBD" w:rsidR="007332F7" w:rsidRPr="007A5B1A" w:rsidRDefault="007332F7" w:rsidP="007332F7">
      <w:pPr>
        <w:pStyle w:val="Akapitzlist1"/>
        <w:ind w:left="426" w:hanging="426"/>
        <w:rPr>
          <w:rFonts w:cs="Times New Roman"/>
          <w:sz w:val="23"/>
          <w:szCs w:val="23"/>
        </w:rPr>
      </w:pPr>
      <w:r w:rsidRPr="007A5B1A">
        <w:rPr>
          <w:rFonts w:cs="Times New Roman"/>
          <w:sz w:val="23"/>
          <w:szCs w:val="23"/>
        </w:rPr>
        <w:t xml:space="preserve">Zamawiający </w:t>
      </w:r>
      <w:r w:rsidR="007A5B1A" w:rsidRPr="007A5B1A">
        <w:rPr>
          <w:rFonts w:cs="Times New Roman"/>
          <w:sz w:val="23"/>
          <w:szCs w:val="23"/>
        </w:rPr>
        <w:t xml:space="preserve">nie </w:t>
      </w:r>
      <w:r w:rsidRPr="007A5B1A">
        <w:rPr>
          <w:rFonts w:cs="Times New Roman"/>
          <w:sz w:val="23"/>
          <w:szCs w:val="23"/>
        </w:rPr>
        <w:t>wymaga złożenia następujących przedmiotowych środków dowodowych</w:t>
      </w:r>
      <w:r w:rsidR="007A5B1A" w:rsidRPr="007A5B1A">
        <w:rPr>
          <w:rFonts w:cs="Times New Roman"/>
          <w:sz w:val="23"/>
          <w:szCs w:val="23"/>
        </w:rPr>
        <w:t>.</w:t>
      </w:r>
    </w:p>
    <w:p w14:paraId="29B37814" w14:textId="77777777" w:rsidR="00EF133A" w:rsidRPr="007A5B1A" w:rsidRDefault="00EF133A" w:rsidP="00EF133A">
      <w:pPr>
        <w:jc w:val="both"/>
        <w:rPr>
          <w:sz w:val="23"/>
          <w:szCs w:val="23"/>
        </w:rPr>
      </w:pPr>
    </w:p>
    <w:p w14:paraId="65125F7F" w14:textId="77777777" w:rsidR="007332F7" w:rsidRPr="007A5B1A" w:rsidRDefault="007332F7" w:rsidP="007332F7">
      <w:pPr>
        <w:widowControl/>
        <w:suppressAutoHyphens w:val="0"/>
        <w:jc w:val="both"/>
        <w:rPr>
          <w:b/>
          <w:bCs/>
          <w:sz w:val="23"/>
          <w:szCs w:val="23"/>
        </w:rPr>
      </w:pPr>
      <w:r w:rsidRPr="007A5B1A">
        <w:rPr>
          <w:b/>
          <w:bCs/>
          <w:sz w:val="23"/>
          <w:szCs w:val="23"/>
        </w:rPr>
        <w:t xml:space="preserve">Rozdział V - Termin wykonania zamówienia. </w:t>
      </w:r>
    </w:p>
    <w:p w14:paraId="637F0280" w14:textId="4C8AED92" w:rsidR="0006242F" w:rsidRPr="007A5B1A" w:rsidRDefault="007A5B1A">
      <w:pPr>
        <w:pStyle w:val="Akapitzlist"/>
        <w:numPr>
          <w:ilvl w:val="3"/>
          <w:numId w:val="34"/>
        </w:numPr>
        <w:tabs>
          <w:tab w:val="clear" w:pos="2520"/>
          <w:tab w:val="num" w:pos="426"/>
        </w:tabs>
        <w:ind w:left="426" w:hanging="426"/>
        <w:rPr>
          <w:sz w:val="23"/>
          <w:szCs w:val="23"/>
        </w:rPr>
      </w:pPr>
      <w:bookmarkStart w:id="3" w:name="_Hlk135978052"/>
      <w:r w:rsidRPr="0075253F">
        <w:rPr>
          <w:sz w:val="23"/>
          <w:szCs w:val="23"/>
        </w:rPr>
        <w:t>Umowa w sprawie realizacji przedmiotu zamówienia będzie zawarta na okres 24 miesięcy</w:t>
      </w:r>
      <w:r w:rsidR="00FE706B" w:rsidRPr="0075253F">
        <w:rPr>
          <w:sz w:val="23"/>
          <w:szCs w:val="23"/>
        </w:rPr>
        <w:t>, licząc</w:t>
      </w:r>
      <w:r w:rsidRPr="0075253F">
        <w:rPr>
          <w:sz w:val="23"/>
          <w:szCs w:val="23"/>
        </w:rPr>
        <w:t xml:space="preserve"> </w:t>
      </w:r>
      <w:r w:rsidR="000E13CA" w:rsidRPr="0075253F">
        <w:rPr>
          <w:sz w:val="23"/>
          <w:szCs w:val="23"/>
        </w:rPr>
        <w:t>od dnia udzielenia zamówienia tj. zawarcia umowy</w:t>
      </w:r>
      <w:r w:rsidR="00FE706B" w:rsidRPr="0075253F">
        <w:rPr>
          <w:sz w:val="23"/>
          <w:szCs w:val="23"/>
        </w:rPr>
        <w:t>,</w:t>
      </w:r>
      <w:r w:rsidRPr="0075253F">
        <w:rPr>
          <w:sz w:val="23"/>
          <w:szCs w:val="23"/>
        </w:rPr>
        <w:t xml:space="preserve"> z</w:t>
      </w:r>
      <w:r w:rsidRPr="007A5B1A">
        <w:rPr>
          <w:sz w:val="23"/>
          <w:szCs w:val="23"/>
        </w:rPr>
        <w:t xml:space="preserve"> ewentualną możliwością jej przedłużenia maksymalnie o kolejne 24 miesiące, pod warunkiem niewyczerpania się kwoty określonej w</w:t>
      </w:r>
      <w:r w:rsidR="000E13CA">
        <w:rPr>
          <w:sz w:val="23"/>
          <w:szCs w:val="23"/>
        </w:rPr>
        <w:t> </w:t>
      </w:r>
      <w:r w:rsidRPr="007A5B1A">
        <w:rPr>
          <w:sz w:val="23"/>
          <w:szCs w:val="23"/>
        </w:rPr>
        <w:t>podpisanej umowie. W sytuacji niewyczerpania się kwoty umowy do upływu 24 miesięcy i</w:t>
      </w:r>
      <w:r w:rsidR="000E13CA">
        <w:rPr>
          <w:sz w:val="23"/>
          <w:szCs w:val="23"/>
        </w:rPr>
        <w:t> </w:t>
      </w:r>
      <w:r w:rsidRPr="007A5B1A">
        <w:rPr>
          <w:sz w:val="23"/>
          <w:szCs w:val="23"/>
        </w:rPr>
        <w:t xml:space="preserve">braku podpisania aneksu przedłużającego jej trwanie, umowa wygasa. </w:t>
      </w:r>
      <w:r w:rsidR="0006242F" w:rsidRPr="007A5B1A">
        <w:rPr>
          <w:sz w:val="23"/>
          <w:szCs w:val="23"/>
        </w:rPr>
        <w:t xml:space="preserve">Zamawiający ma prawo złożyć zamówienie w każdym dniu terminu obowiązywania umowy, a Wykonawca zobowiązany jest do jego realizacji na warunkach określonych w umowie. </w:t>
      </w:r>
    </w:p>
    <w:bookmarkEnd w:id="3"/>
    <w:p w14:paraId="186FD1A9" w14:textId="77777777" w:rsidR="0006242F" w:rsidRPr="007A5B1A" w:rsidRDefault="0006242F">
      <w:pPr>
        <w:pStyle w:val="Akapitzlist"/>
        <w:numPr>
          <w:ilvl w:val="3"/>
          <w:numId w:val="34"/>
        </w:numPr>
        <w:tabs>
          <w:tab w:val="clear" w:pos="2520"/>
          <w:tab w:val="num" w:pos="426"/>
        </w:tabs>
        <w:ind w:left="426" w:hanging="426"/>
        <w:rPr>
          <w:sz w:val="23"/>
          <w:szCs w:val="23"/>
        </w:rPr>
      </w:pPr>
      <w:r w:rsidRPr="007A5B1A">
        <w:rPr>
          <w:sz w:val="23"/>
          <w:szCs w:val="23"/>
        </w:rPr>
        <w:t>Wykonawca zapewnia gotowość do realizacji zamówienia w dniu zawarcia umowy.</w:t>
      </w:r>
    </w:p>
    <w:p w14:paraId="331ECF1A" w14:textId="77777777" w:rsidR="007332F7" w:rsidRPr="007A5B1A" w:rsidRDefault="007332F7" w:rsidP="00EF133A">
      <w:pPr>
        <w:jc w:val="both"/>
        <w:rPr>
          <w:sz w:val="23"/>
          <w:szCs w:val="23"/>
        </w:rPr>
      </w:pPr>
    </w:p>
    <w:p w14:paraId="3FFBF3DC" w14:textId="77777777" w:rsidR="00AC3D54" w:rsidRPr="007A5B1A" w:rsidRDefault="00AC3D54" w:rsidP="00AC3D54">
      <w:pPr>
        <w:widowControl/>
        <w:suppressAutoHyphens w:val="0"/>
        <w:jc w:val="both"/>
        <w:rPr>
          <w:b/>
          <w:bCs/>
          <w:sz w:val="23"/>
          <w:szCs w:val="23"/>
        </w:rPr>
      </w:pPr>
      <w:r w:rsidRPr="007A5B1A">
        <w:rPr>
          <w:b/>
          <w:bCs/>
          <w:sz w:val="23"/>
          <w:szCs w:val="23"/>
        </w:rPr>
        <w:t>Rozdział VI - Opis warunków podmiotowych udziału w postępowaniu.</w:t>
      </w:r>
    </w:p>
    <w:p w14:paraId="3FC7097A" w14:textId="77777777" w:rsidR="00AC3D54" w:rsidRPr="007A5B1A" w:rsidRDefault="00AC3D54" w:rsidP="000E13CA">
      <w:pPr>
        <w:pStyle w:val="Akapitzlist1"/>
        <w:numPr>
          <w:ilvl w:val="0"/>
          <w:numId w:val="5"/>
        </w:numPr>
        <w:ind w:left="426" w:hanging="426"/>
        <w:rPr>
          <w:rFonts w:cs="Times New Roman"/>
          <w:sz w:val="23"/>
          <w:szCs w:val="23"/>
        </w:rPr>
      </w:pPr>
      <w:r w:rsidRPr="007A5B1A">
        <w:rPr>
          <w:rFonts w:eastAsia="Calibri" w:cs="Times New Roman"/>
          <w:sz w:val="23"/>
          <w:szCs w:val="23"/>
        </w:rPr>
        <w:t>Zdolność do występowania w obrocie gospodarczym – Zamawiający nie wyznacza warunku w tym zakresie.</w:t>
      </w:r>
    </w:p>
    <w:p w14:paraId="51C35CE5" w14:textId="77777777" w:rsidR="00AC3D54" w:rsidRPr="007A5B1A" w:rsidRDefault="00AC3D54" w:rsidP="000E13CA">
      <w:pPr>
        <w:pStyle w:val="Akapitzlist1"/>
        <w:numPr>
          <w:ilvl w:val="0"/>
          <w:numId w:val="5"/>
        </w:numPr>
        <w:ind w:left="426" w:hanging="426"/>
        <w:rPr>
          <w:rFonts w:eastAsia="Calibri" w:cs="Times New Roman"/>
          <w:sz w:val="23"/>
          <w:szCs w:val="23"/>
        </w:rPr>
      </w:pPr>
      <w:r w:rsidRPr="007A5B1A">
        <w:rPr>
          <w:rFonts w:eastAsia="Calibri" w:cs="Times New Roman"/>
          <w:sz w:val="23"/>
          <w:szCs w:val="23"/>
        </w:rPr>
        <w:t>Uprawnienia do prowadzenia określonej działalności gospodarczej lub zawodowej, o ile wynika to z odrębnych przepisów</w:t>
      </w:r>
      <w:r w:rsidRPr="007A5B1A" w:rsidDel="00F61608">
        <w:rPr>
          <w:rFonts w:eastAsia="Calibri" w:cs="Times New Roman"/>
          <w:sz w:val="23"/>
          <w:szCs w:val="23"/>
        </w:rPr>
        <w:t xml:space="preserve"> </w:t>
      </w:r>
      <w:r w:rsidRPr="007A5B1A">
        <w:rPr>
          <w:rFonts w:eastAsia="Calibri" w:cs="Times New Roman"/>
          <w:sz w:val="23"/>
          <w:szCs w:val="23"/>
        </w:rPr>
        <w:t xml:space="preserve">– Zamawiający nie wyznacza warunku w tym zakresie. </w:t>
      </w:r>
    </w:p>
    <w:p w14:paraId="4ECF9349" w14:textId="77777777" w:rsidR="00AC3D54" w:rsidRPr="007A5B1A" w:rsidRDefault="00AC3D54" w:rsidP="000E13CA">
      <w:pPr>
        <w:pStyle w:val="Akapitzlist1"/>
        <w:numPr>
          <w:ilvl w:val="0"/>
          <w:numId w:val="5"/>
        </w:numPr>
        <w:ind w:left="426" w:hanging="426"/>
        <w:rPr>
          <w:rFonts w:cs="Times New Roman"/>
          <w:sz w:val="23"/>
          <w:szCs w:val="23"/>
        </w:rPr>
      </w:pPr>
      <w:r w:rsidRPr="007A5B1A">
        <w:rPr>
          <w:rFonts w:eastAsia="Calibri" w:cs="Times New Roman"/>
          <w:sz w:val="23"/>
          <w:szCs w:val="23"/>
        </w:rPr>
        <w:t>Sytuacja ekonomiczna lub finansowa – Zamawiający nie wyznacza warunku w tym zakresie.</w:t>
      </w:r>
    </w:p>
    <w:p w14:paraId="0C52260C" w14:textId="77777777" w:rsidR="00AC3D54" w:rsidRPr="007A5B1A" w:rsidRDefault="00AC3D54" w:rsidP="000E13CA">
      <w:pPr>
        <w:pStyle w:val="Akapitzlist1"/>
        <w:numPr>
          <w:ilvl w:val="0"/>
          <w:numId w:val="5"/>
        </w:numPr>
        <w:ind w:left="426" w:hanging="426"/>
        <w:rPr>
          <w:rFonts w:cs="Times New Roman"/>
          <w:sz w:val="23"/>
          <w:szCs w:val="23"/>
        </w:rPr>
      </w:pPr>
      <w:r w:rsidRPr="007A5B1A">
        <w:rPr>
          <w:rFonts w:cs="Times New Roman"/>
          <w:sz w:val="23"/>
          <w:szCs w:val="23"/>
        </w:rPr>
        <w:t xml:space="preserve">Zdolność techniczna lub zawodowa - </w:t>
      </w:r>
      <w:r w:rsidRPr="007A5B1A">
        <w:rPr>
          <w:rFonts w:eastAsia="Calibri" w:cs="Times New Roman"/>
          <w:sz w:val="23"/>
          <w:szCs w:val="23"/>
        </w:rPr>
        <w:t>Zamawiający nie wyznacza warunku w tym zakresie.</w:t>
      </w:r>
    </w:p>
    <w:p w14:paraId="468A5B9F" w14:textId="77777777" w:rsidR="00AC3D54" w:rsidRPr="007A5B1A" w:rsidRDefault="00AC3D54" w:rsidP="00EF133A">
      <w:pPr>
        <w:jc w:val="both"/>
        <w:rPr>
          <w:sz w:val="23"/>
          <w:szCs w:val="23"/>
        </w:rPr>
      </w:pPr>
    </w:p>
    <w:p w14:paraId="44E9C49E" w14:textId="77777777" w:rsidR="00AC3D54" w:rsidRPr="007A5B1A" w:rsidRDefault="00AC3D54" w:rsidP="00AC3D54">
      <w:pPr>
        <w:widowControl/>
        <w:suppressAutoHyphens w:val="0"/>
        <w:jc w:val="both"/>
        <w:rPr>
          <w:b/>
          <w:bCs/>
          <w:sz w:val="23"/>
          <w:szCs w:val="23"/>
        </w:rPr>
      </w:pPr>
      <w:r w:rsidRPr="007A5B1A">
        <w:rPr>
          <w:b/>
          <w:bCs/>
          <w:sz w:val="23"/>
          <w:szCs w:val="23"/>
        </w:rPr>
        <w:t>Rozdział VII - Podstawy wykluczenia wykonawców.</w:t>
      </w:r>
    </w:p>
    <w:p w14:paraId="324BE94E" w14:textId="77777777" w:rsidR="007C3591" w:rsidRPr="007A5B1A" w:rsidRDefault="007C3591" w:rsidP="007C3591">
      <w:pPr>
        <w:pStyle w:val="Akapitzlist1"/>
        <w:numPr>
          <w:ilvl w:val="6"/>
          <w:numId w:val="1"/>
        </w:numPr>
        <w:tabs>
          <w:tab w:val="clear" w:pos="5040"/>
          <w:tab w:val="num" w:pos="4680"/>
        </w:tabs>
        <w:ind w:left="426" w:hanging="426"/>
        <w:rPr>
          <w:rFonts w:eastAsia="Calibri"/>
          <w:sz w:val="23"/>
          <w:szCs w:val="23"/>
        </w:rPr>
      </w:pPr>
      <w:r w:rsidRPr="007A5B1A">
        <w:rPr>
          <w:sz w:val="23"/>
          <w:szCs w:val="23"/>
        </w:rPr>
        <w:t>Zamawiający wykluczy z postępowania Wykonawcę w przypadku zaistnienia okoliczności przewidzianych postanowieniami:</w:t>
      </w:r>
    </w:p>
    <w:p w14:paraId="2542176D" w14:textId="77777777" w:rsidR="007C3591" w:rsidRPr="007A5B1A" w:rsidRDefault="007C3591">
      <w:pPr>
        <w:pStyle w:val="Akapitzlist"/>
        <w:widowControl w:val="0"/>
        <w:numPr>
          <w:ilvl w:val="1"/>
          <w:numId w:val="35"/>
        </w:numPr>
        <w:tabs>
          <w:tab w:val="clear" w:pos="644"/>
          <w:tab w:val="num" w:pos="709"/>
        </w:tabs>
        <w:suppressAutoHyphens/>
        <w:ind w:left="851" w:hanging="425"/>
        <w:rPr>
          <w:bCs/>
          <w:sz w:val="23"/>
          <w:szCs w:val="23"/>
        </w:rPr>
      </w:pPr>
      <w:r w:rsidRPr="007A5B1A">
        <w:rPr>
          <w:bCs/>
          <w:sz w:val="23"/>
          <w:szCs w:val="23"/>
        </w:rPr>
        <w:lastRenderedPageBreak/>
        <w:t xml:space="preserve">art. 108 ust. 1 PZP; </w:t>
      </w:r>
    </w:p>
    <w:p w14:paraId="73896C03" w14:textId="77777777" w:rsidR="007C3591" w:rsidRPr="007A5B1A" w:rsidRDefault="007C3591">
      <w:pPr>
        <w:pStyle w:val="Akapitzlist"/>
        <w:widowControl w:val="0"/>
        <w:numPr>
          <w:ilvl w:val="1"/>
          <w:numId w:val="35"/>
        </w:numPr>
        <w:tabs>
          <w:tab w:val="clear" w:pos="644"/>
          <w:tab w:val="num" w:pos="709"/>
        </w:tabs>
        <w:suppressAutoHyphens/>
        <w:ind w:left="709" w:hanging="283"/>
        <w:rPr>
          <w:bCs/>
          <w:sz w:val="23"/>
          <w:szCs w:val="23"/>
        </w:rPr>
      </w:pPr>
      <w:r w:rsidRPr="007A5B1A">
        <w:rPr>
          <w:bCs/>
          <w:sz w:val="23"/>
          <w:szCs w:val="23"/>
        </w:rPr>
        <w:t>art. 7 ust. 1 ustawy z dnia 13 kwietnia 2022 r. o szczególnych rozwiązaniach w zakresie przeciwdziałania wspieraniu agresji na Ukrainę oraz służących ochronie bezpieczeństwa narodowego (Dz.U. z 2022 r., poz. 835).</w:t>
      </w:r>
    </w:p>
    <w:p w14:paraId="7A01B0DD" w14:textId="77777777" w:rsidR="007C3591" w:rsidRPr="007A5B1A" w:rsidRDefault="007C3591" w:rsidP="007C3591">
      <w:pPr>
        <w:pStyle w:val="Akapitzlist1"/>
        <w:numPr>
          <w:ilvl w:val="6"/>
          <w:numId w:val="1"/>
        </w:numPr>
        <w:tabs>
          <w:tab w:val="clear" w:pos="5040"/>
          <w:tab w:val="num" w:pos="4680"/>
        </w:tabs>
        <w:ind w:left="426" w:hanging="426"/>
        <w:rPr>
          <w:rFonts w:eastAsia="Calibri"/>
          <w:sz w:val="23"/>
          <w:szCs w:val="23"/>
        </w:rPr>
      </w:pPr>
      <w:r w:rsidRPr="007A5B1A">
        <w:rPr>
          <w:rFonts w:eastAsia="Calibri"/>
          <w:sz w:val="23"/>
          <w:szCs w:val="23"/>
        </w:rPr>
        <w:t>Stosownie do treści art. 109 ust. 2 ustawy PZP, Zamawiający wykluczy z postępowania Wykonawcę:</w:t>
      </w:r>
    </w:p>
    <w:p w14:paraId="2DEAFF34" w14:textId="77777777" w:rsidR="007C3591" w:rsidRPr="007A5B1A" w:rsidRDefault="007C3591" w:rsidP="007C3591">
      <w:pPr>
        <w:pStyle w:val="Akapitzlist"/>
        <w:numPr>
          <w:ilvl w:val="0"/>
          <w:numId w:val="6"/>
        </w:numPr>
        <w:rPr>
          <w:sz w:val="23"/>
          <w:szCs w:val="23"/>
        </w:rPr>
      </w:pPr>
      <w:r w:rsidRPr="007A5B1A">
        <w:rPr>
          <w:sz w:val="23"/>
          <w:szCs w:val="23"/>
        </w:rPr>
        <w:t xml:space="preserve">który naruszył obowiązki dotyczące płatności podatków, opłat lub składek na ubezpieczenia społeczne lub zdrowotne, z wyjątkiem przypadku, o którym mowa </w:t>
      </w:r>
      <w:r w:rsidRPr="007A5B1A">
        <w:rPr>
          <w:sz w:val="23"/>
          <w:szCs w:val="23"/>
        </w:rPr>
        <w:b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B4D3D8A" w14:textId="77777777" w:rsidR="007C3591" w:rsidRPr="007A5B1A" w:rsidRDefault="007C3591" w:rsidP="007C3591">
      <w:pPr>
        <w:pStyle w:val="Akapitzlist"/>
        <w:numPr>
          <w:ilvl w:val="0"/>
          <w:numId w:val="6"/>
        </w:numPr>
        <w:rPr>
          <w:sz w:val="23"/>
          <w:szCs w:val="23"/>
        </w:rPr>
      </w:pPr>
      <w:r w:rsidRPr="007A5B1A">
        <w:rPr>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3EB431" w14:textId="77777777" w:rsidR="007C3591" w:rsidRPr="007A5B1A" w:rsidRDefault="007C3591" w:rsidP="007C3591">
      <w:pPr>
        <w:pStyle w:val="Akapitzlist"/>
        <w:numPr>
          <w:ilvl w:val="0"/>
          <w:numId w:val="6"/>
        </w:numPr>
        <w:rPr>
          <w:sz w:val="23"/>
          <w:szCs w:val="23"/>
        </w:rPr>
      </w:pPr>
      <w:r w:rsidRPr="007A5B1A">
        <w:rPr>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993AC91" w14:textId="77777777" w:rsidR="007C3591" w:rsidRPr="007A5B1A" w:rsidRDefault="007C3591" w:rsidP="007C3591">
      <w:pPr>
        <w:pStyle w:val="Akapitzlist"/>
        <w:numPr>
          <w:ilvl w:val="0"/>
          <w:numId w:val="6"/>
        </w:numPr>
        <w:rPr>
          <w:sz w:val="23"/>
          <w:szCs w:val="23"/>
        </w:rPr>
      </w:pPr>
      <w:r w:rsidRPr="007A5B1A">
        <w:rPr>
          <w:sz w:val="23"/>
          <w:szCs w:val="2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501EAD" w14:textId="77777777" w:rsidR="007C3591" w:rsidRPr="007A5B1A" w:rsidRDefault="007C3591" w:rsidP="007C3591">
      <w:pPr>
        <w:pStyle w:val="Akapitzlist"/>
        <w:numPr>
          <w:ilvl w:val="0"/>
          <w:numId w:val="6"/>
        </w:numPr>
        <w:rPr>
          <w:sz w:val="23"/>
          <w:szCs w:val="23"/>
        </w:rPr>
      </w:pPr>
      <w:r w:rsidRPr="007A5B1A">
        <w:rPr>
          <w:sz w:val="23"/>
          <w:szCs w:val="23"/>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9B5B12E" w14:textId="77777777" w:rsidR="007C3591" w:rsidRPr="007A5B1A" w:rsidRDefault="007C3591" w:rsidP="007C3591">
      <w:pPr>
        <w:pStyle w:val="Akapitzlist"/>
        <w:numPr>
          <w:ilvl w:val="0"/>
          <w:numId w:val="6"/>
        </w:numPr>
        <w:rPr>
          <w:sz w:val="23"/>
          <w:szCs w:val="23"/>
        </w:rPr>
      </w:pPr>
      <w:r w:rsidRPr="007A5B1A">
        <w:rPr>
          <w:sz w:val="23"/>
          <w:szCs w:val="23"/>
        </w:rPr>
        <w:t xml:space="preserve">który bezprawnie wpływał lub próbował wpływać na czynności zamawiającego lub próbował pozyskać lub pozyskał informacje poufne, mogące dać mu przewagę </w:t>
      </w:r>
      <w:r w:rsidRPr="007A5B1A">
        <w:rPr>
          <w:sz w:val="23"/>
          <w:szCs w:val="23"/>
        </w:rPr>
        <w:br/>
        <w:t xml:space="preserve">w postępowaniu o udzielenie zamówienia; </w:t>
      </w:r>
    </w:p>
    <w:p w14:paraId="7A5B25D9" w14:textId="77777777" w:rsidR="007C3591" w:rsidRPr="007A5B1A" w:rsidRDefault="007C3591" w:rsidP="007C3591">
      <w:pPr>
        <w:pStyle w:val="Akapitzlist"/>
        <w:numPr>
          <w:ilvl w:val="0"/>
          <w:numId w:val="6"/>
        </w:numPr>
        <w:rPr>
          <w:sz w:val="23"/>
          <w:szCs w:val="23"/>
        </w:rPr>
      </w:pPr>
      <w:r w:rsidRPr="007A5B1A">
        <w:rPr>
          <w:sz w:val="23"/>
          <w:szCs w:val="23"/>
        </w:rPr>
        <w:t>który w wyniku lekkomyślności lub niedbalstwa przedstawił informacje wprowadzające w błąd, co mogło mieć istotny wpływ na decyzje podejmowane przez zamawiającego w postępowaniu o udzielenie zamówienia.</w:t>
      </w:r>
    </w:p>
    <w:p w14:paraId="15C7E481" w14:textId="77777777" w:rsidR="007C3591" w:rsidRPr="007A5B1A" w:rsidRDefault="007C3591" w:rsidP="007C3591">
      <w:pPr>
        <w:pStyle w:val="Akapitzlist1"/>
        <w:numPr>
          <w:ilvl w:val="6"/>
          <w:numId w:val="1"/>
        </w:numPr>
        <w:tabs>
          <w:tab w:val="clear" w:pos="5040"/>
          <w:tab w:val="num" w:pos="4680"/>
        </w:tabs>
        <w:ind w:left="426" w:hanging="426"/>
        <w:rPr>
          <w:rFonts w:eastAsia="Calibri"/>
          <w:sz w:val="23"/>
          <w:szCs w:val="23"/>
        </w:rPr>
      </w:pPr>
      <w:r w:rsidRPr="007A5B1A">
        <w:rPr>
          <w:rFonts w:eastAsia="Calibri"/>
          <w:sz w:val="23"/>
          <w:szCs w:val="23"/>
        </w:rPr>
        <w:t xml:space="preserve">W przypadkach, o których mowa w ust. 2 pkt 1–4, zamawiający może nie wykluczać wykonawcy, jeżeli wykluczenie byłoby w sposób oczywisty nieproporcjonalne, </w:t>
      </w:r>
      <w:r w:rsidRPr="007A5B1A">
        <w:rPr>
          <w:rFonts w:eastAsia="Calibri"/>
          <w:sz w:val="23"/>
          <w:szCs w:val="23"/>
        </w:rPr>
        <w:br/>
        <w:t xml:space="preserve">w szczególności gdy kwota zaległych podatków lub składek na ubezpieczenie społeczne jest niewielka albo sytuacja ekonomiczna lub finansowa wykonawcy, o którym mowa </w:t>
      </w:r>
      <w:r w:rsidRPr="007A5B1A">
        <w:rPr>
          <w:rFonts w:eastAsia="Calibri"/>
          <w:sz w:val="23"/>
          <w:szCs w:val="23"/>
        </w:rPr>
        <w:br/>
        <w:t>w ust. 2 pkt 2, jest wystarczająca do wykonania zamówienia.</w:t>
      </w:r>
    </w:p>
    <w:p w14:paraId="73BB5ACC" w14:textId="77777777" w:rsidR="00AC3D54" w:rsidRPr="007A5B1A" w:rsidRDefault="00AC3D54" w:rsidP="00EF133A">
      <w:pPr>
        <w:jc w:val="both"/>
        <w:rPr>
          <w:sz w:val="23"/>
          <w:szCs w:val="23"/>
        </w:rPr>
      </w:pPr>
    </w:p>
    <w:p w14:paraId="759737A5" w14:textId="77777777" w:rsidR="00AC3D54" w:rsidRPr="007A5B1A" w:rsidRDefault="00AC3D54" w:rsidP="00AC3D54">
      <w:pPr>
        <w:widowControl/>
        <w:suppressAutoHyphens w:val="0"/>
        <w:jc w:val="both"/>
        <w:rPr>
          <w:b/>
          <w:bCs/>
          <w:sz w:val="23"/>
          <w:szCs w:val="23"/>
        </w:rPr>
      </w:pPr>
      <w:r w:rsidRPr="007A5B1A">
        <w:rPr>
          <w:b/>
          <w:bCs/>
          <w:sz w:val="23"/>
          <w:szCs w:val="23"/>
        </w:rPr>
        <w:t>Rozdział VIII - Wykaz oświadczeń i dokumentów, jakie mają dostarczyć Wykonawcy w celu potwierdzenia spełnienia warunków udziału w postępowaniu oraz braku podstaw do wykluczenia.</w:t>
      </w:r>
    </w:p>
    <w:p w14:paraId="2D81D31E" w14:textId="77777777" w:rsidR="00237A9F" w:rsidRPr="007A5B1A" w:rsidRDefault="00237A9F" w:rsidP="00237A9F">
      <w:pPr>
        <w:pStyle w:val="Akapitzlist1"/>
        <w:numPr>
          <w:ilvl w:val="7"/>
          <w:numId w:val="1"/>
        </w:numPr>
        <w:tabs>
          <w:tab w:val="clear" w:pos="5760"/>
          <w:tab w:val="num" w:pos="5400"/>
        </w:tabs>
        <w:ind w:left="426" w:hanging="426"/>
        <w:rPr>
          <w:rFonts w:eastAsia="Calibri" w:cs="Times New Roman"/>
          <w:sz w:val="23"/>
          <w:szCs w:val="23"/>
        </w:rPr>
      </w:pPr>
      <w:r w:rsidRPr="007A5B1A">
        <w:rPr>
          <w:rFonts w:eastAsia="Calibri" w:cs="Times New Roman"/>
          <w:sz w:val="23"/>
          <w:szCs w:val="23"/>
        </w:rPr>
        <w:t>Oświadczenia składane obligatoryjnie wraz z ofertą:</w:t>
      </w:r>
    </w:p>
    <w:p w14:paraId="688CE835" w14:textId="77777777" w:rsidR="00237A9F" w:rsidRPr="007A5B1A" w:rsidRDefault="00237A9F" w:rsidP="00237A9F">
      <w:pPr>
        <w:pStyle w:val="Akapitzlist"/>
        <w:numPr>
          <w:ilvl w:val="0"/>
          <w:numId w:val="7"/>
        </w:numPr>
        <w:rPr>
          <w:sz w:val="23"/>
          <w:szCs w:val="23"/>
        </w:rPr>
      </w:pPr>
      <w:r w:rsidRPr="007A5B1A">
        <w:rPr>
          <w:sz w:val="23"/>
          <w:szCs w:val="23"/>
        </w:rPr>
        <w:t xml:space="preserve">W celu potwierdzenia braku podstaw do wykluczenia Wykonawcy z postepowania </w:t>
      </w:r>
      <w:r w:rsidRPr="007A5B1A">
        <w:rPr>
          <w:sz w:val="23"/>
          <w:szCs w:val="23"/>
        </w:rPr>
        <w:br/>
        <w:t>o udzielenie zamówienia publicznego w okolicznościach, o których mowa w Rozdziale VII SWZ, Wykonawca musi dołączyć do oferty oświadczenie o niepodleganiu wykluczeniu według wzoru stanowiącego załącznik nr 1 do formularza oferty.</w:t>
      </w:r>
    </w:p>
    <w:p w14:paraId="00B52FF2" w14:textId="77777777" w:rsidR="00237A9F" w:rsidRPr="007A5B1A" w:rsidRDefault="00237A9F" w:rsidP="00237A9F">
      <w:pPr>
        <w:pStyle w:val="Akapitzlist"/>
        <w:numPr>
          <w:ilvl w:val="0"/>
          <w:numId w:val="7"/>
        </w:numPr>
        <w:rPr>
          <w:sz w:val="23"/>
          <w:szCs w:val="23"/>
        </w:rPr>
      </w:pPr>
      <w:r w:rsidRPr="007A5B1A">
        <w:rPr>
          <w:sz w:val="23"/>
          <w:szCs w:val="23"/>
        </w:rPr>
        <w:lastRenderedPageBreak/>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41FCFF9A" w14:textId="77777777" w:rsidR="00237A9F" w:rsidRPr="007A5B1A" w:rsidRDefault="00237A9F" w:rsidP="00237A9F">
      <w:pPr>
        <w:pStyle w:val="Akapitzlist"/>
        <w:numPr>
          <w:ilvl w:val="0"/>
          <w:numId w:val="7"/>
        </w:numPr>
        <w:rPr>
          <w:sz w:val="23"/>
          <w:szCs w:val="23"/>
        </w:rPr>
      </w:pPr>
      <w:r w:rsidRPr="007A5B1A">
        <w:rPr>
          <w:sz w:val="23"/>
          <w:szCs w:val="23"/>
        </w:rPr>
        <w:t>W przypadku wspólnego ubiegania się o zamówienie przez wykonawców, oświadczenie w celu potwierdzenia braku podstaw do wykluczenia, o których mowa w punkcie 1) składa każdy z wykonawców wspólnie ubiegających się o zamówienie.</w:t>
      </w:r>
    </w:p>
    <w:p w14:paraId="21E682A0" w14:textId="77777777" w:rsidR="00237A9F" w:rsidRPr="007A5B1A" w:rsidRDefault="00237A9F" w:rsidP="00237A9F">
      <w:pPr>
        <w:pStyle w:val="Akapitzlist1"/>
        <w:numPr>
          <w:ilvl w:val="7"/>
          <w:numId w:val="1"/>
        </w:numPr>
        <w:tabs>
          <w:tab w:val="clear" w:pos="5760"/>
          <w:tab w:val="num" w:pos="5400"/>
        </w:tabs>
        <w:ind w:left="426" w:hanging="426"/>
        <w:rPr>
          <w:rFonts w:cs="Times New Roman"/>
          <w:sz w:val="23"/>
          <w:szCs w:val="23"/>
        </w:rPr>
      </w:pPr>
      <w:r w:rsidRPr="007A5B1A">
        <w:rPr>
          <w:rFonts w:cs="Times New Roman"/>
          <w:sz w:val="23"/>
          <w:szCs w:val="23"/>
        </w:rPr>
        <w:t xml:space="preserve">Dodatkowe oświadczenia składane obligatoryjnie wraz z ofertą w przypadku składania oferty przez wykonawców wspólnie ubiegających się o udzielenie zamówienia: </w:t>
      </w:r>
    </w:p>
    <w:p w14:paraId="232E049A" w14:textId="77777777" w:rsidR="00237A9F" w:rsidRPr="007A5B1A" w:rsidRDefault="00237A9F" w:rsidP="00237A9F">
      <w:pPr>
        <w:pStyle w:val="Akapitzlist1"/>
        <w:numPr>
          <w:ilvl w:val="0"/>
          <w:numId w:val="0"/>
        </w:numPr>
        <w:ind w:left="709" w:hanging="283"/>
        <w:rPr>
          <w:rFonts w:cs="Times New Roman"/>
          <w:sz w:val="23"/>
          <w:szCs w:val="23"/>
        </w:rPr>
      </w:pPr>
      <w:r w:rsidRPr="007A5B1A">
        <w:rPr>
          <w:rFonts w:cs="Times New Roman"/>
          <w:sz w:val="23"/>
          <w:szCs w:val="23"/>
        </w:rPr>
        <w:t>1) Wykonawcy wspólnie ubiegający się o udzielenie zamówienia dołączają do oferty oświadczenie, z którego wynika, które roboty budowlane, dostawy lub usługi wykonają poszczególni wykonawcy.</w:t>
      </w:r>
    </w:p>
    <w:p w14:paraId="3AAB7149" w14:textId="77777777" w:rsidR="00877597" w:rsidRPr="007A5B1A" w:rsidRDefault="00237A9F" w:rsidP="00877597">
      <w:pPr>
        <w:pStyle w:val="Akapitzlist1"/>
        <w:numPr>
          <w:ilvl w:val="7"/>
          <w:numId w:val="1"/>
        </w:numPr>
        <w:tabs>
          <w:tab w:val="clear" w:pos="5760"/>
          <w:tab w:val="num" w:pos="5400"/>
        </w:tabs>
        <w:ind w:left="426" w:hanging="426"/>
        <w:rPr>
          <w:rFonts w:cs="Times New Roman"/>
          <w:sz w:val="23"/>
          <w:szCs w:val="23"/>
        </w:rPr>
      </w:pPr>
      <w:r w:rsidRPr="007A5B1A">
        <w:rPr>
          <w:rFonts w:eastAsia="Calibri" w:cs="Times New Roman"/>
          <w:sz w:val="23"/>
          <w:szCs w:val="23"/>
        </w:rPr>
        <w:t>Jeżeli w toku postępowania, wykonawca nie złoży oświadczenia o niepodleganiu wykluczeniu,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(nie krótszym niż 2 dni robocze), chyba że mimo ich złożenia oferta wykonawcy podlegałaby odrzuceniu albo konieczne</w:t>
      </w:r>
      <w:r w:rsidR="00877597" w:rsidRPr="007A5B1A">
        <w:rPr>
          <w:rFonts w:eastAsia="Calibri" w:cs="Times New Roman"/>
          <w:sz w:val="23"/>
          <w:szCs w:val="23"/>
        </w:rPr>
        <w:t xml:space="preserve"> byłoby unieważnienie postępowania.</w:t>
      </w:r>
    </w:p>
    <w:p w14:paraId="56A4132E" w14:textId="5E25DE1A" w:rsidR="00AC3D54" w:rsidRPr="007A5B1A" w:rsidRDefault="00AC3D54" w:rsidP="00237A9F">
      <w:pPr>
        <w:jc w:val="both"/>
        <w:rPr>
          <w:rFonts w:eastAsia="Calibri"/>
          <w:sz w:val="23"/>
          <w:szCs w:val="23"/>
        </w:rPr>
      </w:pPr>
    </w:p>
    <w:p w14:paraId="6F80A0E7" w14:textId="77777777" w:rsidR="00AC3D54" w:rsidRPr="007A5B1A" w:rsidRDefault="00AC3D54" w:rsidP="00AC3D54">
      <w:pPr>
        <w:widowControl/>
        <w:suppressAutoHyphens w:val="0"/>
        <w:jc w:val="both"/>
        <w:rPr>
          <w:b/>
          <w:bCs/>
          <w:sz w:val="23"/>
          <w:szCs w:val="23"/>
        </w:rPr>
      </w:pPr>
      <w:r w:rsidRPr="007A5B1A">
        <w:rPr>
          <w:b/>
          <w:bCs/>
          <w:sz w:val="23"/>
          <w:szCs w:val="23"/>
        </w:rPr>
        <w:t>Rozdział IX - Informacja o sposobie porozumiewania się Zamawiającego z Wykonawcami oraz przekazywania oświadczeń i dokumentów, a także wskazanie osób uprawnionych do porozumiewania się z Wykonawcami.</w:t>
      </w:r>
    </w:p>
    <w:p w14:paraId="5B40F575" w14:textId="77777777" w:rsidR="007C3591" w:rsidRPr="007A5B1A" w:rsidRDefault="007C3591">
      <w:pPr>
        <w:pStyle w:val="Akapitzlist"/>
        <w:numPr>
          <w:ilvl w:val="0"/>
          <w:numId w:val="29"/>
        </w:numPr>
        <w:ind w:left="426" w:hanging="426"/>
        <w:rPr>
          <w:bCs/>
          <w:sz w:val="23"/>
          <w:szCs w:val="23"/>
        </w:rPr>
      </w:pPr>
      <w:r w:rsidRPr="007A5B1A">
        <w:rPr>
          <w:bCs/>
          <w:sz w:val="23"/>
          <w:szCs w:val="23"/>
        </w:rPr>
        <w:t>Informacje ogólne.</w:t>
      </w:r>
    </w:p>
    <w:p w14:paraId="66158356" w14:textId="77777777" w:rsidR="007C3591" w:rsidRPr="007A5B1A" w:rsidRDefault="007C3591">
      <w:pPr>
        <w:pStyle w:val="Akapitzlist"/>
        <w:numPr>
          <w:ilvl w:val="1"/>
          <w:numId w:val="29"/>
        </w:numPr>
        <w:ind w:left="1134" w:hanging="567"/>
        <w:rPr>
          <w:sz w:val="23"/>
          <w:szCs w:val="23"/>
        </w:rPr>
      </w:pPr>
      <w:r w:rsidRPr="007A5B1A">
        <w:rPr>
          <w:sz w:val="23"/>
          <w:szCs w:val="23"/>
        </w:rPr>
        <w:t xml:space="preserve">Postępowanie o udzielenie zamówienia publicznego prowadzone jest przy użyciu narzędzia komercyjnego </w:t>
      </w:r>
      <w:hyperlink r:id="rId17" w:history="1">
        <w:r w:rsidRPr="007A5B1A">
          <w:rPr>
            <w:rStyle w:val="Hipercze"/>
            <w:sz w:val="23"/>
            <w:szCs w:val="23"/>
          </w:rPr>
          <w:t>https://platformazakupowa.pl</w:t>
        </w:r>
      </w:hyperlink>
      <w:r w:rsidRPr="007A5B1A">
        <w:rPr>
          <w:sz w:val="23"/>
          <w:szCs w:val="23"/>
        </w:rPr>
        <w:t xml:space="preserve"> – adres profilu nabywcy: </w:t>
      </w:r>
      <w:hyperlink r:id="rId18" w:history="1">
        <w:r w:rsidRPr="007A5B1A">
          <w:rPr>
            <w:rStyle w:val="Hipercze"/>
            <w:sz w:val="23"/>
            <w:szCs w:val="23"/>
          </w:rPr>
          <w:t>https://platformazakupowa.pl/pn/uj_edu</w:t>
        </w:r>
      </w:hyperlink>
    </w:p>
    <w:p w14:paraId="625C616B" w14:textId="77777777" w:rsidR="007C3591" w:rsidRPr="007A5B1A" w:rsidRDefault="007C3591">
      <w:pPr>
        <w:pStyle w:val="Akapitzlist"/>
        <w:numPr>
          <w:ilvl w:val="1"/>
          <w:numId w:val="29"/>
        </w:numPr>
        <w:ind w:left="1134" w:hanging="567"/>
        <w:rPr>
          <w:sz w:val="23"/>
          <w:szCs w:val="23"/>
        </w:rPr>
      </w:pPr>
      <w:r w:rsidRPr="007A5B1A">
        <w:rPr>
          <w:color w:val="000000"/>
          <w:sz w:val="23"/>
          <w:szCs w:val="23"/>
        </w:rPr>
        <w:t>Wykonawca przystępując do niniejszego postępowania o udzielenie zamówienia publicznego:</w:t>
      </w:r>
    </w:p>
    <w:p w14:paraId="0D122449" w14:textId="77777777" w:rsidR="007C3591" w:rsidRPr="007A5B1A" w:rsidRDefault="007C3591">
      <w:pPr>
        <w:pStyle w:val="Akapitzlist"/>
        <w:numPr>
          <w:ilvl w:val="2"/>
          <w:numId w:val="29"/>
        </w:numPr>
        <w:ind w:left="1560" w:hanging="567"/>
        <w:rPr>
          <w:color w:val="000000"/>
          <w:sz w:val="23"/>
          <w:szCs w:val="23"/>
        </w:rPr>
      </w:pPr>
      <w:r w:rsidRPr="007A5B1A">
        <w:rPr>
          <w:color w:val="000000"/>
          <w:sz w:val="23"/>
          <w:szCs w:val="23"/>
        </w:rPr>
        <w:t xml:space="preserve">akceptuje warunki korzystania z </w:t>
      </w:r>
      <w:hyperlink r:id="rId19" w:history="1">
        <w:r w:rsidRPr="007A5B1A">
          <w:rPr>
            <w:rStyle w:val="Hipercze"/>
            <w:sz w:val="23"/>
            <w:szCs w:val="23"/>
          </w:rPr>
          <w:t>https://platformazakupowa.pl</w:t>
        </w:r>
      </w:hyperlink>
      <w:r w:rsidRPr="007A5B1A">
        <w:rPr>
          <w:color w:val="000000"/>
          <w:sz w:val="23"/>
          <w:szCs w:val="23"/>
        </w:rPr>
        <w:t xml:space="preserve"> określone w regulaminie zamieszczonym w zakładce „Regulamin” oraz uznaje go za wiążący;</w:t>
      </w:r>
    </w:p>
    <w:p w14:paraId="0C06B2E7" w14:textId="77777777" w:rsidR="007C3591" w:rsidRPr="007A5B1A" w:rsidRDefault="007C3591">
      <w:pPr>
        <w:pStyle w:val="Akapitzlist"/>
        <w:numPr>
          <w:ilvl w:val="2"/>
          <w:numId w:val="29"/>
        </w:numPr>
        <w:ind w:left="1560" w:hanging="567"/>
        <w:rPr>
          <w:color w:val="000000"/>
          <w:sz w:val="23"/>
          <w:szCs w:val="23"/>
        </w:rPr>
      </w:pPr>
      <w:r w:rsidRPr="007A5B1A">
        <w:rPr>
          <w:color w:val="000000"/>
          <w:sz w:val="23"/>
          <w:szCs w:val="23"/>
        </w:rPr>
        <w:t xml:space="preserve">zapozna się z instrukcją korzystania z </w:t>
      </w:r>
      <w:hyperlink r:id="rId20" w:history="1">
        <w:r w:rsidRPr="007A5B1A">
          <w:rPr>
            <w:rStyle w:val="Hipercze"/>
            <w:sz w:val="23"/>
            <w:szCs w:val="23"/>
          </w:rPr>
          <w:t>https://platformazakupowa.pl</w:t>
        </w:r>
      </w:hyperlink>
      <w:r w:rsidRPr="007A5B1A">
        <w:rPr>
          <w:color w:val="000000"/>
          <w:sz w:val="23"/>
          <w:szCs w:val="23"/>
        </w:rPr>
        <w:t xml:space="preserve">, a w szczególności z zasadami logowania, składania wniosków o wyjaśnienie treści SWZ, składania ofert oraz dokonywania innych czynności w niniejszym postępowaniu przy użyciu </w:t>
      </w:r>
      <w:hyperlink r:id="rId21" w:history="1">
        <w:r w:rsidRPr="007A5B1A">
          <w:rPr>
            <w:rStyle w:val="Hipercze"/>
            <w:sz w:val="23"/>
            <w:szCs w:val="23"/>
          </w:rPr>
          <w:t>https://platformazakupowa.pl</w:t>
        </w:r>
      </w:hyperlink>
      <w:r w:rsidRPr="007A5B1A">
        <w:rPr>
          <w:color w:val="000000"/>
          <w:sz w:val="23"/>
          <w:szCs w:val="23"/>
        </w:rPr>
        <w:t xml:space="preserve"> dostępną na </w:t>
      </w:r>
      <w:hyperlink r:id="rId22" w:history="1">
        <w:r w:rsidRPr="007A5B1A">
          <w:rPr>
            <w:rStyle w:val="Hipercze"/>
            <w:sz w:val="23"/>
            <w:szCs w:val="23"/>
          </w:rPr>
          <w:t>https://platformazakupowa.pl</w:t>
        </w:r>
      </w:hyperlink>
      <w:r w:rsidRPr="007A5B1A">
        <w:rPr>
          <w:color w:val="000000"/>
          <w:sz w:val="23"/>
          <w:szCs w:val="23"/>
        </w:rPr>
        <w:t xml:space="preserve"> – link poniżej:</w:t>
      </w:r>
    </w:p>
    <w:p w14:paraId="780A0C1A" w14:textId="77777777" w:rsidR="007C3591" w:rsidRPr="007A5B1A" w:rsidRDefault="00000000" w:rsidP="007C3591">
      <w:pPr>
        <w:pStyle w:val="Akapitzlist"/>
        <w:numPr>
          <w:ilvl w:val="0"/>
          <w:numId w:val="0"/>
        </w:numPr>
        <w:ind w:left="1560" w:right="-142"/>
        <w:rPr>
          <w:color w:val="000000"/>
          <w:sz w:val="23"/>
          <w:szCs w:val="23"/>
        </w:rPr>
      </w:pPr>
      <w:hyperlink r:id="rId23" w:history="1">
        <w:r w:rsidR="007C3591" w:rsidRPr="007A5B1A">
          <w:rPr>
            <w:rStyle w:val="Hipercze"/>
            <w:sz w:val="23"/>
            <w:szCs w:val="23"/>
          </w:rPr>
          <w:t>https://drive.google.com/file/d/1Kd1DttbBeiNWt4q4slS4t76lZVKPbkyD/view</w:t>
        </w:r>
      </w:hyperlink>
      <w:r w:rsidR="007C3591" w:rsidRPr="007A5B1A">
        <w:rPr>
          <w:color w:val="000000"/>
          <w:sz w:val="23"/>
          <w:szCs w:val="23"/>
        </w:rPr>
        <w:t xml:space="preserve"> lub w zakładce: </w:t>
      </w:r>
      <w:hyperlink r:id="rId24" w:history="1">
        <w:r w:rsidR="007C3591" w:rsidRPr="007A5B1A">
          <w:rPr>
            <w:rStyle w:val="Hipercze"/>
            <w:sz w:val="23"/>
            <w:szCs w:val="23"/>
          </w:rPr>
          <w:t>https://platformazakupowa.pl/strona/45-instrukcje</w:t>
        </w:r>
      </w:hyperlink>
      <w:r w:rsidR="007C3591" w:rsidRPr="007A5B1A">
        <w:rPr>
          <w:color w:val="000000"/>
          <w:sz w:val="23"/>
          <w:szCs w:val="23"/>
        </w:rPr>
        <w:t xml:space="preserve"> oraz będzie ją stosować.</w:t>
      </w:r>
    </w:p>
    <w:p w14:paraId="347F2686" w14:textId="77777777" w:rsidR="007C3591" w:rsidRPr="007A5B1A" w:rsidRDefault="007C3591">
      <w:pPr>
        <w:pStyle w:val="Akapitzlist"/>
        <w:numPr>
          <w:ilvl w:val="1"/>
          <w:numId w:val="29"/>
        </w:numPr>
        <w:spacing w:before="240"/>
        <w:ind w:left="1134" w:hanging="567"/>
        <w:rPr>
          <w:sz w:val="23"/>
          <w:szCs w:val="23"/>
        </w:rPr>
      </w:pPr>
      <w:r w:rsidRPr="007A5B1A">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7A5B1A">
          <w:rPr>
            <w:rStyle w:val="Hipercze"/>
            <w:sz w:val="23"/>
            <w:szCs w:val="23"/>
          </w:rPr>
          <w:t>https://platformazakupowa.pl</w:t>
        </w:r>
      </w:hyperlink>
      <w:r w:rsidRPr="007A5B1A">
        <w:rPr>
          <w:sz w:val="23"/>
          <w:szCs w:val="23"/>
        </w:rPr>
        <w:t xml:space="preserve">, </w:t>
      </w:r>
      <w:r w:rsidRPr="007A5B1A">
        <w:rPr>
          <w:color w:val="000000"/>
          <w:sz w:val="23"/>
          <w:szCs w:val="23"/>
        </w:rPr>
        <w:t>w regulaminie zamieszczonym w zakładce „Regulamin” oraz instrukcji składania ofert (linki w ust. 1.2.2 powyżej).</w:t>
      </w:r>
    </w:p>
    <w:p w14:paraId="0CF5BDDF" w14:textId="77777777" w:rsidR="007C3591" w:rsidRPr="007A5B1A" w:rsidRDefault="007C3591">
      <w:pPr>
        <w:pStyle w:val="Akapitzlist"/>
        <w:numPr>
          <w:ilvl w:val="1"/>
          <w:numId w:val="29"/>
        </w:numPr>
        <w:spacing w:before="240"/>
        <w:ind w:left="1134" w:hanging="567"/>
        <w:rPr>
          <w:sz w:val="23"/>
          <w:szCs w:val="23"/>
        </w:rPr>
      </w:pPr>
      <w:r w:rsidRPr="007A5B1A">
        <w:rPr>
          <w:sz w:val="23"/>
          <w:szCs w:val="23"/>
        </w:rPr>
        <w:t>Wielkość plików:</w:t>
      </w:r>
    </w:p>
    <w:p w14:paraId="4A81C9A9" w14:textId="77777777" w:rsidR="007C3591" w:rsidRPr="007A5B1A" w:rsidRDefault="007C3591">
      <w:pPr>
        <w:pStyle w:val="Akapitzlist"/>
        <w:numPr>
          <w:ilvl w:val="2"/>
          <w:numId w:val="29"/>
        </w:numPr>
        <w:ind w:left="1701" w:hanging="567"/>
        <w:rPr>
          <w:sz w:val="23"/>
          <w:szCs w:val="23"/>
        </w:rPr>
      </w:pPr>
      <w:r w:rsidRPr="007A5B1A">
        <w:rPr>
          <w:sz w:val="23"/>
          <w:szCs w:val="23"/>
        </w:rPr>
        <w:t>w odniesieniu do oferty – maksymalna liczba plików to 10 po 150 MB każdy;</w:t>
      </w:r>
    </w:p>
    <w:p w14:paraId="70223454" w14:textId="77777777" w:rsidR="007C3591" w:rsidRPr="007A5B1A" w:rsidRDefault="007C3591">
      <w:pPr>
        <w:pStyle w:val="Akapitzlist"/>
        <w:numPr>
          <w:ilvl w:val="2"/>
          <w:numId w:val="29"/>
        </w:numPr>
        <w:ind w:left="1701" w:hanging="567"/>
        <w:rPr>
          <w:sz w:val="23"/>
          <w:szCs w:val="23"/>
        </w:rPr>
      </w:pPr>
      <w:r w:rsidRPr="007A5B1A">
        <w:rPr>
          <w:sz w:val="23"/>
          <w:szCs w:val="23"/>
        </w:rPr>
        <w:t>w przypadku komunikacji – wiadomość do zamawiającego max. 500 MB;</w:t>
      </w:r>
    </w:p>
    <w:p w14:paraId="6B3E75D8" w14:textId="77777777" w:rsidR="007C3591" w:rsidRPr="007A5B1A" w:rsidRDefault="007C3591">
      <w:pPr>
        <w:pStyle w:val="Akapitzlist"/>
        <w:numPr>
          <w:ilvl w:val="1"/>
          <w:numId w:val="29"/>
        </w:numPr>
        <w:ind w:left="1134" w:hanging="567"/>
        <w:rPr>
          <w:sz w:val="23"/>
          <w:szCs w:val="23"/>
        </w:rPr>
      </w:pPr>
      <w:r w:rsidRPr="007A5B1A">
        <w:rPr>
          <w:sz w:val="23"/>
          <w:szCs w:val="23"/>
        </w:rPr>
        <w:t xml:space="preserve">Komunikacja między zamawiającym i wykonawcami odbywa się wyłącznie przy użyciu narzędzia komercyjnego </w:t>
      </w:r>
      <w:hyperlink r:id="rId26" w:history="1">
        <w:r w:rsidRPr="007A5B1A">
          <w:rPr>
            <w:rStyle w:val="Hipercze"/>
            <w:sz w:val="23"/>
            <w:szCs w:val="23"/>
          </w:rPr>
          <w:t>https://platformazakupowa.pl</w:t>
        </w:r>
      </w:hyperlink>
      <w:r w:rsidRPr="007A5B1A">
        <w:rPr>
          <w:sz w:val="23"/>
          <w:szCs w:val="23"/>
        </w:rPr>
        <w:t xml:space="preserve"> – adres profilu nabywcy: </w:t>
      </w:r>
      <w:hyperlink r:id="rId27" w:history="1">
        <w:r w:rsidRPr="007A5B1A">
          <w:rPr>
            <w:rStyle w:val="Hipercze"/>
            <w:sz w:val="23"/>
            <w:szCs w:val="23"/>
          </w:rPr>
          <w:t>https://platformazakupowa.pl/pn/uj_edu</w:t>
        </w:r>
      </w:hyperlink>
    </w:p>
    <w:p w14:paraId="563BDF12" w14:textId="77777777" w:rsidR="007C3591" w:rsidRPr="007A5B1A" w:rsidRDefault="007C3591">
      <w:pPr>
        <w:pStyle w:val="Akapitzlist"/>
        <w:numPr>
          <w:ilvl w:val="2"/>
          <w:numId w:val="29"/>
        </w:numPr>
        <w:ind w:left="1560" w:hanging="567"/>
        <w:rPr>
          <w:bCs/>
          <w:sz w:val="23"/>
          <w:szCs w:val="23"/>
        </w:rPr>
      </w:pPr>
      <w:r w:rsidRPr="007A5B1A">
        <w:rPr>
          <w:color w:val="000000"/>
          <w:sz w:val="23"/>
          <w:szCs w:val="23"/>
        </w:rPr>
        <w:lastRenderedPageBreak/>
        <w:t>W celu skrócenia czasu udzielenia odpowiedzi na pytania komunikacja między zamawiającym a wykonawcami w zakresie:</w:t>
      </w:r>
    </w:p>
    <w:p w14:paraId="51E99C44" w14:textId="77777777" w:rsidR="007C3591" w:rsidRPr="007A5B1A" w:rsidRDefault="007C3591">
      <w:pPr>
        <w:pStyle w:val="Akapitzlist"/>
        <w:numPr>
          <w:ilvl w:val="1"/>
          <w:numId w:val="30"/>
        </w:numPr>
        <w:ind w:left="1985" w:hanging="425"/>
        <w:rPr>
          <w:color w:val="000000"/>
          <w:sz w:val="23"/>
          <w:szCs w:val="23"/>
        </w:rPr>
      </w:pPr>
      <w:r w:rsidRPr="007A5B1A">
        <w:rPr>
          <w:color w:val="000000"/>
          <w:sz w:val="23"/>
          <w:szCs w:val="23"/>
        </w:rPr>
        <w:t>przesyłania zamawiającemu pytań do treści SWZ;</w:t>
      </w:r>
    </w:p>
    <w:p w14:paraId="0A1CB7AB" w14:textId="77777777" w:rsidR="007C3591" w:rsidRPr="007A5B1A" w:rsidRDefault="007C3591">
      <w:pPr>
        <w:pStyle w:val="Akapitzlist"/>
        <w:numPr>
          <w:ilvl w:val="1"/>
          <w:numId w:val="30"/>
        </w:numPr>
        <w:ind w:left="1985" w:hanging="425"/>
        <w:rPr>
          <w:color w:val="000000"/>
          <w:sz w:val="23"/>
          <w:szCs w:val="23"/>
        </w:rPr>
      </w:pPr>
      <w:r w:rsidRPr="007A5B1A">
        <w:rPr>
          <w:sz w:val="23"/>
          <w:szCs w:val="23"/>
        </w:rPr>
        <w:t>przesyłania odpowiedzi na wezwanie zamawiającego do złożenia podmiotowych środków dowodowych;</w:t>
      </w:r>
    </w:p>
    <w:p w14:paraId="0ABEE23B" w14:textId="77777777" w:rsidR="007C3591" w:rsidRPr="007A5B1A" w:rsidRDefault="007C3591">
      <w:pPr>
        <w:pStyle w:val="Akapitzlist"/>
        <w:numPr>
          <w:ilvl w:val="1"/>
          <w:numId w:val="30"/>
        </w:numPr>
        <w:ind w:left="1985" w:hanging="425"/>
        <w:rPr>
          <w:color w:val="000000"/>
          <w:sz w:val="23"/>
          <w:szCs w:val="23"/>
        </w:rPr>
      </w:pPr>
      <w:r w:rsidRPr="007A5B1A">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7F9B35F" w14:textId="77777777" w:rsidR="007C3591" w:rsidRPr="007A5B1A" w:rsidRDefault="007C3591">
      <w:pPr>
        <w:pStyle w:val="Akapitzlist"/>
        <w:numPr>
          <w:ilvl w:val="1"/>
          <w:numId w:val="30"/>
        </w:numPr>
        <w:ind w:left="1985" w:hanging="425"/>
        <w:rPr>
          <w:color w:val="000000"/>
          <w:sz w:val="23"/>
          <w:szCs w:val="23"/>
        </w:rPr>
      </w:pPr>
      <w:r w:rsidRPr="007A5B1A">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163175C" w14:textId="77777777" w:rsidR="007C3591" w:rsidRPr="007A5B1A" w:rsidRDefault="007C3591">
      <w:pPr>
        <w:pStyle w:val="Akapitzlist"/>
        <w:numPr>
          <w:ilvl w:val="1"/>
          <w:numId w:val="30"/>
        </w:numPr>
        <w:ind w:left="1985" w:hanging="425"/>
        <w:rPr>
          <w:color w:val="000000"/>
          <w:sz w:val="23"/>
          <w:szCs w:val="23"/>
        </w:rPr>
      </w:pPr>
      <w:r w:rsidRPr="007A5B1A">
        <w:rPr>
          <w:color w:val="000000"/>
          <w:sz w:val="23"/>
          <w:szCs w:val="23"/>
          <w:shd w:val="clear" w:color="auto" w:fill="FFFFFF"/>
        </w:rPr>
        <w:t>przesyłania odpowiedzi na wezwanie zamawiającego do złożenia wyjaśnień dotyczących treści przedmiotowych środków dowodowych;</w:t>
      </w:r>
    </w:p>
    <w:p w14:paraId="7183E1B6" w14:textId="77777777" w:rsidR="007C3591" w:rsidRPr="007A5B1A" w:rsidRDefault="007C3591">
      <w:pPr>
        <w:pStyle w:val="Akapitzlist"/>
        <w:numPr>
          <w:ilvl w:val="1"/>
          <w:numId w:val="30"/>
        </w:numPr>
        <w:ind w:left="1985" w:hanging="425"/>
        <w:rPr>
          <w:color w:val="000000"/>
          <w:sz w:val="23"/>
          <w:szCs w:val="23"/>
        </w:rPr>
      </w:pPr>
      <w:r w:rsidRPr="007A5B1A">
        <w:rPr>
          <w:color w:val="000000"/>
          <w:sz w:val="23"/>
          <w:szCs w:val="23"/>
          <w:shd w:val="clear" w:color="auto" w:fill="FFFFFF"/>
        </w:rPr>
        <w:t>przesłania odpowiedzi na inne wezwania zamawiającego wynikające z ustawy – Prawo zamówień publicznych;</w:t>
      </w:r>
    </w:p>
    <w:p w14:paraId="6B76F348" w14:textId="77777777" w:rsidR="007C3591" w:rsidRPr="007A5B1A" w:rsidRDefault="007C3591">
      <w:pPr>
        <w:pStyle w:val="Akapitzlist"/>
        <w:numPr>
          <w:ilvl w:val="1"/>
          <w:numId w:val="30"/>
        </w:numPr>
        <w:ind w:left="1985" w:hanging="425"/>
        <w:rPr>
          <w:color w:val="000000"/>
          <w:sz w:val="23"/>
          <w:szCs w:val="23"/>
        </w:rPr>
      </w:pPr>
      <w:r w:rsidRPr="007A5B1A">
        <w:rPr>
          <w:sz w:val="23"/>
          <w:szCs w:val="23"/>
        </w:rPr>
        <w:t>przesyłania wniosków, informacji, oświadczeń wykonawcy;</w:t>
      </w:r>
    </w:p>
    <w:p w14:paraId="4D600E36" w14:textId="77777777" w:rsidR="007C3591" w:rsidRPr="007A5B1A" w:rsidRDefault="007C3591">
      <w:pPr>
        <w:pStyle w:val="Akapitzlist"/>
        <w:numPr>
          <w:ilvl w:val="1"/>
          <w:numId w:val="30"/>
        </w:numPr>
        <w:ind w:left="1985" w:hanging="425"/>
        <w:rPr>
          <w:color w:val="000000"/>
          <w:sz w:val="23"/>
          <w:szCs w:val="23"/>
        </w:rPr>
      </w:pPr>
      <w:r w:rsidRPr="007A5B1A">
        <w:rPr>
          <w:sz w:val="23"/>
          <w:szCs w:val="23"/>
        </w:rPr>
        <w:t>przesyłania odwołania/innych</w:t>
      </w:r>
    </w:p>
    <w:p w14:paraId="790E0D99" w14:textId="77777777" w:rsidR="007C3591" w:rsidRPr="007A5B1A" w:rsidRDefault="007C3591" w:rsidP="007C3591">
      <w:pPr>
        <w:pStyle w:val="Akapitzlist"/>
        <w:numPr>
          <w:ilvl w:val="0"/>
          <w:numId w:val="0"/>
        </w:numPr>
        <w:ind w:left="993"/>
        <w:rPr>
          <w:sz w:val="23"/>
          <w:szCs w:val="23"/>
        </w:rPr>
      </w:pPr>
      <w:r w:rsidRPr="007A5B1A">
        <w:rPr>
          <w:sz w:val="23"/>
          <w:szCs w:val="23"/>
        </w:rPr>
        <w:t xml:space="preserve">odbywa się za pośrednictwem </w:t>
      </w:r>
      <w:hyperlink r:id="rId28" w:history="1">
        <w:r w:rsidRPr="007A5B1A">
          <w:rPr>
            <w:rStyle w:val="Hipercze"/>
            <w:sz w:val="23"/>
            <w:szCs w:val="23"/>
          </w:rPr>
          <w:t>https://platformazakupowa.pl</w:t>
        </w:r>
      </w:hyperlink>
      <w:r w:rsidRPr="007A5B1A">
        <w:rPr>
          <w:sz w:val="23"/>
          <w:szCs w:val="23"/>
        </w:rPr>
        <w:t xml:space="preserve"> i formularza: „Wyślij wiadomość do zamawiającego”.</w:t>
      </w:r>
    </w:p>
    <w:p w14:paraId="2B2C9A93" w14:textId="77777777" w:rsidR="007C3591" w:rsidRPr="007A5B1A" w:rsidRDefault="007C3591" w:rsidP="007C3591">
      <w:pPr>
        <w:pStyle w:val="NormalnyWeb"/>
        <w:spacing w:before="0" w:beforeAutospacing="0" w:after="0" w:afterAutospacing="0"/>
        <w:ind w:left="993"/>
        <w:jc w:val="both"/>
        <w:rPr>
          <w:sz w:val="23"/>
          <w:szCs w:val="23"/>
        </w:rPr>
      </w:pPr>
      <w:r w:rsidRPr="007A5B1A">
        <w:rPr>
          <w:color w:val="000000"/>
          <w:sz w:val="23"/>
          <w:szCs w:val="23"/>
        </w:rPr>
        <w:t xml:space="preserve">Za datę przekazania (wpływu) oświadczeń, wniosków, zawiadomień oraz informacji przyjmuje się datę ich przesłania za pośrednictwem </w:t>
      </w:r>
      <w:hyperlink r:id="rId29" w:history="1">
        <w:r w:rsidRPr="007A5B1A">
          <w:rPr>
            <w:rStyle w:val="Hipercze"/>
            <w:sz w:val="23"/>
            <w:szCs w:val="23"/>
          </w:rPr>
          <w:t>https://platformazakupowa.pl</w:t>
        </w:r>
      </w:hyperlink>
      <w:r w:rsidRPr="007A5B1A">
        <w:rPr>
          <w:color w:val="000000"/>
          <w:sz w:val="23"/>
          <w:szCs w:val="23"/>
        </w:rPr>
        <w:t xml:space="preserve"> poprzez kliknięcie przycisku: „Wyślij wiadomość do zamawiającego”, po którym pojawi się komunikat, że wiadomość została wysłana do zamawiającego.</w:t>
      </w:r>
    </w:p>
    <w:p w14:paraId="6932B3C5" w14:textId="77777777" w:rsidR="007C3591" w:rsidRPr="007A5B1A" w:rsidRDefault="007C3591">
      <w:pPr>
        <w:pStyle w:val="Akapitzlist"/>
        <w:numPr>
          <w:ilvl w:val="2"/>
          <w:numId w:val="29"/>
        </w:numPr>
        <w:tabs>
          <w:tab w:val="left" w:pos="1560"/>
        </w:tabs>
        <w:ind w:left="1560" w:hanging="567"/>
        <w:rPr>
          <w:sz w:val="23"/>
          <w:szCs w:val="23"/>
        </w:rPr>
      </w:pPr>
      <w:r w:rsidRPr="007A5B1A">
        <w:rPr>
          <w:sz w:val="23"/>
          <w:szCs w:val="23"/>
        </w:rPr>
        <w:t xml:space="preserve">Zamawiający przekazuje wykonawcom informacje za pośrednictwem </w:t>
      </w:r>
      <w:hyperlink r:id="rId30" w:history="1">
        <w:r w:rsidRPr="007A5B1A">
          <w:rPr>
            <w:rStyle w:val="Hipercze"/>
            <w:sz w:val="23"/>
            <w:szCs w:val="23"/>
          </w:rPr>
          <w:t>https://platformazakupowa.pl</w:t>
        </w:r>
      </w:hyperlink>
      <w:r w:rsidRPr="007A5B1A">
        <w:rPr>
          <w:sz w:val="23"/>
          <w:szCs w:val="23"/>
        </w:rPr>
        <w:t xml:space="preserve">. </w:t>
      </w:r>
      <w:r w:rsidRPr="007A5B1A">
        <w:rPr>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7A5B1A">
          <w:rPr>
            <w:rStyle w:val="Hipercze"/>
            <w:sz w:val="23"/>
            <w:szCs w:val="23"/>
          </w:rPr>
          <w:t>https://platformazakupowa.pl</w:t>
        </w:r>
      </w:hyperlink>
      <w:r w:rsidRPr="007A5B1A">
        <w:rPr>
          <w:color w:val="000000"/>
          <w:sz w:val="23"/>
          <w:szCs w:val="23"/>
        </w:rPr>
        <w:t xml:space="preserve"> do konkretnego wykonawcy.</w:t>
      </w:r>
    </w:p>
    <w:p w14:paraId="59277983" w14:textId="77777777" w:rsidR="007C3591" w:rsidRPr="007A5B1A" w:rsidRDefault="007C3591">
      <w:pPr>
        <w:pStyle w:val="Akapitzlist"/>
        <w:numPr>
          <w:ilvl w:val="2"/>
          <w:numId w:val="29"/>
        </w:numPr>
        <w:tabs>
          <w:tab w:val="left" w:pos="1560"/>
        </w:tabs>
        <w:ind w:left="1560" w:hanging="567"/>
        <w:rPr>
          <w:sz w:val="23"/>
          <w:szCs w:val="23"/>
        </w:rPr>
      </w:pPr>
      <w:r w:rsidRPr="007A5B1A">
        <w:rPr>
          <w:color w:val="000000"/>
          <w:sz w:val="23"/>
          <w:szCs w:val="23"/>
        </w:rPr>
        <w:t xml:space="preserve">Wykonawca jako podmiot profesjonalny ma obowiązek sprawdzania komunikatów i wiadomości bezpośrednio na </w:t>
      </w:r>
      <w:hyperlink r:id="rId32" w:history="1">
        <w:r w:rsidRPr="007A5B1A">
          <w:rPr>
            <w:rStyle w:val="Hipercze"/>
            <w:sz w:val="23"/>
            <w:szCs w:val="23"/>
          </w:rPr>
          <w:t>https://platformazakupowa.pl</w:t>
        </w:r>
      </w:hyperlink>
      <w:r w:rsidRPr="007A5B1A">
        <w:rPr>
          <w:color w:val="000000"/>
          <w:sz w:val="23"/>
          <w:szCs w:val="23"/>
        </w:rPr>
        <w:t xml:space="preserve"> przesyłanych przez zamawiającego, gdyż system powiadomień może ulec awarii lub powiadomienie może trafić do folderu SPAM.</w:t>
      </w:r>
    </w:p>
    <w:p w14:paraId="5A6D7479" w14:textId="77777777" w:rsidR="007C3591" w:rsidRPr="007A5B1A" w:rsidRDefault="007C3591">
      <w:pPr>
        <w:pStyle w:val="Akapitzlist"/>
        <w:numPr>
          <w:ilvl w:val="2"/>
          <w:numId w:val="29"/>
        </w:numPr>
        <w:tabs>
          <w:tab w:val="left" w:pos="1560"/>
        </w:tabs>
        <w:ind w:left="1560" w:hanging="567"/>
        <w:rPr>
          <w:sz w:val="23"/>
          <w:szCs w:val="23"/>
        </w:rPr>
      </w:pPr>
      <w:r w:rsidRPr="007A5B1A">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7A5B1A">
          <w:rPr>
            <w:rStyle w:val="Hipercze"/>
            <w:sz w:val="23"/>
            <w:szCs w:val="23"/>
          </w:rPr>
          <w:t>https://platformazakupowa.pl</w:t>
        </w:r>
      </w:hyperlink>
      <w:r w:rsidRPr="007A5B1A">
        <w:rPr>
          <w:color w:val="000000"/>
          <w:sz w:val="23"/>
          <w:szCs w:val="23"/>
        </w:rPr>
        <w:t>, tj.:</w:t>
      </w:r>
    </w:p>
    <w:p w14:paraId="341A36A6" w14:textId="77777777" w:rsidR="007C3591" w:rsidRPr="007A5B1A" w:rsidRDefault="007C3591">
      <w:pPr>
        <w:pStyle w:val="Akapitzlist"/>
        <w:numPr>
          <w:ilvl w:val="1"/>
          <w:numId w:val="28"/>
        </w:numPr>
        <w:ind w:left="1985" w:hanging="425"/>
        <w:rPr>
          <w:color w:val="000000"/>
          <w:sz w:val="23"/>
          <w:szCs w:val="23"/>
        </w:rPr>
      </w:pPr>
      <w:r w:rsidRPr="007A5B1A">
        <w:rPr>
          <w:color w:val="000000"/>
          <w:sz w:val="23"/>
          <w:szCs w:val="23"/>
        </w:rPr>
        <w:t>stały dostęp do sieci Internet o gwarantowanej przepustowości nie mniejszej niż 512 kb/s;</w:t>
      </w:r>
    </w:p>
    <w:p w14:paraId="6CAF5F56" w14:textId="77777777" w:rsidR="007C3591" w:rsidRPr="007A5B1A" w:rsidRDefault="007C3591">
      <w:pPr>
        <w:pStyle w:val="Akapitzlist"/>
        <w:numPr>
          <w:ilvl w:val="1"/>
          <w:numId w:val="28"/>
        </w:numPr>
        <w:ind w:left="1985" w:hanging="425"/>
        <w:rPr>
          <w:color w:val="000000"/>
          <w:sz w:val="23"/>
          <w:szCs w:val="23"/>
        </w:rPr>
      </w:pPr>
      <w:r w:rsidRPr="007A5B1A">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1EE948B3" w14:textId="77777777" w:rsidR="007C3591" w:rsidRPr="007A5B1A" w:rsidRDefault="007C3591">
      <w:pPr>
        <w:pStyle w:val="Akapitzlist"/>
        <w:numPr>
          <w:ilvl w:val="1"/>
          <w:numId w:val="28"/>
        </w:numPr>
        <w:ind w:left="1985" w:hanging="425"/>
        <w:rPr>
          <w:color w:val="000000"/>
          <w:sz w:val="23"/>
          <w:szCs w:val="23"/>
        </w:rPr>
      </w:pPr>
      <w:r w:rsidRPr="007A5B1A">
        <w:rPr>
          <w:color w:val="000000"/>
          <w:sz w:val="23"/>
          <w:szCs w:val="23"/>
        </w:rPr>
        <w:t>zainstalowana dowolna, inna przeglądarka internetowa niż Internet Explorer;</w:t>
      </w:r>
    </w:p>
    <w:p w14:paraId="7696C893" w14:textId="77777777" w:rsidR="007C3591" w:rsidRPr="007A5B1A" w:rsidRDefault="007C3591">
      <w:pPr>
        <w:pStyle w:val="Akapitzlist"/>
        <w:numPr>
          <w:ilvl w:val="1"/>
          <w:numId w:val="28"/>
        </w:numPr>
        <w:ind w:left="1985" w:hanging="425"/>
        <w:rPr>
          <w:color w:val="000000"/>
          <w:sz w:val="23"/>
          <w:szCs w:val="23"/>
        </w:rPr>
      </w:pPr>
      <w:r w:rsidRPr="007A5B1A">
        <w:rPr>
          <w:color w:val="000000"/>
          <w:sz w:val="23"/>
          <w:szCs w:val="23"/>
        </w:rPr>
        <w:t>włączona obsługa JavaScript,</w:t>
      </w:r>
    </w:p>
    <w:p w14:paraId="1199AF88" w14:textId="77777777" w:rsidR="007C3591" w:rsidRPr="007A5B1A" w:rsidRDefault="007C3591">
      <w:pPr>
        <w:pStyle w:val="Akapitzlist"/>
        <w:numPr>
          <w:ilvl w:val="1"/>
          <w:numId w:val="28"/>
        </w:numPr>
        <w:ind w:left="1985" w:hanging="425"/>
        <w:rPr>
          <w:color w:val="000000"/>
          <w:sz w:val="23"/>
          <w:szCs w:val="23"/>
        </w:rPr>
      </w:pPr>
      <w:r w:rsidRPr="007A5B1A">
        <w:rPr>
          <w:color w:val="000000"/>
          <w:sz w:val="23"/>
          <w:szCs w:val="23"/>
        </w:rPr>
        <w:t>zainstalowany program Adobe Acrobat Reader lub inny obsługujący format plików .pdf.</w:t>
      </w:r>
    </w:p>
    <w:p w14:paraId="4FEFBF42" w14:textId="77777777" w:rsidR="007C3591" w:rsidRPr="007A5B1A" w:rsidRDefault="007C3591">
      <w:pPr>
        <w:pStyle w:val="NormalnyWeb"/>
        <w:numPr>
          <w:ilvl w:val="2"/>
          <w:numId w:val="29"/>
        </w:numPr>
        <w:spacing w:before="0" w:beforeAutospacing="0" w:after="0" w:afterAutospacing="0"/>
        <w:ind w:left="1560" w:hanging="567"/>
        <w:jc w:val="both"/>
        <w:textAlignment w:val="baseline"/>
        <w:rPr>
          <w:color w:val="000000"/>
          <w:sz w:val="23"/>
          <w:szCs w:val="23"/>
        </w:rPr>
      </w:pPr>
      <w:r w:rsidRPr="007A5B1A">
        <w:rPr>
          <w:color w:val="000000"/>
          <w:sz w:val="23"/>
          <w:szCs w:val="23"/>
        </w:rPr>
        <w:lastRenderedPageBreak/>
        <w:t xml:space="preserve">Szyfrowanie na </w:t>
      </w:r>
      <w:hyperlink r:id="rId34" w:history="1">
        <w:r w:rsidRPr="007A5B1A">
          <w:rPr>
            <w:rStyle w:val="Hipercze"/>
            <w:sz w:val="23"/>
            <w:szCs w:val="23"/>
          </w:rPr>
          <w:t>https://platformazakupowa.pl</w:t>
        </w:r>
      </w:hyperlink>
      <w:r w:rsidRPr="007A5B1A">
        <w:rPr>
          <w:color w:val="000000"/>
          <w:sz w:val="23"/>
          <w:szCs w:val="23"/>
        </w:rPr>
        <w:t xml:space="preserve"> odbywa się za pomocą protokołu TLS 1.3.</w:t>
      </w:r>
    </w:p>
    <w:p w14:paraId="3B89326D" w14:textId="77777777" w:rsidR="007C3591" w:rsidRPr="007A5B1A" w:rsidRDefault="007C3591">
      <w:pPr>
        <w:pStyle w:val="NormalnyWeb"/>
        <w:numPr>
          <w:ilvl w:val="2"/>
          <w:numId w:val="29"/>
        </w:numPr>
        <w:spacing w:before="0" w:beforeAutospacing="0" w:after="0" w:afterAutospacing="0"/>
        <w:ind w:left="1560" w:hanging="567"/>
        <w:jc w:val="both"/>
        <w:textAlignment w:val="baseline"/>
        <w:rPr>
          <w:color w:val="000000"/>
          <w:sz w:val="23"/>
          <w:szCs w:val="23"/>
        </w:rPr>
      </w:pPr>
      <w:r w:rsidRPr="007A5B1A">
        <w:rPr>
          <w:color w:val="000000"/>
          <w:sz w:val="23"/>
          <w:szCs w:val="23"/>
        </w:rPr>
        <w:t>Oznaczenie czasu odbioru danych przez platformę zakupową stanowi datę oraz  dokładny czas (hh:mm:ss) generowany według czasu lokalnego serwera synchronizowanego z zegarem Głównego Urzędu Miar.</w:t>
      </w:r>
    </w:p>
    <w:p w14:paraId="19604535" w14:textId="77777777" w:rsidR="007C3591" w:rsidRPr="007A5B1A" w:rsidRDefault="007C3591">
      <w:pPr>
        <w:pStyle w:val="Akapitzlist"/>
        <w:numPr>
          <w:ilvl w:val="1"/>
          <w:numId w:val="29"/>
        </w:numPr>
        <w:ind w:left="1134" w:hanging="567"/>
        <w:rPr>
          <w:bCs/>
          <w:sz w:val="23"/>
          <w:szCs w:val="23"/>
        </w:rPr>
      </w:pPr>
      <w:r w:rsidRPr="007A5B1A">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7A5B1A" w:rsidDel="008C4122">
        <w:rPr>
          <w:sz w:val="23"/>
          <w:szCs w:val="23"/>
        </w:rPr>
        <w:t xml:space="preserve"> </w:t>
      </w:r>
      <w:r w:rsidRPr="007A5B1A">
        <w:rPr>
          <w:sz w:val="23"/>
          <w:szCs w:val="23"/>
        </w:rPr>
        <w:t>(t.j.: Dz. U. 2020 r., poz. 2452 z późn. zm) oraz rozporządzeniu Ministra Rozwoju, Pracy i Technologii z dnia 23 grudnia 2020 r. w sprawie podmiotowych środków dowodowych oraz innych dokumentów lub oświadczeń, jakich może żądać zamawiający od wykonawcy</w:t>
      </w:r>
      <w:r w:rsidRPr="007A5B1A" w:rsidDel="008C4122">
        <w:rPr>
          <w:sz w:val="23"/>
          <w:szCs w:val="23"/>
        </w:rPr>
        <w:t xml:space="preserve"> </w:t>
      </w:r>
      <w:r w:rsidRPr="007A5B1A">
        <w:rPr>
          <w:sz w:val="23"/>
          <w:szCs w:val="23"/>
        </w:rPr>
        <w:t>(t. j.: Dz. U. 2020 r., poz. 2415 z późn. zm.), tj.:</w:t>
      </w:r>
    </w:p>
    <w:p w14:paraId="1D4BD248" w14:textId="77777777" w:rsidR="007C3591" w:rsidRPr="007A5B1A" w:rsidRDefault="007C3591">
      <w:pPr>
        <w:pStyle w:val="Akapitzlist"/>
        <w:numPr>
          <w:ilvl w:val="1"/>
          <w:numId w:val="31"/>
        </w:numPr>
        <w:ind w:left="1560" w:hanging="426"/>
        <w:rPr>
          <w:bCs/>
          <w:i/>
          <w:iCs/>
          <w:sz w:val="23"/>
          <w:szCs w:val="23"/>
          <w:u w:val="single"/>
        </w:rPr>
      </w:pPr>
      <w:r w:rsidRPr="007A5B1A">
        <w:rPr>
          <w:sz w:val="23"/>
          <w:szCs w:val="23"/>
        </w:rPr>
        <w:t xml:space="preserve">dokumenty lub oświadczenia, w tym oferta, składane są </w:t>
      </w:r>
      <w:r w:rsidRPr="007A5B1A">
        <w:rPr>
          <w:sz w:val="23"/>
          <w:szCs w:val="23"/>
          <w:u w:val="single"/>
        </w:rPr>
        <w:t>w oryginale w formie elektronicznej przy użyciu kwalifikowanego podpisu elektronicznego lub  w  postaci elektronicznej opatrzonej podpisem zaufanym lub podpisem osobistym</w:t>
      </w:r>
      <w:r w:rsidRPr="007A5B1A">
        <w:rPr>
          <w:sz w:val="23"/>
          <w:szCs w:val="23"/>
        </w:rPr>
        <w:t xml:space="preserve">. </w:t>
      </w:r>
      <w:r w:rsidRPr="007A5B1A">
        <w:rPr>
          <w:color w:val="000000"/>
          <w:sz w:val="23"/>
          <w:szCs w:val="23"/>
        </w:rPr>
        <w:t xml:space="preserve">W przypadku składania podpisu kwalifikowanego i wykorzystania formatu podpisu XAdES zewnętrzny, zamawiający wymaga dołączenia odpowiedniej ilości plików, tj. podpisywanych plików z danymi oraz plików podpisu w formacie XAdES. </w:t>
      </w:r>
      <w:r w:rsidRPr="007A5B1A">
        <w:rPr>
          <w:b/>
          <w:i/>
          <w:iCs/>
          <w:sz w:val="23"/>
          <w:szCs w:val="23"/>
        </w:rPr>
        <w:t>Oferta złożona bez opatrzenia właściwym podpisem elektronicznym podlega odrzuceniu na podstawie art. 226 ust. 1 pkt 3 ustawy PZP, z uwagi na niezgodność z art. 63 tej ustawy;</w:t>
      </w:r>
    </w:p>
    <w:p w14:paraId="00CEC756" w14:textId="77777777" w:rsidR="007C3591" w:rsidRPr="007A5B1A" w:rsidRDefault="007C3591">
      <w:pPr>
        <w:pStyle w:val="Akapitzlist"/>
        <w:numPr>
          <w:ilvl w:val="1"/>
          <w:numId w:val="31"/>
        </w:numPr>
        <w:ind w:left="1560" w:hanging="426"/>
        <w:rPr>
          <w:bCs/>
          <w:sz w:val="23"/>
          <w:szCs w:val="23"/>
        </w:rPr>
      </w:pPr>
      <w:r w:rsidRPr="007A5B1A">
        <w:rPr>
          <w:bCs/>
          <w:sz w:val="23"/>
          <w:szCs w:val="23"/>
        </w:rPr>
        <w:t>dokumenty wystawione w formie elektronicznej przekazuje się jako dokumenty elektroniczne, zapewniając zamawiającemu możliwość weryfikacji podpisów;</w:t>
      </w:r>
    </w:p>
    <w:p w14:paraId="17C1E40B" w14:textId="77777777" w:rsidR="007C3591" w:rsidRPr="007A5B1A" w:rsidRDefault="007C3591">
      <w:pPr>
        <w:pStyle w:val="Akapitzlist"/>
        <w:numPr>
          <w:ilvl w:val="1"/>
          <w:numId w:val="31"/>
        </w:numPr>
        <w:ind w:left="1560" w:hanging="426"/>
        <w:rPr>
          <w:bCs/>
          <w:sz w:val="23"/>
          <w:szCs w:val="23"/>
        </w:rPr>
      </w:pPr>
      <w:r w:rsidRPr="007A5B1A">
        <w:rPr>
          <w:bCs/>
          <w:sz w:val="23"/>
          <w:szCs w:val="23"/>
        </w:rPr>
        <w:t>j</w:t>
      </w:r>
      <w:r w:rsidRPr="007A5B1A">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Pr="007A5B1A">
        <w:rPr>
          <w:color w:val="FF0000"/>
          <w:sz w:val="23"/>
          <w:szCs w:val="23"/>
        </w:rPr>
        <w:t xml:space="preserve"> </w:t>
      </w:r>
      <w:r w:rsidRPr="007A5B1A">
        <w:rPr>
          <w:color w:val="000000" w:themeColor="text1"/>
          <w:sz w:val="23"/>
          <w:szCs w:val="23"/>
        </w:rPr>
        <w:t>z dokumentem lub oświadczeniem w postaci papierowej,</w:t>
      </w:r>
      <w:r w:rsidRPr="007A5B1A">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04563D83" w14:textId="77777777" w:rsidR="007C3591" w:rsidRPr="007A5B1A" w:rsidRDefault="007C3591">
      <w:pPr>
        <w:pStyle w:val="Akapitzlist"/>
        <w:numPr>
          <w:ilvl w:val="1"/>
          <w:numId w:val="31"/>
        </w:numPr>
        <w:ind w:left="1560" w:hanging="426"/>
        <w:rPr>
          <w:bCs/>
          <w:sz w:val="23"/>
          <w:szCs w:val="23"/>
        </w:rPr>
      </w:pPr>
      <w:r w:rsidRPr="007A5B1A">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B827C74" w14:textId="77777777" w:rsidR="007C3591" w:rsidRPr="007A5B1A" w:rsidRDefault="007C3591">
      <w:pPr>
        <w:pStyle w:val="Akapitzlist"/>
        <w:numPr>
          <w:ilvl w:val="1"/>
          <w:numId w:val="31"/>
        </w:numPr>
        <w:ind w:left="1560" w:hanging="426"/>
        <w:rPr>
          <w:bCs/>
          <w:sz w:val="23"/>
          <w:szCs w:val="23"/>
        </w:rPr>
      </w:pPr>
      <w:r w:rsidRPr="007A5B1A">
        <w:rPr>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57ED56A1" w14:textId="77777777" w:rsidR="007C3591" w:rsidRPr="007A5B1A" w:rsidRDefault="007C3591">
      <w:pPr>
        <w:pStyle w:val="Akapitzlist"/>
        <w:numPr>
          <w:ilvl w:val="0"/>
          <w:numId w:val="29"/>
        </w:numPr>
        <w:rPr>
          <w:bCs/>
          <w:sz w:val="23"/>
          <w:szCs w:val="23"/>
        </w:rPr>
      </w:pPr>
      <w:r w:rsidRPr="007A5B1A">
        <w:rPr>
          <w:bCs/>
          <w:sz w:val="23"/>
          <w:szCs w:val="23"/>
        </w:rPr>
        <w:t>Sposób porozumiewania się zamawiającego z wykonawcami w zakresie skutecznego złożenia oferty.</w:t>
      </w:r>
    </w:p>
    <w:p w14:paraId="472130AF" w14:textId="77777777" w:rsidR="007C3591" w:rsidRPr="007A5B1A" w:rsidRDefault="007C3591">
      <w:pPr>
        <w:pStyle w:val="Akapitzlist"/>
        <w:numPr>
          <w:ilvl w:val="1"/>
          <w:numId w:val="29"/>
        </w:numPr>
        <w:rPr>
          <w:bCs/>
          <w:sz w:val="23"/>
          <w:szCs w:val="23"/>
        </w:rPr>
      </w:pPr>
      <w:r w:rsidRPr="007A5B1A">
        <w:rPr>
          <w:sz w:val="23"/>
          <w:szCs w:val="23"/>
        </w:rPr>
        <w:t xml:space="preserve">Oferta musi być sporządzona z zachowaniem postaci elektronicznej w formacie danych </w:t>
      </w:r>
      <w:r w:rsidRPr="007A5B1A">
        <w:rPr>
          <w:bCs/>
          <w:sz w:val="23"/>
          <w:szCs w:val="23"/>
        </w:rPr>
        <w:t xml:space="preserve">zgodnym z </w:t>
      </w:r>
      <w:r w:rsidRPr="007A5B1A">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w:t>
      </w:r>
      <w:r w:rsidRPr="007A5B1A">
        <w:rPr>
          <w:color w:val="000000"/>
          <w:sz w:val="23"/>
          <w:szCs w:val="23"/>
        </w:rPr>
        <w:lastRenderedPageBreak/>
        <w:t xml:space="preserve">publicznych i wymiany informacji w postaci elektronicznej oraz minimalnych wymagań dla systemów teleinformatycznych </w:t>
      </w:r>
      <w:r w:rsidRPr="007A5B1A">
        <w:rPr>
          <w:sz w:val="23"/>
          <w:szCs w:val="23"/>
        </w:rPr>
        <w:t>i podpisana kwalifikowanym podpisem elektronicznym, podpisem zaufanym lub podpisem osobistym. Zaleca się wykorzystanie formatów: .</w:t>
      </w:r>
      <w:r w:rsidRPr="007A5B1A">
        <w:rPr>
          <w:b/>
          <w:bCs/>
          <w:i/>
          <w:iCs/>
          <w:sz w:val="23"/>
          <w:szCs w:val="23"/>
        </w:rPr>
        <w:t>pdf, .doc., .xls, .jpg (.jpeg) ze szczególnym wskazaniem na .pdf.</w:t>
      </w:r>
      <w:r w:rsidRPr="007A5B1A">
        <w:rPr>
          <w:sz w:val="23"/>
          <w:szCs w:val="23"/>
        </w:rPr>
        <w:t xml:space="preserve"> W celu ewentualnej kompresji danych rekomenduje się wykorzystanie formatów: .</w:t>
      </w:r>
      <w:r w:rsidRPr="007A5B1A">
        <w:rPr>
          <w:b/>
          <w:bCs/>
          <w:i/>
          <w:iCs/>
          <w:sz w:val="23"/>
          <w:szCs w:val="23"/>
        </w:rPr>
        <w:t>zip, 7Z</w:t>
      </w:r>
      <w:r w:rsidRPr="007A5B1A">
        <w:rPr>
          <w:sz w:val="23"/>
          <w:szCs w:val="23"/>
        </w:rPr>
        <w:t xml:space="preserve">. Do formatów powszechnych a nieobjętych treścią rozporządzenia zalicza się: .rar, .gif, .bmp, .numbers, .pages. Dokumenty złożone </w:t>
      </w:r>
      <w:r w:rsidRPr="007A5B1A">
        <w:rPr>
          <w:sz w:val="23"/>
          <w:szCs w:val="23"/>
        </w:rPr>
        <w:br/>
        <w:t xml:space="preserve">w takich plikach zostaną uznane za złożone nieskutecznie. </w:t>
      </w:r>
    </w:p>
    <w:p w14:paraId="5F558D61" w14:textId="77777777" w:rsidR="007C3591" w:rsidRPr="007A5B1A" w:rsidRDefault="007C3591">
      <w:pPr>
        <w:pStyle w:val="Akapitzlist"/>
        <w:numPr>
          <w:ilvl w:val="1"/>
          <w:numId w:val="29"/>
        </w:numPr>
        <w:rPr>
          <w:bCs/>
          <w:sz w:val="23"/>
          <w:szCs w:val="23"/>
        </w:rPr>
      </w:pPr>
      <w:r w:rsidRPr="007A5B1A">
        <w:rPr>
          <w:sz w:val="23"/>
          <w:szCs w:val="23"/>
        </w:rPr>
        <w:t xml:space="preserve">Wykonawca składa ofertę za pośrednictwem </w:t>
      </w:r>
      <w:hyperlink r:id="rId35" w:history="1">
        <w:r w:rsidRPr="007A5B1A">
          <w:rPr>
            <w:rStyle w:val="Hipercze"/>
            <w:sz w:val="23"/>
            <w:szCs w:val="23"/>
          </w:rPr>
          <w:t>https://platformazakupowa.pl</w:t>
        </w:r>
      </w:hyperlink>
      <w:r w:rsidRPr="007A5B1A">
        <w:rPr>
          <w:sz w:val="23"/>
          <w:szCs w:val="23"/>
        </w:rPr>
        <w:t xml:space="preserve"> – adres profilu nabywcy </w:t>
      </w:r>
      <w:hyperlink r:id="rId36" w:history="1">
        <w:r w:rsidRPr="007A5B1A">
          <w:rPr>
            <w:rStyle w:val="Hipercze"/>
            <w:sz w:val="23"/>
            <w:szCs w:val="23"/>
          </w:rPr>
          <w:t>https://platformazakupowa.pl/pn/uj_edu</w:t>
        </w:r>
      </w:hyperlink>
      <w:r w:rsidRPr="007A5B1A">
        <w:rPr>
          <w:bCs/>
          <w:sz w:val="23"/>
          <w:szCs w:val="23"/>
        </w:rPr>
        <w:t xml:space="preserve">, </w:t>
      </w:r>
      <w:r w:rsidRPr="007A5B1A">
        <w:rPr>
          <w:sz w:val="23"/>
          <w:szCs w:val="23"/>
        </w:rPr>
        <w:t xml:space="preserve">zgodnie z regulaminem, o którym mowa w ust. 1 tego rozdziału. </w:t>
      </w:r>
      <w:r w:rsidRPr="007A5B1A">
        <w:rPr>
          <w:color w:val="000000"/>
          <w:sz w:val="23"/>
          <w:szCs w:val="23"/>
        </w:rPr>
        <w:t>Zamawiający nie ponosi odpowiedzialności za   złożenie oferty w sposób niezgodny z instrukcją korzystania z  </w:t>
      </w:r>
      <w:hyperlink r:id="rId37" w:history="1">
        <w:r w:rsidRPr="007A5B1A">
          <w:rPr>
            <w:rStyle w:val="Hipercze"/>
            <w:sz w:val="23"/>
            <w:szCs w:val="23"/>
          </w:rPr>
          <w:t>https://platformazakupowa.pl</w:t>
        </w:r>
      </w:hyperlink>
      <w:r w:rsidRPr="007A5B1A">
        <w:rPr>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01D99FA" w14:textId="77777777" w:rsidR="007C3591" w:rsidRPr="007A5B1A" w:rsidRDefault="007C3591">
      <w:pPr>
        <w:pStyle w:val="Akapitzlist"/>
        <w:numPr>
          <w:ilvl w:val="1"/>
          <w:numId w:val="29"/>
        </w:numPr>
        <w:rPr>
          <w:sz w:val="23"/>
          <w:szCs w:val="23"/>
        </w:rPr>
      </w:pPr>
      <w:r w:rsidRPr="007A5B1A">
        <w:rPr>
          <w:sz w:val="23"/>
          <w:szCs w:val="23"/>
        </w:rPr>
        <w:t xml:space="preserve">Sposób zaszyfrowania oferty opisany został w </w:t>
      </w:r>
      <w:r w:rsidRPr="007A5B1A">
        <w:rPr>
          <w:color w:val="000000"/>
          <w:sz w:val="23"/>
          <w:szCs w:val="23"/>
        </w:rPr>
        <w:t>instrukcji składania ofert (linki w ust. 1.2.2 powyżej), przy czym szyfrowanie oferty ma być dokonane jedynie za pomocą narzędzia wbudowanego w platformę zakupową.</w:t>
      </w:r>
    </w:p>
    <w:p w14:paraId="3AA9008F" w14:textId="77777777" w:rsidR="007C3591" w:rsidRPr="007A5B1A" w:rsidRDefault="007C3591">
      <w:pPr>
        <w:pStyle w:val="Akapitzlist"/>
        <w:numPr>
          <w:ilvl w:val="1"/>
          <w:numId w:val="29"/>
        </w:numPr>
        <w:rPr>
          <w:bCs/>
          <w:sz w:val="23"/>
          <w:szCs w:val="23"/>
        </w:rPr>
      </w:pPr>
      <w:r w:rsidRPr="007A5B1A">
        <w:rPr>
          <w:bCs/>
          <w:sz w:val="23"/>
          <w:szCs w:val="23"/>
        </w:rPr>
        <w:t>Po upływie terminu składania ofert wykonawca nie może skutecznie dokonać zmiany ani wycofać uprzednio złożonej oferty.</w:t>
      </w:r>
    </w:p>
    <w:p w14:paraId="008747CB" w14:textId="002DAC2E" w:rsidR="007C3591" w:rsidRPr="007A5B1A" w:rsidRDefault="007C3591">
      <w:pPr>
        <w:pStyle w:val="Akapitzlist"/>
        <w:numPr>
          <w:ilvl w:val="0"/>
          <w:numId w:val="29"/>
        </w:numPr>
        <w:spacing w:after="200"/>
        <w:rPr>
          <w:rStyle w:val="Hipercze"/>
          <w:sz w:val="23"/>
          <w:szCs w:val="23"/>
        </w:rPr>
      </w:pPr>
      <w:r w:rsidRPr="007A5B1A">
        <w:rPr>
          <w:sz w:val="23"/>
          <w:szCs w:val="23"/>
          <w:u w:val="single"/>
        </w:rPr>
        <w:t xml:space="preserve">Do porozumiewania się z Wykonawcami upoważniona w zakresie formalnym </w:t>
      </w:r>
      <w:r w:rsidRPr="007A5B1A">
        <w:rPr>
          <w:sz w:val="23"/>
          <w:szCs w:val="23"/>
          <w:u w:val="single"/>
        </w:rPr>
        <w:br/>
        <w:t xml:space="preserve">i merytorycznym jest </w:t>
      </w:r>
      <w:r w:rsidR="00726CF2" w:rsidRPr="007A5B1A">
        <w:rPr>
          <w:sz w:val="23"/>
          <w:szCs w:val="23"/>
          <w:u w:val="single"/>
        </w:rPr>
        <w:t>Justyna Żyrkowska, tel. +48 12 663 39 69</w:t>
      </w:r>
      <w:r w:rsidRPr="007A5B1A">
        <w:rPr>
          <w:sz w:val="23"/>
          <w:szCs w:val="23"/>
          <w:u w:val="single"/>
        </w:rPr>
        <w:t>.</w:t>
      </w:r>
      <w:r w:rsidRPr="007A5B1A">
        <w:rPr>
          <w:rStyle w:val="Hipercze"/>
          <w:sz w:val="23"/>
          <w:szCs w:val="23"/>
        </w:rPr>
        <w:t xml:space="preserve"> </w:t>
      </w:r>
    </w:p>
    <w:p w14:paraId="0BC22E49" w14:textId="77777777" w:rsidR="00726CF2" w:rsidRDefault="00726CF2" w:rsidP="00AC3D54">
      <w:pPr>
        <w:widowControl/>
        <w:suppressAutoHyphens w:val="0"/>
        <w:jc w:val="both"/>
        <w:rPr>
          <w:b/>
          <w:bCs/>
          <w:sz w:val="23"/>
          <w:szCs w:val="23"/>
        </w:rPr>
      </w:pPr>
    </w:p>
    <w:p w14:paraId="2F134A79" w14:textId="73332292" w:rsidR="00AC3D54" w:rsidRPr="00385B50" w:rsidRDefault="00AC3D54" w:rsidP="00AC3D54">
      <w:pPr>
        <w:widowControl/>
        <w:suppressAutoHyphens w:val="0"/>
        <w:jc w:val="both"/>
        <w:rPr>
          <w:b/>
          <w:bCs/>
          <w:sz w:val="23"/>
          <w:szCs w:val="23"/>
        </w:rPr>
      </w:pPr>
      <w:r w:rsidRPr="00385B50">
        <w:rPr>
          <w:b/>
          <w:bCs/>
          <w:sz w:val="23"/>
          <w:szCs w:val="23"/>
        </w:rPr>
        <w:t xml:space="preserve">Rozdział X - Wymagania dotyczące wadium. </w:t>
      </w:r>
    </w:p>
    <w:p w14:paraId="0DAD4E98" w14:textId="42BB52A2" w:rsidR="00AC3D54" w:rsidRPr="00385B50" w:rsidRDefault="0018213E" w:rsidP="00AC3D54">
      <w:pPr>
        <w:widowControl/>
        <w:suppressAutoHyphens w:val="0"/>
        <w:jc w:val="both"/>
        <w:rPr>
          <w:sz w:val="23"/>
          <w:szCs w:val="23"/>
        </w:rPr>
      </w:pPr>
      <w:r w:rsidRPr="00385B50">
        <w:rPr>
          <w:sz w:val="23"/>
          <w:szCs w:val="23"/>
        </w:rPr>
        <w:t>Zamawiający nie wymaga wniesienia wadium.</w:t>
      </w:r>
    </w:p>
    <w:p w14:paraId="275DEE70" w14:textId="77777777" w:rsidR="0018213E" w:rsidRPr="00385B50" w:rsidRDefault="0018213E" w:rsidP="00AC3D54">
      <w:pPr>
        <w:widowControl/>
        <w:suppressAutoHyphens w:val="0"/>
        <w:jc w:val="both"/>
        <w:rPr>
          <w:b/>
          <w:bCs/>
          <w:sz w:val="23"/>
          <w:szCs w:val="23"/>
        </w:rPr>
      </w:pPr>
    </w:p>
    <w:p w14:paraId="4CACE1B4" w14:textId="77777777" w:rsidR="00AC3D54" w:rsidRPr="00385B50" w:rsidRDefault="00AC3D54" w:rsidP="00AC3D54">
      <w:pPr>
        <w:widowControl/>
        <w:suppressAutoHyphens w:val="0"/>
        <w:jc w:val="both"/>
        <w:rPr>
          <w:b/>
          <w:bCs/>
          <w:sz w:val="23"/>
          <w:szCs w:val="23"/>
        </w:rPr>
      </w:pPr>
      <w:r w:rsidRPr="001C0AA7">
        <w:rPr>
          <w:b/>
          <w:bCs/>
          <w:sz w:val="23"/>
          <w:szCs w:val="23"/>
        </w:rPr>
        <w:t>Rozdział XI - Termin związania ofertą.</w:t>
      </w:r>
    </w:p>
    <w:p w14:paraId="1F5B90FB" w14:textId="5D8F0BA3" w:rsidR="00AC3D54" w:rsidRPr="001C0EDE" w:rsidRDefault="00AC3D54" w:rsidP="007C3591">
      <w:pPr>
        <w:widowControl/>
        <w:numPr>
          <w:ilvl w:val="0"/>
          <w:numId w:val="9"/>
        </w:numPr>
        <w:tabs>
          <w:tab w:val="clear" w:pos="720"/>
          <w:tab w:val="num" w:pos="567"/>
        </w:tabs>
        <w:suppressAutoHyphens w:val="0"/>
        <w:ind w:left="567" w:hanging="567"/>
        <w:jc w:val="both"/>
        <w:rPr>
          <w:sz w:val="23"/>
          <w:szCs w:val="23"/>
        </w:rPr>
      </w:pPr>
      <w:r w:rsidRPr="001C0EDE">
        <w:rPr>
          <w:sz w:val="23"/>
          <w:szCs w:val="23"/>
        </w:rPr>
        <w:t xml:space="preserve">Wykonawca jest związany złożoną ofertą od dnia upływu terminu składania ofert </w:t>
      </w:r>
      <w:r w:rsidRPr="001C0EDE">
        <w:rPr>
          <w:b/>
          <w:bCs/>
          <w:sz w:val="23"/>
          <w:szCs w:val="23"/>
        </w:rPr>
        <w:t xml:space="preserve">do dnia </w:t>
      </w:r>
      <w:r w:rsidR="001C0EDE" w:rsidRPr="001C0EDE">
        <w:rPr>
          <w:b/>
          <w:bCs/>
          <w:sz w:val="23"/>
          <w:szCs w:val="23"/>
        </w:rPr>
        <w:t xml:space="preserve">13 lipca 2023 </w:t>
      </w:r>
      <w:r w:rsidR="00A56C19" w:rsidRPr="001C0EDE">
        <w:rPr>
          <w:b/>
          <w:bCs/>
          <w:sz w:val="23"/>
          <w:szCs w:val="23"/>
        </w:rPr>
        <w:t>r.</w:t>
      </w:r>
    </w:p>
    <w:p w14:paraId="16D5B7D1" w14:textId="77777777" w:rsidR="00AC3D54" w:rsidRPr="00385B50" w:rsidRDefault="00AC3D54" w:rsidP="007C3591">
      <w:pPr>
        <w:widowControl/>
        <w:numPr>
          <w:ilvl w:val="0"/>
          <w:numId w:val="9"/>
        </w:numPr>
        <w:tabs>
          <w:tab w:val="clear" w:pos="720"/>
          <w:tab w:val="num" w:pos="567"/>
        </w:tabs>
        <w:suppressAutoHyphens w:val="0"/>
        <w:ind w:left="567" w:hanging="567"/>
        <w:jc w:val="both"/>
        <w:rPr>
          <w:sz w:val="23"/>
          <w:szCs w:val="23"/>
        </w:rPr>
      </w:pPr>
      <w:r w:rsidRPr="00385B50">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FF97D1B" w14:textId="77777777" w:rsidR="00AC3D54" w:rsidRPr="00385B50" w:rsidRDefault="00AC3D54" w:rsidP="007C3591">
      <w:pPr>
        <w:widowControl/>
        <w:numPr>
          <w:ilvl w:val="0"/>
          <w:numId w:val="9"/>
        </w:numPr>
        <w:tabs>
          <w:tab w:val="clear" w:pos="720"/>
          <w:tab w:val="num" w:pos="567"/>
        </w:tabs>
        <w:suppressAutoHyphens w:val="0"/>
        <w:ind w:left="567" w:hanging="567"/>
        <w:jc w:val="both"/>
        <w:rPr>
          <w:sz w:val="23"/>
          <w:szCs w:val="23"/>
        </w:rPr>
      </w:pPr>
      <w:r w:rsidRPr="00385B50">
        <w:rPr>
          <w:sz w:val="23"/>
          <w:szCs w:val="23"/>
        </w:rPr>
        <w:t>Przedłużenie terminu związania oferta, o którym mowa w ust. 2, wymaga złożenia przez Wykonawcę pisemnego oświadczenia o wyrażeniu zgody na przedłużenie terminu związania ofertą.</w:t>
      </w:r>
    </w:p>
    <w:p w14:paraId="414146C8" w14:textId="77777777" w:rsidR="00AC3D54" w:rsidRPr="00385B50" w:rsidRDefault="00AC3D54" w:rsidP="007C3591">
      <w:pPr>
        <w:widowControl/>
        <w:numPr>
          <w:ilvl w:val="0"/>
          <w:numId w:val="9"/>
        </w:numPr>
        <w:tabs>
          <w:tab w:val="clear" w:pos="720"/>
          <w:tab w:val="num" w:pos="567"/>
        </w:tabs>
        <w:suppressAutoHyphens w:val="0"/>
        <w:spacing w:after="240"/>
        <w:ind w:left="567" w:hanging="567"/>
        <w:jc w:val="both"/>
        <w:rPr>
          <w:sz w:val="23"/>
          <w:szCs w:val="23"/>
        </w:rPr>
      </w:pPr>
      <w:r w:rsidRPr="00385B50">
        <w:rPr>
          <w:sz w:val="23"/>
          <w:szCs w:val="23"/>
        </w:rPr>
        <w:t>Przedłużenie terminu związania ofertą jest dopuszczalne tylko z jednoczesnym przedłużeniem okresu ważności wadium albo, jeżeli nie jest to możliwe, z wniesieniem nowego wadium na przedłużony okres związania ofertą.</w:t>
      </w:r>
    </w:p>
    <w:p w14:paraId="7A246CB0" w14:textId="77777777" w:rsidR="00AC3D54" w:rsidRPr="00385B50" w:rsidRDefault="00AC3D54" w:rsidP="00AC3D54">
      <w:pPr>
        <w:widowControl/>
        <w:suppressAutoHyphens w:val="0"/>
        <w:jc w:val="both"/>
        <w:rPr>
          <w:b/>
          <w:bCs/>
          <w:sz w:val="23"/>
          <w:szCs w:val="23"/>
        </w:rPr>
      </w:pPr>
      <w:r w:rsidRPr="00385B50">
        <w:rPr>
          <w:b/>
          <w:bCs/>
          <w:sz w:val="23"/>
          <w:szCs w:val="23"/>
        </w:rPr>
        <w:t>Rozdział XII  - Opis sposobu przygotowywania ofert.</w:t>
      </w:r>
    </w:p>
    <w:p w14:paraId="0A36368A" w14:textId="77777777" w:rsidR="004B503E" w:rsidRPr="00C30970" w:rsidRDefault="004B503E">
      <w:pPr>
        <w:pStyle w:val="Akapitzlist"/>
        <w:numPr>
          <w:ilvl w:val="0"/>
          <w:numId w:val="32"/>
        </w:numPr>
        <w:ind w:left="426" w:hanging="426"/>
        <w:rPr>
          <w:bCs/>
          <w:sz w:val="23"/>
          <w:szCs w:val="23"/>
        </w:rPr>
      </w:pPr>
      <w:r w:rsidRPr="00C30970">
        <w:rPr>
          <w:bCs/>
          <w:sz w:val="23"/>
          <w:szCs w:val="23"/>
        </w:rPr>
        <w:t>Każdy wykonawca może złożyć tylko jedną ofertę na realizacji całości przedmiotu zamówienia.</w:t>
      </w:r>
    </w:p>
    <w:p w14:paraId="5CD713D6" w14:textId="77777777" w:rsidR="004B503E" w:rsidRPr="00C30970" w:rsidRDefault="004B503E">
      <w:pPr>
        <w:pStyle w:val="Akapitzlist"/>
        <w:numPr>
          <w:ilvl w:val="0"/>
          <w:numId w:val="32"/>
        </w:numPr>
        <w:ind w:left="426" w:hanging="426"/>
        <w:rPr>
          <w:bCs/>
          <w:sz w:val="23"/>
          <w:szCs w:val="23"/>
        </w:rPr>
      </w:pPr>
      <w:r w:rsidRPr="00C30970">
        <w:rPr>
          <w:bCs/>
          <w:sz w:val="23"/>
          <w:szCs w:val="23"/>
        </w:rPr>
        <w:t>Ofertę składa się z zachowaniem formy i sposobu opisanych w rozdziale IX niniejszej SWZ.</w:t>
      </w:r>
    </w:p>
    <w:p w14:paraId="4220F26D" w14:textId="77777777" w:rsidR="004B503E" w:rsidRPr="00C30970" w:rsidRDefault="004B503E">
      <w:pPr>
        <w:pStyle w:val="Akapitzlist"/>
        <w:numPr>
          <w:ilvl w:val="0"/>
          <w:numId w:val="32"/>
        </w:numPr>
        <w:ind w:left="426" w:hanging="426"/>
        <w:rPr>
          <w:bCs/>
          <w:sz w:val="23"/>
          <w:szCs w:val="23"/>
        </w:rPr>
      </w:pPr>
      <w:r w:rsidRPr="00C30970">
        <w:rPr>
          <w:bCs/>
          <w:sz w:val="23"/>
          <w:szCs w:val="23"/>
        </w:rPr>
        <w:t xml:space="preserve">Dopuszcza się możliwość złożenia oferty przez dwa lub więcej podmiotów wspólnie ubiegających się o udzielenie zamówienia publicznego na zasadach opisanych w treści art. 58 ustawy PZP. </w:t>
      </w:r>
    </w:p>
    <w:p w14:paraId="050118D7" w14:textId="77777777" w:rsidR="004B503E" w:rsidRPr="00C30970" w:rsidRDefault="004B503E">
      <w:pPr>
        <w:pStyle w:val="Akapitzlist"/>
        <w:numPr>
          <w:ilvl w:val="0"/>
          <w:numId w:val="32"/>
        </w:numPr>
        <w:ind w:left="426" w:hanging="426"/>
        <w:rPr>
          <w:bCs/>
          <w:sz w:val="23"/>
          <w:szCs w:val="23"/>
        </w:rPr>
      </w:pPr>
      <w:r w:rsidRPr="00C30970">
        <w:rPr>
          <w:bCs/>
          <w:sz w:val="23"/>
          <w:szCs w:val="23"/>
        </w:rPr>
        <w:t xml:space="preserve">Oferta musi być napisana w </w:t>
      </w:r>
      <w:r w:rsidRPr="00C30970">
        <w:rPr>
          <w:bCs/>
          <w:sz w:val="23"/>
          <w:szCs w:val="23"/>
          <w:u w:val="single"/>
        </w:rPr>
        <w:t>języku polskim.</w:t>
      </w:r>
    </w:p>
    <w:p w14:paraId="1622B066" w14:textId="03FE7E62" w:rsidR="004B503E" w:rsidRPr="00C30970" w:rsidRDefault="004B503E">
      <w:pPr>
        <w:pStyle w:val="Akapitzlist"/>
        <w:numPr>
          <w:ilvl w:val="0"/>
          <w:numId w:val="32"/>
        </w:numPr>
        <w:ind w:left="426" w:hanging="426"/>
        <w:rPr>
          <w:bCs/>
          <w:sz w:val="23"/>
          <w:szCs w:val="23"/>
          <w:u w:val="single"/>
        </w:rPr>
      </w:pPr>
      <w:r w:rsidRPr="00C30970">
        <w:rPr>
          <w:bCs/>
          <w:sz w:val="23"/>
          <w:szCs w:val="23"/>
        </w:rPr>
        <w:lastRenderedPageBreak/>
        <w:t xml:space="preserve">Oferta wraz ze wszystkimi jej załącznikami musi być podpisana przez osobę (osoby) </w:t>
      </w:r>
      <w:r w:rsidRPr="00C30970">
        <w:rPr>
          <w:bCs/>
          <w:sz w:val="23"/>
          <w:szCs w:val="23"/>
          <w:u w:val="single"/>
        </w:rPr>
        <w:t>uprawnioną do reprezentacji wykonawcy</w:t>
      </w:r>
      <w:r w:rsidRPr="00C30970">
        <w:rPr>
          <w:bCs/>
          <w:sz w:val="23"/>
          <w:szCs w:val="23"/>
        </w:rPr>
        <w:t>, zgodnie z wpisem do Krajowego Rejestru Sądowego, Centralnej Ewidencji i Informacji o Działalności Gospodarczej lub do innego, właściwego rejestru. Wskazane dokumenty wykonawca załącza wraz z ofertą, chyba że z</w:t>
      </w:r>
      <w:r w:rsidR="00482667" w:rsidRPr="00C30970">
        <w:rPr>
          <w:bCs/>
          <w:sz w:val="23"/>
          <w:szCs w:val="23"/>
        </w:rPr>
        <w:t>a</w:t>
      </w:r>
      <w:r w:rsidRPr="00C30970">
        <w:rPr>
          <w:bCs/>
          <w:sz w:val="23"/>
          <w:szCs w:val="23"/>
        </w:rPr>
        <w:t xml:space="preserve">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C30970">
        <w:rPr>
          <w:sz w:val="23"/>
          <w:szCs w:val="23"/>
        </w:rPr>
        <w:t>Pełnomocnictwa sporządzone w języku obcym wykonawca składa wraz z tłumaczeniem na język polski.</w:t>
      </w:r>
    </w:p>
    <w:p w14:paraId="4BD5E6B0" w14:textId="77777777" w:rsidR="004B503E" w:rsidRPr="00C30970" w:rsidRDefault="004B503E">
      <w:pPr>
        <w:pStyle w:val="Akapitzlist"/>
        <w:numPr>
          <w:ilvl w:val="0"/>
          <w:numId w:val="32"/>
        </w:numPr>
        <w:ind w:left="426" w:hanging="426"/>
        <w:rPr>
          <w:bCs/>
          <w:sz w:val="23"/>
          <w:szCs w:val="23"/>
        </w:rPr>
      </w:pPr>
      <w:r w:rsidRPr="00C30970">
        <w:rPr>
          <w:sz w:val="23"/>
          <w:szCs w:val="23"/>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67FFB92A" w14:textId="77777777" w:rsidR="004B503E" w:rsidRPr="00C30970" w:rsidRDefault="004B503E">
      <w:pPr>
        <w:pStyle w:val="Akapitzlist"/>
        <w:numPr>
          <w:ilvl w:val="0"/>
          <w:numId w:val="32"/>
        </w:numPr>
        <w:ind w:left="426" w:hanging="426"/>
        <w:rPr>
          <w:bCs/>
          <w:sz w:val="23"/>
          <w:szCs w:val="23"/>
        </w:rPr>
      </w:pPr>
      <w:r w:rsidRPr="00C30970">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C30970">
        <w:rPr>
          <w:b/>
          <w:bCs/>
          <w:sz w:val="23"/>
          <w:szCs w:val="23"/>
        </w:rPr>
        <w:t>–</w:t>
      </w:r>
      <w:r w:rsidRPr="00C30970">
        <w:rPr>
          <w:sz w:val="23"/>
          <w:szCs w:val="23"/>
        </w:rPr>
        <w:t xml:space="preserve"> Prawo  o notariacie (</w:t>
      </w:r>
      <w:r w:rsidRPr="00C30970">
        <w:rPr>
          <w:iCs/>
          <w:sz w:val="23"/>
          <w:szCs w:val="23"/>
        </w:rPr>
        <w:t>Dz. U. 2020 r., poz. 1192 z późn. zm</w:t>
      </w:r>
      <w:r w:rsidRPr="00C30970">
        <w:rPr>
          <w:sz w:val="23"/>
          <w:szCs w:val="23"/>
        </w:rPr>
        <w:t>.)</w:t>
      </w:r>
      <w:r w:rsidRPr="00C30970">
        <w:rPr>
          <w:bCs/>
          <w:sz w:val="23"/>
          <w:szCs w:val="23"/>
        </w:rPr>
        <w:t xml:space="preserve">. </w:t>
      </w:r>
    </w:p>
    <w:p w14:paraId="586F682F" w14:textId="77777777" w:rsidR="004B503E" w:rsidRPr="00C30970" w:rsidRDefault="004B503E">
      <w:pPr>
        <w:pStyle w:val="Akapitzlist"/>
        <w:numPr>
          <w:ilvl w:val="0"/>
          <w:numId w:val="32"/>
        </w:numPr>
        <w:ind w:left="426" w:hanging="426"/>
        <w:rPr>
          <w:rFonts w:eastAsia="Times New Roman"/>
          <w:sz w:val="23"/>
          <w:szCs w:val="23"/>
          <w:lang w:eastAsia="pl-PL"/>
        </w:rPr>
      </w:pPr>
      <w:r w:rsidRPr="00C30970">
        <w:rPr>
          <w:rFonts w:eastAsia="Times New Roman"/>
          <w:sz w:val="23"/>
          <w:szCs w:val="23"/>
          <w:lang w:eastAsia="pl-PL"/>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44FCAA71" w14:textId="77777777" w:rsidR="004B503E" w:rsidRPr="00C30970" w:rsidRDefault="004B503E" w:rsidP="007C3591">
      <w:pPr>
        <w:pStyle w:val="Akapitzlist"/>
        <w:numPr>
          <w:ilvl w:val="3"/>
          <w:numId w:val="8"/>
        </w:numPr>
        <w:ind w:left="851" w:hanging="425"/>
        <w:rPr>
          <w:rFonts w:eastAsia="Times New Roman"/>
          <w:sz w:val="23"/>
          <w:szCs w:val="23"/>
          <w:lang w:eastAsia="pl-PL"/>
        </w:rPr>
      </w:pPr>
      <w:r w:rsidRPr="00C30970">
        <w:rPr>
          <w:rFonts w:eastAsia="Times New Roman"/>
          <w:sz w:val="23"/>
          <w:szCs w:val="23"/>
          <w:lang w:eastAsia="pl-PL"/>
        </w:rPr>
        <w:t xml:space="preserve">oświadczenie Wykonawcy o niepodleganiu wykluczeniu z postępowania – </w:t>
      </w:r>
      <w:r w:rsidRPr="00C30970">
        <w:rPr>
          <w:rFonts w:eastAsia="Times New Roman"/>
          <w:sz w:val="23"/>
          <w:szCs w:val="23"/>
          <w:lang w:eastAsia="pl-PL"/>
        </w:rPr>
        <w:br/>
        <w:t>w przypadku wspólnego ubiegania się o zamówienie przez Wykonawców, oświadczenie o niepodleganiu wykluczeniu składa każdy z Wykonawców,</w:t>
      </w:r>
    </w:p>
    <w:p w14:paraId="263B157B" w14:textId="77777777" w:rsidR="004B503E" w:rsidRPr="00C30970" w:rsidRDefault="004B503E" w:rsidP="007C3591">
      <w:pPr>
        <w:pStyle w:val="Akapitzlist"/>
        <w:numPr>
          <w:ilvl w:val="3"/>
          <w:numId w:val="8"/>
        </w:numPr>
        <w:ind w:left="851" w:hanging="425"/>
        <w:rPr>
          <w:rFonts w:eastAsia="Times New Roman"/>
          <w:sz w:val="23"/>
          <w:szCs w:val="23"/>
          <w:lang w:eastAsia="pl-PL"/>
        </w:rPr>
      </w:pPr>
      <w:r w:rsidRPr="00C30970">
        <w:rPr>
          <w:rFonts w:eastAsia="Times New Roman"/>
          <w:sz w:val="23"/>
          <w:szCs w:val="23"/>
          <w:lang w:eastAsia="pl-PL"/>
        </w:rPr>
        <w:t>pełnomocnictwo (zgodnie z ust. 5-7 powyżej) lub inny dokument potwierdzający umocowanie do reprezentowania wykonawcy;</w:t>
      </w:r>
    </w:p>
    <w:p w14:paraId="43B3DC8F" w14:textId="77777777" w:rsidR="004B503E" w:rsidRPr="00C30970" w:rsidRDefault="004B503E">
      <w:pPr>
        <w:numPr>
          <w:ilvl w:val="0"/>
          <w:numId w:val="32"/>
        </w:numPr>
        <w:ind w:left="426" w:hanging="426"/>
        <w:jc w:val="both"/>
        <w:rPr>
          <w:sz w:val="23"/>
          <w:szCs w:val="23"/>
        </w:rPr>
      </w:pPr>
      <w:r w:rsidRPr="00C30970">
        <w:rPr>
          <w:sz w:val="23"/>
          <w:szCs w:val="23"/>
        </w:rPr>
        <w:t>Oferta musi być napisana w języku polskim.</w:t>
      </w:r>
    </w:p>
    <w:p w14:paraId="662141B9" w14:textId="7F1D72CA" w:rsidR="004B503E" w:rsidRPr="00C30970" w:rsidRDefault="004B503E">
      <w:pPr>
        <w:numPr>
          <w:ilvl w:val="0"/>
          <w:numId w:val="32"/>
        </w:numPr>
        <w:ind w:left="426" w:hanging="426"/>
        <w:jc w:val="both"/>
        <w:rPr>
          <w:sz w:val="23"/>
          <w:szCs w:val="23"/>
        </w:rPr>
      </w:pPr>
      <w:r w:rsidRPr="00C30970">
        <w:rPr>
          <w:sz w:val="23"/>
          <w:szCs w:val="23"/>
        </w:rPr>
        <w:t xml:space="preserve">Jeżeli </w:t>
      </w:r>
      <w:r w:rsidR="0075253F">
        <w:rPr>
          <w:sz w:val="23"/>
          <w:szCs w:val="23"/>
        </w:rPr>
        <w:t>W</w:t>
      </w:r>
      <w:r w:rsidR="0075253F" w:rsidRPr="00C30970">
        <w:rPr>
          <w:sz w:val="23"/>
          <w:szCs w:val="23"/>
        </w:rPr>
        <w:t xml:space="preserve">ykonawca </w:t>
      </w:r>
      <w:r w:rsidRPr="00C30970">
        <w:rPr>
          <w:sz w:val="23"/>
          <w:szCs w:val="23"/>
        </w:rPr>
        <w:t>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24E34601" w14:textId="77777777" w:rsidR="004B503E" w:rsidRPr="00C30970" w:rsidRDefault="004B503E">
      <w:pPr>
        <w:numPr>
          <w:ilvl w:val="0"/>
          <w:numId w:val="32"/>
        </w:numPr>
        <w:ind w:left="426" w:hanging="426"/>
        <w:jc w:val="both"/>
        <w:rPr>
          <w:sz w:val="23"/>
          <w:szCs w:val="23"/>
        </w:rPr>
      </w:pPr>
      <w:r w:rsidRPr="00C30970">
        <w:rPr>
          <w:sz w:val="23"/>
          <w:szCs w:val="23"/>
        </w:rPr>
        <w:t>Zaleca się, aby wszystkie karty oferty wraz z załącznikami były jednoznacznie ponumerowane oraz aby wykonawca sporządził i dołączył spis treści oferty.</w:t>
      </w:r>
    </w:p>
    <w:p w14:paraId="3E014824" w14:textId="7EE8E26D" w:rsidR="004B503E" w:rsidRPr="00C30970" w:rsidRDefault="004B503E">
      <w:pPr>
        <w:numPr>
          <w:ilvl w:val="0"/>
          <w:numId w:val="32"/>
        </w:numPr>
        <w:ind w:left="426" w:hanging="426"/>
        <w:jc w:val="both"/>
        <w:rPr>
          <w:sz w:val="23"/>
          <w:szCs w:val="23"/>
        </w:rPr>
      </w:pPr>
      <w:r w:rsidRPr="00C30970">
        <w:rPr>
          <w:sz w:val="23"/>
          <w:szCs w:val="23"/>
        </w:rPr>
        <w:t xml:space="preserve">Wszelkie koszty związane z przygotowaniem i złożeniem oferty ponosi </w:t>
      </w:r>
      <w:r w:rsidR="000E13CA">
        <w:rPr>
          <w:sz w:val="23"/>
          <w:szCs w:val="23"/>
        </w:rPr>
        <w:t>W</w:t>
      </w:r>
      <w:r w:rsidR="000E13CA" w:rsidRPr="00C30970">
        <w:rPr>
          <w:sz w:val="23"/>
          <w:szCs w:val="23"/>
        </w:rPr>
        <w:t>ykonawca</w:t>
      </w:r>
      <w:r w:rsidRPr="00C30970">
        <w:rPr>
          <w:sz w:val="23"/>
          <w:szCs w:val="23"/>
        </w:rPr>
        <w:t>.</w:t>
      </w:r>
    </w:p>
    <w:p w14:paraId="52395442" w14:textId="77777777" w:rsidR="004B503E" w:rsidRPr="00385B50" w:rsidRDefault="004B503E" w:rsidP="004B503E">
      <w:pPr>
        <w:ind w:left="426"/>
        <w:jc w:val="both"/>
        <w:rPr>
          <w:sz w:val="23"/>
          <w:szCs w:val="23"/>
        </w:rPr>
      </w:pPr>
    </w:p>
    <w:p w14:paraId="7C62573E" w14:textId="77777777" w:rsidR="004B503E" w:rsidRPr="00385B50" w:rsidRDefault="004B503E" w:rsidP="004B503E">
      <w:pPr>
        <w:widowControl/>
        <w:suppressAutoHyphens w:val="0"/>
        <w:jc w:val="both"/>
        <w:rPr>
          <w:b/>
          <w:bCs/>
          <w:sz w:val="23"/>
          <w:szCs w:val="23"/>
        </w:rPr>
      </w:pPr>
      <w:r w:rsidRPr="00385B50">
        <w:rPr>
          <w:b/>
          <w:bCs/>
          <w:sz w:val="23"/>
          <w:szCs w:val="23"/>
        </w:rPr>
        <w:t>Rozdział XIII - Termin składania i otwarcia ofert.</w:t>
      </w:r>
    </w:p>
    <w:p w14:paraId="63B9DB9C" w14:textId="6CEBC17F" w:rsidR="004B503E" w:rsidRPr="00385B50" w:rsidRDefault="004B503E">
      <w:pPr>
        <w:pStyle w:val="Akapitzlist"/>
        <w:numPr>
          <w:ilvl w:val="0"/>
          <w:numId w:val="33"/>
        </w:numPr>
        <w:ind w:left="426" w:hanging="426"/>
        <w:rPr>
          <w:bCs/>
          <w:sz w:val="23"/>
          <w:szCs w:val="23"/>
        </w:rPr>
      </w:pPr>
      <w:r w:rsidRPr="00385B50">
        <w:rPr>
          <w:bCs/>
          <w:sz w:val="23"/>
          <w:szCs w:val="23"/>
        </w:rPr>
        <w:t xml:space="preserve">Oferty należy składać w </w:t>
      </w:r>
      <w:r w:rsidRPr="001C0EDE">
        <w:rPr>
          <w:bCs/>
          <w:sz w:val="23"/>
          <w:szCs w:val="23"/>
        </w:rPr>
        <w:t xml:space="preserve">terminie </w:t>
      </w:r>
      <w:r w:rsidRPr="001C0EDE">
        <w:rPr>
          <w:b/>
          <w:bCs/>
          <w:sz w:val="23"/>
          <w:szCs w:val="23"/>
        </w:rPr>
        <w:t xml:space="preserve">do dnia </w:t>
      </w:r>
      <w:r w:rsidR="001C0EDE" w:rsidRPr="001C0EDE">
        <w:rPr>
          <w:b/>
          <w:bCs/>
          <w:sz w:val="23"/>
          <w:szCs w:val="23"/>
        </w:rPr>
        <w:t xml:space="preserve">14 czerwca 2023 </w:t>
      </w:r>
      <w:r w:rsidRPr="001C0EDE">
        <w:rPr>
          <w:b/>
          <w:bCs/>
          <w:sz w:val="23"/>
          <w:szCs w:val="23"/>
        </w:rPr>
        <w:t>r., do godziny 10:00,</w:t>
      </w:r>
      <w:r w:rsidRPr="00385B50">
        <w:rPr>
          <w:b/>
          <w:bCs/>
          <w:sz w:val="23"/>
          <w:szCs w:val="23"/>
        </w:rPr>
        <w:t xml:space="preserve"> </w:t>
      </w:r>
      <w:r w:rsidRPr="00385B50">
        <w:rPr>
          <w:bCs/>
          <w:sz w:val="23"/>
          <w:szCs w:val="23"/>
        </w:rPr>
        <w:t>na zasadach, opisanych w rozdziale IX ust. 1-2 SWZ.</w:t>
      </w:r>
    </w:p>
    <w:p w14:paraId="6C2AD3B3" w14:textId="77777777" w:rsidR="004B503E" w:rsidRPr="00385B50" w:rsidRDefault="004B503E">
      <w:pPr>
        <w:pStyle w:val="Akapitzlist"/>
        <w:numPr>
          <w:ilvl w:val="0"/>
          <w:numId w:val="33"/>
        </w:numPr>
        <w:ind w:left="426" w:hanging="426"/>
        <w:rPr>
          <w:bCs/>
          <w:sz w:val="23"/>
          <w:szCs w:val="23"/>
        </w:rPr>
      </w:pPr>
      <w:r w:rsidRPr="00385B50">
        <w:rPr>
          <w:sz w:val="23"/>
          <w:szCs w:val="23"/>
        </w:rPr>
        <w:t xml:space="preserve">Wykonawca przed upływem terminu do składania ofert może wycofać ofertę zgodnie z regulaminem na </w:t>
      </w:r>
      <w:hyperlink r:id="rId38" w:history="1">
        <w:r w:rsidRPr="00385B50">
          <w:rPr>
            <w:rStyle w:val="Hipercze"/>
            <w:sz w:val="23"/>
            <w:szCs w:val="23"/>
          </w:rPr>
          <w:t>https://platformazakupowa.pl</w:t>
        </w:r>
      </w:hyperlink>
      <w:r w:rsidRPr="00385B50">
        <w:rPr>
          <w:sz w:val="23"/>
          <w:szCs w:val="23"/>
        </w:rPr>
        <w:t xml:space="preserve">. </w:t>
      </w:r>
      <w:r w:rsidRPr="00385B50">
        <w:rPr>
          <w:color w:val="000000"/>
          <w:sz w:val="23"/>
          <w:szCs w:val="23"/>
        </w:rPr>
        <w:t xml:space="preserve">Sposób wycofania oferty zamieszczono </w:t>
      </w:r>
      <w:r w:rsidRPr="00385B50">
        <w:rPr>
          <w:color w:val="000000"/>
          <w:sz w:val="23"/>
          <w:szCs w:val="23"/>
        </w:rPr>
        <w:lastRenderedPageBreak/>
        <w:t xml:space="preserve">w instrukcji dostępnej adresem: </w:t>
      </w:r>
      <w:hyperlink r:id="rId39" w:history="1">
        <w:r w:rsidRPr="00385B50">
          <w:rPr>
            <w:rStyle w:val="Hipercze"/>
            <w:sz w:val="23"/>
            <w:szCs w:val="23"/>
          </w:rPr>
          <w:t>https://platformazakupowa.pl/strona/45-instrukcje</w:t>
        </w:r>
      </w:hyperlink>
      <w:r w:rsidRPr="00385B50">
        <w:rPr>
          <w:color w:val="000000"/>
          <w:sz w:val="23"/>
          <w:szCs w:val="23"/>
        </w:rPr>
        <w:t xml:space="preserve">. Oferta nie może zostać wycofana po upływie terminu składania ofert. </w:t>
      </w:r>
    </w:p>
    <w:p w14:paraId="420866AC" w14:textId="77777777" w:rsidR="004B503E" w:rsidRPr="00385B50" w:rsidRDefault="004B503E">
      <w:pPr>
        <w:pStyle w:val="Akapitzlist"/>
        <w:numPr>
          <w:ilvl w:val="0"/>
          <w:numId w:val="33"/>
        </w:numPr>
        <w:ind w:left="426" w:hanging="426"/>
        <w:rPr>
          <w:bCs/>
          <w:sz w:val="23"/>
          <w:szCs w:val="23"/>
        </w:rPr>
      </w:pPr>
      <w:r w:rsidRPr="00385B50">
        <w:rPr>
          <w:sz w:val="23"/>
          <w:szCs w:val="23"/>
        </w:rPr>
        <w:t>Zamawiający odrzuci ofertę złożoną po terminie składania ofert.</w:t>
      </w:r>
    </w:p>
    <w:p w14:paraId="5757BD02" w14:textId="387E13D7" w:rsidR="004B503E" w:rsidRPr="00385B50" w:rsidRDefault="004B503E">
      <w:pPr>
        <w:pStyle w:val="Akapitzlist"/>
        <w:numPr>
          <w:ilvl w:val="0"/>
          <w:numId w:val="33"/>
        </w:numPr>
        <w:ind w:left="426" w:hanging="426"/>
        <w:rPr>
          <w:bCs/>
          <w:sz w:val="23"/>
          <w:szCs w:val="23"/>
        </w:rPr>
      </w:pPr>
      <w:r w:rsidRPr="00385B50">
        <w:rPr>
          <w:sz w:val="23"/>
          <w:szCs w:val="23"/>
        </w:rPr>
        <w:t xml:space="preserve">Otwarcie ofert </w:t>
      </w:r>
      <w:r w:rsidRPr="001C0EDE">
        <w:rPr>
          <w:sz w:val="23"/>
          <w:szCs w:val="23"/>
        </w:rPr>
        <w:t xml:space="preserve">nastąpi </w:t>
      </w:r>
      <w:r w:rsidRPr="001C0EDE">
        <w:rPr>
          <w:b/>
          <w:sz w:val="23"/>
          <w:szCs w:val="23"/>
        </w:rPr>
        <w:t xml:space="preserve">w </w:t>
      </w:r>
      <w:r w:rsidRPr="001C0EDE">
        <w:rPr>
          <w:b/>
          <w:bCs/>
          <w:sz w:val="23"/>
          <w:szCs w:val="23"/>
        </w:rPr>
        <w:t>dni</w:t>
      </w:r>
      <w:r w:rsidR="00485100" w:rsidRPr="001C0EDE">
        <w:rPr>
          <w:b/>
          <w:bCs/>
          <w:sz w:val="23"/>
          <w:szCs w:val="23"/>
        </w:rPr>
        <w:t xml:space="preserve">u </w:t>
      </w:r>
      <w:r w:rsidR="001C0EDE" w:rsidRPr="001C0EDE">
        <w:rPr>
          <w:b/>
          <w:bCs/>
          <w:sz w:val="23"/>
          <w:szCs w:val="23"/>
        </w:rPr>
        <w:t xml:space="preserve">14 czerwca 2023 </w:t>
      </w:r>
      <w:r w:rsidRPr="001C0EDE">
        <w:rPr>
          <w:b/>
          <w:bCs/>
          <w:sz w:val="23"/>
          <w:szCs w:val="23"/>
        </w:rPr>
        <w:t>r.</w:t>
      </w:r>
      <w:r w:rsidRPr="001C0EDE">
        <w:rPr>
          <w:b/>
          <w:sz w:val="23"/>
          <w:szCs w:val="23"/>
        </w:rPr>
        <w:t xml:space="preserve">, o godzinie 10:30 </w:t>
      </w:r>
      <w:r w:rsidRPr="001C0EDE">
        <w:rPr>
          <w:sz w:val="23"/>
          <w:szCs w:val="23"/>
        </w:rPr>
        <w:t>za</w:t>
      </w:r>
      <w:r w:rsidRPr="00385B50">
        <w:rPr>
          <w:sz w:val="23"/>
          <w:szCs w:val="23"/>
        </w:rPr>
        <w:t xml:space="preserve"> pośrednictwem </w:t>
      </w:r>
      <w:hyperlink r:id="rId40" w:history="1">
        <w:r w:rsidRPr="00385B50">
          <w:rPr>
            <w:rStyle w:val="Hipercze"/>
            <w:sz w:val="23"/>
            <w:szCs w:val="23"/>
          </w:rPr>
          <w:t>https://platformazakupowa.pl</w:t>
        </w:r>
      </w:hyperlink>
      <w:r w:rsidRPr="00385B50">
        <w:rPr>
          <w:sz w:val="23"/>
          <w:szCs w:val="23"/>
        </w:rPr>
        <w:t xml:space="preserve"> </w:t>
      </w:r>
    </w:p>
    <w:p w14:paraId="5BFADE7A" w14:textId="77777777" w:rsidR="004B503E" w:rsidRPr="00385B50" w:rsidRDefault="004B503E">
      <w:pPr>
        <w:pStyle w:val="Nagwek"/>
        <w:widowControl/>
        <w:numPr>
          <w:ilvl w:val="0"/>
          <w:numId w:val="33"/>
        </w:numPr>
        <w:suppressAutoHyphens w:val="0"/>
        <w:ind w:left="426" w:hanging="426"/>
        <w:jc w:val="both"/>
        <w:rPr>
          <w:sz w:val="23"/>
          <w:szCs w:val="23"/>
        </w:rPr>
      </w:pPr>
      <w:r w:rsidRPr="00385B50">
        <w:rPr>
          <w:sz w:val="23"/>
          <w:szCs w:val="23"/>
        </w:rPr>
        <w:t xml:space="preserve">W przypadku zmiany terminu składania ofert zamawiający zamieści informację o   jego   przedłużeniu na </w:t>
      </w:r>
      <w:hyperlink r:id="rId41" w:history="1">
        <w:r w:rsidRPr="00385B50">
          <w:rPr>
            <w:rStyle w:val="Hipercze"/>
            <w:sz w:val="23"/>
            <w:szCs w:val="23"/>
          </w:rPr>
          <w:t>https://platformazakupowa.pl</w:t>
        </w:r>
      </w:hyperlink>
      <w:r w:rsidRPr="00385B50">
        <w:rPr>
          <w:sz w:val="23"/>
          <w:szCs w:val="23"/>
        </w:rPr>
        <w:t xml:space="preserve"> – adres profilu nabywcy – </w:t>
      </w:r>
      <w:hyperlink r:id="rId42" w:history="1">
        <w:r w:rsidRPr="00385B50">
          <w:rPr>
            <w:rStyle w:val="Hipercze"/>
            <w:sz w:val="23"/>
            <w:szCs w:val="23"/>
          </w:rPr>
          <w:t>https://platformazakupowa.pl/pn/uj_edu</w:t>
        </w:r>
      </w:hyperlink>
      <w:r w:rsidRPr="00385B50">
        <w:rPr>
          <w:bCs/>
          <w:sz w:val="23"/>
          <w:szCs w:val="23"/>
        </w:rPr>
        <w:t>, w zakładce właściwej dla prowadzonego postępowania, w sekcji „Komunikaty”.</w:t>
      </w:r>
    </w:p>
    <w:p w14:paraId="4235C59D" w14:textId="77777777" w:rsidR="004B503E" w:rsidRPr="00385B50" w:rsidRDefault="004B503E">
      <w:pPr>
        <w:pStyle w:val="Nagwek"/>
        <w:widowControl/>
        <w:numPr>
          <w:ilvl w:val="0"/>
          <w:numId w:val="33"/>
        </w:numPr>
        <w:suppressAutoHyphens w:val="0"/>
        <w:ind w:left="426" w:hanging="426"/>
        <w:jc w:val="both"/>
        <w:rPr>
          <w:sz w:val="23"/>
          <w:szCs w:val="23"/>
        </w:rPr>
      </w:pPr>
      <w:r w:rsidRPr="00385B50">
        <w:rPr>
          <w:sz w:val="23"/>
          <w:szCs w:val="23"/>
        </w:rPr>
        <w:t>W przypadku awarii systemu teleinformatycznego, skutkującej brakiem możliwości otwarcia ofert w terminie określonym przez zamawiającego, otwarcie ofert nastąpi niezwłocznie po usunięciu awarii.</w:t>
      </w:r>
    </w:p>
    <w:p w14:paraId="23EAE2F7" w14:textId="77777777" w:rsidR="004B503E" w:rsidRPr="00385B50" w:rsidRDefault="004B503E">
      <w:pPr>
        <w:pStyle w:val="Nagwek"/>
        <w:widowControl/>
        <w:numPr>
          <w:ilvl w:val="0"/>
          <w:numId w:val="33"/>
        </w:numPr>
        <w:suppressAutoHyphens w:val="0"/>
        <w:ind w:left="426" w:hanging="426"/>
        <w:jc w:val="both"/>
        <w:rPr>
          <w:sz w:val="23"/>
          <w:szCs w:val="23"/>
        </w:rPr>
      </w:pPr>
      <w:r w:rsidRPr="00385B50">
        <w:rPr>
          <w:sz w:val="23"/>
          <w:szCs w:val="23"/>
        </w:rPr>
        <w:t xml:space="preserve">Zamawiający najpóźniej przed otwarciem ofert udostępni na </w:t>
      </w:r>
      <w:hyperlink r:id="rId43" w:history="1">
        <w:r w:rsidRPr="00385B50">
          <w:rPr>
            <w:rStyle w:val="Hipercze"/>
            <w:sz w:val="23"/>
            <w:szCs w:val="23"/>
          </w:rPr>
          <w:t>https://platformazakupowa.pl</w:t>
        </w:r>
      </w:hyperlink>
      <w:r w:rsidRPr="00385B50">
        <w:rPr>
          <w:sz w:val="23"/>
          <w:szCs w:val="23"/>
        </w:rPr>
        <w:t xml:space="preserve"> – adres profilu nabywcy – </w:t>
      </w:r>
      <w:hyperlink r:id="rId44" w:history="1">
        <w:r w:rsidRPr="00385B50">
          <w:rPr>
            <w:rStyle w:val="Hipercze"/>
            <w:sz w:val="23"/>
            <w:szCs w:val="23"/>
          </w:rPr>
          <w:t>https://platformazakupowa.pl/pn/uj_edu</w:t>
        </w:r>
      </w:hyperlink>
      <w:r w:rsidRPr="00385B50">
        <w:rPr>
          <w:bCs/>
          <w:sz w:val="23"/>
          <w:szCs w:val="23"/>
        </w:rPr>
        <w:t xml:space="preserve">, w zakładce właściwej dla prowadzonego postępowania, w sekcji „Komunikaty”, </w:t>
      </w:r>
      <w:r w:rsidRPr="00385B50">
        <w:rPr>
          <w:sz w:val="23"/>
          <w:szCs w:val="23"/>
        </w:rPr>
        <w:t>informację o kwocie, jaką zamierza przeznaczyć na sfinansowanie zamówienia.</w:t>
      </w:r>
    </w:p>
    <w:p w14:paraId="0511E9C9" w14:textId="77777777" w:rsidR="004B503E" w:rsidRPr="00385B50" w:rsidRDefault="004B503E">
      <w:pPr>
        <w:pStyle w:val="Nagwek"/>
        <w:widowControl/>
        <w:numPr>
          <w:ilvl w:val="0"/>
          <w:numId w:val="33"/>
        </w:numPr>
        <w:suppressAutoHyphens w:val="0"/>
        <w:ind w:left="426" w:hanging="426"/>
        <w:jc w:val="both"/>
        <w:rPr>
          <w:sz w:val="23"/>
          <w:szCs w:val="23"/>
        </w:rPr>
      </w:pPr>
      <w:r w:rsidRPr="00385B50">
        <w:rPr>
          <w:sz w:val="23"/>
          <w:szCs w:val="23"/>
        </w:rPr>
        <w:t>Zamawiający niezwłocznie po otwarciu ofert, udostępni na stronie internetowej prowadzonego postępowania informacje o:</w:t>
      </w:r>
    </w:p>
    <w:p w14:paraId="1B428582" w14:textId="77777777" w:rsidR="004B503E" w:rsidRPr="00385B50" w:rsidRDefault="004B503E">
      <w:pPr>
        <w:pStyle w:val="Nagwek"/>
        <w:widowControl/>
        <w:numPr>
          <w:ilvl w:val="1"/>
          <w:numId w:val="33"/>
        </w:numPr>
        <w:tabs>
          <w:tab w:val="clear" w:pos="4536"/>
          <w:tab w:val="clear" w:pos="9072"/>
        </w:tabs>
        <w:suppressAutoHyphens w:val="0"/>
        <w:ind w:left="993" w:hanging="567"/>
        <w:jc w:val="both"/>
        <w:rPr>
          <w:sz w:val="23"/>
          <w:szCs w:val="23"/>
        </w:rPr>
      </w:pPr>
      <w:r w:rsidRPr="00385B50">
        <w:rPr>
          <w:sz w:val="23"/>
          <w:szCs w:val="23"/>
        </w:rPr>
        <w:t>nazwach albo imionach i nazwiskach oraz siedzibach lub miejscach prowadzonej działalności gospodarczej albo miejscach zamieszkania wykonawców, których oferty zostały</w:t>
      </w:r>
      <w:r w:rsidRPr="00385B50">
        <w:rPr>
          <w:spacing w:val="-3"/>
          <w:sz w:val="23"/>
          <w:szCs w:val="23"/>
        </w:rPr>
        <w:t xml:space="preserve"> </w:t>
      </w:r>
      <w:r w:rsidRPr="00385B50">
        <w:rPr>
          <w:sz w:val="23"/>
          <w:szCs w:val="23"/>
        </w:rPr>
        <w:t>otwarte;</w:t>
      </w:r>
    </w:p>
    <w:p w14:paraId="62089C9F" w14:textId="77777777" w:rsidR="004B503E" w:rsidRPr="00385B50" w:rsidRDefault="004B503E">
      <w:pPr>
        <w:pStyle w:val="Nagwek"/>
        <w:widowControl/>
        <w:numPr>
          <w:ilvl w:val="1"/>
          <w:numId w:val="33"/>
        </w:numPr>
        <w:tabs>
          <w:tab w:val="clear" w:pos="4536"/>
          <w:tab w:val="clear" w:pos="9072"/>
        </w:tabs>
        <w:suppressAutoHyphens w:val="0"/>
        <w:ind w:left="993" w:hanging="567"/>
        <w:jc w:val="both"/>
        <w:rPr>
          <w:sz w:val="23"/>
          <w:szCs w:val="23"/>
        </w:rPr>
      </w:pPr>
      <w:r w:rsidRPr="00385B50">
        <w:rPr>
          <w:sz w:val="23"/>
          <w:szCs w:val="23"/>
        </w:rPr>
        <w:t>cenach lub kosztach zawartych w</w:t>
      </w:r>
      <w:r w:rsidRPr="00385B50">
        <w:rPr>
          <w:spacing w:val="-4"/>
          <w:sz w:val="23"/>
          <w:szCs w:val="23"/>
        </w:rPr>
        <w:t xml:space="preserve"> </w:t>
      </w:r>
      <w:r w:rsidRPr="00385B50">
        <w:rPr>
          <w:sz w:val="23"/>
          <w:szCs w:val="23"/>
        </w:rPr>
        <w:t>ofertach.</w:t>
      </w:r>
    </w:p>
    <w:p w14:paraId="7F6D7C24" w14:textId="77777777" w:rsidR="004B503E" w:rsidRPr="00385B50" w:rsidRDefault="004B503E">
      <w:pPr>
        <w:pStyle w:val="Akapitzlist"/>
        <w:numPr>
          <w:ilvl w:val="0"/>
          <w:numId w:val="33"/>
        </w:numPr>
        <w:ind w:left="426" w:hanging="426"/>
        <w:rPr>
          <w:bCs/>
          <w:sz w:val="23"/>
          <w:szCs w:val="23"/>
          <w:u w:val="single"/>
        </w:rPr>
      </w:pPr>
      <w:r w:rsidRPr="00385B50">
        <w:rPr>
          <w:sz w:val="23"/>
          <w:szCs w:val="23"/>
          <w:u w:val="single"/>
        </w:rPr>
        <w:t>Zamawiający nie przewiduje przeprowadzania jawnej sesji otwarcia ofert z udziałem wykonawców, jak też transmitowania sesji otwarcia za pośrednictwem elektronicznych narzędzi do przekazu wideo on-line.</w:t>
      </w:r>
    </w:p>
    <w:p w14:paraId="26405F00" w14:textId="77777777" w:rsidR="004B503E" w:rsidRPr="00385B50" w:rsidRDefault="004B503E" w:rsidP="004B503E">
      <w:pPr>
        <w:pStyle w:val="Nagwek"/>
        <w:jc w:val="both"/>
        <w:rPr>
          <w:sz w:val="23"/>
          <w:szCs w:val="23"/>
        </w:rPr>
      </w:pPr>
    </w:p>
    <w:p w14:paraId="37DAA893" w14:textId="77777777" w:rsidR="00FA5BAD" w:rsidRPr="00385B50" w:rsidRDefault="00FA5BAD" w:rsidP="00FA5BAD">
      <w:pPr>
        <w:widowControl/>
        <w:suppressAutoHyphens w:val="0"/>
        <w:jc w:val="both"/>
        <w:rPr>
          <w:b/>
          <w:bCs/>
          <w:sz w:val="23"/>
          <w:szCs w:val="23"/>
        </w:rPr>
      </w:pPr>
      <w:r w:rsidRPr="00385B50">
        <w:rPr>
          <w:b/>
          <w:bCs/>
          <w:sz w:val="23"/>
          <w:szCs w:val="23"/>
        </w:rPr>
        <w:t>Rozdział XIV - Opis sposobu obliczenia ceny.</w:t>
      </w:r>
    </w:p>
    <w:p w14:paraId="5A81D9A8" w14:textId="77777777" w:rsidR="00FA5BAD" w:rsidRPr="00385B50" w:rsidRDefault="00FA5BAD" w:rsidP="007C3591">
      <w:pPr>
        <w:widowControl/>
        <w:numPr>
          <w:ilvl w:val="0"/>
          <w:numId w:val="11"/>
        </w:numPr>
        <w:tabs>
          <w:tab w:val="clear" w:pos="720"/>
          <w:tab w:val="num" w:pos="851"/>
          <w:tab w:val="left" w:pos="900"/>
        </w:tabs>
        <w:suppressAutoHyphens w:val="0"/>
        <w:ind w:left="426" w:hanging="426"/>
        <w:jc w:val="both"/>
        <w:rPr>
          <w:sz w:val="23"/>
          <w:szCs w:val="23"/>
        </w:rPr>
      </w:pPr>
      <w:r w:rsidRPr="00385B50">
        <w:rPr>
          <w:sz w:val="23"/>
          <w:szCs w:val="23"/>
        </w:rPr>
        <w:t xml:space="preserve">Cenę oferty należy podać w złotych polskich i wyliczyć na podstawie indywidualnej kalkulacji uwzględniając podatki oraz rabaty, upusty itp., których wykonawca zamierza udzielić oraz  wszystkie koszty związane z realizacją umowy. </w:t>
      </w:r>
    </w:p>
    <w:p w14:paraId="4287DC18" w14:textId="77777777" w:rsidR="00FA5BAD" w:rsidRPr="00123ADB" w:rsidRDefault="00FA5BAD" w:rsidP="007C3591">
      <w:pPr>
        <w:widowControl/>
        <w:numPr>
          <w:ilvl w:val="0"/>
          <w:numId w:val="11"/>
        </w:numPr>
        <w:tabs>
          <w:tab w:val="clear" w:pos="720"/>
          <w:tab w:val="num" w:pos="851"/>
          <w:tab w:val="left" w:pos="900"/>
        </w:tabs>
        <w:suppressAutoHyphens w:val="0"/>
        <w:ind w:left="426" w:hanging="426"/>
        <w:jc w:val="both"/>
        <w:rPr>
          <w:sz w:val="23"/>
          <w:szCs w:val="23"/>
        </w:rPr>
      </w:pPr>
      <w:r w:rsidRPr="00385B50">
        <w:rPr>
          <w:sz w:val="23"/>
          <w:szCs w:val="23"/>
        </w:rPr>
        <w:t xml:space="preserve">Sumaryczna cena brutto </w:t>
      </w:r>
      <w:r w:rsidRPr="00123ADB">
        <w:rPr>
          <w:sz w:val="23"/>
          <w:szCs w:val="23"/>
        </w:rPr>
        <w:t>wyliczona na podstawie indywidualnej kalkulacji Wykonawcy winna odpowiadać cenie podanej przez Wykonawcę w formularzu oferty.</w:t>
      </w:r>
    </w:p>
    <w:p w14:paraId="71136B4B" w14:textId="4D476F3E" w:rsidR="00FA5BAD" w:rsidRPr="00123ADB" w:rsidRDefault="00FA5BAD" w:rsidP="007C3591">
      <w:pPr>
        <w:widowControl/>
        <w:numPr>
          <w:ilvl w:val="0"/>
          <w:numId w:val="11"/>
        </w:numPr>
        <w:tabs>
          <w:tab w:val="clear" w:pos="720"/>
          <w:tab w:val="num" w:pos="426"/>
          <w:tab w:val="left" w:pos="900"/>
        </w:tabs>
        <w:suppressAutoHyphens w:val="0"/>
        <w:ind w:left="426" w:hanging="426"/>
        <w:jc w:val="both"/>
        <w:rPr>
          <w:sz w:val="23"/>
          <w:szCs w:val="23"/>
        </w:rPr>
      </w:pPr>
      <w:r w:rsidRPr="00123ADB">
        <w:rPr>
          <w:sz w:val="23"/>
          <w:szCs w:val="23"/>
        </w:rPr>
        <w:t>Podane w ofercie ceny jednostkowe artykułów nie ulegną zmianie przez okres trwania umowy</w:t>
      </w:r>
      <w:r w:rsidR="00123ADB" w:rsidRPr="00123ADB">
        <w:rPr>
          <w:sz w:val="23"/>
          <w:szCs w:val="23"/>
        </w:rPr>
        <w:t>, z zastrzeżeniem przypadków wskazanych w projektowanych postanowieniach umowy (klauzule waloryzacyjne).</w:t>
      </w:r>
    </w:p>
    <w:p w14:paraId="11080FA4" w14:textId="77777777" w:rsidR="00FA5BAD" w:rsidRPr="00123ADB" w:rsidRDefault="00FA5BAD" w:rsidP="007C3591">
      <w:pPr>
        <w:widowControl/>
        <w:numPr>
          <w:ilvl w:val="0"/>
          <w:numId w:val="11"/>
        </w:numPr>
        <w:tabs>
          <w:tab w:val="clear" w:pos="720"/>
          <w:tab w:val="num" w:pos="426"/>
          <w:tab w:val="left" w:pos="900"/>
        </w:tabs>
        <w:suppressAutoHyphens w:val="0"/>
        <w:ind w:left="426" w:hanging="426"/>
        <w:jc w:val="both"/>
        <w:rPr>
          <w:sz w:val="23"/>
          <w:szCs w:val="23"/>
        </w:rPr>
      </w:pPr>
      <w:r w:rsidRPr="00123ADB">
        <w:rPr>
          <w:sz w:val="23"/>
          <w:szCs w:val="23"/>
        </w:rPr>
        <w:t>Nie przewiduje się żadnych przedpłat ani zaliczek na poczet realizacji przedmiotu umowy.</w:t>
      </w:r>
    </w:p>
    <w:p w14:paraId="7D4CAF8F" w14:textId="77777777" w:rsidR="00FA5BAD" w:rsidRPr="00123ADB" w:rsidRDefault="00FA5BAD" w:rsidP="007C3591">
      <w:pPr>
        <w:widowControl/>
        <w:numPr>
          <w:ilvl w:val="0"/>
          <w:numId w:val="11"/>
        </w:numPr>
        <w:tabs>
          <w:tab w:val="clear" w:pos="720"/>
          <w:tab w:val="num" w:pos="426"/>
          <w:tab w:val="left" w:pos="900"/>
        </w:tabs>
        <w:suppressAutoHyphens w:val="0"/>
        <w:ind w:left="426" w:hanging="426"/>
        <w:jc w:val="both"/>
        <w:rPr>
          <w:sz w:val="23"/>
          <w:szCs w:val="23"/>
        </w:rPr>
      </w:pPr>
      <w:r w:rsidRPr="00123ADB">
        <w:rPr>
          <w:sz w:val="23"/>
          <w:szCs w:val="23"/>
        </w:rPr>
        <w:t xml:space="preserve">Obliczając cenę oferty, należy podać wartość (wartości) jednostkowe i sumaryczne netto, wskazać wysokość (wysokości) i kwotę (kwoty) należnego podatku od towarów i usług VAT lub jego wartość wyrażoną w procentach, oraz wartość (wartości) jednostkowe i sumaryczne brutto. </w:t>
      </w:r>
    </w:p>
    <w:p w14:paraId="01F80EDE" w14:textId="77777777" w:rsidR="00FA5BAD" w:rsidRPr="00123ADB" w:rsidRDefault="00FA5BAD" w:rsidP="007C3591">
      <w:pPr>
        <w:widowControl/>
        <w:numPr>
          <w:ilvl w:val="0"/>
          <w:numId w:val="11"/>
        </w:numPr>
        <w:tabs>
          <w:tab w:val="clear" w:pos="720"/>
          <w:tab w:val="num" w:pos="851"/>
          <w:tab w:val="left" w:pos="900"/>
        </w:tabs>
        <w:suppressAutoHyphens w:val="0"/>
        <w:ind w:left="426" w:hanging="426"/>
        <w:jc w:val="both"/>
        <w:rPr>
          <w:sz w:val="23"/>
          <w:szCs w:val="23"/>
        </w:rPr>
      </w:pPr>
      <w:r w:rsidRPr="00123ADB">
        <w:rPr>
          <w:sz w:val="23"/>
          <w:szCs w:val="23"/>
        </w:rPr>
        <w:t>Ceny muszą być podane i wyliczone w zaokrągleniu do dwóch miejsc po przecinku (zasada zaokrąglenia – poniżej 5 należy końcówkę pominąć, powyżej i równe 5 należy zaokrąglić w górę).</w:t>
      </w:r>
    </w:p>
    <w:p w14:paraId="245F0F53" w14:textId="77777777" w:rsidR="00FA5BAD" w:rsidRPr="00385B50" w:rsidRDefault="00FA5BAD" w:rsidP="007C3591">
      <w:pPr>
        <w:widowControl/>
        <w:numPr>
          <w:ilvl w:val="0"/>
          <w:numId w:val="11"/>
        </w:numPr>
        <w:tabs>
          <w:tab w:val="clear" w:pos="720"/>
          <w:tab w:val="num" w:pos="851"/>
          <w:tab w:val="left" w:pos="900"/>
        </w:tabs>
        <w:suppressAutoHyphens w:val="0"/>
        <w:ind w:left="426" w:hanging="426"/>
        <w:jc w:val="both"/>
        <w:rPr>
          <w:sz w:val="23"/>
          <w:szCs w:val="23"/>
        </w:rPr>
      </w:pPr>
      <w:r w:rsidRPr="00123ADB">
        <w:rPr>
          <w:sz w:val="23"/>
          <w:szCs w:val="23"/>
        </w:rPr>
        <w:t>Jeżeli złożono ofertę, której wybór prowadziłby</w:t>
      </w:r>
      <w:r w:rsidRPr="00385B50">
        <w:rPr>
          <w:sz w:val="23"/>
          <w:szCs w:val="23"/>
        </w:rPr>
        <w:t xml:space="preserve">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DDBB13A" w14:textId="77777777" w:rsidR="00FA5BAD" w:rsidRPr="00385B50" w:rsidRDefault="00FA5BAD" w:rsidP="00DC0B31">
      <w:pPr>
        <w:widowControl/>
        <w:numPr>
          <w:ilvl w:val="0"/>
          <w:numId w:val="11"/>
        </w:numPr>
        <w:tabs>
          <w:tab w:val="clear" w:pos="720"/>
          <w:tab w:val="num" w:pos="851"/>
          <w:tab w:val="left" w:pos="900"/>
        </w:tabs>
        <w:suppressAutoHyphens w:val="0"/>
        <w:spacing w:after="240"/>
        <w:ind w:left="426" w:hanging="426"/>
        <w:jc w:val="both"/>
        <w:rPr>
          <w:sz w:val="23"/>
          <w:szCs w:val="23"/>
        </w:rPr>
      </w:pPr>
      <w:r w:rsidRPr="00385B50">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BA8FDC5" w14:textId="77777777" w:rsidR="00FA5BAD" w:rsidRPr="00385B50" w:rsidRDefault="00FA5BAD" w:rsidP="00FA5BAD">
      <w:pPr>
        <w:widowControl/>
        <w:suppressAutoHyphens w:val="0"/>
        <w:jc w:val="both"/>
        <w:rPr>
          <w:b/>
          <w:bCs/>
          <w:sz w:val="23"/>
          <w:szCs w:val="23"/>
        </w:rPr>
      </w:pPr>
      <w:r w:rsidRPr="00385B50">
        <w:rPr>
          <w:b/>
          <w:bCs/>
          <w:sz w:val="23"/>
          <w:szCs w:val="23"/>
        </w:rPr>
        <w:lastRenderedPageBreak/>
        <w:t>Rozdział XV - Opis kryteriów, którymi Zamawiający będzie się kierował przy wyborze oferty wraz z podaniem znaczenia tych kryteriów i sposobu oceny ofert.</w:t>
      </w:r>
    </w:p>
    <w:p w14:paraId="0D1C292A" w14:textId="77777777" w:rsidR="00FA5BAD" w:rsidRPr="00385B50" w:rsidRDefault="00FA5BAD" w:rsidP="007C3591">
      <w:pPr>
        <w:widowControl/>
        <w:numPr>
          <w:ilvl w:val="0"/>
          <w:numId w:val="12"/>
        </w:numPr>
        <w:tabs>
          <w:tab w:val="clear" w:pos="720"/>
          <w:tab w:val="num" w:pos="426"/>
        </w:tabs>
        <w:suppressAutoHyphens w:val="0"/>
        <w:ind w:left="426" w:hanging="426"/>
        <w:jc w:val="both"/>
        <w:rPr>
          <w:sz w:val="23"/>
          <w:szCs w:val="23"/>
        </w:rPr>
      </w:pPr>
      <w:r w:rsidRPr="00385B50">
        <w:rPr>
          <w:sz w:val="23"/>
          <w:szCs w:val="23"/>
        </w:rPr>
        <w:t>Kryterium oceny ofert:</w:t>
      </w:r>
    </w:p>
    <w:p w14:paraId="0C63E563" w14:textId="77777777" w:rsidR="00FA5BAD" w:rsidRPr="00385B50" w:rsidRDefault="00FA5BAD" w:rsidP="007C3591">
      <w:pPr>
        <w:pStyle w:val="Akapitzlist"/>
        <w:numPr>
          <w:ilvl w:val="0"/>
          <w:numId w:val="13"/>
        </w:numPr>
        <w:rPr>
          <w:sz w:val="23"/>
          <w:szCs w:val="23"/>
        </w:rPr>
      </w:pPr>
      <w:r w:rsidRPr="00385B50">
        <w:rPr>
          <w:sz w:val="23"/>
          <w:szCs w:val="23"/>
        </w:rPr>
        <w:t>Cena brutto za całość przedmiotu zamówienia – 100%</w:t>
      </w:r>
    </w:p>
    <w:p w14:paraId="5EB54114" w14:textId="77777777" w:rsidR="00FA5BAD" w:rsidRPr="00385B50" w:rsidRDefault="00FA5BAD" w:rsidP="007C3591">
      <w:pPr>
        <w:widowControl/>
        <w:numPr>
          <w:ilvl w:val="0"/>
          <w:numId w:val="12"/>
        </w:numPr>
        <w:tabs>
          <w:tab w:val="clear" w:pos="720"/>
          <w:tab w:val="num" w:pos="426"/>
          <w:tab w:val="num" w:pos="567"/>
        </w:tabs>
        <w:suppressAutoHyphens w:val="0"/>
        <w:ind w:left="426" w:hanging="426"/>
        <w:jc w:val="both"/>
        <w:rPr>
          <w:sz w:val="23"/>
          <w:szCs w:val="23"/>
        </w:rPr>
      </w:pPr>
      <w:r w:rsidRPr="00385B50">
        <w:rPr>
          <w:sz w:val="23"/>
          <w:szCs w:val="23"/>
        </w:rPr>
        <w:t>Punkty przyznawane za kryterium „Cena brutto za całość przedmiotu zamówienia”, będą liczone wg następującego wzoru:</w:t>
      </w:r>
    </w:p>
    <w:p w14:paraId="6A8E72CE" w14:textId="77777777" w:rsidR="00FA5BAD" w:rsidRPr="00385B50" w:rsidRDefault="00FA5BAD" w:rsidP="00FA5BAD">
      <w:pPr>
        <w:pStyle w:val="Zwykytekst"/>
        <w:spacing w:before="120"/>
        <w:ind w:left="709"/>
        <w:jc w:val="both"/>
        <w:rPr>
          <w:rFonts w:ascii="Times New Roman" w:hAnsi="Times New Roman" w:cs="Times New Roman"/>
          <w:color w:val="000000"/>
          <w:sz w:val="23"/>
          <w:szCs w:val="23"/>
        </w:rPr>
      </w:pPr>
      <w:r w:rsidRPr="00385B50">
        <w:rPr>
          <w:rFonts w:ascii="Times New Roman" w:hAnsi="Times New Roman" w:cs="Times New Roman"/>
          <w:color w:val="000000"/>
          <w:sz w:val="23"/>
          <w:szCs w:val="23"/>
        </w:rPr>
        <w:t>C = (Cnaj /Co) x 10</w:t>
      </w:r>
    </w:p>
    <w:p w14:paraId="75D7412B" w14:textId="77777777" w:rsidR="00FA5BAD" w:rsidRPr="00385B50" w:rsidRDefault="00FA5BAD" w:rsidP="00FA5BAD">
      <w:pPr>
        <w:pStyle w:val="Zwykytekst"/>
        <w:ind w:left="709"/>
        <w:jc w:val="both"/>
        <w:rPr>
          <w:rFonts w:ascii="Times New Roman" w:hAnsi="Times New Roman" w:cs="Times New Roman"/>
          <w:color w:val="000000"/>
          <w:sz w:val="23"/>
          <w:szCs w:val="23"/>
        </w:rPr>
      </w:pPr>
      <w:r w:rsidRPr="00385B50">
        <w:rPr>
          <w:rFonts w:ascii="Times New Roman" w:hAnsi="Times New Roman" w:cs="Times New Roman"/>
          <w:color w:val="000000"/>
          <w:sz w:val="23"/>
          <w:szCs w:val="23"/>
        </w:rPr>
        <w:t>gdzie:</w:t>
      </w:r>
    </w:p>
    <w:p w14:paraId="5DEC03E2" w14:textId="77777777" w:rsidR="00FA5BAD" w:rsidRPr="00385B50" w:rsidRDefault="00FA5BAD" w:rsidP="00FA5BAD">
      <w:pPr>
        <w:pStyle w:val="Zwykytekst"/>
        <w:ind w:left="709"/>
        <w:jc w:val="both"/>
        <w:rPr>
          <w:rFonts w:ascii="Times New Roman" w:hAnsi="Times New Roman" w:cs="Times New Roman"/>
          <w:color w:val="000000"/>
          <w:sz w:val="23"/>
          <w:szCs w:val="23"/>
        </w:rPr>
      </w:pPr>
      <w:r w:rsidRPr="00385B50">
        <w:rPr>
          <w:rFonts w:ascii="Times New Roman" w:hAnsi="Times New Roman" w:cs="Times New Roman"/>
          <w:color w:val="000000"/>
          <w:sz w:val="23"/>
          <w:szCs w:val="23"/>
        </w:rPr>
        <w:t>C – liczba punktów przyznana danej ofercie.</w:t>
      </w:r>
    </w:p>
    <w:p w14:paraId="425DD948" w14:textId="77777777" w:rsidR="00FA5BAD" w:rsidRPr="00385B50" w:rsidRDefault="00FA5BAD" w:rsidP="00FA5BAD">
      <w:pPr>
        <w:pStyle w:val="Zwykytekst"/>
        <w:ind w:left="709"/>
        <w:jc w:val="both"/>
        <w:rPr>
          <w:rFonts w:ascii="Times New Roman" w:hAnsi="Times New Roman" w:cs="Times New Roman"/>
          <w:color w:val="000000"/>
          <w:sz w:val="23"/>
          <w:szCs w:val="23"/>
        </w:rPr>
      </w:pPr>
      <w:r w:rsidRPr="00385B50">
        <w:rPr>
          <w:rFonts w:ascii="Times New Roman" w:hAnsi="Times New Roman" w:cs="Times New Roman"/>
          <w:color w:val="000000"/>
          <w:sz w:val="23"/>
          <w:szCs w:val="23"/>
        </w:rPr>
        <w:t>Cnaj – najniższa cena spośród ważnych ofert.</w:t>
      </w:r>
    </w:p>
    <w:p w14:paraId="25657361" w14:textId="77777777" w:rsidR="00FA5BAD" w:rsidRPr="00385B50" w:rsidRDefault="00FA5BAD" w:rsidP="00FA5BAD">
      <w:pPr>
        <w:pStyle w:val="Zwykytekst"/>
        <w:ind w:left="709"/>
        <w:jc w:val="both"/>
        <w:rPr>
          <w:rFonts w:ascii="Times New Roman" w:hAnsi="Times New Roman" w:cs="Times New Roman"/>
          <w:color w:val="000000"/>
          <w:sz w:val="23"/>
          <w:szCs w:val="23"/>
        </w:rPr>
      </w:pPr>
      <w:r w:rsidRPr="00385B50">
        <w:rPr>
          <w:rFonts w:ascii="Times New Roman" w:hAnsi="Times New Roman" w:cs="Times New Roman"/>
          <w:color w:val="000000"/>
          <w:sz w:val="23"/>
          <w:szCs w:val="23"/>
        </w:rPr>
        <w:t>Co – cena podana przez Wykonawcę dla którego wynik jest obliczany.</w:t>
      </w:r>
    </w:p>
    <w:p w14:paraId="40080A02" w14:textId="77777777" w:rsidR="00FA5BAD" w:rsidRPr="00385B50" w:rsidRDefault="00FA5BAD" w:rsidP="00FA5BAD">
      <w:pPr>
        <w:spacing w:before="120"/>
        <w:ind w:left="425"/>
        <w:jc w:val="both"/>
        <w:rPr>
          <w:sz w:val="23"/>
          <w:szCs w:val="23"/>
          <w:u w:val="single"/>
        </w:rPr>
      </w:pPr>
      <w:r w:rsidRPr="00385B50">
        <w:rPr>
          <w:sz w:val="23"/>
          <w:szCs w:val="23"/>
          <w:u w:val="single"/>
        </w:rPr>
        <w:t>Maksymalna liczba punktów do uzyskania w tym kryterium przez wykonawcę wynosi 10.</w:t>
      </w:r>
    </w:p>
    <w:p w14:paraId="0F74CA4B" w14:textId="77777777" w:rsidR="00FA5BAD" w:rsidRPr="00385B50" w:rsidRDefault="00FA5BAD" w:rsidP="00FA5BAD">
      <w:pPr>
        <w:pStyle w:val="Zwykytekst"/>
        <w:ind w:left="709"/>
        <w:jc w:val="both"/>
        <w:rPr>
          <w:rFonts w:ascii="Times New Roman" w:hAnsi="Times New Roman" w:cs="Times New Roman"/>
          <w:color w:val="000000"/>
          <w:sz w:val="23"/>
          <w:szCs w:val="23"/>
        </w:rPr>
      </w:pPr>
    </w:p>
    <w:p w14:paraId="0E11CD2F" w14:textId="77777777" w:rsidR="002A32DC" w:rsidRPr="00385B50" w:rsidRDefault="002A32DC" w:rsidP="007C3591">
      <w:pPr>
        <w:widowControl/>
        <w:numPr>
          <w:ilvl w:val="0"/>
          <w:numId w:val="12"/>
        </w:numPr>
        <w:tabs>
          <w:tab w:val="clear" w:pos="720"/>
          <w:tab w:val="num" w:pos="284"/>
        </w:tabs>
        <w:suppressAutoHyphens w:val="0"/>
        <w:ind w:left="284" w:hanging="284"/>
        <w:jc w:val="both"/>
        <w:rPr>
          <w:sz w:val="23"/>
          <w:szCs w:val="23"/>
        </w:rPr>
      </w:pPr>
      <w:r w:rsidRPr="00385B50">
        <w:rPr>
          <w:sz w:val="23"/>
          <w:szCs w:val="23"/>
        </w:rPr>
        <w:t>Po dokonaniu ocen przyznane punkty zostaną przemnożone przez wagę kryterium, co będzie stanowić końcową ocenę danej oferty.</w:t>
      </w:r>
    </w:p>
    <w:p w14:paraId="5BF93D2B" w14:textId="77777777" w:rsidR="002A32DC" w:rsidRPr="00385B50" w:rsidRDefault="002A32DC" w:rsidP="007C3591">
      <w:pPr>
        <w:widowControl/>
        <w:numPr>
          <w:ilvl w:val="0"/>
          <w:numId w:val="12"/>
        </w:numPr>
        <w:tabs>
          <w:tab w:val="num" w:pos="2880"/>
        </w:tabs>
        <w:suppressAutoHyphens w:val="0"/>
        <w:ind w:left="284" w:hanging="284"/>
        <w:jc w:val="both"/>
        <w:rPr>
          <w:sz w:val="23"/>
          <w:szCs w:val="23"/>
        </w:rPr>
      </w:pPr>
      <w:r w:rsidRPr="00385B50">
        <w:rPr>
          <w:sz w:val="23"/>
          <w:szCs w:val="23"/>
        </w:rPr>
        <w:t xml:space="preserve">Wszystkie obliczenia punktów będą dokonywane z dokładnością do dwóch miejsc po przecinku (bez zaokrągleń). </w:t>
      </w:r>
    </w:p>
    <w:p w14:paraId="03AC8433" w14:textId="77714254" w:rsidR="002A32DC" w:rsidRPr="00385B50" w:rsidRDefault="002A32DC" w:rsidP="007C3591">
      <w:pPr>
        <w:widowControl/>
        <w:numPr>
          <w:ilvl w:val="0"/>
          <w:numId w:val="12"/>
        </w:numPr>
        <w:tabs>
          <w:tab w:val="num" w:pos="2880"/>
        </w:tabs>
        <w:suppressAutoHyphens w:val="0"/>
        <w:ind w:left="284" w:hanging="284"/>
        <w:jc w:val="both"/>
        <w:rPr>
          <w:sz w:val="23"/>
          <w:szCs w:val="23"/>
        </w:rPr>
      </w:pPr>
      <w:r w:rsidRPr="00385B50">
        <w:rPr>
          <w:sz w:val="23"/>
          <w:szCs w:val="23"/>
        </w:rPr>
        <w:t xml:space="preserve">Oferta Wykonawcy, która uzyska najwyższą liczbą punktów uznana zostanie za najkorzystniejszą. </w:t>
      </w:r>
    </w:p>
    <w:p w14:paraId="0C584962" w14:textId="77777777" w:rsidR="002A32DC" w:rsidRPr="00385B50" w:rsidRDefault="002A32DC" w:rsidP="007C3591">
      <w:pPr>
        <w:widowControl/>
        <w:numPr>
          <w:ilvl w:val="0"/>
          <w:numId w:val="12"/>
        </w:numPr>
        <w:tabs>
          <w:tab w:val="num" w:pos="2880"/>
        </w:tabs>
        <w:suppressAutoHyphens w:val="0"/>
        <w:ind w:left="284" w:hanging="284"/>
        <w:jc w:val="both"/>
        <w:rPr>
          <w:sz w:val="23"/>
          <w:szCs w:val="23"/>
        </w:rPr>
      </w:pPr>
      <w:r w:rsidRPr="00385B50">
        <w:rPr>
          <w:color w:val="000000"/>
          <w:sz w:val="23"/>
          <w:szCs w:val="23"/>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4671BD90" w14:textId="77777777" w:rsidR="00FA5BAD" w:rsidRPr="00385B50" w:rsidRDefault="00FA5BAD" w:rsidP="00FA5BAD">
      <w:pPr>
        <w:widowControl/>
        <w:tabs>
          <w:tab w:val="num" w:pos="851"/>
          <w:tab w:val="left" w:pos="900"/>
        </w:tabs>
        <w:suppressAutoHyphens w:val="0"/>
        <w:jc w:val="both"/>
        <w:rPr>
          <w:sz w:val="23"/>
          <w:szCs w:val="23"/>
        </w:rPr>
      </w:pPr>
    </w:p>
    <w:p w14:paraId="14822218" w14:textId="77777777" w:rsidR="00FA5BAD" w:rsidRPr="00385B50" w:rsidRDefault="00FA5BAD" w:rsidP="00FA5BAD">
      <w:pPr>
        <w:widowControl/>
        <w:suppressAutoHyphens w:val="0"/>
        <w:jc w:val="both"/>
        <w:rPr>
          <w:b/>
          <w:bCs/>
          <w:sz w:val="23"/>
          <w:szCs w:val="23"/>
        </w:rPr>
      </w:pPr>
      <w:r w:rsidRPr="00385B50">
        <w:rPr>
          <w:b/>
          <w:bCs/>
          <w:sz w:val="23"/>
          <w:szCs w:val="23"/>
        </w:rPr>
        <w:t>Rozdział XVI - Informacje o formalnościach, jakie powinny zostać dopełnione po wyborze oferty w celu zawarcia umowy w sprawie zamówienia publicznego.</w:t>
      </w:r>
    </w:p>
    <w:p w14:paraId="5F62B1F5" w14:textId="77777777" w:rsidR="00FA5BAD" w:rsidRPr="00385B50" w:rsidRDefault="00FA5BAD" w:rsidP="007C3591">
      <w:pPr>
        <w:widowControl/>
        <w:numPr>
          <w:ilvl w:val="3"/>
          <w:numId w:val="14"/>
        </w:numPr>
        <w:suppressAutoHyphens w:val="0"/>
        <w:ind w:left="426" w:hanging="426"/>
        <w:jc w:val="both"/>
        <w:rPr>
          <w:color w:val="000000"/>
          <w:sz w:val="23"/>
          <w:szCs w:val="23"/>
        </w:rPr>
      </w:pPr>
      <w:r w:rsidRPr="00385B50">
        <w:rPr>
          <w:color w:val="000000"/>
          <w:sz w:val="23"/>
          <w:szCs w:val="23"/>
        </w:rPr>
        <w:t>Przed podpisaniem umowy wykonawca powinien złożyć:</w:t>
      </w:r>
    </w:p>
    <w:p w14:paraId="6851E988" w14:textId="6B8E3C83" w:rsidR="00FA5BAD" w:rsidRPr="00385B50" w:rsidRDefault="00FA5BAD" w:rsidP="007C3591">
      <w:pPr>
        <w:pStyle w:val="Akapitzlist"/>
        <w:numPr>
          <w:ilvl w:val="0"/>
          <w:numId w:val="15"/>
        </w:numPr>
        <w:ind w:left="851" w:hanging="425"/>
        <w:rPr>
          <w:sz w:val="23"/>
          <w:szCs w:val="23"/>
        </w:rPr>
      </w:pPr>
      <w:r w:rsidRPr="00385B50">
        <w:rPr>
          <w:sz w:val="23"/>
          <w:szCs w:val="23"/>
        </w:rPr>
        <w:t>kopię umowy(-ów) określającej podstawy i zasady wspólnego ubiegania się o udzielenie zamówienia publicznego – w przypadku złożenia oferty przez podmioty występujące wspólnie (tj. konsorcjum)</w:t>
      </w:r>
      <w:r w:rsidR="00674DA7">
        <w:rPr>
          <w:sz w:val="23"/>
          <w:szCs w:val="23"/>
        </w:rPr>
        <w:t>,</w:t>
      </w:r>
    </w:p>
    <w:p w14:paraId="2978E4F8" w14:textId="042A55D9" w:rsidR="00FA5BAD" w:rsidRDefault="00FA5BAD" w:rsidP="007C3591">
      <w:pPr>
        <w:pStyle w:val="Akapitzlist"/>
        <w:numPr>
          <w:ilvl w:val="0"/>
          <w:numId w:val="15"/>
        </w:numPr>
        <w:ind w:left="851" w:hanging="425"/>
        <w:rPr>
          <w:sz w:val="23"/>
          <w:szCs w:val="23"/>
        </w:rPr>
      </w:pPr>
      <w:r w:rsidRPr="00385B50">
        <w:rPr>
          <w:sz w:val="23"/>
          <w:szCs w:val="23"/>
        </w:rPr>
        <w:t>wykaz podwykonawców z zakresem powierzanych im zadań, o ile przewiduje się ich udział w realizacji zamówienia</w:t>
      </w:r>
      <w:r w:rsidR="00674DA7">
        <w:rPr>
          <w:sz w:val="23"/>
          <w:szCs w:val="23"/>
        </w:rPr>
        <w:t>,</w:t>
      </w:r>
    </w:p>
    <w:p w14:paraId="7335684F" w14:textId="631E93DF" w:rsidR="00674DA7" w:rsidRPr="00674DA7" w:rsidRDefault="00674DA7" w:rsidP="00674DA7">
      <w:pPr>
        <w:pStyle w:val="Akapitzlist"/>
        <w:numPr>
          <w:ilvl w:val="0"/>
          <w:numId w:val="15"/>
        </w:numPr>
        <w:ind w:left="851" w:hanging="425"/>
        <w:rPr>
          <w:sz w:val="23"/>
          <w:szCs w:val="23"/>
        </w:rPr>
      </w:pPr>
      <w:r w:rsidRPr="00A01FFD">
        <w:rPr>
          <w:bCs/>
          <w:sz w:val="23"/>
          <w:szCs w:val="23"/>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A01FFD">
        <w:rPr>
          <w:sz w:val="23"/>
          <w:szCs w:val="23"/>
        </w:rPr>
        <w:t>w przypadku wykonawców wspólnie ubiegających się o zamówienie oświadczenie składa każdy z nich.</w:t>
      </w:r>
    </w:p>
    <w:p w14:paraId="1DF4BA6A" w14:textId="77777777" w:rsidR="00FA5BAD" w:rsidRPr="00385B50" w:rsidRDefault="00FA5BAD" w:rsidP="007C3591">
      <w:pPr>
        <w:widowControl/>
        <w:numPr>
          <w:ilvl w:val="3"/>
          <w:numId w:val="14"/>
        </w:numPr>
        <w:suppressAutoHyphens w:val="0"/>
        <w:ind w:left="426" w:hanging="426"/>
        <w:jc w:val="both"/>
        <w:rPr>
          <w:color w:val="000000"/>
          <w:sz w:val="23"/>
          <w:szCs w:val="23"/>
        </w:rPr>
      </w:pPr>
      <w:r w:rsidRPr="00385B50">
        <w:rPr>
          <w:color w:val="000000"/>
          <w:sz w:val="23"/>
          <w:szCs w:val="23"/>
        </w:rPr>
        <w:t>Wybrany Wykonawca jest zobowiązany do zawarcia umowy w terminie i miejscu wyznaczonym przez Zamawiającego.</w:t>
      </w:r>
    </w:p>
    <w:p w14:paraId="50A03073" w14:textId="77777777" w:rsidR="00FA5BAD" w:rsidRPr="00385B50" w:rsidRDefault="00FA5BAD" w:rsidP="00FA5BAD">
      <w:pPr>
        <w:widowControl/>
        <w:suppressAutoHyphens w:val="0"/>
        <w:ind w:left="426"/>
        <w:jc w:val="both"/>
        <w:rPr>
          <w:color w:val="000000"/>
          <w:sz w:val="23"/>
          <w:szCs w:val="23"/>
        </w:rPr>
      </w:pPr>
    </w:p>
    <w:p w14:paraId="2C6F919B" w14:textId="77777777" w:rsidR="00FA5BAD" w:rsidRPr="00385B50" w:rsidRDefault="00FA5BAD" w:rsidP="00FA5BAD">
      <w:pPr>
        <w:jc w:val="both"/>
        <w:rPr>
          <w:b/>
          <w:bCs/>
          <w:sz w:val="23"/>
          <w:szCs w:val="23"/>
        </w:rPr>
      </w:pPr>
      <w:r w:rsidRPr="00385B50">
        <w:rPr>
          <w:b/>
          <w:bCs/>
          <w:sz w:val="23"/>
          <w:szCs w:val="23"/>
        </w:rPr>
        <w:t>Rozdział XVII - Wymagania dotyczące zabezpieczenia należytego wykonania umowy.</w:t>
      </w:r>
    </w:p>
    <w:p w14:paraId="4F31BB61" w14:textId="77777777" w:rsidR="00FA5BAD" w:rsidRPr="00385B50" w:rsidRDefault="00FA5BAD" w:rsidP="00FA5BAD">
      <w:pPr>
        <w:jc w:val="both"/>
        <w:rPr>
          <w:sz w:val="23"/>
          <w:szCs w:val="23"/>
        </w:rPr>
      </w:pPr>
      <w:r w:rsidRPr="00385B50">
        <w:rPr>
          <w:sz w:val="23"/>
          <w:szCs w:val="23"/>
        </w:rPr>
        <w:t>Zamawiający nie przewiduje konieczności wniesienia zabezpieczenia należytego wykonania umowy.</w:t>
      </w:r>
    </w:p>
    <w:p w14:paraId="41EE4A6F" w14:textId="77777777" w:rsidR="00FA5BAD" w:rsidRPr="00385B50" w:rsidRDefault="00FA5BAD" w:rsidP="00FA5BAD">
      <w:pPr>
        <w:pStyle w:val="Akapitzlist"/>
        <w:numPr>
          <w:ilvl w:val="0"/>
          <w:numId w:val="0"/>
        </w:numPr>
        <w:ind w:left="720"/>
        <w:rPr>
          <w:sz w:val="23"/>
          <w:szCs w:val="23"/>
        </w:rPr>
      </w:pPr>
    </w:p>
    <w:p w14:paraId="6DAA6820" w14:textId="77777777" w:rsidR="00FA5BAD" w:rsidRPr="00385B50" w:rsidRDefault="00FA5BAD" w:rsidP="00FA5BAD">
      <w:pPr>
        <w:jc w:val="both"/>
        <w:rPr>
          <w:b/>
          <w:bCs/>
          <w:sz w:val="23"/>
          <w:szCs w:val="23"/>
        </w:rPr>
      </w:pPr>
      <w:r w:rsidRPr="00385B50">
        <w:rPr>
          <w:b/>
          <w:bCs/>
          <w:sz w:val="23"/>
          <w:szCs w:val="23"/>
        </w:rPr>
        <w:t>Rozdział XVIII - Wzór umowy – Stanowi Załącznik Nr 2 do SWZ.</w:t>
      </w:r>
    </w:p>
    <w:p w14:paraId="3D6991BB" w14:textId="77777777" w:rsidR="00FA5BAD" w:rsidRPr="00385B50" w:rsidRDefault="00FA5BAD" w:rsidP="00FA5BAD">
      <w:pPr>
        <w:widowControl/>
        <w:tabs>
          <w:tab w:val="num" w:pos="851"/>
          <w:tab w:val="left" w:pos="900"/>
        </w:tabs>
        <w:suppressAutoHyphens w:val="0"/>
        <w:jc w:val="both"/>
        <w:rPr>
          <w:sz w:val="23"/>
          <w:szCs w:val="23"/>
        </w:rPr>
      </w:pPr>
    </w:p>
    <w:p w14:paraId="16088163" w14:textId="77777777" w:rsidR="00FA5BAD" w:rsidRPr="00385B50" w:rsidRDefault="00FA5BAD" w:rsidP="00FA5BAD">
      <w:pPr>
        <w:widowControl/>
        <w:suppressAutoHyphens w:val="0"/>
        <w:jc w:val="both"/>
        <w:rPr>
          <w:b/>
          <w:bCs/>
          <w:sz w:val="23"/>
          <w:szCs w:val="23"/>
        </w:rPr>
      </w:pPr>
      <w:r w:rsidRPr="00385B50">
        <w:rPr>
          <w:b/>
          <w:bCs/>
          <w:sz w:val="23"/>
          <w:szCs w:val="23"/>
        </w:rPr>
        <w:t>Rozdział XIX - Pouczenie o środkach ochrony prawnej przysługujących Wykonawcy w toku postępowania o udzielenie zamówienia.</w:t>
      </w:r>
    </w:p>
    <w:p w14:paraId="5F586D42" w14:textId="45C5DCEE" w:rsidR="00FA5BAD" w:rsidRPr="00385B50" w:rsidRDefault="00FA5BAD" w:rsidP="007C3591">
      <w:pPr>
        <w:pStyle w:val="Akapitzlist"/>
        <w:numPr>
          <w:ilvl w:val="0"/>
          <w:numId w:val="18"/>
        </w:numPr>
        <w:ind w:left="426" w:hanging="426"/>
        <w:rPr>
          <w:sz w:val="23"/>
          <w:szCs w:val="23"/>
        </w:rPr>
      </w:pPr>
      <w:r w:rsidRPr="00385B50">
        <w:rPr>
          <w:spacing w:val="-1"/>
          <w:sz w:val="23"/>
          <w:szCs w:val="23"/>
        </w:rPr>
        <w:lastRenderedPageBreak/>
        <w:t>Ś</w:t>
      </w:r>
      <w:r w:rsidRPr="00385B50">
        <w:rPr>
          <w:spacing w:val="-3"/>
          <w:sz w:val="23"/>
          <w:szCs w:val="23"/>
        </w:rPr>
        <w:t>r</w:t>
      </w:r>
      <w:r w:rsidRPr="00385B50">
        <w:rPr>
          <w:sz w:val="23"/>
          <w:szCs w:val="23"/>
        </w:rPr>
        <w:t>od</w:t>
      </w:r>
      <w:r w:rsidRPr="00385B50">
        <w:rPr>
          <w:spacing w:val="-5"/>
          <w:sz w:val="23"/>
          <w:szCs w:val="23"/>
        </w:rPr>
        <w:t>k</w:t>
      </w:r>
      <w:r w:rsidRPr="00385B50">
        <w:rPr>
          <w:sz w:val="23"/>
          <w:szCs w:val="23"/>
        </w:rPr>
        <w:t xml:space="preserve">i </w:t>
      </w:r>
      <w:r w:rsidRPr="00385B50">
        <w:rPr>
          <w:spacing w:val="15"/>
          <w:sz w:val="23"/>
          <w:szCs w:val="23"/>
        </w:rPr>
        <w:t xml:space="preserve"> </w:t>
      </w:r>
      <w:r w:rsidRPr="00385B50">
        <w:rPr>
          <w:sz w:val="23"/>
          <w:szCs w:val="23"/>
        </w:rPr>
        <w:t>o</w:t>
      </w:r>
      <w:r w:rsidRPr="00385B50">
        <w:rPr>
          <w:spacing w:val="-2"/>
          <w:sz w:val="23"/>
          <w:szCs w:val="23"/>
        </w:rPr>
        <w:t>c</w:t>
      </w:r>
      <w:r w:rsidRPr="00385B50">
        <w:rPr>
          <w:spacing w:val="-3"/>
          <w:sz w:val="23"/>
          <w:szCs w:val="23"/>
        </w:rPr>
        <w:t>h</w:t>
      </w:r>
      <w:r w:rsidRPr="00385B50">
        <w:rPr>
          <w:sz w:val="23"/>
          <w:szCs w:val="23"/>
        </w:rPr>
        <w:t>r</w:t>
      </w:r>
      <w:r w:rsidRPr="00385B50">
        <w:rPr>
          <w:spacing w:val="-3"/>
          <w:sz w:val="23"/>
          <w:szCs w:val="23"/>
        </w:rPr>
        <w:t>o</w:t>
      </w:r>
      <w:r w:rsidRPr="00385B50">
        <w:rPr>
          <w:sz w:val="23"/>
          <w:szCs w:val="23"/>
        </w:rPr>
        <w:t xml:space="preserve">ny </w:t>
      </w:r>
      <w:r w:rsidRPr="00385B50">
        <w:rPr>
          <w:spacing w:val="14"/>
          <w:sz w:val="23"/>
          <w:szCs w:val="23"/>
        </w:rPr>
        <w:t xml:space="preserve"> </w:t>
      </w:r>
      <w:r w:rsidRPr="00385B50">
        <w:rPr>
          <w:spacing w:val="-3"/>
          <w:sz w:val="23"/>
          <w:szCs w:val="23"/>
        </w:rPr>
        <w:t>p</w:t>
      </w:r>
      <w:r w:rsidRPr="00385B50">
        <w:rPr>
          <w:spacing w:val="-2"/>
          <w:sz w:val="23"/>
          <w:szCs w:val="23"/>
        </w:rPr>
        <w:t>r</w:t>
      </w:r>
      <w:r w:rsidRPr="00385B50">
        <w:rPr>
          <w:sz w:val="23"/>
          <w:szCs w:val="23"/>
        </w:rPr>
        <w:t>a</w:t>
      </w:r>
      <w:r w:rsidRPr="00385B50">
        <w:rPr>
          <w:spacing w:val="-4"/>
          <w:sz w:val="23"/>
          <w:szCs w:val="23"/>
        </w:rPr>
        <w:t>w</w:t>
      </w:r>
      <w:r w:rsidRPr="00385B50">
        <w:rPr>
          <w:sz w:val="23"/>
          <w:szCs w:val="23"/>
        </w:rPr>
        <w:t>n</w:t>
      </w:r>
      <w:r w:rsidRPr="00385B50">
        <w:rPr>
          <w:spacing w:val="-2"/>
          <w:sz w:val="23"/>
          <w:szCs w:val="23"/>
        </w:rPr>
        <w:t>e</w:t>
      </w:r>
      <w:r w:rsidRPr="00385B50">
        <w:rPr>
          <w:sz w:val="23"/>
          <w:szCs w:val="23"/>
        </w:rPr>
        <w:t xml:space="preserve">j </w:t>
      </w:r>
      <w:r w:rsidRPr="00385B50">
        <w:rPr>
          <w:spacing w:val="17"/>
          <w:sz w:val="23"/>
          <w:szCs w:val="23"/>
        </w:rPr>
        <w:t xml:space="preserve"> </w:t>
      </w:r>
      <w:r w:rsidRPr="00385B50">
        <w:rPr>
          <w:sz w:val="23"/>
          <w:szCs w:val="23"/>
        </w:rPr>
        <w:t>pr</w:t>
      </w:r>
      <w:r w:rsidRPr="00385B50">
        <w:rPr>
          <w:spacing w:val="-2"/>
          <w:sz w:val="23"/>
          <w:szCs w:val="23"/>
        </w:rPr>
        <w:t>z</w:t>
      </w:r>
      <w:r w:rsidRPr="00385B50">
        <w:rPr>
          <w:spacing w:val="-5"/>
          <w:sz w:val="23"/>
          <w:szCs w:val="23"/>
        </w:rPr>
        <w:t>y</w:t>
      </w:r>
      <w:r w:rsidRPr="00385B50">
        <w:rPr>
          <w:spacing w:val="-1"/>
          <w:sz w:val="23"/>
          <w:szCs w:val="23"/>
        </w:rPr>
        <w:t>sł</w:t>
      </w:r>
      <w:r w:rsidRPr="00385B50">
        <w:rPr>
          <w:sz w:val="23"/>
          <w:szCs w:val="23"/>
        </w:rPr>
        <w:t>u</w:t>
      </w:r>
      <w:r w:rsidRPr="00385B50">
        <w:rPr>
          <w:spacing w:val="-3"/>
          <w:sz w:val="23"/>
          <w:szCs w:val="23"/>
        </w:rPr>
        <w:t>gu</w:t>
      </w:r>
      <w:r w:rsidRPr="00385B50">
        <w:rPr>
          <w:sz w:val="23"/>
          <w:szCs w:val="23"/>
        </w:rPr>
        <w:t>ją</w:t>
      </w:r>
      <w:r w:rsidRPr="00385B50">
        <w:rPr>
          <w:spacing w:val="-2"/>
          <w:sz w:val="23"/>
          <w:szCs w:val="23"/>
        </w:rPr>
        <w:t xml:space="preserve"> </w:t>
      </w:r>
      <w:r w:rsidRPr="00385B50">
        <w:rPr>
          <w:sz w:val="23"/>
          <w:szCs w:val="23"/>
        </w:rPr>
        <w:t>W</w:t>
      </w:r>
      <w:r w:rsidRPr="00385B50">
        <w:rPr>
          <w:spacing w:val="-2"/>
          <w:sz w:val="23"/>
          <w:szCs w:val="23"/>
        </w:rPr>
        <w:t>y</w:t>
      </w:r>
      <w:r w:rsidRPr="00385B50">
        <w:rPr>
          <w:spacing w:val="-3"/>
          <w:sz w:val="23"/>
          <w:szCs w:val="23"/>
        </w:rPr>
        <w:t>ko</w:t>
      </w:r>
      <w:r w:rsidRPr="00385B50">
        <w:rPr>
          <w:sz w:val="23"/>
          <w:szCs w:val="23"/>
        </w:rPr>
        <w:t>n</w:t>
      </w:r>
      <w:r w:rsidRPr="00385B50">
        <w:rPr>
          <w:spacing w:val="-2"/>
          <w:sz w:val="23"/>
          <w:szCs w:val="23"/>
        </w:rPr>
        <w:t>aw</w:t>
      </w:r>
      <w:r w:rsidRPr="00385B50">
        <w:rPr>
          <w:sz w:val="23"/>
          <w:szCs w:val="23"/>
        </w:rPr>
        <w:t>c</w:t>
      </w:r>
      <w:r w:rsidRPr="00385B50">
        <w:rPr>
          <w:spacing w:val="-2"/>
          <w:sz w:val="23"/>
          <w:szCs w:val="23"/>
        </w:rPr>
        <w:t>y</w:t>
      </w:r>
      <w:r w:rsidRPr="00385B50">
        <w:rPr>
          <w:sz w:val="23"/>
          <w:szCs w:val="23"/>
        </w:rPr>
        <w:t xml:space="preserve">, </w:t>
      </w:r>
      <w:r w:rsidRPr="00385B50">
        <w:rPr>
          <w:spacing w:val="12"/>
          <w:sz w:val="23"/>
          <w:szCs w:val="23"/>
        </w:rPr>
        <w:t xml:space="preserve"> </w:t>
      </w:r>
      <w:r w:rsidRPr="00385B50">
        <w:rPr>
          <w:sz w:val="23"/>
          <w:szCs w:val="23"/>
        </w:rPr>
        <w:t>je</w:t>
      </w:r>
      <w:r w:rsidRPr="00385B50">
        <w:rPr>
          <w:spacing w:val="-2"/>
          <w:sz w:val="23"/>
          <w:szCs w:val="23"/>
        </w:rPr>
        <w:t>żel</w:t>
      </w:r>
      <w:r w:rsidRPr="00385B50">
        <w:rPr>
          <w:spacing w:val="1"/>
          <w:sz w:val="23"/>
          <w:szCs w:val="23"/>
        </w:rPr>
        <w:t>i</w:t>
      </w:r>
      <w:r w:rsidRPr="00385B50">
        <w:rPr>
          <w:sz w:val="23"/>
          <w:szCs w:val="23"/>
        </w:rPr>
        <w:t xml:space="preserve"> </w:t>
      </w:r>
      <w:r w:rsidRPr="00385B50">
        <w:rPr>
          <w:spacing w:val="17"/>
          <w:sz w:val="23"/>
          <w:szCs w:val="23"/>
        </w:rPr>
        <w:t xml:space="preserve"> </w:t>
      </w:r>
      <w:r w:rsidRPr="00385B50">
        <w:rPr>
          <w:spacing w:val="-4"/>
          <w:sz w:val="23"/>
          <w:szCs w:val="23"/>
        </w:rPr>
        <w:t>m</w:t>
      </w:r>
      <w:r w:rsidRPr="00385B50">
        <w:rPr>
          <w:sz w:val="23"/>
          <w:szCs w:val="23"/>
        </w:rPr>
        <w:t xml:space="preserve">a </w:t>
      </w:r>
      <w:r w:rsidRPr="00385B50">
        <w:rPr>
          <w:spacing w:val="15"/>
          <w:sz w:val="23"/>
          <w:szCs w:val="23"/>
        </w:rPr>
        <w:t xml:space="preserve"> </w:t>
      </w:r>
      <w:r w:rsidRPr="00385B50">
        <w:rPr>
          <w:sz w:val="23"/>
          <w:szCs w:val="23"/>
        </w:rPr>
        <w:t>l</w:t>
      </w:r>
      <w:r w:rsidRPr="00385B50">
        <w:rPr>
          <w:spacing w:val="-3"/>
          <w:sz w:val="23"/>
          <w:szCs w:val="23"/>
        </w:rPr>
        <w:t>u</w:t>
      </w:r>
      <w:r w:rsidRPr="00385B50">
        <w:rPr>
          <w:sz w:val="23"/>
          <w:szCs w:val="23"/>
        </w:rPr>
        <w:t xml:space="preserve">b </w:t>
      </w:r>
      <w:r w:rsidRPr="00385B50">
        <w:rPr>
          <w:spacing w:val="16"/>
          <w:sz w:val="23"/>
          <w:szCs w:val="23"/>
        </w:rPr>
        <w:t xml:space="preserve"> </w:t>
      </w:r>
      <w:r w:rsidRPr="00385B50">
        <w:rPr>
          <w:spacing w:val="-4"/>
          <w:sz w:val="23"/>
          <w:szCs w:val="23"/>
        </w:rPr>
        <w:t>m</w:t>
      </w:r>
      <w:r w:rsidRPr="00385B50">
        <w:rPr>
          <w:spacing w:val="-2"/>
          <w:sz w:val="23"/>
          <w:szCs w:val="23"/>
        </w:rPr>
        <w:t>ia</w:t>
      </w:r>
      <w:r w:rsidRPr="00385B50">
        <w:rPr>
          <w:sz w:val="23"/>
          <w:szCs w:val="23"/>
        </w:rPr>
        <w:t xml:space="preserve">ł </w:t>
      </w:r>
      <w:r w:rsidRPr="00385B50">
        <w:rPr>
          <w:spacing w:val="15"/>
          <w:sz w:val="23"/>
          <w:szCs w:val="23"/>
        </w:rPr>
        <w:t xml:space="preserve"> </w:t>
      </w:r>
      <w:r w:rsidRPr="00385B50">
        <w:rPr>
          <w:sz w:val="23"/>
          <w:szCs w:val="23"/>
        </w:rPr>
        <w:t>i</w:t>
      </w:r>
      <w:r w:rsidRPr="00385B50">
        <w:rPr>
          <w:spacing w:val="-3"/>
          <w:sz w:val="23"/>
          <w:szCs w:val="23"/>
        </w:rPr>
        <w:t>n</w:t>
      </w:r>
      <w:r w:rsidRPr="00385B50">
        <w:rPr>
          <w:spacing w:val="-2"/>
          <w:sz w:val="23"/>
          <w:szCs w:val="23"/>
        </w:rPr>
        <w:t>ter</w:t>
      </w:r>
      <w:r w:rsidRPr="00385B50">
        <w:rPr>
          <w:sz w:val="23"/>
          <w:szCs w:val="23"/>
        </w:rPr>
        <w:t xml:space="preserve">es </w:t>
      </w:r>
      <w:r w:rsidRPr="00385B50">
        <w:rPr>
          <w:spacing w:val="15"/>
          <w:sz w:val="23"/>
          <w:szCs w:val="23"/>
        </w:rPr>
        <w:t xml:space="preserve"> </w:t>
      </w:r>
      <w:r w:rsidRPr="00385B50">
        <w:rPr>
          <w:sz w:val="23"/>
          <w:szCs w:val="23"/>
        </w:rPr>
        <w:t xml:space="preserve">w </w:t>
      </w:r>
      <w:r w:rsidRPr="00385B50">
        <w:rPr>
          <w:spacing w:val="15"/>
          <w:sz w:val="23"/>
          <w:szCs w:val="23"/>
        </w:rPr>
        <w:t xml:space="preserve"> </w:t>
      </w:r>
      <w:r w:rsidRPr="00385B50">
        <w:rPr>
          <w:sz w:val="23"/>
          <w:szCs w:val="23"/>
        </w:rPr>
        <w:t>u</w:t>
      </w:r>
      <w:r w:rsidRPr="00385B50">
        <w:rPr>
          <w:spacing w:val="-2"/>
          <w:sz w:val="23"/>
          <w:szCs w:val="23"/>
        </w:rPr>
        <w:t>z</w:t>
      </w:r>
      <w:r w:rsidRPr="00385B50">
        <w:rPr>
          <w:spacing w:val="-3"/>
          <w:sz w:val="23"/>
          <w:szCs w:val="23"/>
        </w:rPr>
        <w:t>y</w:t>
      </w:r>
      <w:r w:rsidRPr="00385B50">
        <w:rPr>
          <w:spacing w:val="-1"/>
          <w:sz w:val="23"/>
          <w:szCs w:val="23"/>
        </w:rPr>
        <w:t>s</w:t>
      </w:r>
      <w:r w:rsidRPr="00385B50">
        <w:rPr>
          <w:spacing w:val="-5"/>
          <w:sz w:val="23"/>
          <w:szCs w:val="23"/>
        </w:rPr>
        <w:t>k</w:t>
      </w:r>
      <w:r w:rsidRPr="00385B50">
        <w:rPr>
          <w:sz w:val="23"/>
          <w:szCs w:val="23"/>
        </w:rPr>
        <w:t>a</w:t>
      </w:r>
      <w:r w:rsidRPr="00385B50">
        <w:rPr>
          <w:spacing w:val="-2"/>
          <w:sz w:val="23"/>
          <w:szCs w:val="23"/>
        </w:rPr>
        <w:t>n</w:t>
      </w:r>
      <w:r w:rsidRPr="00385B50">
        <w:rPr>
          <w:spacing w:val="-4"/>
          <w:sz w:val="23"/>
          <w:szCs w:val="23"/>
        </w:rPr>
        <w:t>i</w:t>
      </w:r>
      <w:r w:rsidRPr="00385B50">
        <w:rPr>
          <w:sz w:val="23"/>
          <w:szCs w:val="23"/>
        </w:rPr>
        <w:t>u zamówienia oraz poniósł</w:t>
      </w:r>
      <w:r w:rsidR="00674DA7">
        <w:rPr>
          <w:sz w:val="23"/>
          <w:szCs w:val="23"/>
        </w:rPr>
        <w:t xml:space="preserve"> </w:t>
      </w:r>
      <w:r w:rsidRPr="00385B50">
        <w:rPr>
          <w:sz w:val="23"/>
          <w:szCs w:val="23"/>
        </w:rPr>
        <w:t>lub może ponieść szkodę w wyniku naruszenia przez Zamawiaj</w:t>
      </w:r>
      <w:r w:rsidR="000F079C">
        <w:rPr>
          <w:sz w:val="23"/>
          <w:szCs w:val="23"/>
        </w:rPr>
        <w:t>ą</w:t>
      </w:r>
      <w:r w:rsidRPr="00385B50">
        <w:rPr>
          <w:sz w:val="23"/>
          <w:szCs w:val="23"/>
        </w:rPr>
        <w:t>cego</w:t>
      </w:r>
      <w:r w:rsidR="00674DA7">
        <w:rPr>
          <w:sz w:val="23"/>
          <w:szCs w:val="23"/>
        </w:rPr>
        <w:t xml:space="preserve"> </w:t>
      </w:r>
      <w:r w:rsidRPr="00385B50">
        <w:rPr>
          <w:sz w:val="23"/>
          <w:szCs w:val="23"/>
        </w:rPr>
        <w:t>przepisów ustawy PZP.</w:t>
      </w:r>
    </w:p>
    <w:p w14:paraId="5E6462F4" w14:textId="77777777" w:rsidR="00FA5BAD" w:rsidRPr="00385B50" w:rsidRDefault="00FA5BAD" w:rsidP="007C3591">
      <w:pPr>
        <w:pStyle w:val="Akapitzlist"/>
        <w:numPr>
          <w:ilvl w:val="0"/>
          <w:numId w:val="18"/>
        </w:numPr>
        <w:ind w:left="426" w:hanging="426"/>
        <w:rPr>
          <w:sz w:val="23"/>
          <w:szCs w:val="23"/>
        </w:rPr>
      </w:pPr>
      <w:r w:rsidRPr="00385B50">
        <w:rPr>
          <w:sz w:val="23"/>
          <w:szCs w:val="23"/>
        </w:rPr>
        <w:t>Odwołanie przysługuje na:</w:t>
      </w:r>
    </w:p>
    <w:p w14:paraId="4C350CA5" w14:textId="52B96BE1" w:rsidR="00FA5BAD" w:rsidRPr="00385B50" w:rsidRDefault="00FA5BAD" w:rsidP="007C3591">
      <w:pPr>
        <w:pStyle w:val="Akapitzlist"/>
        <w:numPr>
          <w:ilvl w:val="0"/>
          <w:numId w:val="19"/>
        </w:numPr>
        <w:tabs>
          <w:tab w:val="clear" w:pos="2880"/>
        </w:tabs>
        <w:ind w:left="851" w:hanging="425"/>
        <w:rPr>
          <w:spacing w:val="-1"/>
          <w:sz w:val="23"/>
          <w:szCs w:val="23"/>
        </w:rPr>
      </w:pPr>
      <w:r w:rsidRPr="00385B50">
        <w:rPr>
          <w:sz w:val="23"/>
          <w:szCs w:val="23"/>
        </w:rPr>
        <w:t>niezgodna z przepisami ustawy czynność Zamawiającego, podjętą w postepowaniu o udzielenie zamówienia</w:t>
      </w:r>
      <w:r w:rsidR="00674DA7">
        <w:rPr>
          <w:sz w:val="23"/>
          <w:szCs w:val="23"/>
        </w:rPr>
        <w:t>,</w:t>
      </w:r>
      <w:r w:rsidRPr="00385B50">
        <w:rPr>
          <w:sz w:val="23"/>
          <w:szCs w:val="23"/>
        </w:rPr>
        <w:t xml:space="preserve"> w tym na projektowane postanowienie</w:t>
      </w:r>
      <w:r w:rsidRPr="00385B50">
        <w:rPr>
          <w:spacing w:val="-26"/>
          <w:sz w:val="23"/>
          <w:szCs w:val="23"/>
        </w:rPr>
        <w:t xml:space="preserve"> </w:t>
      </w:r>
      <w:r w:rsidRPr="00385B50">
        <w:rPr>
          <w:sz w:val="23"/>
          <w:szCs w:val="23"/>
        </w:rPr>
        <w:t>umowy;</w:t>
      </w:r>
    </w:p>
    <w:p w14:paraId="2A330643" w14:textId="118F2AC9" w:rsidR="00FA5BAD" w:rsidRPr="00385B50" w:rsidRDefault="00FA5BAD" w:rsidP="007C3591">
      <w:pPr>
        <w:pStyle w:val="Akapitzlist"/>
        <w:numPr>
          <w:ilvl w:val="0"/>
          <w:numId w:val="19"/>
        </w:numPr>
        <w:tabs>
          <w:tab w:val="clear" w:pos="2880"/>
        </w:tabs>
        <w:ind w:left="851" w:hanging="425"/>
        <w:rPr>
          <w:sz w:val="23"/>
          <w:szCs w:val="23"/>
        </w:rPr>
      </w:pPr>
      <w:r w:rsidRPr="00385B50">
        <w:rPr>
          <w:sz w:val="23"/>
          <w:szCs w:val="23"/>
        </w:rPr>
        <w:t>zaniechanie czynnoścí w postepowaniu o udzielenie zamówienia, do której Zamawiający̨ był obowiązany̨ na podstawie ustawy PZP.</w:t>
      </w:r>
    </w:p>
    <w:p w14:paraId="0283F689" w14:textId="672C1CD4" w:rsidR="00FA5BAD" w:rsidRPr="00385B50" w:rsidRDefault="00FA5BAD" w:rsidP="007C3591">
      <w:pPr>
        <w:pStyle w:val="Akapitzlist"/>
        <w:numPr>
          <w:ilvl w:val="0"/>
          <w:numId w:val="18"/>
        </w:numPr>
        <w:ind w:left="426" w:hanging="426"/>
        <w:rPr>
          <w:sz w:val="23"/>
          <w:szCs w:val="23"/>
        </w:rPr>
      </w:pPr>
      <w:r w:rsidRPr="00385B50">
        <w:rPr>
          <w:sz w:val="23"/>
          <w:szCs w:val="23"/>
        </w:rPr>
        <w:t>Odwołanie wnosi się do Prezesa Krajowej Izby Odwoławczej w formie pisemnej albo w formie elektronicznej albo w postaci elektronicznej opatrzone podpisem zaufanym.</w:t>
      </w:r>
    </w:p>
    <w:p w14:paraId="1B95901B" w14:textId="35ABC0B3" w:rsidR="00FA5BAD" w:rsidRPr="00385B50" w:rsidRDefault="00FA5BAD" w:rsidP="007C3591">
      <w:pPr>
        <w:pStyle w:val="Akapitzlist"/>
        <w:numPr>
          <w:ilvl w:val="0"/>
          <w:numId w:val="18"/>
        </w:numPr>
        <w:ind w:left="426" w:hanging="426"/>
        <w:rPr>
          <w:sz w:val="23"/>
          <w:szCs w:val="23"/>
        </w:rPr>
      </w:pPr>
      <w:r w:rsidRPr="00385B50">
        <w:rPr>
          <w:sz w:val="23"/>
          <w:szCs w:val="23"/>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53C62756" w14:textId="77777777" w:rsidR="00FA5BAD" w:rsidRPr="00385B50" w:rsidRDefault="00FA5BAD" w:rsidP="007C3591">
      <w:pPr>
        <w:pStyle w:val="Akapitzlist"/>
        <w:numPr>
          <w:ilvl w:val="0"/>
          <w:numId w:val="18"/>
        </w:numPr>
        <w:ind w:left="426" w:hanging="426"/>
        <w:rPr>
          <w:sz w:val="23"/>
          <w:szCs w:val="23"/>
        </w:rPr>
      </w:pPr>
      <w:r w:rsidRPr="00385B50">
        <w:rPr>
          <w:sz w:val="23"/>
          <w:szCs w:val="23"/>
        </w:rPr>
        <w:t>Szczegółowe informacje dotyczące środków ochrony prawnej określone są w Dziale IX „Środki ochrony prawnej” ustawy PZP.</w:t>
      </w:r>
    </w:p>
    <w:p w14:paraId="73E002AE" w14:textId="77777777" w:rsidR="00FA5BAD" w:rsidRPr="00385B50" w:rsidRDefault="00FA5BAD" w:rsidP="00FA5BAD">
      <w:pPr>
        <w:widowControl/>
        <w:suppressAutoHyphens w:val="0"/>
        <w:ind w:left="720"/>
        <w:jc w:val="both"/>
        <w:rPr>
          <w:color w:val="000000"/>
          <w:sz w:val="23"/>
          <w:szCs w:val="23"/>
          <w:highlight w:val="yellow"/>
        </w:rPr>
      </w:pPr>
    </w:p>
    <w:p w14:paraId="73D3B163" w14:textId="77777777" w:rsidR="00FA5BAD" w:rsidRPr="00385B50" w:rsidRDefault="00FA5BAD" w:rsidP="00FA5BAD">
      <w:pPr>
        <w:widowControl/>
        <w:suppressAutoHyphens w:val="0"/>
        <w:jc w:val="both"/>
        <w:rPr>
          <w:b/>
          <w:bCs/>
          <w:sz w:val="23"/>
          <w:szCs w:val="23"/>
        </w:rPr>
      </w:pPr>
      <w:r w:rsidRPr="00385B50">
        <w:rPr>
          <w:b/>
          <w:bCs/>
          <w:sz w:val="23"/>
          <w:szCs w:val="23"/>
        </w:rPr>
        <w:t>Rozdział XX - Postanowienia ogólne.</w:t>
      </w:r>
    </w:p>
    <w:p w14:paraId="1B491DA0" w14:textId="77777777" w:rsidR="00FA5BAD" w:rsidRPr="00385B50" w:rsidRDefault="00FA5BAD" w:rsidP="007C3591">
      <w:pPr>
        <w:widowControl/>
        <w:numPr>
          <w:ilvl w:val="0"/>
          <w:numId w:val="16"/>
        </w:numPr>
        <w:tabs>
          <w:tab w:val="clear" w:pos="720"/>
        </w:tabs>
        <w:suppressAutoHyphens w:val="0"/>
        <w:ind w:left="426" w:hanging="426"/>
        <w:jc w:val="both"/>
        <w:rPr>
          <w:sz w:val="23"/>
          <w:szCs w:val="23"/>
        </w:rPr>
      </w:pPr>
      <w:r w:rsidRPr="00385B50">
        <w:rPr>
          <w:sz w:val="23"/>
          <w:szCs w:val="23"/>
        </w:rPr>
        <w:t>Zamawiający nie dopuszcza składania ofert częściowych.</w:t>
      </w:r>
    </w:p>
    <w:p w14:paraId="5F0243F0" w14:textId="45D39A4A" w:rsidR="00FA5BAD" w:rsidRPr="00385B50" w:rsidRDefault="00FA5BAD" w:rsidP="007C3591">
      <w:pPr>
        <w:widowControl/>
        <w:numPr>
          <w:ilvl w:val="0"/>
          <w:numId w:val="16"/>
        </w:numPr>
        <w:tabs>
          <w:tab w:val="clear" w:pos="720"/>
        </w:tabs>
        <w:suppressAutoHyphens w:val="0"/>
        <w:ind w:left="426" w:hanging="426"/>
        <w:jc w:val="both"/>
        <w:rPr>
          <w:sz w:val="23"/>
          <w:szCs w:val="23"/>
        </w:rPr>
      </w:pPr>
      <w:r w:rsidRPr="00385B50">
        <w:rPr>
          <w:sz w:val="23"/>
          <w:szCs w:val="23"/>
        </w:rPr>
        <w:t xml:space="preserve">Powody niedokonania podziału zamówienia na części: </w:t>
      </w:r>
      <w:r w:rsidR="008F58D5" w:rsidRPr="00385B50">
        <w:rPr>
          <w:sz w:val="23"/>
          <w:szCs w:val="23"/>
        </w:rPr>
        <w:t>Z</w:t>
      </w:r>
      <w:r w:rsidR="008F58D5" w:rsidRPr="00385B50">
        <w:rPr>
          <w:i/>
          <w:sz w:val="23"/>
          <w:szCs w:val="23"/>
        </w:rPr>
        <w:t>amówienie</w:t>
      </w:r>
      <w:r w:rsidRPr="00385B50">
        <w:rPr>
          <w:i/>
          <w:sz w:val="23"/>
          <w:szCs w:val="23"/>
        </w:rPr>
        <w:t xml:space="preserve"> stanowi </w:t>
      </w:r>
      <w:r w:rsidR="008F58D5" w:rsidRPr="00385B50">
        <w:rPr>
          <w:i/>
          <w:sz w:val="23"/>
          <w:szCs w:val="23"/>
        </w:rPr>
        <w:t>przedmiotowo podobne produkty</w:t>
      </w:r>
      <w:r w:rsidRPr="00385B50">
        <w:rPr>
          <w:i/>
          <w:sz w:val="23"/>
          <w:szCs w:val="23"/>
        </w:rPr>
        <w:t>, skąd tak</w:t>
      </w:r>
      <w:r w:rsidRPr="00385B50">
        <w:rPr>
          <w:sz w:val="23"/>
          <w:szCs w:val="23"/>
        </w:rPr>
        <w:t xml:space="preserve"> </w:t>
      </w:r>
      <w:r w:rsidRPr="00385B50">
        <w:rPr>
          <w:i/>
          <w:sz w:val="23"/>
          <w:szCs w:val="23"/>
        </w:rPr>
        <w:t>określony przedmiot zamówienia nie ma wpływu na ograniczenie konkurencji, a ze względów logistycznych i finansowych jest korzystny dla Zamawiającego.</w:t>
      </w:r>
    </w:p>
    <w:p w14:paraId="74F52C98" w14:textId="77777777" w:rsidR="00FA5BAD" w:rsidRPr="00385B50" w:rsidRDefault="00FA5BAD" w:rsidP="007C3591">
      <w:pPr>
        <w:widowControl/>
        <w:numPr>
          <w:ilvl w:val="0"/>
          <w:numId w:val="16"/>
        </w:numPr>
        <w:tabs>
          <w:tab w:val="clear" w:pos="720"/>
        </w:tabs>
        <w:suppressAutoHyphens w:val="0"/>
        <w:ind w:left="426" w:hanging="426"/>
        <w:jc w:val="both"/>
        <w:rPr>
          <w:sz w:val="23"/>
          <w:szCs w:val="23"/>
        </w:rPr>
      </w:pPr>
      <w:r w:rsidRPr="00385B50">
        <w:rPr>
          <w:sz w:val="23"/>
          <w:szCs w:val="23"/>
        </w:rPr>
        <w:t>Zamawiający nie przewiduje możliwości zawarcia umowy ramowej.</w:t>
      </w:r>
    </w:p>
    <w:p w14:paraId="7CBCBE53" w14:textId="77777777" w:rsidR="00FA5BAD" w:rsidRPr="00385B50" w:rsidRDefault="00FA5BAD" w:rsidP="007C3591">
      <w:pPr>
        <w:widowControl/>
        <w:numPr>
          <w:ilvl w:val="0"/>
          <w:numId w:val="16"/>
        </w:numPr>
        <w:tabs>
          <w:tab w:val="clear" w:pos="720"/>
        </w:tabs>
        <w:suppressAutoHyphens w:val="0"/>
        <w:ind w:left="426" w:hanging="426"/>
        <w:jc w:val="both"/>
        <w:rPr>
          <w:sz w:val="23"/>
          <w:szCs w:val="23"/>
        </w:rPr>
      </w:pPr>
      <w:r w:rsidRPr="00385B50">
        <w:rPr>
          <w:sz w:val="23"/>
          <w:szCs w:val="23"/>
        </w:rPr>
        <w:t>Zamawiający nie przewiduje możliwości udzielenie zamówienia polegającego na powtórzeniu podobnych dostaw na podstawie art. 214 ust. 1 pkt 8 ustawy PZP.</w:t>
      </w:r>
    </w:p>
    <w:p w14:paraId="6FDE60C6" w14:textId="77777777" w:rsidR="00FA5BAD" w:rsidRPr="00385B50" w:rsidRDefault="00FA5BAD" w:rsidP="007C3591">
      <w:pPr>
        <w:widowControl/>
        <w:numPr>
          <w:ilvl w:val="0"/>
          <w:numId w:val="16"/>
        </w:numPr>
        <w:tabs>
          <w:tab w:val="clear" w:pos="720"/>
        </w:tabs>
        <w:suppressAutoHyphens w:val="0"/>
        <w:ind w:left="426" w:hanging="426"/>
        <w:jc w:val="both"/>
        <w:rPr>
          <w:sz w:val="23"/>
          <w:szCs w:val="23"/>
        </w:rPr>
      </w:pPr>
      <w:r w:rsidRPr="00385B50">
        <w:rPr>
          <w:sz w:val="23"/>
          <w:szCs w:val="23"/>
        </w:rPr>
        <w:t>Zamawiający nie dopuszcza składania ofert wariantowych.</w:t>
      </w:r>
    </w:p>
    <w:p w14:paraId="4133780D" w14:textId="77777777" w:rsidR="00FA5BAD" w:rsidRPr="00385B50" w:rsidRDefault="00FA5BAD" w:rsidP="007C3591">
      <w:pPr>
        <w:widowControl/>
        <w:numPr>
          <w:ilvl w:val="0"/>
          <w:numId w:val="16"/>
        </w:numPr>
        <w:tabs>
          <w:tab w:val="clear" w:pos="720"/>
        </w:tabs>
        <w:suppressAutoHyphens w:val="0"/>
        <w:ind w:left="426" w:hanging="426"/>
        <w:jc w:val="both"/>
        <w:rPr>
          <w:sz w:val="23"/>
          <w:szCs w:val="23"/>
        </w:rPr>
      </w:pPr>
      <w:r w:rsidRPr="00385B50">
        <w:rPr>
          <w:sz w:val="23"/>
          <w:szCs w:val="23"/>
        </w:rPr>
        <w:t xml:space="preserve">Rozliczenia pomiędzy Wykonawcą a Zamawiającym będą dokonywane w złotych polskich (PLN). </w:t>
      </w:r>
    </w:p>
    <w:p w14:paraId="6E9168C1" w14:textId="77777777" w:rsidR="00FA5BAD" w:rsidRPr="00385B50" w:rsidRDefault="00FA5BAD" w:rsidP="007C3591">
      <w:pPr>
        <w:widowControl/>
        <w:numPr>
          <w:ilvl w:val="0"/>
          <w:numId w:val="16"/>
        </w:numPr>
        <w:tabs>
          <w:tab w:val="clear" w:pos="720"/>
        </w:tabs>
        <w:suppressAutoHyphens w:val="0"/>
        <w:ind w:left="426" w:hanging="426"/>
        <w:jc w:val="both"/>
        <w:rPr>
          <w:sz w:val="23"/>
          <w:szCs w:val="23"/>
        </w:rPr>
      </w:pPr>
      <w:r w:rsidRPr="00385B50">
        <w:rPr>
          <w:bCs/>
          <w:sz w:val="23"/>
          <w:szCs w:val="23"/>
        </w:rPr>
        <w:t>Zamawiający nie przewiduje aukcji elektronicznej.</w:t>
      </w:r>
    </w:p>
    <w:p w14:paraId="5B6CB2BE" w14:textId="77777777" w:rsidR="00FA5BAD" w:rsidRPr="00385B50" w:rsidRDefault="00FA5BAD" w:rsidP="007C3591">
      <w:pPr>
        <w:widowControl/>
        <w:numPr>
          <w:ilvl w:val="0"/>
          <w:numId w:val="16"/>
        </w:numPr>
        <w:tabs>
          <w:tab w:val="clear" w:pos="720"/>
        </w:tabs>
        <w:suppressAutoHyphens w:val="0"/>
        <w:ind w:left="426" w:hanging="426"/>
        <w:jc w:val="both"/>
        <w:rPr>
          <w:sz w:val="23"/>
          <w:szCs w:val="23"/>
        </w:rPr>
      </w:pPr>
      <w:r w:rsidRPr="00385B50">
        <w:rPr>
          <w:bCs/>
          <w:sz w:val="23"/>
          <w:szCs w:val="23"/>
        </w:rPr>
        <w:t>Zamawiający nie przewiduje zwrotu kosztów udziału w postępowaniu.</w:t>
      </w:r>
    </w:p>
    <w:p w14:paraId="7411FBF6" w14:textId="77777777" w:rsidR="00FA5BAD" w:rsidRPr="00385B50" w:rsidRDefault="00FA5BAD" w:rsidP="007C3591">
      <w:pPr>
        <w:widowControl/>
        <w:numPr>
          <w:ilvl w:val="0"/>
          <w:numId w:val="16"/>
        </w:numPr>
        <w:suppressAutoHyphens w:val="0"/>
        <w:spacing w:after="240"/>
        <w:ind w:left="426" w:hanging="426"/>
        <w:jc w:val="both"/>
        <w:rPr>
          <w:sz w:val="23"/>
          <w:szCs w:val="23"/>
        </w:rPr>
      </w:pPr>
      <w:r w:rsidRPr="00385B50">
        <w:rPr>
          <w:bCs/>
          <w:sz w:val="23"/>
          <w:szCs w:val="23"/>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 3 do formularza oferty.</w:t>
      </w:r>
    </w:p>
    <w:p w14:paraId="0E3948DC" w14:textId="77777777" w:rsidR="00FA5BAD" w:rsidRPr="00385B50" w:rsidRDefault="00FA5BAD" w:rsidP="00FA5BAD">
      <w:pPr>
        <w:widowControl/>
        <w:suppressAutoHyphens w:val="0"/>
        <w:jc w:val="both"/>
        <w:rPr>
          <w:b/>
          <w:bCs/>
          <w:sz w:val="23"/>
          <w:szCs w:val="23"/>
        </w:rPr>
      </w:pPr>
      <w:r w:rsidRPr="00385B50">
        <w:rPr>
          <w:b/>
          <w:bCs/>
          <w:sz w:val="23"/>
          <w:szCs w:val="23"/>
        </w:rPr>
        <w:t>Rozdział XXI - Informacja o przetwarzaniu danych osobowych - dotyczy wykonawcy będącego osobą fizyczną.</w:t>
      </w:r>
    </w:p>
    <w:p w14:paraId="46ACD14D" w14:textId="77777777" w:rsidR="00FA5BAD" w:rsidRPr="00385B50" w:rsidRDefault="00FA5BAD" w:rsidP="00FA5BAD">
      <w:pPr>
        <w:tabs>
          <w:tab w:val="left" w:pos="567"/>
        </w:tabs>
        <w:spacing w:before="60"/>
        <w:jc w:val="both"/>
        <w:rPr>
          <w:sz w:val="23"/>
          <w:szCs w:val="23"/>
        </w:rPr>
      </w:pPr>
      <w:r w:rsidRPr="00385B50">
        <w:rPr>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EE64558" w14:textId="77777777" w:rsidR="00FA5BAD" w:rsidRPr="00385B50" w:rsidRDefault="00FA5BAD" w:rsidP="007C3591">
      <w:pPr>
        <w:pStyle w:val="Akapitzlist"/>
        <w:numPr>
          <w:ilvl w:val="3"/>
          <w:numId w:val="17"/>
        </w:numPr>
        <w:rPr>
          <w:sz w:val="23"/>
          <w:szCs w:val="23"/>
        </w:rPr>
      </w:pPr>
      <w:r w:rsidRPr="00385B50">
        <w:rPr>
          <w:b/>
          <w:sz w:val="23"/>
          <w:szCs w:val="23"/>
        </w:rPr>
        <w:t>Administratorem</w:t>
      </w:r>
      <w:r w:rsidRPr="00385B50">
        <w:rPr>
          <w:sz w:val="23"/>
          <w:szCs w:val="23"/>
        </w:rPr>
        <w:t xml:space="preserve"> Pani/Pana danych osobowych jest Uniwersytet Jagielloński, </w:t>
      </w:r>
      <w:r w:rsidRPr="00385B50">
        <w:rPr>
          <w:sz w:val="23"/>
          <w:szCs w:val="23"/>
        </w:rPr>
        <w:br/>
        <w:t>ul. Gołębia 24, 31-007 Kraków, reprezentowany przez Rektora UJ.</w:t>
      </w:r>
    </w:p>
    <w:p w14:paraId="12FF4106" w14:textId="77777777" w:rsidR="00FA5BAD" w:rsidRPr="00385B50" w:rsidRDefault="00FA5BAD" w:rsidP="007C3591">
      <w:pPr>
        <w:pStyle w:val="Akapitzlist"/>
        <w:numPr>
          <w:ilvl w:val="3"/>
          <w:numId w:val="17"/>
        </w:numPr>
        <w:rPr>
          <w:sz w:val="23"/>
          <w:szCs w:val="23"/>
        </w:rPr>
      </w:pPr>
      <w:r w:rsidRPr="00385B50">
        <w:rPr>
          <w:b/>
          <w:sz w:val="23"/>
          <w:szCs w:val="23"/>
        </w:rPr>
        <w:t>Uniwersytet Jagielloński wyznaczył Inspektora Ochrony Danych</w:t>
      </w:r>
      <w:r w:rsidRPr="00385B50">
        <w:rPr>
          <w:sz w:val="23"/>
          <w:szCs w:val="23"/>
        </w:rPr>
        <w:t xml:space="preserve">, ul. Gołębia 24, 31-007 Kraków, pokój nr 5. Kontakt z Inspektorem możliwy jest przez e-mail: </w:t>
      </w:r>
      <w:hyperlink r:id="rId45" w:history="1">
        <w:r w:rsidRPr="00385B50">
          <w:rPr>
            <w:rStyle w:val="Hipercze"/>
            <w:sz w:val="23"/>
            <w:szCs w:val="23"/>
          </w:rPr>
          <w:t>iod@uj.edu.pl</w:t>
        </w:r>
      </w:hyperlink>
      <w:r w:rsidRPr="00385B50">
        <w:rPr>
          <w:sz w:val="23"/>
          <w:szCs w:val="23"/>
        </w:rPr>
        <w:t xml:space="preserve"> lub pod nr telefonu +4812 663 12 25.</w:t>
      </w:r>
    </w:p>
    <w:p w14:paraId="656E46FD" w14:textId="0D203E44" w:rsidR="00FA5BAD" w:rsidRPr="00385B50" w:rsidRDefault="00FA5BAD" w:rsidP="007C3591">
      <w:pPr>
        <w:pStyle w:val="Akapitzlist"/>
        <w:numPr>
          <w:ilvl w:val="3"/>
          <w:numId w:val="17"/>
        </w:numPr>
        <w:rPr>
          <w:i/>
          <w:sz w:val="23"/>
          <w:szCs w:val="23"/>
        </w:rPr>
      </w:pPr>
      <w:r w:rsidRPr="00385B50">
        <w:rPr>
          <w:sz w:val="23"/>
          <w:szCs w:val="23"/>
        </w:rPr>
        <w:lastRenderedPageBreak/>
        <w:t>Pani/Pana dane osobowe przetwarzane będą na podstawie art. 6 ust. 1 lit. c) RODO w celu związanym z postępowaniem o udzielenie zamówienia publicznego</w:t>
      </w:r>
      <w:r w:rsidRPr="00385B50">
        <w:rPr>
          <w:i/>
          <w:sz w:val="23"/>
          <w:szCs w:val="23"/>
        </w:rPr>
        <w:t>, nr sprawy 80.272.</w:t>
      </w:r>
      <w:r w:rsidR="00F76526">
        <w:rPr>
          <w:i/>
          <w:sz w:val="23"/>
          <w:szCs w:val="23"/>
        </w:rPr>
        <w:t>18</w:t>
      </w:r>
      <w:r w:rsidR="00726CF2">
        <w:rPr>
          <w:i/>
          <w:sz w:val="23"/>
          <w:szCs w:val="23"/>
        </w:rPr>
        <w:t>0</w:t>
      </w:r>
      <w:r w:rsidR="00021827">
        <w:rPr>
          <w:i/>
          <w:sz w:val="23"/>
          <w:szCs w:val="23"/>
        </w:rPr>
        <w:t>.2023.</w:t>
      </w:r>
    </w:p>
    <w:p w14:paraId="52A64082" w14:textId="77777777" w:rsidR="00FA5BAD" w:rsidRPr="00385B50" w:rsidRDefault="00FA5BAD" w:rsidP="007C3591">
      <w:pPr>
        <w:pStyle w:val="Akapitzlist"/>
        <w:numPr>
          <w:ilvl w:val="3"/>
          <w:numId w:val="17"/>
        </w:numPr>
        <w:rPr>
          <w:sz w:val="23"/>
          <w:szCs w:val="23"/>
        </w:rPr>
      </w:pPr>
      <w:r w:rsidRPr="00385B50">
        <w:rPr>
          <w:sz w:val="23"/>
          <w:szCs w:val="23"/>
        </w:rPr>
        <w:t xml:space="preserve">Podanie przez Panią/Pana danych osobowych jest wymogiem ustawowym określonym </w:t>
      </w:r>
      <w:r w:rsidRPr="00385B50">
        <w:rPr>
          <w:sz w:val="23"/>
          <w:szCs w:val="23"/>
        </w:rPr>
        <w:br/>
        <w:t xml:space="preserve">w przepisach ustawy PZP związanym z udziałem w postępowaniu o udzielenie zamówienia publicznego. </w:t>
      </w:r>
    </w:p>
    <w:p w14:paraId="4F05AAF2" w14:textId="77777777" w:rsidR="00FA5BAD" w:rsidRPr="00385B50" w:rsidRDefault="00FA5BAD" w:rsidP="007C3591">
      <w:pPr>
        <w:pStyle w:val="Akapitzlist"/>
        <w:numPr>
          <w:ilvl w:val="3"/>
          <w:numId w:val="17"/>
        </w:numPr>
        <w:rPr>
          <w:sz w:val="23"/>
          <w:szCs w:val="23"/>
        </w:rPr>
      </w:pPr>
      <w:r w:rsidRPr="00385B50">
        <w:rPr>
          <w:sz w:val="23"/>
          <w:szCs w:val="23"/>
        </w:rPr>
        <w:t>Konsekwencje niepodania danych osobowych wynikają z ustawy PZP.</w:t>
      </w:r>
    </w:p>
    <w:p w14:paraId="277BD916" w14:textId="77777777" w:rsidR="00FA5BAD" w:rsidRPr="00385B50" w:rsidRDefault="00FA5BAD" w:rsidP="007C3591">
      <w:pPr>
        <w:pStyle w:val="Akapitzlist"/>
        <w:numPr>
          <w:ilvl w:val="3"/>
          <w:numId w:val="17"/>
        </w:numPr>
        <w:rPr>
          <w:sz w:val="23"/>
          <w:szCs w:val="23"/>
        </w:rPr>
      </w:pPr>
      <w:r w:rsidRPr="00385B50">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543EC4B" w14:textId="77777777" w:rsidR="00FA5BAD" w:rsidRPr="00385B50" w:rsidRDefault="00FA5BAD" w:rsidP="007C3591">
      <w:pPr>
        <w:pStyle w:val="Akapitzlist"/>
        <w:numPr>
          <w:ilvl w:val="3"/>
          <w:numId w:val="17"/>
        </w:numPr>
        <w:rPr>
          <w:sz w:val="23"/>
          <w:szCs w:val="23"/>
        </w:rPr>
      </w:pPr>
      <w:r w:rsidRPr="00385B50">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9CCE824" w14:textId="77777777" w:rsidR="00FA5BAD" w:rsidRPr="00385B50" w:rsidRDefault="00FA5BAD" w:rsidP="007C3591">
      <w:pPr>
        <w:pStyle w:val="Akapitzlist"/>
        <w:numPr>
          <w:ilvl w:val="3"/>
          <w:numId w:val="17"/>
        </w:numPr>
        <w:rPr>
          <w:sz w:val="23"/>
          <w:szCs w:val="23"/>
        </w:rPr>
      </w:pPr>
      <w:r w:rsidRPr="00385B50">
        <w:rPr>
          <w:sz w:val="23"/>
          <w:szCs w:val="23"/>
        </w:rPr>
        <w:t xml:space="preserve">Posiada Pani/Pan prawo do: </w:t>
      </w:r>
    </w:p>
    <w:p w14:paraId="34F28053" w14:textId="77777777" w:rsidR="00FA5BAD" w:rsidRPr="00385B50" w:rsidRDefault="00FA5BAD" w:rsidP="007C3591">
      <w:pPr>
        <w:pStyle w:val="Akapitzlist"/>
        <w:numPr>
          <w:ilvl w:val="0"/>
          <w:numId w:val="20"/>
        </w:numPr>
        <w:rPr>
          <w:sz w:val="23"/>
          <w:szCs w:val="23"/>
        </w:rPr>
      </w:pPr>
      <w:r w:rsidRPr="00385B50">
        <w:rPr>
          <w:sz w:val="23"/>
          <w:szCs w:val="23"/>
        </w:rPr>
        <w:t>na podstawie art. 15 RODO prawo dostępu do danych osobowych Pani/Pana dotyczących;</w:t>
      </w:r>
    </w:p>
    <w:p w14:paraId="5631C26C" w14:textId="77777777" w:rsidR="00FA5BAD" w:rsidRPr="00385B50" w:rsidRDefault="00FA5BAD" w:rsidP="007C3591">
      <w:pPr>
        <w:pStyle w:val="Akapitzlist"/>
        <w:numPr>
          <w:ilvl w:val="0"/>
          <w:numId w:val="20"/>
        </w:numPr>
        <w:rPr>
          <w:sz w:val="23"/>
          <w:szCs w:val="23"/>
        </w:rPr>
      </w:pPr>
      <w:r w:rsidRPr="00385B50">
        <w:rPr>
          <w:sz w:val="23"/>
          <w:szCs w:val="23"/>
        </w:rPr>
        <w:t>na podstawie art. 16 RODO prawo do sprostowania Pani/Pana danych osobowych;</w:t>
      </w:r>
    </w:p>
    <w:p w14:paraId="4DFC9402" w14:textId="77777777" w:rsidR="00FA5BAD" w:rsidRPr="00385B50" w:rsidRDefault="00FA5BAD" w:rsidP="007C3591">
      <w:pPr>
        <w:pStyle w:val="Akapitzlist"/>
        <w:numPr>
          <w:ilvl w:val="0"/>
          <w:numId w:val="20"/>
        </w:numPr>
        <w:rPr>
          <w:sz w:val="23"/>
          <w:szCs w:val="23"/>
        </w:rPr>
      </w:pPr>
      <w:r w:rsidRPr="00385B50">
        <w:rPr>
          <w:sz w:val="23"/>
          <w:szCs w:val="23"/>
        </w:rPr>
        <w:t>na podstawie art. 18 RODO prawo żądania od administratora ograniczenia przetwarzania danych osobowych,</w:t>
      </w:r>
    </w:p>
    <w:p w14:paraId="6DC6E458" w14:textId="77777777" w:rsidR="00FA5BAD" w:rsidRPr="00385B50" w:rsidRDefault="00FA5BAD" w:rsidP="007C3591">
      <w:pPr>
        <w:pStyle w:val="Akapitzlist"/>
        <w:numPr>
          <w:ilvl w:val="0"/>
          <w:numId w:val="20"/>
        </w:numPr>
        <w:rPr>
          <w:sz w:val="23"/>
          <w:szCs w:val="23"/>
        </w:rPr>
      </w:pPr>
      <w:r w:rsidRPr="00385B50">
        <w:rPr>
          <w:sz w:val="23"/>
          <w:szCs w:val="23"/>
        </w:rPr>
        <w:t>prawo do wniesienia skargi do Prezesa Urzędu Ochrony Danych Osobowych, gdy uzna Pani/Pan, że przetwarzanie danych osobowych Pani/Pana dotyczących narusza przepisy RODO.</w:t>
      </w:r>
    </w:p>
    <w:p w14:paraId="0232F916" w14:textId="77777777" w:rsidR="00FA5BAD" w:rsidRPr="00385B50" w:rsidRDefault="00FA5BAD" w:rsidP="007C3591">
      <w:pPr>
        <w:pStyle w:val="Akapitzlist"/>
        <w:numPr>
          <w:ilvl w:val="3"/>
          <w:numId w:val="17"/>
        </w:numPr>
        <w:rPr>
          <w:sz w:val="23"/>
          <w:szCs w:val="23"/>
        </w:rPr>
      </w:pPr>
      <w:r w:rsidRPr="00385B50">
        <w:rPr>
          <w:sz w:val="23"/>
          <w:szCs w:val="23"/>
        </w:rPr>
        <w:t>Nie przysługuje Pani/Panu prawo do:</w:t>
      </w:r>
    </w:p>
    <w:p w14:paraId="788A70DE" w14:textId="77777777" w:rsidR="00FA5BAD" w:rsidRPr="00385B50" w:rsidRDefault="00FA5BAD" w:rsidP="007C3591">
      <w:pPr>
        <w:pStyle w:val="Akapitzlist"/>
        <w:numPr>
          <w:ilvl w:val="0"/>
          <w:numId w:val="21"/>
        </w:numPr>
        <w:rPr>
          <w:sz w:val="23"/>
          <w:szCs w:val="23"/>
        </w:rPr>
      </w:pPr>
      <w:r w:rsidRPr="00385B50">
        <w:rPr>
          <w:sz w:val="23"/>
          <w:szCs w:val="23"/>
        </w:rPr>
        <w:t>prawo do usunięcia danych osobowych w zw. z art. 17 ust. 3 lit. b), d) lub e) RODO,</w:t>
      </w:r>
    </w:p>
    <w:p w14:paraId="7218F779" w14:textId="77777777" w:rsidR="00FA5BAD" w:rsidRPr="00385B50" w:rsidRDefault="00FA5BAD" w:rsidP="007C3591">
      <w:pPr>
        <w:pStyle w:val="Akapitzlist"/>
        <w:numPr>
          <w:ilvl w:val="0"/>
          <w:numId w:val="21"/>
        </w:numPr>
        <w:rPr>
          <w:sz w:val="23"/>
          <w:szCs w:val="23"/>
        </w:rPr>
      </w:pPr>
      <w:r w:rsidRPr="00385B50">
        <w:rPr>
          <w:sz w:val="23"/>
          <w:szCs w:val="23"/>
        </w:rPr>
        <w:t>prawo do przenoszenia danych osobowych, o którym mowa w art. 20 RODO,</w:t>
      </w:r>
    </w:p>
    <w:p w14:paraId="42DAD36B" w14:textId="77777777" w:rsidR="00FA5BAD" w:rsidRPr="00385B50" w:rsidRDefault="00FA5BAD" w:rsidP="007C3591">
      <w:pPr>
        <w:pStyle w:val="Akapitzlist"/>
        <w:numPr>
          <w:ilvl w:val="0"/>
          <w:numId w:val="21"/>
        </w:numPr>
        <w:rPr>
          <w:sz w:val="23"/>
          <w:szCs w:val="23"/>
        </w:rPr>
      </w:pPr>
      <w:r w:rsidRPr="00385B50">
        <w:rPr>
          <w:sz w:val="23"/>
          <w:szCs w:val="23"/>
        </w:rPr>
        <w:t>prawo sprzeciwu, wobec przetwarzania danych osobowych, gdyż podstawą prawną przetwarzania Pani/Pana danych osobowych jest art. 6 ust. 1 lit. c) w zw. z art. 21 RODO.</w:t>
      </w:r>
    </w:p>
    <w:p w14:paraId="5FED9074" w14:textId="77777777" w:rsidR="00FA5BAD" w:rsidRPr="00385B50" w:rsidRDefault="00FA5BAD" w:rsidP="007C3591">
      <w:pPr>
        <w:pStyle w:val="Akapitzlist"/>
        <w:numPr>
          <w:ilvl w:val="3"/>
          <w:numId w:val="17"/>
        </w:numPr>
        <w:rPr>
          <w:sz w:val="23"/>
          <w:szCs w:val="23"/>
        </w:rPr>
      </w:pPr>
      <w:r w:rsidRPr="00385B50">
        <w:rPr>
          <w:b/>
          <w:sz w:val="23"/>
          <w:szCs w:val="23"/>
        </w:rPr>
        <w:t>Pana/Pani dane osobowe, o których mowa w art. 10 RODO</w:t>
      </w:r>
      <w:r w:rsidRPr="00385B50">
        <w:rPr>
          <w:sz w:val="23"/>
          <w:szCs w:val="23"/>
        </w:rPr>
        <w:t>, mogą zostać udostępnione, w celu umożliwienia korzystania ze środków ochrony prawnej, o których mowa w Dziale IX ustawy PZP, do upływu terminu na ich wniesienie.</w:t>
      </w:r>
    </w:p>
    <w:p w14:paraId="37CB9127" w14:textId="77777777" w:rsidR="00FA5BAD" w:rsidRPr="00385B50" w:rsidRDefault="00FA5BAD" w:rsidP="007C3591">
      <w:pPr>
        <w:pStyle w:val="Akapitzlist"/>
        <w:numPr>
          <w:ilvl w:val="3"/>
          <w:numId w:val="17"/>
        </w:numPr>
        <w:rPr>
          <w:sz w:val="23"/>
          <w:szCs w:val="23"/>
        </w:rPr>
      </w:pPr>
      <w:r w:rsidRPr="00385B50">
        <w:rPr>
          <w:sz w:val="23"/>
          <w:szCs w:val="23"/>
        </w:rPr>
        <w:t xml:space="preserve">Zamawiający informuje, że </w:t>
      </w:r>
      <w:r w:rsidRPr="00385B50">
        <w:rPr>
          <w:b/>
          <w:sz w:val="23"/>
          <w:szCs w:val="23"/>
        </w:rPr>
        <w:t>w odniesieniu do Pani/Pana danych osobowych</w:t>
      </w:r>
      <w:r w:rsidRPr="00385B50">
        <w:rPr>
          <w:sz w:val="23"/>
          <w:szCs w:val="23"/>
        </w:rPr>
        <w:t xml:space="preserve"> decyzje nie będą podejmowane w sposób zautomatyzowany, stosownie do art. 22 RODO.</w:t>
      </w:r>
    </w:p>
    <w:p w14:paraId="178C44EF" w14:textId="77777777" w:rsidR="00FA5BAD" w:rsidRPr="00385B50" w:rsidRDefault="00FA5BAD" w:rsidP="007C3591">
      <w:pPr>
        <w:pStyle w:val="Akapitzlist"/>
        <w:numPr>
          <w:ilvl w:val="3"/>
          <w:numId w:val="17"/>
        </w:numPr>
        <w:rPr>
          <w:sz w:val="23"/>
          <w:szCs w:val="23"/>
        </w:rPr>
      </w:pPr>
      <w:r w:rsidRPr="00385B50">
        <w:rPr>
          <w:sz w:val="23"/>
          <w:szCs w:val="23"/>
        </w:rPr>
        <w:t xml:space="preserve">W przypadku gdy wykonanie obowiązków, o których mowa w art. 15 ust. 1 - 3 RODO, celem realizacji Pani/Pana uprawnienia wskazanego pkt 8 lit. a) powyżej, wymagałoby niewspółmiernie dużego wysiłku, </w:t>
      </w:r>
      <w:r w:rsidRPr="00385B50">
        <w:rPr>
          <w:b/>
          <w:sz w:val="23"/>
          <w:szCs w:val="23"/>
        </w:rPr>
        <w:t>Zamawiający może żądać od Pana/Pani</w:t>
      </w:r>
      <w:r w:rsidRPr="00385B50">
        <w:rPr>
          <w:sz w:val="23"/>
          <w:szCs w:val="23"/>
        </w:rPr>
        <w:t>, wskazania dodatkowych informacji mających na celu sprecyzowanie żądania, w szczególności podania nazwy lub daty wszczętego albo zakończonego postępowania o udzielenie zamówienia publicznego.</w:t>
      </w:r>
    </w:p>
    <w:p w14:paraId="7B3D4E67" w14:textId="77777777" w:rsidR="00FA5BAD" w:rsidRPr="00385B50" w:rsidRDefault="00FA5BAD" w:rsidP="007C3591">
      <w:pPr>
        <w:pStyle w:val="Akapitzlist"/>
        <w:numPr>
          <w:ilvl w:val="3"/>
          <w:numId w:val="17"/>
        </w:numPr>
        <w:rPr>
          <w:sz w:val="23"/>
          <w:szCs w:val="23"/>
        </w:rPr>
      </w:pPr>
      <w:r w:rsidRPr="00385B50">
        <w:rPr>
          <w:b/>
          <w:sz w:val="23"/>
          <w:szCs w:val="23"/>
        </w:rPr>
        <w:t>Skorzystanie przez Panią/Pana</w:t>
      </w:r>
      <w:r w:rsidRPr="00385B50">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9F5AD7D" w14:textId="77777777" w:rsidR="00FA5BAD" w:rsidRPr="00385B50" w:rsidRDefault="00FA5BAD" w:rsidP="007C3591">
      <w:pPr>
        <w:pStyle w:val="Akapitzlist"/>
        <w:numPr>
          <w:ilvl w:val="3"/>
          <w:numId w:val="17"/>
        </w:numPr>
        <w:rPr>
          <w:sz w:val="23"/>
          <w:szCs w:val="23"/>
        </w:rPr>
      </w:pPr>
      <w:r w:rsidRPr="00385B50">
        <w:rPr>
          <w:b/>
          <w:sz w:val="23"/>
          <w:szCs w:val="23"/>
        </w:rPr>
        <w:t>Skorzystanie przez Panią/Pana</w:t>
      </w:r>
      <w:r w:rsidRPr="00385B50">
        <w:rPr>
          <w:sz w:val="23"/>
          <w:szCs w:val="23"/>
        </w:rPr>
        <w:t>, z uprawnienia wskazanego pkt 8 lit. c) powyżej,</w:t>
      </w:r>
      <w:r w:rsidRPr="00385B50">
        <w:rPr>
          <w:b/>
          <w:sz w:val="23"/>
          <w:szCs w:val="23"/>
        </w:rPr>
        <w:t xml:space="preserve"> </w:t>
      </w:r>
      <w:r w:rsidRPr="00385B50">
        <w:rPr>
          <w:sz w:val="23"/>
          <w:szCs w:val="23"/>
        </w:rPr>
        <w:t>polegającym na</w:t>
      </w:r>
      <w:r w:rsidRPr="00385B50">
        <w:rPr>
          <w:b/>
          <w:sz w:val="23"/>
          <w:szCs w:val="23"/>
        </w:rPr>
        <w:t xml:space="preserve"> </w:t>
      </w:r>
      <w:r w:rsidRPr="00385B50">
        <w:rPr>
          <w:sz w:val="23"/>
          <w:szCs w:val="23"/>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w:t>
      </w:r>
      <w:r w:rsidRPr="00385B50">
        <w:rPr>
          <w:sz w:val="23"/>
          <w:szCs w:val="23"/>
        </w:rPr>
        <w:lastRenderedPageBreak/>
        <w:t>RODO (</w:t>
      </w:r>
      <w:r w:rsidRPr="00385B50">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85B50">
        <w:rPr>
          <w:sz w:val="23"/>
          <w:szCs w:val="23"/>
        </w:rPr>
        <w:t>).</w:t>
      </w:r>
    </w:p>
    <w:p w14:paraId="610DA026" w14:textId="77777777" w:rsidR="00FA5BAD" w:rsidRPr="00385B50" w:rsidRDefault="00FA5BAD" w:rsidP="00FA5BAD">
      <w:pPr>
        <w:widowControl/>
        <w:suppressAutoHyphens w:val="0"/>
        <w:jc w:val="both"/>
        <w:rPr>
          <w:sz w:val="23"/>
          <w:szCs w:val="23"/>
        </w:rPr>
      </w:pPr>
    </w:p>
    <w:p w14:paraId="0345D89C" w14:textId="77777777" w:rsidR="00FE070D" w:rsidRDefault="00FE070D" w:rsidP="00FA5BAD">
      <w:pPr>
        <w:widowControl/>
        <w:suppressAutoHyphens w:val="0"/>
        <w:jc w:val="both"/>
        <w:rPr>
          <w:b/>
          <w:bCs/>
          <w:sz w:val="23"/>
          <w:szCs w:val="23"/>
        </w:rPr>
      </w:pPr>
    </w:p>
    <w:p w14:paraId="62C5C8DD" w14:textId="4C44B7A3" w:rsidR="00FA5BAD" w:rsidRPr="00385B50" w:rsidRDefault="00FA5BAD" w:rsidP="00FA5BAD">
      <w:pPr>
        <w:widowControl/>
        <w:suppressAutoHyphens w:val="0"/>
        <w:jc w:val="both"/>
        <w:rPr>
          <w:b/>
          <w:bCs/>
          <w:sz w:val="23"/>
          <w:szCs w:val="23"/>
        </w:rPr>
      </w:pPr>
      <w:r w:rsidRPr="00385B50">
        <w:rPr>
          <w:b/>
          <w:bCs/>
          <w:sz w:val="23"/>
          <w:szCs w:val="23"/>
        </w:rPr>
        <w:t>Rozdział XXII - Załączniki do SWZ</w:t>
      </w:r>
    </w:p>
    <w:p w14:paraId="1B2173C9" w14:textId="77777777" w:rsidR="00FA5BAD" w:rsidRPr="00385B50" w:rsidRDefault="00FA5BAD" w:rsidP="00FA5BAD">
      <w:pPr>
        <w:widowControl/>
        <w:suppressAutoHyphens w:val="0"/>
        <w:jc w:val="both"/>
        <w:rPr>
          <w:sz w:val="23"/>
          <w:szCs w:val="23"/>
        </w:rPr>
      </w:pPr>
      <w:r w:rsidRPr="00385B50">
        <w:rPr>
          <w:sz w:val="23"/>
          <w:szCs w:val="23"/>
        </w:rPr>
        <w:t>Załącznik nr 1 – Formularz oferty</w:t>
      </w:r>
    </w:p>
    <w:p w14:paraId="6D63ACE6" w14:textId="77777777" w:rsidR="008F58D5" w:rsidRPr="00385B50" w:rsidRDefault="00FA5BAD" w:rsidP="00FA5BAD">
      <w:pPr>
        <w:widowControl/>
        <w:suppressAutoHyphens w:val="0"/>
        <w:jc w:val="both"/>
        <w:rPr>
          <w:sz w:val="23"/>
          <w:szCs w:val="23"/>
        </w:rPr>
      </w:pPr>
      <w:r w:rsidRPr="00385B50">
        <w:rPr>
          <w:sz w:val="23"/>
          <w:szCs w:val="23"/>
        </w:rPr>
        <w:t xml:space="preserve">Załącznik nr 2 – </w:t>
      </w:r>
      <w:r w:rsidR="002E105D" w:rsidRPr="00385B50">
        <w:rPr>
          <w:sz w:val="23"/>
          <w:szCs w:val="23"/>
        </w:rPr>
        <w:t>Projektowane zapisy umowy</w:t>
      </w:r>
    </w:p>
    <w:p w14:paraId="23ECED51" w14:textId="77777777" w:rsidR="008F58D5" w:rsidRPr="00385B50" w:rsidRDefault="008F58D5">
      <w:pPr>
        <w:widowControl/>
        <w:suppressAutoHyphens w:val="0"/>
        <w:spacing w:after="160" w:line="259" w:lineRule="auto"/>
        <w:jc w:val="left"/>
        <w:rPr>
          <w:sz w:val="23"/>
          <w:szCs w:val="23"/>
        </w:rPr>
      </w:pPr>
      <w:r w:rsidRPr="00385B50">
        <w:rPr>
          <w:sz w:val="23"/>
          <w:szCs w:val="23"/>
        </w:rPr>
        <w:br w:type="page"/>
      </w:r>
    </w:p>
    <w:p w14:paraId="5358F658" w14:textId="77777777" w:rsidR="008F58D5" w:rsidRDefault="008F58D5" w:rsidP="008F58D5">
      <w:pPr>
        <w:widowControl/>
        <w:suppressAutoHyphens w:val="0"/>
        <w:jc w:val="right"/>
        <w:rPr>
          <w:b/>
          <w:bCs/>
          <w:u w:val="single"/>
        </w:rPr>
      </w:pPr>
      <w:r w:rsidRPr="006B43AA">
        <w:rPr>
          <w:b/>
          <w:bCs/>
        </w:rPr>
        <w:lastRenderedPageBreak/>
        <w:t>Załącznik nr 1</w:t>
      </w:r>
      <w:r>
        <w:rPr>
          <w:b/>
          <w:bCs/>
        </w:rPr>
        <w:t xml:space="preserve"> do SWZ</w:t>
      </w:r>
    </w:p>
    <w:p w14:paraId="16EF7778" w14:textId="77777777" w:rsidR="008F58D5" w:rsidRDefault="008F58D5" w:rsidP="008F58D5">
      <w:pPr>
        <w:rPr>
          <w:b/>
          <w:bCs/>
          <w:u w:val="single"/>
        </w:rPr>
      </w:pPr>
    </w:p>
    <w:p w14:paraId="50DEF898" w14:textId="55469AA5" w:rsidR="00526D46" w:rsidRPr="009A77E1" w:rsidRDefault="00526D46" w:rsidP="00526D46">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75253F">
        <w:rPr>
          <w:b/>
          <w:bCs/>
          <w:sz w:val="22"/>
          <w:szCs w:val="22"/>
          <w:u w:val="single"/>
        </w:rPr>
        <w:t>180</w:t>
      </w:r>
      <w:r w:rsidR="00021827">
        <w:rPr>
          <w:b/>
          <w:bCs/>
          <w:sz w:val="22"/>
          <w:szCs w:val="22"/>
          <w:u w:val="single"/>
        </w:rPr>
        <w:t>.2023</w:t>
      </w:r>
    </w:p>
    <w:p w14:paraId="14F3BADC" w14:textId="77777777" w:rsidR="00526D46" w:rsidRPr="009A77E1" w:rsidRDefault="00526D46" w:rsidP="00526D46">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65544304" w14:textId="77777777" w:rsidR="00526D46" w:rsidRPr="009A77E1" w:rsidRDefault="00526D46" w:rsidP="00526D46">
      <w:pPr>
        <w:ind w:left="540"/>
        <w:jc w:val="both"/>
        <w:outlineLvl w:val="0"/>
        <w:rPr>
          <w:i/>
          <w:iCs/>
          <w:sz w:val="22"/>
          <w:szCs w:val="22"/>
          <w:u w:val="single"/>
        </w:rPr>
      </w:pPr>
    </w:p>
    <w:p w14:paraId="6C9BDA06" w14:textId="77777777" w:rsidR="00526D46" w:rsidRPr="009A77E1" w:rsidRDefault="00526D46" w:rsidP="00526D46">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320815C3" w14:textId="77777777" w:rsidR="00526D46" w:rsidRPr="009A77E1" w:rsidRDefault="00526D46" w:rsidP="00526D46">
      <w:pPr>
        <w:ind w:left="3544"/>
        <w:jc w:val="both"/>
        <w:rPr>
          <w:b/>
          <w:bCs/>
          <w:sz w:val="22"/>
          <w:szCs w:val="22"/>
        </w:rPr>
      </w:pPr>
      <w:r w:rsidRPr="009A77E1">
        <w:rPr>
          <w:b/>
          <w:bCs/>
          <w:i/>
          <w:iCs/>
          <w:sz w:val="22"/>
          <w:szCs w:val="22"/>
        </w:rPr>
        <w:t>ul. Gołębia 24, 31 – 007 Kraków</w:t>
      </w:r>
      <w:r w:rsidRPr="009A77E1">
        <w:rPr>
          <w:b/>
          <w:bCs/>
          <w:sz w:val="22"/>
          <w:szCs w:val="22"/>
        </w:rPr>
        <w:t>;</w:t>
      </w:r>
    </w:p>
    <w:p w14:paraId="7B379DCC" w14:textId="77777777" w:rsidR="00526D46" w:rsidRDefault="00526D46" w:rsidP="00526D46">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1FAD91A6" w14:textId="77777777" w:rsidR="00526D46" w:rsidRPr="009A77E1" w:rsidRDefault="00526D46" w:rsidP="00526D46">
      <w:pPr>
        <w:ind w:left="3544"/>
        <w:jc w:val="both"/>
        <w:outlineLvl w:val="0"/>
        <w:rPr>
          <w:b/>
          <w:bCs/>
          <w:sz w:val="22"/>
          <w:szCs w:val="22"/>
        </w:rPr>
      </w:pPr>
      <w:r>
        <w:rPr>
          <w:b/>
          <w:bCs/>
          <w:i/>
          <w:iCs/>
          <w:sz w:val="22"/>
          <w:szCs w:val="22"/>
        </w:rPr>
        <w:t>ul. Straszewskiego 25/3 i 4, 31-113 Kraków</w:t>
      </w:r>
    </w:p>
    <w:p w14:paraId="60B94E91" w14:textId="77777777" w:rsidR="00526D46" w:rsidRPr="009A77E1" w:rsidRDefault="00526D46" w:rsidP="00526D46">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4007F288" w14:textId="77777777" w:rsidR="00526D46" w:rsidRPr="009A77E1" w:rsidRDefault="00526D46" w:rsidP="00526D46">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0BF02DCA" w14:textId="77777777" w:rsidR="00526D46" w:rsidRPr="009A77E1" w:rsidRDefault="00526D46" w:rsidP="00526D46">
      <w:pPr>
        <w:ind w:left="540"/>
        <w:jc w:val="right"/>
        <w:rPr>
          <w:sz w:val="22"/>
          <w:szCs w:val="22"/>
          <w:u w:val="single"/>
        </w:rPr>
      </w:pPr>
      <w:r w:rsidRPr="009A77E1">
        <w:rPr>
          <w:sz w:val="22"/>
          <w:szCs w:val="22"/>
          <w:u w:val="single"/>
        </w:rPr>
        <w:t>................................................................................</w:t>
      </w:r>
    </w:p>
    <w:p w14:paraId="181964D1" w14:textId="77777777" w:rsidR="00526D46" w:rsidRPr="009A77E1" w:rsidRDefault="00526D46" w:rsidP="00526D46">
      <w:pPr>
        <w:ind w:left="540"/>
        <w:jc w:val="right"/>
        <w:rPr>
          <w:sz w:val="22"/>
          <w:szCs w:val="22"/>
          <w:u w:val="single"/>
        </w:rPr>
      </w:pPr>
      <w:r w:rsidRPr="009A77E1">
        <w:rPr>
          <w:sz w:val="22"/>
          <w:szCs w:val="22"/>
          <w:u w:val="single"/>
        </w:rPr>
        <w:t>................................................................................</w:t>
      </w:r>
    </w:p>
    <w:p w14:paraId="213D75E0" w14:textId="77777777" w:rsidR="00526D46" w:rsidRPr="009A77E1" w:rsidRDefault="00526D46" w:rsidP="00526D46">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4DDFE4F2" w14:textId="77777777" w:rsidR="00526D46" w:rsidRPr="009A77E1" w:rsidRDefault="00526D46" w:rsidP="00526D46">
      <w:pPr>
        <w:ind w:left="540"/>
        <w:jc w:val="right"/>
        <w:rPr>
          <w:sz w:val="22"/>
          <w:szCs w:val="22"/>
          <w:u w:val="single"/>
        </w:rPr>
      </w:pPr>
      <w:r w:rsidRPr="009A77E1">
        <w:rPr>
          <w:sz w:val="22"/>
          <w:szCs w:val="22"/>
          <w:u w:val="single"/>
        </w:rPr>
        <w:t>................................................................................</w:t>
      </w:r>
    </w:p>
    <w:p w14:paraId="215EF833" w14:textId="77777777" w:rsidR="00526D46" w:rsidRPr="009A77E1" w:rsidRDefault="00526D46" w:rsidP="00526D46">
      <w:pPr>
        <w:ind w:left="540"/>
        <w:jc w:val="right"/>
        <w:rPr>
          <w:sz w:val="22"/>
          <w:szCs w:val="22"/>
          <w:u w:val="single"/>
        </w:rPr>
      </w:pPr>
      <w:r w:rsidRPr="009A77E1">
        <w:rPr>
          <w:sz w:val="22"/>
          <w:szCs w:val="22"/>
          <w:u w:val="single"/>
        </w:rPr>
        <w:t>................................................................................</w:t>
      </w:r>
    </w:p>
    <w:p w14:paraId="53647FAA" w14:textId="77777777" w:rsidR="00526D46" w:rsidRPr="009A77E1" w:rsidRDefault="00526D46" w:rsidP="00526D46">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51826D01" w14:textId="77777777" w:rsidR="00526D46" w:rsidRPr="009A77E1" w:rsidRDefault="00526D46" w:rsidP="00526D46">
      <w:pPr>
        <w:ind w:left="540"/>
        <w:jc w:val="right"/>
        <w:rPr>
          <w:sz w:val="22"/>
          <w:szCs w:val="22"/>
          <w:u w:val="single"/>
          <w:lang w:val="da-DK"/>
        </w:rPr>
      </w:pPr>
      <w:r w:rsidRPr="009A77E1">
        <w:rPr>
          <w:sz w:val="22"/>
          <w:szCs w:val="22"/>
          <w:u w:val="single"/>
          <w:lang w:val="da-DK"/>
        </w:rPr>
        <w:t>................................................................................</w:t>
      </w:r>
    </w:p>
    <w:p w14:paraId="139CADD0" w14:textId="77777777" w:rsidR="00526D46" w:rsidRPr="009A77E1" w:rsidRDefault="00526D46" w:rsidP="00526D46">
      <w:pPr>
        <w:ind w:left="540"/>
        <w:jc w:val="right"/>
        <w:rPr>
          <w:i/>
          <w:iCs/>
          <w:sz w:val="22"/>
          <w:szCs w:val="22"/>
          <w:u w:val="single"/>
          <w:lang w:val="de-DE"/>
        </w:rPr>
      </w:pPr>
      <w:r w:rsidRPr="009A77E1">
        <w:rPr>
          <w:sz w:val="22"/>
          <w:szCs w:val="22"/>
          <w:u w:val="single"/>
          <w:lang w:val="de-DE"/>
        </w:rPr>
        <w:t>................................................................................</w:t>
      </w:r>
    </w:p>
    <w:p w14:paraId="7CC4ADFF" w14:textId="77777777" w:rsidR="00526D46" w:rsidRPr="009A77E1" w:rsidRDefault="00526D46" w:rsidP="00526D46">
      <w:pPr>
        <w:ind w:left="540"/>
        <w:jc w:val="both"/>
        <w:rPr>
          <w:i/>
          <w:iCs/>
          <w:sz w:val="22"/>
          <w:szCs w:val="22"/>
          <w:u w:val="single"/>
          <w:lang w:val="de-DE"/>
        </w:rPr>
      </w:pPr>
      <w:r w:rsidRPr="009A77E1">
        <w:rPr>
          <w:i/>
          <w:iCs/>
          <w:sz w:val="22"/>
          <w:szCs w:val="22"/>
          <w:u w:val="single"/>
          <w:lang w:val="de-DE"/>
        </w:rPr>
        <w:t>Kontakt:</w:t>
      </w:r>
    </w:p>
    <w:p w14:paraId="2053FAA3" w14:textId="77777777" w:rsidR="00526D46" w:rsidRPr="009A77E1" w:rsidRDefault="00526D46" w:rsidP="00526D46">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50C30160" w14:textId="77777777" w:rsidR="00526D46" w:rsidRPr="009A77E1" w:rsidRDefault="00526D46" w:rsidP="00526D46">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6418A89F" w14:textId="77777777" w:rsidR="00526D46" w:rsidRPr="009A77E1" w:rsidRDefault="00526D46" w:rsidP="00526D46">
      <w:pPr>
        <w:ind w:left="4080" w:firstLine="168"/>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p>
    <w:p w14:paraId="2109D96B" w14:textId="77777777" w:rsidR="00526D46" w:rsidRPr="009A77E1" w:rsidRDefault="00526D46" w:rsidP="00526D46">
      <w:pPr>
        <w:ind w:left="540"/>
        <w:jc w:val="both"/>
        <w:outlineLvl w:val="0"/>
        <w:rPr>
          <w:i/>
          <w:iCs/>
          <w:sz w:val="22"/>
          <w:szCs w:val="22"/>
          <w:u w:val="single"/>
        </w:rPr>
      </w:pPr>
      <w:r w:rsidRPr="009A77E1">
        <w:rPr>
          <w:i/>
          <w:iCs/>
          <w:sz w:val="22"/>
          <w:szCs w:val="22"/>
          <w:u w:val="single"/>
        </w:rPr>
        <w:t>Inne dane:</w:t>
      </w:r>
    </w:p>
    <w:p w14:paraId="11E6A8CD" w14:textId="77777777" w:rsidR="00526D46" w:rsidRPr="009A77E1" w:rsidRDefault="00526D46" w:rsidP="00526D46">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58E68C86" w14:textId="77777777" w:rsidR="00526D46" w:rsidRDefault="00526D46" w:rsidP="00526D46">
      <w:pPr>
        <w:ind w:left="540"/>
        <w:jc w:val="right"/>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p>
    <w:p w14:paraId="1FA9D888" w14:textId="77777777" w:rsidR="00526D46" w:rsidRDefault="00526D46" w:rsidP="00526D46">
      <w:pPr>
        <w:widowControl/>
        <w:suppressAutoHyphens w:val="0"/>
        <w:jc w:val="both"/>
        <w:outlineLvl w:val="0"/>
        <w:rPr>
          <w:lang w:val="pt-BR"/>
        </w:rPr>
      </w:pPr>
    </w:p>
    <w:p w14:paraId="5533955D" w14:textId="77777777" w:rsidR="001673EC" w:rsidRPr="0045115C" w:rsidRDefault="001673EC" w:rsidP="001673EC">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36F60320" w14:textId="77777777" w:rsidR="001673EC" w:rsidRPr="0045115C" w:rsidRDefault="00000000" w:rsidP="001673EC">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1673EC" w:rsidRPr="0045115C">
            <w:rPr>
              <w:rFonts w:ascii="MS Gothic" w:eastAsia="MS Gothic" w:hAnsi="MS Gothic" w:hint="eastAsia"/>
              <w:b/>
              <w:iCs/>
              <w:sz w:val="22"/>
              <w:szCs w:val="22"/>
            </w:rPr>
            <w:t>☐</w:t>
          </w:r>
        </w:sdtContent>
      </w:sdt>
      <w:r w:rsidR="001673EC" w:rsidRPr="0045115C">
        <w:rPr>
          <w:b/>
          <w:iCs/>
          <w:sz w:val="22"/>
          <w:szCs w:val="22"/>
        </w:rPr>
        <w:t xml:space="preserve">   </w:t>
      </w:r>
      <w:r w:rsidR="001673EC" w:rsidRPr="0045115C">
        <w:rPr>
          <w:b/>
          <w:i/>
          <w:iCs/>
          <w:sz w:val="22"/>
          <w:szCs w:val="22"/>
        </w:rPr>
        <w:t xml:space="preserve">wyszukiwarka KRS: </w:t>
      </w:r>
      <w:hyperlink r:id="rId46" w:history="1">
        <w:r w:rsidR="001673EC" w:rsidRPr="0045115C">
          <w:rPr>
            <w:rStyle w:val="Hipercze"/>
            <w:b/>
            <w:i/>
            <w:iCs/>
            <w:sz w:val="22"/>
            <w:szCs w:val="22"/>
          </w:rPr>
          <w:t>https://ekrs.ms.gov.pl/web/wyszukiwarka-krs/strona-glowna/</w:t>
        </w:r>
      </w:hyperlink>
      <w:r w:rsidR="001673EC" w:rsidRPr="0045115C">
        <w:rPr>
          <w:b/>
          <w:i/>
          <w:iCs/>
          <w:sz w:val="22"/>
          <w:szCs w:val="22"/>
        </w:rPr>
        <w:t>,</w:t>
      </w:r>
    </w:p>
    <w:p w14:paraId="16E2C383" w14:textId="77777777" w:rsidR="001673EC" w:rsidRPr="0045115C" w:rsidRDefault="00000000" w:rsidP="001673EC">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1673EC" w:rsidRPr="0045115C">
            <w:rPr>
              <w:rFonts w:ascii="MS Gothic" w:eastAsia="MS Gothic" w:hAnsi="MS Gothic" w:hint="eastAsia"/>
              <w:b/>
              <w:iCs/>
              <w:sz w:val="22"/>
              <w:szCs w:val="22"/>
            </w:rPr>
            <w:t>☐</w:t>
          </w:r>
        </w:sdtContent>
      </w:sdt>
      <w:r w:rsidR="001673EC" w:rsidRPr="0045115C">
        <w:rPr>
          <w:b/>
          <w:iCs/>
          <w:sz w:val="22"/>
          <w:szCs w:val="22"/>
        </w:rPr>
        <w:t xml:space="preserve">   </w:t>
      </w:r>
      <w:r w:rsidR="001673EC" w:rsidRPr="0045115C">
        <w:rPr>
          <w:b/>
          <w:i/>
          <w:iCs/>
          <w:sz w:val="22"/>
          <w:szCs w:val="22"/>
        </w:rPr>
        <w:t xml:space="preserve">przeglądanie wpisów CEIDG: </w:t>
      </w:r>
      <w:hyperlink r:id="rId47" w:history="1">
        <w:r w:rsidR="001673EC" w:rsidRPr="0045115C">
          <w:rPr>
            <w:rStyle w:val="Hipercze"/>
            <w:b/>
            <w:i/>
            <w:iCs/>
            <w:sz w:val="22"/>
            <w:szCs w:val="22"/>
          </w:rPr>
          <w:t>https://aplikacja.ceidg.gov.pl/ceidg/ceidg.public.ui/search.aspx</w:t>
        </w:r>
      </w:hyperlink>
      <w:r w:rsidR="001673EC" w:rsidRPr="0045115C">
        <w:rPr>
          <w:b/>
          <w:i/>
          <w:iCs/>
          <w:sz w:val="22"/>
          <w:szCs w:val="22"/>
        </w:rPr>
        <w:t xml:space="preserve">, </w:t>
      </w:r>
    </w:p>
    <w:p w14:paraId="147326C0" w14:textId="77777777" w:rsidR="001673EC" w:rsidRPr="0045115C" w:rsidRDefault="00000000" w:rsidP="001673EC">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1673EC" w:rsidRPr="0045115C">
            <w:rPr>
              <w:rFonts w:ascii="MS Gothic" w:eastAsia="MS Gothic" w:hAnsi="MS Gothic" w:hint="eastAsia"/>
              <w:b/>
              <w:iCs/>
              <w:sz w:val="22"/>
              <w:szCs w:val="22"/>
            </w:rPr>
            <w:t>☐</w:t>
          </w:r>
        </w:sdtContent>
      </w:sdt>
      <w:r w:rsidR="001673EC" w:rsidRPr="0045115C">
        <w:rPr>
          <w:b/>
          <w:iCs/>
          <w:sz w:val="22"/>
          <w:szCs w:val="22"/>
        </w:rPr>
        <w:t xml:space="preserve">   </w:t>
      </w:r>
      <w:r w:rsidR="001673EC" w:rsidRPr="0045115C">
        <w:rPr>
          <w:b/>
          <w:i/>
          <w:iCs/>
          <w:sz w:val="22"/>
          <w:szCs w:val="22"/>
        </w:rPr>
        <w:t xml:space="preserve">znajdują się w bezpłatnych i ogólnodostępnych bazach danych dostępnych pod następującym </w:t>
      </w:r>
      <w:r w:rsidR="001673EC" w:rsidRPr="0045115C">
        <w:rPr>
          <w:b/>
          <w:i/>
          <w:iCs/>
          <w:sz w:val="22"/>
          <w:szCs w:val="22"/>
        </w:rPr>
        <w:br/>
        <w:t xml:space="preserve">  adresem internetowym (podać adres internetowy): </w:t>
      </w:r>
      <w:r w:rsidR="001673EC" w:rsidRPr="0045115C">
        <w:rPr>
          <w:b/>
          <w:i/>
          <w:iCs/>
          <w:sz w:val="22"/>
          <w:szCs w:val="22"/>
          <w:u w:val="single"/>
        </w:rPr>
        <w:t>https://........................................</w:t>
      </w:r>
      <w:r w:rsidR="001673EC" w:rsidRPr="0045115C">
        <w:rPr>
          <w:b/>
          <w:i/>
          <w:iCs/>
          <w:sz w:val="22"/>
          <w:szCs w:val="22"/>
        </w:rPr>
        <w:t>,</w:t>
      </w:r>
    </w:p>
    <w:p w14:paraId="20A24308" w14:textId="77777777" w:rsidR="001673EC" w:rsidRPr="0045115C" w:rsidRDefault="00000000" w:rsidP="001673EC">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1673EC" w:rsidRPr="0045115C">
            <w:rPr>
              <w:rFonts w:ascii="MS Gothic" w:eastAsia="MS Gothic" w:hAnsi="MS Gothic" w:hint="eastAsia"/>
              <w:b/>
              <w:iCs/>
              <w:sz w:val="22"/>
              <w:szCs w:val="22"/>
            </w:rPr>
            <w:t>☐</w:t>
          </w:r>
        </w:sdtContent>
      </w:sdt>
      <w:r w:rsidR="001673EC" w:rsidRPr="0045115C">
        <w:rPr>
          <w:b/>
          <w:iCs/>
          <w:sz w:val="22"/>
          <w:szCs w:val="22"/>
        </w:rPr>
        <w:t xml:space="preserve">   </w:t>
      </w:r>
      <w:r w:rsidR="001673EC" w:rsidRPr="0045115C">
        <w:rPr>
          <w:b/>
          <w:i/>
          <w:iCs/>
          <w:sz w:val="22"/>
          <w:szCs w:val="22"/>
        </w:rPr>
        <w:t>znajdują się w dokumencie/tach dołączonym/ch do oferty.</w:t>
      </w:r>
    </w:p>
    <w:p w14:paraId="0BF254FD" w14:textId="77777777" w:rsidR="001673EC" w:rsidRDefault="001673EC" w:rsidP="001673EC">
      <w:pPr>
        <w:widowControl/>
        <w:suppressAutoHyphens w:val="0"/>
        <w:jc w:val="both"/>
        <w:outlineLvl w:val="0"/>
        <w:rPr>
          <w:lang w:val="pt-BR"/>
        </w:rPr>
      </w:pPr>
    </w:p>
    <w:p w14:paraId="524B16A0" w14:textId="18365880" w:rsidR="008F58D5" w:rsidRPr="00526D46" w:rsidRDefault="008F58D5" w:rsidP="008F58D5">
      <w:pPr>
        <w:pStyle w:val="Nagwek"/>
        <w:jc w:val="both"/>
        <w:rPr>
          <w:i/>
          <w:sz w:val="23"/>
          <w:szCs w:val="23"/>
          <w:u w:val="single"/>
        </w:rPr>
      </w:pPr>
      <w:r w:rsidRPr="00526D46">
        <w:rPr>
          <w:i/>
          <w:iCs/>
          <w:sz w:val="23"/>
          <w:szCs w:val="23"/>
          <w:u w:val="single"/>
        </w:rPr>
        <w:t xml:space="preserve">Nawiązując do ogłoszonego postępowania w trybie podstawowym bez negocjacji </w:t>
      </w:r>
      <w:r w:rsidRPr="00526D46">
        <w:rPr>
          <w:i/>
          <w:sz w:val="23"/>
          <w:szCs w:val="23"/>
          <w:u w:val="single"/>
        </w:rPr>
        <w:t xml:space="preserve">– </w:t>
      </w:r>
      <w:r w:rsidR="00FE070D" w:rsidRPr="00FE070D">
        <w:rPr>
          <w:i/>
          <w:sz w:val="23"/>
          <w:szCs w:val="23"/>
          <w:u w:val="single"/>
        </w:rPr>
        <w:t>wyłonienie Wykonawcy w zakresie sukcesywnej dostawy wody źródlanej w butlach wraz z dzierżawą oraz pojemników (kubeczków) dla jednostek UJ w Krakowie</w:t>
      </w:r>
      <w:r w:rsidR="00FE070D">
        <w:rPr>
          <w:i/>
          <w:sz w:val="23"/>
          <w:szCs w:val="23"/>
          <w:u w:val="single"/>
        </w:rPr>
        <w:t>,</w:t>
      </w:r>
      <w:r w:rsidR="00FE070D" w:rsidRPr="00FE070D">
        <w:rPr>
          <w:i/>
          <w:sz w:val="23"/>
          <w:szCs w:val="23"/>
          <w:u w:val="single"/>
        </w:rPr>
        <w:t xml:space="preserve"> </w:t>
      </w:r>
      <w:r w:rsidRPr="00526D46">
        <w:rPr>
          <w:i/>
          <w:sz w:val="23"/>
          <w:szCs w:val="23"/>
          <w:u w:val="single"/>
        </w:rPr>
        <w:t>składamy poniższą ofertę:</w:t>
      </w:r>
    </w:p>
    <w:p w14:paraId="25AFDFAE" w14:textId="77777777" w:rsidR="008F58D5" w:rsidRPr="00526D46" w:rsidRDefault="008F58D5" w:rsidP="008F58D5">
      <w:pPr>
        <w:widowControl/>
        <w:suppressAutoHyphens w:val="0"/>
        <w:ind w:left="426" w:hanging="426"/>
        <w:jc w:val="both"/>
        <w:rPr>
          <w:i/>
          <w:iCs/>
          <w:sz w:val="23"/>
          <w:szCs w:val="23"/>
          <w:u w:val="single"/>
        </w:rPr>
      </w:pPr>
    </w:p>
    <w:p w14:paraId="6724CABC" w14:textId="1B70C4C5" w:rsidR="008F58D5" w:rsidRDefault="008F58D5" w:rsidP="007C3591">
      <w:pPr>
        <w:widowControl/>
        <w:numPr>
          <w:ilvl w:val="0"/>
          <w:numId w:val="22"/>
        </w:numPr>
        <w:tabs>
          <w:tab w:val="clear" w:pos="375"/>
          <w:tab w:val="num" w:pos="426"/>
        </w:tabs>
        <w:suppressAutoHyphens w:val="0"/>
        <w:spacing w:line="276" w:lineRule="auto"/>
        <w:ind w:left="426" w:hanging="426"/>
        <w:jc w:val="both"/>
        <w:rPr>
          <w:sz w:val="23"/>
          <w:szCs w:val="23"/>
        </w:rPr>
      </w:pPr>
      <w:r w:rsidRPr="00526D46">
        <w:rPr>
          <w:sz w:val="23"/>
          <w:szCs w:val="23"/>
        </w:rPr>
        <w:t xml:space="preserve">Oferujemy wykonanie </w:t>
      </w:r>
      <w:r w:rsidR="0075253F" w:rsidRPr="0075253F">
        <w:rPr>
          <w:b/>
          <w:bCs/>
          <w:sz w:val="23"/>
          <w:szCs w:val="23"/>
        </w:rPr>
        <w:t>CAŁOŚCI PRZEDMIOTU ZAMÓWIENIA</w:t>
      </w:r>
      <w:r w:rsidRPr="00526D46">
        <w:rPr>
          <w:sz w:val="23"/>
          <w:szCs w:val="23"/>
        </w:rPr>
        <w:t xml:space="preserve"> za łączną </w:t>
      </w:r>
      <w:r w:rsidRPr="00526D46">
        <w:rPr>
          <w:b/>
          <w:sz w:val="23"/>
          <w:szCs w:val="23"/>
        </w:rPr>
        <w:t>kwotę netto ……………………………</w:t>
      </w:r>
      <w:r w:rsidRPr="00526D46">
        <w:rPr>
          <w:b/>
          <w:iCs/>
          <w:sz w:val="23"/>
          <w:szCs w:val="23"/>
        </w:rPr>
        <w:t xml:space="preserve">* </w:t>
      </w:r>
      <w:r w:rsidRPr="00526D46">
        <w:rPr>
          <w:sz w:val="23"/>
          <w:szCs w:val="23"/>
        </w:rPr>
        <w:t>(słownie: ………</w:t>
      </w:r>
      <w:r w:rsidR="00396C96">
        <w:rPr>
          <w:sz w:val="23"/>
          <w:szCs w:val="23"/>
        </w:rPr>
        <w:t>…………………..</w:t>
      </w:r>
      <w:r w:rsidRPr="00526D46">
        <w:rPr>
          <w:sz w:val="23"/>
          <w:szCs w:val="23"/>
        </w:rPr>
        <w:t>..</w:t>
      </w:r>
      <w:r w:rsidRPr="00526D46">
        <w:rPr>
          <w:iCs/>
          <w:sz w:val="23"/>
          <w:szCs w:val="23"/>
        </w:rPr>
        <w:t xml:space="preserve"> *</w:t>
      </w:r>
      <w:r w:rsidRPr="00526D46">
        <w:rPr>
          <w:sz w:val="23"/>
          <w:szCs w:val="23"/>
        </w:rPr>
        <w:t>)</w:t>
      </w:r>
      <w:r w:rsidRPr="00526D46">
        <w:rPr>
          <w:b/>
          <w:sz w:val="23"/>
          <w:szCs w:val="23"/>
        </w:rPr>
        <w:t>,</w:t>
      </w:r>
      <w:r w:rsidRPr="00526D46">
        <w:rPr>
          <w:sz w:val="23"/>
          <w:szCs w:val="23"/>
        </w:rPr>
        <w:t xml:space="preserve"> plus należny podatek VAT</w:t>
      </w:r>
      <w:r w:rsidR="005D2579">
        <w:rPr>
          <w:sz w:val="23"/>
          <w:szCs w:val="23"/>
        </w:rPr>
        <w:t xml:space="preserve"> w wysokości ……%</w:t>
      </w:r>
      <w:r w:rsidRPr="00526D46">
        <w:rPr>
          <w:sz w:val="23"/>
          <w:szCs w:val="23"/>
        </w:rPr>
        <w:t xml:space="preserve">, co daje </w:t>
      </w:r>
      <w:r w:rsidRPr="00526D46">
        <w:rPr>
          <w:b/>
          <w:sz w:val="23"/>
          <w:szCs w:val="23"/>
        </w:rPr>
        <w:t>kwotę brutto …</w:t>
      </w:r>
      <w:r w:rsidR="005D2579">
        <w:rPr>
          <w:b/>
          <w:sz w:val="23"/>
          <w:szCs w:val="23"/>
        </w:rPr>
        <w:t>…………………...</w:t>
      </w:r>
      <w:r w:rsidRPr="00526D46">
        <w:rPr>
          <w:b/>
          <w:sz w:val="23"/>
          <w:szCs w:val="23"/>
        </w:rPr>
        <w:t>.......................</w:t>
      </w:r>
      <w:r w:rsidR="00396C96">
        <w:rPr>
          <w:b/>
          <w:sz w:val="23"/>
          <w:szCs w:val="23"/>
        </w:rPr>
        <w:t>..............</w:t>
      </w:r>
      <w:r w:rsidRPr="00526D46">
        <w:rPr>
          <w:b/>
          <w:iCs/>
          <w:sz w:val="23"/>
          <w:szCs w:val="23"/>
        </w:rPr>
        <w:t xml:space="preserve"> *</w:t>
      </w:r>
      <w:r w:rsidRPr="00526D46">
        <w:rPr>
          <w:iCs/>
          <w:sz w:val="23"/>
          <w:szCs w:val="23"/>
        </w:rPr>
        <w:t xml:space="preserve"> </w:t>
      </w:r>
      <w:r w:rsidRPr="00526D46">
        <w:rPr>
          <w:sz w:val="23"/>
          <w:szCs w:val="23"/>
        </w:rPr>
        <w:t xml:space="preserve"> (słownie: </w:t>
      </w:r>
      <w:r w:rsidR="005D2579">
        <w:rPr>
          <w:sz w:val="23"/>
          <w:szCs w:val="23"/>
        </w:rPr>
        <w:t>………………………………………………………...</w:t>
      </w:r>
      <w:r w:rsidRPr="00526D46">
        <w:rPr>
          <w:sz w:val="23"/>
          <w:szCs w:val="23"/>
        </w:rPr>
        <w:t>………....</w:t>
      </w:r>
      <w:r w:rsidR="00396C96">
        <w:rPr>
          <w:sz w:val="23"/>
          <w:szCs w:val="23"/>
        </w:rPr>
        <w:t>.......................</w:t>
      </w:r>
      <w:r w:rsidRPr="00526D46">
        <w:rPr>
          <w:iCs/>
          <w:sz w:val="23"/>
          <w:szCs w:val="23"/>
        </w:rPr>
        <w:t xml:space="preserve"> *</w:t>
      </w:r>
      <w:r w:rsidRPr="00526D46">
        <w:rPr>
          <w:sz w:val="23"/>
          <w:szCs w:val="23"/>
        </w:rPr>
        <w:t>).</w:t>
      </w:r>
    </w:p>
    <w:p w14:paraId="393CB150" w14:textId="1AE14EBB" w:rsidR="004703EE" w:rsidRPr="005D507F" w:rsidRDefault="004703EE" w:rsidP="004703EE">
      <w:pPr>
        <w:widowControl/>
        <w:suppressAutoHyphens w:val="0"/>
        <w:spacing w:line="276" w:lineRule="auto"/>
        <w:ind w:left="375"/>
        <w:jc w:val="both"/>
        <w:rPr>
          <w:sz w:val="23"/>
          <w:szCs w:val="23"/>
          <w:u w:val="single"/>
        </w:rPr>
      </w:pPr>
      <w:r w:rsidRPr="005D507F">
        <w:rPr>
          <w:sz w:val="23"/>
          <w:szCs w:val="23"/>
          <w:u w:val="single"/>
        </w:rPr>
        <w:t xml:space="preserve">na </w:t>
      </w:r>
      <w:r w:rsidR="005D507F" w:rsidRPr="005D507F">
        <w:rPr>
          <w:sz w:val="23"/>
          <w:szCs w:val="23"/>
          <w:u w:val="single"/>
        </w:rPr>
        <w:t>który składają się określone poniżej ceny jednostkowe</w:t>
      </w:r>
      <w:r w:rsidRPr="005D507F">
        <w:rPr>
          <w:sz w:val="23"/>
          <w:szCs w:val="23"/>
          <w:u w:val="single"/>
        </w:rPr>
        <w:t>:</w:t>
      </w:r>
    </w:p>
    <w:p w14:paraId="686B113E" w14:textId="5D5B7F30" w:rsidR="004703EE" w:rsidRPr="004703EE" w:rsidRDefault="004703EE">
      <w:pPr>
        <w:pStyle w:val="Akapitzlist"/>
        <w:numPr>
          <w:ilvl w:val="0"/>
          <w:numId w:val="38"/>
        </w:numPr>
        <w:spacing w:line="276" w:lineRule="auto"/>
        <w:ind w:left="426"/>
        <w:rPr>
          <w:sz w:val="23"/>
          <w:szCs w:val="23"/>
        </w:rPr>
      </w:pPr>
      <w:r w:rsidRPr="004703EE">
        <w:rPr>
          <w:sz w:val="23"/>
          <w:szCs w:val="23"/>
        </w:rPr>
        <w:t xml:space="preserve">dostawa </w:t>
      </w:r>
      <w:r w:rsidR="005D2579">
        <w:rPr>
          <w:sz w:val="23"/>
          <w:szCs w:val="23"/>
        </w:rPr>
        <w:t>225</w:t>
      </w:r>
      <w:r w:rsidR="005D2579" w:rsidRPr="004703EE">
        <w:rPr>
          <w:sz w:val="23"/>
          <w:szCs w:val="23"/>
        </w:rPr>
        <w:t xml:space="preserve"> </w:t>
      </w:r>
      <w:r w:rsidRPr="004703EE">
        <w:rPr>
          <w:sz w:val="23"/>
          <w:szCs w:val="23"/>
        </w:rPr>
        <w:t xml:space="preserve">000 litrów wody źródlanej za łączną kwotę netto …………………zł, plus należny podatek VAT w wysokości ….. %, co daje kwotę brutto: (słownie: ……………………. złotych 00/100 ), przy czym cena za 1 litr wody wynosi netto …………….. zł, plus należny podatek VAT w wysokości </w:t>
      </w:r>
      <w:r w:rsidR="00FE070D">
        <w:rPr>
          <w:sz w:val="23"/>
          <w:szCs w:val="23"/>
        </w:rPr>
        <w:t>…….</w:t>
      </w:r>
      <w:r w:rsidRPr="004703EE">
        <w:rPr>
          <w:sz w:val="23"/>
          <w:szCs w:val="23"/>
        </w:rPr>
        <w:t xml:space="preserve"> %, co daje kwotę brutto </w:t>
      </w:r>
      <w:r w:rsidRPr="004703EE">
        <w:rPr>
          <w:sz w:val="23"/>
          <w:szCs w:val="23"/>
        </w:rPr>
        <w:tab/>
        <w:t xml:space="preserve"> (słownie: </w:t>
      </w:r>
      <w:r w:rsidR="005D2579">
        <w:rPr>
          <w:sz w:val="23"/>
          <w:szCs w:val="23"/>
        </w:rPr>
        <w:t>………………….</w:t>
      </w:r>
      <w:r w:rsidRPr="004703EE">
        <w:rPr>
          <w:sz w:val="23"/>
          <w:szCs w:val="23"/>
        </w:rPr>
        <w:t>. złotych 00/100),</w:t>
      </w:r>
    </w:p>
    <w:p w14:paraId="6E8166CA" w14:textId="0B731293" w:rsidR="004703EE" w:rsidRPr="004703EE" w:rsidRDefault="004703EE">
      <w:pPr>
        <w:pStyle w:val="Akapitzlist"/>
        <w:numPr>
          <w:ilvl w:val="0"/>
          <w:numId w:val="38"/>
        </w:numPr>
        <w:spacing w:line="276" w:lineRule="auto"/>
        <w:ind w:left="426"/>
        <w:rPr>
          <w:sz w:val="23"/>
          <w:szCs w:val="23"/>
        </w:rPr>
      </w:pPr>
      <w:r w:rsidRPr="004703EE">
        <w:rPr>
          <w:sz w:val="23"/>
          <w:szCs w:val="23"/>
        </w:rPr>
        <w:t>dostawa 1200 szt. opakowań po 100 sztuk pojemników jednorazowych</w:t>
      </w:r>
      <w:r w:rsidR="00A8410E">
        <w:rPr>
          <w:sz w:val="23"/>
          <w:szCs w:val="23"/>
        </w:rPr>
        <w:t xml:space="preserve"> (kubeczków)</w:t>
      </w:r>
      <w:r w:rsidRPr="004703EE">
        <w:rPr>
          <w:sz w:val="23"/>
          <w:szCs w:val="23"/>
        </w:rPr>
        <w:t xml:space="preserve"> o pojemności …………</w:t>
      </w:r>
      <w:r w:rsidR="00975112">
        <w:rPr>
          <w:sz w:val="23"/>
          <w:szCs w:val="23"/>
        </w:rPr>
        <w:t>ml</w:t>
      </w:r>
      <w:r w:rsidRPr="004703EE">
        <w:rPr>
          <w:sz w:val="23"/>
          <w:szCs w:val="23"/>
        </w:rPr>
        <w:t xml:space="preserve"> za łączną kwotę netto ………………. zł, plus należny podatek VAT </w:t>
      </w:r>
      <w:r w:rsidRPr="004703EE">
        <w:rPr>
          <w:sz w:val="23"/>
          <w:szCs w:val="23"/>
        </w:rPr>
        <w:lastRenderedPageBreak/>
        <w:t>w wysokości .................. %, co daje kwotę brutto ............................................. zł (słownie: ……………… złotych 00/100), przy czym cena za 1 opakowanie zawierające 100 sztuk pojemników jednorazowych</w:t>
      </w:r>
      <w:r w:rsidR="00A8410E">
        <w:rPr>
          <w:sz w:val="23"/>
          <w:szCs w:val="23"/>
        </w:rPr>
        <w:t xml:space="preserve"> (kubeczków)</w:t>
      </w:r>
      <w:r w:rsidRPr="004703EE">
        <w:rPr>
          <w:sz w:val="23"/>
          <w:szCs w:val="23"/>
        </w:rPr>
        <w:t xml:space="preserve"> wynosi netto ………………… zł, plus należny podatek VAT w wysokości ...............%, co daje kwotę brutto  ........... zł (słownie: ................................... złotych 00/100),</w:t>
      </w:r>
    </w:p>
    <w:p w14:paraId="75514978" w14:textId="5C9B04A8" w:rsidR="004703EE" w:rsidRPr="004703EE" w:rsidRDefault="004703EE">
      <w:pPr>
        <w:pStyle w:val="Akapitzlist"/>
        <w:numPr>
          <w:ilvl w:val="0"/>
          <w:numId w:val="38"/>
        </w:numPr>
        <w:spacing w:line="276" w:lineRule="auto"/>
        <w:ind w:left="426"/>
        <w:rPr>
          <w:sz w:val="23"/>
          <w:szCs w:val="23"/>
        </w:rPr>
      </w:pPr>
      <w:r w:rsidRPr="004703EE">
        <w:rPr>
          <w:sz w:val="23"/>
          <w:szCs w:val="23"/>
        </w:rPr>
        <w:t>dzierżawa 30 sztuk urządzeń dozujących wodę o temperaturze pokojowej przez okres 24 miesięcy za łączną kwotę netto ………………… zł, plus należny podatek VAT w wysokości ………. %, co daje kwotę brutto ………………. zł, (słownie: ……………złotych 00/100 ), przy czym cena dzierżawy 1 sztuki urządzenia dozującego wodę o temperaturze pokojowej za jeden miesiąc wynosi netto ……………….. zł, plus należny podatek VAT w wysokości …….. %, co daje kwotę brutto …………………….. zł (słownie: …………………………złotych 00/100),</w:t>
      </w:r>
    </w:p>
    <w:p w14:paraId="39949CF8" w14:textId="57E4CB99" w:rsidR="004703EE" w:rsidRPr="004703EE" w:rsidRDefault="004703EE">
      <w:pPr>
        <w:pStyle w:val="Akapitzlist"/>
        <w:numPr>
          <w:ilvl w:val="0"/>
          <w:numId w:val="38"/>
        </w:numPr>
        <w:spacing w:line="276" w:lineRule="auto"/>
        <w:ind w:left="426"/>
        <w:rPr>
          <w:sz w:val="23"/>
          <w:szCs w:val="23"/>
        </w:rPr>
      </w:pPr>
      <w:r w:rsidRPr="004703EE">
        <w:rPr>
          <w:sz w:val="23"/>
          <w:szCs w:val="23"/>
        </w:rPr>
        <w:t>dzierżawa 190 sztuk urządzeń dozujących wodę grzewczo-chłodzących przez okres 24 miesięcy za łączną kwotę netto ...................................... zł, plus należny podatek VAT w wysokości ........... %, co daje kwotę brutto .................................................. zł (słownie:............................................... złotych 00/100 ), przy czym cena dzierżawy 1 sztuki urządzenia dozującego wodę grzewczo-chłodzącego za jeden miesiąc wynosi netto .....................................</w:t>
      </w:r>
      <w:r w:rsidRPr="004703EE">
        <w:rPr>
          <w:sz w:val="23"/>
          <w:szCs w:val="23"/>
        </w:rPr>
        <w:tab/>
        <w:t xml:space="preserve">zł, plus należny podatek VAT w wysokości </w:t>
      </w:r>
      <w:r w:rsidR="005D2579" w:rsidRPr="004703EE">
        <w:rPr>
          <w:sz w:val="23"/>
          <w:szCs w:val="23"/>
        </w:rPr>
        <w:t>.......</w:t>
      </w:r>
      <w:r w:rsidR="005D2579">
        <w:rPr>
          <w:sz w:val="23"/>
          <w:szCs w:val="23"/>
        </w:rPr>
        <w:t>...</w:t>
      </w:r>
      <w:r w:rsidR="005D2579" w:rsidRPr="004703EE">
        <w:rPr>
          <w:sz w:val="23"/>
          <w:szCs w:val="23"/>
        </w:rPr>
        <w:t xml:space="preserve">...%, </w:t>
      </w:r>
      <w:r w:rsidRPr="004703EE">
        <w:rPr>
          <w:sz w:val="23"/>
          <w:szCs w:val="23"/>
        </w:rPr>
        <w:t>co daje kwotę brutto ............................................ zł (słownie: ………………………</w:t>
      </w:r>
      <w:r w:rsidR="005D2579">
        <w:rPr>
          <w:sz w:val="23"/>
          <w:szCs w:val="23"/>
        </w:rPr>
        <w:t>………</w:t>
      </w:r>
      <w:r w:rsidRPr="004703EE">
        <w:rPr>
          <w:sz w:val="23"/>
          <w:szCs w:val="23"/>
        </w:rPr>
        <w:t xml:space="preserve"> złotych 00/100 ),</w:t>
      </w:r>
    </w:p>
    <w:p w14:paraId="098274CD" w14:textId="2C7347F7" w:rsidR="002E105D" w:rsidRPr="00526D46" w:rsidRDefault="008F58D5" w:rsidP="007C3591">
      <w:pPr>
        <w:widowControl/>
        <w:numPr>
          <w:ilvl w:val="0"/>
          <w:numId w:val="22"/>
        </w:numPr>
        <w:tabs>
          <w:tab w:val="clear" w:pos="375"/>
          <w:tab w:val="num" w:pos="426"/>
        </w:tabs>
        <w:suppressAutoHyphens w:val="0"/>
        <w:spacing w:line="276" w:lineRule="auto"/>
        <w:ind w:left="426" w:hanging="426"/>
        <w:jc w:val="both"/>
        <w:rPr>
          <w:sz w:val="23"/>
          <w:szCs w:val="23"/>
        </w:rPr>
      </w:pPr>
      <w:r w:rsidRPr="00526D46">
        <w:rPr>
          <w:sz w:val="23"/>
          <w:szCs w:val="23"/>
        </w:rPr>
        <w:t>oświadczamy, że oferujemy przedmiot zamówienia zgodny z wymaganiami i warunkami określonymi przez Zamawiającego w SWZ i potwierdzamy przyjęcie warunków umownych i</w:t>
      </w:r>
      <w:r w:rsidR="005D2579">
        <w:t> </w:t>
      </w:r>
      <w:r w:rsidRPr="00526D46">
        <w:rPr>
          <w:sz w:val="23"/>
          <w:szCs w:val="23"/>
        </w:rPr>
        <w:t>warunków płatności zawartych w SWZ i we wzorze umowy stanowiącym załącznik do SWZ,</w:t>
      </w:r>
    </w:p>
    <w:p w14:paraId="6CC7A287" w14:textId="77777777" w:rsidR="002E105D" w:rsidRPr="00526D46" w:rsidRDefault="002E105D" w:rsidP="007C3591">
      <w:pPr>
        <w:widowControl/>
        <w:numPr>
          <w:ilvl w:val="0"/>
          <w:numId w:val="22"/>
        </w:numPr>
        <w:tabs>
          <w:tab w:val="clear" w:pos="375"/>
          <w:tab w:val="num" w:pos="426"/>
        </w:tabs>
        <w:suppressAutoHyphens w:val="0"/>
        <w:spacing w:line="276" w:lineRule="auto"/>
        <w:ind w:left="426" w:hanging="426"/>
        <w:jc w:val="both"/>
        <w:rPr>
          <w:sz w:val="23"/>
          <w:szCs w:val="23"/>
        </w:rPr>
      </w:pPr>
      <w:r w:rsidRPr="00526D46">
        <w:rPr>
          <w:sz w:val="23"/>
          <w:szCs w:val="23"/>
        </w:rPr>
        <w:t xml:space="preserve">oświadczamy, iż oferujemy termin realizacji zamówienia określony w </w:t>
      </w:r>
      <w:r w:rsidRPr="00526D46">
        <w:rPr>
          <w:color w:val="000000"/>
          <w:sz w:val="23"/>
          <w:szCs w:val="23"/>
        </w:rPr>
        <w:t>Rozdziale V</w:t>
      </w:r>
      <w:r w:rsidRPr="00526D46">
        <w:rPr>
          <w:sz w:val="23"/>
          <w:szCs w:val="23"/>
        </w:rPr>
        <w:t xml:space="preserve"> SWZ,</w:t>
      </w:r>
    </w:p>
    <w:p w14:paraId="0D4E8EB4" w14:textId="77777777" w:rsidR="008F58D5" w:rsidRPr="00526D46" w:rsidRDefault="008F58D5" w:rsidP="007C3591">
      <w:pPr>
        <w:widowControl/>
        <w:numPr>
          <w:ilvl w:val="0"/>
          <w:numId w:val="22"/>
        </w:numPr>
        <w:tabs>
          <w:tab w:val="clear" w:pos="375"/>
          <w:tab w:val="num" w:pos="426"/>
        </w:tabs>
        <w:suppressAutoHyphens w:val="0"/>
        <w:spacing w:line="276" w:lineRule="auto"/>
        <w:ind w:left="426" w:hanging="426"/>
        <w:jc w:val="both"/>
        <w:rPr>
          <w:i/>
          <w:sz w:val="23"/>
          <w:szCs w:val="23"/>
        </w:rPr>
      </w:pPr>
      <w:r w:rsidRPr="00526D46">
        <w:rPr>
          <w:sz w:val="23"/>
          <w:szCs w:val="23"/>
        </w:rPr>
        <w:t>oświadczamy, że wybór oferty:</w:t>
      </w:r>
    </w:p>
    <w:p w14:paraId="19C55560" w14:textId="77777777" w:rsidR="008F58D5" w:rsidRPr="00526D46" w:rsidRDefault="008F58D5" w:rsidP="007C3591">
      <w:pPr>
        <w:widowControl/>
        <w:numPr>
          <w:ilvl w:val="0"/>
          <w:numId w:val="23"/>
        </w:numPr>
        <w:tabs>
          <w:tab w:val="left" w:pos="851"/>
        </w:tabs>
        <w:suppressAutoHyphens w:val="0"/>
        <w:spacing w:line="276" w:lineRule="auto"/>
        <w:ind w:left="851" w:hanging="425"/>
        <w:jc w:val="both"/>
        <w:rPr>
          <w:sz w:val="23"/>
          <w:szCs w:val="23"/>
        </w:rPr>
      </w:pPr>
      <w:r w:rsidRPr="00526D46">
        <w:rPr>
          <w:sz w:val="23"/>
          <w:szCs w:val="23"/>
        </w:rPr>
        <w:t xml:space="preserve">nie będzie prowadził do powstania u Zamawiającego obowiązku podatkowego zgodnie </w:t>
      </w:r>
      <w:r w:rsidRPr="00526D46">
        <w:rPr>
          <w:sz w:val="23"/>
          <w:szCs w:val="23"/>
        </w:rPr>
        <w:br/>
        <w:t>z przepisami o podatku od towarów i usług.*</w:t>
      </w:r>
    </w:p>
    <w:p w14:paraId="42691061" w14:textId="77777777" w:rsidR="008F58D5" w:rsidRPr="00526D46" w:rsidRDefault="008F58D5" w:rsidP="007C3591">
      <w:pPr>
        <w:widowControl/>
        <w:numPr>
          <w:ilvl w:val="0"/>
          <w:numId w:val="23"/>
        </w:numPr>
        <w:tabs>
          <w:tab w:val="left" w:pos="851"/>
        </w:tabs>
        <w:suppressAutoHyphens w:val="0"/>
        <w:spacing w:line="276" w:lineRule="auto"/>
        <w:ind w:left="851" w:hanging="425"/>
        <w:jc w:val="both"/>
        <w:rPr>
          <w:sz w:val="23"/>
          <w:szCs w:val="23"/>
        </w:rPr>
      </w:pPr>
      <w:r w:rsidRPr="00526D46">
        <w:rPr>
          <w:sz w:val="23"/>
          <w:szCs w:val="23"/>
        </w:rPr>
        <w:t xml:space="preserve">będzie prowadził do powstania u Zamawiającego obowiązku podatkowego zgodnie </w:t>
      </w:r>
      <w:r w:rsidRPr="00526D46">
        <w:rPr>
          <w:sz w:val="23"/>
          <w:szCs w:val="23"/>
        </w:rPr>
        <w:br/>
        <w:t>z przepisami o podatku od towarów i usług. Powyższy obowiązek podatkowy będzie dotyczył ……………………………………… (</w:t>
      </w:r>
      <w:r w:rsidRPr="00526D46">
        <w:rPr>
          <w:i/>
          <w:sz w:val="23"/>
          <w:szCs w:val="23"/>
        </w:rPr>
        <w:t>Wpisać nazwę /rodzaj towaru lub usługi, które będą prowadziły do powstania u Zamawiającego obowiązku podatkowego zgodnie z przepisami o podatku od towarów i usług)</w:t>
      </w:r>
      <w:r w:rsidRPr="00526D46">
        <w:rPr>
          <w:i/>
          <w:sz w:val="23"/>
          <w:szCs w:val="23"/>
          <w:vertAlign w:val="superscript"/>
        </w:rPr>
        <w:t xml:space="preserve"> </w:t>
      </w:r>
      <w:r w:rsidRPr="00526D46">
        <w:rPr>
          <w:sz w:val="23"/>
          <w:szCs w:val="23"/>
        </w:rPr>
        <w:t>objętych przedmiotem zamówienia.*</w:t>
      </w:r>
    </w:p>
    <w:p w14:paraId="53A61E2C" w14:textId="77777777" w:rsidR="008F58D5" w:rsidRPr="00526D46" w:rsidRDefault="008F58D5" w:rsidP="007C3591">
      <w:pPr>
        <w:widowControl/>
        <w:numPr>
          <w:ilvl w:val="0"/>
          <w:numId w:val="22"/>
        </w:numPr>
        <w:suppressAutoHyphens w:val="0"/>
        <w:spacing w:line="276" w:lineRule="auto"/>
        <w:ind w:left="426" w:hanging="426"/>
        <w:jc w:val="both"/>
        <w:rPr>
          <w:sz w:val="23"/>
          <w:szCs w:val="23"/>
        </w:rPr>
      </w:pPr>
      <w:r w:rsidRPr="00526D46">
        <w:rPr>
          <w:sz w:val="23"/>
          <w:szCs w:val="23"/>
        </w:rPr>
        <w:t>oświadczamy, że uważamy się za związanych niniejszą ofertą na czas wskazany w Rozdziale XI SWZ</w:t>
      </w:r>
      <w:r w:rsidRPr="00526D46" w:rsidDel="00561F03">
        <w:rPr>
          <w:sz w:val="23"/>
          <w:szCs w:val="23"/>
        </w:rPr>
        <w:t xml:space="preserve"> </w:t>
      </w:r>
      <w:r w:rsidRPr="00526D46">
        <w:rPr>
          <w:sz w:val="23"/>
          <w:szCs w:val="23"/>
        </w:rPr>
        <w:t>,</w:t>
      </w:r>
    </w:p>
    <w:p w14:paraId="26E05C05" w14:textId="77777777" w:rsidR="008F58D5" w:rsidRPr="00526D46" w:rsidRDefault="008F58D5" w:rsidP="007C3591">
      <w:pPr>
        <w:widowControl/>
        <w:numPr>
          <w:ilvl w:val="0"/>
          <w:numId w:val="22"/>
        </w:numPr>
        <w:tabs>
          <w:tab w:val="clear" w:pos="375"/>
          <w:tab w:val="num" w:pos="426"/>
        </w:tabs>
        <w:suppressAutoHyphens w:val="0"/>
        <w:spacing w:line="276" w:lineRule="auto"/>
        <w:ind w:left="426" w:hanging="426"/>
        <w:jc w:val="both"/>
        <w:rPr>
          <w:sz w:val="23"/>
          <w:szCs w:val="23"/>
        </w:rPr>
      </w:pPr>
      <w:r w:rsidRPr="00526D46">
        <w:rPr>
          <w:sz w:val="23"/>
          <w:szCs w:val="23"/>
        </w:rPr>
        <w:t xml:space="preserve">oświadczamy, że wypełniliśmy obowiązki informacyjne przewidziane w art. 13 lub art. 14 </w:t>
      </w:r>
      <w:r w:rsidRPr="00526D46">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526D46">
        <w:rPr>
          <w:bCs/>
          <w:sz w:val="23"/>
          <w:szCs w:val="23"/>
        </w:rPr>
        <w:t xml:space="preserve">wobec osób fizycznych, </w:t>
      </w:r>
      <w:r w:rsidRPr="00526D46">
        <w:rPr>
          <w:sz w:val="23"/>
          <w:szCs w:val="23"/>
        </w:rPr>
        <w:t>od których dane osobowe bezpośrednio lub pośrednio pozyskaliśmy w celu ubiegania się o udzielenie zamówienia publicznego w niniejszym postępowaniu,</w:t>
      </w:r>
    </w:p>
    <w:p w14:paraId="08370416" w14:textId="77777777" w:rsidR="008F58D5" w:rsidRPr="00526D46" w:rsidRDefault="008F58D5" w:rsidP="007C3591">
      <w:pPr>
        <w:widowControl/>
        <w:numPr>
          <w:ilvl w:val="0"/>
          <w:numId w:val="22"/>
        </w:numPr>
        <w:suppressAutoHyphens w:val="0"/>
        <w:spacing w:line="276" w:lineRule="auto"/>
        <w:ind w:left="426" w:hanging="426"/>
        <w:jc w:val="both"/>
        <w:rPr>
          <w:sz w:val="23"/>
          <w:szCs w:val="23"/>
        </w:rPr>
      </w:pPr>
      <w:r w:rsidRPr="00526D46">
        <w:rPr>
          <w:sz w:val="23"/>
          <w:szCs w:val="23"/>
        </w:rPr>
        <w:t>oświadczam, że jestem (</w:t>
      </w:r>
      <w:r w:rsidRPr="00526D46">
        <w:rPr>
          <w:i/>
          <w:iCs/>
          <w:sz w:val="23"/>
          <w:szCs w:val="23"/>
          <w:u w:val="single"/>
        </w:rPr>
        <w:t>należy wybrać z listy</w:t>
      </w:r>
      <w:r w:rsidRPr="00526D46">
        <w:rPr>
          <w:sz w:val="23"/>
          <w:szCs w:val="23"/>
        </w:rPr>
        <w:t>): mikroprzedsiębiorstwem, małym przedsiębiorstwem, średnim przedsiębiorstwem, jednoosobową działalność gospodarcza, osoba fizyczna nieprowadząca działalności gospodarczej, inny rodzaj,</w:t>
      </w:r>
    </w:p>
    <w:p w14:paraId="41A4726B" w14:textId="77777777" w:rsidR="008F58D5" w:rsidRPr="00526D46" w:rsidRDefault="008F58D5" w:rsidP="007C3591">
      <w:pPr>
        <w:widowControl/>
        <w:numPr>
          <w:ilvl w:val="0"/>
          <w:numId w:val="22"/>
        </w:numPr>
        <w:tabs>
          <w:tab w:val="clear" w:pos="375"/>
          <w:tab w:val="num" w:pos="426"/>
        </w:tabs>
        <w:suppressAutoHyphens w:val="0"/>
        <w:spacing w:line="276" w:lineRule="auto"/>
        <w:ind w:left="426" w:hanging="426"/>
        <w:jc w:val="both"/>
        <w:rPr>
          <w:sz w:val="23"/>
          <w:szCs w:val="23"/>
        </w:rPr>
      </w:pPr>
      <w:r w:rsidRPr="00526D46">
        <w:rPr>
          <w:sz w:val="23"/>
          <w:szCs w:val="23"/>
        </w:rPr>
        <w:t xml:space="preserve">w przypadku udzielenia zamówienia - zobowiązujemy się do zawarcia umowy w miejscu </w:t>
      </w:r>
      <w:r w:rsidRPr="00526D46">
        <w:rPr>
          <w:sz w:val="23"/>
          <w:szCs w:val="23"/>
        </w:rPr>
        <w:br/>
        <w:t>i terminie wyznaczonym przez Zamawiającego,</w:t>
      </w:r>
    </w:p>
    <w:p w14:paraId="3FE103A0" w14:textId="014816D7" w:rsidR="008F58D5" w:rsidRPr="00526D46" w:rsidRDefault="008F58D5" w:rsidP="007C3591">
      <w:pPr>
        <w:widowControl/>
        <w:numPr>
          <w:ilvl w:val="0"/>
          <w:numId w:val="22"/>
        </w:numPr>
        <w:tabs>
          <w:tab w:val="clear" w:pos="375"/>
          <w:tab w:val="num" w:pos="426"/>
        </w:tabs>
        <w:suppressAutoHyphens w:val="0"/>
        <w:spacing w:line="276" w:lineRule="auto"/>
        <w:ind w:left="426" w:hanging="426"/>
        <w:jc w:val="both"/>
        <w:rPr>
          <w:sz w:val="23"/>
          <w:szCs w:val="23"/>
        </w:rPr>
      </w:pPr>
      <w:r w:rsidRPr="00526D46">
        <w:rPr>
          <w:sz w:val="23"/>
          <w:szCs w:val="23"/>
        </w:rPr>
        <w:lastRenderedPageBreak/>
        <w:t xml:space="preserve">osobą upoważnioną do kontaktów z Zamawiającym w zakresie złożonej oferty oraz </w:t>
      </w:r>
      <w:r w:rsidRPr="00526D46">
        <w:rPr>
          <w:sz w:val="23"/>
          <w:szCs w:val="23"/>
        </w:rPr>
        <w:br/>
        <w:t>w sprawach dotyczących ewentualnej realizacji umowy jest: ……….……………</w:t>
      </w:r>
      <w:r w:rsidR="005D2579">
        <w:rPr>
          <w:sz w:val="23"/>
          <w:szCs w:val="23"/>
        </w:rPr>
        <w:t>…………..</w:t>
      </w:r>
      <w:r w:rsidRPr="00526D46">
        <w:rPr>
          <w:sz w:val="23"/>
          <w:szCs w:val="23"/>
        </w:rPr>
        <w:t>, e-mail: …………………</w:t>
      </w:r>
      <w:r w:rsidR="005D2579">
        <w:rPr>
          <w:sz w:val="23"/>
          <w:szCs w:val="23"/>
        </w:rPr>
        <w:t>…………………………...</w:t>
      </w:r>
      <w:r w:rsidRPr="00526D46">
        <w:rPr>
          <w:sz w:val="23"/>
          <w:szCs w:val="23"/>
        </w:rPr>
        <w:t xml:space="preserve">, tel.: </w:t>
      </w:r>
      <w:r w:rsidR="005D2579">
        <w:rPr>
          <w:sz w:val="23"/>
          <w:szCs w:val="23"/>
        </w:rPr>
        <w:t>……..</w:t>
      </w:r>
      <w:r w:rsidRPr="00526D46">
        <w:rPr>
          <w:sz w:val="23"/>
          <w:szCs w:val="23"/>
        </w:rPr>
        <w:t>…………………</w:t>
      </w:r>
      <w:r w:rsidR="005D2579">
        <w:rPr>
          <w:sz w:val="23"/>
          <w:szCs w:val="23"/>
        </w:rPr>
        <w:t>…………</w:t>
      </w:r>
      <w:r w:rsidRPr="00526D46">
        <w:rPr>
          <w:sz w:val="23"/>
          <w:szCs w:val="23"/>
        </w:rPr>
        <w:t xml:space="preserve"> (można wypełnić fakultatywnie),</w:t>
      </w:r>
    </w:p>
    <w:p w14:paraId="3654DA1B" w14:textId="77777777" w:rsidR="008F58D5" w:rsidRPr="00526D46" w:rsidRDefault="008F58D5" w:rsidP="007C3591">
      <w:pPr>
        <w:widowControl/>
        <w:numPr>
          <w:ilvl w:val="0"/>
          <w:numId w:val="22"/>
        </w:numPr>
        <w:tabs>
          <w:tab w:val="clear" w:pos="375"/>
          <w:tab w:val="num" w:pos="426"/>
        </w:tabs>
        <w:suppressAutoHyphens w:val="0"/>
        <w:spacing w:line="276" w:lineRule="auto"/>
        <w:ind w:left="426" w:hanging="426"/>
        <w:jc w:val="both"/>
        <w:rPr>
          <w:sz w:val="23"/>
          <w:szCs w:val="23"/>
        </w:rPr>
      </w:pPr>
      <w:r w:rsidRPr="00526D46">
        <w:rPr>
          <w:sz w:val="23"/>
          <w:szCs w:val="23"/>
        </w:rPr>
        <w:t xml:space="preserve">oferta liczy </w:t>
      </w:r>
      <w:r w:rsidRPr="00526D46">
        <w:rPr>
          <w:b/>
          <w:sz w:val="23"/>
          <w:szCs w:val="23"/>
          <w:u w:val="single"/>
        </w:rPr>
        <w:t>........................*</w:t>
      </w:r>
      <w:r w:rsidRPr="00526D46">
        <w:rPr>
          <w:sz w:val="23"/>
          <w:szCs w:val="23"/>
        </w:rPr>
        <w:t xml:space="preserve"> kolejno ponumerowanych kart,</w:t>
      </w:r>
    </w:p>
    <w:p w14:paraId="7040147F" w14:textId="77777777" w:rsidR="008F58D5" w:rsidRPr="00526D46" w:rsidRDefault="008F58D5" w:rsidP="007C3591">
      <w:pPr>
        <w:widowControl/>
        <w:numPr>
          <w:ilvl w:val="0"/>
          <w:numId w:val="22"/>
        </w:numPr>
        <w:tabs>
          <w:tab w:val="clear" w:pos="375"/>
          <w:tab w:val="num" w:pos="426"/>
        </w:tabs>
        <w:suppressAutoHyphens w:val="0"/>
        <w:spacing w:line="276" w:lineRule="auto"/>
        <w:ind w:left="426" w:hanging="426"/>
        <w:jc w:val="both"/>
        <w:rPr>
          <w:sz w:val="23"/>
          <w:szCs w:val="23"/>
        </w:rPr>
      </w:pPr>
      <w:r w:rsidRPr="00526D46">
        <w:rPr>
          <w:sz w:val="23"/>
          <w:szCs w:val="23"/>
        </w:rPr>
        <w:t>załącznikami do niniejszego formularza oferty są:</w:t>
      </w:r>
    </w:p>
    <w:p w14:paraId="655F5268" w14:textId="77777777" w:rsidR="008F58D5" w:rsidRPr="00526D46" w:rsidRDefault="008F58D5" w:rsidP="008F58D5">
      <w:pPr>
        <w:pStyle w:val="Akapitzlist"/>
        <w:numPr>
          <w:ilvl w:val="0"/>
          <w:numId w:val="0"/>
        </w:numPr>
        <w:ind w:left="375"/>
        <w:rPr>
          <w:sz w:val="23"/>
          <w:szCs w:val="23"/>
        </w:rPr>
      </w:pPr>
      <w:r w:rsidRPr="00526D46">
        <w:rPr>
          <w:sz w:val="23"/>
          <w:szCs w:val="23"/>
        </w:rPr>
        <w:t>załącznik nr 1 – oświadczenie Wykonawcy o niepodleganiu wykluczeniu,</w:t>
      </w:r>
    </w:p>
    <w:p w14:paraId="14E94CCE" w14:textId="77777777" w:rsidR="008F58D5" w:rsidRPr="00526D46" w:rsidRDefault="008F58D5" w:rsidP="008F58D5">
      <w:pPr>
        <w:pStyle w:val="Akapitzlist"/>
        <w:numPr>
          <w:ilvl w:val="0"/>
          <w:numId w:val="0"/>
        </w:numPr>
        <w:ind w:left="375"/>
        <w:rPr>
          <w:sz w:val="23"/>
          <w:szCs w:val="23"/>
        </w:rPr>
      </w:pPr>
      <w:r w:rsidRPr="00526D46">
        <w:rPr>
          <w:sz w:val="23"/>
          <w:szCs w:val="23"/>
        </w:rPr>
        <w:t xml:space="preserve">załącznik nr 2 – </w:t>
      </w:r>
      <w:r w:rsidR="002E105D" w:rsidRPr="00526D46">
        <w:rPr>
          <w:sz w:val="23"/>
          <w:szCs w:val="23"/>
        </w:rPr>
        <w:t>kalkulacja ceny oferty i opis przedmiotu zamówienia,</w:t>
      </w:r>
    </w:p>
    <w:p w14:paraId="55343953" w14:textId="77777777" w:rsidR="008F58D5" w:rsidRDefault="008F58D5" w:rsidP="008F58D5">
      <w:pPr>
        <w:pStyle w:val="Akapitzlist"/>
        <w:numPr>
          <w:ilvl w:val="0"/>
          <w:numId w:val="0"/>
        </w:numPr>
        <w:ind w:left="375"/>
        <w:rPr>
          <w:sz w:val="23"/>
          <w:szCs w:val="23"/>
        </w:rPr>
      </w:pPr>
      <w:r w:rsidRPr="00526D46">
        <w:rPr>
          <w:sz w:val="23"/>
          <w:szCs w:val="23"/>
        </w:rPr>
        <w:t>załącznik nr 3 – wykaz podwykonawców (o ile dotyczy),</w:t>
      </w:r>
    </w:p>
    <w:p w14:paraId="3171AF2C" w14:textId="1EA13782" w:rsidR="005D2579" w:rsidRPr="00526D46" w:rsidRDefault="005D2579" w:rsidP="008F58D5">
      <w:pPr>
        <w:pStyle w:val="Akapitzlist"/>
        <w:numPr>
          <w:ilvl w:val="0"/>
          <w:numId w:val="0"/>
        </w:numPr>
        <w:ind w:left="375"/>
        <w:rPr>
          <w:sz w:val="23"/>
          <w:szCs w:val="23"/>
        </w:rPr>
      </w:pPr>
      <w:r>
        <w:rPr>
          <w:sz w:val="23"/>
          <w:szCs w:val="23"/>
        </w:rPr>
        <w:t>załącznik nr 4 – indywidualna kalkulacja cenowa,</w:t>
      </w:r>
    </w:p>
    <w:p w14:paraId="4F8811B9" w14:textId="77777777" w:rsidR="008F58D5" w:rsidRPr="00526D46" w:rsidRDefault="008F58D5" w:rsidP="008F58D5">
      <w:pPr>
        <w:pStyle w:val="Akapitzlist"/>
        <w:numPr>
          <w:ilvl w:val="0"/>
          <w:numId w:val="0"/>
        </w:numPr>
        <w:tabs>
          <w:tab w:val="num" w:pos="540"/>
        </w:tabs>
        <w:ind w:left="375"/>
        <w:rPr>
          <w:sz w:val="23"/>
          <w:szCs w:val="23"/>
        </w:rPr>
      </w:pPr>
      <w:r w:rsidRPr="00526D46">
        <w:rPr>
          <w:sz w:val="23"/>
          <w:szCs w:val="23"/>
        </w:rPr>
        <w:t>inne – .................................................................*.</w:t>
      </w:r>
    </w:p>
    <w:p w14:paraId="321CC79D" w14:textId="77777777" w:rsidR="008F58D5" w:rsidRPr="00526D46" w:rsidRDefault="008F58D5" w:rsidP="008F58D5">
      <w:pPr>
        <w:widowControl/>
        <w:suppressAutoHyphens w:val="0"/>
        <w:spacing w:line="276" w:lineRule="auto"/>
        <w:ind w:left="426"/>
        <w:jc w:val="both"/>
        <w:rPr>
          <w:sz w:val="23"/>
          <w:szCs w:val="23"/>
        </w:rPr>
      </w:pPr>
    </w:p>
    <w:p w14:paraId="6DC60050" w14:textId="77777777" w:rsidR="008F58D5" w:rsidRPr="006B43AA" w:rsidRDefault="008F58D5" w:rsidP="008F58D5">
      <w:pPr>
        <w:widowControl/>
        <w:suppressAutoHyphens w:val="0"/>
        <w:ind w:left="426" w:hanging="426"/>
        <w:jc w:val="both"/>
        <w:rPr>
          <w:i/>
          <w:iCs/>
          <w:u w:val="single"/>
        </w:rPr>
      </w:pPr>
    </w:p>
    <w:p w14:paraId="6006E4D6" w14:textId="77777777" w:rsidR="008F58D5" w:rsidRDefault="008F58D5" w:rsidP="008F58D5">
      <w:pPr>
        <w:widowControl/>
        <w:suppressAutoHyphens w:val="0"/>
        <w:jc w:val="both"/>
        <w:rPr>
          <w:b/>
          <w:bCs/>
          <w:i/>
          <w:iCs/>
          <w:sz w:val="20"/>
          <w:szCs w:val="20"/>
          <w:u w:val="single"/>
        </w:rPr>
      </w:pPr>
    </w:p>
    <w:p w14:paraId="0385D59D" w14:textId="77777777" w:rsidR="008F58D5" w:rsidRPr="006B43AA" w:rsidRDefault="008F58D5" w:rsidP="008F58D5">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565195B7" w14:textId="77777777" w:rsidR="008F58D5" w:rsidRPr="006B43AA" w:rsidRDefault="008F58D5" w:rsidP="004703EE">
      <w:pPr>
        <w:widowControl/>
        <w:suppressAutoHyphens w:val="0"/>
        <w:jc w:val="both"/>
        <w:outlineLvl w:val="0"/>
        <w:rPr>
          <w:b/>
          <w:bCs/>
        </w:rPr>
      </w:pPr>
    </w:p>
    <w:p w14:paraId="12E97D20" w14:textId="77777777" w:rsidR="00FA5BAD" w:rsidRPr="00622EEF" w:rsidRDefault="008F58D5" w:rsidP="008F58D5">
      <w:pPr>
        <w:widowControl/>
        <w:suppressAutoHyphens w:val="0"/>
        <w:jc w:val="both"/>
        <w:rPr>
          <w:b/>
          <w:bCs/>
        </w:rPr>
      </w:pPr>
      <w:r>
        <w:rPr>
          <w:b/>
          <w:bCs/>
        </w:rPr>
        <w:br w:type="page"/>
      </w:r>
    </w:p>
    <w:p w14:paraId="227200D4" w14:textId="732F74ED" w:rsidR="002E105D" w:rsidRPr="00D3555F" w:rsidRDefault="002E105D" w:rsidP="002E105D">
      <w:pPr>
        <w:widowControl/>
        <w:suppressAutoHyphens w:val="0"/>
        <w:jc w:val="right"/>
        <w:outlineLvl w:val="0"/>
        <w:rPr>
          <w:b/>
          <w:bCs/>
          <w:sz w:val="23"/>
          <w:szCs w:val="23"/>
        </w:rPr>
      </w:pPr>
      <w:r w:rsidRPr="00D3555F">
        <w:rPr>
          <w:b/>
          <w:bCs/>
          <w:sz w:val="23"/>
          <w:szCs w:val="23"/>
        </w:rPr>
        <w:lastRenderedPageBreak/>
        <w:t>Załącznik nr 1 do formularza oferty</w:t>
      </w:r>
      <w:r w:rsidR="0035114A">
        <w:rPr>
          <w:b/>
          <w:bCs/>
          <w:sz w:val="23"/>
          <w:szCs w:val="23"/>
        </w:rPr>
        <w:t>3</w:t>
      </w:r>
    </w:p>
    <w:p w14:paraId="0A969471" w14:textId="77777777" w:rsidR="002E105D" w:rsidRPr="00D3555F" w:rsidRDefault="002E105D" w:rsidP="002E105D">
      <w:pPr>
        <w:widowControl/>
        <w:suppressAutoHyphens w:val="0"/>
        <w:jc w:val="right"/>
        <w:outlineLvl w:val="0"/>
        <w:rPr>
          <w:b/>
          <w:bCs/>
          <w:sz w:val="23"/>
          <w:szCs w:val="23"/>
        </w:rPr>
      </w:pPr>
    </w:p>
    <w:p w14:paraId="73464AF3" w14:textId="77777777" w:rsidR="007C7276" w:rsidRPr="00F36FC4" w:rsidRDefault="007C7276" w:rsidP="007C7276">
      <w:pPr>
        <w:pStyle w:val="Tekstpodstawowy"/>
        <w:spacing w:line="240" w:lineRule="auto"/>
        <w:jc w:val="center"/>
        <w:outlineLvl w:val="0"/>
        <w:rPr>
          <w:rFonts w:ascii="Times New Roman" w:hAnsi="Times New Roman" w:cs="Times New Roman"/>
          <w:b/>
          <w:bCs/>
          <w:sz w:val="22"/>
          <w:szCs w:val="22"/>
          <w:u w:val="single"/>
        </w:rPr>
      </w:pPr>
      <w:r w:rsidRPr="00F36FC4">
        <w:rPr>
          <w:rFonts w:ascii="Times New Roman" w:hAnsi="Times New Roman" w:cs="Times New Roman"/>
          <w:b/>
          <w:bCs/>
          <w:sz w:val="22"/>
          <w:szCs w:val="22"/>
          <w:u w:val="single"/>
        </w:rPr>
        <w:t xml:space="preserve">OŚWIADCZENIE </w:t>
      </w:r>
    </w:p>
    <w:p w14:paraId="6AB653BF" w14:textId="77777777" w:rsidR="007C7276" w:rsidRPr="00F36FC4" w:rsidRDefault="007C7276" w:rsidP="007C7276">
      <w:pPr>
        <w:pStyle w:val="Tekstpodstawowy"/>
        <w:spacing w:line="240" w:lineRule="auto"/>
        <w:jc w:val="center"/>
        <w:outlineLvl w:val="0"/>
        <w:rPr>
          <w:rFonts w:ascii="Times New Roman" w:hAnsi="Times New Roman" w:cs="Times New Roman"/>
          <w:b/>
          <w:bCs/>
          <w:sz w:val="22"/>
          <w:szCs w:val="22"/>
          <w:u w:val="single"/>
        </w:rPr>
      </w:pPr>
      <w:r w:rsidRPr="00F36FC4">
        <w:rPr>
          <w:rFonts w:ascii="Times New Roman" w:hAnsi="Times New Roman" w:cs="Times New Roman"/>
          <w:b/>
          <w:bCs/>
          <w:sz w:val="22"/>
          <w:szCs w:val="22"/>
          <w:u w:val="single"/>
        </w:rPr>
        <w:t>O NIEPODLEGANIU WYKLUCZENIU Z POSTĘPOWANIA</w:t>
      </w:r>
    </w:p>
    <w:p w14:paraId="16C12C34" w14:textId="77777777" w:rsidR="002E105D" w:rsidRPr="00D3555F" w:rsidRDefault="002E105D" w:rsidP="002E105D">
      <w:pPr>
        <w:pStyle w:val="Tekstpodstawowy"/>
        <w:spacing w:line="240" w:lineRule="auto"/>
        <w:ind w:left="540"/>
        <w:jc w:val="center"/>
        <w:outlineLvl w:val="0"/>
        <w:rPr>
          <w:rFonts w:ascii="Times New Roman" w:hAnsi="Times New Roman" w:cs="Times New Roman"/>
          <w:b/>
          <w:bCs/>
          <w:sz w:val="23"/>
          <w:szCs w:val="23"/>
        </w:rPr>
      </w:pPr>
    </w:p>
    <w:p w14:paraId="0BC985C2" w14:textId="77777777" w:rsidR="002E105D" w:rsidRPr="00D3555F" w:rsidRDefault="002E105D" w:rsidP="002E105D">
      <w:pPr>
        <w:pStyle w:val="Nagwek"/>
        <w:jc w:val="both"/>
        <w:rPr>
          <w:sz w:val="23"/>
          <w:szCs w:val="23"/>
          <w:highlight w:val="yellow"/>
        </w:rPr>
      </w:pPr>
      <w:r w:rsidRPr="00D3555F">
        <w:rPr>
          <w:sz w:val="23"/>
          <w:szCs w:val="23"/>
        </w:rPr>
        <w:t xml:space="preserve">Składając ofertę w postępowaniu </w:t>
      </w:r>
      <w:r w:rsidRPr="00D3555F">
        <w:rPr>
          <w:i/>
          <w:sz w:val="23"/>
          <w:szCs w:val="23"/>
          <w:u w:val="single"/>
        </w:rPr>
        <w:t>na wyłonienie Wykonawcy w zakresie sukcesywnej dostawy wód mineralnych w butelkach dla jednostek organizacyjnych Uniwersytetu Jagiellońskiego (z  wyłączeniem Uniwersytetu Jagiellońskiego – Collegium Medicum)</w:t>
      </w:r>
    </w:p>
    <w:p w14:paraId="4D1D262A" w14:textId="77777777" w:rsidR="002E105D" w:rsidRPr="00D3555F" w:rsidRDefault="002E105D" w:rsidP="002E105D">
      <w:pPr>
        <w:spacing w:line="360" w:lineRule="auto"/>
        <w:jc w:val="both"/>
        <w:rPr>
          <w:sz w:val="23"/>
          <w:szCs w:val="23"/>
          <w:highlight w:val="yellow"/>
        </w:rPr>
      </w:pPr>
    </w:p>
    <w:p w14:paraId="40F33695" w14:textId="77777777" w:rsidR="00DC2A54" w:rsidRPr="00D218A5" w:rsidRDefault="00DC2A54" w:rsidP="00DC2A54">
      <w:pPr>
        <w:numPr>
          <w:ilvl w:val="4"/>
          <w:numId w:val="24"/>
        </w:numPr>
        <w:spacing w:line="360" w:lineRule="auto"/>
        <w:ind w:left="0" w:firstLine="0"/>
        <w:jc w:val="both"/>
        <w:rPr>
          <w:b/>
          <w:sz w:val="23"/>
          <w:szCs w:val="23"/>
        </w:rPr>
      </w:pPr>
      <w:r w:rsidRPr="00D218A5">
        <w:rPr>
          <w:b/>
          <w:sz w:val="23"/>
          <w:szCs w:val="23"/>
        </w:rPr>
        <w:t>OŚWIADCZENIA DOTYCZĄCE WYKONAWCY</w:t>
      </w:r>
    </w:p>
    <w:p w14:paraId="4D81D901" w14:textId="77777777" w:rsidR="00DC2A54" w:rsidRPr="00936D36" w:rsidRDefault="00DC2A54">
      <w:pPr>
        <w:pStyle w:val="Akapitzlist"/>
        <w:numPr>
          <w:ilvl w:val="0"/>
          <w:numId w:val="37"/>
        </w:numPr>
        <w:spacing w:line="276" w:lineRule="auto"/>
        <w:rPr>
          <w:i/>
          <w:sz w:val="23"/>
          <w:szCs w:val="23"/>
        </w:rPr>
      </w:pPr>
      <w:r w:rsidRPr="00936D36">
        <w:rPr>
          <w:sz w:val="23"/>
          <w:szCs w:val="23"/>
        </w:rPr>
        <w:t>Oświadczam, że nie podlegam wykluczeniu z postępowania na podstawie art. 108 ust. 1 ustawy PZP.</w:t>
      </w:r>
    </w:p>
    <w:p w14:paraId="096EE444" w14:textId="77777777" w:rsidR="00DC2A54" w:rsidRPr="000A5F01" w:rsidRDefault="00DC2A54">
      <w:pPr>
        <w:pStyle w:val="Akapitzlist"/>
        <w:numPr>
          <w:ilvl w:val="0"/>
          <w:numId w:val="37"/>
        </w:numPr>
        <w:spacing w:line="276" w:lineRule="auto"/>
        <w:rPr>
          <w:i/>
          <w:sz w:val="23"/>
          <w:szCs w:val="23"/>
        </w:rPr>
      </w:pPr>
      <w:r w:rsidRPr="00936D36">
        <w:rPr>
          <w:sz w:val="23"/>
          <w:szCs w:val="23"/>
        </w:rPr>
        <w:t>Oświadczam, że nie podlegam wykluczeniu z postępowania na podstawie art. 109 ust. 1 pkt 1, 4. 5, i od 7 do 10 ustawy PZP.</w:t>
      </w:r>
    </w:p>
    <w:p w14:paraId="7E37C391" w14:textId="77777777" w:rsidR="00DC2A54" w:rsidRPr="00E81FDA" w:rsidRDefault="00DC2A54">
      <w:pPr>
        <w:pStyle w:val="Akapitzlist"/>
        <w:numPr>
          <w:ilvl w:val="0"/>
          <w:numId w:val="37"/>
        </w:numPr>
        <w:spacing w:line="276" w:lineRule="auto"/>
        <w:rPr>
          <w:i/>
          <w:sz w:val="23"/>
          <w:szCs w:val="23"/>
        </w:rPr>
      </w:pPr>
      <w:r w:rsidRPr="00E81FDA">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C567ABA" w14:textId="77777777" w:rsidR="00DC2A54" w:rsidRPr="00E81FDA" w:rsidRDefault="00DC2A54">
      <w:pPr>
        <w:widowControl/>
        <w:numPr>
          <w:ilvl w:val="0"/>
          <w:numId w:val="36"/>
        </w:numPr>
        <w:suppressAutoHyphens w:val="0"/>
        <w:spacing w:line="276" w:lineRule="auto"/>
        <w:ind w:left="1134" w:hanging="425"/>
        <w:jc w:val="both"/>
        <w:rPr>
          <w:sz w:val="23"/>
          <w:szCs w:val="23"/>
        </w:rPr>
      </w:pPr>
      <w:r w:rsidRPr="00E81FDA">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CAEFE85" w14:textId="77777777" w:rsidR="00DC2A54" w:rsidRPr="00E81FDA" w:rsidRDefault="00DC2A54">
      <w:pPr>
        <w:widowControl/>
        <w:numPr>
          <w:ilvl w:val="0"/>
          <w:numId w:val="36"/>
        </w:numPr>
        <w:suppressAutoHyphens w:val="0"/>
        <w:spacing w:line="276" w:lineRule="auto"/>
        <w:ind w:left="1134" w:hanging="425"/>
        <w:jc w:val="both"/>
        <w:rPr>
          <w:sz w:val="23"/>
          <w:szCs w:val="23"/>
        </w:rPr>
      </w:pPr>
      <w:r w:rsidRPr="00E81FDA">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0672310" w14:textId="77777777" w:rsidR="00DC2A54" w:rsidRPr="00E81FDA" w:rsidRDefault="00DC2A54">
      <w:pPr>
        <w:widowControl/>
        <w:numPr>
          <w:ilvl w:val="0"/>
          <w:numId w:val="36"/>
        </w:numPr>
        <w:suppressAutoHyphens w:val="0"/>
        <w:spacing w:line="276" w:lineRule="auto"/>
        <w:ind w:left="1134" w:hanging="425"/>
        <w:jc w:val="both"/>
        <w:rPr>
          <w:sz w:val="23"/>
          <w:szCs w:val="23"/>
        </w:rPr>
      </w:pPr>
      <w:r w:rsidRPr="00E81FDA">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B8E21F" w14:textId="77777777" w:rsidR="00DC2A54" w:rsidRPr="00D218A5" w:rsidRDefault="00DC2A54" w:rsidP="00DC2A54">
      <w:pPr>
        <w:spacing w:line="276" w:lineRule="auto"/>
        <w:jc w:val="both"/>
        <w:rPr>
          <w:sz w:val="23"/>
          <w:szCs w:val="23"/>
        </w:rPr>
      </w:pPr>
    </w:p>
    <w:p w14:paraId="02C799C7" w14:textId="77777777" w:rsidR="00DC2A54" w:rsidRPr="00D218A5" w:rsidRDefault="00DC2A54" w:rsidP="00DC2A54">
      <w:pPr>
        <w:spacing w:line="276" w:lineRule="auto"/>
        <w:jc w:val="both"/>
        <w:rPr>
          <w:sz w:val="23"/>
          <w:szCs w:val="23"/>
        </w:rPr>
      </w:pPr>
      <w:r w:rsidRPr="00D218A5">
        <w:rPr>
          <w:sz w:val="23"/>
          <w:szCs w:val="23"/>
        </w:rPr>
        <w:t xml:space="preserve">Oświadczam, że zachodzą w stosunku do mnie podstawy wykluczenia z postępowania na podstawie art. …………. ustawy PZP </w:t>
      </w:r>
      <w:r w:rsidRPr="00D218A5">
        <w:rPr>
          <w:i/>
          <w:sz w:val="23"/>
          <w:szCs w:val="23"/>
        </w:rPr>
        <w:t>(podać mającą zastosowanie podstawę wykluczenia spośród wskazanych powyżej).</w:t>
      </w:r>
      <w:r w:rsidRPr="00D218A5">
        <w:rPr>
          <w:sz w:val="23"/>
          <w:szCs w:val="23"/>
        </w:rPr>
        <w:t xml:space="preserve"> Jednocześnie oświadczam, że w związku z ww. okolicznością, na podstawie art. 110 ust. 2 ustawy PZP podjąłem następujące środki naprawcze:</w:t>
      </w:r>
    </w:p>
    <w:p w14:paraId="3E632AF4" w14:textId="77777777" w:rsidR="00DC2A54" w:rsidRPr="00D218A5" w:rsidRDefault="00DC2A54" w:rsidP="00DC2A54">
      <w:pPr>
        <w:spacing w:line="360" w:lineRule="auto"/>
        <w:jc w:val="both"/>
        <w:rPr>
          <w:sz w:val="23"/>
          <w:szCs w:val="23"/>
        </w:rPr>
      </w:pPr>
      <w:r w:rsidRPr="00D218A5">
        <w:rPr>
          <w:sz w:val="23"/>
          <w:szCs w:val="23"/>
        </w:rPr>
        <w:t>…………………………………………………………………………………………..…………………...........…………………………………………………………………………………………………..…………………...........…………………………………………………………………</w:t>
      </w:r>
    </w:p>
    <w:p w14:paraId="7D73AD4E" w14:textId="77777777" w:rsidR="00DC2A54" w:rsidRPr="00D218A5" w:rsidRDefault="00DC2A54" w:rsidP="00DC2A54">
      <w:pPr>
        <w:pStyle w:val="Tekstpodstawowy"/>
        <w:spacing w:line="240" w:lineRule="auto"/>
        <w:rPr>
          <w:i/>
          <w:sz w:val="23"/>
          <w:szCs w:val="23"/>
          <w:highlight w:val="yellow"/>
        </w:rPr>
      </w:pPr>
    </w:p>
    <w:p w14:paraId="59CC71EF" w14:textId="77777777" w:rsidR="00DC2A54" w:rsidRDefault="00DC2A54" w:rsidP="00DC2A54">
      <w:pPr>
        <w:spacing w:line="276" w:lineRule="auto"/>
        <w:jc w:val="both"/>
        <w:rPr>
          <w:sz w:val="22"/>
          <w:szCs w:val="22"/>
        </w:rPr>
      </w:pPr>
    </w:p>
    <w:p w14:paraId="133BCD8C" w14:textId="77777777" w:rsidR="00DC2A54" w:rsidRPr="00F13331" w:rsidRDefault="00DC2A54" w:rsidP="00DC2A54">
      <w:pPr>
        <w:spacing w:line="276" w:lineRule="auto"/>
        <w:jc w:val="both"/>
        <w:rPr>
          <w:sz w:val="23"/>
          <w:szCs w:val="23"/>
        </w:rPr>
      </w:pPr>
      <w:r w:rsidRPr="00F13331">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13331">
        <w:rPr>
          <w:i/>
          <w:sz w:val="23"/>
          <w:szCs w:val="23"/>
        </w:rPr>
        <w:t>(podać mającą zastosowanie podstawę wykluczenia spośród wskazanych powyżej)</w:t>
      </w:r>
    </w:p>
    <w:p w14:paraId="784920AA" w14:textId="77777777" w:rsidR="00DC2A54" w:rsidRPr="00F13331" w:rsidRDefault="00DC2A54" w:rsidP="00DC2A54">
      <w:pPr>
        <w:spacing w:line="360" w:lineRule="auto"/>
        <w:rPr>
          <w:sz w:val="23"/>
          <w:szCs w:val="23"/>
        </w:rPr>
      </w:pPr>
      <w:r w:rsidRPr="00F13331">
        <w:rPr>
          <w:sz w:val="23"/>
          <w:szCs w:val="23"/>
        </w:rPr>
        <w:t>…………………………………………………………………………………………..…………………...........………………………………………………………………………………………</w:t>
      </w:r>
    </w:p>
    <w:p w14:paraId="28770B6D" w14:textId="77777777" w:rsidR="00DC2A54" w:rsidRDefault="00DC2A54" w:rsidP="00DC2A54">
      <w:pPr>
        <w:spacing w:line="276" w:lineRule="auto"/>
        <w:jc w:val="both"/>
        <w:rPr>
          <w:b/>
          <w:sz w:val="23"/>
          <w:szCs w:val="23"/>
        </w:rPr>
      </w:pPr>
    </w:p>
    <w:p w14:paraId="79FE1D33" w14:textId="77777777" w:rsidR="00DC2A54" w:rsidRDefault="00DC2A54" w:rsidP="00DC2A54">
      <w:pPr>
        <w:spacing w:line="276" w:lineRule="auto"/>
        <w:jc w:val="both"/>
        <w:rPr>
          <w:b/>
          <w:sz w:val="23"/>
          <w:szCs w:val="23"/>
        </w:rPr>
      </w:pPr>
    </w:p>
    <w:p w14:paraId="24B32E1B" w14:textId="77777777" w:rsidR="00DC2A54" w:rsidRPr="00D218A5" w:rsidRDefault="00DC2A54" w:rsidP="00DC2A54">
      <w:pPr>
        <w:numPr>
          <w:ilvl w:val="4"/>
          <w:numId w:val="24"/>
        </w:numPr>
        <w:spacing w:line="276" w:lineRule="auto"/>
        <w:ind w:left="0" w:firstLine="0"/>
        <w:jc w:val="both"/>
        <w:rPr>
          <w:b/>
          <w:sz w:val="23"/>
          <w:szCs w:val="23"/>
        </w:rPr>
      </w:pPr>
      <w:r w:rsidRPr="00D218A5">
        <w:rPr>
          <w:b/>
          <w:sz w:val="23"/>
          <w:szCs w:val="23"/>
        </w:rPr>
        <w:t>OŚWIADCZENIE DOTYCZĄCE PODWYKONAWCY NIEBĘDĄCEGO PODMIOTEM, NA KTÓREGO ZASOBY POWOŁUJE SIĘ WYKONAWCA*</w:t>
      </w:r>
    </w:p>
    <w:p w14:paraId="08FC8FF6" w14:textId="77777777" w:rsidR="00DC2A54" w:rsidRPr="00D218A5" w:rsidRDefault="00DC2A54" w:rsidP="00DC2A54">
      <w:pPr>
        <w:spacing w:line="276" w:lineRule="auto"/>
        <w:jc w:val="both"/>
        <w:rPr>
          <w:sz w:val="23"/>
          <w:szCs w:val="23"/>
        </w:rPr>
      </w:pPr>
    </w:p>
    <w:p w14:paraId="5C2B9526" w14:textId="77777777" w:rsidR="00DC2A54" w:rsidRPr="00D218A5" w:rsidRDefault="00DC2A54" w:rsidP="00DC2A54">
      <w:pPr>
        <w:spacing w:line="276" w:lineRule="auto"/>
        <w:jc w:val="both"/>
        <w:rPr>
          <w:sz w:val="23"/>
          <w:szCs w:val="23"/>
        </w:rPr>
      </w:pPr>
      <w:r w:rsidRPr="00D218A5">
        <w:rPr>
          <w:sz w:val="23"/>
          <w:szCs w:val="23"/>
        </w:rPr>
        <w:t xml:space="preserve">Oświadczam, że w stosunku do następującego/ych podmiotu/tów, będącego/ych podwykonawcą/ami: </w:t>
      </w:r>
      <w:r w:rsidRPr="00D218A5">
        <w:rPr>
          <w:i/>
          <w:sz w:val="23"/>
          <w:szCs w:val="23"/>
        </w:rPr>
        <w:t>(należy podać pełną nazwę/firmę, adres, a także w zależności od podmiotu: NIP/PESEL, KRS/CEiDG)</w:t>
      </w:r>
      <w:r w:rsidRPr="00D218A5">
        <w:rPr>
          <w:sz w:val="23"/>
          <w:szCs w:val="23"/>
        </w:rPr>
        <w:t>,</w:t>
      </w:r>
    </w:p>
    <w:p w14:paraId="0F05C945" w14:textId="77777777" w:rsidR="00DC2A54" w:rsidRPr="00D218A5" w:rsidRDefault="00DC2A54" w:rsidP="00DC2A54">
      <w:pPr>
        <w:spacing w:line="276" w:lineRule="auto"/>
        <w:jc w:val="both"/>
        <w:rPr>
          <w:sz w:val="23"/>
          <w:szCs w:val="23"/>
        </w:rPr>
      </w:pPr>
      <w:r w:rsidRPr="00D218A5">
        <w:rPr>
          <w:sz w:val="23"/>
          <w:szCs w:val="23"/>
        </w:rPr>
        <w:t xml:space="preserve"> ……………………………………………………………………..….…… </w:t>
      </w:r>
    </w:p>
    <w:p w14:paraId="6C071635" w14:textId="77777777" w:rsidR="00DC2A54" w:rsidRPr="00D218A5" w:rsidRDefault="00DC2A54" w:rsidP="00DC2A54">
      <w:pPr>
        <w:spacing w:line="276" w:lineRule="auto"/>
        <w:jc w:val="both"/>
        <w:rPr>
          <w:sz w:val="23"/>
          <w:szCs w:val="23"/>
        </w:rPr>
      </w:pPr>
      <w:r w:rsidRPr="00D218A5">
        <w:rPr>
          <w:sz w:val="23"/>
          <w:szCs w:val="23"/>
        </w:rPr>
        <w:t>nie zachodzą podstawy wykluczenia z postępowania o udzielenie zamówienia.</w:t>
      </w:r>
    </w:p>
    <w:p w14:paraId="66EBEDA8" w14:textId="77777777" w:rsidR="00DC2A54" w:rsidRPr="00D218A5" w:rsidRDefault="00DC2A54" w:rsidP="00DC2A54">
      <w:pPr>
        <w:spacing w:line="360" w:lineRule="auto"/>
        <w:jc w:val="both"/>
        <w:rPr>
          <w:rFonts w:ascii="Arial" w:hAnsi="Arial" w:cs="Arial"/>
          <w:sz w:val="23"/>
          <w:szCs w:val="23"/>
        </w:rPr>
      </w:pPr>
    </w:p>
    <w:p w14:paraId="0409305C" w14:textId="77777777" w:rsidR="00DC2A54" w:rsidRPr="00D218A5" w:rsidRDefault="00DC2A54" w:rsidP="00DC2A54">
      <w:pPr>
        <w:pStyle w:val="Tekstpodstawowy"/>
        <w:spacing w:line="240" w:lineRule="auto"/>
        <w:ind w:left="540"/>
        <w:jc w:val="center"/>
        <w:rPr>
          <w:rFonts w:ascii="Times New Roman" w:hAnsi="Times New Roman" w:cs="Times New Roman"/>
          <w:b/>
          <w:bCs/>
          <w:sz w:val="23"/>
          <w:szCs w:val="23"/>
        </w:rPr>
      </w:pPr>
      <w:r w:rsidRPr="00D218A5">
        <w:rPr>
          <w:rFonts w:ascii="Times New Roman" w:hAnsi="Times New Roman" w:cs="Times New Roman"/>
          <w:b/>
          <w:bCs/>
          <w:sz w:val="23"/>
          <w:szCs w:val="23"/>
        </w:rPr>
        <w:t>OŚWIADCZENIE</w:t>
      </w:r>
    </w:p>
    <w:p w14:paraId="6F90E33B" w14:textId="77777777" w:rsidR="00DC2A54" w:rsidRPr="00D218A5" w:rsidRDefault="00DC2A54" w:rsidP="00DC2A54">
      <w:pPr>
        <w:pStyle w:val="Tekstpodstawowy"/>
        <w:spacing w:line="240" w:lineRule="auto"/>
        <w:ind w:left="540"/>
        <w:jc w:val="right"/>
        <w:rPr>
          <w:rFonts w:ascii="Times New Roman" w:hAnsi="Times New Roman" w:cs="Times New Roman"/>
          <w:i/>
          <w:sz w:val="23"/>
          <w:szCs w:val="23"/>
        </w:rPr>
      </w:pPr>
    </w:p>
    <w:p w14:paraId="246A35E9" w14:textId="77777777" w:rsidR="00DC2A54" w:rsidRPr="00D218A5" w:rsidRDefault="00DC2A54" w:rsidP="00DC2A54">
      <w:pPr>
        <w:spacing w:line="276" w:lineRule="auto"/>
        <w:jc w:val="both"/>
        <w:rPr>
          <w:i/>
          <w:sz w:val="23"/>
          <w:szCs w:val="23"/>
        </w:rPr>
      </w:pPr>
      <w:r w:rsidRPr="00D218A5">
        <w:rPr>
          <w:sz w:val="23"/>
          <w:szCs w:val="23"/>
        </w:rPr>
        <w:t xml:space="preserve">Oświadczam, że w stosunku do podmiotu ……………… </w:t>
      </w:r>
      <w:r w:rsidRPr="00D218A5">
        <w:rPr>
          <w:i/>
          <w:sz w:val="23"/>
          <w:szCs w:val="23"/>
        </w:rPr>
        <w:t xml:space="preserve">(należy podać pełną nazwę/firmę, adres, </w:t>
      </w:r>
      <w:r w:rsidRPr="00D218A5">
        <w:rPr>
          <w:i/>
          <w:sz w:val="23"/>
          <w:szCs w:val="23"/>
        </w:rPr>
        <w:br/>
        <w:t>a także w zależności od podmiotu: NIP/PESEL, KRS/CEiDG)</w:t>
      </w:r>
    </w:p>
    <w:p w14:paraId="19A2FFA4" w14:textId="77777777" w:rsidR="00DC2A54" w:rsidRPr="00D218A5" w:rsidRDefault="00DC2A54" w:rsidP="00DC2A54">
      <w:pPr>
        <w:spacing w:line="276" w:lineRule="auto"/>
        <w:jc w:val="both"/>
        <w:rPr>
          <w:sz w:val="23"/>
          <w:szCs w:val="23"/>
        </w:rPr>
      </w:pPr>
      <w:r w:rsidRPr="00D218A5">
        <w:rPr>
          <w:sz w:val="23"/>
          <w:szCs w:val="23"/>
        </w:rPr>
        <w:t xml:space="preserve">zachodzą podstawy wykluczenia z postępowania na podstawie art. …………. ustawy PZP </w:t>
      </w:r>
      <w:r w:rsidRPr="00D218A5">
        <w:rPr>
          <w:i/>
          <w:sz w:val="23"/>
          <w:szCs w:val="23"/>
        </w:rPr>
        <w:t>(podać mającą zastosowanie podstawę wykluczenia spośród wskazanych powyżej).</w:t>
      </w:r>
      <w:r w:rsidRPr="00D218A5">
        <w:rPr>
          <w:sz w:val="23"/>
          <w:szCs w:val="23"/>
        </w:rPr>
        <w:t xml:space="preserve"> Jednocześnie oświadczam, że w związku z ww. okolicznością, na podstawie art. 110 ust. 2 ustawy PZP podjęte zostały następujące środki naprawcze:</w:t>
      </w:r>
    </w:p>
    <w:p w14:paraId="1D3601CF" w14:textId="77777777" w:rsidR="00DC2A54" w:rsidRPr="00D218A5" w:rsidRDefault="00DC2A54" w:rsidP="00DC2A54">
      <w:pPr>
        <w:spacing w:line="360" w:lineRule="auto"/>
        <w:jc w:val="both"/>
        <w:rPr>
          <w:rFonts w:ascii="Arial" w:hAnsi="Arial" w:cs="Arial"/>
          <w:b/>
          <w:sz w:val="23"/>
          <w:szCs w:val="23"/>
          <w:highlight w:val="yellow"/>
        </w:rPr>
      </w:pPr>
      <w:r w:rsidRPr="00D218A5">
        <w:rPr>
          <w:sz w:val="23"/>
          <w:szCs w:val="23"/>
        </w:rPr>
        <w:t>…………………………………………………………………………………………..…………………...........…………………………………………………………………………………………………..………………….......</w:t>
      </w:r>
    </w:p>
    <w:p w14:paraId="3BF023C3" w14:textId="77777777" w:rsidR="00DC2A54" w:rsidRPr="00D218A5" w:rsidRDefault="00DC2A54" w:rsidP="00DC2A54">
      <w:pPr>
        <w:spacing w:line="276" w:lineRule="auto"/>
        <w:jc w:val="both"/>
        <w:rPr>
          <w:sz w:val="23"/>
          <w:szCs w:val="23"/>
        </w:rPr>
      </w:pPr>
    </w:p>
    <w:p w14:paraId="0698C736" w14:textId="77777777" w:rsidR="00DC2A54" w:rsidRPr="00B015D7" w:rsidRDefault="00DC2A54" w:rsidP="00DC2A54">
      <w:pPr>
        <w:spacing w:line="276" w:lineRule="auto"/>
        <w:jc w:val="both"/>
        <w:rPr>
          <w:rFonts w:ascii="Arial" w:hAnsi="Arial" w:cs="Arial"/>
          <w:sz w:val="23"/>
          <w:szCs w:val="23"/>
        </w:rPr>
      </w:pPr>
      <w:r w:rsidRPr="00D218A5">
        <w:rPr>
          <w:sz w:val="23"/>
          <w:szCs w:val="23"/>
        </w:rPr>
        <w:t xml:space="preserve">Oświadczam, że wszystkie informacje podane w powyższych oświadczeniach są aktualne </w:t>
      </w:r>
      <w:r w:rsidRPr="00D218A5">
        <w:rPr>
          <w:sz w:val="23"/>
          <w:szCs w:val="23"/>
        </w:rPr>
        <w:br/>
        <w:t>i zgodne z prawdą oraz zostały przedstawione z pełną świadomością konsekwencji wprowadzenia Zamawiającego w błąd przy przedstawianiu informacji.</w:t>
      </w:r>
      <w:bookmarkStart w:id="4" w:name="_Hlk35337767"/>
    </w:p>
    <w:p w14:paraId="2E1F0E27" w14:textId="77777777" w:rsidR="00DC2A54" w:rsidRPr="006B43AA" w:rsidRDefault="00DC2A54" w:rsidP="00DC2A54">
      <w:pPr>
        <w:jc w:val="both"/>
        <w:rPr>
          <w:b/>
        </w:rPr>
      </w:pPr>
    </w:p>
    <w:bookmarkEnd w:id="4"/>
    <w:p w14:paraId="25A97CA0" w14:textId="77777777" w:rsidR="00DC2A54" w:rsidRDefault="00DC2A54">
      <w:pPr>
        <w:widowControl/>
        <w:suppressAutoHyphens w:val="0"/>
        <w:spacing w:after="160" w:line="259" w:lineRule="auto"/>
        <w:jc w:val="left"/>
        <w:rPr>
          <w:b/>
          <w:sz w:val="20"/>
          <w:szCs w:val="20"/>
        </w:rPr>
      </w:pPr>
      <w:r>
        <w:rPr>
          <w:b/>
          <w:sz w:val="20"/>
          <w:szCs w:val="20"/>
        </w:rPr>
        <w:br w:type="page"/>
      </w:r>
    </w:p>
    <w:p w14:paraId="2188B3BF" w14:textId="7DEA6ECC" w:rsidR="002E105D" w:rsidRPr="00996F5A" w:rsidRDefault="002E105D" w:rsidP="002E105D">
      <w:pPr>
        <w:pStyle w:val="Tekstpodstawowy"/>
        <w:ind w:left="540"/>
        <w:jc w:val="right"/>
        <w:rPr>
          <w:rFonts w:ascii="Times New Roman" w:hAnsi="Times New Roman" w:cs="Times New Roman"/>
          <w:b/>
          <w:sz w:val="20"/>
          <w:szCs w:val="20"/>
        </w:rPr>
      </w:pP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6BDAA24C" w14:textId="77777777" w:rsidR="002E105D" w:rsidRPr="00996F5A" w:rsidRDefault="002E105D" w:rsidP="002E105D">
      <w:pPr>
        <w:pStyle w:val="Tekstpodstawowy"/>
        <w:spacing w:line="240" w:lineRule="auto"/>
        <w:ind w:left="540"/>
        <w:rPr>
          <w:rFonts w:ascii="Times New Roman" w:hAnsi="Times New Roman" w:cs="Times New Roman"/>
          <w:i/>
        </w:rPr>
      </w:pPr>
    </w:p>
    <w:p w14:paraId="3D911F17" w14:textId="77777777" w:rsidR="002E105D" w:rsidRPr="00996F5A" w:rsidRDefault="002E105D" w:rsidP="002E105D">
      <w:pPr>
        <w:pStyle w:val="Tekstpodstawowy"/>
        <w:spacing w:line="240" w:lineRule="auto"/>
        <w:ind w:left="540"/>
        <w:rPr>
          <w:rFonts w:ascii="Times New Roman" w:hAnsi="Times New Roman" w:cs="Times New Roman"/>
        </w:rPr>
      </w:pPr>
    </w:p>
    <w:p w14:paraId="03629B56" w14:textId="77777777" w:rsidR="002E105D" w:rsidRPr="00C53F11" w:rsidRDefault="002E105D" w:rsidP="002E105D">
      <w:pPr>
        <w:pStyle w:val="Tekstpodstawowy"/>
        <w:spacing w:line="240" w:lineRule="auto"/>
        <w:ind w:left="540"/>
        <w:jc w:val="center"/>
        <w:rPr>
          <w:rFonts w:ascii="Times New Roman" w:hAnsi="Times New Roman" w:cs="Times New Roman"/>
          <w:b/>
          <w:iCs/>
          <w:color w:val="000000"/>
          <w:sz w:val="23"/>
          <w:szCs w:val="23"/>
        </w:rPr>
      </w:pPr>
      <w:r w:rsidRPr="00C53F11">
        <w:rPr>
          <w:rFonts w:ascii="Times New Roman" w:hAnsi="Times New Roman" w:cs="Times New Roman"/>
          <w:b/>
          <w:iCs/>
          <w:color w:val="000000"/>
          <w:sz w:val="23"/>
          <w:szCs w:val="23"/>
        </w:rPr>
        <w:t>OŚWIADCZENIE</w:t>
      </w:r>
    </w:p>
    <w:p w14:paraId="78EDEDE2" w14:textId="77777777" w:rsidR="002E105D" w:rsidRPr="00C53F11" w:rsidRDefault="002E105D" w:rsidP="002E105D">
      <w:pPr>
        <w:pStyle w:val="Tekstpodstawowy"/>
        <w:spacing w:line="240" w:lineRule="auto"/>
        <w:ind w:left="540"/>
        <w:jc w:val="center"/>
        <w:rPr>
          <w:rFonts w:ascii="Times New Roman" w:hAnsi="Times New Roman" w:cs="Times New Roman"/>
          <w:b/>
          <w:iCs/>
          <w:color w:val="000000"/>
          <w:sz w:val="23"/>
          <w:szCs w:val="23"/>
        </w:rPr>
      </w:pPr>
      <w:r w:rsidRPr="00C53F11">
        <w:rPr>
          <w:rFonts w:ascii="Times New Roman" w:hAnsi="Times New Roman" w:cs="Times New Roman"/>
          <w:b/>
          <w:iCs/>
          <w:color w:val="000000"/>
          <w:sz w:val="23"/>
          <w:szCs w:val="23"/>
        </w:rPr>
        <w:t>(wykaz podwykonawców)</w:t>
      </w:r>
    </w:p>
    <w:p w14:paraId="5ACBE76B" w14:textId="77777777" w:rsidR="002E105D" w:rsidRPr="00C53F11" w:rsidRDefault="002E105D" w:rsidP="002E105D">
      <w:pPr>
        <w:pStyle w:val="Tekstpodstawowy"/>
        <w:spacing w:line="240" w:lineRule="auto"/>
        <w:ind w:left="540"/>
        <w:rPr>
          <w:rFonts w:ascii="Times New Roman" w:hAnsi="Times New Roman" w:cs="Times New Roman"/>
          <w:sz w:val="23"/>
          <w:szCs w:val="23"/>
        </w:rPr>
      </w:pPr>
    </w:p>
    <w:p w14:paraId="5B79D880" w14:textId="77777777" w:rsidR="002E105D" w:rsidRPr="00C53F11" w:rsidRDefault="002E105D" w:rsidP="002E105D">
      <w:pPr>
        <w:pStyle w:val="Tekstpodstawowy"/>
        <w:spacing w:line="240" w:lineRule="auto"/>
        <w:ind w:firstLine="540"/>
        <w:rPr>
          <w:rFonts w:ascii="Times New Roman" w:hAnsi="Times New Roman" w:cs="Times New Roman"/>
          <w:sz w:val="23"/>
          <w:szCs w:val="23"/>
        </w:rPr>
      </w:pPr>
      <w:r w:rsidRPr="00C53F11">
        <w:rPr>
          <w:rFonts w:ascii="Times New Roman" w:hAnsi="Times New Roman" w:cs="Times New Roman"/>
          <w:sz w:val="23"/>
          <w:szCs w:val="23"/>
        </w:rPr>
        <w:t>Oświadczamy, że:</w:t>
      </w:r>
    </w:p>
    <w:p w14:paraId="6C737E2A" w14:textId="77777777" w:rsidR="002E105D" w:rsidRPr="00C53F11" w:rsidRDefault="002E105D" w:rsidP="002E105D">
      <w:pPr>
        <w:pStyle w:val="Tekstpodstawowy"/>
        <w:spacing w:line="240" w:lineRule="auto"/>
        <w:ind w:left="540"/>
        <w:rPr>
          <w:rFonts w:ascii="Times New Roman" w:hAnsi="Times New Roman" w:cs="Times New Roman"/>
          <w:sz w:val="23"/>
          <w:szCs w:val="23"/>
        </w:rPr>
      </w:pPr>
    </w:p>
    <w:p w14:paraId="25BBFF08" w14:textId="77777777" w:rsidR="002E105D" w:rsidRPr="00C53F11" w:rsidRDefault="002E105D" w:rsidP="002E105D">
      <w:pPr>
        <w:pStyle w:val="Tekstpodstawowy"/>
        <w:spacing w:line="240" w:lineRule="auto"/>
        <w:ind w:left="540"/>
        <w:rPr>
          <w:rFonts w:ascii="Times New Roman" w:hAnsi="Times New Roman" w:cs="Times New Roman"/>
          <w:sz w:val="23"/>
          <w:szCs w:val="23"/>
        </w:rPr>
      </w:pPr>
      <w:r w:rsidRPr="00C53F11">
        <w:rPr>
          <w:rFonts w:ascii="Times New Roman" w:hAnsi="Times New Roman" w:cs="Times New Roman"/>
          <w:sz w:val="23"/>
          <w:szCs w:val="23"/>
        </w:rPr>
        <w:t>- powierzamy* następującym podwykonawcom wykonanie następujących części (zakresu) zamówienia</w:t>
      </w:r>
    </w:p>
    <w:p w14:paraId="38338D6E" w14:textId="77777777" w:rsidR="002E105D" w:rsidRPr="00C53F11" w:rsidRDefault="002E105D" w:rsidP="002E105D">
      <w:pPr>
        <w:pStyle w:val="Tekstpodstawowy"/>
        <w:spacing w:line="240" w:lineRule="auto"/>
        <w:ind w:left="540"/>
        <w:rPr>
          <w:rFonts w:ascii="Times New Roman" w:hAnsi="Times New Roman" w:cs="Times New Roman"/>
          <w:sz w:val="23"/>
          <w:szCs w:val="23"/>
        </w:rPr>
      </w:pPr>
    </w:p>
    <w:p w14:paraId="2CC57F4B" w14:textId="77777777" w:rsidR="002E105D" w:rsidRPr="00C53F11" w:rsidRDefault="002E105D" w:rsidP="007C3591">
      <w:pPr>
        <w:pStyle w:val="Tekstpodstawowy"/>
        <w:numPr>
          <w:ilvl w:val="2"/>
          <w:numId w:val="10"/>
        </w:numPr>
        <w:tabs>
          <w:tab w:val="clear" w:pos="2160"/>
          <w:tab w:val="num" w:pos="0"/>
        </w:tabs>
        <w:spacing w:line="240" w:lineRule="auto"/>
        <w:ind w:left="709" w:hanging="425"/>
        <w:rPr>
          <w:rFonts w:ascii="Times New Roman" w:hAnsi="Times New Roman" w:cs="Times New Roman"/>
          <w:sz w:val="23"/>
          <w:szCs w:val="23"/>
        </w:rPr>
      </w:pPr>
      <w:r w:rsidRPr="00C53F11">
        <w:rPr>
          <w:rFonts w:ascii="Times New Roman" w:hAnsi="Times New Roman" w:cs="Times New Roman"/>
          <w:sz w:val="23"/>
          <w:szCs w:val="23"/>
        </w:rPr>
        <w:t xml:space="preserve">Podwykonawca </w:t>
      </w:r>
      <w:r w:rsidRPr="00C53F11">
        <w:rPr>
          <w:rFonts w:ascii="Times New Roman" w:hAnsi="Times New Roman" w:cs="Times New Roman"/>
          <w:i/>
          <w:sz w:val="23"/>
          <w:szCs w:val="23"/>
        </w:rPr>
        <w:t xml:space="preserve">(podać pełną nazwę/firmę, adres, a także w zależności od podmiotu: NIP/PESEL, KRS/CEiDG) - </w:t>
      </w:r>
      <w:r w:rsidRPr="00C53F11">
        <w:rPr>
          <w:rFonts w:ascii="Times New Roman" w:hAnsi="Times New Roman" w:cs="Times New Roman"/>
          <w:sz w:val="23"/>
          <w:szCs w:val="23"/>
        </w:rPr>
        <w:t>…………………………………………………………………………………………</w:t>
      </w:r>
    </w:p>
    <w:p w14:paraId="2FB11AEB" w14:textId="77777777" w:rsidR="002E105D" w:rsidRPr="00C53F11" w:rsidRDefault="002E105D" w:rsidP="002E105D">
      <w:pPr>
        <w:pStyle w:val="Tekstpodstawowy"/>
        <w:spacing w:line="240" w:lineRule="auto"/>
        <w:ind w:left="720"/>
        <w:rPr>
          <w:rFonts w:ascii="Times New Roman" w:hAnsi="Times New Roman" w:cs="Times New Roman"/>
          <w:sz w:val="23"/>
          <w:szCs w:val="23"/>
        </w:rPr>
      </w:pPr>
      <w:r w:rsidRPr="00C53F11">
        <w:rPr>
          <w:rFonts w:ascii="Times New Roman" w:hAnsi="Times New Roman" w:cs="Times New Roman"/>
          <w:sz w:val="23"/>
          <w:szCs w:val="23"/>
        </w:rPr>
        <w:t xml:space="preserve">zakres zamówienia: </w:t>
      </w:r>
    </w:p>
    <w:p w14:paraId="38626577" w14:textId="77777777" w:rsidR="002E105D" w:rsidRPr="00C53F11" w:rsidRDefault="002E105D" w:rsidP="002E105D">
      <w:pPr>
        <w:pStyle w:val="Tekstpodstawowy"/>
        <w:spacing w:line="240" w:lineRule="auto"/>
        <w:ind w:left="720"/>
        <w:rPr>
          <w:rFonts w:ascii="Times New Roman" w:hAnsi="Times New Roman" w:cs="Times New Roman"/>
          <w:sz w:val="23"/>
          <w:szCs w:val="23"/>
        </w:rPr>
      </w:pPr>
      <w:r w:rsidRPr="00C53F11">
        <w:rPr>
          <w:rFonts w:ascii="Times New Roman" w:hAnsi="Times New Roman" w:cs="Times New Roman"/>
          <w:sz w:val="23"/>
          <w:szCs w:val="23"/>
        </w:rPr>
        <w:t>………………………………………………..........................</w:t>
      </w:r>
    </w:p>
    <w:p w14:paraId="31DB53A2" w14:textId="77777777" w:rsidR="002E105D" w:rsidRPr="00C53F11" w:rsidRDefault="002E105D" w:rsidP="002E105D">
      <w:pPr>
        <w:pStyle w:val="Tekstpodstawowy"/>
        <w:spacing w:line="240" w:lineRule="auto"/>
        <w:ind w:left="720"/>
        <w:rPr>
          <w:rFonts w:ascii="Times New Roman" w:hAnsi="Times New Roman" w:cs="Times New Roman"/>
          <w:sz w:val="23"/>
          <w:szCs w:val="23"/>
        </w:rPr>
      </w:pPr>
    </w:p>
    <w:p w14:paraId="462439AE" w14:textId="19B33851" w:rsidR="002E105D" w:rsidRPr="00C53F11" w:rsidRDefault="002E105D" w:rsidP="00C53F11">
      <w:pPr>
        <w:pStyle w:val="Tekstpodstawowy"/>
        <w:spacing w:line="240" w:lineRule="auto"/>
        <w:ind w:left="709" w:hanging="709"/>
        <w:rPr>
          <w:rFonts w:ascii="Times New Roman" w:hAnsi="Times New Roman" w:cs="Times New Roman"/>
          <w:i/>
          <w:sz w:val="23"/>
          <w:szCs w:val="23"/>
        </w:rPr>
      </w:pPr>
      <w:r w:rsidRPr="00C53F11">
        <w:rPr>
          <w:rFonts w:ascii="Times New Roman" w:hAnsi="Times New Roman" w:cs="Times New Roman"/>
          <w:sz w:val="23"/>
          <w:szCs w:val="23"/>
        </w:rPr>
        <w:t xml:space="preserve">      2.  Podwykonawca </w:t>
      </w:r>
      <w:r w:rsidRPr="00C53F11">
        <w:rPr>
          <w:rFonts w:ascii="Times New Roman" w:hAnsi="Times New Roman" w:cs="Times New Roman"/>
          <w:i/>
          <w:sz w:val="23"/>
          <w:szCs w:val="23"/>
        </w:rPr>
        <w:t xml:space="preserve">(podać pełną nazwę/firmę, adres, a także w zależności od podmiotu: NIP/PESEL, KRS/CEiDG) -             </w:t>
      </w:r>
    </w:p>
    <w:p w14:paraId="76C59B27" w14:textId="77777777" w:rsidR="002E105D" w:rsidRPr="00C53F11" w:rsidRDefault="002E105D" w:rsidP="002E105D">
      <w:pPr>
        <w:pStyle w:val="Tekstpodstawowy"/>
        <w:spacing w:line="240" w:lineRule="auto"/>
        <w:rPr>
          <w:rFonts w:ascii="Times New Roman" w:hAnsi="Times New Roman" w:cs="Times New Roman"/>
          <w:sz w:val="23"/>
          <w:szCs w:val="23"/>
        </w:rPr>
      </w:pPr>
      <w:r w:rsidRPr="00C53F11">
        <w:rPr>
          <w:rFonts w:ascii="Times New Roman" w:hAnsi="Times New Roman" w:cs="Times New Roman"/>
          <w:i/>
          <w:sz w:val="23"/>
          <w:szCs w:val="23"/>
        </w:rPr>
        <w:t xml:space="preserve">                   </w:t>
      </w:r>
      <w:r w:rsidRPr="00C53F11">
        <w:rPr>
          <w:rFonts w:ascii="Times New Roman" w:hAnsi="Times New Roman" w:cs="Times New Roman"/>
          <w:sz w:val="23"/>
          <w:szCs w:val="23"/>
        </w:rPr>
        <w:t>…………………………………………………………………………………………</w:t>
      </w:r>
    </w:p>
    <w:p w14:paraId="15DE2A4C" w14:textId="77777777" w:rsidR="002E105D" w:rsidRPr="00C53F11" w:rsidRDefault="002E105D" w:rsidP="002E105D">
      <w:pPr>
        <w:pStyle w:val="Tekstpodstawowy"/>
        <w:spacing w:line="240" w:lineRule="auto"/>
        <w:ind w:left="720"/>
        <w:rPr>
          <w:rFonts w:ascii="Times New Roman" w:hAnsi="Times New Roman" w:cs="Times New Roman"/>
          <w:sz w:val="23"/>
          <w:szCs w:val="23"/>
        </w:rPr>
      </w:pPr>
      <w:r w:rsidRPr="00C53F11">
        <w:rPr>
          <w:rFonts w:ascii="Times New Roman" w:hAnsi="Times New Roman" w:cs="Times New Roman"/>
          <w:sz w:val="23"/>
          <w:szCs w:val="23"/>
        </w:rPr>
        <w:t xml:space="preserve">zakres zamówienia: </w:t>
      </w:r>
    </w:p>
    <w:p w14:paraId="0709544B" w14:textId="77777777" w:rsidR="002E105D" w:rsidRPr="00C53F11" w:rsidRDefault="002E105D" w:rsidP="002E105D">
      <w:pPr>
        <w:pStyle w:val="Tekstpodstawowy"/>
        <w:spacing w:line="240" w:lineRule="auto"/>
        <w:ind w:left="720"/>
        <w:rPr>
          <w:rFonts w:ascii="Times New Roman" w:hAnsi="Times New Roman" w:cs="Times New Roman"/>
          <w:sz w:val="23"/>
          <w:szCs w:val="23"/>
        </w:rPr>
      </w:pPr>
      <w:r w:rsidRPr="00C53F11">
        <w:rPr>
          <w:rFonts w:ascii="Times New Roman" w:hAnsi="Times New Roman" w:cs="Times New Roman"/>
          <w:sz w:val="23"/>
          <w:szCs w:val="23"/>
        </w:rPr>
        <w:t>………………………………………………..........................</w:t>
      </w:r>
    </w:p>
    <w:p w14:paraId="0BF37AF2" w14:textId="77777777" w:rsidR="002E105D" w:rsidRPr="00C53F11" w:rsidRDefault="002E105D" w:rsidP="002E105D">
      <w:pPr>
        <w:pStyle w:val="Tekstpodstawowy"/>
        <w:spacing w:line="240" w:lineRule="auto"/>
        <w:ind w:left="540"/>
        <w:rPr>
          <w:rFonts w:ascii="Times New Roman" w:hAnsi="Times New Roman" w:cs="Times New Roman"/>
          <w:sz w:val="23"/>
          <w:szCs w:val="23"/>
        </w:rPr>
      </w:pPr>
    </w:p>
    <w:p w14:paraId="16C04426" w14:textId="77777777" w:rsidR="002E105D" w:rsidRPr="00C53F11" w:rsidRDefault="002E105D" w:rsidP="002E105D">
      <w:pPr>
        <w:pStyle w:val="Tekstpodstawowy"/>
        <w:spacing w:line="240" w:lineRule="auto"/>
        <w:ind w:left="540"/>
        <w:rPr>
          <w:rFonts w:ascii="Times New Roman" w:hAnsi="Times New Roman" w:cs="Times New Roman"/>
          <w:sz w:val="23"/>
          <w:szCs w:val="23"/>
        </w:rPr>
      </w:pPr>
      <w:r w:rsidRPr="00C53F11">
        <w:rPr>
          <w:rFonts w:ascii="Times New Roman" w:hAnsi="Times New Roman" w:cs="Times New Roman"/>
          <w:sz w:val="23"/>
          <w:szCs w:val="23"/>
        </w:rPr>
        <w:t>-   nie powierzamy* podwykonawcom żadnej części (zakresu) zamówienia</w:t>
      </w:r>
    </w:p>
    <w:p w14:paraId="69031C0D" w14:textId="77777777" w:rsidR="002E105D" w:rsidRPr="00C53F11" w:rsidRDefault="002E105D" w:rsidP="002E105D">
      <w:pPr>
        <w:pStyle w:val="Tekstpodstawowy"/>
        <w:spacing w:line="240" w:lineRule="auto"/>
        <w:ind w:left="540"/>
        <w:rPr>
          <w:rFonts w:ascii="Times New Roman" w:hAnsi="Times New Roman" w:cs="Times New Roman"/>
          <w:sz w:val="23"/>
          <w:szCs w:val="23"/>
        </w:rPr>
      </w:pPr>
    </w:p>
    <w:p w14:paraId="37580C0B" w14:textId="77777777" w:rsidR="002E105D" w:rsidRPr="00C53F11" w:rsidRDefault="002E105D" w:rsidP="002E105D">
      <w:pPr>
        <w:pStyle w:val="Tekstpodstawowy"/>
        <w:spacing w:line="240" w:lineRule="auto"/>
        <w:ind w:left="540"/>
        <w:rPr>
          <w:rFonts w:ascii="Times New Roman" w:hAnsi="Times New Roman" w:cs="Times New Roman"/>
          <w:sz w:val="23"/>
          <w:szCs w:val="23"/>
        </w:rPr>
      </w:pPr>
      <w:r w:rsidRPr="00C53F11">
        <w:rPr>
          <w:rFonts w:ascii="Times New Roman" w:hAnsi="Times New Roman" w:cs="Times New Roman"/>
          <w:sz w:val="23"/>
          <w:szCs w:val="23"/>
        </w:rPr>
        <w:t>(jeżeli Wykonawca nie wykreśli żadnej z powyższych opcji, Zamawiający uzna, że nie powierza podwykonawcom wykonania żadnych prac objętych niniejszym  zamówieniem)</w:t>
      </w:r>
    </w:p>
    <w:p w14:paraId="47D2DC5C" w14:textId="77777777" w:rsidR="002E105D" w:rsidRPr="00996F5A" w:rsidRDefault="002E105D" w:rsidP="002E105D">
      <w:pPr>
        <w:pStyle w:val="Tekstpodstawowy"/>
        <w:spacing w:line="240" w:lineRule="auto"/>
        <w:ind w:left="540"/>
        <w:rPr>
          <w:rFonts w:ascii="Times New Roman" w:hAnsi="Times New Roman" w:cs="Times New Roman"/>
        </w:rPr>
      </w:pPr>
    </w:p>
    <w:p w14:paraId="7F5C9181" w14:textId="77777777" w:rsidR="002E105D" w:rsidRPr="00996F5A" w:rsidRDefault="002E105D" w:rsidP="002E105D">
      <w:pPr>
        <w:pStyle w:val="Tekstpodstawowy"/>
        <w:ind w:left="540"/>
        <w:rPr>
          <w:rFonts w:ascii="Times New Roman" w:hAnsi="Times New Roman" w:cs="Times New Roman"/>
        </w:rPr>
      </w:pPr>
    </w:p>
    <w:p w14:paraId="1D470B22" w14:textId="77777777" w:rsidR="002E105D" w:rsidRPr="00996F5A" w:rsidRDefault="002E105D" w:rsidP="002E105D">
      <w:pPr>
        <w:pStyle w:val="Tekstpodstawowy"/>
        <w:spacing w:line="240" w:lineRule="auto"/>
        <w:ind w:left="540"/>
        <w:rPr>
          <w:rFonts w:ascii="Times New Roman" w:hAnsi="Times New Roman" w:cs="Times New Roman"/>
        </w:rPr>
      </w:pPr>
    </w:p>
    <w:p w14:paraId="4982E833" w14:textId="77777777" w:rsidR="002E105D" w:rsidRPr="00996F5A" w:rsidRDefault="002E105D" w:rsidP="002E105D">
      <w:pPr>
        <w:pStyle w:val="Tekstpodstawowy"/>
        <w:spacing w:line="240" w:lineRule="auto"/>
        <w:ind w:left="540"/>
        <w:rPr>
          <w:rFonts w:ascii="Times New Roman" w:hAnsi="Times New Roman" w:cs="Times New Roman"/>
        </w:rPr>
      </w:pPr>
    </w:p>
    <w:p w14:paraId="3E12C5FE" w14:textId="77777777" w:rsidR="002E105D" w:rsidRPr="00996F5A" w:rsidRDefault="002E105D" w:rsidP="002E105D">
      <w:pPr>
        <w:pStyle w:val="Tekstpodstawowy"/>
        <w:spacing w:line="240" w:lineRule="auto"/>
        <w:ind w:left="540"/>
        <w:rPr>
          <w:rFonts w:ascii="Times New Roman" w:hAnsi="Times New Roman" w:cs="Times New Roman"/>
          <w:i/>
          <w:iCs/>
        </w:rPr>
      </w:pPr>
    </w:p>
    <w:p w14:paraId="71427677" w14:textId="77777777" w:rsidR="002E105D" w:rsidRPr="00996F5A" w:rsidRDefault="002E105D" w:rsidP="002E105D">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1DC7A13A" w14:textId="77777777" w:rsidR="002E105D" w:rsidRPr="007E20C2" w:rsidRDefault="002E105D" w:rsidP="002E105D">
      <w:pPr>
        <w:spacing w:line="360" w:lineRule="auto"/>
        <w:jc w:val="both"/>
        <w:rPr>
          <w:rFonts w:ascii="Arial" w:hAnsi="Arial" w:cs="Arial"/>
          <w:sz w:val="20"/>
          <w:szCs w:val="20"/>
        </w:rPr>
      </w:pPr>
    </w:p>
    <w:p w14:paraId="0E80FA6D" w14:textId="675AC9CE" w:rsidR="00E72A46" w:rsidRDefault="00E72A46">
      <w:pPr>
        <w:widowControl/>
        <w:suppressAutoHyphens w:val="0"/>
        <w:spacing w:after="160" w:line="259" w:lineRule="auto"/>
        <w:jc w:val="left"/>
        <w:rPr>
          <w:b/>
          <w:bCs/>
        </w:rPr>
      </w:pPr>
      <w:r>
        <w:rPr>
          <w:b/>
          <w:bCs/>
        </w:rPr>
        <w:br w:type="page"/>
      </w:r>
    </w:p>
    <w:p w14:paraId="0C4306A8" w14:textId="77777777" w:rsidR="004647F9" w:rsidRPr="009108ED" w:rsidRDefault="004647F9" w:rsidP="004647F9">
      <w:pPr>
        <w:pStyle w:val="Tekstpodstawowy"/>
        <w:spacing w:line="240" w:lineRule="auto"/>
        <w:ind w:left="540"/>
        <w:jc w:val="right"/>
        <w:rPr>
          <w:rFonts w:ascii="Times New Roman" w:hAnsi="Times New Roman" w:cs="Times New Roman"/>
          <w:b/>
          <w:sz w:val="22"/>
          <w:szCs w:val="22"/>
        </w:rPr>
      </w:pPr>
      <w:r w:rsidRPr="009108ED">
        <w:rPr>
          <w:rFonts w:ascii="Times New Roman" w:hAnsi="Times New Roman" w:cs="Times New Roman"/>
          <w:b/>
          <w:sz w:val="22"/>
          <w:szCs w:val="22"/>
        </w:rPr>
        <w:lastRenderedPageBreak/>
        <w:t xml:space="preserve">Załącznik nr </w:t>
      </w:r>
      <w:r>
        <w:rPr>
          <w:rFonts w:ascii="Times New Roman" w:hAnsi="Times New Roman" w:cs="Times New Roman"/>
          <w:b/>
          <w:sz w:val="22"/>
          <w:szCs w:val="22"/>
        </w:rPr>
        <w:t>2</w:t>
      </w:r>
      <w:r w:rsidRPr="009108ED">
        <w:rPr>
          <w:rFonts w:ascii="Times New Roman" w:hAnsi="Times New Roman" w:cs="Times New Roman"/>
          <w:b/>
          <w:sz w:val="22"/>
          <w:szCs w:val="22"/>
        </w:rPr>
        <w:t xml:space="preserve"> do SWZ</w:t>
      </w:r>
    </w:p>
    <w:p w14:paraId="2E16588E" w14:textId="46707154" w:rsidR="004647F9" w:rsidRPr="004F723B" w:rsidRDefault="004647F9" w:rsidP="00A8410E">
      <w:pPr>
        <w:widowControl/>
        <w:suppressAutoHyphens w:val="0"/>
        <w:ind w:left="360"/>
        <w:outlineLvl w:val="0"/>
        <w:rPr>
          <w:b/>
          <w:color w:val="000000"/>
          <w:sz w:val="23"/>
          <w:szCs w:val="23"/>
          <w:u w:val="single"/>
        </w:rPr>
      </w:pPr>
      <w:r w:rsidRPr="009108ED">
        <w:rPr>
          <w:noProof/>
          <w:sz w:val="22"/>
          <w:szCs w:val="22"/>
        </w:rPr>
        <w:drawing>
          <wp:inline distT="0" distB="0" distL="0" distR="0" wp14:anchorId="1E7349B3" wp14:editId="47DF29EC">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r w:rsidRPr="004F723B">
        <w:rPr>
          <w:b/>
          <w:color w:val="000000"/>
          <w:sz w:val="23"/>
          <w:szCs w:val="23"/>
          <w:u w:val="single"/>
        </w:rPr>
        <w:t>PROJEKTOWANE POSTANOWIE</w:t>
      </w:r>
      <w:r w:rsidR="007F61E0" w:rsidRPr="004F723B">
        <w:rPr>
          <w:b/>
          <w:color w:val="000000"/>
          <w:sz w:val="23"/>
          <w:szCs w:val="23"/>
          <w:u w:val="single"/>
        </w:rPr>
        <w:t>NIA</w:t>
      </w:r>
      <w:r w:rsidRPr="004F723B">
        <w:rPr>
          <w:b/>
          <w:color w:val="000000"/>
          <w:sz w:val="23"/>
          <w:szCs w:val="23"/>
          <w:u w:val="single"/>
        </w:rPr>
        <w:t xml:space="preserve"> UMOWY</w:t>
      </w:r>
    </w:p>
    <w:p w14:paraId="2A500234" w14:textId="021E97C3" w:rsidR="004647F9" w:rsidRPr="004F723B" w:rsidRDefault="004647F9" w:rsidP="004647F9">
      <w:pPr>
        <w:rPr>
          <w:b/>
          <w:color w:val="000000"/>
          <w:sz w:val="23"/>
          <w:szCs w:val="23"/>
          <w:u w:val="single"/>
        </w:rPr>
      </w:pPr>
      <w:r w:rsidRPr="004F723B">
        <w:rPr>
          <w:b/>
          <w:color w:val="000000"/>
          <w:sz w:val="23"/>
          <w:szCs w:val="23"/>
          <w:u w:val="single"/>
        </w:rPr>
        <w:t>80.272.</w:t>
      </w:r>
      <w:r w:rsidR="00F76526">
        <w:rPr>
          <w:b/>
          <w:color w:val="000000"/>
          <w:sz w:val="23"/>
          <w:szCs w:val="23"/>
          <w:u w:val="single"/>
        </w:rPr>
        <w:t>18</w:t>
      </w:r>
      <w:r w:rsidR="00396C96">
        <w:rPr>
          <w:b/>
          <w:color w:val="000000"/>
          <w:sz w:val="23"/>
          <w:szCs w:val="23"/>
          <w:u w:val="single"/>
        </w:rPr>
        <w:t>0</w:t>
      </w:r>
      <w:r w:rsidR="00DC2A54">
        <w:rPr>
          <w:b/>
          <w:color w:val="000000"/>
          <w:sz w:val="23"/>
          <w:szCs w:val="23"/>
          <w:u w:val="single"/>
        </w:rPr>
        <w:t>.2023</w:t>
      </w:r>
    </w:p>
    <w:p w14:paraId="5A713B5D" w14:textId="77777777" w:rsidR="004647F9" w:rsidRPr="004F723B" w:rsidRDefault="004647F9" w:rsidP="004647F9">
      <w:pPr>
        <w:rPr>
          <w:sz w:val="23"/>
          <w:szCs w:val="23"/>
        </w:rPr>
      </w:pPr>
    </w:p>
    <w:p w14:paraId="44FF3AA6" w14:textId="77777777" w:rsidR="004647F9" w:rsidRPr="004F723B" w:rsidRDefault="004647F9" w:rsidP="004647F9">
      <w:pPr>
        <w:rPr>
          <w:sz w:val="23"/>
          <w:szCs w:val="23"/>
        </w:rPr>
      </w:pPr>
    </w:p>
    <w:p w14:paraId="0E79C04F" w14:textId="77777777" w:rsidR="004647F9" w:rsidRPr="004F723B" w:rsidRDefault="004647F9" w:rsidP="004647F9">
      <w:pPr>
        <w:jc w:val="both"/>
        <w:rPr>
          <w:b/>
          <w:sz w:val="23"/>
          <w:szCs w:val="23"/>
        </w:rPr>
      </w:pPr>
      <w:r w:rsidRPr="004F723B">
        <w:rPr>
          <w:b/>
          <w:sz w:val="23"/>
          <w:szCs w:val="23"/>
        </w:rPr>
        <w:t>zawarta w Krakowie w dniu ................ r. pomiędzy:</w:t>
      </w:r>
    </w:p>
    <w:p w14:paraId="529688CF" w14:textId="77777777" w:rsidR="000F2D8A" w:rsidRPr="004F723B" w:rsidRDefault="004647F9" w:rsidP="004647F9">
      <w:pPr>
        <w:jc w:val="both"/>
        <w:rPr>
          <w:b/>
          <w:bCs/>
          <w:sz w:val="23"/>
          <w:szCs w:val="23"/>
        </w:rPr>
      </w:pPr>
      <w:r w:rsidRPr="004F723B">
        <w:rPr>
          <w:b/>
          <w:sz w:val="23"/>
          <w:szCs w:val="23"/>
        </w:rPr>
        <w:t xml:space="preserve">Uniwersytetem </w:t>
      </w:r>
      <w:r w:rsidRPr="004F723B">
        <w:rPr>
          <w:b/>
          <w:bCs/>
          <w:sz w:val="23"/>
          <w:szCs w:val="23"/>
        </w:rPr>
        <w:t xml:space="preserve">Jagiellońskim z siedzibą przy ul. Gołębiej 24, 31-007 Kraków, </w:t>
      </w:r>
    </w:p>
    <w:p w14:paraId="6FD34D8B" w14:textId="4369F2DB" w:rsidR="004647F9" w:rsidRPr="004F723B" w:rsidRDefault="004647F9" w:rsidP="004647F9">
      <w:pPr>
        <w:jc w:val="both"/>
        <w:rPr>
          <w:b/>
          <w:sz w:val="23"/>
          <w:szCs w:val="23"/>
        </w:rPr>
      </w:pPr>
      <w:r w:rsidRPr="004F723B">
        <w:rPr>
          <w:b/>
          <w:bCs/>
          <w:sz w:val="23"/>
          <w:szCs w:val="23"/>
        </w:rPr>
        <w:t>NIP 675-000-22-36, zwanym dalej „Zamawiającym”, reprezentowanym przez:</w:t>
      </w:r>
      <w:r w:rsidRPr="004F723B">
        <w:rPr>
          <w:b/>
          <w:sz w:val="23"/>
          <w:szCs w:val="23"/>
        </w:rPr>
        <w:t xml:space="preserve"> </w:t>
      </w:r>
    </w:p>
    <w:p w14:paraId="1852CC34" w14:textId="77777777" w:rsidR="004647F9" w:rsidRPr="004F723B" w:rsidRDefault="004647F9" w:rsidP="004647F9">
      <w:pPr>
        <w:pStyle w:val="Tekstpodstawowy31"/>
        <w:spacing w:after="0" w:line="240" w:lineRule="auto"/>
        <w:jc w:val="both"/>
        <w:rPr>
          <w:rFonts w:ascii="Times New Roman" w:hAnsi="Times New Roman"/>
          <w:b/>
          <w:sz w:val="23"/>
          <w:szCs w:val="23"/>
          <w:lang w:eastAsia="pl-PL"/>
        </w:rPr>
      </w:pPr>
      <w:r w:rsidRPr="004F723B">
        <w:rPr>
          <w:rFonts w:ascii="Times New Roman" w:hAnsi="Times New Roman"/>
          <w:b/>
          <w:sz w:val="23"/>
          <w:szCs w:val="23"/>
          <w:lang w:eastAsia="pl-PL"/>
        </w:rPr>
        <w:t>……………….  – ………………….. UJ, przy kontrasygnacie finansowej Kwestora UJ</w:t>
      </w:r>
    </w:p>
    <w:p w14:paraId="3B70A05C" w14:textId="77777777" w:rsidR="004647F9" w:rsidRPr="004F723B" w:rsidRDefault="004647F9" w:rsidP="004647F9">
      <w:pPr>
        <w:widowControl/>
        <w:suppressAutoHyphens w:val="0"/>
        <w:jc w:val="both"/>
        <w:rPr>
          <w:b/>
          <w:sz w:val="23"/>
          <w:szCs w:val="23"/>
        </w:rPr>
      </w:pPr>
      <w:r w:rsidRPr="004F723B">
        <w:rPr>
          <w:b/>
          <w:sz w:val="23"/>
          <w:szCs w:val="23"/>
        </w:rPr>
        <w:t xml:space="preserve">a </w:t>
      </w:r>
    </w:p>
    <w:p w14:paraId="6AC4CF79" w14:textId="77777777" w:rsidR="004647F9" w:rsidRPr="004F723B" w:rsidRDefault="004647F9" w:rsidP="004647F9">
      <w:pPr>
        <w:widowControl/>
        <w:suppressAutoHyphens w:val="0"/>
        <w:jc w:val="both"/>
        <w:rPr>
          <w:b/>
          <w:sz w:val="23"/>
          <w:szCs w:val="23"/>
        </w:rPr>
      </w:pPr>
      <w:r w:rsidRPr="004F723B">
        <w:rPr>
          <w:b/>
          <w:sz w:val="23"/>
          <w:szCs w:val="23"/>
        </w:rPr>
        <w:t xml:space="preserve">………………………, wpisanym do ………., NIP: ………., REGON: ………, zwanym dalej „Wykonawcą”, reprezentowanym przez: </w:t>
      </w:r>
    </w:p>
    <w:p w14:paraId="1B583DEF" w14:textId="77777777" w:rsidR="004647F9" w:rsidRPr="004F723B" w:rsidRDefault="004647F9" w:rsidP="004647F9">
      <w:pPr>
        <w:pStyle w:val="BodyText21"/>
        <w:widowControl/>
        <w:rPr>
          <w:rFonts w:ascii="Times New Roman" w:hAnsi="Times New Roman"/>
          <w:b/>
          <w:sz w:val="23"/>
          <w:szCs w:val="23"/>
        </w:rPr>
      </w:pPr>
      <w:r w:rsidRPr="004F723B">
        <w:rPr>
          <w:rFonts w:ascii="Times New Roman" w:hAnsi="Times New Roman"/>
          <w:b/>
          <w:bCs/>
          <w:sz w:val="23"/>
          <w:szCs w:val="23"/>
        </w:rPr>
        <w:t>1. ………..</w:t>
      </w:r>
    </w:p>
    <w:p w14:paraId="234CBFBC" w14:textId="77777777" w:rsidR="004647F9" w:rsidRPr="004F723B" w:rsidRDefault="004647F9" w:rsidP="004647F9">
      <w:pPr>
        <w:pStyle w:val="Tekstpodstawowy"/>
        <w:spacing w:line="240" w:lineRule="auto"/>
        <w:ind w:left="360"/>
        <w:rPr>
          <w:rFonts w:ascii="Times New Roman" w:hAnsi="Times New Roman" w:cs="Times New Roman"/>
          <w:sz w:val="23"/>
          <w:szCs w:val="23"/>
        </w:rPr>
      </w:pPr>
    </w:p>
    <w:p w14:paraId="526454D4" w14:textId="0E70C2C1" w:rsidR="004647F9" w:rsidRPr="004F723B" w:rsidRDefault="004647F9" w:rsidP="004647F9">
      <w:pPr>
        <w:widowControl/>
        <w:suppressAutoHyphens w:val="0"/>
        <w:jc w:val="both"/>
        <w:rPr>
          <w:i/>
          <w:sz w:val="23"/>
          <w:szCs w:val="23"/>
        </w:rPr>
      </w:pPr>
      <w:r w:rsidRPr="004F723B">
        <w:rPr>
          <w:i/>
          <w:sz w:val="23"/>
          <w:szCs w:val="23"/>
        </w:rPr>
        <w:t>W wyniku przeprowadzenia postępowania w trybie podstawowym bez możliwości przeprowadzenia negocjacji, na podstawie art. 275 pkt 1 ustawy z dnia 11 września 2019 r. – Prawo zamówień publicznych (</w:t>
      </w:r>
      <w:bookmarkStart w:id="5" w:name="_Hlk135997599"/>
      <w:r w:rsidRPr="004F723B">
        <w:rPr>
          <w:i/>
          <w:sz w:val="23"/>
          <w:szCs w:val="23"/>
        </w:rPr>
        <w:t>Dz. U. 20</w:t>
      </w:r>
      <w:r w:rsidR="004F723B" w:rsidRPr="004F723B">
        <w:rPr>
          <w:i/>
          <w:sz w:val="23"/>
          <w:szCs w:val="23"/>
        </w:rPr>
        <w:t>2</w:t>
      </w:r>
      <w:r w:rsidR="0026651B">
        <w:rPr>
          <w:i/>
          <w:sz w:val="23"/>
          <w:szCs w:val="23"/>
        </w:rPr>
        <w:t>2</w:t>
      </w:r>
      <w:r w:rsidRPr="004F723B">
        <w:rPr>
          <w:i/>
          <w:sz w:val="23"/>
          <w:szCs w:val="23"/>
        </w:rPr>
        <w:t xml:space="preserve"> poz. </w:t>
      </w:r>
      <w:r w:rsidR="004F723B" w:rsidRPr="004F723B">
        <w:rPr>
          <w:i/>
          <w:sz w:val="23"/>
          <w:szCs w:val="23"/>
        </w:rPr>
        <w:t>1</w:t>
      </w:r>
      <w:r w:rsidR="0026651B">
        <w:rPr>
          <w:i/>
          <w:sz w:val="23"/>
          <w:szCs w:val="23"/>
        </w:rPr>
        <w:t>710</w:t>
      </w:r>
      <w:r w:rsidRPr="004F723B">
        <w:rPr>
          <w:i/>
          <w:sz w:val="23"/>
          <w:szCs w:val="23"/>
        </w:rPr>
        <w:t xml:space="preserve"> ze zm.) </w:t>
      </w:r>
      <w:bookmarkEnd w:id="5"/>
      <w:r w:rsidRPr="004F723B">
        <w:rPr>
          <w:i/>
          <w:sz w:val="23"/>
          <w:szCs w:val="23"/>
        </w:rPr>
        <w:t>zawarto umowę następującej treści:</w:t>
      </w:r>
    </w:p>
    <w:p w14:paraId="6E17386E" w14:textId="77777777" w:rsidR="004647F9" w:rsidRPr="004F723B" w:rsidRDefault="004647F9" w:rsidP="004647F9">
      <w:pPr>
        <w:pStyle w:val="Tekstpodstawowy"/>
        <w:spacing w:line="240" w:lineRule="auto"/>
        <w:ind w:left="360"/>
        <w:rPr>
          <w:rFonts w:ascii="Times New Roman" w:hAnsi="Times New Roman" w:cs="Times New Roman"/>
          <w:sz w:val="23"/>
          <w:szCs w:val="23"/>
        </w:rPr>
      </w:pPr>
    </w:p>
    <w:p w14:paraId="0BDCD7FD" w14:textId="77777777" w:rsidR="004647F9" w:rsidRPr="00FE070D" w:rsidRDefault="004647F9" w:rsidP="004647F9">
      <w:pPr>
        <w:outlineLvl w:val="0"/>
        <w:rPr>
          <w:sz w:val="23"/>
          <w:szCs w:val="23"/>
        </w:rPr>
      </w:pPr>
      <w:r w:rsidRPr="00FE070D">
        <w:rPr>
          <w:b/>
          <w:bCs/>
          <w:sz w:val="23"/>
          <w:szCs w:val="23"/>
        </w:rPr>
        <w:t>§ 1</w:t>
      </w:r>
    </w:p>
    <w:p w14:paraId="1F12C206" w14:textId="77777777" w:rsidR="0050529E" w:rsidRPr="00FE070D" w:rsidRDefault="0050529E">
      <w:pPr>
        <w:widowControl/>
        <w:numPr>
          <w:ilvl w:val="0"/>
          <w:numId w:val="25"/>
        </w:numPr>
        <w:tabs>
          <w:tab w:val="clear" w:pos="2880"/>
        </w:tabs>
        <w:suppressAutoHyphens w:val="0"/>
        <w:ind w:left="284" w:hanging="284"/>
        <w:jc w:val="both"/>
        <w:rPr>
          <w:sz w:val="23"/>
          <w:szCs w:val="23"/>
        </w:rPr>
      </w:pPr>
      <w:r w:rsidRPr="00FE070D">
        <w:rPr>
          <w:sz w:val="23"/>
          <w:szCs w:val="23"/>
        </w:rPr>
        <w:t>Zamawiający powierza a Wykonawca przyjmuje do zrealizowania sukcesywną dostawę:</w:t>
      </w:r>
    </w:p>
    <w:p w14:paraId="2DAA29E9" w14:textId="6E7ECE59" w:rsidR="0050529E" w:rsidRPr="00FE070D" w:rsidRDefault="0050529E">
      <w:pPr>
        <w:pStyle w:val="Akapitzlist"/>
        <w:numPr>
          <w:ilvl w:val="0"/>
          <w:numId w:val="40"/>
        </w:numPr>
        <w:ind w:left="567" w:hanging="437"/>
        <w:rPr>
          <w:sz w:val="23"/>
          <w:szCs w:val="23"/>
        </w:rPr>
      </w:pPr>
      <w:r w:rsidRPr="00FE070D">
        <w:rPr>
          <w:sz w:val="23"/>
          <w:szCs w:val="23"/>
        </w:rPr>
        <w:t>225 000 litrów wody źródlanej w butlach o pojemności …….. l,</w:t>
      </w:r>
    </w:p>
    <w:p w14:paraId="74169F4A" w14:textId="22D88F0A" w:rsidR="0050529E" w:rsidRPr="00FE070D" w:rsidRDefault="0050529E">
      <w:pPr>
        <w:pStyle w:val="Akapitzlist"/>
        <w:numPr>
          <w:ilvl w:val="0"/>
          <w:numId w:val="40"/>
        </w:numPr>
        <w:ind w:left="567" w:hanging="437"/>
        <w:rPr>
          <w:sz w:val="23"/>
          <w:szCs w:val="23"/>
        </w:rPr>
      </w:pPr>
      <w:r w:rsidRPr="00FE070D">
        <w:rPr>
          <w:sz w:val="23"/>
          <w:szCs w:val="23"/>
        </w:rPr>
        <w:t xml:space="preserve">dostawę papierowych, jednorazowych pojemników (kubeczków) 1 200 szt. opakowań zawierających każde po 100 szt. pojemników o pojemności </w:t>
      </w:r>
      <w:r w:rsidR="00975112" w:rsidRPr="00FE070D">
        <w:rPr>
          <w:sz w:val="23"/>
          <w:szCs w:val="23"/>
        </w:rPr>
        <w:t xml:space="preserve">…. </w:t>
      </w:r>
      <w:r w:rsidRPr="00FE070D">
        <w:rPr>
          <w:sz w:val="23"/>
          <w:szCs w:val="23"/>
        </w:rPr>
        <w:t>ml,</w:t>
      </w:r>
    </w:p>
    <w:p w14:paraId="22E9DD4F" w14:textId="77777777" w:rsidR="0050529E" w:rsidRPr="00FE070D" w:rsidRDefault="0050529E">
      <w:pPr>
        <w:pStyle w:val="Akapitzlist"/>
        <w:numPr>
          <w:ilvl w:val="0"/>
          <w:numId w:val="40"/>
        </w:numPr>
        <w:ind w:left="567" w:hanging="437"/>
        <w:rPr>
          <w:sz w:val="23"/>
          <w:szCs w:val="23"/>
        </w:rPr>
      </w:pPr>
      <w:r w:rsidRPr="00FE070D">
        <w:rPr>
          <w:sz w:val="23"/>
          <w:szCs w:val="23"/>
        </w:rPr>
        <w:t>dzierżawę 30 szt. urządzeń dozujących wodę w temperaturze pokojowej i 190 szt. urządzeń grzewczo-chłodzących,</w:t>
      </w:r>
    </w:p>
    <w:p w14:paraId="358B0F27" w14:textId="01009213" w:rsidR="0050529E" w:rsidRPr="00FE070D" w:rsidRDefault="0050529E" w:rsidP="006F0A3A">
      <w:pPr>
        <w:widowControl/>
        <w:suppressAutoHyphens w:val="0"/>
        <w:ind w:left="426"/>
        <w:jc w:val="both"/>
        <w:rPr>
          <w:sz w:val="23"/>
          <w:szCs w:val="23"/>
        </w:rPr>
      </w:pPr>
      <w:r w:rsidRPr="00FE070D">
        <w:rPr>
          <w:sz w:val="23"/>
          <w:szCs w:val="23"/>
        </w:rPr>
        <w:t>dla potrzeb jednostek Uniwersytetu Jagiellońskiego zlokalizowanych w Krakowie (z</w:t>
      </w:r>
      <w:r w:rsidR="00975112" w:rsidRPr="00FE070D">
        <w:rPr>
          <w:sz w:val="23"/>
          <w:szCs w:val="23"/>
        </w:rPr>
        <w:t> </w:t>
      </w:r>
      <w:r w:rsidRPr="00FE070D">
        <w:rPr>
          <w:sz w:val="23"/>
          <w:szCs w:val="23"/>
        </w:rPr>
        <w:t>wyłączeniem Uniwersytetu Jagiellońskiego Collegium Medicum</w:t>
      </w:r>
      <w:r w:rsidR="00975112" w:rsidRPr="00FE070D">
        <w:rPr>
          <w:sz w:val="23"/>
          <w:szCs w:val="23"/>
        </w:rPr>
        <w:t>).</w:t>
      </w:r>
      <w:r w:rsidRPr="00FE070D">
        <w:rPr>
          <w:sz w:val="23"/>
          <w:szCs w:val="23"/>
        </w:rPr>
        <w:t xml:space="preserve"> </w:t>
      </w:r>
    </w:p>
    <w:p w14:paraId="2CFE47B6" w14:textId="04145D31" w:rsidR="00975112" w:rsidRDefault="00975112">
      <w:pPr>
        <w:widowControl/>
        <w:numPr>
          <w:ilvl w:val="0"/>
          <w:numId w:val="41"/>
        </w:numPr>
        <w:tabs>
          <w:tab w:val="clear" w:pos="720"/>
          <w:tab w:val="left" w:pos="426"/>
          <w:tab w:val="num" w:pos="567"/>
        </w:tabs>
        <w:ind w:left="426" w:hanging="426"/>
        <w:jc w:val="both"/>
        <w:rPr>
          <w:sz w:val="23"/>
          <w:szCs w:val="23"/>
        </w:rPr>
      </w:pPr>
      <w:r w:rsidRPr="00FE070D">
        <w:rPr>
          <w:sz w:val="23"/>
          <w:szCs w:val="23"/>
        </w:rPr>
        <w:t>Zamawiający zastrzega, że ilości zamawianych artykułów są wielkościami orientacyjnymi i</w:t>
      </w:r>
      <w:r w:rsidR="00A83CD7">
        <w:rPr>
          <w:sz w:val="23"/>
          <w:szCs w:val="23"/>
        </w:rPr>
        <w:t> </w:t>
      </w:r>
      <w:r w:rsidRPr="00FE070D">
        <w:rPr>
          <w:sz w:val="23"/>
          <w:szCs w:val="23"/>
        </w:rPr>
        <w:t>mogą ulec zmianie (zmniejszeniu lub zwiększeniu) w trakcie trwania umowy w ramach zamówień zamiennie bilansujących się w kwocie umowy. Wykonawca oświadcza, że z tego tytułu jak również w przypadku zmniejszenia ilości zamówienia, nie będzie dochodził jakichkolwiek roszczeń od Zamawiającego.</w:t>
      </w:r>
    </w:p>
    <w:p w14:paraId="6B9B1D2C" w14:textId="64C4C76C" w:rsidR="007C73B9" w:rsidRPr="00A8410E" w:rsidRDefault="007C73B9" w:rsidP="00A8410E">
      <w:pPr>
        <w:widowControl/>
        <w:numPr>
          <w:ilvl w:val="0"/>
          <w:numId w:val="41"/>
        </w:numPr>
        <w:tabs>
          <w:tab w:val="clear" w:pos="720"/>
          <w:tab w:val="left" w:pos="426"/>
          <w:tab w:val="num" w:pos="567"/>
        </w:tabs>
        <w:ind w:left="426" w:hanging="426"/>
        <w:jc w:val="both"/>
        <w:rPr>
          <w:sz w:val="23"/>
          <w:szCs w:val="23"/>
        </w:rPr>
      </w:pPr>
      <w:r w:rsidRPr="00A8410E">
        <w:rPr>
          <w:sz w:val="23"/>
          <w:szCs w:val="23"/>
        </w:rPr>
        <w:t xml:space="preserve">Zamawiający deklaruje, iż w ramach umowy zostanie wykorzystane co najmniej 50% wartości brutto umowy. Niewykorzystanie przez Zamawiającego pełnej wartości umowy, określonej w </w:t>
      </w:r>
      <w:r w:rsidR="00A83CD7">
        <w:rPr>
          <w:sz w:val="23"/>
          <w:szCs w:val="23"/>
        </w:rPr>
        <w:t> </w:t>
      </w:r>
      <w:r w:rsidRPr="00A8410E">
        <w:rPr>
          <w:sz w:val="23"/>
          <w:szCs w:val="23"/>
        </w:rPr>
        <w:t>§4 ust. 2 umowy nie będzie stanowiło dla Wykonawcy podstawy do kierowania jakichkolwiek żądań, roszczeń czy wniosków wobec Zamawiającego.</w:t>
      </w:r>
    </w:p>
    <w:p w14:paraId="087A4317" w14:textId="09A1CC01" w:rsidR="00975112" w:rsidRPr="00FE070D" w:rsidRDefault="00975112" w:rsidP="00A8410E">
      <w:pPr>
        <w:widowControl/>
        <w:numPr>
          <w:ilvl w:val="0"/>
          <w:numId w:val="66"/>
        </w:numPr>
        <w:tabs>
          <w:tab w:val="clear" w:pos="2880"/>
        </w:tabs>
        <w:suppressAutoHyphens w:val="0"/>
        <w:ind w:left="426" w:hanging="426"/>
        <w:jc w:val="both"/>
        <w:rPr>
          <w:sz w:val="23"/>
          <w:szCs w:val="23"/>
        </w:rPr>
      </w:pPr>
      <w:r w:rsidRPr="00FE070D">
        <w:rPr>
          <w:sz w:val="23"/>
          <w:szCs w:val="23"/>
        </w:rPr>
        <w:t xml:space="preserve">Integralną częścią niniejszej umowy jest: dokumentacja postępowania przetargowego, a w tym w szczególności SWZ wraz z załącznikami i ofertą Wykonawcy z dnia ……………….. </w:t>
      </w:r>
    </w:p>
    <w:p w14:paraId="556C872C" w14:textId="39C54C59" w:rsidR="00975112" w:rsidRPr="00FE070D" w:rsidRDefault="00975112" w:rsidP="00A8410E">
      <w:pPr>
        <w:widowControl/>
        <w:numPr>
          <w:ilvl w:val="0"/>
          <w:numId w:val="66"/>
        </w:numPr>
        <w:suppressAutoHyphens w:val="0"/>
        <w:ind w:left="426" w:hanging="426"/>
        <w:jc w:val="both"/>
        <w:rPr>
          <w:sz w:val="23"/>
          <w:szCs w:val="23"/>
        </w:rPr>
      </w:pPr>
      <w:r w:rsidRPr="00FE070D">
        <w:rPr>
          <w:sz w:val="23"/>
          <w:szCs w:val="23"/>
        </w:rPr>
        <w:t>Dostarczana woda źródlana winna posiadać opakowanie producenta oraz oznakowane etykietą zawierającą informacje wymagane zgodnie z §6 ust. 1 i ust. 3 pkt 2-6, § 7 i § 8 ust. 1, 2 i 4 rozporządzenie Ministra Zdrowia z dnia 31 marca 2011 r. w sprawie naturalnych wód mineralnych, wód źródlanych i wód stołowych (Dz. U. 2011 Nr 85 poz. 466), w tym co najmniej dotyczące: producenta wody, składu mineralnego, datę przydatności do spożycia oraz atestu higienicznego.</w:t>
      </w:r>
    </w:p>
    <w:p w14:paraId="3721BC29" w14:textId="03F1BDF4" w:rsidR="005C23B3" w:rsidRPr="00FE070D" w:rsidRDefault="005C23B3" w:rsidP="00A8410E">
      <w:pPr>
        <w:widowControl/>
        <w:numPr>
          <w:ilvl w:val="0"/>
          <w:numId w:val="66"/>
        </w:numPr>
        <w:suppressAutoHyphens w:val="0"/>
        <w:ind w:left="426" w:hanging="426"/>
        <w:jc w:val="both"/>
        <w:rPr>
          <w:sz w:val="23"/>
          <w:szCs w:val="23"/>
        </w:rPr>
      </w:pPr>
      <w:r w:rsidRPr="00FE070D">
        <w:rPr>
          <w:sz w:val="23"/>
          <w:szCs w:val="23"/>
        </w:rPr>
        <w:t>Wraz z dostawą przedmiotu zamówienia Wykonawca musi przedstawić następujące dokumenty:</w:t>
      </w:r>
    </w:p>
    <w:p w14:paraId="243C4843" w14:textId="4C36CC0C" w:rsidR="005C23B3" w:rsidRPr="00FE070D" w:rsidRDefault="005C23B3">
      <w:pPr>
        <w:pStyle w:val="Akapitzlist"/>
        <w:numPr>
          <w:ilvl w:val="0"/>
          <w:numId w:val="42"/>
        </w:numPr>
        <w:rPr>
          <w:sz w:val="23"/>
          <w:szCs w:val="23"/>
        </w:rPr>
      </w:pPr>
      <w:r w:rsidRPr="00FE070D">
        <w:rPr>
          <w:sz w:val="23"/>
          <w:szCs w:val="23"/>
        </w:rPr>
        <w:lastRenderedPageBreak/>
        <w:t>Aktualne certyfikaty i/lub atesty i/lub oceny i/lub wyniki badań potwierdzające, iż oferowany przedmiot zamówienia odpowiada wymaganiom określonym w przepisach ustawy z dnia 25 sierpnia 2006 r. o bezpieczeństwie żywności i żywienia (Dz.U. 20</w:t>
      </w:r>
      <w:r w:rsidR="00DB137D" w:rsidRPr="00FE070D">
        <w:rPr>
          <w:sz w:val="23"/>
          <w:szCs w:val="23"/>
        </w:rPr>
        <w:t>22</w:t>
      </w:r>
      <w:r w:rsidRPr="00FE070D">
        <w:rPr>
          <w:sz w:val="23"/>
          <w:szCs w:val="23"/>
        </w:rPr>
        <w:t xml:space="preserve"> poz. </w:t>
      </w:r>
      <w:r w:rsidR="00DB137D" w:rsidRPr="00FE070D">
        <w:rPr>
          <w:sz w:val="23"/>
          <w:szCs w:val="23"/>
        </w:rPr>
        <w:t>2132</w:t>
      </w:r>
      <w:r w:rsidRPr="00FE070D">
        <w:rPr>
          <w:sz w:val="23"/>
          <w:szCs w:val="23"/>
        </w:rPr>
        <w:t xml:space="preserve"> </w:t>
      </w:r>
      <w:r w:rsidR="00DB137D" w:rsidRPr="00FE070D">
        <w:rPr>
          <w:sz w:val="23"/>
          <w:szCs w:val="23"/>
        </w:rPr>
        <w:t xml:space="preserve">ze </w:t>
      </w:r>
      <w:r w:rsidRPr="00FE070D">
        <w:rPr>
          <w:sz w:val="23"/>
          <w:szCs w:val="23"/>
        </w:rPr>
        <w:t>zm.) oraz Rozporządzeniu Ministra Zdrowia z dnia 31 marca 2011 r. w sprawie naturalnych wód mineralnych, wód źródlanych i wód stołowych (Dz. U. 2011 Nr 85 poz. 466)</w:t>
      </w:r>
    </w:p>
    <w:p w14:paraId="37AD043D" w14:textId="4D6B9C5E" w:rsidR="005C23B3" w:rsidRPr="00FE070D" w:rsidRDefault="005C23B3">
      <w:pPr>
        <w:pStyle w:val="Akapitzlist"/>
        <w:numPr>
          <w:ilvl w:val="0"/>
          <w:numId w:val="42"/>
        </w:numPr>
        <w:rPr>
          <w:sz w:val="23"/>
          <w:szCs w:val="23"/>
        </w:rPr>
      </w:pPr>
      <w:r w:rsidRPr="00FE070D">
        <w:rPr>
          <w:sz w:val="23"/>
          <w:szCs w:val="23"/>
        </w:rPr>
        <w:t>Aktualne deklaracje zgodności i/lub atesty i/lub oceny i/lub wyniki badań potwierdzające, iż oferowany przedmiot zamówienia odpowiada wymaganiom określonym w przepisach ustawy z dnia 25 sierpnia 2006 r. o bezpieczeństwie żywności i żywienia (Dz.U. 20</w:t>
      </w:r>
      <w:r w:rsidR="00DB137D" w:rsidRPr="00FE070D">
        <w:rPr>
          <w:sz w:val="23"/>
          <w:szCs w:val="23"/>
        </w:rPr>
        <w:t>22</w:t>
      </w:r>
      <w:r w:rsidRPr="00FE070D">
        <w:rPr>
          <w:sz w:val="23"/>
          <w:szCs w:val="23"/>
        </w:rPr>
        <w:t xml:space="preserve"> poz. </w:t>
      </w:r>
      <w:r w:rsidR="00DB137D" w:rsidRPr="00FE070D">
        <w:rPr>
          <w:sz w:val="23"/>
          <w:szCs w:val="23"/>
        </w:rPr>
        <w:t>2132</w:t>
      </w:r>
      <w:r w:rsidR="0010386A" w:rsidRPr="00FE070D">
        <w:rPr>
          <w:sz w:val="23"/>
          <w:szCs w:val="23"/>
        </w:rPr>
        <w:t xml:space="preserve"> ze</w:t>
      </w:r>
      <w:r w:rsidRPr="00FE070D">
        <w:rPr>
          <w:sz w:val="23"/>
          <w:szCs w:val="23"/>
        </w:rPr>
        <w:t xml:space="preserve"> zm.) Dokument dla urządzeń dozujących oraz grzewczo-chłodzących, butli na wodę źródlaną oraz kubeczków jednorazowych potwierdzający, iż są one bezpieczne dla życia i zdrowia ludzi.</w:t>
      </w:r>
    </w:p>
    <w:p w14:paraId="7B419CA2" w14:textId="45B57E8B" w:rsidR="005C23B3" w:rsidRPr="00FE070D" w:rsidRDefault="005C23B3">
      <w:pPr>
        <w:pStyle w:val="Akapitzlist"/>
        <w:numPr>
          <w:ilvl w:val="0"/>
          <w:numId w:val="42"/>
        </w:numPr>
        <w:rPr>
          <w:sz w:val="23"/>
          <w:szCs w:val="23"/>
        </w:rPr>
      </w:pPr>
      <w:r w:rsidRPr="00FE070D">
        <w:rPr>
          <w:sz w:val="23"/>
          <w:szCs w:val="23"/>
        </w:rPr>
        <w:t>Dokument potwierdzający, iż producent lub dystrybutor wody źródlanej działają zgodnie przepisami Rozporządzenia nr 852/2004 Parlamentu Europejskiego i Rady z dnia 29 kwietnia 2004 r. w sprawie higieny środków spożywczych (Dz.U. 2019 poz. 1252 zm.) oraz ustawy z dnia 25 sierpnia 2006r. o bezpieczeństwie żywności i żywienia (t. j. Dz. U. 20</w:t>
      </w:r>
      <w:r w:rsidR="00DB137D" w:rsidRPr="00FE070D">
        <w:rPr>
          <w:sz w:val="23"/>
          <w:szCs w:val="23"/>
        </w:rPr>
        <w:t>22</w:t>
      </w:r>
      <w:r w:rsidRPr="00FE070D">
        <w:rPr>
          <w:sz w:val="23"/>
          <w:szCs w:val="23"/>
        </w:rPr>
        <w:t xml:space="preserve"> poz. </w:t>
      </w:r>
      <w:r w:rsidR="00DB137D" w:rsidRPr="00FE070D">
        <w:rPr>
          <w:sz w:val="23"/>
          <w:szCs w:val="23"/>
        </w:rPr>
        <w:t>2132 ze zm.).</w:t>
      </w:r>
    </w:p>
    <w:p w14:paraId="11D049E3" w14:textId="4DB2C10D" w:rsidR="00FE070D" w:rsidRPr="00FE070D" w:rsidRDefault="00FE070D">
      <w:pPr>
        <w:pStyle w:val="Akapitzlist"/>
        <w:numPr>
          <w:ilvl w:val="0"/>
          <w:numId w:val="42"/>
        </w:numPr>
        <w:rPr>
          <w:sz w:val="23"/>
          <w:szCs w:val="23"/>
        </w:rPr>
      </w:pPr>
      <w:r w:rsidRPr="00FE070D">
        <w:rPr>
          <w:sz w:val="23"/>
          <w:szCs w:val="23"/>
        </w:rPr>
        <w:t>Dokument potwierdzający, iż producent lub dystrybutor wody źródlanej działają zgodnie przepisami Rozporządzenia nr 852/2004 Parlamentu Europejskiego i Rady z dnia 29 kwietnia 2004 r. w sprawie higieny środków spożywczych (Dz.UrzUEL.2004.139.1) oraz ustawy z dnia 25 sierpnia 2006 r. o bezpieczeństwie żywności i żywienia (t. j. Dz. U. 2017 poz. 149 ze zm.),</w:t>
      </w:r>
    </w:p>
    <w:p w14:paraId="07AFB4CA" w14:textId="77777777" w:rsidR="00975112" w:rsidRPr="00FE070D" w:rsidRDefault="00975112" w:rsidP="004647F9">
      <w:pPr>
        <w:pStyle w:val="Tekstpodstawowy"/>
        <w:spacing w:line="240" w:lineRule="auto"/>
        <w:jc w:val="center"/>
        <w:rPr>
          <w:rFonts w:ascii="Times New Roman" w:hAnsi="Times New Roman" w:cs="Times New Roman"/>
          <w:b/>
          <w:bCs/>
          <w:sz w:val="23"/>
          <w:szCs w:val="23"/>
        </w:rPr>
      </w:pPr>
    </w:p>
    <w:p w14:paraId="48116393" w14:textId="2E68DB3E" w:rsidR="004647F9" w:rsidRPr="00FE070D" w:rsidRDefault="004647F9" w:rsidP="004647F9">
      <w:pPr>
        <w:pStyle w:val="Tekstpodstawowy"/>
        <w:spacing w:line="240" w:lineRule="auto"/>
        <w:jc w:val="center"/>
        <w:rPr>
          <w:rFonts w:ascii="Times New Roman" w:hAnsi="Times New Roman" w:cs="Times New Roman"/>
          <w:b/>
          <w:bCs/>
          <w:sz w:val="23"/>
          <w:szCs w:val="23"/>
        </w:rPr>
      </w:pPr>
      <w:r w:rsidRPr="00FE070D">
        <w:rPr>
          <w:rFonts w:ascii="Times New Roman" w:hAnsi="Times New Roman" w:cs="Times New Roman"/>
          <w:b/>
          <w:bCs/>
          <w:sz w:val="23"/>
          <w:szCs w:val="23"/>
        </w:rPr>
        <w:t>§ 2</w:t>
      </w:r>
    </w:p>
    <w:p w14:paraId="2F4B590D" w14:textId="48857C21" w:rsidR="005C23B3" w:rsidRPr="00FE070D" w:rsidRDefault="005C23B3" w:rsidP="005D507F">
      <w:pPr>
        <w:pStyle w:val="Akapitzlist"/>
        <w:numPr>
          <w:ilvl w:val="3"/>
          <w:numId w:val="66"/>
        </w:numPr>
        <w:ind w:left="426" w:hanging="426"/>
        <w:rPr>
          <w:sz w:val="23"/>
          <w:szCs w:val="23"/>
        </w:rPr>
      </w:pPr>
      <w:r w:rsidRPr="00FE070D">
        <w:rPr>
          <w:sz w:val="23"/>
          <w:szCs w:val="23"/>
        </w:rPr>
        <w:t>Zamawiający zleca a Wykonawca zobowiązuje się wykonać wszelkie niezbędne czynności dla zrealizowania przedmiotu umowy określonego w § 1.</w:t>
      </w:r>
    </w:p>
    <w:p w14:paraId="25361364" w14:textId="07D6EC91" w:rsidR="005C23B3" w:rsidRPr="00FE070D" w:rsidRDefault="005C23B3" w:rsidP="005D507F">
      <w:pPr>
        <w:pStyle w:val="Akapitzlist"/>
        <w:numPr>
          <w:ilvl w:val="3"/>
          <w:numId w:val="66"/>
        </w:numPr>
        <w:ind w:left="426" w:hanging="426"/>
        <w:rPr>
          <w:sz w:val="23"/>
          <w:szCs w:val="23"/>
        </w:rPr>
      </w:pPr>
      <w:r w:rsidRPr="00FE070D">
        <w:rPr>
          <w:color w:val="000000"/>
          <w:sz w:val="23"/>
          <w:szCs w:val="23"/>
        </w:rPr>
        <w:t xml:space="preserve">Umowa </w:t>
      </w:r>
      <w:r w:rsidR="00852B80" w:rsidRPr="00FE070D">
        <w:rPr>
          <w:color w:val="000000"/>
          <w:sz w:val="23"/>
          <w:szCs w:val="23"/>
        </w:rPr>
        <w:t>zostaje</w:t>
      </w:r>
      <w:r w:rsidRPr="00FE070D">
        <w:rPr>
          <w:color w:val="000000"/>
          <w:sz w:val="23"/>
          <w:szCs w:val="23"/>
        </w:rPr>
        <w:t xml:space="preserve"> zawarta na okres </w:t>
      </w:r>
      <w:r w:rsidRPr="00FE070D">
        <w:rPr>
          <w:b/>
          <w:bCs/>
          <w:color w:val="000000"/>
          <w:sz w:val="23"/>
          <w:szCs w:val="23"/>
        </w:rPr>
        <w:t>24 miesięcy od dnia udzielenia zamówienia tj. zawarcia umowy</w:t>
      </w:r>
      <w:r w:rsidRPr="00FE070D">
        <w:rPr>
          <w:color w:val="000000"/>
          <w:sz w:val="23"/>
          <w:szCs w:val="23"/>
        </w:rPr>
        <w:t xml:space="preserve"> z ewentualną możliwością jej przedłużenia maksymalnie o kolejne 24 miesiące, pod warunkiem niewyczerpania się kwoty określonej w podpisanej umowie. W sytuacji niewyczerpania się kwoty umowy do upływu 24 miesięcy i braku podpisania aneksu przedłużającego jej trwanie, umowa wygasa. Zamawiający ma prawo złożyć zamówienie w</w:t>
      </w:r>
      <w:r w:rsidR="005D507F">
        <w:rPr>
          <w:color w:val="000000"/>
          <w:sz w:val="23"/>
          <w:szCs w:val="23"/>
        </w:rPr>
        <w:t> </w:t>
      </w:r>
      <w:r w:rsidRPr="00FE070D">
        <w:rPr>
          <w:color w:val="000000"/>
          <w:sz w:val="23"/>
          <w:szCs w:val="23"/>
        </w:rPr>
        <w:t xml:space="preserve">każdym dniu terminu obowiązywania umowy, a Wykonawca zobowiązany jest do jego realizacji na warunkach określonych w umowie. </w:t>
      </w:r>
    </w:p>
    <w:p w14:paraId="6C00D789" w14:textId="781406A1" w:rsidR="00FF54B0" w:rsidRPr="00FE070D" w:rsidRDefault="00FF54B0" w:rsidP="005D507F">
      <w:pPr>
        <w:pStyle w:val="Akapitzlist"/>
        <w:numPr>
          <w:ilvl w:val="3"/>
          <w:numId w:val="66"/>
        </w:numPr>
        <w:ind w:left="426" w:hanging="426"/>
        <w:rPr>
          <w:color w:val="000000"/>
          <w:sz w:val="23"/>
          <w:szCs w:val="23"/>
        </w:rPr>
      </w:pPr>
      <w:r w:rsidRPr="00FE070D">
        <w:rPr>
          <w:color w:val="000000"/>
          <w:sz w:val="23"/>
          <w:szCs w:val="23"/>
        </w:rPr>
        <w:t xml:space="preserve">W przypadku wyczerpania się kwoty umowy przed upływem terminu z ust. 2 - umowa wygasa.  </w:t>
      </w:r>
    </w:p>
    <w:p w14:paraId="77598AEB" w14:textId="79559822" w:rsidR="00FF54B0" w:rsidRPr="00FE070D" w:rsidRDefault="00FF54B0" w:rsidP="005D507F">
      <w:pPr>
        <w:pStyle w:val="Akapitzlist"/>
        <w:numPr>
          <w:ilvl w:val="3"/>
          <w:numId w:val="66"/>
        </w:numPr>
        <w:ind w:left="426" w:hanging="426"/>
        <w:rPr>
          <w:bCs/>
          <w:color w:val="000000"/>
          <w:sz w:val="23"/>
          <w:szCs w:val="23"/>
        </w:rPr>
      </w:pPr>
      <w:r w:rsidRPr="00FE070D">
        <w:rPr>
          <w:color w:val="000000"/>
          <w:sz w:val="23"/>
          <w:szCs w:val="23"/>
        </w:rPr>
        <w:t xml:space="preserve">Zamawiający ma prawo złożyć Zamówienie w każdym dniu terminu obowiązywania umowy, a Wykonawca zobowiązany jest do jego realizacji na warunkach określonych w niniejszej umowie. </w:t>
      </w:r>
    </w:p>
    <w:p w14:paraId="41335407" w14:textId="77777777" w:rsidR="00FF54B0" w:rsidRPr="00FE070D" w:rsidRDefault="00FF54B0" w:rsidP="005D507F">
      <w:pPr>
        <w:pStyle w:val="Akapitzlist"/>
        <w:numPr>
          <w:ilvl w:val="3"/>
          <w:numId w:val="66"/>
        </w:numPr>
        <w:ind w:left="426" w:hanging="426"/>
        <w:rPr>
          <w:color w:val="000000"/>
          <w:sz w:val="23"/>
          <w:szCs w:val="23"/>
        </w:rPr>
      </w:pPr>
      <w:r w:rsidRPr="00FE070D">
        <w:rPr>
          <w:color w:val="000000"/>
          <w:sz w:val="23"/>
          <w:szCs w:val="23"/>
        </w:rPr>
        <w:t>Wykonawca zapewnia bezpłatną dostawę artykułów (na koszt Wykonawcy) do siedziby jednostki organizacyjnej Zamawiającego, która dokonała zamówienia, niezależnie od wartości poszczególnego zamówienia.</w:t>
      </w:r>
    </w:p>
    <w:p w14:paraId="692B77B8" w14:textId="77777777" w:rsidR="00FF54B0" w:rsidRPr="00FE070D" w:rsidRDefault="00FF54B0" w:rsidP="005D507F">
      <w:pPr>
        <w:pStyle w:val="Akapitzlist"/>
        <w:numPr>
          <w:ilvl w:val="3"/>
          <w:numId w:val="66"/>
        </w:numPr>
        <w:ind w:left="426" w:hanging="426"/>
        <w:rPr>
          <w:color w:val="000000"/>
          <w:sz w:val="23"/>
          <w:szCs w:val="23"/>
        </w:rPr>
      </w:pPr>
      <w:r w:rsidRPr="00FE070D">
        <w:rPr>
          <w:color w:val="000000"/>
          <w:sz w:val="23"/>
          <w:szCs w:val="23"/>
        </w:rPr>
        <w:t>Zamówienia będą składane za pomocą poczty elektronicznej przesyłanej na adres e-mail Wykonawcy  ………@.........</w:t>
      </w:r>
    </w:p>
    <w:p w14:paraId="439CAC41" w14:textId="77777777" w:rsidR="00FF54B0" w:rsidRPr="00FE070D" w:rsidRDefault="00FF54B0" w:rsidP="005D507F">
      <w:pPr>
        <w:pStyle w:val="Akapitzlist"/>
        <w:numPr>
          <w:ilvl w:val="3"/>
          <w:numId w:val="66"/>
        </w:numPr>
        <w:ind w:left="426" w:hanging="426"/>
        <w:rPr>
          <w:color w:val="000000"/>
          <w:sz w:val="23"/>
          <w:szCs w:val="23"/>
        </w:rPr>
      </w:pPr>
      <w:r w:rsidRPr="00FE070D">
        <w:rPr>
          <w:color w:val="000000"/>
          <w:sz w:val="23"/>
          <w:szCs w:val="23"/>
        </w:rPr>
        <w:t>Wykonawca musi zapewnić przyjmowanie zleceń całodobowo od poniedziałku do piątku oraz zobowiązany będzie do dostawy zgłoszonego zapotrzebowania, do wskazanej w zamówieniu jednostki UJ na terenie miasta Krakowa wg harmonogramu:</w:t>
      </w:r>
    </w:p>
    <w:p w14:paraId="6C890E5B" w14:textId="70405B64" w:rsidR="00FF54B0" w:rsidRPr="00FE070D" w:rsidRDefault="00FF54B0" w:rsidP="00FF54B0">
      <w:pPr>
        <w:pStyle w:val="Akapitzlist"/>
        <w:numPr>
          <w:ilvl w:val="0"/>
          <w:numId w:val="0"/>
        </w:numPr>
        <w:ind w:left="426"/>
        <w:rPr>
          <w:color w:val="000000"/>
          <w:sz w:val="23"/>
          <w:szCs w:val="23"/>
        </w:rPr>
      </w:pPr>
      <w:r w:rsidRPr="00FE070D">
        <w:rPr>
          <w:color w:val="000000"/>
          <w:sz w:val="23"/>
          <w:szCs w:val="23"/>
        </w:rPr>
        <w:t xml:space="preserve">a) nowe zamówienia będą realizowane w </w:t>
      </w:r>
      <w:r w:rsidRPr="00CB626D">
        <w:rPr>
          <w:color w:val="000000"/>
          <w:sz w:val="23"/>
          <w:szCs w:val="23"/>
        </w:rPr>
        <w:t xml:space="preserve">ciągu </w:t>
      </w:r>
      <w:r w:rsidR="004C3A05" w:rsidRPr="00CB626D">
        <w:rPr>
          <w:b/>
          <w:bCs/>
          <w:color w:val="000000"/>
          <w:sz w:val="23"/>
          <w:szCs w:val="23"/>
        </w:rPr>
        <w:t xml:space="preserve">7 </w:t>
      </w:r>
      <w:r w:rsidRPr="00CB626D">
        <w:rPr>
          <w:b/>
          <w:bCs/>
          <w:color w:val="000000"/>
          <w:sz w:val="23"/>
          <w:szCs w:val="23"/>
        </w:rPr>
        <w:t xml:space="preserve">dni </w:t>
      </w:r>
      <w:r w:rsidR="00DE6137" w:rsidRPr="00CB626D">
        <w:rPr>
          <w:b/>
          <w:bCs/>
          <w:color w:val="000000"/>
          <w:sz w:val="23"/>
          <w:szCs w:val="23"/>
        </w:rPr>
        <w:t>roboczych</w:t>
      </w:r>
      <w:r w:rsidR="00DE6137" w:rsidRPr="00CB626D">
        <w:rPr>
          <w:color w:val="000000"/>
          <w:sz w:val="23"/>
          <w:szCs w:val="23"/>
        </w:rPr>
        <w:t>, licząc</w:t>
      </w:r>
      <w:r w:rsidR="00DE6137">
        <w:rPr>
          <w:color w:val="000000"/>
          <w:sz w:val="23"/>
          <w:szCs w:val="23"/>
        </w:rPr>
        <w:t xml:space="preserve"> </w:t>
      </w:r>
      <w:r w:rsidRPr="00FE070D">
        <w:rPr>
          <w:color w:val="000000"/>
          <w:sz w:val="23"/>
          <w:szCs w:val="23"/>
        </w:rPr>
        <w:t>od daty zgłoszenia</w:t>
      </w:r>
    </w:p>
    <w:p w14:paraId="60F8A39B" w14:textId="7F606451" w:rsidR="00FF54B0" w:rsidRPr="00FE070D" w:rsidRDefault="00FF54B0" w:rsidP="00FF54B0">
      <w:pPr>
        <w:pStyle w:val="Akapitzlist"/>
        <w:numPr>
          <w:ilvl w:val="0"/>
          <w:numId w:val="0"/>
        </w:numPr>
        <w:ind w:left="426"/>
        <w:rPr>
          <w:color w:val="000000"/>
          <w:sz w:val="23"/>
          <w:szCs w:val="23"/>
        </w:rPr>
      </w:pPr>
      <w:r w:rsidRPr="00FE070D">
        <w:rPr>
          <w:color w:val="000000"/>
          <w:sz w:val="23"/>
          <w:szCs w:val="23"/>
        </w:rPr>
        <w:t>b) zamówienia cykliczne będą realizowane zgodnie z harmonogramem ustalonym z</w:t>
      </w:r>
      <w:r w:rsidR="00FE070D">
        <w:rPr>
          <w:color w:val="000000"/>
          <w:sz w:val="23"/>
          <w:szCs w:val="23"/>
        </w:rPr>
        <w:t> </w:t>
      </w:r>
      <w:r w:rsidRPr="00FE070D">
        <w:rPr>
          <w:color w:val="000000"/>
          <w:sz w:val="23"/>
          <w:szCs w:val="23"/>
        </w:rPr>
        <w:t>poszczególnymi jednostkami</w:t>
      </w:r>
    </w:p>
    <w:p w14:paraId="3DA9568A" w14:textId="77777777" w:rsidR="00FF54B0" w:rsidRPr="00FE070D" w:rsidRDefault="00FF54B0" w:rsidP="005D507F">
      <w:pPr>
        <w:pStyle w:val="Akapitzlist"/>
        <w:numPr>
          <w:ilvl w:val="3"/>
          <w:numId w:val="66"/>
        </w:numPr>
        <w:ind w:left="426" w:hanging="426"/>
        <w:rPr>
          <w:i/>
          <w:color w:val="000000"/>
          <w:sz w:val="23"/>
          <w:szCs w:val="23"/>
        </w:rPr>
      </w:pPr>
      <w:r w:rsidRPr="00FE070D">
        <w:rPr>
          <w:color w:val="000000"/>
          <w:sz w:val="23"/>
          <w:szCs w:val="23"/>
        </w:rPr>
        <w:t xml:space="preserve">Wykonawca zobowiązany będzie do dostawy zgłoszonego zapotrzebowania w dostawach, które będą odbywać się w sposób cykliczny tj. co 2 (dwa) lub co 4 (cztery) tygodnie (w </w:t>
      </w:r>
      <w:r w:rsidRPr="00FE070D">
        <w:rPr>
          <w:color w:val="000000"/>
          <w:sz w:val="23"/>
          <w:szCs w:val="23"/>
        </w:rPr>
        <w:lastRenderedPageBreak/>
        <w:t>uzgodnieniu z daną jednostką Zamawiającego będącą użytkownikiem) do każdej jednostki UJ na terenie miasta Krakowa.</w:t>
      </w:r>
    </w:p>
    <w:p w14:paraId="2469AED2" w14:textId="77777777" w:rsidR="00FF54B0" w:rsidRPr="00FE070D" w:rsidRDefault="00FF54B0" w:rsidP="005D507F">
      <w:pPr>
        <w:pStyle w:val="Akapitzlist"/>
        <w:numPr>
          <w:ilvl w:val="3"/>
          <w:numId w:val="66"/>
        </w:numPr>
        <w:ind w:left="426" w:hanging="426"/>
        <w:rPr>
          <w:color w:val="000000"/>
          <w:sz w:val="23"/>
          <w:szCs w:val="23"/>
        </w:rPr>
      </w:pPr>
      <w:r w:rsidRPr="00FE070D">
        <w:rPr>
          <w:color w:val="000000"/>
          <w:sz w:val="23"/>
          <w:szCs w:val="23"/>
        </w:rPr>
        <w:t>Miejsce dostawy, rodzaj oraz ilość zamawianych artykułów każdorazowo będzie określana w zamówieniu.</w:t>
      </w:r>
    </w:p>
    <w:p w14:paraId="05647B18" w14:textId="77777777" w:rsidR="00FF54B0" w:rsidRPr="00FE070D" w:rsidRDefault="00FF54B0" w:rsidP="005D507F">
      <w:pPr>
        <w:pStyle w:val="Akapitzlist"/>
        <w:numPr>
          <w:ilvl w:val="3"/>
          <w:numId w:val="66"/>
        </w:numPr>
        <w:ind w:left="426" w:hanging="426"/>
        <w:rPr>
          <w:color w:val="000000"/>
          <w:sz w:val="23"/>
          <w:szCs w:val="23"/>
        </w:rPr>
      </w:pPr>
      <w:r w:rsidRPr="00FE070D">
        <w:rPr>
          <w:color w:val="000000"/>
          <w:sz w:val="23"/>
          <w:szCs w:val="23"/>
        </w:rPr>
        <w:t>Wykonawca oświadcza, że:</w:t>
      </w:r>
    </w:p>
    <w:p w14:paraId="7AD30229" w14:textId="7548CF26" w:rsidR="00FF54B0" w:rsidRPr="00FE070D" w:rsidRDefault="00FF54B0">
      <w:pPr>
        <w:pStyle w:val="Akapitzlist"/>
        <w:numPr>
          <w:ilvl w:val="0"/>
          <w:numId w:val="43"/>
        </w:numPr>
        <w:ind w:left="709" w:hanging="283"/>
        <w:rPr>
          <w:color w:val="000000"/>
          <w:sz w:val="23"/>
          <w:szCs w:val="23"/>
        </w:rPr>
      </w:pPr>
      <w:r w:rsidRPr="00FE070D">
        <w:rPr>
          <w:color w:val="000000"/>
          <w:sz w:val="23"/>
          <w:szCs w:val="23"/>
        </w:rPr>
        <w:t xml:space="preserve">dostarczona woda źródlana spełnia wymagania jakościowe określone w powszechnie obowiązujących przepisach prawa, w szczególności ustawy z dnia 25 sierpnia 2006 r. o bezpieczeństwie żywności i żywienia </w:t>
      </w:r>
      <w:bookmarkStart w:id="6" w:name="_Hlk135999270"/>
      <w:r w:rsidRPr="00FE070D">
        <w:rPr>
          <w:color w:val="000000"/>
          <w:sz w:val="23"/>
          <w:szCs w:val="23"/>
        </w:rPr>
        <w:t>(</w:t>
      </w:r>
      <w:r w:rsidR="00DB137D" w:rsidRPr="00FE070D">
        <w:rPr>
          <w:color w:val="000000"/>
          <w:sz w:val="23"/>
          <w:szCs w:val="23"/>
        </w:rPr>
        <w:t>Dz. U. 2</w:t>
      </w:r>
      <w:r w:rsidR="0010386A" w:rsidRPr="00FE070D">
        <w:rPr>
          <w:color w:val="000000"/>
          <w:sz w:val="23"/>
          <w:szCs w:val="23"/>
        </w:rPr>
        <w:t>022</w:t>
      </w:r>
      <w:r w:rsidR="00DB137D" w:rsidRPr="00FE070D">
        <w:rPr>
          <w:color w:val="000000"/>
          <w:sz w:val="23"/>
          <w:szCs w:val="23"/>
        </w:rPr>
        <w:t xml:space="preserve"> poz. </w:t>
      </w:r>
      <w:r w:rsidR="0010386A" w:rsidRPr="00FE070D">
        <w:rPr>
          <w:color w:val="000000"/>
          <w:sz w:val="23"/>
          <w:szCs w:val="23"/>
        </w:rPr>
        <w:t xml:space="preserve">2132 </w:t>
      </w:r>
      <w:r w:rsidR="00DB137D" w:rsidRPr="00FE070D">
        <w:rPr>
          <w:color w:val="000000"/>
          <w:sz w:val="23"/>
          <w:szCs w:val="23"/>
        </w:rPr>
        <w:t>ze zm.</w:t>
      </w:r>
      <w:r w:rsidRPr="00FE070D">
        <w:rPr>
          <w:color w:val="000000"/>
          <w:sz w:val="23"/>
          <w:szCs w:val="23"/>
        </w:rPr>
        <w:t xml:space="preserve">) </w:t>
      </w:r>
      <w:bookmarkEnd w:id="6"/>
      <w:r w:rsidRPr="00FE070D">
        <w:rPr>
          <w:color w:val="000000"/>
          <w:sz w:val="23"/>
          <w:szCs w:val="23"/>
        </w:rPr>
        <w:t>oraz wydanego na jej postawie rozporządzenia Ministra Zdrowia z dnia 31 marca 2011 r. w sprawie naturalnych wód mineralnych, wód źródlanych i wód stołowych (Dz. U. 2011 Nr 85 poz. 466),</w:t>
      </w:r>
    </w:p>
    <w:p w14:paraId="0C06D2D0" w14:textId="449D009A" w:rsidR="00FF54B0" w:rsidRPr="00FE070D" w:rsidRDefault="00FF54B0">
      <w:pPr>
        <w:pStyle w:val="Akapitzlist"/>
        <w:numPr>
          <w:ilvl w:val="0"/>
          <w:numId w:val="43"/>
        </w:numPr>
        <w:ind w:left="709" w:hanging="283"/>
        <w:rPr>
          <w:color w:val="000000"/>
          <w:sz w:val="23"/>
          <w:szCs w:val="23"/>
        </w:rPr>
      </w:pPr>
      <w:r w:rsidRPr="00FE070D">
        <w:rPr>
          <w:color w:val="000000"/>
          <w:sz w:val="23"/>
          <w:szCs w:val="23"/>
        </w:rPr>
        <w:t>dostarczone urządzenia dozujące oraz grzewczo-chłodzące, butle oraz jednorazowe pojemniki (kubeczki) spełniają wymagania jakościowe określone w powszechnie obowiązujących przepisach prawa, w szczególności ustawy z dnia 25 sierpnia 2006 r. o</w:t>
      </w:r>
      <w:r w:rsidR="00DB137D" w:rsidRPr="00FE070D">
        <w:rPr>
          <w:color w:val="000000"/>
          <w:sz w:val="23"/>
          <w:szCs w:val="23"/>
        </w:rPr>
        <w:t> </w:t>
      </w:r>
      <w:r w:rsidRPr="00FE070D">
        <w:rPr>
          <w:color w:val="000000"/>
          <w:sz w:val="23"/>
          <w:szCs w:val="23"/>
        </w:rPr>
        <w:t>bezpieczeństwie żywności i żywienia (t. j. Dz. U. 20</w:t>
      </w:r>
      <w:r w:rsidR="00DB137D" w:rsidRPr="00FE070D">
        <w:rPr>
          <w:color w:val="000000"/>
          <w:sz w:val="23"/>
          <w:szCs w:val="23"/>
        </w:rPr>
        <w:t xml:space="preserve">22 </w:t>
      </w:r>
      <w:r w:rsidRPr="00FE070D">
        <w:rPr>
          <w:color w:val="000000"/>
          <w:sz w:val="23"/>
          <w:szCs w:val="23"/>
        </w:rPr>
        <w:t xml:space="preserve">poz. </w:t>
      </w:r>
      <w:r w:rsidR="00DB137D" w:rsidRPr="00FE070D">
        <w:rPr>
          <w:color w:val="000000"/>
          <w:sz w:val="23"/>
          <w:szCs w:val="23"/>
        </w:rPr>
        <w:t>2132</w:t>
      </w:r>
      <w:r w:rsidRPr="00FE070D">
        <w:rPr>
          <w:color w:val="000000"/>
          <w:sz w:val="23"/>
          <w:szCs w:val="23"/>
        </w:rPr>
        <w:t xml:space="preserve"> ze zm.) </w:t>
      </w:r>
    </w:p>
    <w:p w14:paraId="7CD22909" w14:textId="2847F8BA" w:rsidR="00FF54B0" w:rsidRPr="00FE070D" w:rsidRDefault="00FF54B0" w:rsidP="00FF54B0">
      <w:pPr>
        <w:pStyle w:val="Akapitzlist"/>
        <w:numPr>
          <w:ilvl w:val="0"/>
          <w:numId w:val="0"/>
        </w:numPr>
        <w:ind w:left="426"/>
        <w:rPr>
          <w:color w:val="000000"/>
          <w:sz w:val="23"/>
          <w:szCs w:val="23"/>
        </w:rPr>
      </w:pPr>
      <w:r w:rsidRPr="00FE070D">
        <w:rPr>
          <w:color w:val="000000"/>
          <w:sz w:val="23"/>
          <w:szCs w:val="23"/>
        </w:rPr>
        <w:t>oraz wymagania SWZ sporządzonej na potrzeby postępowania o udzielenie zamówienia publicznego na skutek, którego zawarto niniejszą umowę.</w:t>
      </w:r>
    </w:p>
    <w:p w14:paraId="0663001E" w14:textId="59040042" w:rsidR="003503FA" w:rsidRDefault="003503FA" w:rsidP="005D507F">
      <w:pPr>
        <w:pStyle w:val="Akapitzlist"/>
        <w:numPr>
          <w:ilvl w:val="3"/>
          <w:numId w:val="66"/>
        </w:numPr>
        <w:ind w:left="426" w:hanging="426"/>
        <w:rPr>
          <w:color w:val="000000"/>
          <w:sz w:val="23"/>
          <w:szCs w:val="23"/>
        </w:rPr>
      </w:pPr>
      <w:r w:rsidRPr="003503FA">
        <w:rPr>
          <w:color w:val="000000"/>
          <w:sz w:val="23"/>
          <w:szCs w:val="23"/>
        </w:rPr>
        <w:t xml:space="preserve">Wykonawca </w:t>
      </w:r>
      <w:r>
        <w:rPr>
          <w:color w:val="000000"/>
          <w:sz w:val="23"/>
          <w:szCs w:val="23"/>
        </w:rPr>
        <w:t>zapewnia</w:t>
      </w:r>
      <w:r w:rsidRPr="003503FA">
        <w:rPr>
          <w:color w:val="000000"/>
          <w:sz w:val="23"/>
          <w:szCs w:val="23"/>
        </w:rPr>
        <w:t xml:space="preserve">, iż dostarczane artykuły </w:t>
      </w:r>
      <w:r>
        <w:rPr>
          <w:color w:val="000000"/>
          <w:sz w:val="23"/>
          <w:szCs w:val="23"/>
        </w:rPr>
        <w:t>posiadają termin</w:t>
      </w:r>
      <w:r w:rsidRPr="003503FA">
        <w:rPr>
          <w:color w:val="000000"/>
          <w:sz w:val="23"/>
          <w:szCs w:val="23"/>
        </w:rPr>
        <w:t xml:space="preserve"> przydatności do spożycia nie krótszy niż 6 miesięcy, licząc od dnia ich dostarczenia Zamawiającemu</w:t>
      </w:r>
    </w:p>
    <w:p w14:paraId="257D364E" w14:textId="42425927" w:rsidR="00FF54B0" w:rsidRPr="00FE070D" w:rsidRDefault="00FF54B0" w:rsidP="005D507F">
      <w:pPr>
        <w:pStyle w:val="Akapitzlist"/>
        <w:numPr>
          <w:ilvl w:val="3"/>
          <w:numId w:val="66"/>
        </w:numPr>
        <w:ind w:left="426" w:hanging="426"/>
        <w:rPr>
          <w:color w:val="000000"/>
          <w:sz w:val="23"/>
          <w:szCs w:val="23"/>
        </w:rPr>
      </w:pPr>
      <w:r w:rsidRPr="00FE070D">
        <w:rPr>
          <w:color w:val="000000"/>
          <w:sz w:val="23"/>
          <w:szCs w:val="23"/>
        </w:rPr>
        <w:t>W razie gdy zaistnieją dostateczne podstawy do stwierdzenia, że przedmiot dostawy nie spełnia warunków określonych w niniejszej Umowie Zamawiający może złożyć wniosek o przeprowadzenie badania laboratoryjnego przez Powiatową Stację Sanitarno - Epidemiologiczną. Zamawiającemu przysługuje roszczenie przeciwko Wykonawcy o zapłatę kwoty stanowiącej równowartość opłaty za przeprowadzenie ww. badania, jeżeli w jego wyniku stwierdzono niezgodności z przepisami prawa żywnościowego.</w:t>
      </w:r>
    </w:p>
    <w:p w14:paraId="4F9927E0" w14:textId="77777777" w:rsidR="00FF54B0" w:rsidRPr="00FE070D" w:rsidRDefault="00FF54B0" w:rsidP="005D507F">
      <w:pPr>
        <w:pStyle w:val="Akapitzlist"/>
        <w:numPr>
          <w:ilvl w:val="3"/>
          <w:numId w:val="66"/>
        </w:numPr>
        <w:ind w:left="426" w:hanging="426"/>
        <w:rPr>
          <w:color w:val="000000"/>
          <w:sz w:val="23"/>
          <w:szCs w:val="23"/>
          <w:u w:val="single"/>
        </w:rPr>
      </w:pPr>
      <w:r w:rsidRPr="00FE070D">
        <w:rPr>
          <w:color w:val="000000"/>
          <w:sz w:val="23"/>
          <w:szCs w:val="23"/>
        </w:rPr>
        <w:t>Zlecenie wykonania części czynności podwykonawcom nie zmienia zobowiązań Wykonawcy wobec Zamawiającego za wykonanie tej części umowy.</w:t>
      </w:r>
    </w:p>
    <w:p w14:paraId="419B9889" w14:textId="77777777" w:rsidR="00FF54B0" w:rsidRPr="00FE070D" w:rsidRDefault="00FF54B0" w:rsidP="005D507F">
      <w:pPr>
        <w:pStyle w:val="Akapitzlist"/>
        <w:numPr>
          <w:ilvl w:val="3"/>
          <w:numId w:val="66"/>
        </w:numPr>
        <w:ind w:left="426" w:hanging="426"/>
        <w:rPr>
          <w:color w:val="000000"/>
          <w:sz w:val="23"/>
          <w:szCs w:val="23"/>
          <w:u w:val="single"/>
        </w:rPr>
      </w:pPr>
      <w:r w:rsidRPr="00FE070D">
        <w:rPr>
          <w:color w:val="000000"/>
          <w:sz w:val="23"/>
          <w:szCs w:val="23"/>
        </w:rPr>
        <w:t>Wykonawca jest odpowiedzialny za działania, uchybienia i zaniedbania podwykonawców i ich pracowników w takim samym stopniu, jakby to były działania, uchybienia lub zaniedbania jego własne.</w:t>
      </w:r>
    </w:p>
    <w:p w14:paraId="0937A9A6" w14:textId="77777777" w:rsidR="00FF54B0" w:rsidRPr="00FE070D" w:rsidRDefault="00FF54B0" w:rsidP="005D507F">
      <w:pPr>
        <w:pStyle w:val="Akapitzlist"/>
        <w:numPr>
          <w:ilvl w:val="3"/>
          <w:numId w:val="66"/>
        </w:numPr>
        <w:ind w:left="426" w:hanging="426"/>
        <w:rPr>
          <w:color w:val="000000"/>
          <w:sz w:val="23"/>
          <w:szCs w:val="23"/>
          <w:u w:val="single"/>
        </w:rPr>
      </w:pPr>
      <w:r w:rsidRPr="00FE070D">
        <w:rPr>
          <w:color w:val="000000"/>
          <w:sz w:val="23"/>
          <w:szCs w:val="23"/>
        </w:rPr>
        <w:t>Wykonawca zobowiązuje się do kwartalnego przedkładania Kierownikowi Sekcji Zakupów UJ zestawienia (raportu) z udzielonego zamówienia ze wskazaniem rodzaju, ilości oraz wartości dostaw, jakie zrealizował, przy czym Wykonawca będzie dostarczał przedmiotowe zestawienie według stanu na ostatni dzień mijającego miesiąca, nie później niż do 10-tego dnia następnego miesiąca. Ponadto na 2 (dwa) miesiące przed spodziewanym wyczerpaniem się kwoty wynagrodzenia określonej w umowie Wykonawca zawiadomi pisemnie Dział Zaopatrzenia UJ oraz Dział Zamówień Publicznych UJ o tym fakcie oraz wskaże wysokość kwoty jaka została do wyczerpania się kwoty umowy.</w:t>
      </w:r>
    </w:p>
    <w:p w14:paraId="20BF8234" w14:textId="77777777" w:rsidR="00FF54B0" w:rsidRPr="00FE070D" w:rsidRDefault="00FF54B0" w:rsidP="001042CA">
      <w:pPr>
        <w:rPr>
          <w:sz w:val="23"/>
          <w:szCs w:val="23"/>
        </w:rPr>
      </w:pPr>
    </w:p>
    <w:p w14:paraId="183AC7C4" w14:textId="77777777" w:rsidR="004647F9" w:rsidRPr="00FE070D" w:rsidRDefault="004647F9" w:rsidP="004647F9">
      <w:pPr>
        <w:pStyle w:val="Tekstpodstawowy"/>
        <w:spacing w:line="240" w:lineRule="auto"/>
        <w:ind w:left="357" w:hanging="357"/>
        <w:jc w:val="center"/>
        <w:rPr>
          <w:rFonts w:ascii="Times New Roman" w:hAnsi="Times New Roman" w:cs="Times New Roman"/>
          <w:b/>
          <w:bCs/>
          <w:sz w:val="23"/>
          <w:szCs w:val="23"/>
        </w:rPr>
      </w:pPr>
      <w:r w:rsidRPr="00FE070D">
        <w:rPr>
          <w:rFonts w:ascii="Times New Roman" w:hAnsi="Times New Roman" w:cs="Times New Roman"/>
          <w:b/>
          <w:bCs/>
          <w:sz w:val="23"/>
          <w:szCs w:val="23"/>
        </w:rPr>
        <w:t>§ 3</w:t>
      </w:r>
    </w:p>
    <w:p w14:paraId="220E5EA8" w14:textId="77777777" w:rsidR="004647F9" w:rsidRPr="00FE070D" w:rsidRDefault="004647F9">
      <w:pPr>
        <w:pStyle w:val="Tekstpodstawowy"/>
        <w:numPr>
          <w:ilvl w:val="0"/>
          <w:numId w:val="26"/>
        </w:numPr>
        <w:spacing w:line="240" w:lineRule="auto"/>
        <w:ind w:left="426" w:hanging="426"/>
        <w:rPr>
          <w:rFonts w:ascii="Times New Roman" w:hAnsi="Times New Roman" w:cs="Times New Roman"/>
          <w:bCs/>
          <w:sz w:val="23"/>
          <w:szCs w:val="23"/>
        </w:rPr>
      </w:pPr>
      <w:r w:rsidRPr="00FE070D">
        <w:rPr>
          <w:rFonts w:ascii="Times New Roman" w:hAnsi="Times New Roman" w:cs="Times New Roman"/>
          <w:sz w:val="23"/>
          <w:szCs w:val="23"/>
        </w:rPr>
        <w:t>Wykonawca oświadcza, że posiada odpowiednią wiedzę, doświadczenie i dysponuje stosowną bazą do wykonania przedmiotu umowy.</w:t>
      </w:r>
    </w:p>
    <w:p w14:paraId="1C520C34" w14:textId="77777777" w:rsidR="004647F9" w:rsidRPr="00FE070D" w:rsidRDefault="004647F9">
      <w:pPr>
        <w:pStyle w:val="Tekstpodstawowy"/>
        <w:numPr>
          <w:ilvl w:val="0"/>
          <w:numId w:val="26"/>
        </w:numPr>
        <w:spacing w:line="240" w:lineRule="auto"/>
        <w:ind w:left="426" w:hanging="426"/>
        <w:rPr>
          <w:rFonts w:ascii="Times New Roman" w:hAnsi="Times New Roman" w:cs="Times New Roman"/>
          <w:bCs/>
          <w:sz w:val="23"/>
          <w:szCs w:val="23"/>
        </w:rPr>
      </w:pPr>
      <w:r w:rsidRPr="00FE070D">
        <w:rPr>
          <w:rFonts w:ascii="Times New Roman" w:hAnsi="Times New Roman" w:cs="Times New Roman"/>
          <w:sz w:val="23"/>
          <w:szCs w:val="23"/>
        </w:rPr>
        <w:t>Przedmiot umowy będzie realizowany przez Wykonawcę siłami własnymi/ siłami własnymi i przy pomocy podwykonawców.</w:t>
      </w:r>
      <w:r w:rsidRPr="00FE070D">
        <w:rPr>
          <w:rStyle w:val="Odwoanieprzypisudolnego"/>
          <w:rFonts w:ascii="Times New Roman" w:hAnsi="Times New Roman"/>
          <w:sz w:val="23"/>
          <w:szCs w:val="23"/>
        </w:rPr>
        <w:footnoteReference w:id="1"/>
      </w:r>
    </w:p>
    <w:p w14:paraId="12AAF113" w14:textId="77777777" w:rsidR="004647F9" w:rsidRPr="00FE070D" w:rsidRDefault="004647F9">
      <w:pPr>
        <w:pStyle w:val="Tekstpodstawowy"/>
        <w:numPr>
          <w:ilvl w:val="0"/>
          <w:numId w:val="26"/>
        </w:numPr>
        <w:spacing w:line="240" w:lineRule="auto"/>
        <w:ind w:left="426" w:hanging="426"/>
        <w:rPr>
          <w:rFonts w:ascii="Times New Roman" w:hAnsi="Times New Roman" w:cs="Times New Roman"/>
          <w:bCs/>
          <w:sz w:val="23"/>
          <w:szCs w:val="23"/>
        </w:rPr>
      </w:pPr>
      <w:r w:rsidRPr="00FE070D">
        <w:rPr>
          <w:rFonts w:ascii="Times New Roman" w:hAnsi="Times New Roman"/>
          <w:sz w:val="23"/>
          <w:szCs w:val="23"/>
        </w:rPr>
        <w:t>Zlecenie wykonania części przedmiotu umowy podwykonawcom nie zmienia zobowiązania Wykonawcy względem Zamawiającego za należyte wykonanie tej części.</w:t>
      </w:r>
      <w:r w:rsidRPr="00FE070D">
        <w:rPr>
          <w:rStyle w:val="Odwoanieprzypisudolnego"/>
          <w:rFonts w:ascii="Times New Roman" w:hAnsi="Times New Roman"/>
          <w:sz w:val="23"/>
          <w:szCs w:val="23"/>
        </w:rPr>
        <w:footnoteReference w:id="2"/>
      </w:r>
    </w:p>
    <w:p w14:paraId="42EF12A2" w14:textId="77777777" w:rsidR="004647F9" w:rsidRPr="00FE070D" w:rsidRDefault="004647F9">
      <w:pPr>
        <w:pStyle w:val="Tekstpodstawowy"/>
        <w:numPr>
          <w:ilvl w:val="0"/>
          <w:numId w:val="26"/>
        </w:numPr>
        <w:spacing w:line="240" w:lineRule="auto"/>
        <w:ind w:left="426" w:hanging="426"/>
        <w:rPr>
          <w:rFonts w:ascii="Times New Roman" w:hAnsi="Times New Roman" w:cs="Times New Roman"/>
          <w:bCs/>
          <w:sz w:val="23"/>
          <w:szCs w:val="23"/>
        </w:rPr>
      </w:pPr>
      <w:r w:rsidRPr="00FE070D">
        <w:rPr>
          <w:rFonts w:ascii="Times New Roman" w:hAnsi="Times New Roman"/>
          <w:sz w:val="23"/>
          <w:szCs w:val="23"/>
        </w:rPr>
        <w:t>Wykonawca jest odpowiedzialny za działania, uchybienia i zaniedbania podwykonawców w takim samym stopniu, jak za działania, uchybienia i zaniedbania własne.</w:t>
      </w:r>
      <w:r w:rsidRPr="00FE070D">
        <w:rPr>
          <w:rStyle w:val="Odwoanieprzypisudolnego"/>
          <w:rFonts w:ascii="Times New Roman" w:hAnsi="Times New Roman"/>
          <w:sz w:val="23"/>
          <w:szCs w:val="23"/>
        </w:rPr>
        <w:footnoteReference w:id="3"/>
      </w:r>
    </w:p>
    <w:p w14:paraId="68AABB8C" w14:textId="77777777" w:rsidR="004647F9" w:rsidRDefault="004647F9" w:rsidP="004647F9">
      <w:pPr>
        <w:pStyle w:val="Tekstpodstawowy"/>
        <w:spacing w:line="240" w:lineRule="auto"/>
        <w:rPr>
          <w:rFonts w:ascii="Times New Roman" w:hAnsi="Times New Roman" w:cs="Times New Roman"/>
          <w:b/>
          <w:bCs/>
          <w:sz w:val="23"/>
          <w:szCs w:val="23"/>
        </w:rPr>
      </w:pPr>
    </w:p>
    <w:p w14:paraId="755B3C29" w14:textId="77777777" w:rsidR="005077FE" w:rsidRDefault="005077FE" w:rsidP="004647F9">
      <w:pPr>
        <w:pStyle w:val="Tekstpodstawowy"/>
        <w:spacing w:line="240" w:lineRule="auto"/>
        <w:ind w:left="357" w:hanging="357"/>
        <w:jc w:val="center"/>
        <w:rPr>
          <w:rFonts w:ascii="Times New Roman" w:hAnsi="Times New Roman" w:cs="Times New Roman"/>
          <w:b/>
          <w:bCs/>
          <w:sz w:val="23"/>
          <w:szCs w:val="23"/>
        </w:rPr>
      </w:pPr>
    </w:p>
    <w:p w14:paraId="78E9DCDF" w14:textId="504F0F93" w:rsidR="004647F9" w:rsidRPr="00FE070D" w:rsidRDefault="004647F9" w:rsidP="004647F9">
      <w:pPr>
        <w:pStyle w:val="Tekstpodstawowy"/>
        <w:spacing w:line="240" w:lineRule="auto"/>
        <w:ind w:left="357" w:hanging="357"/>
        <w:jc w:val="center"/>
        <w:rPr>
          <w:rFonts w:ascii="Times New Roman" w:hAnsi="Times New Roman" w:cs="Times New Roman"/>
          <w:b/>
          <w:bCs/>
          <w:sz w:val="23"/>
          <w:szCs w:val="23"/>
        </w:rPr>
      </w:pPr>
      <w:r w:rsidRPr="00FE070D">
        <w:rPr>
          <w:rFonts w:ascii="Times New Roman" w:hAnsi="Times New Roman" w:cs="Times New Roman"/>
          <w:b/>
          <w:bCs/>
          <w:sz w:val="23"/>
          <w:szCs w:val="23"/>
        </w:rPr>
        <w:t>§ 4</w:t>
      </w:r>
    </w:p>
    <w:p w14:paraId="09B6C452" w14:textId="383FFE61" w:rsidR="001042CA" w:rsidRPr="00FE070D" w:rsidRDefault="001042CA">
      <w:pPr>
        <w:pStyle w:val="Tekstpodstawowy"/>
        <w:numPr>
          <w:ilvl w:val="0"/>
          <w:numId w:val="44"/>
        </w:numPr>
        <w:spacing w:line="240" w:lineRule="auto"/>
        <w:ind w:left="426" w:hanging="426"/>
        <w:rPr>
          <w:rFonts w:ascii="Times New Roman" w:hAnsi="Times New Roman"/>
          <w:sz w:val="23"/>
          <w:szCs w:val="23"/>
        </w:rPr>
      </w:pPr>
      <w:r w:rsidRPr="00FE070D">
        <w:rPr>
          <w:rFonts w:ascii="Times New Roman" w:hAnsi="Times New Roman"/>
          <w:sz w:val="23"/>
          <w:szCs w:val="23"/>
        </w:rPr>
        <w:t>Wysokość wynagrodzenia przysługującego Wykonawcy za wykonanie przedmiotu umowy ustalona została na podstawie oferty Wykonawcy.</w:t>
      </w:r>
    </w:p>
    <w:p w14:paraId="4396231A" w14:textId="76888437" w:rsidR="001042CA" w:rsidRPr="005D507F" w:rsidRDefault="00882C66">
      <w:pPr>
        <w:pStyle w:val="Tekstpodstawowy"/>
        <w:numPr>
          <w:ilvl w:val="0"/>
          <w:numId w:val="44"/>
        </w:numPr>
        <w:spacing w:line="240" w:lineRule="auto"/>
        <w:ind w:left="426" w:hanging="426"/>
        <w:rPr>
          <w:rFonts w:ascii="Times New Roman" w:hAnsi="Times New Roman"/>
          <w:sz w:val="23"/>
          <w:szCs w:val="23"/>
        </w:rPr>
      </w:pPr>
      <w:r w:rsidRPr="005D507F">
        <w:rPr>
          <w:rFonts w:ascii="Times New Roman" w:hAnsi="Times New Roman"/>
          <w:sz w:val="23"/>
          <w:szCs w:val="23"/>
        </w:rPr>
        <w:t>Wynagrodzenie za przedmiot umowy, z zastrzeżeniem ust. 3 poniżej, ustala się na maksymalną kwotę netto</w:t>
      </w:r>
      <w:r w:rsidR="001042CA" w:rsidRPr="005D507F">
        <w:rPr>
          <w:rFonts w:ascii="Times New Roman" w:hAnsi="Times New Roman"/>
          <w:sz w:val="23"/>
          <w:szCs w:val="23"/>
        </w:rPr>
        <w:t>: …………….. (słownie: ………….. PLN 00/100), plus należny podatek VAT w</w:t>
      </w:r>
      <w:r w:rsidR="00DB137D" w:rsidRPr="005D507F">
        <w:rPr>
          <w:rFonts w:ascii="Times New Roman" w:hAnsi="Times New Roman"/>
          <w:sz w:val="23"/>
          <w:szCs w:val="23"/>
        </w:rPr>
        <w:t> </w:t>
      </w:r>
      <w:r w:rsidR="001042CA" w:rsidRPr="005D507F">
        <w:rPr>
          <w:rFonts w:ascii="Times New Roman" w:hAnsi="Times New Roman"/>
          <w:sz w:val="23"/>
          <w:szCs w:val="23"/>
        </w:rPr>
        <w:t xml:space="preserve">wysokości </w:t>
      </w:r>
      <w:r w:rsidR="0010386A" w:rsidRPr="005D507F">
        <w:rPr>
          <w:rFonts w:ascii="Times New Roman" w:hAnsi="Times New Roman"/>
          <w:sz w:val="23"/>
          <w:szCs w:val="23"/>
        </w:rPr>
        <w:t>….</w:t>
      </w:r>
      <w:r w:rsidR="001042CA" w:rsidRPr="005D507F">
        <w:rPr>
          <w:rFonts w:ascii="Times New Roman" w:hAnsi="Times New Roman"/>
          <w:sz w:val="23"/>
          <w:szCs w:val="23"/>
        </w:rPr>
        <w:t xml:space="preserve">%, co daje kwotę brutto …………… PLN (słownie: ……………………….. PLN 00/100), </w:t>
      </w:r>
      <w:r w:rsidRPr="005D507F">
        <w:rPr>
          <w:rFonts w:ascii="Times New Roman" w:hAnsi="Times New Roman"/>
          <w:sz w:val="23"/>
          <w:szCs w:val="23"/>
        </w:rPr>
        <w:t>n</w:t>
      </w:r>
      <w:r w:rsidR="001042CA" w:rsidRPr="005D507F">
        <w:rPr>
          <w:rFonts w:ascii="Times New Roman" w:hAnsi="Times New Roman"/>
          <w:sz w:val="23"/>
          <w:szCs w:val="23"/>
        </w:rPr>
        <w:t xml:space="preserve">a </w:t>
      </w:r>
      <w:r w:rsidRPr="005D507F">
        <w:rPr>
          <w:rFonts w:ascii="Times New Roman" w:hAnsi="Times New Roman"/>
          <w:sz w:val="23"/>
          <w:szCs w:val="23"/>
        </w:rPr>
        <w:t>którą sk</w:t>
      </w:r>
      <w:r w:rsidR="001042CA" w:rsidRPr="005D507F">
        <w:rPr>
          <w:rFonts w:ascii="Times New Roman" w:hAnsi="Times New Roman"/>
          <w:sz w:val="23"/>
          <w:szCs w:val="23"/>
        </w:rPr>
        <w:t>ładają się określone poniżej ceny</w:t>
      </w:r>
      <w:r w:rsidR="002E201D" w:rsidRPr="005D507F">
        <w:rPr>
          <w:rFonts w:ascii="Times New Roman" w:hAnsi="Times New Roman"/>
          <w:sz w:val="23"/>
          <w:szCs w:val="23"/>
        </w:rPr>
        <w:t xml:space="preserve"> jednostkowe</w:t>
      </w:r>
      <w:r w:rsidR="001042CA" w:rsidRPr="005D507F">
        <w:rPr>
          <w:rFonts w:ascii="Times New Roman" w:hAnsi="Times New Roman"/>
          <w:sz w:val="23"/>
          <w:szCs w:val="23"/>
        </w:rPr>
        <w:t>:</w:t>
      </w:r>
    </w:p>
    <w:p w14:paraId="71CD87D1" w14:textId="572A6609" w:rsidR="001042CA" w:rsidRPr="00FE070D" w:rsidRDefault="001042CA">
      <w:pPr>
        <w:pStyle w:val="Tekstpodstawowy"/>
        <w:numPr>
          <w:ilvl w:val="0"/>
          <w:numId w:val="45"/>
        </w:numPr>
        <w:spacing w:line="240" w:lineRule="auto"/>
        <w:rPr>
          <w:rFonts w:ascii="Times New Roman" w:hAnsi="Times New Roman"/>
          <w:sz w:val="23"/>
          <w:szCs w:val="23"/>
        </w:rPr>
      </w:pPr>
      <w:r w:rsidRPr="00FE070D">
        <w:rPr>
          <w:rFonts w:ascii="Times New Roman" w:hAnsi="Times New Roman"/>
          <w:sz w:val="23"/>
          <w:szCs w:val="23"/>
        </w:rPr>
        <w:t xml:space="preserve">dostawa </w:t>
      </w:r>
      <w:r w:rsidR="00852B80" w:rsidRPr="00FE070D">
        <w:rPr>
          <w:rFonts w:ascii="Times New Roman" w:hAnsi="Times New Roman"/>
          <w:sz w:val="23"/>
          <w:szCs w:val="23"/>
        </w:rPr>
        <w:t xml:space="preserve">225 000 </w:t>
      </w:r>
      <w:r w:rsidRPr="00FE070D">
        <w:rPr>
          <w:rFonts w:ascii="Times New Roman" w:hAnsi="Times New Roman"/>
          <w:sz w:val="23"/>
          <w:szCs w:val="23"/>
        </w:rPr>
        <w:t xml:space="preserve">litrów wody w butlach o pojemności ……………. litrów za łączną kwotę netto ………….. PLN (słownie: …………….. 00/100), plus należny podatek VAT w wysokości …. %, co daje kwotę brutto …………. PLN (słownie: ……………… 00/100), przy czym cena za </w:t>
      </w:r>
      <w:smartTag w:uri="urn:schemas-microsoft-com:office:smarttags" w:element="metricconverter">
        <w:smartTagPr>
          <w:attr w:name="ProductID" w:val="1 litr"/>
        </w:smartTagPr>
        <w:r w:rsidRPr="00FE070D">
          <w:rPr>
            <w:rFonts w:ascii="Times New Roman" w:hAnsi="Times New Roman"/>
            <w:sz w:val="23"/>
            <w:szCs w:val="23"/>
          </w:rPr>
          <w:t>1 litr</w:t>
        </w:r>
      </w:smartTag>
      <w:r w:rsidRPr="00FE070D">
        <w:rPr>
          <w:rFonts w:ascii="Times New Roman" w:hAnsi="Times New Roman"/>
          <w:sz w:val="23"/>
          <w:szCs w:val="23"/>
        </w:rPr>
        <w:t xml:space="preserve"> wody wynosi netto ……….. PLN (słownie: ……………</w:t>
      </w:r>
      <w:r w:rsidR="0010386A" w:rsidRPr="00FE070D">
        <w:rPr>
          <w:rFonts w:ascii="Times New Roman" w:hAnsi="Times New Roman"/>
          <w:sz w:val="23"/>
          <w:szCs w:val="23"/>
        </w:rPr>
        <w:t>………..</w:t>
      </w:r>
      <w:r w:rsidRPr="00FE070D">
        <w:rPr>
          <w:rFonts w:ascii="Times New Roman" w:hAnsi="Times New Roman"/>
          <w:sz w:val="23"/>
          <w:szCs w:val="23"/>
        </w:rPr>
        <w:t>….), plus należny podatek VAT w wysokości …. %, co daje kwotę brutto ………</w:t>
      </w:r>
      <w:r w:rsidR="0010386A" w:rsidRPr="00FE070D">
        <w:rPr>
          <w:rFonts w:ascii="Times New Roman" w:hAnsi="Times New Roman"/>
          <w:sz w:val="23"/>
          <w:szCs w:val="23"/>
        </w:rPr>
        <w:t>………</w:t>
      </w:r>
      <w:r w:rsidRPr="00FE070D">
        <w:rPr>
          <w:rFonts w:ascii="Times New Roman" w:hAnsi="Times New Roman"/>
          <w:sz w:val="23"/>
          <w:szCs w:val="23"/>
        </w:rPr>
        <w:t>…… PLN (słownie: …………</w:t>
      </w:r>
      <w:r w:rsidR="0010386A" w:rsidRPr="00FE070D">
        <w:rPr>
          <w:rFonts w:ascii="Times New Roman" w:hAnsi="Times New Roman"/>
          <w:sz w:val="23"/>
          <w:szCs w:val="23"/>
        </w:rPr>
        <w:t>…………….</w:t>
      </w:r>
      <w:r w:rsidRPr="00FE070D">
        <w:rPr>
          <w:rFonts w:ascii="Times New Roman" w:hAnsi="Times New Roman"/>
          <w:sz w:val="23"/>
          <w:szCs w:val="23"/>
        </w:rPr>
        <w:t xml:space="preserve">……….), </w:t>
      </w:r>
    </w:p>
    <w:p w14:paraId="74E041ED" w14:textId="4D2142D0" w:rsidR="001042CA" w:rsidRPr="00FE070D" w:rsidRDefault="001042CA">
      <w:pPr>
        <w:pStyle w:val="Tekstpodstawowy"/>
        <w:numPr>
          <w:ilvl w:val="0"/>
          <w:numId w:val="45"/>
        </w:numPr>
        <w:spacing w:line="240" w:lineRule="auto"/>
        <w:rPr>
          <w:rFonts w:ascii="Times New Roman" w:hAnsi="Times New Roman"/>
          <w:sz w:val="23"/>
          <w:szCs w:val="23"/>
        </w:rPr>
      </w:pPr>
      <w:r w:rsidRPr="00FE070D">
        <w:rPr>
          <w:rFonts w:ascii="Times New Roman" w:hAnsi="Times New Roman"/>
          <w:sz w:val="23"/>
          <w:szCs w:val="23"/>
        </w:rPr>
        <w:t xml:space="preserve">dostawa </w:t>
      </w:r>
      <w:r w:rsidR="00852B80" w:rsidRPr="00FE070D">
        <w:rPr>
          <w:rFonts w:ascii="Times New Roman" w:hAnsi="Times New Roman"/>
          <w:sz w:val="23"/>
          <w:szCs w:val="23"/>
        </w:rPr>
        <w:t>1200</w:t>
      </w:r>
      <w:r w:rsidRPr="00FE070D">
        <w:rPr>
          <w:rFonts w:ascii="Times New Roman" w:hAnsi="Times New Roman"/>
          <w:sz w:val="23"/>
          <w:szCs w:val="23"/>
        </w:rPr>
        <w:t xml:space="preserve"> szt. opakowań zawierających każde po</w:t>
      </w:r>
      <w:r w:rsidR="00852B80" w:rsidRPr="00FE070D">
        <w:rPr>
          <w:rFonts w:ascii="Times New Roman" w:hAnsi="Times New Roman"/>
          <w:sz w:val="23"/>
          <w:szCs w:val="23"/>
        </w:rPr>
        <w:t xml:space="preserve"> 100</w:t>
      </w:r>
      <w:r w:rsidRPr="00FE070D">
        <w:rPr>
          <w:rFonts w:ascii="Times New Roman" w:hAnsi="Times New Roman"/>
          <w:sz w:val="23"/>
          <w:szCs w:val="23"/>
        </w:rPr>
        <w:t xml:space="preserve"> szt. pojemników jednorazowych (o pojemności …………… ml) za łączną kwotę netto ……………. PLN (słownie: ……………… 00/100), plus należny podatek VAT w wysokości ……….. %, co daje kwotę brutto …………… PLN  (słownie: ……</w:t>
      </w:r>
      <w:r w:rsidR="0010386A" w:rsidRPr="00FE070D">
        <w:rPr>
          <w:rFonts w:ascii="Times New Roman" w:hAnsi="Times New Roman"/>
          <w:sz w:val="23"/>
          <w:szCs w:val="23"/>
        </w:rPr>
        <w:t>…..</w:t>
      </w:r>
      <w:r w:rsidRPr="00FE070D">
        <w:rPr>
          <w:rFonts w:ascii="Times New Roman" w:hAnsi="Times New Roman"/>
          <w:sz w:val="23"/>
          <w:szCs w:val="23"/>
        </w:rPr>
        <w:t>………… 00/100), przy czym cena za 1 opakowanie zawierające ……</w:t>
      </w:r>
      <w:r w:rsidR="0010386A" w:rsidRPr="00FE070D">
        <w:rPr>
          <w:rFonts w:ascii="Times New Roman" w:hAnsi="Times New Roman"/>
          <w:sz w:val="23"/>
          <w:szCs w:val="23"/>
        </w:rPr>
        <w:t>…</w:t>
      </w:r>
      <w:r w:rsidRPr="00FE070D">
        <w:rPr>
          <w:rFonts w:ascii="Times New Roman" w:hAnsi="Times New Roman"/>
          <w:sz w:val="23"/>
          <w:szCs w:val="23"/>
        </w:rPr>
        <w:t>…… szt. pojemników jednorazowych wynosi netto …………PLN (słownie: ……</w:t>
      </w:r>
      <w:r w:rsidR="0010386A" w:rsidRPr="00FE070D">
        <w:rPr>
          <w:rFonts w:ascii="Times New Roman" w:hAnsi="Times New Roman"/>
          <w:sz w:val="23"/>
          <w:szCs w:val="23"/>
        </w:rPr>
        <w:t>……….</w:t>
      </w:r>
      <w:r w:rsidRPr="00FE070D">
        <w:rPr>
          <w:rFonts w:ascii="Times New Roman" w:hAnsi="Times New Roman"/>
          <w:sz w:val="23"/>
          <w:szCs w:val="23"/>
        </w:rPr>
        <w:t>……… 00/100), plus należny podatek VAT w wysokości……….. %, co daje kwotę brutto …</w:t>
      </w:r>
      <w:r w:rsidR="0010386A" w:rsidRPr="00FE070D">
        <w:rPr>
          <w:rFonts w:ascii="Times New Roman" w:hAnsi="Times New Roman"/>
          <w:sz w:val="23"/>
          <w:szCs w:val="23"/>
        </w:rPr>
        <w:t>……….</w:t>
      </w:r>
      <w:r w:rsidRPr="00FE070D">
        <w:rPr>
          <w:rFonts w:ascii="Times New Roman" w:hAnsi="Times New Roman"/>
          <w:sz w:val="23"/>
          <w:szCs w:val="23"/>
        </w:rPr>
        <w:t>……</w:t>
      </w:r>
      <w:r w:rsidR="0010386A" w:rsidRPr="00FE070D">
        <w:rPr>
          <w:rFonts w:ascii="Times New Roman" w:hAnsi="Times New Roman"/>
          <w:sz w:val="23"/>
          <w:szCs w:val="23"/>
        </w:rPr>
        <w:t>…….</w:t>
      </w:r>
      <w:r w:rsidRPr="00FE070D">
        <w:rPr>
          <w:rFonts w:ascii="Times New Roman" w:hAnsi="Times New Roman"/>
          <w:sz w:val="23"/>
          <w:szCs w:val="23"/>
        </w:rPr>
        <w:t>. PLN (słownie: ………</w:t>
      </w:r>
      <w:r w:rsidR="0010386A" w:rsidRPr="00FE070D">
        <w:rPr>
          <w:rFonts w:ascii="Times New Roman" w:hAnsi="Times New Roman"/>
          <w:sz w:val="23"/>
          <w:szCs w:val="23"/>
        </w:rPr>
        <w:t>…………………………….</w:t>
      </w:r>
      <w:r w:rsidRPr="00FE070D">
        <w:rPr>
          <w:rFonts w:ascii="Times New Roman" w:hAnsi="Times New Roman"/>
          <w:sz w:val="23"/>
          <w:szCs w:val="23"/>
        </w:rPr>
        <w:t>….. 00/100),</w:t>
      </w:r>
    </w:p>
    <w:p w14:paraId="5A4E1B9B" w14:textId="216623F4" w:rsidR="001042CA" w:rsidRPr="00FE070D" w:rsidRDefault="001042CA">
      <w:pPr>
        <w:pStyle w:val="Tekstpodstawowy"/>
        <w:numPr>
          <w:ilvl w:val="0"/>
          <w:numId w:val="45"/>
        </w:numPr>
        <w:spacing w:line="240" w:lineRule="auto"/>
        <w:rPr>
          <w:rFonts w:ascii="Times New Roman" w:hAnsi="Times New Roman"/>
          <w:sz w:val="23"/>
          <w:szCs w:val="23"/>
        </w:rPr>
      </w:pPr>
      <w:r w:rsidRPr="00FE070D">
        <w:rPr>
          <w:rFonts w:ascii="Times New Roman" w:hAnsi="Times New Roman"/>
          <w:sz w:val="23"/>
          <w:szCs w:val="23"/>
        </w:rPr>
        <w:t xml:space="preserve">dzierżawa </w:t>
      </w:r>
      <w:r w:rsidR="00852B80" w:rsidRPr="00FE070D">
        <w:rPr>
          <w:rFonts w:ascii="Times New Roman" w:hAnsi="Times New Roman"/>
          <w:sz w:val="23"/>
          <w:szCs w:val="23"/>
        </w:rPr>
        <w:t>30</w:t>
      </w:r>
      <w:r w:rsidRPr="00FE070D">
        <w:rPr>
          <w:rFonts w:ascii="Times New Roman" w:hAnsi="Times New Roman"/>
          <w:sz w:val="23"/>
          <w:szCs w:val="23"/>
        </w:rPr>
        <w:t xml:space="preserve"> szt. urządzeń dozujących wodę o temperaturze pokojowej przez okres </w:t>
      </w:r>
      <w:r w:rsidR="00852B80" w:rsidRPr="00FE070D">
        <w:rPr>
          <w:rFonts w:ascii="Times New Roman" w:hAnsi="Times New Roman"/>
          <w:sz w:val="23"/>
          <w:szCs w:val="23"/>
        </w:rPr>
        <w:t>24</w:t>
      </w:r>
      <w:r w:rsidRPr="00FE070D">
        <w:rPr>
          <w:rFonts w:ascii="Times New Roman" w:hAnsi="Times New Roman"/>
          <w:sz w:val="23"/>
          <w:szCs w:val="23"/>
        </w:rPr>
        <w:t xml:space="preserve"> miesięcy za łączną kwotę netto ……….. PLN (słownie: ………………00/100), plus należny podatek VAT w wysokości ……….%, co daje kwotę brutto …………. PLN (słownie: …………… 00/100), przy czym cena dzierżawy 1 szt. urządzenia dozującego wodę o temperaturze pokojowej za jeden miesiąc wynosi netto …………. PLN (słownie: …………….), plus należny podatek VAT w wysokości ………….%, co daje kwotę brutto ……………</w:t>
      </w:r>
      <w:r w:rsidR="0010386A" w:rsidRPr="00FE070D">
        <w:rPr>
          <w:rFonts w:ascii="Times New Roman" w:hAnsi="Times New Roman"/>
          <w:sz w:val="23"/>
          <w:szCs w:val="23"/>
        </w:rPr>
        <w:t>…...</w:t>
      </w:r>
      <w:r w:rsidRPr="00FE070D">
        <w:rPr>
          <w:rFonts w:ascii="Times New Roman" w:hAnsi="Times New Roman"/>
          <w:sz w:val="23"/>
          <w:szCs w:val="23"/>
        </w:rPr>
        <w:t>… PLN  (słownie: ……</w:t>
      </w:r>
      <w:r w:rsidR="0010386A" w:rsidRPr="00FE070D">
        <w:rPr>
          <w:rFonts w:ascii="Times New Roman" w:hAnsi="Times New Roman"/>
          <w:sz w:val="23"/>
          <w:szCs w:val="23"/>
        </w:rPr>
        <w:t>…………</w:t>
      </w:r>
      <w:r w:rsidRPr="00FE070D">
        <w:rPr>
          <w:rFonts w:ascii="Times New Roman" w:hAnsi="Times New Roman"/>
          <w:sz w:val="23"/>
          <w:szCs w:val="23"/>
        </w:rPr>
        <w:t>……………..),</w:t>
      </w:r>
    </w:p>
    <w:p w14:paraId="0185E28D" w14:textId="707CEBFF" w:rsidR="001042CA" w:rsidRPr="00FE070D" w:rsidRDefault="001042CA">
      <w:pPr>
        <w:pStyle w:val="Tekstpodstawowy"/>
        <w:numPr>
          <w:ilvl w:val="0"/>
          <w:numId w:val="45"/>
        </w:numPr>
        <w:spacing w:line="240" w:lineRule="auto"/>
        <w:rPr>
          <w:rFonts w:ascii="Times New Roman" w:hAnsi="Times New Roman"/>
          <w:sz w:val="23"/>
          <w:szCs w:val="23"/>
        </w:rPr>
      </w:pPr>
      <w:r w:rsidRPr="00FE070D">
        <w:rPr>
          <w:rFonts w:ascii="Times New Roman" w:hAnsi="Times New Roman"/>
          <w:sz w:val="23"/>
          <w:szCs w:val="23"/>
        </w:rPr>
        <w:t xml:space="preserve">dzierżawa </w:t>
      </w:r>
      <w:r w:rsidR="00852B80" w:rsidRPr="00FE070D">
        <w:rPr>
          <w:rFonts w:ascii="Times New Roman" w:hAnsi="Times New Roman"/>
          <w:sz w:val="23"/>
          <w:szCs w:val="23"/>
        </w:rPr>
        <w:t>190</w:t>
      </w:r>
      <w:r w:rsidRPr="00FE070D">
        <w:rPr>
          <w:rFonts w:ascii="Times New Roman" w:hAnsi="Times New Roman"/>
          <w:sz w:val="23"/>
          <w:szCs w:val="23"/>
        </w:rPr>
        <w:t xml:space="preserve"> szt. urządzeń dozujących wodę grzewczo-chłodzących przez okres </w:t>
      </w:r>
      <w:r w:rsidR="00852B80" w:rsidRPr="00FE070D">
        <w:rPr>
          <w:rFonts w:ascii="Times New Roman" w:hAnsi="Times New Roman"/>
          <w:sz w:val="23"/>
          <w:szCs w:val="23"/>
        </w:rPr>
        <w:t>24</w:t>
      </w:r>
      <w:r w:rsidRPr="00FE070D">
        <w:rPr>
          <w:rFonts w:ascii="Times New Roman" w:hAnsi="Times New Roman"/>
          <w:sz w:val="23"/>
          <w:szCs w:val="23"/>
        </w:rPr>
        <w:t xml:space="preserve"> miesięcy za łączną kwotę netto …………. PLN (słonie: …………. 00/100), plus należny podatek VAT w wysokości…….. %, co daje kwotę brutto ……….. PLN (słownie: …………. 00/100), przy czym cena dzierżawy 1 szt. urządzenia dozującego wodę grzewczo-chłodzącego za jeden miesiąc wynosi netto ………. PLN (słownie: ……………..), plus należny podatek VAT w wysokości ……… %, co daje kwotę brutto ……</w:t>
      </w:r>
      <w:r w:rsidR="0010386A" w:rsidRPr="00FE070D">
        <w:rPr>
          <w:rFonts w:ascii="Times New Roman" w:hAnsi="Times New Roman"/>
          <w:sz w:val="23"/>
          <w:szCs w:val="23"/>
        </w:rPr>
        <w:t>….</w:t>
      </w:r>
      <w:r w:rsidRPr="00FE070D">
        <w:rPr>
          <w:rFonts w:ascii="Times New Roman" w:hAnsi="Times New Roman"/>
          <w:sz w:val="23"/>
          <w:szCs w:val="23"/>
        </w:rPr>
        <w:t>……</w:t>
      </w:r>
      <w:r w:rsidR="0010386A" w:rsidRPr="00FE070D">
        <w:rPr>
          <w:rFonts w:ascii="Times New Roman" w:hAnsi="Times New Roman"/>
          <w:sz w:val="23"/>
          <w:szCs w:val="23"/>
        </w:rPr>
        <w:t>……</w:t>
      </w:r>
      <w:r w:rsidRPr="00FE070D">
        <w:rPr>
          <w:rFonts w:ascii="Times New Roman" w:hAnsi="Times New Roman"/>
          <w:sz w:val="23"/>
          <w:szCs w:val="23"/>
        </w:rPr>
        <w:t>…. PLN  (słownie: ………………</w:t>
      </w:r>
      <w:r w:rsidR="0010386A" w:rsidRPr="00FE070D">
        <w:rPr>
          <w:rFonts w:ascii="Times New Roman" w:hAnsi="Times New Roman"/>
          <w:sz w:val="23"/>
          <w:szCs w:val="23"/>
        </w:rPr>
        <w:t>………………………….</w:t>
      </w:r>
      <w:r w:rsidRPr="00FE070D">
        <w:rPr>
          <w:rFonts w:ascii="Times New Roman" w:hAnsi="Times New Roman"/>
          <w:sz w:val="23"/>
          <w:szCs w:val="23"/>
        </w:rPr>
        <w:t>).</w:t>
      </w:r>
    </w:p>
    <w:p w14:paraId="266E37B5" w14:textId="11B5CCF1" w:rsidR="00882C66" w:rsidRPr="005D507F" w:rsidRDefault="00882C66">
      <w:pPr>
        <w:pStyle w:val="Tekstpodstawowy"/>
        <w:numPr>
          <w:ilvl w:val="0"/>
          <w:numId w:val="44"/>
        </w:numPr>
        <w:spacing w:line="240" w:lineRule="auto"/>
        <w:ind w:left="426" w:hanging="426"/>
        <w:rPr>
          <w:rFonts w:ascii="Times New Roman" w:hAnsi="Times New Roman" w:cs="Times New Roman"/>
          <w:sz w:val="23"/>
          <w:szCs w:val="23"/>
        </w:rPr>
      </w:pPr>
      <w:r w:rsidRPr="005D507F">
        <w:rPr>
          <w:rFonts w:ascii="Times New Roman" w:hAnsi="Times New Roman" w:cs="Times New Roman"/>
          <w:sz w:val="23"/>
          <w:szCs w:val="23"/>
        </w:rPr>
        <w:t>Rozliczenie między Stronami za realizację poszczególnego zamówienia na sukcesywną dostawę zostanie wyliczone jako suma iloczynu ceny jednostkowej oraz liczby faktycznie dostarczonych wszystkich produktów objętych poszczególnym zamówieniem na sukcesywną dostawę.</w:t>
      </w:r>
    </w:p>
    <w:p w14:paraId="0850FB84" w14:textId="4B0809BD" w:rsidR="001042CA" w:rsidRPr="00FE070D" w:rsidRDefault="001042CA">
      <w:pPr>
        <w:pStyle w:val="Tekstpodstawowy"/>
        <w:numPr>
          <w:ilvl w:val="0"/>
          <w:numId w:val="44"/>
        </w:numPr>
        <w:spacing w:line="240" w:lineRule="auto"/>
        <w:ind w:left="426" w:hanging="426"/>
        <w:rPr>
          <w:rFonts w:ascii="Times New Roman" w:hAnsi="Times New Roman"/>
          <w:sz w:val="23"/>
          <w:szCs w:val="23"/>
        </w:rPr>
      </w:pPr>
      <w:r w:rsidRPr="00FE070D">
        <w:rPr>
          <w:rFonts w:ascii="Times New Roman" w:hAnsi="Times New Roman"/>
          <w:sz w:val="23"/>
          <w:szCs w:val="23"/>
        </w:rPr>
        <w:t>Ceny jednostkowe brutto, o których mowa w ust. 2 są cenami stałymi i nie ulegną zmianie przez cały okres trwania umowy, z zastrzeżeniem wystąpienia okoliczności wskazanych w §</w:t>
      </w:r>
      <w:r w:rsidR="00992F91">
        <w:rPr>
          <w:rFonts w:ascii="Times New Roman" w:hAnsi="Times New Roman"/>
          <w:sz w:val="23"/>
          <w:szCs w:val="23"/>
        </w:rPr>
        <w:t> </w:t>
      </w:r>
      <w:r w:rsidRPr="00FE070D">
        <w:rPr>
          <w:rFonts w:ascii="Times New Roman" w:hAnsi="Times New Roman"/>
          <w:sz w:val="23"/>
          <w:szCs w:val="23"/>
        </w:rPr>
        <w:t xml:space="preserve">11 ust. </w:t>
      </w:r>
      <w:r w:rsidR="00842E75">
        <w:rPr>
          <w:rFonts w:ascii="Times New Roman" w:hAnsi="Times New Roman"/>
          <w:sz w:val="23"/>
          <w:szCs w:val="23"/>
        </w:rPr>
        <w:t>3</w:t>
      </w:r>
      <w:r w:rsidRPr="00FE070D">
        <w:rPr>
          <w:rFonts w:ascii="Times New Roman" w:hAnsi="Times New Roman"/>
          <w:sz w:val="23"/>
          <w:szCs w:val="23"/>
        </w:rPr>
        <w:t xml:space="preserve"> umowy.</w:t>
      </w:r>
    </w:p>
    <w:p w14:paraId="25CDA496" w14:textId="4257B04D" w:rsidR="001042CA" w:rsidRPr="00FE070D" w:rsidRDefault="001042CA">
      <w:pPr>
        <w:pStyle w:val="Tekstpodstawowy"/>
        <w:numPr>
          <w:ilvl w:val="0"/>
          <w:numId w:val="44"/>
        </w:numPr>
        <w:spacing w:line="240" w:lineRule="auto"/>
        <w:ind w:left="426" w:hanging="426"/>
        <w:rPr>
          <w:rFonts w:ascii="Times New Roman" w:hAnsi="Times New Roman"/>
          <w:sz w:val="23"/>
          <w:szCs w:val="23"/>
        </w:rPr>
      </w:pPr>
      <w:r w:rsidRPr="00FE070D">
        <w:rPr>
          <w:rFonts w:ascii="Times New Roman" w:hAnsi="Times New Roman"/>
          <w:sz w:val="23"/>
          <w:szCs w:val="23"/>
        </w:rPr>
        <w:t>Ceny jednostkowe oraz wynagrodzenie określone w ust. 2 obejmują również wszelkie koszty związane z realizacją niniejszej umowy, w tym koszty transportu, dostawy do siedziby Zamawiającego, koszt dzierżawy urządzeń dozujących wodę itp. oraz wszelkie koszty pochodne (między innymi: ubezpieczenia, opakowania) oraz należny podatek od towarów i</w:t>
      </w:r>
      <w:r w:rsidR="00992F91">
        <w:rPr>
          <w:rFonts w:ascii="Times New Roman" w:hAnsi="Times New Roman"/>
          <w:sz w:val="23"/>
          <w:szCs w:val="23"/>
        </w:rPr>
        <w:t> </w:t>
      </w:r>
      <w:r w:rsidRPr="00FE070D">
        <w:rPr>
          <w:rFonts w:ascii="Times New Roman" w:hAnsi="Times New Roman"/>
          <w:sz w:val="23"/>
          <w:szCs w:val="23"/>
        </w:rPr>
        <w:t>usług VAT, naliczony według aktualnie obowiązujących przepisów.</w:t>
      </w:r>
    </w:p>
    <w:p w14:paraId="5D2FE538" w14:textId="77777777" w:rsidR="001042CA" w:rsidRPr="00FE070D" w:rsidRDefault="001042CA">
      <w:pPr>
        <w:pStyle w:val="Tekstpodstawowy"/>
        <w:numPr>
          <w:ilvl w:val="0"/>
          <w:numId w:val="44"/>
        </w:numPr>
        <w:spacing w:line="240" w:lineRule="auto"/>
        <w:ind w:left="426" w:hanging="426"/>
        <w:rPr>
          <w:rFonts w:ascii="Times New Roman" w:hAnsi="Times New Roman"/>
          <w:sz w:val="23"/>
          <w:szCs w:val="23"/>
        </w:rPr>
      </w:pPr>
      <w:r w:rsidRPr="00FE070D">
        <w:rPr>
          <w:rFonts w:ascii="Times New Roman" w:hAnsi="Times New Roman"/>
          <w:sz w:val="23"/>
          <w:szCs w:val="23"/>
        </w:rPr>
        <w:t>Zamawiający jest płatnikiem VAT i posiada NIP 675-000-22-36</w:t>
      </w:r>
    </w:p>
    <w:p w14:paraId="11798BEC" w14:textId="77777777" w:rsidR="001042CA" w:rsidRPr="00FE070D" w:rsidRDefault="001042CA">
      <w:pPr>
        <w:pStyle w:val="Tekstpodstawowy"/>
        <w:numPr>
          <w:ilvl w:val="0"/>
          <w:numId w:val="44"/>
        </w:numPr>
        <w:spacing w:line="240" w:lineRule="auto"/>
        <w:ind w:left="426" w:hanging="426"/>
        <w:rPr>
          <w:rFonts w:ascii="Times New Roman" w:hAnsi="Times New Roman"/>
          <w:sz w:val="23"/>
          <w:szCs w:val="23"/>
        </w:rPr>
      </w:pPr>
      <w:r w:rsidRPr="00FE070D">
        <w:rPr>
          <w:rFonts w:ascii="Times New Roman" w:hAnsi="Times New Roman"/>
          <w:sz w:val="23"/>
          <w:szCs w:val="23"/>
        </w:rPr>
        <w:t xml:space="preserve">Wykonawca jest płatnikiem VAT i posiada NIP ………………….. </w:t>
      </w:r>
    </w:p>
    <w:p w14:paraId="4249877D" w14:textId="77777777" w:rsidR="005D507F" w:rsidRDefault="005D507F" w:rsidP="00145E4B">
      <w:pPr>
        <w:pStyle w:val="Tekstpodstawowy"/>
        <w:ind w:left="357"/>
        <w:jc w:val="center"/>
        <w:rPr>
          <w:rFonts w:ascii="Times New Roman" w:hAnsi="Times New Roman" w:cs="Times New Roman"/>
          <w:b/>
          <w:sz w:val="23"/>
          <w:szCs w:val="23"/>
          <w:highlight w:val="yellow"/>
        </w:rPr>
      </w:pPr>
    </w:p>
    <w:p w14:paraId="10969537" w14:textId="451E9BBD" w:rsidR="00145E4B" w:rsidRPr="005D507F" w:rsidRDefault="00145E4B" w:rsidP="00145E4B">
      <w:pPr>
        <w:pStyle w:val="Tekstpodstawowy"/>
        <w:ind w:left="357"/>
        <w:jc w:val="center"/>
        <w:rPr>
          <w:rFonts w:ascii="Times New Roman" w:hAnsi="Times New Roman" w:cs="Times New Roman"/>
          <w:bCs/>
          <w:sz w:val="23"/>
          <w:szCs w:val="23"/>
        </w:rPr>
      </w:pPr>
      <w:r w:rsidRPr="005D507F">
        <w:rPr>
          <w:rFonts w:ascii="Times New Roman" w:hAnsi="Times New Roman" w:cs="Times New Roman"/>
          <w:bCs/>
          <w:sz w:val="23"/>
          <w:szCs w:val="23"/>
        </w:rPr>
        <w:lastRenderedPageBreak/>
        <w:t xml:space="preserve">§ </w:t>
      </w:r>
      <w:r w:rsidR="00A07189" w:rsidRPr="005D507F">
        <w:rPr>
          <w:rFonts w:ascii="Times New Roman" w:hAnsi="Times New Roman" w:cs="Times New Roman"/>
          <w:bCs/>
          <w:sz w:val="23"/>
          <w:szCs w:val="23"/>
        </w:rPr>
        <w:t>5</w:t>
      </w:r>
    </w:p>
    <w:p w14:paraId="7BE71740" w14:textId="5B96F7E7" w:rsidR="00145E4B" w:rsidRPr="005D507F" w:rsidRDefault="00145E4B">
      <w:pPr>
        <w:pStyle w:val="Tekstpodstawowy"/>
        <w:numPr>
          <w:ilvl w:val="0"/>
          <w:numId w:val="50"/>
        </w:numPr>
        <w:tabs>
          <w:tab w:val="clear" w:pos="720"/>
        </w:tabs>
        <w:suppressAutoHyphens/>
        <w:spacing w:line="240" w:lineRule="auto"/>
        <w:ind w:left="284" w:hanging="284"/>
        <w:rPr>
          <w:rFonts w:ascii="Times New Roman" w:hAnsi="Times New Roman" w:cs="Times New Roman"/>
          <w:sz w:val="23"/>
          <w:szCs w:val="23"/>
        </w:rPr>
      </w:pPr>
      <w:bookmarkStart w:id="7" w:name="_Hlk135979453"/>
      <w:r w:rsidRPr="005D507F">
        <w:rPr>
          <w:rFonts w:ascii="Times New Roman" w:hAnsi="Times New Roman" w:cs="Times New Roman"/>
          <w:sz w:val="23"/>
          <w:szCs w:val="23"/>
        </w:rPr>
        <w:t>Wykonawca otrzyma wynagrodzenie po zrealizowaniu każdej dostawy i złożeniu prawidłowo wystawionej faktury opatrzonej numerem (klienta/zlecenia (zamówienia)). Termin zapłaty każdej faktur</w:t>
      </w:r>
      <w:r w:rsidR="00DE6137" w:rsidRPr="005D507F">
        <w:rPr>
          <w:rFonts w:ascii="Times New Roman" w:hAnsi="Times New Roman" w:cs="Times New Roman"/>
          <w:sz w:val="23"/>
          <w:szCs w:val="23"/>
        </w:rPr>
        <w:t>y</w:t>
      </w:r>
      <w:r w:rsidRPr="005D507F">
        <w:rPr>
          <w:rFonts w:ascii="Times New Roman" w:hAnsi="Times New Roman" w:cs="Times New Roman"/>
          <w:sz w:val="23"/>
          <w:szCs w:val="23"/>
        </w:rPr>
        <w:t xml:space="preserve"> za wykonaną i odebraną część przedmiotu umowy ustala się na 30 dni, licząc od daty odbioru danego zamówienia i dostarczenia faktury jednostce składającej zamówienie.</w:t>
      </w:r>
    </w:p>
    <w:p w14:paraId="6B73DBE6" w14:textId="39134EF1" w:rsidR="00145E4B" w:rsidRPr="005D507F" w:rsidRDefault="00145E4B">
      <w:pPr>
        <w:pStyle w:val="Tekstpodstawowy"/>
        <w:numPr>
          <w:ilvl w:val="0"/>
          <w:numId w:val="50"/>
        </w:numPr>
        <w:tabs>
          <w:tab w:val="clear" w:pos="720"/>
        </w:tabs>
        <w:spacing w:line="240" w:lineRule="auto"/>
        <w:ind w:left="284" w:hanging="284"/>
        <w:rPr>
          <w:rFonts w:ascii="Times New Roman" w:hAnsi="Times New Roman" w:cs="Times New Roman"/>
          <w:sz w:val="23"/>
          <w:szCs w:val="23"/>
        </w:rPr>
      </w:pPr>
      <w:r w:rsidRPr="005D507F">
        <w:rPr>
          <w:rFonts w:ascii="Times New Roman" w:hAnsi="Times New Roman" w:cs="Times New Roman"/>
          <w:sz w:val="23"/>
          <w:szCs w:val="23"/>
        </w:rPr>
        <w:t>Zamawiający zastrzega sobie prawo odmowy przyjęcia danej dostawy jeżeli nie odpowiada ona warunkom opisanym w SWZ lub ofercie Wykonawcy, w szczególności: opakowanie (butla) jest uszkodzone, woda nie ma właściwości opisanych w przepisach przywołanych w treści § 2 umowy.</w:t>
      </w:r>
    </w:p>
    <w:p w14:paraId="56C7E4E3" w14:textId="77777777" w:rsidR="00145E4B" w:rsidRPr="00FE070D" w:rsidRDefault="00145E4B">
      <w:pPr>
        <w:pStyle w:val="Tekstpodstawowy"/>
        <w:numPr>
          <w:ilvl w:val="0"/>
          <w:numId w:val="50"/>
        </w:numPr>
        <w:tabs>
          <w:tab w:val="clear" w:pos="72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Faktura winna być wystawiona na:</w:t>
      </w:r>
    </w:p>
    <w:p w14:paraId="464CFE7C" w14:textId="0A95E726" w:rsidR="00145E4B" w:rsidRPr="00FE070D" w:rsidRDefault="00145E4B" w:rsidP="00852B80">
      <w:pPr>
        <w:pStyle w:val="Tekstpodstawowy"/>
        <w:spacing w:line="240" w:lineRule="auto"/>
        <w:ind w:left="284"/>
        <w:rPr>
          <w:rFonts w:ascii="Times New Roman" w:hAnsi="Times New Roman" w:cs="Times New Roman"/>
          <w:b/>
          <w:bCs/>
          <w:sz w:val="23"/>
          <w:szCs w:val="23"/>
        </w:rPr>
      </w:pPr>
      <w:r w:rsidRPr="00FE070D">
        <w:rPr>
          <w:rFonts w:ascii="Times New Roman" w:hAnsi="Times New Roman" w:cs="Times New Roman"/>
          <w:b/>
          <w:bCs/>
          <w:sz w:val="23"/>
          <w:szCs w:val="23"/>
        </w:rPr>
        <w:t xml:space="preserve">Uniwersytet Jagielloński, ul: Gołębia 24, 31-007 Kraków, NIP: 675-000-22-36 </w:t>
      </w:r>
    </w:p>
    <w:p w14:paraId="12CBBBA2" w14:textId="77777777" w:rsidR="00145E4B" w:rsidRPr="00DE6137" w:rsidRDefault="00145E4B" w:rsidP="00852B80">
      <w:pPr>
        <w:pStyle w:val="Tekstpodstawowy"/>
        <w:spacing w:line="240" w:lineRule="auto"/>
        <w:ind w:left="284"/>
        <w:rPr>
          <w:rFonts w:ascii="Times New Roman" w:hAnsi="Times New Roman" w:cs="Times New Roman"/>
          <w:sz w:val="23"/>
          <w:szCs w:val="23"/>
          <w:u w:val="single"/>
        </w:rPr>
      </w:pPr>
      <w:r w:rsidRPr="00DE6137">
        <w:rPr>
          <w:rFonts w:ascii="Times New Roman" w:hAnsi="Times New Roman" w:cs="Times New Roman"/>
          <w:sz w:val="23"/>
          <w:szCs w:val="23"/>
          <w:u w:val="single"/>
        </w:rPr>
        <w:t>i winna być opatrzona dopiskiem dla jakiej jednostki organizacyjnej Zamawiającego zamówienie zrealizowano.</w:t>
      </w:r>
    </w:p>
    <w:p w14:paraId="2CE9EE80" w14:textId="77777777" w:rsidR="00145E4B" w:rsidRPr="00FE070D" w:rsidRDefault="00145E4B">
      <w:pPr>
        <w:widowControl/>
        <w:numPr>
          <w:ilvl w:val="0"/>
          <w:numId w:val="50"/>
        </w:numPr>
        <w:tabs>
          <w:tab w:val="clear" w:pos="720"/>
        </w:tabs>
        <w:suppressAutoHyphens w:val="0"/>
        <w:ind w:left="284" w:hanging="284"/>
        <w:jc w:val="both"/>
        <w:rPr>
          <w:sz w:val="23"/>
          <w:szCs w:val="23"/>
        </w:rPr>
      </w:pPr>
      <w:r w:rsidRPr="00FE070D">
        <w:rPr>
          <w:sz w:val="23"/>
          <w:szCs w:val="23"/>
        </w:rPr>
        <w:t>Wykonawca ze względu na obowiązujące na UJ zasady rozliczeń finansowych wystawi odrębną fakturę dla poszczególnych złożonych Zamówień.</w:t>
      </w:r>
    </w:p>
    <w:p w14:paraId="256F6444" w14:textId="308092E6" w:rsidR="00145E4B" w:rsidRPr="00FE070D" w:rsidRDefault="00145E4B">
      <w:pPr>
        <w:widowControl/>
        <w:numPr>
          <w:ilvl w:val="0"/>
          <w:numId w:val="50"/>
        </w:numPr>
        <w:tabs>
          <w:tab w:val="clear" w:pos="720"/>
        </w:tabs>
        <w:suppressAutoHyphens w:val="0"/>
        <w:ind w:left="284" w:hanging="284"/>
        <w:jc w:val="both"/>
        <w:rPr>
          <w:sz w:val="23"/>
          <w:szCs w:val="23"/>
        </w:rPr>
      </w:pPr>
      <w:r w:rsidRPr="00FE070D">
        <w:rPr>
          <w:sz w:val="23"/>
          <w:szCs w:val="23"/>
        </w:rPr>
        <w:t>Wykonawca zobowiązuje się, w przypadku wystawiania faktur elektronicznych (zgodnie z ustawą z dnia 9 listopada 2018 r. o elektronicznym fakturowaniu w zamówieniach publicznych, koncesjach na roboty budowlane lub usługi oraz partnerstwie publiczno-prywatnym</w:t>
      </w:r>
      <w:r w:rsidRPr="00FE070D">
        <w:rPr>
          <w:b/>
          <w:bCs/>
          <w:sz w:val="23"/>
          <w:szCs w:val="23"/>
          <w:vertAlign w:val="superscript"/>
        </w:rPr>
        <w:t xml:space="preserve"> </w:t>
      </w:r>
      <w:r w:rsidRPr="00FE070D">
        <w:rPr>
          <w:sz w:val="23"/>
          <w:szCs w:val="23"/>
        </w:rPr>
        <w:t xml:space="preserve">(Dz. U. </w:t>
      </w:r>
      <w:r w:rsidR="00DB137D" w:rsidRPr="00FE070D">
        <w:rPr>
          <w:sz w:val="23"/>
          <w:szCs w:val="23"/>
        </w:rPr>
        <w:t>2020 poz. 1666 z późn. zm.</w:t>
      </w:r>
      <w:r w:rsidRPr="00FE070D">
        <w:rPr>
          <w:sz w:val="23"/>
          <w:szCs w:val="23"/>
        </w:rPr>
        <w:t xml:space="preserve">.), iż w wymaganym przez Platformę Elektronicznego Fakturowania polu „referencja” wpisze  adres e-mail w domenie uj.edu.pl osoby, od której otrzymał zamówienie.  </w:t>
      </w:r>
    </w:p>
    <w:p w14:paraId="3D664E48" w14:textId="77777777" w:rsidR="00145E4B" w:rsidRPr="00FE070D" w:rsidRDefault="00145E4B">
      <w:pPr>
        <w:pStyle w:val="Tekstpodstawowy"/>
        <w:numPr>
          <w:ilvl w:val="0"/>
          <w:numId w:val="50"/>
        </w:numPr>
        <w:tabs>
          <w:tab w:val="clear" w:pos="720"/>
        </w:tabs>
        <w:spacing w:line="240" w:lineRule="auto"/>
        <w:ind w:left="284" w:hanging="284"/>
        <w:rPr>
          <w:rFonts w:ascii="Times New Roman" w:hAnsi="Times New Roman" w:cs="Times New Roman"/>
          <w:sz w:val="23"/>
          <w:szCs w:val="23"/>
          <w:u w:val="single"/>
        </w:rPr>
      </w:pPr>
      <w:r w:rsidRPr="00FE070D">
        <w:rPr>
          <w:rFonts w:ascii="Times New Roman" w:hAnsi="Times New Roman" w:cs="Times New Roman"/>
          <w:sz w:val="23"/>
          <w:szCs w:val="23"/>
        </w:rPr>
        <w:t>Wynagrodzenie przysługujące Wykonawcy jest płatne przelewem z rachunku Zamawiającego w na konto Wykonawcy wskazane na fakturze, przy czym 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18D6083C" w14:textId="3A3418F4" w:rsidR="00145E4B" w:rsidRPr="00FE070D" w:rsidRDefault="00145E4B" w:rsidP="00852B80">
      <w:pPr>
        <w:ind w:left="284" w:hanging="284"/>
        <w:jc w:val="both"/>
        <w:rPr>
          <w:sz w:val="23"/>
          <w:szCs w:val="23"/>
        </w:rPr>
      </w:pPr>
      <w:r w:rsidRPr="00FE070D">
        <w:rPr>
          <w:sz w:val="23"/>
          <w:szCs w:val="23"/>
        </w:rPr>
        <w:t xml:space="preserve">a) </w:t>
      </w:r>
      <w:r w:rsidRPr="00FE070D">
        <w:rPr>
          <w:sz w:val="23"/>
          <w:szCs w:val="23"/>
        </w:rPr>
        <w:tab/>
        <w:t xml:space="preserve">W razie rozbieżności między rachunkiem wskazanym na fakturze, a rachunkiem wskazanym na "Białej liście" Zamawiający uprawniony jest do uregulowania płatności na rachunek wskazany na "Białej liście", jako rachunek Wykonawcy. Zapłata na rachunek wskazany na "Białej liście:, jako rachunek Wykonawcy skutkuje wygaśnięciem zobowiązania </w:t>
      </w:r>
      <w:r w:rsidR="008F0101" w:rsidRPr="00FE070D">
        <w:rPr>
          <w:sz w:val="23"/>
          <w:szCs w:val="23"/>
        </w:rPr>
        <w:t>Zamawiającego</w:t>
      </w:r>
      <w:r w:rsidRPr="00FE070D">
        <w:rPr>
          <w:sz w:val="23"/>
          <w:szCs w:val="23"/>
        </w:rPr>
        <w:t xml:space="preserve"> wobec Wykonawcy z tytułu realizacji niniejszej umowy.</w:t>
      </w:r>
    </w:p>
    <w:p w14:paraId="27EAB051" w14:textId="77777777" w:rsidR="00145E4B" w:rsidRPr="00FE070D" w:rsidRDefault="00145E4B">
      <w:pPr>
        <w:pStyle w:val="Tekstpodstawowy"/>
        <w:numPr>
          <w:ilvl w:val="0"/>
          <w:numId w:val="50"/>
        </w:numPr>
        <w:tabs>
          <w:tab w:val="clear" w:pos="720"/>
        </w:tabs>
        <w:spacing w:line="240" w:lineRule="auto"/>
        <w:ind w:left="284" w:hanging="284"/>
        <w:rPr>
          <w:rFonts w:ascii="Times New Roman" w:hAnsi="Times New Roman" w:cs="Times New Roman"/>
          <w:sz w:val="23"/>
          <w:szCs w:val="23"/>
          <w:u w:val="single"/>
        </w:rPr>
      </w:pPr>
      <w:r w:rsidRPr="00FE070D">
        <w:rPr>
          <w:rFonts w:ascii="Times New Roman" w:hAnsi="Times New Roman" w:cs="Times New Roman"/>
          <w:sz w:val="23"/>
          <w:szCs w:val="23"/>
        </w:rPr>
        <w:t>Miejscem płatności jest Bank Zamawiającego, a zapłata następuje w dniu zlecenia przelewu przez Zamawiającego.</w:t>
      </w:r>
    </w:p>
    <w:p w14:paraId="717ADC1B" w14:textId="77777777" w:rsidR="00145E4B" w:rsidRPr="00FE070D" w:rsidRDefault="00145E4B">
      <w:pPr>
        <w:pStyle w:val="Tekstpodstawowy"/>
        <w:numPr>
          <w:ilvl w:val="0"/>
          <w:numId w:val="50"/>
        </w:numPr>
        <w:tabs>
          <w:tab w:val="clear" w:pos="720"/>
        </w:tabs>
        <w:spacing w:line="240" w:lineRule="auto"/>
        <w:ind w:left="284" w:hanging="284"/>
        <w:rPr>
          <w:rFonts w:ascii="Times New Roman" w:hAnsi="Times New Roman" w:cs="Times New Roman"/>
          <w:sz w:val="23"/>
          <w:szCs w:val="23"/>
          <w:u w:val="single"/>
        </w:rPr>
      </w:pPr>
      <w:r w:rsidRPr="00FE070D">
        <w:rPr>
          <w:rFonts w:ascii="Times New Roman" w:hAnsi="Times New Roman" w:cs="Times New Roman"/>
          <w:sz w:val="23"/>
          <w:szCs w:val="23"/>
        </w:rPr>
        <w:t>Zamawiający oświadcza, że będzie dokonywał płatności za wykonany przedmiot zamówienia, w następujący sposób:</w:t>
      </w:r>
    </w:p>
    <w:p w14:paraId="115AD8FE" w14:textId="77777777" w:rsidR="00145E4B" w:rsidRPr="00FE070D" w:rsidRDefault="00145E4B">
      <w:pPr>
        <w:pStyle w:val="Normalny3"/>
        <w:numPr>
          <w:ilvl w:val="2"/>
          <w:numId w:val="59"/>
        </w:numPr>
        <w:ind w:left="639" w:hanging="355"/>
        <w:jc w:val="both"/>
        <w:rPr>
          <w:rFonts w:ascii="Times New Roman" w:hAnsi="Times New Roman" w:cs="Times New Roman"/>
          <w:sz w:val="23"/>
          <w:szCs w:val="23"/>
        </w:rPr>
      </w:pPr>
      <w:r w:rsidRPr="00FE070D">
        <w:rPr>
          <w:rFonts w:ascii="Times New Roman" w:hAnsi="Times New Roman" w:cs="Times New Roman"/>
          <w:sz w:val="23"/>
          <w:szCs w:val="23"/>
        </w:rPr>
        <w:t>jeżeli Wykonawca jest zarejestrowany jako czynny podatnik podatku od towarów i usług, Zamawiający będzie dokonywał płatności z zastosowaniem mechanizmu podzielonej płatności;</w:t>
      </w:r>
    </w:p>
    <w:p w14:paraId="65435260" w14:textId="77777777" w:rsidR="00145E4B" w:rsidRPr="00FE070D" w:rsidRDefault="00145E4B">
      <w:pPr>
        <w:pStyle w:val="Normalny3"/>
        <w:numPr>
          <w:ilvl w:val="2"/>
          <w:numId w:val="59"/>
        </w:numPr>
        <w:ind w:left="639" w:hanging="355"/>
        <w:jc w:val="both"/>
        <w:rPr>
          <w:rFonts w:ascii="Times New Roman" w:hAnsi="Times New Roman" w:cs="Times New Roman"/>
          <w:sz w:val="23"/>
          <w:szCs w:val="23"/>
        </w:rPr>
      </w:pPr>
      <w:r w:rsidRPr="00FE070D">
        <w:rPr>
          <w:rFonts w:ascii="Times New Roman" w:hAnsi="Times New Roman" w:cs="Times New Roman"/>
          <w:sz w:val="23"/>
          <w:szCs w:val="23"/>
        </w:rPr>
        <w:t>jeżeli Wykonawca nie jest zarejestrowany jako czynny podatnik podatku od towarów i usług, Zamawiający nie będzie dokonywał płatności z zastosowaniem mechanizmu podzielonej płatności.</w:t>
      </w:r>
    </w:p>
    <w:p w14:paraId="605BE34C" w14:textId="77777777" w:rsidR="008F0101" w:rsidRPr="00FE070D" w:rsidRDefault="00145E4B">
      <w:pPr>
        <w:pStyle w:val="Normalny3"/>
        <w:numPr>
          <w:ilvl w:val="0"/>
          <w:numId w:val="50"/>
        </w:numPr>
        <w:tabs>
          <w:tab w:val="clear" w:pos="720"/>
        </w:tabs>
        <w:ind w:left="284" w:hanging="284"/>
        <w:jc w:val="both"/>
        <w:rPr>
          <w:rFonts w:ascii="Times New Roman" w:hAnsi="Times New Roman" w:cs="Times New Roman"/>
          <w:sz w:val="23"/>
          <w:szCs w:val="23"/>
        </w:rPr>
      </w:pPr>
      <w:r w:rsidRPr="00FE070D">
        <w:rPr>
          <w:rFonts w:ascii="Times New Roman" w:hAnsi="Times New Roman" w:cs="Times New Roman"/>
          <w:sz w:val="23"/>
          <w:szCs w:val="23"/>
        </w:rPr>
        <w:t>Wykonawca, który jest zarejestrowany jako czynny podatnik podatku od towarów i usług oświadcza, że wskazany na fakturze rachunek bankowy jest rachunkiem rozliczeniowym służącym wyłącznie dla celów rozliczeń z tytułu prowadzonej przez niego działalności gospodarczej.</w:t>
      </w:r>
    </w:p>
    <w:p w14:paraId="660C219A" w14:textId="4D3957AF" w:rsidR="00145E4B" w:rsidRPr="00FE070D" w:rsidRDefault="00145E4B">
      <w:pPr>
        <w:pStyle w:val="Normalny3"/>
        <w:numPr>
          <w:ilvl w:val="0"/>
          <w:numId w:val="50"/>
        </w:numPr>
        <w:tabs>
          <w:tab w:val="clear" w:pos="720"/>
        </w:tabs>
        <w:ind w:left="284" w:hanging="426"/>
        <w:jc w:val="both"/>
        <w:rPr>
          <w:rFonts w:ascii="Times New Roman" w:hAnsi="Times New Roman" w:cs="Times New Roman"/>
          <w:sz w:val="23"/>
          <w:szCs w:val="23"/>
        </w:rPr>
      </w:pPr>
      <w:r w:rsidRPr="00FE070D">
        <w:rPr>
          <w:rFonts w:ascii="Times New Roman" w:hAnsi="Times New Roman" w:cs="Times New Roman"/>
          <w:sz w:val="23"/>
          <w:szCs w:val="23"/>
        </w:rPr>
        <w:t xml:space="preserve">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w:t>
      </w:r>
      <w:r w:rsidRPr="00FE070D">
        <w:rPr>
          <w:rFonts w:ascii="Times New Roman" w:hAnsi="Times New Roman" w:cs="Times New Roman"/>
          <w:sz w:val="23"/>
          <w:szCs w:val="23"/>
        </w:rPr>
        <w:lastRenderedPageBreak/>
        <w:t>podatkowych, Wykonawca zobowiązuje się do poniesienia obciążeń nałożonych na Zamawiającego przez administrację podatkową.</w:t>
      </w:r>
    </w:p>
    <w:bookmarkEnd w:id="7"/>
    <w:p w14:paraId="095C6F65" w14:textId="77777777" w:rsidR="005077FE" w:rsidRDefault="005077FE" w:rsidP="00852B80">
      <w:pPr>
        <w:pStyle w:val="Tekstpodstawowy"/>
        <w:ind w:left="284" w:hanging="284"/>
        <w:jc w:val="center"/>
        <w:rPr>
          <w:rFonts w:ascii="Times New Roman" w:hAnsi="Times New Roman" w:cs="Times New Roman"/>
          <w:b/>
          <w:sz w:val="23"/>
          <w:szCs w:val="23"/>
          <w:highlight w:val="yellow"/>
        </w:rPr>
      </w:pPr>
    </w:p>
    <w:p w14:paraId="7A720395" w14:textId="70A1C701" w:rsidR="00145E4B" w:rsidRPr="00FE070D" w:rsidRDefault="00145E4B" w:rsidP="00852B80">
      <w:pPr>
        <w:pStyle w:val="Tekstpodstawowy"/>
        <w:ind w:left="284" w:hanging="284"/>
        <w:jc w:val="center"/>
        <w:rPr>
          <w:rFonts w:ascii="Times New Roman" w:hAnsi="Times New Roman" w:cs="Times New Roman"/>
          <w:b/>
          <w:sz w:val="23"/>
          <w:szCs w:val="23"/>
        </w:rPr>
      </w:pPr>
      <w:r w:rsidRPr="00CB626D">
        <w:rPr>
          <w:rFonts w:ascii="Times New Roman" w:hAnsi="Times New Roman" w:cs="Times New Roman"/>
          <w:b/>
          <w:sz w:val="23"/>
          <w:szCs w:val="23"/>
        </w:rPr>
        <w:t xml:space="preserve">§ </w:t>
      </w:r>
      <w:r w:rsidR="00A07189" w:rsidRPr="00CB626D">
        <w:rPr>
          <w:rFonts w:ascii="Times New Roman" w:hAnsi="Times New Roman" w:cs="Times New Roman"/>
          <w:b/>
          <w:sz w:val="23"/>
          <w:szCs w:val="23"/>
        </w:rPr>
        <w:t>6</w:t>
      </w:r>
    </w:p>
    <w:p w14:paraId="030067E3" w14:textId="77777777" w:rsidR="00145E4B" w:rsidRPr="00FE070D" w:rsidRDefault="00145E4B">
      <w:pPr>
        <w:pStyle w:val="Tekstpodstawowy"/>
        <w:numPr>
          <w:ilvl w:val="0"/>
          <w:numId w:val="51"/>
        </w:numPr>
        <w:tabs>
          <w:tab w:val="clear" w:pos="108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Strony zgodnie ustalają następujące warunki dzierżawy użytkowanych przez Zamawiającego urządzeń (dystrybutorów i butli):</w:t>
      </w:r>
    </w:p>
    <w:p w14:paraId="419E3393" w14:textId="77777777" w:rsidR="00145E4B" w:rsidRPr="00FE070D" w:rsidRDefault="00145E4B">
      <w:pPr>
        <w:pStyle w:val="Tekstpodstawowy"/>
        <w:numPr>
          <w:ilvl w:val="1"/>
          <w:numId w:val="51"/>
        </w:numPr>
        <w:tabs>
          <w:tab w:val="clear" w:pos="180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Zamawiający powinien wykonywać swoje prawo zgodnie z wymaganiami prawidłowej gospodarki i nie może zmieniać przeznaczenia przedmiotu dzierżawy bez zgody Wykonawcy;</w:t>
      </w:r>
    </w:p>
    <w:p w14:paraId="6D2D6C83" w14:textId="77777777" w:rsidR="00145E4B" w:rsidRPr="00FE070D" w:rsidRDefault="00145E4B">
      <w:pPr>
        <w:pStyle w:val="Tekstpodstawowy"/>
        <w:numPr>
          <w:ilvl w:val="1"/>
          <w:numId w:val="51"/>
        </w:numPr>
        <w:tabs>
          <w:tab w:val="clear" w:pos="180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Bez zgody Wykonawcy Zamawiający nie może oddawać przedmiotu dzierżawy osobie trzeciej do bezpłatnego używania ani go poddzierżawiać;</w:t>
      </w:r>
    </w:p>
    <w:p w14:paraId="02A8D3D5" w14:textId="77777777" w:rsidR="00145E4B" w:rsidRPr="00FE070D" w:rsidRDefault="00145E4B">
      <w:pPr>
        <w:pStyle w:val="Tekstpodstawowy"/>
        <w:numPr>
          <w:ilvl w:val="1"/>
          <w:numId w:val="51"/>
        </w:numPr>
        <w:tabs>
          <w:tab w:val="clear" w:pos="1800"/>
        </w:tabs>
        <w:spacing w:line="240" w:lineRule="auto"/>
        <w:ind w:left="284" w:hanging="284"/>
        <w:rPr>
          <w:rFonts w:ascii="Times New Roman" w:hAnsi="Times New Roman" w:cs="Times New Roman"/>
          <w:sz w:val="23"/>
          <w:szCs w:val="23"/>
        </w:rPr>
      </w:pPr>
      <w:r w:rsidRPr="00FE070D">
        <w:rPr>
          <w:rFonts w:ascii="Times New Roman" w:eastAsia="TimesNewRoman" w:hAnsi="Times New Roman" w:cs="Times New Roman"/>
          <w:sz w:val="23"/>
          <w:szCs w:val="23"/>
        </w:rPr>
        <w:t>Urządzenia dozujące wodę będą obligatoryjnie sanityzowane przez Wykonawcę co</w:t>
      </w:r>
      <w:r w:rsidRPr="00FE070D">
        <w:rPr>
          <w:rFonts w:ascii="Times New Roman" w:hAnsi="Times New Roman" w:cs="Times New Roman"/>
          <w:sz w:val="23"/>
          <w:szCs w:val="23"/>
        </w:rPr>
        <w:t xml:space="preserve"> </w:t>
      </w:r>
      <w:r w:rsidRPr="00FE070D">
        <w:rPr>
          <w:rFonts w:ascii="Times New Roman" w:eastAsia="TimesNewRoman" w:hAnsi="Times New Roman" w:cs="Times New Roman"/>
          <w:sz w:val="23"/>
          <w:szCs w:val="23"/>
        </w:rPr>
        <w:t>najmniej raz na 6 miesięcy;</w:t>
      </w:r>
    </w:p>
    <w:p w14:paraId="21D337C5" w14:textId="77777777" w:rsidR="00145E4B" w:rsidRPr="00FE070D" w:rsidRDefault="00145E4B">
      <w:pPr>
        <w:pStyle w:val="Tekstpodstawowy"/>
        <w:numPr>
          <w:ilvl w:val="1"/>
          <w:numId w:val="51"/>
        </w:numPr>
        <w:tabs>
          <w:tab w:val="clear" w:pos="180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Po zakończeniu niniejszej umowy Zamawiający obowiązany jest zwrócić dzierżawione urządzenia i puste butle na pisemne wezwanie Wykonawcy, nie później jednak niż w terminie 60 dni, w stanie nie pogorszonym, przy czym nie ponosi on odpowiedzialności za jego zużycie będące następstwem prawidłowego używania. Zwrot nastąpi poprzez wydanie, w miejscu i czasie wskazanym przez Zamawiającego, na koszt Wykonawcy.</w:t>
      </w:r>
    </w:p>
    <w:p w14:paraId="3F0F4C8C" w14:textId="77777777" w:rsidR="00145E4B" w:rsidRPr="00FE070D" w:rsidRDefault="00145E4B">
      <w:pPr>
        <w:pStyle w:val="Tekstpodstawowy"/>
        <w:numPr>
          <w:ilvl w:val="0"/>
          <w:numId w:val="51"/>
        </w:numPr>
        <w:tabs>
          <w:tab w:val="clear" w:pos="108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Zamawiający zastrzega sobie prawo wypowiedzenia dzierżawy użytkowanego urządzenia z miesięcznym wypowiedzeniem bez ponoszenia żadnych kosztów z tego tytułu.</w:t>
      </w:r>
    </w:p>
    <w:p w14:paraId="603A807D" w14:textId="77777777" w:rsidR="005077FE" w:rsidRDefault="005077FE" w:rsidP="00852B80">
      <w:pPr>
        <w:pStyle w:val="Tekstpodstawowy"/>
        <w:ind w:left="284" w:hanging="284"/>
        <w:jc w:val="center"/>
        <w:rPr>
          <w:rFonts w:ascii="Times New Roman" w:hAnsi="Times New Roman" w:cs="Times New Roman"/>
          <w:b/>
          <w:sz w:val="23"/>
          <w:szCs w:val="23"/>
        </w:rPr>
      </w:pPr>
    </w:p>
    <w:p w14:paraId="48F86862" w14:textId="2D98F6A2" w:rsidR="00145E4B" w:rsidRPr="00FE070D" w:rsidRDefault="00145E4B" w:rsidP="00852B80">
      <w:pPr>
        <w:pStyle w:val="Tekstpodstawowy"/>
        <w:ind w:left="284" w:hanging="284"/>
        <w:jc w:val="center"/>
        <w:rPr>
          <w:rFonts w:ascii="Times New Roman" w:hAnsi="Times New Roman" w:cs="Times New Roman"/>
          <w:b/>
          <w:sz w:val="23"/>
          <w:szCs w:val="23"/>
        </w:rPr>
      </w:pPr>
      <w:r w:rsidRPr="00CB626D">
        <w:rPr>
          <w:rFonts w:ascii="Times New Roman" w:hAnsi="Times New Roman" w:cs="Times New Roman"/>
          <w:b/>
          <w:sz w:val="23"/>
          <w:szCs w:val="23"/>
        </w:rPr>
        <w:t xml:space="preserve">§ </w:t>
      </w:r>
      <w:r w:rsidR="00A07189" w:rsidRPr="00CB626D">
        <w:rPr>
          <w:rFonts w:ascii="Times New Roman" w:hAnsi="Times New Roman" w:cs="Times New Roman"/>
          <w:b/>
          <w:sz w:val="23"/>
          <w:szCs w:val="23"/>
        </w:rPr>
        <w:t>7</w:t>
      </w:r>
    </w:p>
    <w:p w14:paraId="7CC9430D" w14:textId="77777777" w:rsidR="00145E4B" w:rsidRPr="00FE070D" w:rsidRDefault="00145E4B">
      <w:pPr>
        <w:pStyle w:val="Tekstpodstawowy"/>
        <w:numPr>
          <w:ilvl w:val="0"/>
          <w:numId w:val="52"/>
        </w:numPr>
        <w:tabs>
          <w:tab w:val="clear" w:pos="108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Wykonawca zobowiązuje się wykonać przedmiot umowy bez wad, przy czym przez wadę przedmiotu umowy rozumie się, w szczególności:</w:t>
      </w:r>
    </w:p>
    <w:p w14:paraId="501E468D" w14:textId="2BF975A4" w:rsidR="00145E4B" w:rsidRPr="00FE070D" w:rsidRDefault="00145E4B">
      <w:pPr>
        <w:pStyle w:val="Tekstpodstawowy"/>
        <w:numPr>
          <w:ilvl w:val="1"/>
          <w:numId w:val="51"/>
        </w:numPr>
        <w:tabs>
          <w:tab w:val="clear" w:pos="180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brak spełnienia przez dostarczoną wodę wymagań, w tym wymagań mikrobiologicznych oraz maksymalnych dopuszczalnych poziomów naturalnych składników mineralnych tych wód, określonych w Rozporządzeniu Ministra Zdrowia z dnia 31 marca 2011 r. w sprawie naturalnych wód mineralnych, wód źródlanych i wód stołowych (Dz. U. 2011 Nr 85 poz. 466) wydanego na mocy art. 39 ustawy z dnia 25 sierpnia 2006 r. o bezpieczeństwie żywności i żywienia (</w:t>
      </w:r>
      <w:r w:rsidR="008F0101" w:rsidRPr="00FE070D">
        <w:rPr>
          <w:rFonts w:ascii="Times New Roman" w:hAnsi="Times New Roman" w:cs="Times New Roman"/>
          <w:sz w:val="23"/>
          <w:szCs w:val="23"/>
        </w:rPr>
        <w:t>Dz. U. 2022 poz. 2132 ze zm.)</w:t>
      </w:r>
      <w:r w:rsidRPr="00FE070D">
        <w:rPr>
          <w:rFonts w:ascii="Times New Roman" w:hAnsi="Times New Roman" w:cs="Times New Roman"/>
          <w:sz w:val="23"/>
          <w:szCs w:val="23"/>
        </w:rPr>
        <w:t>;</w:t>
      </w:r>
    </w:p>
    <w:p w14:paraId="348580BD" w14:textId="656B2841" w:rsidR="00145E4B" w:rsidRPr="00FE070D" w:rsidRDefault="00145E4B">
      <w:pPr>
        <w:pStyle w:val="Tekstpodstawowy"/>
        <w:numPr>
          <w:ilvl w:val="1"/>
          <w:numId w:val="51"/>
        </w:numPr>
        <w:tabs>
          <w:tab w:val="clear" w:pos="180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uszkodzone opakowanie – butlę oraz kubeczki jednorazowe albo brak spełnienia przez te wyroby oraz urządzenia dozujące oraz grzewczo-chłodzące wymogów określonych w przepisach wykonawczych wydanych na podstawie art. 54 pkt 1 ustawy z dnia 25 sierpnia 2006 r. o bezpieczeństwie żywności i żywienia (</w:t>
      </w:r>
      <w:r w:rsidR="008F0101" w:rsidRPr="00FE070D">
        <w:rPr>
          <w:rFonts w:ascii="Times New Roman" w:hAnsi="Times New Roman" w:cs="Times New Roman"/>
          <w:sz w:val="23"/>
          <w:szCs w:val="23"/>
        </w:rPr>
        <w:t>Dz. U. 2022 poz. 2132 ze zm.</w:t>
      </w:r>
      <w:r w:rsidRPr="00FE070D">
        <w:rPr>
          <w:rFonts w:ascii="Times New Roman" w:hAnsi="Times New Roman" w:cs="Times New Roman"/>
          <w:sz w:val="23"/>
          <w:szCs w:val="23"/>
        </w:rPr>
        <w:t>);</w:t>
      </w:r>
    </w:p>
    <w:p w14:paraId="00A8B39F" w14:textId="5458F965" w:rsidR="00145E4B" w:rsidRPr="00FE070D" w:rsidRDefault="00145E4B" w:rsidP="00DE6137">
      <w:pPr>
        <w:pStyle w:val="Tekstpodstawowy"/>
        <w:spacing w:line="240" w:lineRule="auto"/>
        <w:ind w:left="284"/>
        <w:rPr>
          <w:rFonts w:ascii="Times New Roman" w:hAnsi="Times New Roman" w:cs="Times New Roman"/>
          <w:sz w:val="23"/>
          <w:szCs w:val="23"/>
        </w:rPr>
      </w:pPr>
      <w:r w:rsidRPr="00FE070D">
        <w:rPr>
          <w:rFonts w:ascii="Times New Roman" w:hAnsi="Times New Roman" w:cs="Times New Roman"/>
          <w:sz w:val="23"/>
          <w:szCs w:val="23"/>
        </w:rPr>
        <w:t>Podstawą stwierdzenia rzeczonej wady są m.in. wyniki badania laboratoryjnego, o którym w §</w:t>
      </w:r>
      <w:r w:rsidR="008F0101" w:rsidRPr="00FE070D">
        <w:rPr>
          <w:rFonts w:ascii="Times New Roman" w:hAnsi="Times New Roman" w:cs="Times New Roman"/>
          <w:sz w:val="23"/>
          <w:szCs w:val="23"/>
        </w:rPr>
        <w:t xml:space="preserve"> </w:t>
      </w:r>
      <w:r w:rsidRPr="00FE070D">
        <w:rPr>
          <w:rFonts w:ascii="Times New Roman" w:hAnsi="Times New Roman" w:cs="Times New Roman"/>
          <w:sz w:val="23"/>
          <w:szCs w:val="23"/>
        </w:rPr>
        <w:t>2 ust. 1</w:t>
      </w:r>
      <w:r w:rsidR="00992F91">
        <w:rPr>
          <w:rFonts w:ascii="Times New Roman" w:hAnsi="Times New Roman" w:cs="Times New Roman"/>
          <w:sz w:val="23"/>
          <w:szCs w:val="23"/>
        </w:rPr>
        <w:t>1</w:t>
      </w:r>
      <w:r w:rsidRPr="00FE070D">
        <w:rPr>
          <w:rFonts w:ascii="Times New Roman" w:hAnsi="Times New Roman" w:cs="Times New Roman"/>
          <w:sz w:val="23"/>
          <w:szCs w:val="23"/>
        </w:rPr>
        <w:t xml:space="preserve"> umowy;</w:t>
      </w:r>
    </w:p>
    <w:p w14:paraId="62FF8FE2" w14:textId="77777777" w:rsidR="00145E4B" w:rsidRPr="00FE070D" w:rsidRDefault="00145E4B">
      <w:pPr>
        <w:pStyle w:val="Tekstpodstawowy"/>
        <w:numPr>
          <w:ilvl w:val="0"/>
          <w:numId w:val="52"/>
        </w:numPr>
        <w:tabs>
          <w:tab w:val="clear" w:pos="108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Usługi serwisowe urządzeń dozujących wodę będą świadczone przez cały okres realizacji niniejszej umowy wskazany w jej § 2 ust. 2.</w:t>
      </w:r>
    </w:p>
    <w:p w14:paraId="013FC8FE" w14:textId="77777777" w:rsidR="00145E4B" w:rsidRPr="00FE070D" w:rsidRDefault="00145E4B">
      <w:pPr>
        <w:pStyle w:val="Tekstpodstawowy"/>
        <w:numPr>
          <w:ilvl w:val="0"/>
          <w:numId w:val="52"/>
        </w:numPr>
        <w:tabs>
          <w:tab w:val="clear" w:pos="108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W przypadku stwierdzenia wad w wykonanym przedmiocie umowy Wykonawca zobowiązuje się do jego nieodpłatnej wymiany na wolny od wad w terminie 3 dni roboczych, licząc od chwili zgłoszenia wady, z zastrzeżeniem ust. 4 niniejszego paragrafu umowy.</w:t>
      </w:r>
    </w:p>
    <w:p w14:paraId="070E68D5" w14:textId="6311316D" w:rsidR="00145E4B" w:rsidRPr="00FE070D" w:rsidRDefault="00145E4B">
      <w:pPr>
        <w:pStyle w:val="Tekstpodstawowy"/>
        <w:numPr>
          <w:ilvl w:val="0"/>
          <w:numId w:val="52"/>
        </w:numPr>
        <w:tabs>
          <w:tab w:val="clear" w:pos="1080"/>
        </w:tabs>
        <w:spacing w:line="240" w:lineRule="auto"/>
        <w:ind w:left="284" w:hanging="284"/>
        <w:rPr>
          <w:rFonts w:ascii="Times New Roman" w:hAnsi="Times New Roman" w:cs="Times New Roman"/>
          <w:sz w:val="23"/>
          <w:szCs w:val="23"/>
        </w:rPr>
      </w:pPr>
      <w:r w:rsidRPr="00FE070D">
        <w:rPr>
          <w:rFonts w:ascii="Times New Roman" w:hAnsi="Times New Roman" w:cs="Times New Roman"/>
          <w:color w:val="000000"/>
          <w:sz w:val="23"/>
          <w:szCs w:val="23"/>
        </w:rPr>
        <w:t xml:space="preserve">W przypadku stwierdzenia wady urządzenia Wykonawca zobowiązuje się do jego nieodpłatnej wymiany lub usunięcia wady w terminie </w:t>
      </w:r>
      <w:r w:rsidR="005077FE">
        <w:rPr>
          <w:rFonts w:ascii="Times New Roman" w:hAnsi="Times New Roman" w:cs="Times New Roman"/>
          <w:color w:val="000000"/>
          <w:sz w:val="23"/>
          <w:szCs w:val="23"/>
        </w:rPr>
        <w:t>7</w:t>
      </w:r>
      <w:r w:rsidR="005077FE" w:rsidRPr="00FE070D">
        <w:rPr>
          <w:rFonts w:ascii="Times New Roman" w:hAnsi="Times New Roman" w:cs="Times New Roman"/>
          <w:color w:val="000000"/>
          <w:sz w:val="23"/>
          <w:szCs w:val="23"/>
        </w:rPr>
        <w:t xml:space="preserve"> </w:t>
      </w:r>
      <w:r w:rsidRPr="00FE070D">
        <w:rPr>
          <w:rFonts w:ascii="Times New Roman" w:hAnsi="Times New Roman" w:cs="Times New Roman"/>
          <w:color w:val="000000"/>
          <w:sz w:val="23"/>
          <w:szCs w:val="23"/>
        </w:rPr>
        <w:t xml:space="preserve">dni roboczych w siedzibie Zamawiającego, przy czym reakcja serwisu musi nastąpić do </w:t>
      </w:r>
      <w:r w:rsidR="00705BC5">
        <w:rPr>
          <w:rFonts w:ascii="Times New Roman" w:hAnsi="Times New Roman" w:cs="Times New Roman"/>
          <w:color w:val="000000"/>
          <w:sz w:val="23"/>
          <w:szCs w:val="23"/>
        </w:rPr>
        <w:t>48</w:t>
      </w:r>
      <w:r w:rsidR="00705BC5" w:rsidRPr="00FE070D">
        <w:rPr>
          <w:rFonts w:ascii="Times New Roman" w:hAnsi="Times New Roman" w:cs="Times New Roman"/>
          <w:color w:val="000000"/>
          <w:sz w:val="23"/>
          <w:szCs w:val="23"/>
        </w:rPr>
        <w:t xml:space="preserve"> </w:t>
      </w:r>
      <w:r w:rsidRPr="00FE070D">
        <w:rPr>
          <w:rFonts w:ascii="Times New Roman" w:hAnsi="Times New Roman" w:cs="Times New Roman"/>
          <w:color w:val="000000"/>
          <w:sz w:val="23"/>
          <w:szCs w:val="23"/>
        </w:rPr>
        <w:t xml:space="preserve">godzin od chwili zgłoszenia faxem lub emailem. W przypadku zaistnienia konieczności transportu urządzenia podlegającego naprawie w serwisie, Wykonawca na własny koszt zobowiązany jest do jego odbioru i ponownego dostarczenia urządzenia Zamawiającemu. W takim przypadku naprawa gwarancyjna będzie wykonana w terminie nie dłuższym niż 14 dni licząc od dnia przyjęcia zgłoszenia przez serwis (telefonicznie, faxem lub e-mailem). Na czas serwisowania urządzenia Wykonawca dostarczy urządzenie zastępcze. </w:t>
      </w:r>
    </w:p>
    <w:p w14:paraId="4ED85B77" w14:textId="77777777" w:rsidR="00145E4B" w:rsidRPr="00FE070D" w:rsidRDefault="00145E4B">
      <w:pPr>
        <w:pStyle w:val="Tekstpodstawowy"/>
        <w:numPr>
          <w:ilvl w:val="0"/>
          <w:numId w:val="52"/>
        </w:numPr>
        <w:tabs>
          <w:tab w:val="clear" w:pos="108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lastRenderedPageBreak/>
        <w:t>Wykonawca odpowiada z tytułu rękojmi za wady fizyczne dostarczonego artykułu (wody źródlanej), które zostały stwierdzone przez Zamawiającego przed upływem jego terminu przydatności do spożycia, jednak nie krócej niż 2 lata od dostarczenia danego artykułu.</w:t>
      </w:r>
    </w:p>
    <w:p w14:paraId="0D2B704D" w14:textId="77777777" w:rsidR="00705BC5" w:rsidRDefault="00705BC5" w:rsidP="00852B80">
      <w:pPr>
        <w:pStyle w:val="Tekstpodstawowy"/>
        <w:ind w:left="284" w:hanging="284"/>
        <w:jc w:val="center"/>
        <w:rPr>
          <w:rFonts w:ascii="Times New Roman" w:hAnsi="Times New Roman" w:cs="Times New Roman"/>
          <w:b/>
          <w:sz w:val="23"/>
          <w:szCs w:val="23"/>
          <w:highlight w:val="yellow"/>
        </w:rPr>
      </w:pPr>
    </w:p>
    <w:p w14:paraId="5D39D063" w14:textId="5D40773E" w:rsidR="00145E4B" w:rsidRPr="00FE070D" w:rsidRDefault="00145E4B" w:rsidP="00852B80">
      <w:pPr>
        <w:pStyle w:val="Tekstpodstawowy"/>
        <w:ind w:left="284" w:hanging="284"/>
        <w:jc w:val="center"/>
        <w:rPr>
          <w:rFonts w:ascii="Times New Roman" w:hAnsi="Times New Roman" w:cs="Times New Roman"/>
          <w:b/>
          <w:sz w:val="23"/>
          <w:szCs w:val="23"/>
        </w:rPr>
      </w:pPr>
      <w:r w:rsidRPr="00CB626D">
        <w:rPr>
          <w:rFonts w:ascii="Times New Roman" w:hAnsi="Times New Roman" w:cs="Times New Roman"/>
          <w:b/>
          <w:sz w:val="23"/>
          <w:szCs w:val="23"/>
        </w:rPr>
        <w:t xml:space="preserve">§ </w:t>
      </w:r>
      <w:r w:rsidR="00A07189" w:rsidRPr="00CB626D">
        <w:rPr>
          <w:rFonts w:ascii="Times New Roman" w:hAnsi="Times New Roman" w:cs="Times New Roman"/>
          <w:b/>
          <w:sz w:val="23"/>
          <w:szCs w:val="23"/>
        </w:rPr>
        <w:t>8</w:t>
      </w:r>
    </w:p>
    <w:p w14:paraId="0DFC5A8F" w14:textId="6AC9437D" w:rsidR="00145E4B" w:rsidRPr="00FE070D" w:rsidRDefault="00145E4B">
      <w:pPr>
        <w:pStyle w:val="Tekstpodstawowy"/>
        <w:numPr>
          <w:ilvl w:val="0"/>
          <w:numId w:val="55"/>
        </w:numPr>
        <w:tabs>
          <w:tab w:val="clear" w:pos="720"/>
          <w:tab w:val="left" w:pos="54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Zamawiający zastrzega sobie prawo do dochodzenia kar umownych za niezgodne z niniejszą umową lub nienależyte wykonanie zobowiązań z umowy wynikających.</w:t>
      </w:r>
    </w:p>
    <w:p w14:paraId="252AC557" w14:textId="77777777" w:rsidR="00145E4B" w:rsidRPr="00FE070D" w:rsidRDefault="00145E4B">
      <w:pPr>
        <w:pStyle w:val="Tekstpodstawowy"/>
        <w:numPr>
          <w:ilvl w:val="0"/>
          <w:numId w:val="55"/>
        </w:numPr>
        <w:tabs>
          <w:tab w:val="clear" w:pos="72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Wykonawca, z zastrzeżeniem ust. 6 niniejszego paragrafu umowy, zapłaci Zamawiającemu karę umowną w przypadku:</w:t>
      </w:r>
    </w:p>
    <w:p w14:paraId="74E16694" w14:textId="4BB20819" w:rsidR="00145E4B" w:rsidRPr="00FE070D" w:rsidRDefault="00145E4B">
      <w:pPr>
        <w:pStyle w:val="Tekstpodstawowy"/>
        <w:numPr>
          <w:ilvl w:val="0"/>
          <w:numId w:val="54"/>
        </w:numPr>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 xml:space="preserve">odstąpienia od umowy wskutek okoliczności od Zamawiającego niezależnych w wysokości 10% wartości maksymalnego wynagrodzenia brutto określonego w </w:t>
      </w:r>
      <w:r w:rsidRPr="00FE070D">
        <w:rPr>
          <w:rFonts w:ascii="Times New Roman" w:hAnsi="Times New Roman" w:cs="Times New Roman"/>
          <w:color w:val="000000"/>
          <w:sz w:val="23"/>
          <w:szCs w:val="23"/>
        </w:rPr>
        <w:t xml:space="preserve">§ </w:t>
      </w:r>
      <w:r w:rsidR="00992F91">
        <w:rPr>
          <w:rFonts w:ascii="Times New Roman" w:hAnsi="Times New Roman" w:cs="Times New Roman"/>
          <w:color w:val="000000"/>
          <w:sz w:val="23"/>
          <w:szCs w:val="23"/>
        </w:rPr>
        <w:t>4</w:t>
      </w:r>
      <w:r w:rsidRPr="00FE070D">
        <w:rPr>
          <w:rFonts w:ascii="Times New Roman" w:hAnsi="Times New Roman" w:cs="Times New Roman"/>
          <w:color w:val="000000"/>
          <w:sz w:val="23"/>
          <w:szCs w:val="23"/>
        </w:rPr>
        <w:t xml:space="preserve"> ust. 2</w:t>
      </w:r>
      <w:r w:rsidRPr="00FE070D">
        <w:rPr>
          <w:rFonts w:ascii="Times New Roman" w:hAnsi="Times New Roman" w:cs="Times New Roman"/>
          <w:sz w:val="23"/>
          <w:szCs w:val="23"/>
        </w:rPr>
        <w:t>,</w:t>
      </w:r>
    </w:p>
    <w:p w14:paraId="06294304" w14:textId="7BDFAC13" w:rsidR="00145E4B" w:rsidRPr="00F75B34" w:rsidRDefault="002E201D">
      <w:pPr>
        <w:pStyle w:val="Tekstpodstawowy"/>
        <w:numPr>
          <w:ilvl w:val="0"/>
          <w:numId w:val="54"/>
        </w:numPr>
        <w:spacing w:line="240" w:lineRule="auto"/>
        <w:ind w:left="284" w:hanging="284"/>
        <w:rPr>
          <w:rFonts w:ascii="Times New Roman" w:hAnsi="Times New Roman" w:cs="Times New Roman"/>
          <w:sz w:val="23"/>
          <w:szCs w:val="23"/>
        </w:rPr>
      </w:pPr>
      <w:bookmarkStart w:id="8" w:name="_Hlk136247694"/>
      <w:r w:rsidRPr="00F75B34">
        <w:rPr>
          <w:rFonts w:ascii="Times New Roman" w:hAnsi="Times New Roman" w:cs="Times New Roman"/>
          <w:sz w:val="23"/>
          <w:szCs w:val="23"/>
        </w:rPr>
        <w:t xml:space="preserve">zwłoki </w:t>
      </w:r>
      <w:bookmarkEnd w:id="8"/>
      <w:r w:rsidR="00145E4B" w:rsidRPr="00F75B34">
        <w:rPr>
          <w:rFonts w:ascii="Times New Roman" w:hAnsi="Times New Roman" w:cs="Times New Roman"/>
          <w:sz w:val="23"/>
          <w:szCs w:val="23"/>
        </w:rPr>
        <w:t>w wykonaniu określonej części przedmiotu umowy (poszczególnego zamówienia) w wysokości 5% wynagrodzenia brutto za daną niezrealizowaną dostawę</w:t>
      </w:r>
      <w:r w:rsidRPr="00F75B34">
        <w:rPr>
          <w:rFonts w:ascii="Times New Roman" w:hAnsi="Times New Roman" w:cs="Times New Roman"/>
          <w:sz w:val="23"/>
          <w:szCs w:val="23"/>
        </w:rPr>
        <w:t xml:space="preserve">, lecz nie mniej niż </w:t>
      </w:r>
      <w:r w:rsidR="00705BC5" w:rsidRPr="00F75B34">
        <w:rPr>
          <w:rFonts w:ascii="Times New Roman" w:hAnsi="Times New Roman" w:cs="Times New Roman"/>
          <w:sz w:val="23"/>
          <w:szCs w:val="23"/>
        </w:rPr>
        <w:t xml:space="preserve">5 </w:t>
      </w:r>
      <w:r w:rsidRPr="00F75B34">
        <w:rPr>
          <w:rFonts w:ascii="Times New Roman" w:hAnsi="Times New Roman" w:cs="Times New Roman"/>
          <w:sz w:val="23"/>
          <w:szCs w:val="23"/>
        </w:rPr>
        <w:t>zł,</w:t>
      </w:r>
      <w:r w:rsidR="00145E4B" w:rsidRPr="00F75B34">
        <w:rPr>
          <w:rFonts w:ascii="Times New Roman" w:hAnsi="Times New Roman" w:cs="Times New Roman"/>
          <w:sz w:val="23"/>
          <w:szCs w:val="23"/>
        </w:rPr>
        <w:t xml:space="preserve"> za każdy dzień </w:t>
      </w:r>
      <w:r w:rsidRPr="00F75B34">
        <w:rPr>
          <w:rFonts w:ascii="Times New Roman" w:hAnsi="Times New Roman" w:cs="Times New Roman"/>
          <w:sz w:val="23"/>
          <w:szCs w:val="23"/>
        </w:rPr>
        <w:t>zwłoki</w:t>
      </w:r>
      <w:r w:rsidR="00145E4B" w:rsidRPr="00F75B34">
        <w:rPr>
          <w:rFonts w:ascii="Times New Roman" w:hAnsi="Times New Roman" w:cs="Times New Roman"/>
          <w:sz w:val="23"/>
          <w:szCs w:val="23"/>
        </w:rPr>
        <w:t xml:space="preserve">, licząc od dnia następnego po upływie terminu określonego w § 2 ust. </w:t>
      </w:r>
      <w:r w:rsidRPr="00F75B34">
        <w:rPr>
          <w:rFonts w:ascii="Times New Roman" w:hAnsi="Times New Roman" w:cs="Times New Roman"/>
          <w:sz w:val="23"/>
          <w:szCs w:val="23"/>
        </w:rPr>
        <w:t xml:space="preserve">7 lub ust. 8 </w:t>
      </w:r>
      <w:r w:rsidR="00145E4B" w:rsidRPr="00F75B34">
        <w:rPr>
          <w:rFonts w:ascii="Times New Roman" w:hAnsi="Times New Roman" w:cs="Times New Roman"/>
          <w:sz w:val="23"/>
          <w:szCs w:val="23"/>
        </w:rPr>
        <w:t>umowy, nie więcej niż 20% wynagrodzenia brutto ustalonego za dane zamówienie,</w:t>
      </w:r>
    </w:p>
    <w:p w14:paraId="77FC9EAE" w14:textId="19F1B878" w:rsidR="00145E4B" w:rsidRPr="00F75B34" w:rsidRDefault="002E201D">
      <w:pPr>
        <w:pStyle w:val="Tekstpodstawowy"/>
        <w:numPr>
          <w:ilvl w:val="0"/>
          <w:numId w:val="54"/>
        </w:numPr>
        <w:spacing w:line="240" w:lineRule="auto"/>
        <w:ind w:left="284" w:hanging="284"/>
        <w:rPr>
          <w:rFonts w:ascii="Times New Roman" w:hAnsi="Times New Roman" w:cs="Times New Roman"/>
          <w:sz w:val="23"/>
          <w:szCs w:val="23"/>
        </w:rPr>
      </w:pPr>
      <w:r w:rsidRPr="00F75B34">
        <w:rPr>
          <w:rFonts w:ascii="Times New Roman" w:hAnsi="Times New Roman" w:cs="Times New Roman"/>
          <w:sz w:val="23"/>
          <w:szCs w:val="23"/>
        </w:rPr>
        <w:t xml:space="preserve">zwłoki </w:t>
      </w:r>
      <w:r w:rsidR="00145E4B" w:rsidRPr="00F75B34">
        <w:rPr>
          <w:rFonts w:ascii="Times New Roman" w:hAnsi="Times New Roman" w:cs="Times New Roman"/>
          <w:sz w:val="23"/>
          <w:szCs w:val="23"/>
        </w:rPr>
        <w:t xml:space="preserve">w dostawie poszczególnego urządzenia dozującego wodę lub urządzenia grzewczo – chłodzącego (poszczególnego zamówienia na urządzenie) w wysokości </w:t>
      </w:r>
      <w:r w:rsidRPr="00F75B34">
        <w:rPr>
          <w:rFonts w:ascii="Times New Roman" w:hAnsi="Times New Roman" w:cs="Times New Roman"/>
          <w:sz w:val="23"/>
          <w:szCs w:val="23"/>
        </w:rPr>
        <w:t>5 zł,</w:t>
      </w:r>
      <w:r w:rsidR="00145E4B" w:rsidRPr="00F75B34">
        <w:rPr>
          <w:rFonts w:ascii="Times New Roman" w:hAnsi="Times New Roman" w:cs="Times New Roman"/>
          <w:sz w:val="23"/>
          <w:szCs w:val="23"/>
        </w:rPr>
        <w:t xml:space="preserve"> za każdy dzień </w:t>
      </w:r>
      <w:r w:rsidRPr="00F75B34">
        <w:rPr>
          <w:rFonts w:ascii="Times New Roman" w:hAnsi="Times New Roman" w:cs="Times New Roman"/>
          <w:sz w:val="23"/>
          <w:szCs w:val="23"/>
        </w:rPr>
        <w:t>zwłoki</w:t>
      </w:r>
      <w:r w:rsidR="00145E4B" w:rsidRPr="00F75B34">
        <w:rPr>
          <w:rFonts w:ascii="Times New Roman" w:hAnsi="Times New Roman" w:cs="Times New Roman"/>
          <w:sz w:val="23"/>
          <w:szCs w:val="23"/>
        </w:rPr>
        <w:t xml:space="preserve">, licząc od dnia następnego po upływie terminu określonego w § 2 ust. </w:t>
      </w:r>
      <w:r w:rsidR="00A07189" w:rsidRPr="00F75B34">
        <w:rPr>
          <w:rFonts w:ascii="Times New Roman" w:hAnsi="Times New Roman" w:cs="Times New Roman"/>
          <w:sz w:val="23"/>
          <w:szCs w:val="23"/>
        </w:rPr>
        <w:t xml:space="preserve">7 lub ust. </w:t>
      </w:r>
      <w:r w:rsidR="00145E4B" w:rsidRPr="00F75B34">
        <w:rPr>
          <w:rFonts w:ascii="Times New Roman" w:hAnsi="Times New Roman" w:cs="Times New Roman"/>
          <w:sz w:val="23"/>
          <w:szCs w:val="23"/>
        </w:rPr>
        <w:t>8 umowy, nie więcej niż 20% wynagrodzenia brutto ustalonego za dane zamówienie,</w:t>
      </w:r>
    </w:p>
    <w:p w14:paraId="31607C30" w14:textId="5243F856" w:rsidR="00145E4B" w:rsidRPr="00FE070D" w:rsidRDefault="00A07189">
      <w:pPr>
        <w:pStyle w:val="Tekstpodstawowy"/>
        <w:numPr>
          <w:ilvl w:val="0"/>
          <w:numId w:val="54"/>
        </w:numPr>
        <w:spacing w:line="240" w:lineRule="auto"/>
        <w:ind w:left="284" w:hanging="284"/>
        <w:rPr>
          <w:rFonts w:ascii="Times New Roman" w:hAnsi="Times New Roman" w:cs="Times New Roman"/>
          <w:sz w:val="23"/>
          <w:szCs w:val="23"/>
        </w:rPr>
      </w:pPr>
      <w:r w:rsidRPr="00F75B34">
        <w:rPr>
          <w:rFonts w:ascii="Times New Roman" w:hAnsi="Times New Roman" w:cs="Times New Roman"/>
          <w:sz w:val="23"/>
          <w:szCs w:val="23"/>
        </w:rPr>
        <w:t xml:space="preserve">zwłoki </w:t>
      </w:r>
      <w:r w:rsidR="00145E4B" w:rsidRPr="00F75B34">
        <w:rPr>
          <w:rFonts w:ascii="Times New Roman" w:hAnsi="Times New Roman" w:cs="Times New Roman"/>
          <w:sz w:val="23"/>
          <w:szCs w:val="23"/>
        </w:rPr>
        <w:t xml:space="preserve">w usunięciu wad dzierżawionych urządzeń dozujących wodę przez podmiot świadczący usługi serwisowe w wysokości 1/30 miesięcznego wynagrodzenia brutto za jedno urządzenie dozujące, ustalonego w § </w:t>
      </w:r>
      <w:r w:rsidRPr="00F75B34">
        <w:rPr>
          <w:rFonts w:ascii="Times New Roman" w:hAnsi="Times New Roman" w:cs="Times New Roman"/>
          <w:sz w:val="23"/>
          <w:szCs w:val="23"/>
        </w:rPr>
        <w:t>4</w:t>
      </w:r>
      <w:r w:rsidR="00145E4B" w:rsidRPr="00F75B34">
        <w:rPr>
          <w:rFonts w:ascii="Times New Roman" w:hAnsi="Times New Roman" w:cs="Times New Roman"/>
          <w:sz w:val="23"/>
          <w:szCs w:val="23"/>
        </w:rPr>
        <w:t xml:space="preserve"> ust. 2 lit. c) albo § </w:t>
      </w:r>
      <w:r w:rsidRPr="00F75B34">
        <w:rPr>
          <w:rFonts w:ascii="Times New Roman" w:hAnsi="Times New Roman" w:cs="Times New Roman"/>
          <w:sz w:val="23"/>
          <w:szCs w:val="23"/>
        </w:rPr>
        <w:t>4</w:t>
      </w:r>
      <w:r w:rsidR="00145E4B" w:rsidRPr="00F75B34">
        <w:rPr>
          <w:rFonts w:ascii="Times New Roman" w:hAnsi="Times New Roman" w:cs="Times New Roman"/>
          <w:sz w:val="23"/>
          <w:szCs w:val="23"/>
        </w:rPr>
        <w:t xml:space="preserve"> ust. 2 lit. d)</w:t>
      </w:r>
      <w:r w:rsidR="00145E4B" w:rsidRPr="00705BC5">
        <w:rPr>
          <w:rFonts w:ascii="Times New Roman" w:hAnsi="Times New Roman" w:cs="Times New Roman"/>
          <w:sz w:val="23"/>
          <w:szCs w:val="23"/>
        </w:rPr>
        <w:t xml:space="preserve"> umowy za każdy dzień </w:t>
      </w:r>
      <w:r w:rsidRPr="00F75B34">
        <w:rPr>
          <w:rFonts w:ascii="Times New Roman" w:hAnsi="Times New Roman" w:cs="Times New Roman"/>
          <w:sz w:val="23"/>
          <w:szCs w:val="23"/>
        </w:rPr>
        <w:t>zwłoki</w:t>
      </w:r>
      <w:r w:rsidR="00145E4B" w:rsidRPr="00FE070D">
        <w:rPr>
          <w:rFonts w:ascii="Times New Roman" w:hAnsi="Times New Roman" w:cs="Times New Roman"/>
          <w:sz w:val="23"/>
          <w:szCs w:val="23"/>
        </w:rPr>
        <w:t>, licząc od dnia następnego dnia po upływie terminu ustalonego zgodnie z treścią § 6 ust. 4 umowy,</w:t>
      </w:r>
    </w:p>
    <w:p w14:paraId="5D890465" w14:textId="62CE04FE" w:rsidR="00145E4B" w:rsidRPr="007E3F07" w:rsidRDefault="00A07189">
      <w:pPr>
        <w:pStyle w:val="Tekstpodstawowy"/>
        <w:numPr>
          <w:ilvl w:val="0"/>
          <w:numId w:val="54"/>
        </w:numPr>
        <w:spacing w:line="240" w:lineRule="auto"/>
        <w:ind w:left="284" w:hanging="284"/>
        <w:rPr>
          <w:rFonts w:ascii="Times New Roman" w:hAnsi="Times New Roman" w:cs="Times New Roman"/>
          <w:sz w:val="23"/>
          <w:szCs w:val="23"/>
        </w:rPr>
      </w:pPr>
      <w:r w:rsidRPr="00F75B34">
        <w:rPr>
          <w:rFonts w:ascii="Times New Roman" w:hAnsi="Times New Roman" w:cs="Times New Roman"/>
          <w:sz w:val="23"/>
          <w:szCs w:val="23"/>
        </w:rPr>
        <w:t>zwłoki</w:t>
      </w:r>
      <w:r w:rsidRPr="007E3F07">
        <w:rPr>
          <w:rFonts w:ascii="Times New Roman" w:hAnsi="Times New Roman" w:cs="Times New Roman"/>
          <w:sz w:val="23"/>
          <w:szCs w:val="23"/>
        </w:rPr>
        <w:t xml:space="preserve"> </w:t>
      </w:r>
      <w:r w:rsidR="00145E4B" w:rsidRPr="007E3F07">
        <w:rPr>
          <w:rFonts w:ascii="Times New Roman" w:hAnsi="Times New Roman" w:cs="Times New Roman"/>
          <w:sz w:val="23"/>
          <w:szCs w:val="23"/>
        </w:rPr>
        <w:t>w usunięciu innych wad przedmiotu umowy</w:t>
      </w:r>
      <w:r w:rsidRPr="007E3F07">
        <w:rPr>
          <w:rFonts w:ascii="Times New Roman" w:hAnsi="Times New Roman" w:cs="Times New Roman"/>
          <w:sz w:val="23"/>
          <w:szCs w:val="23"/>
        </w:rPr>
        <w:t xml:space="preserve"> </w:t>
      </w:r>
      <w:r w:rsidRPr="00F75B34">
        <w:rPr>
          <w:rFonts w:ascii="Times New Roman" w:hAnsi="Times New Roman" w:cs="Times New Roman"/>
          <w:sz w:val="23"/>
          <w:szCs w:val="23"/>
        </w:rPr>
        <w:t>niż określonych w pkt d)</w:t>
      </w:r>
      <w:r w:rsidR="00145E4B" w:rsidRPr="007E3F07">
        <w:rPr>
          <w:rFonts w:ascii="Times New Roman" w:hAnsi="Times New Roman" w:cs="Times New Roman"/>
          <w:sz w:val="23"/>
          <w:szCs w:val="23"/>
        </w:rPr>
        <w:t xml:space="preserve"> w wysokości 0,5% wynagrodzenia brutto za daną niezrealizowaną dostawę</w:t>
      </w:r>
      <w:r w:rsidRPr="007E3F07">
        <w:rPr>
          <w:rFonts w:ascii="Times New Roman" w:hAnsi="Times New Roman" w:cs="Times New Roman"/>
          <w:sz w:val="23"/>
          <w:szCs w:val="23"/>
        </w:rPr>
        <w:t xml:space="preserve">, </w:t>
      </w:r>
      <w:r w:rsidRPr="00F75B34">
        <w:rPr>
          <w:rFonts w:ascii="Times New Roman" w:hAnsi="Times New Roman" w:cs="Times New Roman"/>
          <w:sz w:val="23"/>
          <w:szCs w:val="23"/>
        </w:rPr>
        <w:t>lecz nie miej niż 10 zł,</w:t>
      </w:r>
      <w:r w:rsidR="00145E4B" w:rsidRPr="007E3F07">
        <w:rPr>
          <w:rFonts w:ascii="Times New Roman" w:hAnsi="Times New Roman" w:cs="Times New Roman"/>
          <w:sz w:val="23"/>
          <w:szCs w:val="23"/>
        </w:rPr>
        <w:t xml:space="preserve"> za każdy dzień </w:t>
      </w:r>
      <w:r w:rsidRPr="00F75B34">
        <w:rPr>
          <w:rFonts w:ascii="Times New Roman" w:hAnsi="Times New Roman" w:cs="Times New Roman"/>
          <w:sz w:val="23"/>
          <w:szCs w:val="23"/>
        </w:rPr>
        <w:t>zwłoki</w:t>
      </w:r>
      <w:r w:rsidRPr="007E3F07">
        <w:rPr>
          <w:rFonts w:ascii="Times New Roman" w:hAnsi="Times New Roman" w:cs="Times New Roman"/>
          <w:sz w:val="23"/>
          <w:szCs w:val="23"/>
        </w:rPr>
        <w:t xml:space="preserve"> </w:t>
      </w:r>
      <w:r w:rsidR="00145E4B" w:rsidRPr="007E3F07">
        <w:rPr>
          <w:rFonts w:ascii="Times New Roman" w:hAnsi="Times New Roman" w:cs="Times New Roman"/>
          <w:sz w:val="23"/>
          <w:szCs w:val="23"/>
        </w:rPr>
        <w:t xml:space="preserve">licząc od dnia następnego po upływie terminu określonego w § 6 ust. </w:t>
      </w:r>
      <w:r w:rsidRPr="00F75B34">
        <w:rPr>
          <w:rFonts w:ascii="Times New Roman" w:hAnsi="Times New Roman" w:cs="Times New Roman"/>
          <w:sz w:val="23"/>
          <w:szCs w:val="23"/>
        </w:rPr>
        <w:t>4</w:t>
      </w:r>
      <w:r w:rsidR="00145E4B" w:rsidRPr="007E3F07">
        <w:rPr>
          <w:rFonts w:ascii="Times New Roman" w:hAnsi="Times New Roman" w:cs="Times New Roman"/>
          <w:sz w:val="23"/>
          <w:szCs w:val="23"/>
        </w:rPr>
        <w:t xml:space="preserve"> umowy, nie więcej niż 20% wynagrodzenia brutto ustalonego za dane zamówienie,</w:t>
      </w:r>
    </w:p>
    <w:p w14:paraId="6C7A710D" w14:textId="50A1EED4" w:rsidR="00145E4B" w:rsidRPr="007E3F07" w:rsidRDefault="00A07189">
      <w:pPr>
        <w:pStyle w:val="Tekstpodstawowy"/>
        <w:numPr>
          <w:ilvl w:val="0"/>
          <w:numId w:val="54"/>
        </w:numPr>
        <w:spacing w:line="240" w:lineRule="auto"/>
        <w:ind w:left="284" w:hanging="284"/>
        <w:rPr>
          <w:rFonts w:ascii="Times New Roman" w:hAnsi="Times New Roman" w:cs="Times New Roman"/>
          <w:sz w:val="23"/>
          <w:szCs w:val="23"/>
        </w:rPr>
      </w:pPr>
      <w:r w:rsidRPr="00F75B34">
        <w:rPr>
          <w:rFonts w:ascii="Times New Roman" w:hAnsi="Times New Roman" w:cs="Times New Roman"/>
          <w:sz w:val="23"/>
          <w:szCs w:val="23"/>
        </w:rPr>
        <w:t>zwłoki</w:t>
      </w:r>
      <w:r w:rsidRPr="007E3F07">
        <w:rPr>
          <w:rFonts w:ascii="Times New Roman" w:hAnsi="Times New Roman" w:cs="Times New Roman"/>
          <w:sz w:val="23"/>
          <w:szCs w:val="23"/>
        </w:rPr>
        <w:t xml:space="preserve"> </w:t>
      </w:r>
      <w:r w:rsidR="00145E4B" w:rsidRPr="007E3F07">
        <w:rPr>
          <w:rFonts w:ascii="Times New Roman" w:hAnsi="Times New Roman" w:cs="Times New Roman"/>
          <w:sz w:val="23"/>
          <w:szCs w:val="23"/>
        </w:rPr>
        <w:t xml:space="preserve">w dostarczeniu zastępczego urządzenia dozującego w wysokości 0,5% miesięcznego wynagrodzenia brutto za jedno urządzenie dozujące, ustalonego w § </w:t>
      </w:r>
      <w:r w:rsidRPr="00F75B34">
        <w:rPr>
          <w:rFonts w:ascii="Times New Roman" w:hAnsi="Times New Roman" w:cs="Times New Roman"/>
          <w:sz w:val="23"/>
          <w:szCs w:val="23"/>
        </w:rPr>
        <w:t>4</w:t>
      </w:r>
      <w:r w:rsidR="00145E4B" w:rsidRPr="007E3F07">
        <w:rPr>
          <w:rFonts w:ascii="Times New Roman" w:hAnsi="Times New Roman" w:cs="Times New Roman"/>
          <w:sz w:val="23"/>
          <w:szCs w:val="23"/>
        </w:rPr>
        <w:t xml:space="preserve"> ust. 2 lit. c) albo § </w:t>
      </w:r>
      <w:r w:rsidRPr="00F75B34">
        <w:rPr>
          <w:rFonts w:ascii="Times New Roman" w:hAnsi="Times New Roman" w:cs="Times New Roman"/>
          <w:sz w:val="23"/>
          <w:szCs w:val="23"/>
        </w:rPr>
        <w:t>4</w:t>
      </w:r>
      <w:r w:rsidR="00145E4B" w:rsidRPr="007E3F07">
        <w:rPr>
          <w:rFonts w:ascii="Times New Roman" w:hAnsi="Times New Roman" w:cs="Times New Roman"/>
          <w:sz w:val="23"/>
          <w:szCs w:val="23"/>
        </w:rPr>
        <w:t xml:space="preserve"> ust. 2 lit. d) umowy</w:t>
      </w:r>
      <w:r w:rsidRPr="007E3F07">
        <w:rPr>
          <w:rFonts w:ascii="Times New Roman" w:hAnsi="Times New Roman" w:cs="Times New Roman"/>
          <w:sz w:val="23"/>
          <w:szCs w:val="23"/>
        </w:rPr>
        <w:t xml:space="preserve">, </w:t>
      </w:r>
      <w:r w:rsidRPr="00F75B34">
        <w:rPr>
          <w:rFonts w:ascii="Times New Roman" w:hAnsi="Times New Roman" w:cs="Times New Roman"/>
          <w:sz w:val="23"/>
          <w:szCs w:val="23"/>
        </w:rPr>
        <w:t>lecz nie mniej niż 10 zł</w:t>
      </w:r>
      <w:r w:rsidRPr="007E3F07">
        <w:rPr>
          <w:rFonts w:ascii="Times New Roman" w:hAnsi="Times New Roman" w:cs="Times New Roman"/>
          <w:sz w:val="23"/>
          <w:szCs w:val="23"/>
        </w:rPr>
        <w:t xml:space="preserve">, </w:t>
      </w:r>
      <w:r w:rsidR="00145E4B" w:rsidRPr="007E3F07">
        <w:rPr>
          <w:rFonts w:ascii="Times New Roman" w:hAnsi="Times New Roman" w:cs="Times New Roman"/>
          <w:sz w:val="23"/>
          <w:szCs w:val="23"/>
        </w:rPr>
        <w:t xml:space="preserve">za każdy dzień </w:t>
      </w:r>
      <w:r w:rsidRPr="00F75B34">
        <w:rPr>
          <w:rFonts w:ascii="Times New Roman" w:hAnsi="Times New Roman" w:cs="Times New Roman"/>
          <w:sz w:val="23"/>
          <w:szCs w:val="23"/>
        </w:rPr>
        <w:t>zwłoki</w:t>
      </w:r>
      <w:r w:rsidR="00145E4B" w:rsidRPr="007E3F07">
        <w:rPr>
          <w:rFonts w:ascii="Times New Roman" w:hAnsi="Times New Roman" w:cs="Times New Roman"/>
          <w:sz w:val="23"/>
          <w:szCs w:val="23"/>
        </w:rPr>
        <w:t xml:space="preserve">, licząc od dnia następnego dnia po upływie terminu ustalonego zgodnie z treścią § </w:t>
      </w:r>
      <w:r w:rsidR="007E3F07">
        <w:rPr>
          <w:rFonts w:ascii="Times New Roman" w:hAnsi="Times New Roman" w:cs="Times New Roman"/>
          <w:sz w:val="23"/>
          <w:szCs w:val="23"/>
        </w:rPr>
        <w:t>2</w:t>
      </w:r>
      <w:r w:rsidR="007E3F07" w:rsidRPr="007E3F07">
        <w:rPr>
          <w:rFonts w:ascii="Times New Roman" w:hAnsi="Times New Roman" w:cs="Times New Roman"/>
          <w:sz w:val="23"/>
          <w:szCs w:val="23"/>
        </w:rPr>
        <w:t xml:space="preserve"> </w:t>
      </w:r>
      <w:r w:rsidR="00145E4B" w:rsidRPr="007E3F07">
        <w:rPr>
          <w:rFonts w:ascii="Times New Roman" w:hAnsi="Times New Roman" w:cs="Times New Roman"/>
          <w:sz w:val="23"/>
          <w:szCs w:val="23"/>
        </w:rPr>
        <w:t xml:space="preserve">ust. </w:t>
      </w:r>
      <w:r w:rsidR="007E3F07">
        <w:rPr>
          <w:rFonts w:ascii="Times New Roman" w:hAnsi="Times New Roman" w:cs="Times New Roman"/>
          <w:sz w:val="23"/>
          <w:szCs w:val="23"/>
        </w:rPr>
        <w:t>7</w:t>
      </w:r>
      <w:r w:rsidR="00145E4B" w:rsidRPr="007E3F07">
        <w:rPr>
          <w:rFonts w:ascii="Times New Roman" w:hAnsi="Times New Roman" w:cs="Times New Roman"/>
          <w:sz w:val="23"/>
          <w:szCs w:val="23"/>
        </w:rPr>
        <w:t>. umowy,</w:t>
      </w:r>
    </w:p>
    <w:p w14:paraId="3050022D" w14:textId="5C71DF0B" w:rsidR="00145E4B" w:rsidRPr="00FE070D" w:rsidRDefault="00145E4B">
      <w:pPr>
        <w:pStyle w:val="Tekstpodstawowy"/>
        <w:numPr>
          <w:ilvl w:val="0"/>
          <w:numId w:val="54"/>
        </w:numPr>
        <w:spacing w:line="240" w:lineRule="auto"/>
        <w:ind w:left="284" w:hanging="284"/>
        <w:rPr>
          <w:rStyle w:val="Uwydatnienie"/>
          <w:rFonts w:ascii="Times New Roman" w:hAnsi="Times New Roman"/>
          <w:iCs/>
          <w:sz w:val="23"/>
          <w:szCs w:val="23"/>
        </w:rPr>
      </w:pPr>
      <w:r w:rsidRPr="00FE070D">
        <w:rPr>
          <w:rFonts w:ascii="Times New Roman" w:hAnsi="Times New Roman" w:cs="Times New Roman"/>
          <w:sz w:val="23"/>
          <w:szCs w:val="23"/>
        </w:rPr>
        <w:t xml:space="preserve">braku przeprowadzenia sanityzacji danego urządzenia dozującego wodę w terminie określonym w § </w:t>
      </w:r>
      <w:r w:rsidR="007E3F07">
        <w:rPr>
          <w:rFonts w:ascii="Times New Roman" w:hAnsi="Times New Roman" w:cs="Times New Roman"/>
          <w:sz w:val="23"/>
          <w:szCs w:val="23"/>
        </w:rPr>
        <w:t>6</w:t>
      </w:r>
      <w:r w:rsidR="007E3F07" w:rsidRPr="00FE070D">
        <w:rPr>
          <w:rFonts w:ascii="Times New Roman" w:hAnsi="Times New Roman" w:cs="Times New Roman"/>
          <w:sz w:val="23"/>
          <w:szCs w:val="23"/>
        </w:rPr>
        <w:t xml:space="preserve"> </w:t>
      </w:r>
      <w:r w:rsidRPr="00FE070D">
        <w:rPr>
          <w:rFonts w:ascii="Times New Roman" w:hAnsi="Times New Roman" w:cs="Times New Roman"/>
          <w:sz w:val="23"/>
          <w:szCs w:val="23"/>
        </w:rPr>
        <w:t>ust. 1 lit. c) umowy w wysokości 100</w:t>
      </w:r>
      <w:r w:rsidR="00A07189">
        <w:rPr>
          <w:rFonts w:ascii="Times New Roman" w:hAnsi="Times New Roman" w:cs="Times New Roman"/>
          <w:sz w:val="23"/>
          <w:szCs w:val="23"/>
        </w:rPr>
        <w:t xml:space="preserve"> zł </w:t>
      </w:r>
      <w:r w:rsidRPr="00FE070D">
        <w:rPr>
          <w:rFonts w:ascii="Times New Roman" w:hAnsi="Times New Roman" w:cs="Times New Roman"/>
          <w:sz w:val="23"/>
          <w:szCs w:val="23"/>
        </w:rPr>
        <w:t xml:space="preserve">za każde takie uchybienie Wykonawcy, chyba, że nie mógł </w:t>
      </w:r>
      <w:r w:rsidRPr="00FE070D">
        <w:rPr>
          <w:rStyle w:val="Uwydatnienie"/>
          <w:rFonts w:ascii="Times New Roman" w:hAnsi="Times New Roman"/>
          <w:i w:val="0"/>
          <w:sz w:val="23"/>
          <w:szCs w:val="23"/>
        </w:rPr>
        <w:t>wykonać sanityzacji, z powodu braku dostępu do urządzenia dozującego lub przeniesieniem go w inne miejsce, bez powiadomienia Wykonawcy,</w:t>
      </w:r>
    </w:p>
    <w:p w14:paraId="087034F8" w14:textId="2BD273B2" w:rsidR="00145E4B" w:rsidRPr="00FE070D" w:rsidRDefault="00145E4B">
      <w:pPr>
        <w:pStyle w:val="Tekstpodstawowy"/>
        <w:numPr>
          <w:ilvl w:val="0"/>
          <w:numId w:val="54"/>
        </w:numPr>
        <w:spacing w:line="240" w:lineRule="auto"/>
        <w:ind w:left="284" w:hanging="284"/>
        <w:rPr>
          <w:rFonts w:ascii="Times New Roman" w:hAnsi="Times New Roman" w:cs="Times New Roman"/>
          <w:i/>
          <w:sz w:val="23"/>
          <w:szCs w:val="23"/>
        </w:rPr>
      </w:pPr>
      <w:r w:rsidRPr="00FE070D">
        <w:rPr>
          <w:rFonts w:ascii="Times New Roman" w:hAnsi="Times New Roman" w:cs="Times New Roman"/>
          <w:sz w:val="23"/>
          <w:szCs w:val="23"/>
        </w:rPr>
        <w:t xml:space="preserve">w razie nie złożenia Zamawiającemu zestawienia (raportu), określonego w § </w:t>
      </w:r>
      <w:r w:rsidRPr="007E3F07">
        <w:rPr>
          <w:rFonts w:ascii="Times New Roman" w:hAnsi="Times New Roman" w:cs="Times New Roman"/>
          <w:sz w:val="23"/>
          <w:szCs w:val="23"/>
        </w:rPr>
        <w:t xml:space="preserve">2 </w:t>
      </w:r>
      <w:r w:rsidRPr="00F75B34">
        <w:rPr>
          <w:rFonts w:ascii="Times New Roman" w:hAnsi="Times New Roman" w:cs="Times New Roman"/>
          <w:sz w:val="23"/>
          <w:szCs w:val="23"/>
        </w:rPr>
        <w:t>ust. 1</w:t>
      </w:r>
      <w:r w:rsidR="00A07189" w:rsidRPr="00F75B34">
        <w:rPr>
          <w:rFonts w:ascii="Times New Roman" w:hAnsi="Times New Roman" w:cs="Times New Roman"/>
          <w:sz w:val="23"/>
          <w:szCs w:val="23"/>
        </w:rPr>
        <w:t>4</w:t>
      </w:r>
      <w:r w:rsidRPr="00F75B34">
        <w:rPr>
          <w:rFonts w:ascii="Times New Roman" w:hAnsi="Times New Roman" w:cs="Times New Roman"/>
          <w:sz w:val="23"/>
          <w:szCs w:val="23"/>
        </w:rPr>
        <w:t xml:space="preserve"> umowy</w:t>
      </w:r>
      <w:r w:rsidRPr="00FE070D">
        <w:rPr>
          <w:rFonts w:ascii="Times New Roman" w:hAnsi="Times New Roman" w:cs="Times New Roman"/>
          <w:sz w:val="23"/>
          <w:szCs w:val="23"/>
        </w:rPr>
        <w:t xml:space="preserve">, ze wskazaniem rodzaju, ilości i wartości dostaw, jakie Wykonawca zrealizował na rzecz Zamawiającego, w wysokości 500,- PLN (słownie: pięćset złotych </w:t>
      </w:r>
      <w:r w:rsidRPr="00FE070D">
        <w:rPr>
          <w:rFonts w:ascii="Times New Roman" w:hAnsi="Times New Roman" w:cs="Times New Roman"/>
          <w:sz w:val="23"/>
          <w:szCs w:val="23"/>
          <w:vertAlign w:val="superscript"/>
        </w:rPr>
        <w:t>00</w:t>
      </w:r>
      <w:r w:rsidRPr="00FE070D">
        <w:rPr>
          <w:rFonts w:ascii="Times New Roman" w:hAnsi="Times New Roman" w:cs="Times New Roman"/>
          <w:sz w:val="23"/>
          <w:szCs w:val="23"/>
        </w:rPr>
        <w:t>/</w:t>
      </w:r>
      <w:r w:rsidRPr="00FE070D">
        <w:rPr>
          <w:rFonts w:ascii="Times New Roman" w:hAnsi="Times New Roman" w:cs="Times New Roman"/>
          <w:sz w:val="23"/>
          <w:szCs w:val="23"/>
          <w:vertAlign w:val="subscript"/>
        </w:rPr>
        <w:t>100</w:t>
      </w:r>
      <w:r w:rsidRPr="00FE070D">
        <w:rPr>
          <w:rFonts w:ascii="Times New Roman" w:hAnsi="Times New Roman" w:cs="Times New Roman"/>
          <w:sz w:val="23"/>
          <w:szCs w:val="23"/>
        </w:rPr>
        <w:t xml:space="preserve"> groszy) za każdy raport.</w:t>
      </w:r>
    </w:p>
    <w:p w14:paraId="29E4B5C1" w14:textId="5B9A6D02" w:rsidR="007E3F07" w:rsidRPr="007E3F07" w:rsidRDefault="007E3F07" w:rsidP="00F75B34">
      <w:pPr>
        <w:pStyle w:val="Tekstpodstawowy"/>
        <w:numPr>
          <w:ilvl w:val="0"/>
          <w:numId w:val="55"/>
        </w:numPr>
        <w:tabs>
          <w:tab w:val="clear" w:pos="720"/>
        </w:tabs>
        <w:spacing w:line="240" w:lineRule="auto"/>
        <w:ind w:left="284" w:hanging="284"/>
        <w:rPr>
          <w:rFonts w:ascii="Times New Roman" w:hAnsi="Times New Roman" w:cs="Times New Roman"/>
          <w:sz w:val="23"/>
          <w:szCs w:val="23"/>
        </w:rPr>
      </w:pPr>
      <w:r w:rsidRPr="007E3F07">
        <w:rPr>
          <w:rFonts w:ascii="Times New Roman" w:hAnsi="Times New Roman" w:cs="Times New Roman"/>
          <w:sz w:val="23"/>
          <w:szCs w:val="23"/>
        </w:rPr>
        <w:t xml:space="preserve">Suma kar umownych nie może przekroczyć 20% wynagrodzenia brutto, o którym mowa w § </w:t>
      </w:r>
      <w:r w:rsidR="00BC6CF0">
        <w:rPr>
          <w:rFonts w:ascii="Times New Roman" w:hAnsi="Times New Roman" w:cs="Times New Roman"/>
          <w:sz w:val="23"/>
          <w:szCs w:val="23"/>
        </w:rPr>
        <w:t>4</w:t>
      </w:r>
      <w:r w:rsidRPr="007E3F07">
        <w:rPr>
          <w:rFonts w:ascii="Times New Roman" w:hAnsi="Times New Roman" w:cs="Times New Roman"/>
          <w:sz w:val="23"/>
          <w:szCs w:val="23"/>
        </w:rPr>
        <w:t xml:space="preserve"> ust. 2 niniejszej umowy.</w:t>
      </w:r>
    </w:p>
    <w:p w14:paraId="20BF0A79" w14:textId="6D447B08" w:rsidR="007E3F07" w:rsidRDefault="007E3F07" w:rsidP="00F75B34">
      <w:pPr>
        <w:pStyle w:val="Tekstpodstawowy"/>
        <w:numPr>
          <w:ilvl w:val="0"/>
          <w:numId w:val="55"/>
        </w:numPr>
        <w:spacing w:line="240" w:lineRule="auto"/>
        <w:ind w:left="284" w:hanging="284"/>
        <w:rPr>
          <w:rFonts w:ascii="Times New Roman" w:hAnsi="Times New Roman" w:cs="Times New Roman"/>
          <w:sz w:val="23"/>
          <w:szCs w:val="23"/>
        </w:rPr>
      </w:pPr>
      <w:r w:rsidRPr="007E3F07">
        <w:rPr>
          <w:rFonts w:ascii="Times New Roman" w:hAnsi="Times New Roman" w:cs="Times New Roman"/>
          <w:sz w:val="23"/>
          <w:szCs w:val="23"/>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w:t>
      </w:r>
      <w:r w:rsidR="00893E1F">
        <w:rPr>
          <w:rFonts w:ascii="Times New Roman" w:hAnsi="Times New Roman" w:cs="Times New Roman"/>
          <w:sz w:val="23"/>
          <w:szCs w:val="23"/>
        </w:rPr>
        <w:t>Z</w:t>
      </w:r>
      <w:r w:rsidRPr="007E3F07">
        <w:rPr>
          <w:rFonts w:ascii="Times New Roman" w:hAnsi="Times New Roman" w:cs="Times New Roman"/>
          <w:sz w:val="23"/>
          <w:szCs w:val="23"/>
        </w:rPr>
        <w:t>amawiający.</w:t>
      </w:r>
    </w:p>
    <w:p w14:paraId="53ACBF8C" w14:textId="700F9474" w:rsidR="00145E4B" w:rsidRPr="00FE070D" w:rsidRDefault="00145E4B" w:rsidP="00F75B34">
      <w:pPr>
        <w:pStyle w:val="Tekstpodstawowy"/>
        <w:numPr>
          <w:ilvl w:val="0"/>
          <w:numId w:val="55"/>
        </w:numPr>
        <w:tabs>
          <w:tab w:val="clear" w:pos="720"/>
        </w:tabs>
        <w:spacing w:line="240" w:lineRule="auto"/>
        <w:ind w:left="284" w:hanging="426"/>
        <w:rPr>
          <w:rFonts w:ascii="Times New Roman" w:hAnsi="Times New Roman" w:cs="Times New Roman"/>
          <w:sz w:val="23"/>
          <w:szCs w:val="23"/>
        </w:rPr>
      </w:pPr>
      <w:r w:rsidRPr="00FE070D">
        <w:rPr>
          <w:rFonts w:ascii="Times New Roman" w:hAnsi="Times New Roman" w:cs="Times New Roman"/>
          <w:sz w:val="23"/>
          <w:szCs w:val="23"/>
        </w:rPr>
        <w:t xml:space="preserve">Przez wartość brutto zamówienia należy rozumieć kwotę wynagrodzenia Wykonawcy brutto ustaloną zgodnie z zapisami </w:t>
      </w:r>
      <w:r w:rsidRPr="00F75B34">
        <w:rPr>
          <w:rFonts w:ascii="Times New Roman" w:hAnsi="Times New Roman" w:cs="Times New Roman"/>
          <w:sz w:val="23"/>
          <w:szCs w:val="23"/>
        </w:rPr>
        <w:t xml:space="preserve">§ </w:t>
      </w:r>
      <w:r w:rsidR="00A07189" w:rsidRPr="00F75B34">
        <w:rPr>
          <w:rFonts w:ascii="Times New Roman" w:hAnsi="Times New Roman" w:cs="Times New Roman"/>
          <w:sz w:val="23"/>
          <w:szCs w:val="23"/>
        </w:rPr>
        <w:t>4</w:t>
      </w:r>
      <w:r w:rsidRPr="00FE070D">
        <w:rPr>
          <w:rFonts w:ascii="Times New Roman" w:hAnsi="Times New Roman" w:cs="Times New Roman"/>
          <w:sz w:val="23"/>
          <w:szCs w:val="23"/>
        </w:rPr>
        <w:t xml:space="preserve"> ust. 2 umowy.</w:t>
      </w:r>
    </w:p>
    <w:p w14:paraId="253D3334" w14:textId="77777777" w:rsidR="00145E4B" w:rsidRPr="00FE070D" w:rsidRDefault="00145E4B">
      <w:pPr>
        <w:pStyle w:val="Tekstpodstawowy"/>
        <w:numPr>
          <w:ilvl w:val="0"/>
          <w:numId w:val="55"/>
        </w:numPr>
        <w:tabs>
          <w:tab w:val="clear" w:pos="72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Zamawiający zastrzega sobie prawo potrącenia ewentualnych kar umownych z należnej faktury, oraz prawo dochodzenia odszkodowania na zasadach ogólnych ponad zastrzeżone kary umowne.</w:t>
      </w:r>
    </w:p>
    <w:p w14:paraId="50DBF023" w14:textId="77777777" w:rsidR="002E201D" w:rsidRPr="00893E1F" w:rsidRDefault="00145E4B">
      <w:pPr>
        <w:pStyle w:val="Tekstpodstawowy"/>
        <w:numPr>
          <w:ilvl w:val="0"/>
          <w:numId w:val="55"/>
        </w:numPr>
        <w:tabs>
          <w:tab w:val="clear" w:pos="720"/>
        </w:tabs>
        <w:spacing w:line="240" w:lineRule="auto"/>
        <w:ind w:left="284" w:hanging="284"/>
        <w:rPr>
          <w:rFonts w:ascii="Times New Roman" w:hAnsi="Times New Roman" w:cs="Times New Roman"/>
          <w:sz w:val="23"/>
          <w:szCs w:val="23"/>
        </w:rPr>
      </w:pPr>
      <w:r w:rsidRPr="00893E1F">
        <w:rPr>
          <w:rFonts w:ascii="Times New Roman" w:hAnsi="Times New Roman" w:cs="Times New Roman"/>
          <w:sz w:val="23"/>
          <w:szCs w:val="23"/>
        </w:rPr>
        <w:lastRenderedPageBreak/>
        <w:t>Zapłata kar umownych nie zwalnia Wykonawcę od obowiązku wykonania umowy.</w:t>
      </w:r>
    </w:p>
    <w:p w14:paraId="582E9E6F" w14:textId="69E9FEAC" w:rsidR="002E201D" w:rsidRPr="00CB626D" w:rsidRDefault="002E201D">
      <w:pPr>
        <w:pStyle w:val="Tekstpodstawowy"/>
        <w:numPr>
          <w:ilvl w:val="0"/>
          <w:numId w:val="55"/>
        </w:numPr>
        <w:tabs>
          <w:tab w:val="clear" w:pos="720"/>
        </w:tabs>
        <w:spacing w:line="240" w:lineRule="auto"/>
        <w:ind w:left="284" w:hanging="284"/>
        <w:rPr>
          <w:rFonts w:ascii="Times New Roman" w:hAnsi="Times New Roman" w:cs="Times New Roman"/>
          <w:sz w:val="23"/>
          <w:szCs w:val="23"/>
        </w:rPr>
      </w:pPr>
      <w:r w:rsidRPr="00CB626D">
        <w:rPr>
          <w:rFonts w:ascii="Times New Roman" w:hAnsi="Times New Roman" w:cs="Times New Roman"/>
          <w:sz w:val="23"/>
          <w:szCs w:val="23"/>
        </w:rPr>
        <w:t>Strony mogą dochodzić na zasadach ogólnych odszkodowania przewyższającego wysokość zastrzeżonych kar umownych, przy czym kary umowne wskazane w ust. 2 oraz  ust. 4 mają charakter zaliczalny na poczet przedmiotowego odszkodowania uzupełniającego dochodzonego przez daną Stronę umowy.</w:t>
      </w:r>
    </w:p>
    <w:p w14:paraId="7A109DF9" w14:textId="77777777" w:rsidR="00145E4B" w:rsidRPr="00FE070D" w:rsidRDefault="00145E4B">
      <w:pPr>
        <w:pStyle w:val="Tekstpodstawowy"/>
        <w:numPr>
          <w:ilvl w:val="0"/>
          <w:numId w:val="55"/>
        </w:numPr>
        <w:tabs>
          <w:tab w:val="clear" w:pos="720"/>
        </w:tabs>
        <w:spacing w:line="240" w:lineRule="auto"/>
        <w:ind w:left="284" w:hanging="284"/>
        <w:rPr>
          <w:rFonts w:ascii="Times New Roman" w:hAnsi="Times New Roman" w:cs="Times New Roman"/>
          <w:sz w:val="23"/>
          <w:szCs w:val="23"/>
        </w:rPr>
      </w:pPr>
      <w:r w:rsidRPr="00FE070D">
        <w:rPr>
          <w:rFonts w:ascii="Times New Roman" w:hAnsi="Times New Roman" w:cs="Times New Roman"/>
          <w:sz w:val="23"/>
          <w:szCs w:val="23"/>
        </w:rPr>
        <w:t>Roszczenie o zapłatę kar umownych staje się wymagalne począwszy od dnia następnego po dniu, w którym miały miejsce okoliczności faktyczne określone w niniejszej umowie stanowiące podstawę do ich naliczenia.</w:t>
      </w:r>
    </w:p>
    <w:p w14:paraId="6A895DEE" w14:textId="77777777" w:rsidR="00145E4B" w:rsidRPr="00FE070D" w:rsidRDefault="00145E4B">
      <w:pPr>
        <w:widowControl/>
        <w:numPr>
          <w:ilvl w:val="0"/>
          <w:numId w:val="55"/>
        </w:numPr>
        <w:tabs>
          <w:tab w:val="clear" w:pos="720"/>
        </w:tabs>
        <w:suppressAutoHyphens w:val="0"/>
        <w:ind w:left="284" w:hanging="284"/>
        <w:jc w:val="both"/>
        <w:rPr>
          <w:sz w:val="23"/>
          <w:szCs w:val="23"/>
        </w:rPr>
      </w:pPr>
      <w:r w:rsidRPr="00FE070D">
        <w:rPr>
          <w:sz w:val="23"/>
          <w:szCs w:val="23"/>
        </w:rPr>
        <w:t>W przypadku odstąpienia lub wypowiedzenia umowy, Strony zachowują prawo egzekucji kar umownych.</w:t>
      </w:r>
    </w:p>
    <w:p w14:paraId="2D653BD2" w14:textId="77777777" w:rsidR="00893E1F" w:rsidRDefault="00893E1F" w:rsidP="00852B80">
      <w:pPr>
        <w:ind w:left="284" w:hanging="284"/>
        <w:rPr>
          <w:b/>
          <w:bCs/>
          <w:sz w:val="23"/>
          <w:szCs w:val="23"/>
        </w:rPr>
      </w:pPr>
    </w:p>
    <w:p w14:paraId="22A24B56" w14:textId="4A39FB29" w:rsidR="00145E4B" w:rsidRPr="00FE070D" w:rsidRDefault="00145E4B" w:rsidP="00852B80">
      <w:pPr>
        <w:ind w:left="284" w:hanging="284"/>
        <w:rPr>
          <w:b/>
          <w:bCs/>
          <w:sz w:val="23"/>
          <w:szCs w:val="23"/>
        </w:rPr>
      </w:pPr>
      <w:r w:rsidRPr="00CB626D">
        <w:rPr>
          <w:b/>
          <w:bCs/>
          <w:sz w:val="23"/>
          <w:szCs w:val="23"/>
        </w:rPr>
        <w:t xml:space="preserve">§ </w:t>
      </w:r>
      <w:r w:rsidR="00A07189" w:rsidRPr="00CB626D">
        <w:rPr>
          <w:b/>
          <w:bCs/>
          <w:sz w:val="23"/>
          <w:szCs w:val="23"/>
        </w:rPr>
        <w:t>9</w:t>
      </w:r>
    </w:p>
    <w:p w14:paraId="4730DF75" w14:textId="77777777" w:rsidR="00145E4B" w:rsidRPr="00FE070D" w:rsidRDefault="00145E4B">
      <w:pPr>
        <w:widowControl/>
        <w:numPr>
          <w:ilvl w:val="0"/>
          <w:numId w:val="46"/>
        </w:numPr>
        <w:tabs>
          <w:tab w:val="left" w:pos="900"/>
        </w:tabs>
        <w:ind w:left="284" w:hanging="284"/>
        <w:jc w:val="both"/>
        <w:rPr>
          <w:sz w:val="23"/>
          <w:szCs w:val="23"/>
        </w:rPr>
      </w:pPr>
      <w:r w:rsidRPr="00FE070D">
        <w:rPr>
          <w:sz w:val="23"/>
          <w:szCs w:val="23"/>
        </w:rPr>
        <w:t>Oprócz przypadków wymienionych w Kodeksie cywilnym Zamawiający może odstąpić od umowy nie wcześniej niż w terminie 7 (siedmiu) dni od dnia powzięcia wiadomości o zaistnieniu poniższych okoliczności:</w:t>
      </w:r>
    </w:p>
    <w:p w14:paraId="38F974B4" w14:textId="77777777" w:rsidR="00145E4B" w:rsidRPr="00FE070D" w:rsidRDefault="00145E4B">
      <w:pPr>
        <w:widowControl/>
        <w:numPr>
          <w:ilvl w:val="0"/>
          <w:numId w:val="53"/>
        </w:numPr>
        <w:tabs>
          <w:tab w:val="clear" w:pos="1260"/>
        </w:tabs>
        <w:suppressAutoHyphens w:val="0"/>
        <w:ind w:left="284" w:hanging="284"/>
        <w:jc w:val="both"/>
        <w:rPr>
          <w:sz w:val="23"/>
          <w:szCs w:val="23"/>
        </w:rPr>
      </w:pPr>
      <w:r w:rsidRPr="00FE070D">
        <w:rPr>
          <w:rFonts w:eastAsia="Calibri"/>
          <w:sz w:val="23"/>
          <w:szCs w:val="23"/>
        </w:rPr>
        <w:t>wystąpienia u Wykonawcy dużych trudności finansowych, w szczególności wystąpienie zajęć komorniczych lub innych zajęć uprawnionych organów o łącznej wartości przekraczającej 200 000,00 PLN (słownie: dwieście tysięcy złotych);</w:t>
      </w:r>
    </w:p>
    <w:p w14:paraId="54FEF821" w14:textId="77777777" w:rsidR="00145E4B" w:rsidRPr="00FE070D" w:rsidRDefault="00145E4B">
      <w:pPr>
        <w:widowControl/>
        <w:numPr>
          <w:ilvl w:val="0"/>
          <w:numId w:val="53"/>
        </w:numPr>
        <w:tabs>
          <w:tab w:val="clear" w:pos="1260"/>
        </w:tabs>
        <w:suppressAutoHyphens w:val="0"/>
        <w:ind w:left="284" w:hanging="284"/>
        <w:jc w:val="both"/>
        <w:rPr>
          <w:sz w:val="23"/>
          <w:szCs w:val="23"/>
        </w:rPr>
      </w:pPr>
      <w:r w:rsidRPr="00FE070D">
        <w:rPr>
          <w:sz w:val="23"/>
          <w:szCs w:val="23"/>
        </w:rPr>
        <w:t>zostanie podjęta likwidacja lub wydany nakaz zajęcia majątku Wykonawcy,</w:t>
      </w:r>
    </w:p>
    <w:p w14:paraId="5481E28D" w14:textId="77777777" w:rsidR="00145E4B" w:rsidRPr="00FE070D" w:rsidRDefault="00145E4B">
      <w:pPr>
        <w:widowControl/>
        <w:numPr>
          <w:ilvl w:val="0"/>
          <w:numId w:val="53"/>
        </w:numPr>
        <w:tabs>
          <w:tab w:val="clear" w:pos="1260"/>
        </w:tabs>
        <w:suppressAutoHyphens w:val="0"/>
        <w:ind w:left="284" w:hanging="284"/>
        <w:jc w:val="both"/>
        <w:rPr>
          <w:sz w:val="23"/>
          <w:szCs w:val="23"/>
        </w:rPr>
      </w:pPr>
      <w:r w:rsidRPr="00FE070D">
        <w:rPr>
          <w:sz w:val="23"/>
          <w:szCs w:val="23"/>
        </w:rPr>
        <w:t>Wykonawca zaniecha realizacji przedmiotu umowy, tj. w sposób nieprzerwany nie będzie go realizować przez okres 7 dni,</w:t>
      </w:r>
    </w:p>
    <w:p w14:paraId="15DD2FE4" w14:textId="77777777" w:rsidR="00145E4B" w:rsidRPr="00FE070D" w:rsidRDefault="00145E4B">
      <w:pPr>
        <w:widowControl/>
        <w:numPr>
          <w:ilvl w:val="0"/>
          <w:numId w:val="53"/>
        </w:numPr>
        <w:tabs>
          <w:tab w:val="clear" w:pos="1260"/>
        </w:tabs>
        <w:suppressAutoHyphens w:val="0"/>
        <w:ind w:left="284" w:hanging="284"/>
        <w:jc w:val="both"/>
        <w:rPr>
          <w:sz w:val="23"/>
          <w:szCs w:val="23"/>
        </w:rPr>
      </w:pPr>
      <w:r w:rsidRPr="00FE070D">
        <w:rPr>
          <w:sz w:val="23"/>
          <w:szCs w:val="23"/>
        </w:rPr>
        <w:t>Wykonawca bez uzasadnionego powodu nie rozpocznie realizacji przedmiotu umowy,</w:t>
      </w:r>
    </w:p>
    <w:p w14:paraId="6182EA2F" w14:textId="77777777" w:rsidR="00145E4B" w:rsidRPr="00FE070D" w:rsidRDefault="00145E4B">
      <w:pPr>
        <w:widowControl/>
        <w:numPr>
          <w:ilvl w:val="0"/>
          <w:numId w:val="53"/>
        </w:numPr>
        <w:tabs>
          <w:tab w:val="clear" w:pos="1260"/>
        </w:tabs>
        <w:suppressAutoHyphens w:val="0"/>
        <w:ind w:left="284" w:hanging="284"/>
        <w:jc w:val="both"/>
        <w:rPr>
          <w:sz w:val="23"/>
          <w:szCs w:val="23"/>
        </w:rPr>
      </w:pPr>
      <w:r w:rsidRPr="00FE070D">
        <w:rPr>
          <w:sz w:val="23"/>
          <w:szCs w:val="23"/>
        </w:rPr>
        <w:t>Wykonawca wykonuje przedmiot umowy wadliwie lub dostarcza wadliwy przedmiot dostawy oraz nie reaguje na polecenia Zamawiającego dotyczące poprawek i zmian sposobu wykonania w wyznaczonym mu przez Zamawiającego dodatkowym terminie nie krótszym niż 7 dni,</w:t>
      </w:r>
    </w:p>
    <w:p w14:paraId="765EFB4A" w14:textId="65F3CDF2" w:rsidR="00145E4B" w:rsidRPr="00FE070D" w:rsidRDefault="00145E4B">
      <w:pPr>
        <w:widowControl/>
        <w:numPr>
          <w:ilvl w:val="0"/>
          <w:numId w:val="53"/>
        </w:numPr>
        <w:tabs>
          <w:tab w:val="clear" w:pos="1260"/>
        </w:tabs>
        <w:suppressAutoHyphens w:val="0"/>
        <w:ind w:left="284" w:hanging="284"/>
        <w:jc w:val="both"/>
        <w:rPr>
          <w:sz w:val="23"/>
          <w:szCs w:val="23"/>
        </w:rPr>
      </w:pPr>
      <w:r w:rsidRPr="00FE070D">
        <w:rPr>
          <w:sz w:val="23"/>
          <w:szCs w:val="23"/>
        </w:rPr>
        <w:t xml:space="preserve">Wykonawca nie wykonuje umowy zgodnie z jej zapisami, a w szczególności co najmniej pięciokrotnie przekroczył termin realizacji poszczególnego zamówienia, lub co najmniej dwukrotnie przekroczył termin na dostawę urządzenia dozującego wodę lub urządzenia grzewczo – chłodzącego, bez konieczności wyznaczania przez </w:t>
      </w:r>
      <w:r w:rsidR="00A87968" w:rsidRPr="00FE070D">
        <w:rPr>
          <w:sz w:val="23"/>
          <w:szCs w:val="23"/>
        </w:rPr>
        <w:t>Zamawiającego</w:t>
      </w:r>
      <w:r w:rsidRPr="00FE070D">
        <w:rPr>
          <w:sz w:val="23"/>
          <w:szCs w:val="23"/>
        </w:rPr>
        <w:t xml:space="preserve"> dodatkowego terminu na realizację lub uzupełnienie dostawy.</w:t>
      </w:r>
    </w:p>
    <w:p w14:paraId="34DB4D81" w14:textId="2E780057" w:rsidR="00145E4B" w:rsidRPr="00FE070D" w:rsidRDefault="00145E4B">
      <w:pPr>
        <w:widowControl/>
        <w:numPr>
          <w:ilvl w:val="0"/>
          <w:numId w:val="46"/>
        </w:numPr>
        <w:tabs>
          <w:tab w:val="left" w:pos="900"/>
        </w:tabs>
        <w:suppressAutoHyphens w:val="0"/>
        <w:ind w:left="284" w:hanging="284"/>
        <w:jc w:val="both"/>
        <w:rPr>
          <w:sz w:val="23"/>
          <w:szCs w:val="23"/>
        </w:rPr>
      </w:pPr>
      <w:r w:rsidRPr="00FE070D">
        <w:rPr>
          <w:sz w:val="23"/>
          <w:szCs w:val="23"/>
        </w:rPr>
        <w:t>Ponadto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 W takim przypadku Wykonawca może żądać wyłącznie wynagrodzenia należnego z tytułu wykonania części przedmiotu umowy.</w:t>
      </w:r>
    </w:p>
    <w:p w14:paraId="5C391F02" w14:textId="77777777" w:rsidR="00145E4B" w:rsidRPr="00FE070D" w:rsidRDefault="00145E4B">
      <w:pPr>
        <w:widowControl/>
        <w:numPr>
          <w:ilvl w:val="0"/>
          <w:numId w:val="46"/>
        </w:numPr>
        <w:tabs>
          <w:tab w:val="left" w:pos="900"/>
        </w:tabs>
        <w:suppressAutoHyphens w:val="0"/>
        <w:ind w:left="284" w:hanging="284"/>
        <w:jc w:val="both"/>
        <w:rPr>
          <w:sz w:val="23"/>
          <w:szCs w:val="23"/>
        </w:rPr>
      </w:pPr>
      <w:r w:rsidRPr="00FE070D">
        <w:rPr>
          <w:sz w:val="23"/>
          <w:szCs w:val="23"/>
        </w:rPr>
        <w:t>Wykonawcy nie przysługuje kara umowna lub odszkodowanie za odstąpienie Zamawiającego od umowy na podstawie ust. 2 lub z przyczyn leżących po stronie Wykonawcy.</w:t>
      </w:r>
    </w:p>
    <w:p w14:paraId="16678511" w14:textId="77777777" w:rsidR="00145E4B" w:rsidRPr="00FE070D" w:rsidRDefault="00145E4B">
      <w:pPr>
        <w:widowControl/>
        <w:numPr>
          <w:ilvl w:val="0"/>
          <w:numId w:val="46"/>
        </w:numPr>
        <w:tabs>
          <w:tab w:val="left" w:pos="900"/>
        </w:tabs>
        <w:suppressAutoHyphens w:val="0"/>
        <w:ind w:left="284" w:hanging="284"/>
        <w:jc w:val="both"/>
        <w:rPr>
          <w:sz w:val="23"/>
          <w:szCs w:val="23"/>
        </w:rPr>
      </w:pPr>
      <w:r w:rsidRPr="00FE070D">
        <w:rPr>
          <w:sz w:val="23"/>
          <w:szCs w:val="23"/>
        </w:rPr>
        <w:t>Odstąpienie od umowy powinno nastąpić w formie pisemnej pod rygorem nieważności takiego oświadczenia i powinno zawierać uzasadnienie.</w:t>
      </w:r>
    </w:p>
    <w:p w14:paraId="1C68A1E3" w14:textId="77777777" w:rsidR="00145E4B" w:rsidRPr="00FE070D" w:rsidRDefault="00145E4B">
      <w:pPr>
        <w:widowControl/>
        <w:numPr>
          <w:ilvl w:val="0"/>
          <w:numId w:val="46"/>
        </w:numPr>
        <w:suppressAutoHyphens w:val="0"/>
        <w:ind w:left="284" w:hanging="284"/>
        <w:jc w:val="both"/>
        <w:rPr>
          <w:sz w:val="23"/>
          <w:szCs w:val="23"/>
        </w:rPr>
      </w:pPr>
      <w:r w:rsidRPr="00FE070D">
        <w:rPr>
          <w:sz w:val="23"/>
          <w:szCs w:val="23"/>
        </w:rPr>
        <w:t>W przypadku odstąpienia od umowy Strony, zachowują prawo egzekucji kar umownych.</w:t>
      </w:r>
    </w:p>
    <w:p w14:paraId="48EBAA79" w14:textId="77777777" w:rsidR="00893E1F" w:rsidRDefault="00893E1F" w:rsidP="00852B80">
      <w:pPr>
        <w:tabs>
          <w:tab w:val="left" w:pos="2160"/>
        </w:tabs>
        <w:spacing w:after="120"/>
        <w:ind w:left="284" w:hanging="284"/>
        <w:rPr>
          <w:b/>
          <w:bCs/>
          <w:sz w:val="23"/>
          <w:szCs w:val="23"/>
          <w:highlight w:val="yellow"/>
        </w:rPr>
      </w:pPr>
    </w:p>
    <w:p w14:paraId="75174A98" w14:textId="150055E3" w:rsidR="00145E4B" w:rsidRPr="00FE070D" w:rsidRDefault="00145E4B" w:rsidP="00852B80">
      <w:pPr>
        <w:tabs>
          <w:tab w:val="left" w:pos="2160"/>
        </w:tabs>
        <w:spacing w:after="120"/>
        <w:ind w:left="284" w:hanging="284"/>
        <w:rPr>
          <w:b/>
          <w:bCs/>
          <w:sz w:val="23"/>
          <w:szCs w:val="23"/>
        </w:rPr>
      </w:pPr>
      <w:r w:rsidRPr="00CB626D">
        <w:rPr>
          <w:b/>
          <w:bCs/>
          <w:sz w:val="23"/>
          <w:szCs w:val="23"/>
        </w:rPr>
        <w:t xml:space="preserve">§ </w:t>
      </w:r>
      <w:r w:rsidR="00A07189" w:rsidRPr="00CB626D">
        <w:rPr>
          <w:b/>
          <w:bCs/>
          <w:sz w:val="23"/>
          <w:szCs w:val="23"/>
        </w:rPr>
        <w:t>10</w:t>
      </w:r>
    </w:p>
    <w:p w14:paraId="19958DDA" w14:textId="77777777" w:rsidR="00145E4B" w:rsidRPr="00FE070D" w:rsidRDefault="00145E4B">
      <w:pPr>
        <w:widowControl/>
        <w:numPr>
          <w:ilvl w:val="4"/>
          <w:numId w:val="49"/>
        </w:numPr>
        <w:tabs>
          <w:tab w:val="left" w:pos="900"/>
        </w:tabs>
        <w:ind w:left="284" w:hanging="284"/>
        <w:jc w:val="both"/>
        <w:rPr>
          <w:sz w:val="23"/>
          <w:szCs w:val="23"/>
        </w:rPr>
      </w:pPr>
      <w:r w:rsidRPr="00FE070D">
        <w:rPr>
          <w:sz w:val="23"/>
          <w:szCs w:val="23"/>
        </w:rPr>
        <w:t>Przez okoliczności siły wyższej strony rozumieją zdarzenie zewnętrzne o charakterze nadzwyczajnym, którego nie można było przewidzieć ani jemu zapobiec, w szczególności takie jak: wojna, stan wyjątkowy, powódź, pożar czy też zasadnicza zmiana sytuacji społeczno – gospodarczej.</w:t>
      </w:r>
    </w:p>
    <w:p w14:paraId="196F9593" w14:textId="77777777" w:rsidR="00145E4B" w:rsidRPr="00FE070D" w:rsidRDefault="00145E4B">
      <w:pPr>
        <w:widowControl/>
        <w:numPr>
          <w:ilvl w:val="4"/>
          <w:numId w:val="49"/>
        </w:numPr>
        <w:ind w:left="284" w:hanging="284"/>
        <w:jc w:val="both"/>
        <w:rPr>
          <w:sz w:val="23"/>
          <w:szCs w:val="23"/>
        </w:rPr>
      </w:pPr>
      <w:r w:rsidRPr="00FE070D">
        <w:rPr>
          <w:sz w:val="23"/>
          <w:szCs w:val="23"/>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8C9F6C6" w14:textId="77777777" w:rsidR="00145E4B" w:rsidRDefault="00145E4B">
      <w:pPr>
        <w:widowControl/>
        <w:numPr>
          <w:ilvl w:val="4"/>
          <w:numId w:val="49"/>
        </w:numPr>
        <w:ind w:left="284" w:hanging="284"/>
        <w:jc w:val="both"/>
        <w:rPr>
          <w:sz w:val="23"/>
          <w:szCs w:val="23"/>
        </w:rPr>
      </w:pPr>
      <w:r w:rsidRPr="00FE070D">
        <w:rPr>
          <w:sz w:val="23"/>
          <w:szCs w:val="23"/>
        </w:rPr>
        <w:lastRenderedPageBreak/>
        <w:t>Bieg terminów określonych w niniejszej umowie ulega zawieszeniu przez czas trwania przeszkody spowodowane siłą wyższą.</w:t>
      </w:r>
    </w:p>
    <w:p w14:paraId="4E795AED" w14:textId="77777777" w:rsidR="00893E1F" w:rsidRPr="00FE070D" w:rsidRDefault="00893E1F" w:rsidP="00F75B34">
      <w:pPr>
        <w:widowControl/>
        <w:ind w:left="284"/>
        <w:jc w:val="both"/>
        <w:rPr>
          <w:sz w:val="23"/>
          <w:szCs w:val="23"/>
        </w:rPr>
      </w:pPr>
    </w:p>
    <w:p w14:paraId="3A44CC48" w14:textId="79CD8F64" w:rsidR="00145E4B" w:rsidRPr="00FE070D" w:rsidRDefault="00145E4B" w:rsidP="00852B80">
      <w:pPr>
        <w:ind w:left="284" w:hanging="284"/>
        <w:rPr>
          <w:b/>
          <w:bCs/>
          <w:sz w:val="23"/>
          <w:szCs w:val="23"/>
        </w:rPr>
      </w:pPr>
      <w:r w:rsidRPr="00CB626D">
        <w:rPr>
          <w:b/>
          <w:bCs/>
          <w:sz w:val="23"/>
          <w:szCs w:val="23"/>
        </w:rPr>
        <w:t>§ 1</w:t>
      </w:r>
      <w:r w:rsidR="00A07189" w:rsidRPr="00CB626D">
        <w:rPr>
          <w:b/>
          <w:bCs/>
          <w:sz w:val="23"/>
          <w:szCs w:val="23"/>
        </w:rPr>
        <w:t>1</w:t>
      </w:r>
    </w:p>
    <w:p w14:paraId="7C5DC7C9" w14:textId="77777777" w:rsidR="00145E4B" w:rsidRPr="00FE070D" w:rsidRDefault="00145E4B">
      <w:pPr>
        <w:widowControl/>
        <w:numPr>
          <w:ilvl w:val="3"/>
          <w:numId w:val="48"/>
        </w:numPr>
        <w:tabs>
          <w:tab w:val="left" w:pos="900"/>
        </w:tabs>
        <w:ind w:left="284" w:hanging="284"/>
        <w:jc w:val="both"/>
        <w:rPr>
          <w:sz w:val="23"/>
          <w:szCs w:val="23"/>
        </w:rPr>
      </w:pPr>
      <w:r w:rsidRPr="00FE070D">
        <w:rPr>
          <w:sz w:val="23"/>
          <w:szCs w:val="23"/>
        </w:rPr>
        <w:t>Wszelkie oświadczenia Stron umowy będą składane na piśmie pod rygorem nieważności listem poleconym lub za potwierdzeniem ich złożenia.</w:t>
      </w:r>
    </w:p>
    <w:p w14:paraId="34C65DDC" w14:textId="77777777" w:rsidR="00145E4B" w:rsidRDefault="00145E4B">
      <w:pPr>
        <w:widowControl/>
        <w:numPr>
          <w:ilvl w:val="3"/>
          <w:numId w:val="48"/>
        </w:numPr>
        <w:tabs>
          <w:tab w:val="left" w:pos="900"/>
        </w:tabs>
        <w:ind w:left="284" w:hanging="284"/>
        <w:jc w:val="both"/>
        <w:rPr>
          <w:sz w:val="23"/>
          <w:szCs w:val="23"/>
        </w:rPr>
      </w:pPr>
      <w:r w:rsidRPr="00FE070D">
        <w:rPr>
          <w:sz w:val="23"/>
          <w:szCs w:val="23"/>
        </w:rPr>
        <w:t xml:space="preserve">Ewentualna nieważność jednego lub kilku postanowień niniejszej umowy nie wpływa na ważność umowy w całości, a w takim przypadku Strony zastępują nieważne postanowienie postanowieniem zgodnym z celem i innymi postanowieniami umowy. </w:t>
      </w:r>
    </w:p>
    <w:p w14:paraId="49361231" w14:textId="77777777" w:rsidR="00893E1F" w:rsidRPr="00FE070D" w:rsidRDefault="00893E1F" w:rsidP="00F75B34">
      <w:pPr>
        <w:widowControl/>
        <w:tabs>
          <w:tab w:val="left" w:pos="900"/>
        </w:tabs>
        <w:ind w:left="284"/>
        <w:jc w:val="both"/>
        <w:rPr>
          <w:sz w:val="23"/>
          <w:szCs w:val="23"/>
        </w:rPr>
      </w:pPr>
    </w:p>
    <w:p w14:paraId="390B93DE" w14:textId="3178487B" w:rsidR="00145E4B" w:rsidRPr="00A07189" w:rsidRDefault="00145E4B" w:rsidP="00852B80">
      <w:pPr>
        <w:ind w:left="284" w:hanging="284"/>
        <w:rPr>
          <w:b/>
          <w:sz w:val="23"/>
          <w:szCs w:val="23"/>
        </w:rPr>
      </w:pPr>
      <w:r w:rsidRPr="00CB626D">
        <w:rPr>
          <w:b/>
          <w:sz w:val="23"/>
          <w:szCs w:val="23"/>
        </w:rPr>
        <w:t>§ 1</w:t>
      </w:r>
      <w:r w:rsidR="00A07189" w:rsidRPr="00CB626D">
        <w:rPr>
          <w:b/>
          <w:sz w:val="23"/>
          <w:szCs w:val="23"/>
        </w:rPr>
        <w:t>2</w:t>
      </w:r>
    </w:p>
    <w:p w14:paraId="10B7D131" w14:textId="77777777" w:rsidR="00A87968" w:rsidRPr="00FE070D" w:rsidRDefault="00A87968">
      <w:pPr>
        <w:pStyle w:val="Akapitzlist"/>
        <w:numPr>
          <w:ilvl w:val="0"/>
          <w:numId w:val="60"/>
        </w:numPr>
        <w:tabs>
          <w:tab w:val="clear" w:pos="0"/>
        </w:tabs>
        <w:suppressAutoHyphens/>
        <w:rPr>
          <w:rFonts w:eastAsia="Times New Roman"/>
          <w:sz w:val="23"/>
          <w:szCs w:val="23"/>
          <w:lang w:eastAsia="pl-PL"/>
        </w:rPr>
      </w:pPr>
      <w:r w:rsidRPr="00FE070D">
        <w:rPr>
          <w:rFonts w:eastAsia="Times New Roman"/>
          <w:sz w:val="23"/>
          <w:szCs w:val="23"/>
          <w:lang w:eastAsia="pl-PL"/>
        </w:rPr>
        <w:t>Wszelkie zmiany lub uzupełnienia niniejszej umowy mogą nastąpić za zgodą Stron w formie pisemnego aneksu pod rygorem nieważności.</w:t>
      </w:r>
    </w:p>
    <w:p w14:paraId="76E10277" w14:textId="11760217" w:rsidR="00A87968" w:rsidRPr="00FE070D" w:rsidRDefault="00A87968">
      <w:pPr>
        <w:pStyle w:val="Akapitzlist"/>
        <w:numPr>
          <w:ilvl w:val="0"/>
          <w:numId w:val="60"/>
        </w:numPr>
        <w:tabs>
          <w:tab w:val="clear" w:pos="0"/>
        </w:tabs>
        <w:suppressAutoHyphens/>
        <w:rPr>
          <w:rFonts w:eastAsia="Times New Roman"/>
          <w:sz w:val="23"/>
          <w:szCs w:val="23"/>
          <w:lang w:eastAsia="pl-PL"/>
        </w:rPr>
      </w:pPr>
      <w:r w:rsidRPr="00FE070D">
        <w:rPr>
          <w:rFonts w:eastAsia="Times New Roman"/>
          <w:sz w:val="23"/>
          <w:szCs w:val="23"/>
          <w:lang w:eastAsia="pl-PL"/>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31287BE1" w14:textId="77777777" w:rsidR="00A87968" w:rsidRPr="00FE070D" w:rsidRDefault="00A87968">
      <w:pPr>
        <w:pStyle w:val="Akapitzlist"/>
        <w:numPr>
          <w:ilvl w:val="1"/>
          <w:numId w:val="61"/>
        </w:numPr>
        <w:suppressAutoHyphens/>
        <w:rPr>
          <w:rFonts w:eastAsia="Times New Roman"/>
          <w:sz w:val="23"/>
          <w:szCs w:val="23"/>
          <w:lang w:eastAsia="pl-PL"/>
        </w:rPr>
      </w:pPr>
      <w:r w:rsidRPr="00FE070D">
        <w:rPr>
          <w:rFonts w:eastAsia="Times New Roman"/>
          <w:sz w:val="23"/>
          <w:szCs w:val="23"/>
          <w:lang w:eastAsia="pl-PL"/>
        </w:rPr>
        <w:t>zmiany terminu realizacji zamówienia (początkowego lub końcowego) poprzez jego przedłużenie lub zmiany sposobu realizacji poprzez wprowadzenie jego etapów (dostaw częściowych wraz z odpowiednią płatnością wynikającą za faktycznie zrealizowaną dostawę,  zgodnie ze szczegółową kalkulacją przedmiotu zamówienia)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oraz inne niezawinione przez Strony przyczyny, w tym np. spowodowane przez tzw. siłę wyższą w rozumieniu § 8,</w:t>
      </w:r>
    </w:p>
    <w:p w14:paraId="792528E6" w14:textId="650B8145" w:rsidR="00A87968" w:rsidRPr="00FE070D" w:rsidRDefault="00A87968">
      <w:pPr>
        <w:pStyle w:val="Akapitzlist"/>
        <w:numPr>
          <w:ilvl w:val="1"/>
          <w:numId w:val="61"/>
        </w:numPr>
        <w:suppressAutoHyphens/>
        <w:rPr>
          <w:rFonts w:eastAsia="Times New Roman"/>
          <w:sz w:val="23"/>
          <w:szCs w:val="23"/>
          <w:lang w:eastAsia="pl-PL"/>
        </w:rPr>
      </w:pPr>
      <w:r w:rsidRPr="00FE070D">
        <w:rPr>
          <w:rFonts w:eastAsia="Times New Roman"/>
          <w:sz w:val="23"/>
          <w:szCs w:val="23"/>
          <w:lang w:eastAsia="pl-PL"/>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t>
      </w:r>
      <w:r w:rsidRPr="00893E1F">
        <w:rPr>
          <w:rFonts w:eastAsia="Times New Roman"/>
          <w:sz w:val="23"/>
          <w:szCs w:val="23"/>
          <w:lang w:eastAsia="pl-PL"/>
        </w:rPr>
        <w:t xml:space="preserve">w </w:t>
      </w:r>
      <w:r w:rsidRPr="00F75B34">
        <w:rPr>
          <w:rFonts w:eastAsia="Times New Roman"/>
          <w:sz w:val="23"/>
          <w:szCs w:val="23"/>
          <w:lang w:eastAsia="pl-PL"/>
        </w:rPr>
        <w:t xml:space="preserve">§ </w:t>
      </w:r>
      <w:r w:rsidR="00882C66" w:rsidRPr="00F75B34">
        <w:rPr>
          <w:rFonts w:eastAsia="Times New Roman"/>
          <w:sz w:val="23"/>
          <w:szCs w:val="23"/>
          <w:lang w:eastAsia="pl-PL"/>
        </w:rPr>
        <w:t>4</w:t>
      </w:r>
      <w:r w:rsidRPr="00FE070D">
        <w:rPr>
          <w:rFonts w:eastAsia="Times New Roman"/>
          <w:sz w:val="23"/>
          <w:szCs w:val="23"/>
          <w:lang w:eastAsia="pl-PL"/>
        </w:rPr>
        <w:t xml:space="preserve"> ust. 2 nie może ulec podwyższeniu, a parametry techniczne nie mogą być gorsze niż przedmiotu umowy wskazane w treści oferty,</w:t>
      </w:r>
    </w:p>
    <w:p w14:paraId="219EE84E" w14:textId="77777777" w:rsidR="00A87968" w:rsidRPr="00FE070D" w:rsidRDefault="00A87968">
      <w:pPr>
        <w:pStyle w:val="Akapitzlist"/>
        <w:numPr>
          <w:ilvl w:val="1"/>
          <w:numId w:val="61"/>
        </w:numPr>
        <w:suppressAutoHyphens/>
        <w:rPr>
          <w:rFonts w:eastAsia="Times New Roman"/>
          <w:sz w:val="23"/>
          <w:szCs w:val="23"/>
          <w:lang w:eastAsia="pl-PL"/>
        </w:rPr>
      </w:pPr>
      <w:r w:rsidRPr="00FE070D">
        <w:rPr>
          <w:rFonts w:eastAsia="Times New Roman"/>
          <w:sz w:val="23"/>
          <w:szCs w:val="23"/>
          <w:lang w:eastAsia="pl-PL"/>
        </w:rPr>
        <w:t xml:space="preserve">aktualizacji rozwiązań z uwagi na postęp technologiczny lub zmiany obowiązujących przepisów </w:t>
      </w:r>
    </w:p>
    <w:p w14:paraId="6842CFC6" w14:textId="10576DB2" w:rsidR="00A87968" w:rsidRPr="00FE070D" w:rsidRDefault="00A87968">
      <w:pPr>
        <w:pStyle w:val="Akapitzlist"/>
        <w:numPr>
          <w:ilvl w:val="1"/>
          <w:numId w:val="61"/>
        </w:numPr>
        <w:suppressAutoHyphens/>
        <w:rPr>
          <w:rFonts w:eastAsia="Times New Roman"/>
          <w:sz w:val="23"/>
          <w:szCs w:val="23"/>
          <w:lang w:eastAsia="pl-PL"/>
        </w:rPr>
      </w:pPr>
      <w:r w:rsidRPr="00FE070D">
        <w:rPr>
          <w:rFonts w:eastAsia="Times New Roman"/>
          <w:sz w:val="23"/>
          <w:szCs w:val="23"/>
          <w:lang w:eastAsia="pl-PL"/>
        </w:rPr>
        <w:t>zmiany podwykonawcy, w szczególności ze względów losowych lub innych korzystnych dla Zamawiającego, w przypadku zadeklarowania przez Wykonawcę realizacji zamówienia przy pomocy podwykonawców,</w:t>
      </w:r>
    </w:p>
    <w:p w14:paraId="1562B324" w14:textId="607E57EA" w:rsidR="0043051C" w:rsidRPr="00842E75" w:rsidRDefault="0043051C">
      <w:pPr>
        <w:widowControl/>
        <w:numPr>
          <w:ilvl w:val="0"/>
          <w:numId w:val="62"/>
        </w:numPr>
        <w:tabs>
          <w:tab w:val="clear" w:pos="1800"/>
        </w:tabs>
        <w:suppressAutoHyphens w:val="0"/>
        <w:ind w:left="709" w:hanging="425"/>
        <w:jc w:val="both"/>
        <w:rPr>
          <w:color w:val="000000"/>
          <w:sz w:val="23"/>
          <w:szCs w:val="23"/>
        </w:rPr>
      </w:pPr>
      <w:r w:rsidRPr="00842E75">
        <w:rPr>
          <w:bCs/>
          <w:color w:val="000000"/>
          <w:sz w:val="23"/>
          <w:szCs w:val="23"/>
        </w:rPr>
        <w:t xml:space="preserve">Strony w czasie realizacji niniejszej umowy dopuszczają </w:t>
      </w:r>
      <w:r w:rsidRPr="00842E75">
        <w:rPr>
          <w:sz w:val="23"/>
          <w:szCs w:val="23"/>
        </w:rPr>
        <w:t>możliwość</w:t>
      </w:r>
      <w:r w:rsidRPr="00842E75">
        <w:rPr>
          <w:bCs/>
          <w:color w:val="000000"/>
          <w:sz w:val="23"/>
          <w:szCs w:val="23"/>
        </w:rPr>
        <w:t xml:space="preserve"> zmiany wysokości </w:t>
      </w:r>
      <w:r w:rsidR="00842E75">
        <w:rPr>
          <w:bCs/>
          <w:color w:val="000000"/>
          <w:sz w:val="23"/>
          <w:szCs w:val="23"/>
        </w:rPr>
        <w:t>wynagrodzenia</w:t>
      </w:r>
      <w:r w:rsidRPr="00842E75">
        <w:rPr>
          <w:bCs/>
          <w:color w:val="000000"/>
          <w:sz w:val="23"/>
          <w:szCs w:val="23"/>
        </w:rPr>
        <w:t xml:space="preserve"> po uprzednim zawarciu pisemnego aneksu, w przypadku:</w:t>
      </w:r>
    </w:p>
    <w:p w14:paraId="067F26D3" w14:textId="3B27EDDB" w:rsidR="0043051C" w:rsidRPr="00842E75" w:rsidRDefault="0043051C">
      <w:pPr>
        <w:pStyle w:val="Akapitzlist"/>
        <w:numPr>
          <w:ilvl w:val="1"/>
          <w:numId w:val="62"/>
        </w:numPr>
        <w:ind w:left="709"/>
        <w:rPr>
          <w:sz w:val="23"/>
          <w:szCs w:val="23"/>
        </w:rPr>
      </w:pPr>
      <w:r w:rsidRPr="00842E75">
        <w:rPr>
          <w:sz w:val="23"/>
          <w:szCs w:val="23"/>
        </w:rPr>
        <w:t>ustawowej zmiany stawki podatku od towarów i usług VAT do poszczególnych wykonanych dostaw stanowiących przedmiot umowy, które zostały zrealizowane po dniu wejścia w życie przepisów dokonujących zmiany stawki podatku VAT;</w:t>
      </w:r>
    </w:p>
    <w:p w14:paraId="57012FB6" w14:textId="12EB3317" w:rsidR="0043051C" w:rsidRPr="00842E75" w:rsidRDefault="0043051C">
      <w:pPr>
        <w:pStyle w:val="Akapitzlist"/>
        <w:numPr>
          <w:ilvl w:val="1"/>
          <w:numId w:val="62"/>
        </w:numPr>
        <w:ind w:left="709"/>
        <w:rPr>
          <w:sz w:val="23"/>
          <w:szCs w:val="23"/>
        </w:rPr>
      </w:pPr>
      <w:r w:rsidRPr="00842E75">
        <w:rPr>
          <w:sz w:val="23"/>
          <w:szCs w:val="23"/>
        </w:rPr>
        <w:t xml:space="preserve">ustawowej zmiany wysokości minimalnego wynagrodzenia za pracę ustalonego </w:t>
      </w:r>
      <w:r w:rsidRPr="00842E75">
        <w:rPr>
          <w:sz w:val="23"/>
          <w:szCs w:val="23"/>
        </w:rPr>
        <w:br/>
        <w:t>na podstawie art. 2 ust. 3 – 5 ustawy z dnia 10 października 2002 r. o minimalnym wynagrodzeniu za pracę (</w:t>
      </w:r>
      <w:r w:rsidRPr="00842E75">
        <w:rPr>
          <w:bCs/>
          <w:color w:val="000000"/>
          <w:sz w:val="23"/>
          <w:szCs w:val="23"/>
        </w:rPr>
        <w:t xml:space="preserve">t. j. </w:t>
      </w:r>
      <w:r w:rsidRPr="00842E75">
        <w:rPr>
          <w:sz w:val="23"/>
          <w:szCs w:val="23"/>
        </w:rPr>
        <w:t>Dz. U. 2020 poz. 2207 ze zm.), wpływającej na wysokość wynagrodzenia Wykonawcy, którego wypłata nastąpiła po dniu wejścia w życie przepisów dokonujących zmiany wysokości minimalnego wynagrodzeniu za pracę;</w:t>
      </w:r>
    </w:p>
    <w:p w14:paraId="639048C2" w14:textId="77777777" w:rsidR="0043051C" w:rsidRPr="00842E75" w:rsidRDefault="0043051C">
      <w:pPr>
        <w:numPr>
          <w:ilvl w:val="1"/>
          <w:numId w:val="62"/>
        </w:numPr>
        <w:ind w:left="709"/>
        <w:contextualSpacing/>
        <w:jc w:val="both"/>
        <w:rPr>
          <w:sz w:val="23"/>
          <w:szCs w:val="23"/>
        </w:rPr>
      </w:pPr>
      <w:r w:rsidRPr="00842E75">
        <w:rPr>
          <w:sz w:val="23"/>
          <w:szCs w:val="23"/>
        </w:rPr>
        <w:t xml:space="preserve">ustawowej zmiany </w:t>
      </w:r>
      <w:r w:rsidRPr="00842E75">
        <w:rPr>
          <w:color w:val="000000"/>
          <w:sz w:val="23"/>
          <w:szCs w:val="23"/>
        </w:rPr>
        <w:t xml:space="preserve">zasad podlegania ubezpieczeniom społecznym lub ubezpieczeniu </w:t>
      </w:r>
      <w:r w:rsidRPr="00842E75">
        <w:rPr>
          <w:color w:val="000000"/>
          <w:sz w:val="23"/>
          <w:szCs w:val="23"/>
        </w:rPr>
        <w:lastRenderedPageBreak/>
        <w:t xml:space="preserve">zdrowotnemu lub </w:t>
      </w:r>
      <w:r w:rsidRPr="00842E75">
        <w:rPr>
          <w:sz w:val="23"/>
          <w:szCs w:val="23"/>
        </w:rPr>
        <w:t>wysokości</w:t>
      </w:r>
      <w:r w:rsidRPr="00842E75">
        <w:rPr>
          <w:color w:val="000000"/>
          <w:sz w:val="23"/>
          <w:szCs w:val="23"/>
        </w:rPr>
        <w:t xml:space="preserve"> stawki składki na ubezpieczenia społeczne lub zdrowotne</w:t>
      </w:r>
      <w:r w:rsidRPr="00842E75">
        <w:rPr>
          <w:sz w:val="23"/>
          <w:szCs w:val="23"/>
        </w:rPr>
        <w:t xml:space="preserve"> ustalonych na podstawie przepisów ustawy </w:t>
      </w:r>
      <w:r w:rsidRPr="00842E75">
        <w:rPr>
          <w:bCs/>
          <w:color w:val="000000"/>
          <w:sz w:val="23"/>
          <w:szCs w:val="23"/>
        </w:rPr>
        <w:t xml:space="preserve">z dnia 13 października 1998 r. o systemie ubezpieczeń społecznych (t. j. Dz. U. 2022 poz. 1009 ze zm.) </w:t>
      </w:r>
      <w:r w:rsidRPr="00842E75">
        <w:rPr>
          <w:sz w:val="23"/>
          <w:szCs w:val="23"/>
        </w:rPr>
        <w:t xml:space="preserve">oraz ustawy </w:t>
      </w:r>
      <w:r w:rsidRPr="00842E75">
        <w:rPr>
          <w:sz w:val="23"/>
          <w:szCs w:val="23"/>
        </w:rPr>
        <w:br/>
      </w:r>
      <w:r w:rsidRPr="00842E75">
        <w:rPr>
          <w:bCs/>
          <w:color w:val="000000"/>
          <w:sz w:val="23"/>
          <w:szCs w:val="23"/>
        </w:rPr>
        <w:t>z dnia 27 sierpnia 2004 r. o świadczeniach opieki zdrowotnej finansowanych ze środków publicznych (t. j. Dz. U. 2022 poz. 2561</w:t>
      </w:r>
      <w:r w:rsidRPr="00842E75">
        <w:rPr>
          <w:sz w:val="23"/>
          <w:szCs w:val="23"/>
        </w:rPr>
        <w:t xml:space="preserve"> ze zm.</w:t>
      </w:r>
      <w:r w:rsidRPr="00842E75">
        <w:rPr>
          <w:bCs/>
          <w:color w:val="000000"/>
          <w:sz w:val="23"/>
          <w:szCs w:val="23"/>
        </w:rPr>
        <w:t>),</w:t>
      </w:r>
      <w:r w:rsidRPr="00842E75">
        <w:rPr>
          <w:sz w:val="23"/>
          <w:szCs w:val="23"/>
        </w:rPr>
        <w:t xml:space="preserve"> wpływającej na wysokość wynagrodzenia Wykonawcy, którego wypłata nastąpiła po dniu wejścia w życie przepisów dokonujących zmian ww. zasad lub wysokości stawek składek;</w:t>
      </w:r>
    </w:p>
    <w:p w14:paraId="31442D0B" w14:textId="77777777" w:rsidR="0043051C" w:rsidRPr="00842E75" w:rsidRDefault="0043051C">
      <w:pPr>
        <w:numPr>
          <w:ilvl w:val="1"/>
          <w:numId w:val="62"/>
        </w:numPr>
        <w:ind w:left="709"/>
        <w:contextualSpacing/>
        <w:jc w:val="both"/>
        <w:rPr>
          <w:sz w:val="23"/>
          <w:szCs w:val="23"/>
        </w:rPr>
      </w:pPr>
      <w:r w:rsidRPr="00842E75">
        <w:rPr>
          <w:sz w:val="23"/>
          <w:szCs w:val="23"/>
        </w:rPr>
        <w:t>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F80CE6C" w14:textId="77777777" w:rsidR="0043051C" w:rsidRPr="00842E75" w:rsidRDefault="0043051C">
      <w:pPr>
        <w:numPr>
          <w:ilvl w:val="1"/>
          <w:numId w:val="62"/>
        </w:numPr>
        <w:ind w:left="709"/>
        <w:contextualSpacing/>
        <w:jc w:val="both"/>
        <w:rPr>
          <w:sz w:val="23"/>
          <w:szCs w:val="23"/>
        </w:rPr>
      </w:pPr>
      <w:r w:rsidRPr="00842E75">
        <w:rPr>
          <w:sz w:val="23"/>
          <w:szCs w:val="23"/>
        </w:rPr>
        <w:t xml:space="preserve">zmiany ceny materiałów lub kosztów związanych z realizacją niniejszej umowy, rozumianej jako wzrost odpowiednio cen lub kosztów, jak i ich obniżenie, względem ceny lub kosztu przyjętych w celu ustalenia wynagrodzenia wykonawcy zawartego w ofercie, </w:t>
      </w:r>
      <w:r w:rsidRPr="00842E75">
        <w:rPr>
          <w:sz w:val="23"/>
          <w:szCs w:val="23"/>
        </w:rPr>
        <w:br/>
        <w:t>przy uwzględnieniu warunków i zasad dokonania przedmiotowej zmiany wysokości wynagrodzenia Wykonawcy, uwzględniając, że:</w:t>
      </w:r>
    </w:p>
    <w:p w14:paraId="2B7BCD64" w14:textId="79CB31C9" w:rsidR="0043051C" w:rsidRPr="00842E75" w:rsidRDefault="0043051C">
      <w:pPr>
        <w:pStyle w:val="Akapitzlist"/>
        <w:numPr>
          <w:ilvl w:val="2"/>
          <w:numId w:val="63"/>
        </w:numPr>
        <w:ind w:left="709" w:hanging="360"/>
        <w:rPr>
          <w:sz w:val="23"/>
          <w:szCs w:val="23"/>
        </w:rPr>
      </w:pPr>
      <w:r w:rsidRPr="00842E75">
        <w:rPr>
          <w:sz w:val="23"/>
          <w:szCs w:val="23"/>
        </w:rPr>
        <w:t xml:space="preserve">Strony mogą wnioskować o zmianę wysokości wynagrodzenia Wykonawcy, </w:t>
      </w:r>
      <w:r w:rsidRPr="00842E75">
        <w:rPr>
          <w:sz w:val="23"/>
          <w:szCs w:val="23"/>
        </w:rPr>
        <w:br/>
        <w:t>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47834C18" w14:textId="632E98A5" w:rsidR="0043051C" w:rsidRPr="00842E75" w:rsidRDefault="0043051C">
      <w:pPr>
        <w:pStyle w:val="Akapitzlist"/>
        <w:numPr>
          <w:ilvl w:val="2"/>
          <w:numId w:val="64"/>
        </w:numPr>
        <w:ind w:left="709" w:hanging="360"/>
        <w:rPr>
          <w:sz w:val="23"/>
          <w:szCs w:val="23"/>
        </w:rPr>
      </w:pPr>
      <w:r w:rsidRPr="00842E75">
        <w:rPr>
          <w:sz w:val="23"/>
          <w:szCs w:val="23"/>
        </w:rPr>
        <w:t xml:space="preserve">Strony mogą wnioskować o zmianę wysokości wynagrodzenia Wykonawcy, </w:t>
      </w:r>
      <w:r w:rsidRPr="00842E75">
        <w:rPr>
          <w:sz w:val="23"/>
          <w:szCs w:val="23"/>
        </w:rPr>
        <w:br/>
        <w:t>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30B1B99" w14:textId="0980C391" w:rsidR="0043051C" w:rsidRPr="00842E75" w:rsidRDefault="00842E75" w:rsidP="00882C66">
      <w:pPr>
        <w:ind w:left="709" w:hanging="360"/>
        <w:jc w:val="both"/>
        <w:rPr>
          <w:sz w:val="23"/>
          <w:szCs w:val="23"/>
        </w:rPr>
      </w:pPr>
      <w:r w:rsidRPr="00842E75">
        <w:rPr>
          <w:sz w:val="23"/>
          <w:szCs w:val="23"/>
        </w:rPr>
        <w:t xml:space="preserve">3.5.3 </w:t>
      </w:r>
      <w:r w:rsidR="0043051C" w:rsidRPr="00842E75">
        <w:rPr>
          <w:sz w:val="23"/>
          <w:szCs w:val="23"/>
        </w:rPr>
        <w:t xml:space="preserve">zmiana wynagrodzenia Wykonawcy będzie następowała w odniesieniu do </w:t>
      </w:r>
      <w:bookmarkStart w:id="9" w:name="_Hlk121823645"/>
      <w:r w:rsidR="0043051C" w:rsidRPr="00842E75">
        <w:rPr>
          <w:sz w:val="23"/>
          <w:szCs w:val="23"/>
        </w:rPr>
        <w:t>stosowanego proporcjonalnie wskaźnika</w:t>
      </w:r>
      <w:bookmarkEnd w:id="9"/>
      <w:r w:rsidR="0043051C" w:rsidRPr="00842E75">
        <w:rPr>
          <w:sz w:val="23"/>
          <w:szCs w:val="23"/>
        </w:rPr>
        <w:t xml:space="preserve"> zmiany ceny materiałów lub kosztów w okresie pierwszego półrocza roku w stosunku do analogicznego okresu roku poprzedniego, ogłaszanego w komunikacie Prezesa GUS w Dzienniku Urzędowym Rzeczypospolitej Polskiej „Monitor</w:t>
      </w:r>
      <w:r w:rsidR="00882C66">
        <w:rPr>
          <w:sz w:val="23"/>
          <w:szCs w:val="23"/>
        </w:rPr>
        <w:t xml:space="preserve"> </w:t>
      </w:r>
      <w:r w:rsidR="0043051C" w:rsidRPr="00842E75">
        <w:rPr>
          <w:sz w:val="23"/>
          <w:szCs w:val="23"/>
        </w:rPr>
        <w:t xml:space="preserve">Polski” w terminie do dnia 20 dni po upływie pierwszego półrocza, </w:t>
      </w:r>
      <w:r w:rsidR="0043051C" w:rsidRPr="00842E75">
        <w:rPr>
          <w:vertAlign w:val="superscript"/>
        </w:rPr>
        <w:footnoteReference w:id="4"/>
      </w:r>
    </w:p>
    <w:p w14:paraId="2C2E7F1F" w14:textId="62A492A8" w:rsidR="0043051C" w:rsidRPr="00842E75" w:rsidRDefault="0043051C">
      <w:pPr>
        <w:pStyle w:val="Akapitzlist"/>
        <w:numPr>
          <w:ilvl w:val="2"/>
          <w:numId w:val="65"/>
        </w:numPr>
        <w:ind w:left="709" w:hanging="360"/>
        <w:rPr>
          <w:sz w:val="23"/>
          <w:szCs w:val="23"/>
        </w:rPr>
      </w:pPr>
      <w:r w:rsidRPr="00842E75">
        <w:rPr>
          <w:sz w:val="23"/>
          <w:szCs w:val="23"/>
        </w:rPr>
        <w:t xml:space="preserve">warunkiem zmiany wynagrodzenia Wykonawcy będzie wykazanie </w:t>
      </w:r>
      <w:r w:rsidR="00893E1F">
        <w:rPr>
          <w:sz w:val="23"/>
          <w:szCs w:val="23"/>
        </w:rPr>
        <w:t>przez</w:t>
      </w:r>
      <w:r w:rsidR="00893E1F" w:rsidRPr="00842E75">
        <w:rPr>
          <w:sz w:val="23"/>
          <w:szCs w:val="23"/>
        </w:rPr>
        <w:t xml:space="preserve"> </w:t>
      </w:r>
      <w:r w:rsidRPr="00842E75">
        <w:rPr>
          <w:sz w:val="23"/>
          <w:szCs w:val="23"/>
        </w:rPr>
        <w:t>Stronę umowy, że zmiana ceny materiałów lub kosztów związanych z realizacją niniejszej umowy, miała faktyczny wpływ na koszty wykonania przedmiotu umowy,</w:t>
      </w:r>
    </w:p>
    <w:p w14:paraId="1C4B720A" w14:textId="380B1DD9" w:rsidR="0043051C" w:rsidRPr="00842E75" w:rsidRDefault="0043051C">
      <w:pPr>
        <w:pStyle w:val="Akapitzlist"/>
        <w:numPr>
          <w:ilvl w:val="2"/>
          <w:numId w:val="65"/>
        </w:numPr>
        <w:ind w:left="709" w:hanging="360"/>
        <w:rPr>
          <w:sz w:val="23"/>
          <w:szCs w:val="23"/>
        </w:rPr>
      </w:pPr>
      <w:r w:rsidRPr="00842E75">
        <w:rPr>
          <w:sz w:val="23"/>
          <w:szCs w:val="23"/>
        </w:rPr>
        <w:t>łączna maksymalna wartość zmiany wynagrodzenia Wykonawcy może wynieść 5% całkowitego wynagrodzenia Wykonawcy brutto;</w:t>
      </w:r>
    </w:p>
    <w:p w14:paraId="635DA95D" w14:textId="1ADDB28E" w:rsidR="0043051C" w:rsidRPr="00F75B34" w:rsidRDefault="0043051C" w:rsidP="00F75B34">
      <w:pPr>
        <w:pStyle w:val="Akapitzlist"/>
        <w:numPr>
          <w:ilvl w:val="0"/>
          <w:numId w:val="0"/>
        </w:numPr>
        <w:ind w:left="360"/>
        <w:rPr>
          <w:rFonts w:eastAsia="Times New Roman"/>
          <w:sz w:val="23"/>
          <w:szCs w:val="23"/>
          <w:lang w:eastAsia="pl-PL"/>
        </w:rPr>
      </w:pPr>
      <w:r w:rsidRPr="00F75B34">
        <w:rPr>
          <w:rFonts w:eastAsia="Times New Roman"/>
          <w:sz w:val="23"/>
          <w:szCs w:val="23"/>
          <w:lang w:eastAsia="pl-PL"/>
        </w:rPr>
        <w:t>Ponadto dopuszcza się zastąpienie dotychczasowego Wykonawcy niniejszej umowy przez inny podmiot spełniający warunki udziału w postępowaniu oraz niepodlegający wykluczeniu z</w:t>
      </w:r>
      <w:r w:rsidR="00F75B34">
        <w:rPr>
          <w:rFonts w:eastAsia="Times New Roman"/>
          <w:sz w:val="23"/>
          <w:szCs w:val="23"/>
          <w:lang w:eastAsia="pl-PL"/>
        </w:rPr>
        <w:t> </w:t>
      </w:r>
      <w:r w:rsidRPr="00F75B34">
        <w:rPr>
          <w:rFonts w:eastAsia="Times New Roman"/>
          <w:sz w:val="23"/>
          <w:szCs w:val="23"/>
          <w:lang w:eastAsia="pl-PL"/>
        </w:rPr>
        <w:t>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FC1BC00" w14:textId="77777777" w:rsidR="00A87968" w:rsidRPr="00FE070D" w:rsidRDefault="00A87968">
      <w:pPr>
        <w:pStyle w:val="Akapitzlist"/>
        <w:numPr>
          <w:ilvl w:val="0"/>
          <w:numId w:val="60"/>
        </w:numPr>
        <w:tabs>
          <w:tab w:val="clear" w:pos="0"/>
        </w:tabs>
        <w:suppressAutoHyphens/>
        <w:ind w:hanging="284"/>
        <w:rPr>
          <w:sz w:val="23"/>
          <w:szCs w:val="23"/>
        </w:rPr>
      </w:pPr>
      <w:r w:rsidRPr="00FE070D">
        <w:rPr>
          <w:rFonts w:eastAsia="Times New Roman"/>
          <w:sz w:val="23"/>
          <w:szCs w:val="23"/>
          <w:lang w:eastAsia="pl-PL"/>
        </w:rPr>
        <w:t>Niezależnie od postanowień ust. 2 oraz 3 powyżej, Strony umowy mogą dokonywać nieistotnych zmian umowy, niestanowiących istotnej zmiany umowy w rozumieniu art. 454 ust. 2 ustawy PZP, poprzez zawarcie pisemnego aneksu pod rygorem nieważności.</w:t>
      </w:r>
    </w:p>
    <w:p w14:paraId="058C1170" w14:textId="0766D9E4" w:rsidR="00145E4B" w:rsidRPr="00FE070D" w:rsidRDefault="00A87968">
      <w:pPr>
        <w:pStyle w:val="Akapitzlist"/>
        <w:numPr>
          <w:ilvl w:val="0"/>
          <w:numId w:val="60"/>
        </w:numPr>
        <w:tabs>
          <w:tab w:val="clear" w:pos="0"/>
        </w:tabs>
        <w:suppressAutoHyphens/>
        <w:ind w:hanging="284"/>
        <w:rPr>
          <w:sz w:val="23"/>
          <w:szCs w:val="23"/>
        </w:rPr>
      </w:pPr>
      <w:r w:rsidRPr="00FE070D">
        <w:rPr>
          <w:sz w:val="23"/>
          <w:szCs w:val="23"/>
        </w:rPr>
        <w:lastRenderedPageBreak/>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oświadczenie Strony, której te zmiany dotyczą, drugiej Stronie</w:t>
      </w:r>
    </w:p>
    <w:p w14:paraId="5D687A33" w14:textId="77777777" w:rsidR="00A87968" w:rsidRPr="00FE070D" w:rsidRDefault="00A87968" w:rsidP="00A87968">
      <w:pPr>
        <w:ind w:left="284" w:hanging="284"/>
        <w:rPr>
          <w:b/>
          <w:bCs/>
          <w:sz w:val="23"/>
          <w:szCs w:val="23"/>
        </w:rPr>
      </w:pPr>
    </w:p>
    <w:p w14:paraId="5852CD15" w14:textId="775EEF7F" w:rsidR="00145E4B" w:rsidRPr="00893E1F" w:rsidRDefault="00145E4B" w:rsidP="0043051C">
      <w:pPr>
        <w:ind w:left="284" w:hanging="284"/>
        <w:rPr>
          <w:b/>
          <w:bCs/>
          <w:sz w:val="23"/>
          <w:szCs w:val="23"/>
        </w:rPr>
      </w:pPr>
      <w:r w:rsidRPr="004B0FA1">
        <w:rPr>
          <w:b/>
          <w:bCs/>
          <w:sz w:val="23"/>
          <w:szCs w:val="23"/>
        </w:rPr>
        <w:t>§ 1</w:t>
      </w:r>
      <w:r w:rsidR="00A07189" w:rsidRPr="004B0FA1">
        <w:rPr>
          <w:b/>
          <w:bCs/>
          <w:sz w:val="23"/>
          <w:szCs w:val="23"/>
        </w:rPr>
        <w:t>3</w:t>
      </w:r>
    </w:p>
    <w:p w14:paraId="7B927DDC" w14:textId="77777777" w:rsidR="00145E4B" w:rsidRPr="00FE070D" w:rsidRDefault="00145E4B">
      <w:pPr>
        <w:widowControl/>
        <w:numPr>
          <w:ilvl w:val="0"/>
          <w:numId w:val="56"/>
        </w:numPr>
        <w:tabs>
          <w:tab w:val="clear" w:pos="900"/>
        </w:tabs>
        <w:suppressAutoHyphens w:val="0"/>
        <w:ind w:left="284" w:hanging="284"/>
        <w:jc w:val="both"/>
        <w:rPr>
          <w:sz w:val="23"/>
          <w:szCs w:val="23"/>
        </w:rPr>
      </w:pPr>
      <w:r w:rsidRPr="00FE070D">
        <w:rPr>
          <w:sz w:val="23"/>
          <w:szCs w:val="23"/>
        </w:rPr>
        <w:t>Do kontaktów z Zamawiającym ze Strony Wykonawcy upoważniony jest:</w:t>
      </w:r>
    </w:p>
    <w:p w14:paraId="2AB87CA7" w14:textId="77777777" w:rsidR="00780F9E" w:rsidRPr="00F75B34" w:rsidRDefault="00145E4B" w:rsidP="00780F9E">
      <w:pPr>
        <w:numPr>
          <w:ilvl w:val="1"/>
          <w:numId w:val="57"/>
        </w:numPr>
        <w:tabs>
          <w:tab w:val="clear" w:pos="3600"/>
        </w:tabs>
        <w:ind w:left="284" w:hanging="284"/>
        <w:jc w:val="both"/>
        <w:rPr>
          <w:sz w:val="23"/>
          <w:szCs w:val="23"/>
        </w:rPr>
      </w:pPr>
      <w:r w:rsidRPr="00F75B34">
        <w:rPr>
          <w:sz w:val="23"/>
          <w:szCs w:val="23"/>
        </w:rPr>
        <w:t>…………………………, tel. ……………, e-mail: ………….. – jako opiekun Umowy</w:t>
      </w:r>
      <w:r w:rsidR="00780F9E" w:rsidRPr="00F75B34">
        <w:rPr>
          <w:sz w:val="23"/>
          <w:szCs w:val="23"/>
        </w:rPr>
        <w:t xml:space="preserve"> </w:t>
      </w:r>
    </w:p>
    <w:p w14:paraId="3DF35BF4" w14:textId="3D5723E8" w:rsidR="00145E4B" w:rsidRPr="00F75B34" w:rsidRDefault="00145E4B" w:rsidP="004B0FA1">
      <w:pPr>
        <w:ind w:left="284"/>
        <w:jc w:val="both"/>
        <w:rPr>
          <w:sz w:val="23"/>
          <w:szCs w:val="23"/>
        </w:rPr>
      </w:pPr>
    </w:p>
    <w:p w14:paraId="3C1B835F" w14:textId="77777777" w:rsidR="00145E4B" w:rsidRPr="00F75B34" w:rsidRDefault="00145E4B">
      <w:pPr>
        <w:widowControl/>
        <w:numPr>
          <w:ilvl w:val="0"/>
          <w:numId w:val="56"/>
        </w:numPr>
        <w:tabs>
          <w:tab w:val="clear" w:pos="900"/>
        </w:tabs>
        <w:suppressAutoHyphens w:val="0"/>
        <w:ind w:left="284" w:hanging="284"/>
        <w:jc w:val="both"/>
        <w:rPr>
          <w:sz w:val="23"/>
          <w:szCs w:val="23"/>
        </w:rPr>
      </w:pPr>
      <w:r w:rsidRPr="00F75B34">
        <w:rPr>
          <w:sz w:val="23"/>
          <w:szCs w:val="23"/>
        </w:rPr>
        <w:t>Do kontaktów z Wykonawcą ze strony Zamawiającego upoważnieni są:</w:t>
      </w:r>
    </w:p>
    <w:p w14:paraId="068BA44A" w14:textId="77777777" w:rsidR="00145E4B" w:rsidRPr="00F75B34" w:rsidRDefault="00145E4B">
      <w:pPr>
        <w:widowControl/>
        <w:numPr>
          <w:ilvl w:val="1"/>
          <w:numId w:val="58"/>
        </w:numPr>
        <w:suppressAutoHyphens w:val="0"/>
        <w:ind w:left="284" w:hanging="284"/>
        <w:jc w:val="both"/>
        <w:rPr>
          <w:sz w:val="23"/>
          <w:szCs w:val="23"/>
        </w:rPr>
      </w:pPr>
      <w:r w:rsidRPr="00F75B34">
        <w:rPr>
          <w:sz w:val="23"/>
          <w:szCs w:val="23"/>
        </w:rPr>
        <w:t>…………………………, tel. ……………, e-mail: …………..  – jako opiekun Umowy</w:t>
      </w:r>
    </w:p>
    <w:p w14:paraId="362A5704" w14:textId="790EAC11" w:rsidR="00145E4B" w:rsidRPr="00FE070D" w:rsidRDefault="00145E4B" w:rsidP="00852B80">
      <w:pPr>
        <w:ind w:left="284" w:hanging="284"/>
        <w:jc w:val="both"/>
        <w:rPr>
          <w:sz w:val="23"/>
          <w:szCs w:val="23"/>
        </w:rPr>
      </w:pPr>
      <w:r w:rsidRPr="00F75B34">
        <w:rPr>
          <w:sz w:val="23"/>
          <w:szCs w:val="23"/>
        </w:rPr>
        <w:tab/>
      </w:r>
      <w:r w:rsidRPr="00F75B34" w:rsidDel="00780F9E">
        <w:rPr>
          <w:sz w:val="23"/>
          <w:szCs w:val="23"/>
        </w:rPr>
        <w:t>oraz inna osoba z jednostki organizacyjnej Zamawiającego w zakresie złożonego przez siebie Zamówienia.</w:t>
      </w:r>
    </w:p>
    <w:p w14:paraId="11590DC5" w14:textId="77777777" w:rsidR="00145E4B" w:rsidRPr="00FE070D" w:rsidRDefault="00145E4B">
      <w:pPr>
        <w:numPr>
          <w:ilvl w:val="0"/>
          <w:numId w:val="56"/>
        </w:numPr>
        <w:tabs>
          <w:tab w:val="clear" w:pos="900"/>
        </w:tabs>
        <w:ind w:left="284" w:hanging="284"/>
        <w:jc w:val="both"/>
        <w:rPr>
          <w:sz w:val="23"/>
          <w:szCs w:val="23"/>
        </w:rPr>
      </w:pPr>
      <w:r w:rsidRPr="00FE070D">
        <w:rPr>
          <w:sz w:val="23"/>
          <w:szCs w:val="23"/>
        </w:rPr>
        <w:t>Osoby wskazane w ust. 1 i 2 nie są upoważnione do podejmowania decyzji powodujących zmianę postanowień umowy, w szczególności wzrostu uzgodnionego wynagrodzenia i zwiększenia lub zmiany zakresu czynności objętych umową.</w:t>
      </w:r>
    </w:p>
    <w:p w14:paraId="207205D3" w14:textId="77777777" w:rsidR="00145E4B" w:rsidRPr="00FE070D" w:rsidRDefault="00145E4B">
      <w:pPr>
        <w:widowControl/>
        <w:numPr>
          <w:ilvl w:val="0"/>
          <w:numId w:val="56"/>
        </w:numPr>
        <w:tabs>
          <w:tab w:val="clear" w:pos="900"/>
          <w:tab w:val="left" w:pos="426"/>
        </w:tabs>
        <w:suppressAutoHyphens w:val="0"/>
        <w:ind w:left="284" w:hanging="284"/>
        <w:jc w:val="both"/>
        <w:rPr>
          <w:sz w:val="23"/>
          <w:szCs w:val="23"/>
        </w:rPr>
      </w:pPr>
      <w:r w:rsidRPr="00FE070D">
        <w:rPr>
          <w:sz w:val="23"/>
          <w:szCs w:val="23"/>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3BCE2A5A" w14:textId="77777777" w:rsidR="00145E4B" w:rsidRDefault="00145E4B" w:rsidP="00852B80">
      <w:pPr>
        <w:ind w:left="284" w:hanging="284"/>
        <w:rPr>
          <w:b/>
          <w:bCs/>
          <w:sz w:val="23"/>
          <w:szCs w:val="23"/>
        </w:rPr>
      </w:pPr>
    </w:p>
    <w:p w14:paraId="415A31F0" w14:textId="4D412AB1" w:rsidR="001D5959" w:rsidRPr="00FE070D" w:rsidDel="00C370EC" w:rsidRDefault="001D5959" w:rsidP="00852B80">
      <w:pPr>
        <w:ind w:left="284" w:hanging="284"/>
        <w:rPr>
          <w:del w:id="10" w:author="Justyna Żyrkowska" w:date="2023-06-01T10:04:00Z"/>
          <w:b/>
          <w:bCs/>
          <w:sz w:val="23"/>
          <w:szCs w:val="23"/>
        </w:rPr>
      </w:pPr>
    </w:p>
    <w:p w14:paraId="51563F86" w14:textId="53DE98E9" w:rsidR="00145E4B" w:rsidRPr="00FE070D" w:rsidRDefault="00145E4B" w:rsidP="00852B80">
      <w:pPr>
        <w:ind w:left="284" w:hanging="284"/>
        <w:rPr>
          <w:b/>
          <w:bCs/>
          <w:sz w:val="23"/>
          <w:szCs w:val="23"/>
        </w:rPr>
      </w:pPr>
      <w:r w:rsidRPr="00F75B34">
        <w:rPr>
          <w:b/>
          <w:bCs/>
          <w:sz w:val="23"/>
          <w:szCs w:val="23"/>
        </w:rPr>
        <w:t>§ 1</w:t>
      </w:r>
      <w:r w:rsidR="00A07189" w:rsidRPr="00F75B34">
        <w:rPr>
          <w:b/>
          <w:bCs/>
          <w:sz w:val="23"/>
          <w:szCs w:val="23"/>
        </w:rPr>
        <w:t>4</w:t>
      </w:r>
    </w:p>
    <w:p w14:paraId="67434358" w14:textId="3020F2C5" w:rsidR="00145E4B" w:rsidRPr="00FE070D" w:rsidRDefault="00145E4B">
      <w:pPr>
        <w:widowControl/>
        <w:numPr>
          <w:ilvl w:val="0"/>
          <w:numId w:val="47"/>
        </w:numPr>
        <w:tabs>
          <w:tab w:val="clear" w:pos="927"/>
        </w:tabs>
        <w:ind w:left="284" w:hanging="284"/>
        <w:jc w:val="both"/>
        <w:rPr>
          <w:sz w:val="23"/>
          <w:szCs w:val="23"/>
        </w:rPr>
      </w:pPr>
      <w:r w:rsidRPr="00FE070D">
        <w:rPr>
          <w:sz w:val="23"/>
          <w:szCs w:val="23"/>
        </w:rPr>
        <w:t>Strony przyjmują dla potrzeb niniejszej umowy, że za dzień roboczy uznaje się dni od poniedziałku do piątku, z wyłączeniem dni ustawowo wolnych od pracy określonych w art. 1 ustawy z dnia 18 stycznia 1951 r. o dniach wolnych od pracy (t. j. Dz. U. 20</w:t>
      </w:r>
      <w:r w:rsidR="009E69A8">
        <w:rPr>
          <w:sz w:val="23"/>
          <w:szCs w:val="23"/>
        </w:rPr>
        <w:t>20</w:t>
      </w:r>
      <w:r w:rsidRPr="00FE070D">
        <w:rPr>
          <w:sz w:val="23"/>
          <w:szCs w:val="23"/>
        </w:rPr>
        <w:t xml:space="preserve"> poz. </w:t>
      </w:r>
      <w:r w:rsidR="009E69A8">
        <w:rPr>
          <w:sz w:val="23"/>
          <w:szCs w:val="23"/>
        </w:rPr>
        <w:t>920</w:t>
      </w:r>
      <w:r w:rsidRPr="00FE070D">
        <w:rPr>
          <w:sz w:val="23"/>
          <w:szCs w:val="23"/>
        </w:rPr>
        <w:t xml:space="preserve"> ze zm.).</w:t>
      </w:r>
    </w:p>
    <w:p w14:paraId="25BC1BC0" w14:textId="77777777" w:rsidR="00A87968" w:rsidRPr="00FE070D" w:rsidRDefault="00A87968">
      <w:pPr>
        <w:pStyle w:val="Akapitzlist"/>
        <w:numPr>
          <w:ilvl w:val="0"/>
          <w:numId w:val="47"/>
        </w:numPr>
        <w:tabs>
          <w:tab w:val="clear" w:pos="927"/>
        </w:tabs>
        <w:suppressAutoHyphens/>
        <w:ind w:left="284" w:hanging="284"/>
        <w:rPr>
          <w:rFonts w:eastAsia="Times New Roman"/>
          <w:sz w:val="23"/>
          <w:szCs w:val="23"/>
          <w:lang w:eastAsia="pl-PL"/>
        </w:rPr>
      </w:pPr>
      <w:r w:rsidRPr="00FE070D">
        <w:rPr>
          <w:rFonts w:eastAsia="Times New Roman"/>
          <w:sz w:val="23"/>
          <w:szCs w:val="23"/>
          <w:lang w:eastAsia="pl-PL"/>
        </w:rPr>
        <w:t xml:space="preserve">Żadna ze Stron nie jest uprawniona do przeniesienia swoich praw i zobowiązań </w:t>
      </w:r>
      <w:r w:rsidRPr="00FE070D">
        <w:rPr>
          <w:rFonts w:eastAsia="Times New Roman"/>
          <w:sz w:val="23"/>
          <w:szCs w:val="23"/>
          <w:lang w:eastAsia="pl-PL"/>
        </w:rPr>
        <w:br/>
        <w:t>z niniejszej umowy bez uzyskania pisemnej zgody drugiej Strony.</w:t>
      </w:r>
    </w:p>
    <w:p w14:paraId="3C81611A" w14:textId="1A65C378" w:rsidR="00A87968" w:rsidRPr="00FE070D" w:rsidRDefault="00A87968">
      <w:pPr>
        <w:pStyle w:val="Akapitzlist"/>
        <w:numPr>
          <w:ilvl w:val="0"/>
          <w:numId w:val="47"/>
        </w:numPr>
        <w:tabs>
          <w:tab w:val="clear" w:pos="927"/>
        </w:tabs>
        <w:suppressAutoHyphens/>
        <w:ind w:left="284" w:hanging="284"/>
        <w:rPr>
          <w:rFonts w:eastAsia="Times New Roman"/>
          <w:sz w:val="23"/>
          <w:szCs w:val="23"/>
          <w:lang w:eastAsia="pl-PL"/>
        </w:rPr>
      </w:pPr>
      <w:r w:rsidRPr="00FE070D">
        <w:rPr>
          <w:rFonts w:eastAsia="Times New Roman"/>
          <w:sz w:val="23"/>
          <w:szCs w:val="23"/>
          <w:lang w:eastAsia="pl-PL"/>
        </w:rPr>
        <w:t>W sprawach nieuregulowanych niniejszą umową mają zastosowanie przepisy ustawy z dnia 11 września 2019 r. – Prawo zamówień publicznych (t. j. Dz. U. 2022 poz. 1710 ze zm.), oraz przepisy ustawy z dnia 23 kwietnia 1964 r. – Kodeks cywilny (t. j. Dz. U. 2022 poz. 1360 ze zm. ze zm.).</w:t>
      </w:r>
    </w:p>
    <w:p w14:paraId="4A76FFCE" w14:textId="2F322958" w:rsidR="00A87968" w:rsidRPr="00FE070D" w:rsidRDefault="00A87968">
      <w:pPr>
        <w:pStyle w:val="Akapitzlist"/>
        <w:numPr>
          <w:ilvl w:val="0"/>
          <w:numId w:val="47"/>
        </w:numPr>
        <w:tabs>
          <w:tab w:val="clear" w:pos="927"/>
        </w:tabs>
        <w:suppressAutoHyphens/>
        <w:ind w:left="284" w:hanging="284"/>
        <w:rPr>
          <w:rFonts w:eastAsia="Times New Roman"/>
          <w:sz w:val="23"/>
          <w:szCs w:val="23"/>
          <w:lang w:eastAsia="pl-PL"/>
        </w:rPr>
      </w:pPr>
      <w:r w:rsidRPr="00FE070D">
        <w:rPr>
          <w:rFonts w:eastAsia="Times New Roman"/>
          <w:sz w:val="23"/>
          <w:szCs w:val="23"/>
          <w:lang w:eastAsia="pl-PL"/>
        </w:rPr>
        <w:t xml:space="preserve">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9E69A8">
        <w:rPr>
          <w:rFonts w:eastAsia="Times New Roman"/>
          <w:sz w:val="23"/>
          <w:szCs w:val="23"/>
          <w:vertAlign w:val="superscript"/>
          <w:lang w:eastAsia="pl-PL"/>
        </w:rPr>
        <w:footnoteReference w:id="5"/>
      </w:r>
      <w:r w:rsidR="009E69A8">
        <w:rPr>
          <w:rFonts w:eastAsia="Times New Roman"/>
          <w:sz w:val="23"/>
          <w:szCs w:val="23"/>
          <w:lang w:eastAsia="pl-PL"/>
        </w:rPr>
        <w:t xml:space="preserve">, </w:t>
      </w:r>
      <w:r w:rsidRPr="00FE070D">
        <w:rPr>
          <w:rFonts w:eastAsia="Times New Roman"/>
          <w:sz w:val="23"/>
          <w:szCs w:val="23"/>
          <w:lang w:eastAsia="pl-PL"/>
        </w:rPr>
        <w:t>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5240681D" w14:textId="77777777" w:rsidR="00A87968" w:rsidRPr="00FE070D" w:rsidRDefault="00A87968">
      <w:pPr>
        <w:pStyle w:val="Akapitzlist"/>
        <w:numPr>
          <w:ilvl w:val="0"/>
          <w:numId w:val="47"/>
        </w:numPr>
        <w:tabs>
          <w:tab w:val="clear" w:pos="927"/>
        </w:tabs>
        <w:suppressAutoHyphens/>
        <w:ind w:left="284" w:hanging="284"/>
        <w:rPr>
          <w:rFonts w:eastAsia="Times New Roman"/>
          <w:sz w:val="23"/>
          <w:szCs w:val="23"/>
          <w:lang w:eastAsia="pl-PL"/>
        </w:rPr>
      </w:pPr>
      <w:r w:rsidRPr="00FE070D">
        <w:rPr>
          <w:rFonts w:eastAsia="Times New Roman"/>
          <w:sz w:val="23"/>
          <w:szCs w:val="23"/>
          <w:lang w:eastAsia="pl-PL"/>
        </w:rPr>
        <w:t>Umowa niniejsza została sporządzona pisemnie na zasadach określonych w art. 78 i 781 Kodeksu cywilnego tj. opatrzona przez upoważnionych przedstawicieli obu Stron podpisami kwalifikowanymi lub podpisami własnoręcznymi w dwóch (2) jednobrzmiących egzemplarzach, po jednym (1) dla każdej ze Stron, z zastrzeżeniem ust. 5.</w:t>
      </w:r>
    </w:p>
    <w:p w14:paraId="0BE6F80E" w14:textId="77777777" w:rsidR="00A87968" w:rsidRPr="00FE070D" w:rsidRDefault="00A87968">
      <w:pPr>
        <w:pStyle w:val="Akapitzlist"/>
        <w:numPr>
          <w:ilvl w:val="0"/>
          <w:numId w:val="47"/>
        </w:numPr>
        <w:tabs>
          <w:tab w:val="clear" w:pos="927"/>
        </w:tabs>
        <w:suppressAutoHyphens/>
        <w:ind w:left="284" w:hanging="284"/>
        <w:rPr>
          <w:rFonts w:eastAsia="Times New Roman"/>
          <w:sz w:val="23"/>
          <w:szCs w:val="23"/>
          <w:lang w:eastAsia="pl-PL"/>
        </w:rPr>
      </w:pPr>
      <w:r w:rsidRPr="00FE070D">
        <w:rPr>
          <w:rFonts w:eastAsia="Times New Roman"/>
          <w:sz w:val="23"/>
          <w:szCs w:val="23"/>
          <w:lang w:eastAsia="pl-PL"/>
        </w:rPr>
        <w:t>Strony zgodnie oświadczają, że w przypadku zawarcia niniejszej umowy w formie elektronicznej za pomocą kwalifikowanego podpisu elektronicznego, będącej zgodnie z art. 78</w:t>
      </w:r>
      <w:r w:rsidRPr="00F75B34">
        <w:rPr>
          <w:rFonts w:eastAsia="Times New Roman"/>
          <w:sz w:val="23"/>
          <w:szCs w:val="23"/>
          <w:vertAlign w:val="superscript"/>
          <w:lang w:eastAsia="pl-PL"/>
        </w:rPr>
        <w:t>1</w:t>
      </w:r>
      <w:r w:rsidRPr="00FE070D">
        <w:rPr>
          <w:rFonts w:eastAsia="Times New Roman"/>
          <w:sz w:val="23"/>
          <w:szCs w:val="23"/>
          <w:lang w:eastAsia="pl-PL"/>
        </w:rPr>
        <w:t xml:space="preserve"> KC równoważną w stosunku do zwykłej formy pisemnej. Powstały w ten sposób dokument elektroniczny stanowi poświadczenie, iż Strony zgodnie złożyły oświadczenia woli w nim </w:t>
      </w:r>
      <w:r w:rsidRPr="00FE070D">
        <w:rPr>
          <w:rFonts w:eastAsia="Times New Roman"/>
          <w:sz w:val="23"/>
          <w:szCs w:val="23"/>
          <w:lang w:eastAsia="pl-PL"/>
        </w:rPr>
        <w:lastRenderedPageBreak/>
        <w:t>zawarte, zaś datą zawarcia jest dzień złożenia ostatniego (późniejszego) oświadczenia woli o jej zawarciu przez umocowanych przedstawicieli każdej ze Stron.</w:t>
      </w:r>
    </w:p>
    <w:p w14:paraId="36C6EA8F" w14:textId="77777777" w:rsidR="00A87968" w:rsidRPr="00FE070D" w:rsidRDefault="00A87968" w:rsidP="00A87968">
      <w:pPr>
        <w:ind w:left="360"/>
        <w:jc w:val="both"/>
        <w:rPr>
          <w:i/>
          <w:sz w:val="23"/>
          <w:szCs w:val="23"/>
          <w:lang w:val="x-none" w:eastAsia="x-none"/>
        </w:rPr>
      </w:pPr>
    </w:p>
    <w:p w14:paraId="4C2372CF" w14:textId="77777777" w:rsidR="00145E4B" w:rsidRPr="00FE070D" w:rsidRDefault="00145E4B" w:rsidP="00145E4B">
      <w:pPr>
        <w:pStyle w:val="Tekstpodstawowy"/>
        <w:ind w:left="360"/>
        <w:jc w:val="center"/>
        <w:rPr>
          <w:rFonts w:ascii="Times New Roman" w:hAnsi="Times New Roman" w:cs="Times New Roman"/>
          <w:i/>
          <w:sz w:val="23"/>
          <w:szCs w:val="23"/>
        </w:rPr>
      </w:pPr>
    </w:p>
    <w:p w14:paraId="06F849DE" w14:textId="77777777" w:rsidR="00145E4B" w:rsidRPr="00FE070D" w:rsidRDefault="00145E4B" w:rsidP="00145E4B">
      <w:pPr>
        <w:pStyle w:val="Tekstpodstawowy"/>
        <w:ind w:left="360"/>
        <w:jc w:val="center"/>
        <w:rPr>
          <w:rFonts w:ascii="Times New Roman" w:hAnsi="Times New Roman" w:cs="Times New Roman"/>
          <w:i/>
          <w:sz w:val="23"/>
          <w:szCs w:val="23"/>
        </w:rPr>
      </w:pPr>
    </w:p>
    <w:p w14:paraId="7E3674E1" w14:textId="77777777" w:rsidR="00145E4B" w:rsidRPr="00FE070D" w:rsidRDefault="00145E4B" w:rsidP="00145E4B">
      <w:pPr>
        <w:pStyle w:val="Tekstpodstawowy"/>
        <w:ind w:left="360"/>
        <w:jc w:val="center"/>
        <w:rPr>
          <w:rFonts w:ascii="Times New Roman" w:hAnsi="Times New Roman" w:cs="Times New Roman"/>
          <w:i/>
          <w:sz w:val="23"/>
          <w:szCs w:val="23"/>
        </w:rPr>
      </w:pPr>
    </w:p>
    <w:p w14:paraId="0A2ED487" w14:textId="77777777" w:rsidR="00145E4B" w:rsidRPr="00FE070D" w:rsidRDefault="00145E4B" w:rsidP="00145E4B">
      <w:pPr>
        <w:pStyle w:val="Tekstpodstawowy"/>
        <w:ind w:left="360"/>
        <w:jc w:val="center"/>
        <w:rPr>
          <w:rFonts w:ascii="Times New Roman" w:hAnsi="Times New Roman" w:cs="Times New Roman"/>
          <w:i/>
          <w:iCs/>
          <w:sz w:val="23"/>
          <w:szCs w:val="23"/>
        </w:rPr>
      </w:pPr>
      <w:r w:rsidRPr="00FE070D">
        <w:rPr>
          <w:rFonts w:ascii="Times New Roman" w:hAnsi="Times New Roman" w:cs="Times New Roman"/>
          <w:i/>
          <w:iCs/>
          <w:sz w:val="23"/>
          <w:szCs w:val="23"/>
        </w:rPr>
        <w:t>.........................................                                      .....................................</w:t>
      </w:r>
    </w:p>
    <w:p w14:paraId="419BEB07" w14:textId="77777777" w:rsidR="00145E4B" w:rsidRPr="00145E4B" w:rsidRDefault="00145E4B" w:rsidP="00145E4B">
      <w:pPr>
        <w:pStyle w:val="Tekstpodstawowy"/>
        <w:ind w:left="360"/>
        <w:jc w:val="center"/>
        <w:rPr>
          <w:rFonts w:ascii="Times New Roman" w:hAnsi="Times New Roman" w:cs="Times New Roman"/>
          <w:i/>
          <w:iCs/>
        </w:rPr>
      </w:pPr>
      <w:r w:rsidRPr="00FE070D">
        <w:rPr>
          <w:rFonts w:ascii="Times New Roman" w:hAnsi="Times New Roman" w:cs="Times New Roman"/>
          <w:i/>
          <w:iCs/>
          <w:sz w:val="23"/>
          <w:szCs w:val="23"/>
        </w:rPr>
        <w:t xml:space="preserve"> Zamawiający</w:t>
      </w:r>
      <w:r w:rsidRPr="00FE070D">
        <w:rPr>
          <w:rFonts w:ascii="Times New Roman" w:hAnsi="Times New Roman" w:cs="Times New Roman"/>
          <w:i/>
          <w:iCs/>
          <w:sz w:val="23"/>
          <w:szCs w:val="23"/>
        </w:rPr>
        <w:tab/>
      </w:r>
      <w:r w:rsidRPr="00FE070D">
        <w:rPr>
          <w:rFonts w:ascii="Times New Roman" w:hAnsi="Times New Roman" w:cs="Times New Roman"/>
          <w:i/>
          <w:iCs/>
          <w:sz w:val="23"/>
          <w:szCs w:val="23"/>
        </w:rPr>
        <w:tab/>
      </w:r>
      <w:r w:rsidRPr="00FE070D">
        <w:rPr>
          <w:rFonts w:ascii="Times New Roman" w:hAnsi="Times New Roman" w:cs="Times New Roman"/>
          <w:i/>
          <w:iCs/>
          <w:sz w:val="23"/>
          <w:szCs w:val="23"/>
        </w:rPr>
        <w:tab/>
      </w:r>
      <w:r w:rsidRPr="00FE070D">
        <w:rPr>
          <w:rFonts w:ascii="Times New Roman" w:hAnsi="Times New Roman" w:cs="Times New Roman"/>
          <w:i/>
          <w:iCs/>
          <w:sz w:val="23"/>
          <w:szCs w:val="23"/>
        </w:rPr>
        <w:tab/>
      </w:r>
      <w:r w:rsidRPr="00FE070D">
        <w:rPr>
          <w:rFonts w:ascii="Times New Roman" w:hAnsi="Times New Roman" w:cs="Times New Roman"/>
          <w:i/>
          <w:iCs/>
          <w:sz w:val="23"/>
          <w:szCs w:val="23"/>
        </w:rPr>
        <w:tab/>
        <w:t>Wykonawca</w:t>
      </w:r>
    </w:p>
    <w:p w14:paraId="5E010E06" w14:textId="7F3E357A" w:rsidR="004647F9" w:rsidRPr="004F723B" w:rsidRDefault="004647F9" w:rsidP="004647F9">
      <w:pPr>
        <w:jc w:val="both"/>
        <w:rPr>
          <w:i/>
          <w:sz w:val="23"/>
          <w:szCs w:val="23"/>
          <w:u w:val="single"/>
        </w:rPr>
      </w:pPr>
    </w:p>
    <w:p w14:paraId="6983F689" w14:textId="77777777" w:rsidR="00AC3D54" w:rsidRPr="004F723B" w:rsidRDefault="00AC3D54" w:rsidP="00EF133A">
      <w:pPr>
        <w:jc w:val="both"/>
        <w:rPr>
          <w:sz w:val="23"/>
          <w:szCs w:val="23"/>
        </w:rPr>
      </w:pPr>
    </w:p>
    <w:sectPr w:rsidR="00AC3D54" w:rsidRPr="004F723B">
      <w:headerReference w:type="default" r:id="rId49"/>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FDDC" w14:textId="77777777" w:rsidR="00DA4612" w:rsidRDefault="00DA4612" w:rsidP="00EF133A">
      <w:r>
        <w:separator/>
      </w:r>
    </w:p>
  </w:endnote>
  <w:endnote w:type="continuationSeparator" w:id="0">
    <w:p w14:paraId="0D750740" w14:textId="77777777" w:rsidR="00DA4612" w:rsidRDefault="00DA4612" w:rsidP="00EF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88778"/>
      <w:docPartObj>
        <w:docPartGallery w:val="Page Numbers (Bottom of Page)"/>
        <w:docPartUnique/>
      </w:docPartObj>
    </w:sdtPr>
    <w:sdtEndPr>
      <w:rPr>
        <w:sz w:val="20"/>
      </w:rPr>
    </w:sdtEndPr>
    <w:sdtContent>
      <w:p w14:paraId="096EE647" w14:textId="4846BB76" w:rsidR="006B1210" w:rsidRPr="008F58D5" w:rsidRDefault="006B1210">
        <w:pPr>
          <w:pStyle w:val="Stopka"/>
          <w:jc w:val="right"/>
          <w:rPr>
            <w:sz w:val="20"/>
          </w:rPr>
        </w:pPr>
        <w:r w:rsidRPr="008F58D5">
          <w:rPr>
            <w:sz w:val="20"/>
          </w:rPr>
          <w:t xml:space="preserve">Strona | </w:t>
        </w:r>
        <w:r w:rsidRPr="008F58D5">
          <w:rPr>
            <w:sz w:val="20"/>
          </w:rPr>
          <w:fldChar w:fldCharType="begin"/>
        </w:r>
        <w:r w:rsidRPr="008F58D5">
          <w:rPr>
            <w:sz w:val="20"/>
          </w:rPr>
          <w:instrText>PAGE   \* MERGEFORMAT</w:instrText>
        </w:r>
        <w:r w:rsidRPr="008F58D5">
          <w:rPr>
            <w:sz w:val="20"/>
          </w:rPr>
          <w:fldChar w:fldCharType="separate"/>
        </w:r>
        <w:r w:rsidR="00AB08E2">
          <w:rPr>
            <w:noProof/>
            <w:sz w:val="20"/>
          </w:rPr>
          <w:t>31</w:t>
        </w:r>
        <w:r w:rsidRPr="008F58D5">
          <w:rPr>
            <w:sz w:val="20"/>
          </w:rPr>
          <w:fldChar w:fldCharType="end"/>
        </w:r>
        <w:r w:rsidRPr="008F58D5">
          <w:rPr>
            <w:sz w:val="20"/>
          </w:rPr>
          <w:t xml:space="preserve"> </w:t>
        </w:r>
      </w:p>
    </w:sdtContent>
  </w:sdt>
  <w:p w14:paraId="7E84D4B5" w14:textId="77777777" w:rsidR="006B1210" w:rsidRDefault="006B1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0823" w14:textId="77777777" w:rsidR="00DA4612" w:rsidRDefault="00DA4612" w:rsidP="00EF133A">
      <w:r>
        <w:separator/>
      </w:r>
    </w:p>
  </w:footnote>
  <w:footnote w:type="continuationSeparator" w:id="0">
    <w:p w14:paraId="74668F6D" w14:textId="77777777" w:rsidR="00DA4612" w:rsidRDefault="00DA4612" w:rsidP="00EF133A">
      <w:r>
        <w:continuationSeparator/>
      </w:r>
    </w:p>
  </w:footnote>
  <w:footnote w:id="1">
    <w:p w14:paraId="7CE44101" w14:textId="77777777" w:rsidR="006B1210" w:rsidRPr="005474E4" w:rsidRDefault="006B1210" w:rsidP="004647F9">
      <w:pPr>
        <w:pStyle w:val="Tekstprzypisudolnego"/>
        <w:spacing w:line="240" w:lineRule="auto"/>
        <w:rPr>
          <w:i/>
          <w:sz w:val="18"/>
          <w:szCs w:val="18"/>
          <w:lang w:val="pl-PL"/>
        </w:rPr>
      </w:pPr>
      <w:r w:rsidRPr="005474E4">
        <w:rPr>
          <w:rStyle w:val="Odwoanieprzypisudolnego"/>
          <w:i/>
          <w:sz w:val="18"/>
          <w:szCs w:val="18"/>
        </w:rPr>
        <w:footnoteRef/>
      </w:r>
      <w:r w:rsidRPr="005474E4">
        <w:rPr>
          <w:i/>
          <w:sz w:val="18"/>
          <w:szCs w:val="18"/>
          <w:lang w:val="pl-PL"/>
        </w:rPr>
        <w:t xml:space="preserve"> W zależności od oferty uznanej za najkorzystniejszą</w:t>
      </w:r>
    </w:p>
  </w:footnote>
  <w:footnote w:id="2">
    <w:p w14:paraId="5B9EBC5F" w14:textId="77777777" w:rsidR="006B1210" w:rsidRPr="005474E4" w:rsidRDefault="006B1210" w:rsidP="004647F9">
      <w:pPr>
        <w:pStyle w:val="Tekstprzypisudolnego"/>
        <w:spacing w:line="240" w:lineRule="auto"/>
        <w:rPr>
          <w:i/>
          <w:sz w:val="18"/>
          <w:szCs w:val="18"/>
          <w:lang w:val="pl-PL"/>
        </w:rPr>
      </w:pPr>
      <w:r w:rsidRPr="005474E4">
        <w:rPr>
          <w:rStyle w:val="Odwoanieprzypisudolnego"/>
          <w:i/>
          <w:sz w:val="18"/>
          <w:szCs w:val="18"/>
        </w:rPr>
        <w:footnoteRef/>
      </w:r>
      <w:r w:rsidRPr="005474E4">
        <w:rPr>
          <w:i/>
          <w:sz w:val="18"/>
          <w:szCs w:val="18"/>
          <w:lang w:val="pl-PL"/>
        </w:rPr>
        <w:t xml:space="preserve"> W zależności od oferty uznanej za najkorzystniejszą</w:t>
      </w:r>
    </w:p>
  </w:footnote>
  <w:footnote w:id="3">
    <w:p w14:paraId="73AD6FD6" w14:textId="77777777" w:rsidR="006B1210" w:rsidRPr="005474E4" w:rsidRDefault="006B1210" w:rsidP="004647F9">
      <w:pPr>
        <w:pStyle w:val="Tekstprzypisudolnego"/>
        <w:spacing w:line="240" w:lineRule="auto"/>
        <w:rPr>
          <w:i/>
          <w:sz w:val="18"/>
          <w:szCs w:val="18"/>
          <w:lang w:val="pl-PL"/>
        </w:rPr>
      </w:pPr>
      <w:r w:rsidRPr="005474E4">
        <w:rPr>
          <w:rStyle w:val="Odwoanieprzypisudolnego"/>
          <w:i/>
          <w:sz w:val="18"/>
          <w:szCs w:val="18"/>
        </w:rPr>
        <w:footnoteRef/>
      </w:r>
      <w:r w:rsidRPr="005474E4">
        <w:rPr>
          <w:i/>
          <w:sz w:val="18"/>
          <w:szCs w:val="18"/>
          <w:lang w:val="pl-PL"/>
        </w:rPr>
        <w:t xml:space="preserve"> W zależności od oferty uznanej za najkorzystniejszą</w:t>
      </w:r>
    </w:p>
  </w:footnote>
  <w:footnote w:id="4">
    <w:p w14:paraId="4A7FBFAD" w14:textId="7C0A8BF5" w:rsidR="006B1210" w:rsidRPr="00177936" w:rsidRDefault="006B1210" w:rsidP="0043051C">
      <w:pPr>
        <w:pStyle w:val="Tekstprzypisudolnego"/>
        <w:jc w:val="both"/>
        <w:rPr>
          <w:lang w:val="pl-PL"/>
        </w:rPr>
      </w:pPr>
      <w:r w:rsidRPr="00780D14">
        <w:rPr>
          <w:rStyle w:val="Odwoanieprzypisudolnego"/>
        </w:rPr>
        <w:footnoteRef/>
      </w:r>
      <w:r w:rsidRPr="00177936">
        <w:rPr>
          <w:rFonts w:ascii="Arial" w:hAnsi="Arial" w:cs="Arial"/>
          <w:sz w:val="18"/>
          <w:szCs w:val="18"/>
          <w:lang w:val="pl-PL"/>
        </w:rPr>
        <w:t xml:space="preserve"> </w:t>
      </w:r>
      <w:r w:rsidRPr="00177936">
        <w:rPr>
          <w:i/>
          <w:lang w:val="pl-PL"/>
        </w:rPr>
        <w:t>Ogłaszany na podstawie art. 20 ust. 3 ustawy z dnia 12 stycznia 1991 r. o podatkach i opłatach lokalnych (t. j. Dz. U. 2022 poz. 1452 ze zm.).</w:t>
      </w:r>
    </w:p>
  </w:footnote>
  <w:footnote w:id="5">
    <w:p w14:paraId="08212FA4" w14:textId="77777777" w:rsidR="006B1210" w:rsidRPr="007039DE" w:rsidRDefault="006B1210" w:rsidP="00A87968">
      <w:pPr>
        <w:pStyle w:val="Tekstprzypisudolnego"/>
        <w:rPr>
          <w:rFonts w:asciiTheme="minorHAnsi" w:hAnsiTheme="minorHAnsi" w:cstheme="minorHAnsi"/>
          <w:sz w:val="18"/>
          <w:szCs w:val="18"/>
          <w:lang w:val="pl-PL"/>
        </w:rPr>
      </w:pPr>
      <w:r w:rsidRPr="007039DE">
        <w:rPr>
          <w:rStyle w:val="Odwoanieprzypisudolnego"/>
          <w:rFonts w:asciiTheme="minorHAnsi" w:hAnsiTheme="minorHAnsi" w:cstheme="minorHAnsi"/>
          <w:lang w:val="pl-PL"/>
        </w:rPr>
        <w:footnoteRef/>
      </w:r>
      <w:r w:rsidRPr="007039DE">
        <w:rPr>
          <w:rFonts w:asciiTheme="minorHAnsi" w:hAnsiTheme="minorHAnsi" w:cstheme="minorHAnsi"/>
          <w:lang w:val="pl-PL"/>
        </w:rPr>
        <w:t xml:space="preserve"> </w:t>
      </w:r>
      <w:r w:rsidRPr="00032BBD">
        <w:rPr>
          <w:i/>
          <w:iCs/>
          <w:sz w:val="18"/>
          <w:szCs w:val="18"/>
          <w:lang w:val="pl-PL"/>
        </w:rPr>
        <w:t xml:space="preserve">Polubowny przy Prokuratorii Generalnej RP – adres strony www </w:t>
      </w:r>
      <w:hyperlink r:id="rId1" w:history="1">
        <w:r w:rsidRPr="00A16388">
          <w:rPr>
            <w:rStyle w:val="Hipercze"/>
            <w:i/>
            <w:iCs/>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1518" w14:textId="12BC9CF4" w:rsidR="006B1210" w:rsidRDefault="006B1210" w:rsidP="0089097D">
    <w:pPr>
      <w:pStyle w:val="Nagwek"/>
      <w:jc w:val="both"/>
      <w:rPr>
        <w:i/>
        <w:sz w:val="20"/>
        <w:szCs w:val="22"/>
        <w:u w:val="single"/>
      </w:rPr>
    </w:pPr>
    <w:r>
      <w:rPr>
        <w:i/>
        <w:sz w:val="20"/>
        <w:u w:val="single"/>
      </w:rPr>
      <w:t>S</w:t>
    </w:r>
    <w:r w:rsidRPr="00C41AC3">
      <w:rPr>
        <w:i/>
        <w:sz w:val="20"/>
        <w:szCs w:val="22"/>
        <w:u w:val="single"/>
      </w:rPr>
      <w:t>WZ –</w:t>
    </w:r>
    <w:r>
      <w:rPr>
        <w:i/>
        <w:sz w:val="20"/>
        <w:szCs w:val="22"/>
        <w:u w:val="single"/>
      </w:rPr>
      <w:t xml:space="preserve"> </w:t>
    </w:r>
    <w:r w:rsidRPr="0089097D">
      <w:rPr>
        <w:i/>
        <w:sz w:val="20"/>
        <w:szCs w:val="22"/>
        <w:u w:val="single"/>
      </w:rPr>
      <w:t>wyłonienie Wykonawcy w zakresie</w:t>
    </w:r>
    <w:r>
      <w:rPr>
        <w:i/>
        <w:sz w:val="20"/>
        <w:szCs w:val="22"/>
        <w:u w:val="single"/>
      </w:rPr>
      <w:t xml:space="preserve"> sukcesywnej</w:t>
    </w:r>
    <w:r w:rsidRPr="0089097D">
      <w:rPr>
        <w:i/>
        <w:sz w:val="20"/>
        <w:szCs w:val="22"/>
        <w:u w:val="single"/>
      </w:rPr>
      <w:t xml:space="preserve"> dostawy wody źródlanej w butlach wraz z dzierżawą </w:t>
    </w:r>
    <w:r>
      <w:rPr>
        <w:i/>
        <w:sz w:val="20"/>
        <w:szCs w:val="22"/>
        <w:u w:val="single"/>
      </w:rPr>
      <w:t xml:space="preserve">oraz pojemników (kubeczków) </w:t>
    </w:r>
    <w:r w:rsidRPr="0089097D">
      <w:rPr>
        <w:i/>
        <w:sz w:val="20"/>
        <w:szCs w:val="22"/>
        <w:u w:val="single"/>
      </w:rPr>
      <w:t>dla jednostek UJ w Krakowie.</w:t>
    </w:r>
  </w:p>
  <w:p w14:paraId="3C3B1E8D" w14:textId="3C465FE8" w:rsidR="006B1210" w:rsidRPr="00043D11" w:rsidRDefault="006B1210" w:rsidP="0089097D">
    <w:pPr>
      <w:pStyle w:val="Nagwek"/>
      <w:jc w:val="right"/>
      <w:rPr>
        <w:i/>
        <w:sz w:val="22"/>
        <w:szCs w:val="22"/>
        <w:u w:val="single"/>
      </w:rPr>
    </w:pPr>
    <w:r w:rsidRPr="00C41AC3">
      <w:rPr>
        <w:i/>
        <w:sz w:val="20"/>
        <w:szCs w:val="22"/>
      </w:rPr>
      <w:t xml:space="preserve">Znak sprawy </w:t>
    </w:r>
    <w:r w:rsidRPr="0087467A">
      <w:rPr>
        <w:i/>
        <w:sz w:val="20"/>
        <w:szCs w:val="22"/>
      </w:rPr>
      <w:t>80.272.</w:t>
    </w:r>
    <w:r>
      <w:rPr>
        <w:i/>
        <w:sz w:val="20"/>
      </w:rPr>
      <w:t>180.2023</w:t>
    </w:r>
  </w:p>
  <w:p w14:paraId="430FD0BA" w14:textId="77777777" w:rsidR="006B1210" w:rsidRDefault="006B12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96E20BCE"/>
    <w:name w:val="WW8Num13"/>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3"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D15BE"/>
    <w:multiLevelType w:val="multilevel"/>
    <w:tmpl w:val="A81251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06D7F83"/>
    <w:multiLevelType w:val="hybridMultilevel"/>
    <w:tmpl w:val="C562ED98"/>
    <w:lvl w:ilvl="0" w:tplc="57500E8A">
      <w:start w:val="1"/>
      <w:numFmt w:val="decimal"/>
      <w:lvlText w:val="%1."/>
      <w:lvlJc w:val="left"/>
      <w:pPr>
        <w:tabs>
          <w:tab w:val="num" w:pos="1080"/>
        </w:tabs>
        <w:ind w:left="1080" w:hanging="360"/>
      </w:pPr>
      <w:rPr>
        <w:rFonts w:hint="default"/>
      </w:rPr>
    </w:lvl>
    <w:lvl w:ilvl="1" w:tplc="8B583D1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5BE0639"/>
    <w:multiLevelType w:val="hybridMultilevel"/>
    <w:tmpl w:val="60F64C86"/>
    <w:lvl w:ilvl="0" w:tplc="764003A2">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7AAEEA80">
      <w:start w:val="1"/>
      <w:numFmt w:val="decimal"/>
      <w:lvlText w:val="%4."/>
      <w:lvlJc w:val="left"/>
      <w:pPr>
        <w:tabs>
          <w:tab w:val="num" w:pos="1080"/>
        </w:tabs>
        <w:ind w:left="1080" w:hanging="360"/>
      </w:pPr>
      <w:rPr>
        <w:rFonts w:hint="default"/>
      </w:rPr>
    </w:lvl>
    <w:lvl w:ilvl="4" w:tplc="CFB271D6">
      <w:start w:val="1"/>
      <w:numFmt w:val="decimal"/>
      <w:lvlText w:val="%5."/>
      <w:lvlJc w:val="left"/>
      <w:pPr>
        <w:tabs>
          <w:tab w:val="num" w:pos="900"/>
        </w:tabs>
        <w:ind w:left="900" w:hanging="360"/>
      </w:pPr>
      <w:rPr>
        <w:rFonts w:hint="default"/>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4"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77A6885"/>
    <w:multiLevelType w:val="hybridMultilevel"/>
    <w:tmpl w:val="07CA0C68"/>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6ECA9506">
      <w:start w:val="1"/>
      <w:numFmt w:val="lowerLetter"/>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BA4243E"/>
    <w:multiLevelType w:val="hybridMultilevel"/>
    <w:tmpl w:val="4DECA83A"/>
    <w:lvl w:ilvl="0" w:tplc="6E9608E2">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DC67DA2"/>
    <w:multiLevelType w:val="hybridMultilevel"/>
    <w:tmpl w:val="CCCE987E"/>
    <w:lvl w:ilvl="0" w:tplc="90187CD0">
      <w:start w:val="1"/>
      <w:numFmt w:val="lowerLetter"/>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09792D"/>
    <w:multiLevelType w:val="multilevel"/>
    <w:tmpl w:val="FF6EB57E"/>
    <w:lvl w:ilvl="0">
      <w:start w:val="3"/>
      <w:numFmt w:val="decimal"/>
      <w:lvlText w:val="%1."/>
      <w:lvlJc w:val="left"/>
      <w:pPr>
        <w:ind w:left="540" w:hanging="540"/>
      </w:pPr>
      <w:rPr>
        <w:rFonts w:hint="default"/>
      </w:rPr>
    </w:lvl>
    <w:lvl w:ilvl="1">
      <w:start w:val="5"/>
      <w:numFmt w:val="decimal"/>
      <w:lvlText w:val="%1.%2."/>
      <w:lvlJc w:val="left"/>
      <w:pPr>
        <w:ind w:left="1685" w:hanging="540"/>
      </w:pPr>
      <w:rPr>
        <w:rFonts w:hint="default"/>
      </w:rPr>
    </w:lvl>
    <w:lvl w:ilvl="2">
      <w:start w:val="4"/>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2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 w15:restartNumberingAfterBreak="0">
    <w:nsid w:val="1F6A4D65"/>
    <w:multiLevelType w:val="hybridMultilevel"/>
    <w:tmpl w:val="C1240D8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AE8B35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3"/>
        <w:szCs w:val="23"/>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200636DA"/>
    <w:multiLevelType w:val="hybridMultilevel"/>
    <w:tmpl w:val="E9B2E51A"/>
    <w:lvl w:ilvl="0" w:tplc="6E9608E2">
      <w:start w:val="1"/>
      <w:numFmt w:val="lowerLetter"/>
      <w:lvlText w:val="%1)"/>
      <w:lvlJc w:val="left"/>
      <w:pPr>
        <w:tabs>
          <w:tab w:val="num" w:pos="1260"/>
        </w:tabs>
        <w:ind w:left="1260" w:hanging="360"/>
      </w:pPr>
      <w:rPr>
        <w:rFonts w:hint="default"/>
      </w:rPr>
    </w:lvl>
    <w:lvl w:ilvl="1" w:tplc="05422CB2" w:tentative="1">
      <w:start w:val="1"/>
      <w:numFmt w:val="lowerLetter"/>
      <w:lvlText w:val="%2."/>
      <w:lvlJc w:val="left"/>
      <w:pPr>
        <w:tabs>
          <w:tab w:val="num" w:pos="1980"/>
        </w:tabs>
        <w:ind w:left="1980" w:hanging="360"/>
      </w:pPr>
    </w:lvl>
    <w:lvl w:ilvl="2" w:tplc="18F6EE4C">
      <w:start w:val="1"/>
      <w:numFmt w:val="lowerRoman"/>
      <w:lvlText w:val="%3."/>
      <w:lvlJc w:val="right"/>
      <w:pPr>
        <w:tabs>
          <w:tab w:val="num" w:pos="2700"/>
        </w:tabs>
        <w:ind w:left="2700" w:hanging="180"/>
      </w:pPr>
    </w:lvl>
    <w:lvl w:ilvl="3" w:tplc="47421E30" w:tentative="1">
      <w:start w:val="1"/>
      <w:numFmt w:val="decimal"/>
      <w:lvlText w:val="%4."/>
      <w:lvlJc w:val="left"/>
      <w:pPr>
        <w:tabs>
          <w:tab w:val="num" w:pos="3420"/>
        </w:tabs>
        <w:ind w:left="3420" w:hanging="360"/>
      </w:pPr>
    </w:lvl>
    <w:lvl w:ilvl="4" w:tplc="9C1C8E3E"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6"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2D0E35B1"/>
    <w:multiLevelType w:val="hybridMultilevel"/>
    <w:tmpl w:val="6F6CF260"/>
    <w:lvl w:ilvl="0" w:tplc="376A626C">
      <w:start w:val="1"/>
      <w:numFmt w:val="decimal"/>
      <w:lvlText w:val="%1."/>
      <w:lvlJc w:val="left"/>
      <w:pPr>
        <w:tabs>
          <w:tab w:val="num" w:pos="900"/>
        </w:tabs>
        <w:ind w:left="900" w:hanging="360"/>
      </w:pPr>
      <w:rPr>
        <w:i w:val="0"/>
      </w:rPr>
    </w:lvl>
    <w:lvl w:ilvl="1" w:tplc="04150001">
      <w:start w:val="1"/>
      <w:numFmt w:val="bullet"/>
      <w:lvlText w:val=""/>
      <w:lvlJc w:val="left"/>
      <w:pPr>
        <w:tabs>
          <w:tab w:val="num" w:pos="900"/>
        </w:tabs>
        <w:ind w:left="900" w:hanging="360"/>
      </w:pPr>
      <w:rPr>
        <w:rFonts w:ascii="Symbol" w:hAnsi="Symbol" w:hint="default"/>
        <w:i w:val="0"/>
      </w:rPr>
    </w:lvl>
    <w:lvl w:ilvl="2" w:tplc="0415000F">
      <w:start w:val="1"/>
      <w:numFmt w:val="decimal"/>
      <w:lvlText w:val="%3."/>
      <w:lvlJc w:val="left"/>
      <w:pPr>
        <w:tabs>
          <w:tab w:val="num" w:pos="900"/>
        </w:tabs>
        <w:ind w:left="900" w:hanging="360"/>
      </w:pPr>
      <w:rPr>
        <w:i w:val="0"/>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9" w15:restartNumberingAfterBreak="0">
    <w:nsid w:val="2FC43F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28C64DE"/>
    <w:multiLevelType w:val="hybridMultilevel"/>
    <w:tmpl w:val="B0BA74A4"/>
    <w:lvl w:ilvl="0" w:tplc="8884BF9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401A63F2"/>
    <w:multiLevelType w:val="hybridMultilevel"/>
    <w:tmpl w:val="B60A3DC6"/>
    <w:lvl w:ilvl="0" w:tplc="04150017">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42213F86"/>
    <w:multiLevelType w:val="hybridMultilevel"/>
    <w:tmpl w:val="CD385B14"/>
    <w:lvl w:ilvl="0" w:tplc="6DF2438E">
      <w:start w:val="4"/>
      <w:numFmt w:val="decimal"/>
      <w:lvlText w:val="%1."/>
      <w:lvlJc w:val="left"/>
      <w:pPr>
        <w:tabs>
          <w:tab w:val="num" w:pos="2880"/>
        </w:tabs>
        <w:ind w:left="2880" w:hanging="360"/>
      </w:pPr>
      <w:rPr>
        <w:rFonts w:cs="Times New Roman"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DE01938">
      <w:start w:val="1"/>
      <w:numFmt w:val="decimal"/>
      <w:lvlText w:val="%4."/>
      <w:lvlJc w:val="left"/>
      <w:pPr>
        <w:ind w:left="2880" w:hanging="360"/>
      </w:pPr>
      <w:rPr>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84643"/>
    <w:multiLevelType w:val="multilevel"/>
    <w:tmpl w:val="56F43E72"/>
    <w:lvl w:ilvl="0">
      <w:start w:val="3"/>
      <w:numFmt w:val="decimal"/>
      <w:lvlText w:val="%1"/>
      <w:lvlJc w:val="left"/>
      <w:pPr>
        <w:ind w:left="480" w:hanging="480"/>
      </w:pPr>
      <w:rPr>
        <w:rFonts w:hint="default"/>
      </w:rPr>
    </w:lvl>
    <w:lvl w:ilvl="1">
      <w:start w:val="5"/>
      <w:numFmt w:val="decimal"/>
      <w:lvlText w:val="%1.%2"/>
      <w:lvlJc w:val="left"/>
      <w:pPr>
        <w:ind w:left="1265" w:hanging="480"/>
      </w:pPr>
      <w:rPr>
        <w:rFonts w:hint="default"/>
      </w:rPr>
    </w:lvl>
    <w:lvl w:ilvl="2">
      <w:start w:val="2"/>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9" w15:restartNumberingAfterBreak="0">
    <w:nsid w:val="4967367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4B426C78"/>
    <w:multiLevelType w:val="hybridMultilevel"/>
    <w:tmpl w:val="82AA135C"/>
    <w:lvl w:ilvl="0" w:tplc="0415000F">
      <w:start w:val="1"/>
      <w:numFmt w:val="decimal"/>
      <w:lvlText w:val="%1."/>
      <w:lvlJc w:val="left"/>
      <w:pPr>
        <w:tabs>
          <w:tab w:val="num" w:pos="1080"/>
        </w:tabs>
        <w:ind w:left="1080" w:hanging="360"/>
      </w:pPr>
    </w:lvl>
    <w:lvl w:ilvl="1" w:tplc="0415000F">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4E8622E5"/>
    <w:multiLevelType w:val="hybridMultilevel"/>
    <w:tmpl w:val="8EFA82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F111567"/>
    <w:multiLevelType w:val="hybridMultilevel"/>
    <w:tmpl w:val="733AF12A"/>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3"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E876D1"/>
    <w:multiLevelType w:val="hybridMultilevel"/>
    <w:tmpl w:val="F3EEB27A"/>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E4C88E3E">
      <w:start w:val="1"/>
      <w:numFmt w:val="decimal"/>
      <w:lvlText w:val="%3)"/>
      <w:lvlJc w:val="left"/>
      <w:pPr>
        <w:ind w:left="2340" w:hanging="360"/>
      </w:pPr>
      <w:rPr>
        <w:rFonts w:cs="Times New Roman"/>
        <w:b w:val="0"/>
        <w:i w:val="0"/>
        <w:iCs w:val="0"/>
      </w:rPr>
    </w:lvl>
    <w:lvl w:ilvl="3" w:tplc="0415000F">
      <w:start w:val="1"/>
      <w:numFmt w:val="decimal"/>
      <w:lvlText w:val="%4."/>
      <w:lvlJc w:val="left"/>
      <w:pPr>
        <w:tabs>
          <w:tab w:val="num" w:pos="2880"/>
        </w:tabs>
        <w:ind w:left="2880" w:hanging="360"/>
      </w:pPr>
    </w:lvl>
    <w:lvl w:ilvl="4" w:tplc="6A56D66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7A2828"/>
    <w:multiLevelType w:val="multilevel"/>
    <w:tmpl w:val="97728538"/>
    <w:lvl w:ilvl="0">
      <w:start w:val="3"/>
      <w:numFmt w:val="decimal"/>
      <w:lvlText w:val="%1."/>
      <w:lvlJc w:val="left"/>
      <w:pPr>
        <w:tabs>
          <w:tab w:val="num" w:pos="1800"/>
        </w:tabs>
        <w:ind w:left="1800" w:hanging="360"/>
      </w:pPr>
      <w:rPr>
        <w:rFonts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7" w15:restartNumberingAfterBreak="0">
    <w:nsid w:val="553C2C61"/>
    <w:multiLevelType w:val="hybridMultilevel"/>
    <w:tmpl w:val="8606F666"/>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DC1401"/>
    <w:multiLevelType w:val="hybridMultilevel"/>
    <w:tmpl w:val="4EF6A1B6"/>
    <w:lvl w:ilvl="0" w:tplc="0415000F">
      <w:start w:val="1"/>
      <w:numFmt w:val="decimal"/>
      <w:lvlText w:val="%1."/>
      <w:lvlJc w:val="left"/>
      <w:pPr>
        <w:tabs>
          <w:tab w:val="num" w:pos="2771"/>
        </w:tabs>
        <w:ind w:left="2771" w:hanging="360"/>
      </w:pPr>
    </w:lvl>
    <w:lvl w:ilvl="1" w:tplc="437E9B80">
      <w:start w:val="1"/>
      <w:numFmt w:val="lowerLetter"/>
      <w:lvlText w:val="%2)"/>
      <w:lvlJc w:val="left"/>
      <w:pPr>
        <w:tabs>
          <w:tab w:val="num" w:pos="3600"/>
        </w:tabs>
        <w:ind w:left="3600" w:hanging="360"/>
      </w:pPr>
      <w:rPr>
        <w:rFonts w:ascii="Times New Roman" w:hAnsi="Times New Roman" w:cs="Times New Roman" w:hint="default"/>
        <w:sz w:val="24"/>
        <w:szCs w:val="24"/>
      </w:r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9" w15:restartNumberingAfterBreak="0">
    <w:nsid w:val="5ED55759"/>
    <w:multiLevelType w:val="multilevel"/>
    <w:tmpl w:val="755A5D92"/>
    <w:lvl w:ilvl="0">
      <w:start w:val="2"/>
      <w:numFmt w:val="decimal"/>
      <w:lvlText w:val="%1."/>
      <w:lvlJc w:val="left"/>
      <w:pPr>
        <w:tabs>
          <w:tab w:val="num" w:pos="2880"/>
        </w:tabs>
        <w:ind w:left="2880" w:hanging="360"/>
      </w:pPr>
      <w:rPr>
        <w:rFonts w:ascii="Times New Roman" w:eastAsia="Times New Roman" w:hAnsi="Times New Roman" w:cs="Times New Roman" w:hint="default"/>
        <w:b w:val="0"/>
        <w:bCs w:val="0"/>
        <w:i w:val="0"/>
        <w:iCs w:val="0"/>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0" w15:restartNumberingAfterBreak="0">
    <w:nsid w:val="60AD13C7"/>
    <w:multiLevelType w:val="hybridMultilevel"/>
    <w:tmpl w:val="C3AC2240"/>
    <w:lvl w:ilvl="0" w:tplc="16B4763C">
      <w:start w:val="1"/>
      <w:numFmt w:val="decimal"/>
      <w:lvlText w:val="%1."/>
      <w:lvlJc w:val="left"/>
      <w:pPr>
        <w:tabs>
          <w:tab w:val="num" w:pos="2880"/>
        </w:tabs>
        <w:ind w:left="288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60EC006C"/>
    <w:multiLevelType w:val="multilevel"/>
    <w:tmpl w:val="A1B2CAA2"/>
    <w:lvl w:ilvl="0">
      <w:start w:val="3"/>
      <w:numFmt w:val="decimal"/>
      <w:lvlText w:val="%1."/>
      <w:lvlJc w:val="left"/>
      <w:pPr>
        <w:ind w:left="540" w:hanging="540"/>
      </w:pPr>
      <w:rPr>
        <w:rFonts w:hint="default"/>
      </w:rPr>
    </w:lvl>
    <w:lvl w:ilvl="1">
      <w:start w:val="5"/>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2" w15:restartNumberingAfterBreak="0">
    <w:nsid w:val="612B7EF0"/>
    <w:multiLevelType w:val="multilevel"/>
    <w:tmpl w:val="B2864AE4"/>
    <w:lvl w:ilvl="0">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start w:val="3"/>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3" w15:restartNumberingAfterBreak="0">
    <w:nsid w:val="6201184B"/>
    <w:multiLevelType w:val="hybridMultilevel"/>
    <w:tmpl w:val="7444E2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67D80A9A"/>
    <w:multiLevelType w:val="hybridMultilevel"/>
    <w:tmpl w:val="00727C46"/>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6"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9" w15:restartNumberingAfterBreak="0">
    <w:nsid w:val="6C640876"/>
    <w:multiLevelType w:val="hybridMultilevel"/>
    <w:tmpl w:val="13B8FDA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37E9B80">
      <w:start w:val="1"/>
      <w:numFmt w:val="lowerLetter"/>
      <w:lvlText w:val="%3)"/>
      <w:lvlJc w:val="left"/>
      <w:pPr>
        <w:ind w:left="2340" w:hanging="360"/>
      </w:pPr>
      <w:rPr>
        <w:rFonts w:ascii="Times New Roman" w:hAnsi="Times New Roman" w:cs="Times New Roman" w:hint="default"/>
        <w:sz w:val="24"/>
        <w:szCs w:val="24"/>
      </w:r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D534DB0"/>
    <w:multiLevelType w:val="hybridMultilevel"/>
    <w:tmpl w:val="168C5E90"/>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61" w15:restartNumberingAfterBreak="0">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A30CBC"/>
    <w:multiLevelType w:val="hybridMultilevel"/>
    <w:tmpl w:val="6500415E"/>
    <w:lvl w:ilvl="0" w:tplc="51E05D3E">
      <w:start w:val="1"/>
      <w:numFmt w:val="decimal"/>
      <w:lvlText w:val="%1."/>
      <w:lvlJc w:val="left"/>
      <w:pPr>
        <w:tabs>
          <w:tab w:val="num" w:pos="720"/>
        </w:tabs>
        <w:ind w:left="720" w:hanging="360"/>
      </w:pPr>
    </w:lvl>
    <w:lvl w:ilvl="1" w:tplc="68CCEE44">
      <w:start w:val="1"/>
      <w:numFmt w:val="lowerLetter"/>
      <w:lvlText w:val="%2."/>
      <w:lvlJc w:val="left"/>
      <w:pPr>
        <w:tabs>
          <w:tab w:val="num" w:pos="1440"/>
        </w:tabs>
        <w:ind w:left="1440" w:hanging="360"/>
      </w:pPr>
    </w:lvl>
    <w:lvl w:ilvl="2" w:tplc="04F0CC24"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5" w15:restartNumberingAfterBreak="0">
    <w:nsid w:val="7BBC33A3"/>
    <w:multiLevelType w:val="hybridMultilevel"/>
    <w:tmpl w:val="52F855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C4F2D81"/>
    <w:multiLevelType w:val="hybridMultilevel"/>
    <w:tmpl w:val="733AF12A"/>
    <w:lvl w:ilvl="0" w:tplc="FFFFFFFF">
      <w:start w:val="1"/>
      <w:numFmt w:val="decimal"/>
      <w:lvlText w:val="%1."/>
      <w:lvlJc w:val="left"/>
      <w:pPr>
        <w:ind w:left="1077" w:hanging="360"/>
      </w:pPr>
      <w:rPr>
        <w:rFonts w:cs="Times New Roman"/>
      </w:rPr>
    </w:lvl>
    <w:lvl w:ilvl="1" w:tplc="FFFFFFFF" w:tentative="1">
      <w:start w:val="1"/>
      <w:numFmt w:val="lowerLetter"/>
      <w:lvlText w:val="%2."/>
      <w:lvlJc w:val="left"/>
      <w:pPr>
        <w:ind w:left="1797" w:hanging="360"/>
      </w:pPr>
      <w:rPr>
        <w:rFonts w:cs="Times New Roman"/>
      </w:rPr>
    </w:lvl>
    <w:lvl w:ilvl="2" w:tplc="FFFFFFFF" w:tentative="1">
      <w:start w:val="1"/>
      <w:numFmt w:val="lowerRoman"/>
      <w:lvlText w:val="%3."/>
      <w:lvlJc w:val="right"/>
      <w:pPr>
        <w:ind w:left="2517" w:hanging="180"/>
      </w:pPr>
      <w:rPr>
        <w:rFonts w:cs="Times New Roman"/>
      </w:rPr>
    </w:lvl>
    <w:lvl w:ilvl="3" w:tplc="FFFFFFFF">
      <w:start w:val="1"/>
      <w:numFmt w:val="decimal"/>
      <w:lvlText w:val="%4."/>
      <w:lvlJc w:val="left"/>
      <w:pPr>
        <w:ind w:left="3237" w:hanging="360"/>
      </w:pPr>
      <w:rPr>
        <w:rFonts w:cs="Times New Roman"/>
      </w:rPr>
    </w:lvl>
    <w:lvl w:ilvl="4" w:tplc="FFFFFFFF" w:tentative="1">
      <w:start w:val="1"/>
      <w:numFmt w:val="lowerLetter"/>
      <w:lvlText w:val="%5."/>
      <w:lvlJc w:val="left"/>
      <w:pPr>
        <w:ind w:left="3957" w:hanging="360"/>
      </w:pPr>
      <w:rPr>
        <w:rFonts w:cs="Times New Roman"/>
      </w:rPr>
    </w:lvl>
    <w:lvl w:ilvl="5" w:tplc="FFFFFFFF" w:tentative="1">
      <w:start w:val="1"/>
      <w:numFmt w:val="lowerRoman"/>
      <w:lvlText w:val="%6."/>
      <w:lvlJc w:val="right"/>
      <w:pPr>
        <w:ind w:left="4677" w:hanging="180"/>
      </w:pPr>
      <w:rPr>
        <w:rFonts w:cs="Times New Roman"/>
      </w:rPr>
    </w:lvl>
    <w:lvl w:ilvl="6" w:tplc="FFFFFFFF">
      <w:start w:val="1"/>
      <w:numFmt w:val="decimal"/>
      <w:lvlText w:val="%7."/>
      <w:lvlJc w:val="left"/>
      <w:pPr>
        <w:ind w:left="5397" w:hanging="360"/>
      </w:pPr>
      <w:rPr>
        <w:rFonts w:cs="Times New Roman"/>
      </w:rPr>
    </w:lvl>
    <w:lvl w:ilvl="7" w:tplc="FFFFFFFF" w:tentative="1">
      <w:start w:val="1"/>
      <w:numFmt w:val="lowerLetter"/>
      <w:lvlText w:val="%8."/>
      <w:lvlJc w:val="left"/>
      <w:pPr>
        <w:ind w:left="6117" w:hanging="360"/>
      </w:pPr>
      <w:rPr>
        <w:rFonts w:cs="Times New Roman"/>
      </w:rPr>
    </w:lvl>
    <w:lvl w:ilvl="8" w:tplc="FFFFFFFF" w:tentative="1">
      <w:start w:val="1"/>
      <w:numFmt w:val="lowerRoman"/>
      <w:lvlText w:val="%9."/>
      <w:lvlJc w:val="right"/>
      <w:pPr>
        <w:ind w:left="6837" w:hanging="180"/>
      </w:pPr>
      <w:rPr>
        <w:rFonts w:cs="Times New Roman"/>
      </w:rPr>
    </w:lvl>
  </w:abstractNum>
  <w:num w:numId="1" w16cid:durableId="1229458923">
    <w:abstractNumId w:val="24"/>
  </w:num>
  <w:num w:numId="2" w16cid:durableId="501506340">
    <w:abstractNumId w:val="10"/>
  </w:num>
  <w:num w:numId="3" w16cid:durableId="1043673957">
    <w:abstractNumId w:val="52"/>
  </w:num>
  <w:num w:numId="4" w16cid:durableId="1746685113">
    <w:abstractNumId w:val="45"/>
  </w:num>
  <w:num w:numId="5" w16cid:durableId="240792517">
    <w:abstractNumId w:val="31"/>
  </w:num>
  <w:num w:numId="6" w16cid:durableId="548742">
    <w:abstractNumId w:val="15"/>
  </w:num>
  <w:num w:numId="7" w16cid:durableId="193468365">
    <w:abstractNumId w:val="54"/>
  </w:num>
  <w:num w:numId="8" w16cid:durableId="591669494">
    <w:abstractNumId w:val="26"/>
  </w:num>
  <w:num w:numId="9" w16cid:durableId="3636042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2055832">
    <w:abstractNumId w:val="20"/>
  </w:num>
  <w:num w:numId="11" w16cid:durableId="148057043">
    <w:abstractNumId w:val="57"/>
  </w:num>
  <w:num w:numId="12" w16cid:durableId="318118277">
    <w:abstractNumId w:val="64"/>
  </w:num>
  <w:num w:numId="13" w16cid:durableId="1931810750">
    <w:abstractNumId w:val="14"/>
  </w:num>
  <w:num w:numId="14" w16cid:durableId="1522932382">
    <w:abstractNumId w:val="37"/>
  </w:num>
  <w:num w:numId="15" w16cid:durableId="186647605">
    <w:abstractNumId w:val="62"/>
  </w:num>
  <w:num w:numId="16" w16cid:durableId="1202211098">
    <w:abstractNumId w:val="18"/>
  </w:num>
  <w:num w:numId="17" w16cid:durableId="19447219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7825682">
    <w:abstractNumId w:val="8"/>
  </w:num>
  <w:num w:numId="19" w16cid:durableId="739137543">
    <w:abstractNumId w:val="33"/>
  </w:num>
  <w:num w:numId="20" w16cid:durableId="1323000246">
    <w:abstractNumId w:val="17"/>
  </w:num>
  <w:num w:numId="21" w16cid:durableId="1852913179">
    <w:abstractNumId w:val="6"/>
  </w:num>
  <w:num w:numId="22" w16cid:durableId="491537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1207718">
    <w:abstractNumId w:val="58"/>
  </w:num>
  <w:num w:numId="24" w16cid:durableId="828792575">
    <w:abstractNumId w:val="34"/>
  </w:num>
  <w:num w:numId="25" w16cid:durableId="1240140513">
    <w:abstractNumId w:val="50"/>
  </w:num>
  <w:num w:numId="26" w16cid:durableId="2109882633">
    <w:abstractNumId w:val="42"/>
  </w:num>
  <w:num w:numId="27" w16cid:durableId="485512236">
    <w:abstractNumId w:val="61"/>
  </w:num>
  <w:num w:numId="28" w16cid:durableId="1740900857">
    <w:abstractNumId w:val="12"/>
  </w:num>
  <w:num w:numId="29" w16cid:durableId="2011986274">
    <w:abstractNumId w:val="56"/>
  </w:num>
  <w:num w:numId="30" w16cid:durableId="1450007554">
    <w:abstractNumId w:val="23"/>
  </w:num>
  <w:num w:numId="31" w16cid:durableId="1705522722">
    <w:abstractNumId w:val="32"/>
  </w:num>
  <w:num w:numId="32" w16cid:durableId="2015839497">
    <w:abstractNumId w:val="61"/>
    <w:lvlOverride w:ilvl="0">
      <w:lvl w:ilvl="0" w:tplc="EEEEAE54">
        <w:start w:val="1"/>
        <w:numFmt w:val="decimal"/>
        <w:lvlText w:val="%1."/>
        <w:lvlJc w:val="left"/>
        <w:pPr>
          <w:tabs>
            <w:tab w:val="num" w:pos="720"/>
          </w:tabs>
          <w:ind w:left="720" w:hanging="360"/>
        </w:pPr>
        <w:rPr>
          <w:rFonts w:cs="Times New Roman"/>
          <w:b w:val="0"/>
        </w:rPr>
      </w:lvl>
    </w:lvlOverride>
  </w:num>
  <w:num w:numId="33" w16cid:durableId="1958565648">
    <w:abstractNumId w:val="16"/>
  </w:num>
  <w:num w:numId="34" w16cid:durableId="1766225453">
    <w:abstractNumId w:val="35"/>
  </w:num>
  <w:num w:numId="35" w16cid:durableId="1786120355">
    <w:abstractNumId w:val="19"/>
  </w:num>
  <w:num w:numId="36" w16cid:durableId="1970355722">
    <w:abstractNumId w:val="43"/>
  </w:num>
  <w:num w:numId="37" w16cid:durableId="1928344076">
    <w:abstractNumId w:val="7"/>
  </w:num>
  <w:num w:numId="38" w16cid:durableId="1836602668">
    <w:abstractNumId w:val="60"/>
  </w:num>
  <w:num w:numId="39" w16cid:durableId="602496449">
    <w:abstractNumId w:val="49"/>
  </w:num>
  <w:num w:numId="40" w16cid:durableId="839663128">
    <w:abstractNumId w:val="55"/>
  </w:num>
  <w:num w:numId="41" w16cid:durableId="909996374">
    <w:abstractNumId w:val="30"/>
  </w:num>
  <w:num w:numId="42" w16cid:durableId="235675440">
    <w:abstractNumId w:val="47"/>
  </w:num>
  <w:num w:numId="43" w16cid:durableId="797332061">
    <w:abstractNumId w:val="53"/>
  </w:num>
  <w:num w:numId="44" w16cid:durableId="2034070604">
    <w:abstractNumId w:val="66"/>
  </w:num>
  <w:num w:numId="45" w16cid:durableId="75905333">
    <w:abstractNumId w:val="65"/>
  </w:num>
  <w:num w:numId="46" w16cid:durableId="599605807">
    <w:abstractNumId w:val="2"/>
  </w:num>
  <w:num w:numId="47" w16cid:durableId="915167257">
    <w:abstractNumId w:val="0"/>
  </w:num>
  <w:num w:numId="48" w16cid:durableId="418873304">
    <w:abstractNumId w:val="1"/>
  </w:num>
  <w:num w:numId="49" w16cid:durableId="1496801385">
    <w:abstractNumId w:val="9"/>
  </w:num>
  <w:num w:numId="50" w16cid:durableId="929390454">
    <w:abstractNumId w:val="63"/>
  </w:num>
  <w:num w:numId="51" w16cid:durableId="1940797623">
    <w:abstractNumId w:val="40"/>
  </w:num>
  <w:num w:numId="52" w16cid:durableId="1522813900">
    <w:abstractNumId w:val="5"/>
  </w:num>
  <w:num w:numId="53" w16cid:durableId="1934779617">
    <w:abstractNumId w:val="25"/>
  </w:num>
  <w:num w:numId="54" w16cid:durableId="1257594383">
    <w:abstractNumId w:val="21"/>
  </w:num>
  <w:num w:numId="55" w16cid:durableId="2137141282">
    <w:abstractNumId w:val="41"/>
  </w:num>
  <w:num w:numId="56" w16cid:durableId="651567260">
    <w:abstractNumId w:val="27"/>
  </w:num>
  <w:num w:numId="57" w16cid:durableId="658844752">
    <w:abstractNumId w:val="48"/>
  </w:num>
  <w:num w:numId="58" w16cid:durableId="1431271820">
    <w:abstractNumId w:val="29"/>
  </w:num>
  <w:num w:numId="59" w16cid:durableId="400294042">
    <w:abstractNumId w:val="59"/>
  </w:num>
  <w:num w:numId="60" w16cid:durableId="647830553">
    <w:abstractNumId w:val="39"/>
  </w:num>
  <w:num w:numId="61" w16cid:durableId="1534802310">
    <w:abstractNumId w:val="4"/>
  </w:num>
  <w:num w:numId="62" w16cid:durableId="1948392342">
    <w:abstractNumId w:val="46"/>
  </w:num>
  <w:num w:numId="63" w16cid:durableId="1644776015">
    <w:abstractNumId w:val="51"/>
  </w:num>
  <w:num w:numId="64" w16cid:durableId="872772676">
    <w:abstractNumId w:val="38"/>
  </w:num>
  <w:num w:numId="65" w16cid:durableId="2039575795">
    <w:abstractNumId w:val="22"/>
  </w:num>
  <w:num w:numId="66" w16cid:durableId="2004813305">
    <w:abstractNumId w:val="3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yna Żyrkowska">
    <w15:presenceInfo w15:providerId="AD" w15:userId="S::justyna.zyrkowska@uj.edu.pl::78d850e2-217d-46bf-bb60-006ee16d7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3A"/>
    <w:rsid w:val="00016AF9"/>
    <w:rsid w:val="00021827"/>
    <w:rsid w:val="00026DEA"/>
    <w:rsid w:val="00026E3A"/>
    <w:rsid w:val="00030889"/>
    <w:rsid w:val="00032747"/>
    <w:rsid w:val="00051407"/>
    <w:rsid w:val="0006242F"/>
    <w:rsid w:val="0006798C"/>
    <w:rsid w:val="00076ADB"/>
    <w:rsid w:val="00081A90"/>
    <w:rsid w:val="000A23A5"/>
    <w:rsid w:val="000B5E2C"/>
    <w:rsid w:val="000B661B"/>
    <w:rsid w:val="000C221B"/>
    <w:rsid w:val="000E13CA"/>
    <w:rsid w:val="000F079C"/>
    <w:rsid w:val="000F2D8A"/>
    <w:rsid w:val="000F3BA1"/>
    <w:rsid w:val="0010386A"/>
    <w:rsid w:val="001042CA"/>
    <w:rsid w:val="00120DD3"/>
    <w:rsid w:val="00123ADB"/>
    <w:rsid w:val="00145E4B"/>
    <w:rsid w:val="00163B15"/>
    <w:rsid w:val="001673EC"/>
    <w:rsid w:val="00177936"/>
    <w:rsid w:val="0018213E"/>
    <w:rsid w:val="001A0DDA"/>
    <w:rsid w:val="001A270B"/>
    <w:rsid w:val="001A4001"/>
    <w:rsid w:val="001C0459"/>
    <w:rsid w:val="001C0AA7"/>
    <w:rsid w:val="001C0EDE"/>
    <w:rsid w:val="001C7779"/>
    <w:rsid w:val="001D2F30"/>
    <w:rsid w:val="001D5959"/>
    <w:rsid w:val="001E01DA"/>
    <w:rsid w:val="001F0FCE"/>
    <w:rsid w:val="0022721D"/>
    <w:rsid w:val="00237A9F"/>
    <w:rsid w:val="00252672"/>
    <w:rsid w:val="0026651B"/>
    <w:rsid w:val="002A32DC"/>
    <w:rsid w:val="002E105D"/>
    <w:rsid w:val="002E201D"/>
    <w:rsid w:val="002E7836"/>
    <w:rsid w:val="00306C66"/>
    <w:rsid w:val="00311CA3"/>
    <w:rsid w:val="0033607B"/>
    <w:rsid w:val="003503FA"/>
    <w:rsid w:val="0035114A"/>
    <w:rsid w:val="00355A44"/>
    <w:rsid w:val="003577DB"/>
    <w:rsid w:val="00372287"/>
    <w:rsid w:val="00385B50"/>
    <w:rsid w:val="00390A51"/>
    <w:rsid w:val="00396C96"/>
    <w:rsid w:val="003C20CB"/>
    <w:rsid w:val="003F3E41"/>
    <w:rsid w:val="00413323"/>
    <w:rsid w:val="00415C2B"/>
    <w:rsid w:val="0043051C"/>
    <w:rsid w:val="0043166E"/>
    <w:rsid w:val="004465E7"/>
    <w:rsid w:val="00463F6F"/>
    <w:rsid w:val="004647F9"/>
    <w:rsid w:val="0046713B"/>
    <w:rsid w:val="004703EE"/>
    <w:rsid w:val="00482667"/>
    <w:rsid w:val="00483778"/>
    <w:rsid w:val="00485100"/>
    <w:rsid w:val="00494C2D"/>
    <w:rsid w:val="004A3D82"/>
    <w:rsid w:val="004A64E2"/>
    <w:rsid w:val="004B0FA1"/>
    <w:rsid w:val="004B503E"/>
    <w:rsid w:val="004C0828"/>
    <w:rsid w:val="004C3A05"/>
    <w:rsid w:val="004C4871"/>
    <w:rsid w:val="004D3F1B"/>
    <w:rsid w:val="004F4268"/>
    <w:rsid w:val="004F4591"/>
    <w:rsid w:val="004F723B"/>
    <w:rsid w:val="00504F26"/>
    <w:rsid w:val="0050529E"/>
    <w:rsid w:val="005077FE"/>
    <w:rsid w:val="00512956"/>
    <w:rsid w:val="00520C3F"/>
    <w:rsid w:val="00524882"/>
    <w:rsid w:val="00526D46"/>
    <w:rsid w:val="00527B06"/>
    <w:rsid w:val="00534131"/>
    <w:rsid w:val="005474E4"/>
    <w:rsid w:val="00570C53"/>
    <w:rsid w:val="005972B6"/>
    <w:rsid w:val="005B149A"/>
    <w:rsid w:val="005C23B3"/>
    <w:rsid w:val="005C63CE"/>
    <w:rsid w:val="005D2579"/>
    <w:rsid w:val="005D4642"/>
    <w:rsid w:val="005D507F"/>
    <w:rsid w:val="005E49DA"/>
    <w:rsid w:val="005F3891"/>
    <w:rsid w:val="006006ED"/>
    <w:rsid w:val="00600EB6"/>
    <w:rsid w:val="006333B2"/>
    <w:rsid w:val="00651E6B"/>
    <w:rsid w:val="00655B7E"/>
    <w:rsid w:val="0066154A"/>
    <w:rsid w:val="00674DA7"/>
    <w:rsid w:val="00686FEA"/>
    <w:rsid w:val="00695D2B"/>
    <w:rsid w:val="006B1210"/>
    <w:rsid w:val="006B1A37"/>
    <w:rsid w:val="006B2C75"/>
    <w:rsid w:val="006F0A3A"/>
    <w:rsid w:val="00700C83"/>
    <w:rsid w:val="00705BC5"/>
    <w:rsid w:val="00712C4A"/>
    <w:rsid w:val="0071300C"/>
    <w:rsid w:val="007255CA"/>
    <w:rsid w:val="00726CF2"/>
    <w:rsid w:val="007332F7"/>
    <w:rsid w:val="00746622"/>
    <w:rsid w:val="0075253F"/>
    <w:rsid w:val="00780F9E"/>
    <w:rsid w:val="00785135"/>
    <w:rsid w:val="007A5B1A"/>
    <w:rsid w:val="007C3591"/>
    <w:rsid w:val="007C7276"/>
    <w:rsid w:val="007C73B9"/>
    <w:rsid w:val="007D5EA5"/>
    <w:rsid w:val="007E2AC2"/>
    <w:rsid w:val="007E3F07"/>
    <w:rsid w:val="007F61E0"/>
    <w:rsid w:val="00841A2C"/>
    <w:rsid w:val="00842E75"/>
    <w:rsid w:val="00852B80"/>
    <w:rsid w:val="008576E9"/>
    <w:rsid w:val="00862229"/>
    <w:rsid w:val="00877597"/>
    <w:rsid w:val="00882C66"/>
    <w:rsid w:val="0089097D"/>
    <w:rsid w:val="00893E1F"/>
    <w:rsid w:val="008976DE"/>
    <w:rsid w:val="008A42C7"/>
    <w:rsid w:val="008B5682"/>
    <w:rsid w:val="008C2F07"/>
    <w:rsid w:val="008D791A"/>
    <w:rsid w:val="008E0198"/>
    <w:rsid w:val="008F0101"/>
    <w:rsid w:val="008F58D5"/>
    <w:rsid w:val="008F7F80"/>
    <w:rsid w:val="009144A9"/>
    <w:rsid w:val="009176C7"/>
    <w:rsid w:val="009271DE"/>
    <w:rsid w:val="00975112"/>
    <w:rsid w:val="00976C32"/>
    <w:rsid w:val="00992F91"/>
    <w:rsid w:val="00994F14"/>
    <w:rsid w:val="00996B6A"/>
    <w:rsid w:val="009A1255"/>
    <w:rsid w:val="009B5CF3"/>
    <w:rsid w:val="009D2314"/>
    <w:rsid w:val="009D4288"/>
    <w:rsid w:val="009E69A8"/>
    <w:rsid w:val="00A045D2"/>
    <w:rsid w:val="00A07189"/>
    <w:rsid w:val="00A55B5B"/>
    <w:rsid w:val="00A56C19"/>
    <w:rsid w:val="00A63D1D"/>
    <w:rsid w:val="00A72E7F"/>
    <w:rsid w:val="00A755DF"/>
    <w:rsid w:val="00A81CB9"/>
    <w:rsid w:val="00A839DA"/>
    <w:rsid w:val="00A83CD7"/>
    <w:rsid w:val="00A8410E"/>
    <w:rsid w:val="00A84A83"/>
    <w:rsid w:val="00A87968"/>
    <w:rsid w:val="00AA70A2"/>
    <w:rsid w:val="00AB08E2"/>
    <w:rsid w:val="00AC3D54"/>
    <w:rsid w:val="00AC6740"/>
    <w:rsid w:val="00AD710D"/>
    <w:rsid w:val="00AD7625"/>
    <w:rsid w:val="00AE23D5"/>
    <w:rsid w:val="00AF24CA"/>
    <w:rsid w:val="00AF4B47"/>
    <w:rsid w:val="00B10957"/>
    <w:rsid w:val="00B24A4F"/>
    <w:rsid w:val="00B33844"/>
    <w:rsid w:val="00B35711"/>
    <w:rsid w:val="00B470D8"/>
    <w:rsid w:val="00B517A3"/>
    <w:rsid w:val="00B54B79"/>
    <w:rsid w:val="00B56962"/>
    <w:rsid w:val="00B57F92"/>
    <w:rsid w:val="00B63613"/>
    <w:rsid w:val="00B86B60"/>
    <w:rsid w:val="00BA7122"/>
    <w:rsid w:val="00BA73D0"/>
    <w:rsid w:val="00BC28A8"/>
    <w:rsid w:val="00BC6CF0"/>
    <w:rsid w:val="00BD1EFE"/>
    <w:rsid w:val="00BF2A51"/>
    <w:rsid w:val="00C0061F"/>
    <w:rsid w:val="00C01276"/>
    <w:rsid w:val="00C30970"/>
    <w:rsid w:val="00C35304"/>
    <w:rsid w:val="00C370EC"/>
    <w:rsid w:val="00C53F11"/>
    <w:rsid w:val="00C610E5"/>
    <w:rsid w:val="00CB0089"/>
    <w:rsid w:val="00CB626D"/>
    <w:rsid w:val="00CD69E3"/>
    <w:rsid w:val="00D1697E"/>
    <w:rsid w:val="00D3555F"/>
    <w:rsid w:val="00D755DA"/>
    <w:rsid w:val="00D84EFF"/>
    <w:rsid w:val="00D903ED"/>
    <w:rsid w:val="00DA4612"/>
    <w:rsid w:val="00DB137D"/>
    <w:rsid w:val="00DB7F11"/>
    <w:rsid w:val="00DC0B31"/>
    <w:rsid w:val="00DC2A54"/>
    <w:rsid w:val="00DD2908"/>
    <w:rsid w:val="00DD384F"/>
    <w:rsid w:val="00DD6578"/>
    <w:rsid w:val="00DD6727"/>
    <w:rsid w:val="00DE2780"/>
    <w:rsid w:val="00DE6137"/>
    <w:rsid w:val="00E016E1"/>
    <w:rsid w:val="00E13E65"/>
    <w:rsid w:val="00E14F4E"/>
    <w:rsid w:val="00E154C5"/>
    <w:rsid w:val="00E55CAC"/>
    <w:rsid w:val="00E56DB0"/>
    <w:rsid w:val="00E619CB"/>
    <w:rsid w:val="00E7087E"/>
    <w:rsid w:val="00E72A46"/>
    <w:rsid w:val="00E7504D"/>
    <w:rsid w:val="00E8370E"/>
    <w:rsid w:val="00ED69AA"/>
    <w:rsid w:val="00EE7590"/>
    <w:rsid w:val="00EF133A"/>
    <w:rsid w:val="00EF22C2"/>
    <w:rsid w:val="00EF3515"/>
    <w:rsid w:val="00EF399A"/>
    <w:rsid w:val="00F13897"/>
    <w:rsid w:val="00F64E58"/>
    <w:rsid w:val="00F75B34"/>
    <w:rsid w:val="00F76526"/>
    <w:rsid w:val="00F8793C"/>
    <w:rsid w:val="00F90347"/>
    <w:rsid w:val="00FA5BAD"/>
    <w:rsid w:val="00FE070D"/>
    <w:rsid w:val="00FE706B"/>
    <w:rsid w:val="00FF5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1581260"/>
  <w15:chartTrackingRefBased/>
  <w15:docId w15:val="{7733F788-3519-452A-B2FE-7F54679B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33A"/>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qFormat/>
    <w:rsid w:val="00EF133A"/>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EF133A"/>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EF133A"/>
  </w:style>
  <w:style w:type="paragraph" w:styleId="Stopka">
    <w:name w:val="footer"/>
    <w:basedOn w:val="Normalny"/>
    <w:link w:val="StopkaZnak"/>
    <w:unhideWhenUsed/>
    <w:rsid w:val="00EF133A"/>
    <w:pPr>
      <w:tabs>
        <w:tab w:val="center" w:pos="4536"/>
        <w:tab w:val="right" w:pos="9072"/>
      </w:tabs>
    </w:pPr>
  </w:style>
  <w:style w:type="character" w:customStyle="1" w:styleId="StopkaZnak">
    <w:name w:val="Stopka Znak"/>
    <w:basedOn w:val="Domylnaczcionkaakapitu"/>
    <w:link w:val="Stopka"/>
    <w:rsid w:val="00EF133A"/>
  </w:style>
  <w:style w:type="character" w:customStyle="1" w:styleId="NagwekZnak1">
    <w:name w:val="Nagłówek Znak1"/>
    <w:aliases w:val="Nagłówek strony Znak1,Nagłówek strony1 Znak1,Nagłówek strony11 Znak1,Nagłówek strony11 Znak Znak Znak1,Nagłówek tabeli Znak1"/>
    <w:uiPriority w:val="99"/>
    <w:semiHidden/>
    <w:rsid w:val="00EF133A"/>
    <w:rPr>
      <w:rFonts w:ascii="Arial" w:hAnsi="Arial" w:cs="Arial"/>
      <w:sz w:val="24"/>
      <w:szCs w:val="24"/>
      <w:lang w:val="pl-PL" w:eastAsia="pl-PL"/>
    </w:rPr>
  </w:style>
  <w:style w:type="character" w:customStyle="1" w:styleId="Nagwek3Znak">
    <w:name w:val="Nagłówek 3 Znak"/>
    <w:aliases w:val="ASAPHeading 3 Znak,h3 Znak"/>
    <w:basedOn w:val="Domylnaczcionkaakapitu"/>
    <w:link w:val="Nagwek3"/>
    <w:rsid w:val="00EF133A"/>
    <w:rPr>
      <w:rFonts w:ascii="Times New Roman" w:eastAsia="Times New Roman" w:hAnsi="Times New Roman" w:cs="Times New Roman"/>
      <w:b/>
      <w:bCs/>
      <w:sz w:val="24"/>
      <w:szCs w:val="24"/>
      <w:lang w:val="en-US" w:eastAsia="pl-PL"/>
    </w:rPr>
  </w:style>
  <w:style w:type="character" w:styleId="Hipercze">
    <w:name w:val="Hyperlink"/>
    <w:uiPriority w:val="99"/>
    <w:rsid w:val="00EF133A"/>
    <w:rPr>
      <w:rFonts w:cs="Times New Roman"/>
      <w:color w:val="0000FF"/>
      <w:u w:val="single"/>
    </w:r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EF133A"/>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EF133A"/>
    <w:rPr>
      <w:rFonts w:ascii="Times New Roman" w:eastAsia="Calibri" w:hAnsi="Times New Roman" w:cs="Times New Roman"/>
      <w:sz w:val="24"/>
      <w:szCs w:val="24"/>
    </w:rPr>
  </w:style>
  <w:style w:type="paragraph" w:customStyle="1" w:styleId="Akapitzlist10">
    <w:name w:val="Akapit z listą1"/>
    <w:basedOn w:val="Normalny"/>
    <w:rsid w:val="007255CA"/>
    <w:pPr>
      <w:widowControl/>
      <w:suppressAutoHyphens w:val="0"/>
      <w:spacing w:after="200" w:line="276" w:lineRule="auto"/>
      <w:ind w:left="720"/>
      <w:jc w:val="left"/>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A72E7F"/>
    <w:rPr>
      <w:sz w:val="16"/>
      <w:szCs w:val="16"/>
    </w:rPr>
  </w:style>
  <w:style w:type="paragraph" w:styleId="Tekstkomentarza">
    <w:name w:val="annotation text"/>
    <w:basedOn w:val="Normalny"/>
    <w:link w:val="TekstkomentarzaZnak"/>
    <w:uiPriority w:val="99"/>
    <w:unhideWhenUsed/>
    <w:rsid w:val="00A72E7F"/>
    <w:rPr>
      <w:sz w:val="20"/>
      <w:szCs w:val="20"/>
    </w:rPr>
  </w:style>
  <w:style w:type="character" w:customStyle="1" w:styleId="TekstkomentarzaZnak">
    <w:name w:val="Tekst komentarza Znak"/>
    <w:basedOn w:val="Domylnaczcionkaakapitu"/>
    <w:link w:val="Tekstkomentarza"/>
    <w:uiPriority w:val="99"/>
    <w:rsid w:val="00A72E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2E7F"/>
    <w:rPr>
      <w:b/>
      <w:bCs/>
    </w:rPr>
  </w:style>
  <w:style w:type="character" w:customStyle="1" w:styleId="TematkomentarzaZnak">
    <w:name w:val="Temat komentarza Znak"/>
    <w:basedOn w:val="TekstkomentarzaZnak"/>
    <w:link w:val="Tematkomentarza"/>
    <w:uiPriority w:val="99"/>
    <w:semiHidden/>
    <w:rsid w:val="00A72E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2E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E7F"/>
    <w:rPr>
      <w:rFonts w:ascii="Segoe UI" w:eastAsia="Times New Roman" w:hAnsi="Segoe UI" w:cs="Segoe UI"/>
      <w:sz w:val="18"/>
      <w:szCs w:val="18"/>
      <w:lang w:eastAsia="pl-PL"/>
    </w:rPr>
  </w:style>
  <w:style w:type="paragraph" w:customStyle="1" w:styleId="Akapitzlist1">
    <w:name w:val="Akapit z listą1"/>
    <w:basedOn w:val="Normalny"/>
    <w:qFormat/>
    <w:rsid w:val="007332F7"/>
    <w:pPr>
      <w:widowControl/>
      <w:numPr>
        <w:numId w:val="4"/>
      </w:numPr>
      <w:suppressAutoHyphens w:val="0"/>
      <w:contextualSpacing/>
      <w:jc w:val="both"/>
    </w:pPr>
    <w:rPr>
      <w:rFonts w:cs="Calibri"/>
      <w:lang w:eastAsia="en-US"/>
    </w:rPr>
  </w:style>
  <w:style w:type="character" w:customStyle="1" w:styleId="AkapitzlistZnak1">
    <w:name w:val="Akapit z listą Znak1"/>
    <w:aliases w:val="CW_Lista Znak1,Wypunktowanie Znak1,L1 Znak1,Numerowanie Znak1,Akapit z listą BS Znak1,wypunktowanie Znak1"/>
    <w:uiPriority w:val="99"/>
    <w:locked/>
    <w:rsid w:val="00AC3D54"/>
    <w:rPr>
      <w:sz w:val="24"/>
      <w:szCs w:val="22"/>
      <w:lang w:eastAsia="en-US"/>
    </w:rPr>
  </w:style>
  <w:style w:type="numbering" w:styleId="111111">
    <w:name w:val="Outline List 2"/>
    <w:basedOn w:val="Bezlisty"/>
    <w:uiPriority w:val="99"/>
    <w:semiHidden/>
    <w:unhideWhenUsed/>
    <w:rsid w:val="00AC3D54"/>
    <w:pPr>
      <w:numPr>
        <w:numId w:val="27"/>
      </w:numPr>
    </w:pPr>
  </w:style>
  <w:style w:type="paragraph" w:styleId="Zwykytekst">
    <w:name w:val="Plain Text"/>
    <w:basedOn w:val="Normalny"/>
    <w:link w:val="ZwykytekstZnak"/>
    <w:uiPriority w:val="99"/>
    <w:rsid w:val="00FA5BAD"/>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FA5BAD"/>
    <w:rPr>
      <w:rFonts w:ascii="Courier New" w:eastAsia="Times New Roman" w:hAnsi="Courier New" w:cs="Courier New"/>
      <w:sz w:val="20"/>
      <w:szCs w:val="20"/>
      <w:lang w:eastAsia="pl-PL"/>
    </w:rPr>
  </w:style>
  <w:style w:type="paragraph" w:styleId="Tekstpodstawowy">
    <w:name w:val="Body Text"/>
    <w:basedOn w:val="Normalny"/>
    <w:link w:val="TekstpodstawowyZnak"/>
    <w:qFormat/>
    <w:rsid w:val="002E105D"/>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2E105D"/>
    <w:rPr>
      <w:rFonts w:ascii="Arial" w:eastAsia="Times New Roman" w:hAnsi="Arial" w:cs="Arial"/>
      <w:sz w:val="24"/>
      <w:szCs w:val="24"/>
      <w:lang w:eastAsia="pl-PL"/>
    </w:rPr>
  </w:style>
  <w:style w:type="character" w:customStyle="1" w:styleId="grame">
    <w:name w:val="grame"/>
    <w:basedOn w:val="Domylnaczcionkaakapitu"/>
    <w:uiPriority w:val="99"/>
    <w:rsid w:val="004647F9"/>
  </w:style>
  <w:style w:type="character" w:customStyle="1" w:styleId="TekstpodstawowyZnak1">
    <w:name w:val="Tekst podstawowy Znak1"/>
    <w:locked/>
    <w:rsid w:val="004647F9"/>
    <w:rPr>
      <w:rFonts w:ascii="Arial" w:hAnsi="Arial" w:cs="Arial"/>
      <w:sz w:val="24"/>
      <w:szCs w:val="24"/>
      <w:lang w:val="pl-PL" w:eastAsia="pl-PL" w:bidi="ar-SA"/>
    </w:rPr>
  </w:style>
  <w:style w:type="paragraph" w:styleId="Tekstprzypisudolnego">
    <w:name w:val="footnote text"/>
    <w:aliases w:val="Znak10,Podrozdział,Footnote,Podrozdzia3, Znak10"/>
    <w:basedOn w:val="Normalny"/>
    <w:link w:val="TekstprzypisudolnegoZnak1"/>
    <w:uiPriority w:val="99"/>
    <w:rsid w:val="004647F9"/>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4647F9"/>
    <w:rPr>
      <w:rFonts w:ascii="Times New Roman" w:eastAsia="Times New Roman" w:hAnsi="Times New Roman" w:cs="Times New Roman"/>
      <w:sz w:val="20"/>
      <w:szCs w:val="20"/>
      <w:lang w:eastAsia="pl-PL"/>
    </w:rPr>
  </w:style>
  <w:style w:type="character" w:styleId="Odwoanieprzypisudolnego">
    <w:name w:val="footnote reference"/>
    <w:uiPriority w:val="99"/>
    <w:rsid w:val="004647F9"/>
    <w:rPr>
      <w:vertAlign w:val="superscript"/>
    </w:rPr>
  </w:style>
  <w:style w:type="character" w:customStyle="1" w:styleId="TekstprzypisudolnegoZnak1">
    <w:name w:val="Tekst przypisu dolnego Znak1"/>
    <w:aliases w:val="Znak10 Znak,Podrozdział Znak,Footnote Znak,Podrozdzia3 Znak, Znak10 Znak"/>
    <w:link w:val="Tekstprzypisudolnego"/>
    <w:uiPriority w:val="99"/>
    <w:qFormat/>
    <w:rsid w:val="004647F9"/>
    <w:rPr>
      <w:rFonts w:ascii="Times New Roman" w:eastAsia="Times New Roman" w:hAnsi="Times New Roman" w:cs="Times New Roman"/>
      <w:lang w:val="en-US"/>
    </w:rPr>
  </w:style>
  <w:style w:type="paragraph" w:customStyle="1" w:styleId="BodyText21">
    <w:name w:val="Body Text 21"/>
    <w:basedOn w:val="Normalny"/>
    <w:rsid w:val="004647F9"/>
    <w:pPr>
      <w:suppressAutoHyphens w:val="0"/>
      <w:jc w:val="both"/>
    </w:pPr>
    <w:rPr>
      <w:rFonts w:ascii="Arial" w:hAnsi="Arial"/>
      <w:sz w:val="22"/>
      <w:szCs w:val="20"/>
    </w:rPr>
  </w:style>
  <w:style w:type="paragraph" w:customStyle="1" w:styleId="Tekstpodstawowy31">
    <w:name w:val="Tekst podstawowy 31"/>
    <w:basedOn w:val="Normalny"/>
    <w:rsid w:val="004647F9"/>
    <w:pPr>
      <w:widowControl/>
      <w:spacing w:after="120" w:line="360" w:lineRule="auto"/>
      <w:jc w:val="left"/>
    </w:pPr>
    <w:rPr>
      <w:rFonts w:ascii="Arial" w:hAnsi="Arial"/>
      <w:sz w:val="16"/>
      <w:szCs w:val="16"/>
      <w:lang w:eastAsia="ar-SA"/>
    </w:rPr>
  </w:style>
  <w:style w:type="paragraph" w:styleId="NormalnyWeb">
    <w:name w:val="Normal (Web)"/>
    <w:basedOn w:val="Normalny"/>
    <w:uiPriority w:val="99"/>
    <w:rsid w:val="005D4642"/>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EF3515"/>
    <w:rPr>
      <w:color w:val="605E5C"/>
      <w:shd w:val="clear" w:color="auto" w:fill="E1DFDD"/>
    </w:rPr>
  </w:style>
  <w:style w:type="character" w:customStyle="1" w:styleId="Nierozpoznanawzmianka2">
    <w:name w:val="Nierozpoznana wzmianka2"/>
    <w:basedOn w:val="Domylnaczcionkaakapitu"/>
    <w:uiPriority w:val="99"/>
    <w:semiHidden/>
    <w:unhideWhenUsed/>
    <w:rsid w:val="00385B50"/>
    <w:rPr>
      <w:color w:val="605E5C"/>
      <w:shd w:val="clear" w:color="auto" w:fill="E1DFDD"/>
    </w:rPr>
  </w:style>
  <w:style w:type="character" w:customStyle="1" w:styleId="Bodytext">
    <w:name w:val="Body text_"/>
    <w:link w:val="Tekstpodstawowy1"/>
    <w:rsid w:val="00726CF2"/>
    <w:rPr>
      <w:shd w:val="clear" w:color="auto" w:fill="FFFFFF"/>
    </w:rPr>
  </w:style>
  <w:style w:type="paragraph" w:customStyle="1" w:styleId="Tekstpodstawowy1">
    <w:name w:val="Tekst podstawowy1"/>
    <w:basedOn w:val="Normalny"/>
    <w:link w:val="Bodytext"/>
    <w:rsid w:val="00726CF2"/>
    <w:pPr>
      <w:shd w:val="clear" w:color="auto" w:fill="FFFFFF"/>
      <w:suppressAutoHyphens w:val="0"/>
      <w:jc w:val="both"/>
    </w:pPr>
    <w:rPr>
      <w:rFonts w:asciiTheme="minorHAnsi" w:eastAsiaTheme="minorHAnsi" w:hAnsiTheme="minorHAnsi" w:cstheme="minorBidi"/>
      <w:sz w:val="22"/>
      <w:szCs w:val="22"/>
      <w:lang w:eastAsia="en-US"/>
    </w:rPr>
  </w:style>
  <w:style w:type="paragraph" w:customStyle="1" w:styleId="Tekstpodstawowy2">
    <w:name w:val="Tekst podstawowy2"/>
    <w:basedOn w:val="Normalny"/>
    <w:rsid w:val="004703EE"/>
    <w:pPr>
      <w:shd w:val="clear" w:color="auto" w:fill="FFFFFF"/>
      <w:suppressAutoHyphens w:val="0"/>
      <w:jc w:val="both"/>
    </w:pPr>
    <w:rPr>
      <w:rFonts w:ascii="Arial" w:eastAsia="Arial" w:hAnsi="Arial" w:cs="Arial"/>
      <w:sz w:val="20"/>
      <w:szCs w:val="20"/>
    </w:rPr>
  </w:style>
  <w:style w:type="paragraph" w:customStyle="1" w:styleId="Tekstpodstawowy3">
    <w:name w:val="Tekst podstawowy3"/>
    <w:basedOn w:val="Normalny"/>
    <w:rsid w:val="00081A90"/>
    <w:pPr>
      <w:shd w:val="clear" w:color="auto" w:fill="FFFFFF"/>
      <w:suppressAutoHyphens w:val="0"/>
      <w:jc w:val="both"/>
    </w:pPr>
    <w:rPr>
      <w:rFonts w:ascii="Arial" w:eastAsia="Arial" w:hAnsi="Arial" w:cs="Arial"/>
      <w:sz w:val="20"/>
      <w:szCs w:val="20"/>
    </w:rPr>
  </w:style>
  <w:style w:type="paragraph" w:styleId="Poprawka">
    <w:name w:val="Revision"/>
    <w:hidden/>
    <w:uiPriority w:val="99"/>
    <w:semiHidden/>
    <w:rsid w:val="000E13CA"/>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50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rsid w:val="00145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145E4B"/>
    <w:rPr>
      <w:rFonts w:ascii="Courier New" w:eastAsia="Times New Roman" w:hAnsi="Courier New" w:cs="Times New Roman"/>
      <w:sz w:val="20"/>
      <w:szCs w:val="20"/>
      <w:lang w:eastAsia="pl-PL"/>
    </w:rPr>
  </w:style>
  <w:style w:type="character" w:styleId="Uwydatnienie">
    <w:name w:val="Emphasis"/>
    <w:qFormat/>
    <w:rsid w:val="00145E4B"/>
    <w:rPr>
      <w:rFonts w:cs="Times New Roman"/>
      <w:i/>
    </w:rPr>
  </w:style>
  <w:style w:type="paragraph" w:customStyle="1" w:styleId="Bezodstpw1">
    <w:name w:val="Bez odstępów1"/>
    <w:rsid w:val="00145E4B"/>
    <w:pPr>
      <w:suppressAutoHyphens/>
      <w:spacing w:after="0" w:line="240" w:lineRule="auto"/>
    </w:pPr>
    <w:rPr>
      <w:rFonts w:ascii="Calibri" w:eastAsia="Calibri" w:hAnsi="Calibri" w:cs="Times New Roman"/>
      <w:lang w:eastAsia="ar-SA"/>
    </w:rPr>
  </w:style>
  <w:style w:type="paragraph" w:customStyle="1" w:styleId="Normalny3">
    <w:name w:val="Normalny3"/>
    <w:rsid w:val="00145E4B"/>
    <w:pPr>
      <w:spacing w:after="0" w:line="240" w:lineRule="auto"/>
    </w:pPr>
    <w:rPr>
      <w:rFonts w:ascii="Calibri" w:eastAsia="Arial Unicode MS" w:hAnsi="Calibri" w:cs="Calibri"/>
      <w:color w:val="000000"/>
      <w:sz w:val="20"/>
      <w:szCs w:val="20"/>
      <w:lang w:eastAsia="pl-PL"/>
    </w:rPr>
  </w:style>
  <w:style w:type="paragraph" w:customStyle="1" w:styleId="Tekstpodstawowy4">
    <w:name w:val="Tekst podstawowy4"/>
    <w:basedOn w:val="Normalny"/>
    <w:rsid w:val="00FE070D"/>
    <w:pPr>
      <w:shd w:val="clear" w:color="auto" w:fill="FFFFFF"/>
      <w:suppressAutoHyphens w:val="0"/>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C5B95-9DE1-4CA6-9995-80C9FEAD3B61}">
  <ds:schemaRefs>
    <ds:schemaRef ds:uri="http://schemas.openxmlformats.org/officeDocument/2006/bibliography"/>
  </ds:schemaRefs>
</ds:datastoreItem>
</file>

<file path=customXml/itemProps2.xml><?xml version="1.0" encoding="utf-8"?>
<ds:datastoreItem xmlns:ds="http://schemas.openxmlformats.org/officeDocument/2006/customXml" ds:itemID="{83568ED5-E9A3-4723-96E9-0489ADCF0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DC6522-3747-42DE-A255-8C858E09DD06}">
  <ds:schemaRefs>
    <ds:schemaRef ds:uri="http://schemas.microsoft.com/sharepoint/v3/contenttype/forms"/>
  </ds:schemaRefs>
</ds:datastoreItem>
</file>

<file path=customXml/itemProps4.xml><?xml version="1.0" encoding="utf-8"?>
<ds:datastoreItem xmlns:ds="http://schemas.openxmlformats.org/officeDocument/2006/customXml" ds:itemID="{B28D2CE7-335C-4EA4-8A3A-6E5752D9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13548</Words>
  <Characters>81292</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Justyna Żyrkowska</cp:lastModifiedBy>
  <cp:revision>10</cp:revision>
  <cp:lastPrinted>2023-06-01T07:04:00Z</cp:lastPrinted>
  <dcterms:created xsi:type="dcterms:W3CDTF">2023-05-31T10:42:00Z</dcterms:created>
  <dcterms:modified xsi:type="dcterms:W3CDTF">2023-06-01T08:04:00Z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