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C29D" w14:textId="6ECDB66D" w:rsidR="00E869D3" w:rsidRPr="00A90A25" w:rsidRDefault="00E869D3" w:rsidP="00104264">
      <w:pPr>
        <w:pStyle w:val="Nagwek3"/>
        <w:spacing w:after="0" w:line="276" w:lineRule="auto"/>
        <w:rPr>
          <w:rFonts w:asciiTheme="minorHAnsi" w:hAnsiTheme="minorHAnsi"/>
          <w:b w:val="0"/>
          <w:bCs/>
          <w:sz w:val="20"/>
          <w:u w:val="none"/>
        </w:rPr>
      </w:pPr>
      <w:r w:rsidRPr="00A90A25">
        <w:rPr>
          <w:rFonts w:asciiTheme="minorHAnsi" w:hAnsiTheme="minorHAnsi"/>
          <w:b w:val="0"/>
          <w:bCs/>
          <w:sz w:val="20"/>
          <w:u w:val="none"/>
        </w:rPr>
        <w:t>UMOWA</w:t>
      </w:r>
      <w:r w:rsidR="00EC5F13" w:rsidRPr="00A90A25">
        <w:rPr>
          <w:rFonts w:asciiTheme="minorHAnsi" w:hAnsiTheme="minorHAnsi"/>
          <w:b w:val="0"/>
          <w:bCs/>
          <w:sz w:val="20"/>
          <w:u w:val="none"/>
        </w:rPr>
        <w:t xml:space="preserve"> </w:t>
      </w:r>
      <w:r w:rsidR="00D9116A">
        <w:rPr>
          <w:rFonts w:asciiTheme="minorHAnsi" w:hAnsiTheme="minorHAnsi"/>
          <w:b w:val="0"/>
          <w:bCs/>
          <w:sz w:val="20"/>
          <w:u w:val="none"/>
        </w:rPr>
        <w:t>…………………………………………………….</w:t>
      </w:r>
    </w:p>
    <w:p w14:paraId="4794DEC5" w14:textId="77777777" w:rsidR="00E869D3" w:rsidRPr="00A90A25" w:rsidRDefault="00E869D3" w:rsidP="00104264">
      <w:pPr>
        <w:spacing w:after="0"/>
        <w:jc w:val="both"/>
        <w:rPr>
          <w:rFonts w:eastAsia="Times New Roman" w:cs="Times New Roman"/>
          <w:bCs/>
          <w:sz w:val="20"/>
          <w:szCs w:val="20"/>
        </w:rPr>
      </w:pPr>
    </w:p>
    <w:p w14:paraId="35330E53" w14:textId="5FB310ED" w:rsidR="00BC6BA1" w:rsidRPr="00A90A25" w:rsidRDefault="00BC6BA1" w:rsidP="00104264">
      <w:pPr>
        <w:spacing w:after="0"/>
        <w:rPr>
          <w:sz w:val="20"/>
          <w:szCs w:val="20"/>
        </w:rPr>
      </w:pPr>
      <w:r w:rsidRPr="00A90A25">
        <w:rPr>
          <w:sz w:val="20"/>
          <w:szCs w:val="20"/>
        </w:rPr>
        <w:t>zawarta</w:t>
      </w:r>
      <w:r w:rsidRPr="00A90A25">
        <w:rPr>
          <w:bCs/>
          <w:sz w:val="20"/>
          <w:szCs w:val="20"/>
        </w:rPr>
        <w:t xml:space="preserve"> w Żyrardowie</w:t>
      </w:r>
      <w:r w:rsidR="00AF45BF">
        <w:rPr>
          <w:bCs/>
          <w:sz w:val="20"/>
          <w:szCs w:val="20"/>
        </w:rPr>
        <w:t xml:space="preserve"> </w:t>
      </w:r>
      <w:r w:rsidRPr="00A90A25">
        <w:rPr>
          <w:sz w:val="20"/>
          <w:szCs w:val="20"/>
        </w:rPr>
        <w:t>pomiędzy :</w:t>
      </w:r>
    </w:p>
    <w:p w14:paraId="02B94911" w14:textId="77777777" w:rsidR="00BC6BA1" w:rsidRPr="00A90A25" w:rsidRDefault="00BC6BA1" w:rsidP="00104264">
      <w:pPr>
        <w:spacing w:after="0"/>
        <w:jc w:val="both"/>
        <w:rPr>
          <w:sz w:val="20"/>
          <w:szCs w:val="20"/>
        </w:rPr>
      </w:pPr>
    </w:p>
    <w:p w14:paraId="1934CC86" w14:textId="2FFA31AD" w:rsidR="00BC6BA1" w:rsidRPr="00A90A25" w:rsidRDefault="00BC6BA1" w:rsidP="00104264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A90A25">
        <w:rPr>
          <w:rFonts w:eastAsia="Calibri"/>
          <w:b/>
          <w:bCs/>
          <w:color w:val="000000"/>
          <w:sz w:val="20"/>
          <w:szCs w:val="20"/>
        </w:rPr>
        <w:t xml:space="preserve">Przedsiębiorstwem Gospodarki Komunalnej „Żyrardów” Sp. z o.o. </w:t>
      </w:r>
      <w:r w:rsidRPr="00A90A25">
        <w:rPr>
          <w:rFonts w:eastAsia="Calibri"/>
          <w:sz w:val="20"/>
          <w:szCs w:val="20"/>
        </w:rPr>
        <w:t xml:space="preserve">z siedzibą w Żyrardowie, ul. Czysta 5, 96-300 Żyrardów, wpisanym do rejestru przedsiębiorców prowadzonego przez Sąd Rejonowy dla </w:t>
      </w:r>
      <w:r w:rsidR="0002187E">
        <w:rPr>
          <w:rFonts w:eastAsia="Calibri"/>
          <w:sz w:val="20"/>
          <w:szCs w:val="20"/>
        </w:rPr>
        <w:t>Łodzi Śródmieścia XX</w:t>
      </w:r>
      <w:r w:rsidRPr="00A90A25">
        <w:rPr>
          <w:rFonts w:eastAsia="Calibri"/>
          <w:sz w:val="20"/>
          <w:szCs w:val="20"/>
        </w:rPr>
        <w:t xml:space="preserve"> Wydział Gospodarczy Krajowego Rejestru Sądowego pod numerem KRS 0000153850, kapitał zakładowy </w:t>
      </w:r>
      <w:r w:rsidR="005F070F">
        <w:rPr>
          <w:rFonts w:eastAsia="Times New Roman"/>
          <w:sz w:val="20"/>
          <w:szCs w:val="20"/>
        </w:rPr>
        <w:t>53 847 000,00 PLN</w:t>
      </w:r>
      <w:r w:rsidRPr="00A90A25">
        <w:rPr>
          <w:rFonts w:eastAsia="Calibri"/>
          <w:sz w:val="20"/>
          <w:szCs w:val="20"/>
        </w:rPr>
        <w:t>, NIP 838-000-72-01, REGON 750086653,</w:t>
      </w:r>
      <w:r w:rsidR="005F070F">
        <w:rPr>
          <w:rFonts w:eastAsia="Calibri"/>
          <w:sz w:val="20"/>
          <w:szCs w:val="20"/>
        </w:rPr>
        <w:t xml:space="preserve"> </w:t>
      </w:r>
      <w:r w:rsidR="005F070F">
        <w:rPr>
          <w:rFonts w:eastAsia="Times New Roman"/>
          <w:sz w:val="20"/>
          <w:szCs w:val="20"/>
        </w:rPr>
        <w:t>BDO 000006108</w:t>
      </w:r>
    </w:p>
    <w:p w14:paraId="1996DEC4" w14:textId="77777777" w:rsidR="00BC6BA1" w:rsidRPr="00A90A25" w:rsidRDefault="00BC6BA1" w:rsidP="00104264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A90A25">
        <w:rPr>
          <w:rFonts w:eastAsia="Calibri"/>
          <w:sz w:val="20"/>
          <w:szCs w:val="20"/>
        </w:rPr>
        <w:t>reprezentowaną przez:</w:t>
      </w:r>
    </w:p>
    <w:p w14:paraId="4BECC484" w14:textId="77777777" w:rsidR="00BC6BA1" w:rsidRPr="00A90A25" w:rsidRDefault="00BC6BA1" w:rsidP="00104264">
      <w:pPr>
        <w:spacing w:after="0"/>
        <w:rPr>
          <w:rFonts w:eastAsia="Calibri"/>
          <w:b/>
          <w:sz w:val="20"/>
          <w:szCs w:val="20"/>
        </w:rPr>
      </w:pPr>
    </w:p>
    <w:p w14:paraId="553BE873" w14:textId="369472E7" w:rsidR="00BC6BA1" w:rsidRPr="00A90A25" w:rsidRDefault="00C567AA" w:rsidP="00A729FD">
      <w:pPr>
        <w:spacing w:after="0" w:line="360" w:lineRule="auto"/>
        <w:rPr>
          <w:rFonts w:eastAsia="Calibri"/>
          <w:sz w:val="20"/>
          <w:szCs w:val="20"/>
        </w:rPr>
      </w:pPr>
      <w:r w:rsidRPr="008F46EC">
        <w:rPr>
          <w:rFonts w:eastAsia="Calibri"/>
          <w:b/>
          <w:sz w:val="20"/>
          <w:szCs w:val="20"/>
        </w:rPr>
        <w:t>Michała Klonowskiego</w:t>
      </w:r>
      <w:r>
        <w:rPr>
          <w:rFonts w:eastAsia="Calibri"/>
          <w:b/>
          <w:sz w:val="20"/>
          <w:szCs w:val="20"/>
        </w:rPr>
        <w:t xml:space="preserve"> </w:t>
      </w:r>
      <w:r w:rsidR="00BC6BA1" w:rsidRPr="00A90A25">
        <w:rPr>
          <w:rFonts w:eastAsia="Calibri"/>
          <w:sz w:val="20"/>
          <w:szCs w:val="20"/>
        </w:rPr>
        <w:t>- Prezes</w:t>
      </w:r>
      <w:r w:rsidR="00EC7D6D" w:rsidRPr="00A90A25">
        <w:rPr>
          <w:rFonts w:eastAsia="Calibri"/>
          <w:sz w:val="20"/>
          <w:szCs w:val="20"/>
        </w:rPr>
        <w:t>a</w:t>
      </w:r>
      <w:r w:rsidR="00BC6BA1" w:rsidRPr="00A90A25">
        <w:rPr>
          <w:rFonts w:eastAsia="Calibri"/>
          <w:sz w:val="20"/>
          <w:szCs w:val="20"/>
        </w:rPr>
        <w:t xml:space="preserve"> Zarządu</w:t>
      </w:r>
    </w:p>
    <w:p w14:paraId="2A98470A" w14:textId="77777777" w:rsidR="00BC6BA1" w:rsidRPr="00A90A25" w:rsidRDefault="00BC6BA1" w:rsidP="00104264">
      <w:pPr>
        <w:spacing w:after="0"/>
        <w:rPr>
          <w:rFonts w:eastAsia="Calibri"/>
          <w:sz w:val="20"/>
          <w:szCs w:val="20"/>
        </w:rPr>
      </w:pPr>
    </w:p>
    <w:p w14:paraId="2EEA0334" w14:textId="77777777" w:rsidR="00BC6BA1" w:rsidRPr="00A90A25" w:rsidRDefault="00BC6BA1" w:rsidP="00104264">
      <w:pPr>
        <w:spacing w:after="0"/>
        <w:rPr>
          <w:rFonts w:eastAsia="Calibri"/>
          <w:sz w:val="20"/>
          <w:szCs w:val="20"/>
        </w:rPr>
      </w:pPr>
      <w:r w:rsidRPr="00A90A25">
        <w:rPr>
          <w:rFonts w:eastAsia="Lucida Sans Unicode"/>
          <w:color w:val="000000"/>
          <w:kern w:val="1"/>
          <w:sz w:val="20"/>
          <w:szCs w:val="20"/>
        </w:rPr>
        <w:t xml:space="preserve">zwaną w dalszej części </w:t>
      </w:r>
      <w:r w:rsidRPr="00A90A25">
        <w:rPr>
          <w:rFonts w:eastAsia="Lucida Sans Unicode"/>
          <w:b/>
          <w:color w:val="000000"/>
          <w:kern w:val="1"/>
          <w:sz w:val="20"/>
          <w:szCs w:val="20"/>
        </w:rPr>
        <w:t>„Z</w:t>
      </w:r>
      <w:r w:rsidR="00876141" w:rsidRPr="00A90A25">
        <w:rPr>
          <w:rFonts w:eastAsia="Lucida Sans Unicode"/>
          <w:b/>
          <w:color w:val="000000"/>
          <w:kern w:val="1"/>
          <w:sz w:val="20"/>
          <w:szCs w:val="20"/>
        </w:rPr>
        <w:t>leceniodawcą</w:t>
      </w:r>
      <w:r w:rsidRPr="00A90A25">
        <w:rPr>
          <w:rFonts w:eastAsia="Lucida Sans Unicode"/>
          <w:b/>
          <w:color w:val="000000"/>
          <w:kern w:val="1"/>
          <w:sz w:val="20"/>
          <w:szCs w:val="20"/>
        </w:rPr>
        <w:t>”</w:t>
      </w:r>
    </w:p>
    <w:p w14:paraId="6289C10C" w14:textId="77777777" w:rsidR="00E869D3" w:rsidRPr="00A729FD" w:rsidRDefault="00483B0C" w:rsidP="00E869D3">
      <w:pPr>
        <w:spacing w:after="0"/>
        <w:jc w:val="both"/>
        <w:rPr>
          <w:rFonts w:cs="Times New Roman"/>
          <w:bCs/>
          <w:sz w:val="20"/>
          <w:szCs w:val="20"/>
        </w:rPr>
      </w:pPr>
      <w:r w:rsidRPr="00A729FD">
        <w:rPr>
          <w:rFonts w:cs="Times New Roman"/>
          <w:bCs/>
          <w:sz w:val="20"/>
          <w:szCs w:val="20"/>
        </w:rPr>
        <w:t>a</w:t>
      </w:r>
    </w:p>
    <w:p w14:paraId="59BFDD6C" w14:textId="0DE84FE2" w:rsidR="00483B0C" w:rsidRDefault="00D9116A" w:rsidP="00483B0C">
      <w:pPr>
        <w:spacing w:after="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……………………………………………..</w:t>
      </w:r>
    </w:p>
    <w:p w14:paraId="748D7CAC" w14:textId="77777777" w:rsidR="00D9116A" w:rsidRPr="00A90A25" w:rsidRDefault="00D9116A" w:rsidP="00483B0C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14:paraId="62B69879" w14:textId="0691829C" w:rsidR="00A729FD" w:rsidRPr="005E0EEC" w:rsidRDefault="00D9116A" w:rsidP="005E0EEC">
      <w:pPr>
        <w:spacing w:after="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……………………………………………….</w:t>
      </w:r>
    </w:p>
    <w:p w14:paraId="12043E4A" w14:textId="77777777" w:rsidR="00E869D3" w:rsidRPr="00A90A25" w:rsidRDefault="005E0EEC" w:rsidP="005E0EEC">
      <w:pPr>
        <w:spacing w:after="0"/>
        <w:jc w:val="both"/>
        <w:rPr>
          <w:rFonts w:cs="Times New Roman"/>
          <w:b/>
          <w:sz w:val="20"/>
          <w:szCs w:val="20"/>
        </w:rPr>
      </w:pPr>
      <w:r w:rsidRPr="005E0EEC">
        <w:rPr>
          <w:rFonts w:cs="Times New Roman"/>
          <w:bCs/>
          <w:sz w:val="20"/>
          <w:szCs w:val="20"/>
        </w:rPr>
        <w:t>zwany w dalszej części</w:t>
      </w:r>
      <w:r w:rsidRPr="005E0EEC">
        <w:rPr>
          <w:rFonts w:cs="Times New Roman"/>
          <w:b/>
          <w:bCs/>
          <w:sz w:val="20"/>
          <w:szCs w:val="20"/>
        </w:rPr>
        <w:t xml:space="preserve"> „Zleceniobiorcą”</w:t>
      </w:r>
    </w:p>
    <w:p w14:paraId="47D658AD" w14:textId="77777777" w:rsidR="00E869D3" w:rsidRPr="00A90A25" w:rsidRDefault="00E869D3" w:rsidP="00483B0C">
      <w:pPr>
        <w:spacing w:after="0"/>
        <w:jc w:val="both"/>
        <w:rPr>
          <w:rFonts w:cs="Times New Roman"/>
          <w:sz w:val="20"/>
          <w:szCs w:val="20"/>
        </w:rPr>
      </w:pPr>
    </w:p>
    <w:p w14:paraId="0514BCBE" w14:textId="77777777" w:rsidR="00402A2E" w:rsidRPr="00A90A25" w:rsidRDefault="008F4522" w:rsidP="00483B0C">
      <w:pPr>
        <w:spacing w:after="0"/>
        <w:jc w:val="both"/>
        <w:rPr>
          <w:rFonts w:eastAsia="Times New Roman" w:cs="Times New Roman"/>
          <w:bCs/>
          <w:sz w:val="20"/>
          <w:szCs w:val="20"/>
        </w:rPr>
      </w:pPr>
      <w:r w:rsidRPr="008F4522">
        <w:rPr>
          <w:rFonts w:eastAsia="Times New Roman" w:cs="Times New Roman"/>
          <w:bCs/>
          <w:sz w:val="20"/>
          <w:szCs w:val="20"/>
        </w:rPr>
        <w:t>Wyboru Wykonawcy dokonano zgodnie z Regulaminem udzielania zamówień sektorowych w Przedsiębiorstwie Gospodarki Komunalnej „Żyrardów” Sp. z o.o.</w:t>
      </w:r>
    </w:p>
    <w:p w14:paraId="07997AFA" w14:textId="77777777" w:rsidR="00EF68EB" w:rsidRPr="00A90A25" w:rsidRDefault="00EF68EB" w:rsidP="00EF68EB">
      <w:pPr>
        <w:spacing w:after="0"/>
        <w:jc w:val="center"/>
        <w:rPr>
          <w:rFonts w:eastAsia="Times New Roman" w:cs="Times New Roman"/>
          <w:bCs/>
          <w:sz w:val="20"/>
          <w:szCs w:val="20"/>
        </w:rPr>
      </w:pPr>
      <w:r w:rsidRPr="00A90A25">
        <w:rPr>
          <w:rFonts w:eastAsia="Times New Roman" w:cs="Times New Roman"/>
          <w:bCs/>
          <w:sz w:val="20"/>
          <w:szCs w:val="20"/>
        </w:rPr>
        <w:t>§</w:t>
      </w:r>
      <w:r w:rsidR="0071503D" w:rsidRPr="00A90A25">
        <w:rPr>
          <w:rFonts w:eastAsia="Times New Roman" w:cs="Times New Roman"/>
          <w:bCs/>
          <w:sz w:val="20"/>
          <w:szCs w:val="20"/>
        </w:rPr>
        <w:t xml:space="preserve"> 1</w:t>
      </w:r>
    </w:p>
    <w:p w14:paraId="260F73E8" w14:textId="77777777" w:rsidR="00EF68EB" w:rsidRPr="00A90A25" w:rsidRDefault="00EF68EB" w:rsidP="00EF68EB">
      <w:pPr>
        <w:spacing w:after="0"/>
        <w:jc w:val="center"/>
        <w:rPr>
          <w:rFonts w:eastAsia="Times New Roman" w:cs="Times New Roman"/>
          <w:bCs/>
          <w:sz w:val="20"/>
          <w:szCs w:val="20"/>
        </w:rPr>
      </w:pPr>
    </w:p>
    <w:p w14:paraId="39DE4FC4" w14:textId="6E383ACD" w:rsidR="00EF68EB" w:rsidRPr="003F2CD9" w:rsidRDefault="00EF68EB" w:rsidP="00876141">
      <w:pPr>
        <w:numPr>
          <w:ilvl w:val="0"/>
          <w:numId w:val="1"/>
        </w:numPr>
        <w:spacing w:after="0"/>
        <w:ind w:left="426"/>
        <w:jc w:val="both"/>
        <w:rPr>
          <w:rFonts w:cs="Times New Roman"/>
          <w:sz w:val="20"/>
          <w:szCs w:val="20"/>
        </w:rPr>
      </w:pPr>
      <w:r w:rsidRPr="003F2CD9">
        <w:rPr>
          <w:rFonts w:cs="Times New Roman"/>
          <w:sz w:val="20"/>
          <w:szCs w:val="20"/>
        </w:rPr>
        <w:t xml:space="preserve">Zleceniodawca zleca, a Zleceniobiorca przyjmuje do realizacji </w:t>
      </w:r>
      <w:r w:rsidR="008F46EC">
        <w:rPr>
          <w:rFonts w:cs="Times New Roman"/>
          <w:sz w:val="20"/>
          <w:szCs w:val="20"/>
        </w:rPr>
        <w:t xml:space="preserve">odbiór i </w:t>
      </w:r>
      <w:r w:rsidR="00B351D3">
        <w:rPr>
          <w:rFonts w:cs="Times New Roman"/>
          <w:sz w:val="20"/>
          <w:szCs w:val="20"/>
        </w:rPr>
        <w:t xml:space="preserve">zagospodarowanie </w:t>
      </w:r>
      <w:r w:rsidR="00677C41" w:rsidRPr="003F2CD9">
        <w:rPr>
          <w:rFonts w:cs="Times New Roman"/>
          <w:sz w:val="20"/>
          <w:szCs w:val="20"/>
        </w:rPr>
        <w:t>o</w:t>
      </w:r>
      <w:r w:rsidR="00826025" w:rsidRPr="003F2CD9">
        <w:rPr>
          <w:rFonts w:cs="Times New Roman"/>
          <w:sz w:val="20"/>
          <w:szCs w:val="20"/>
        </w:rPr>
        <w:t xml:space="preserve">dpadów </w:t>
      </w:r>
      <w:r w:rsidR="00B351D3">
        <w:rPr>
          <w:rFonts w:cs="Times New Roman"/>
          <w:sz w:val="20"/>
          <w:szCs w:val="20"/>
        </w:rPr>
        <w:t xml:space="preserve"> </w:t>
      </w:r>
      <w:r w:rsidR="00826025" w:rsidRPr="003F2CD9">
        <w:rPr>
          <w:rFonts w:cs="Times New Roman"/>
          <w:sz w:val="20"/>
          <w:szCs w:val="20"/>
        </w:rPr>
        <w:t>o kodzie</w:t>
      </w:r>
      <w:r w:rsidR="00736896" w:rsidRPr="003F2CD9">
        <w:rPr>
          <w:rFonts w:cs="Times New Roman"/>
          <w:sz w:val="20"/>
          <w:szCs w:val="20"/>
        </w:rPr>
        <w:t xml:space="preserve"> </w:t>
      </w:r>
      <w:r w:rsidR="00B36EB8" w:rsidRPr="003F2CD9">
        <w:rPr>
          <w:rFonts w:cs="Times New Roman"/>
          <w:sz w:val="20"/>
          <w:szCs w:val="20"/>
        </w:rPr>
        <w:t xml:space="preserve"> 19 08 01</w:t>
      </w:r>
      <w:r w:rsidR="002D4564" w:rsidRPr="003F2CD9">
        <w:rPr>
          <w:rFonts w:cs="Times New Roman"/>
          <w:sz w:val="20"/>
          <w:szCs w:val="20"/>
        </w:rPr>
        <w:t xml:space="preserve"> (</w:t>
      </w:r>
      <w:proofErr w:type="spellStart"/>
      <w:r w:rsidR="002D4564" w:rsidRPr="003F2CD9">
        <w:rPr>
          <w:rFonts w:cs="Times New Roman"/>
          <w:sz w:val="20"/>
          <w:szCs w:val="20"/>
        </w:rPr>
        <w:t>skratki</w:t>
      </w:r>
      <w:proofErr w:type="spellEnd"/>
      <w:r w:rsidR="002D4564" w:rsidRPr="003F2CD9">
        <w:rPr>
          <w:rFonts w:cs="Times New Roman"/>
          <w:sz w:val="20"/>
          <w:szCs w:val="20"/>
        </w:rPr>
        <w:t>)</w:t>
      </w:r>
      <w:r w:rsidR="00677C41" w:rsidRPr="003F2CD9">
        <w:rPr>
          <w:rFonts w:cs="Times New Roman"/>
          <w:sz w:val="20"/>
          <w:szCs w:val="20"/>
        </w:rPr>
        <w:t xml:space="preserve"> w ilości </w:t>
      </w:r>
      <w:r w:rsidR="002D4564" w:rsidRPr="003F2CD9">
        <w:rPr>
          <w:rFonts w:cs="Times New Roman"/>
          <w:sz w:val="20"/>
          <w:szCs w:val="20"/>
        </w:rPr>
        <w:t>do</w:t>
      </w:r>
      <w:r w:rsidR="005F070F">
        <w:rPr>
          <w:rFonts w:cs="Times New Roman"/>
          <w:sz w:val="20"/>
          <w:szCs w:val="20"/>
        </w:rPr>
        <w:t xml:space="preserve"> 75 </w:t>
      </w:r>
      <w:r w:rsidR="009F58F1" w:rsidRPr="003F2CD9">
        <w:rPr>
          <w:rFonts w:cs="Times New Roman"/>
          <w:sz w:val="20"/>
          <w:szCs w:val="20"/>
        </w:rPr>
        <w:t xml:space="preserve"> </w:t>
      </w:r>
      <w:r w:rsidR="00C567AA" w:rsidRPr="008F46EC">
        <w:rPr>
          <w:rFonts w:cs="Times New Roman"/>
          <w:sz w:val="20"/>
          <w:szCs w:val="20"/>
        </w:rPr>
        <w:t>M</w:t>
      </w:r>
      <w:r w:rsidR="00D9116A">
        <w:rPr>
          <w:rFonts w:cs="Times New Roman"/>
          <w:sz w:val="20"/>
          <w:szCs w:val="20"/>
        </w:rPr>
        <w:t>g</w:t>
      </w:r>
      <w:r w:rsidR="002D4564" w:rsidRPr="003F2CD9">
        <w:rPr>
          <w:rFonts w:cs="Times New Roman"/>
          <w:sz w:val="20"/>
          <w:szCs w:val="20"/>
        </w:rPr>
        <w:t xml:space="preserve"> z terenu Oczyszczalni Ścieków w Żyrardowie przy ul. Czystej 5</w:t>
      </w:r>
    </w:p>
    <w:p w14:paraId="20A6ECCB" w14:textId="42C4B44D" w:rsidR="008F4522" w:rsidRPr="003F2CD9" w:rsidRDefault="00541251" w:rsidP="00CF7D13">
      <w:pPr>
        <w:numPr>
          <w:ilvl w:val="0"/>
          <w:numId w:val="1"/>
        </w:numPr>
        <w:spacing w:after="0"/>
        <w:ind w:left="426"/>
        <w:jc w:val="both"/>
        <w:rPr>
          <w:rFonts w:eastAsia="Tahoma" w:cs="Times New Roman"/>
          <w:sz w:val="20"/>
          <w:szCs w:val="20"/>
        </w:rPr>
      </w:pPr>
      <w:r>
        <w:rPr>
          <w:rFonts w:eastAsia="Tahoma" w:cs="Times New Roman"/>
          <w:sz w:val="20"/>
          <w:szCs w:val="20"/>
        </w:rPr>
        <w:t>Zlecenio</w:t>
      </w:r>
      <w:del w:id="0" w:author="Marta Brzezińska" w:date="2024-04-03T10:09:00Z">
        <w:r w:rsidDel="008D4280">
          <w:rPr>
            <w:rFonts w:eastAsia="Tahoma" w:cs="Times New Roman"/>
            <w:sz w:val="20"/>
            <w:szCs w:val="20"/>
          </w:rPr>
          <w:delText>dawca</w:delText>
        </w:r>
      </w:del>
      <w:ins w:id="1" w:author="Marta Brzezińska" w:date="2024-04-03T10:09:00Z">
        <w:r w:rsidR="008D4280">
          <w:rPr>
            <w:rFonts w:eastAsia="Tahoma" w:cs="Times New Roman"/>
            <w:sz w:val="20"/>
            <w:szCs w:val="20"/>
          </w:rPr>
          <w:t>biorca</w:t>
        </w:r>
      </w:ins>
      <w:r>
        <w:rPr>
          <w:rFonts w:eastAsia="Tahoma" w:cs="Times New Roman"/>
          <w:sz w:val="20"/>
          <w:szCs w:val="20"/>
        </w:rPr>
        <w:t xml:space="preserve"> zobowiązuje się zapewnić odpowiedni rodzaj transportu odpadów własnym środkiem transportu </w:t>
      </w:r>
    </w:p>
    <w:p w14:paraId="3ED6F260" w14:textId="77777777" w:rsidR="0071503D" w:rsidRPr="003F2CD9" w:rsidRDefault="00677C41" w:rsidP="008D039B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cs="Times New Roman"/>
          <w:sz w:val="20"/>
          <w:szCs w:val="20"/>
        </w:rPr>
      </w:pPr>
      <w:r w:rsidRPr="003F2CD9">
        <w:rPr>
          <w:rFonts w:cs="Times New Roman"/>
          <w:sz w:val="20"/>
          <w:szCs w:val="20"/>
        </w:rPr>
        <w:t>Zleceniodawca zapewnia, że o</w:t>
      </w:r>
      <w:r w:rsidR="0071503D" w:rsidRPr="003F2CD9">
        <w:rPr>
          <w:rFonts w:cs="Times New Roman"/>
          <w:sz w:val="20"/>
          <w:szCs w:val="20"/>
        </w:rPr>
        <w:t>dpady będą wolne od zanieczyszczeń mechanicznych</w:t>
      </w:r>
      <w:r w:rsidR="009F58F1" w:rsidRPr="003F2CD9">
        <w:rPr>
          <w:rFonts w:cs="Times New Roman"/>
          <w:sz w:val="20"/>
          <w:szCs w:val="20"/>
        </w:rPr>
        <w:t xml:space="preserve"> </w:t>
      </w:r>
      <w:r w:rsidR="0071503D" w:rsidRPr="003F2CD9">
        <w:rPr>
          <w:rFonts w:cs="Times New Roman"/>
          <w:sz w:val="20"/>
          <w:szCs w:val="20"/>
        </w:rPr>
        <w:t xml:space="preserve">i chemicznych oraz wszelkich innych niż wymienione w </w:t>
      </w:r>
      <w:r w:rsidRPr="003F2CD9">
        <w:rPr>
          <w:rFonts w:eastAsia="Times New Roman" w:cs="Times New Roman"/>
          <w:bCs/>
          <w:sz w:val="20"/>
          <w:szCs w:val="20"/>
        </w:rPr>
        <w:t>§</w:t>
      </w:r>
      <w:r w:rsidR="00AF45BF" w:rsidRPr="003F2CD9">
        <w:rPr>
          <w:rFonts w:eastAsia="Times New Roman" w:cs="Times New Roman"/>
          <w:bCs/>
          <w:sz w:val="20"/>
          <w:szCs w:val="20"/>
        </w:rPr>
        <w:t xml:space="preserve"> </w:t>
      </w:r>
      <w:r w:rsidR="0071503D" w:rsidRPr="003F2CD9">
        <w:rPr>
          <w:rFonts w:cs="Times New Roman"/>
          <w:sz w:val="20"/>
          <w:szCs w:val="20"/>
        </w:rPr>
        <w:t>1 pkt. 1.</w:t>
      </w:r>
    </w:p>
    <w:p w14:paraId="571D236B" w14:textId="705D042F" w:rsidR="001E3AD9" w:rsidRDefault="00A952A4" w:rsidP="00876141">
      <w:pPr>
        <w:pStyle w:val="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imes New Roman"/>
        </w:rPr>
      </w:pPr>
      <w:r w:rsidRPr="00541251">
        <w:rPr>
          <w:rFonts w:asciiTheme="minorHAnsi" w:hAnsiTheme="minorHAnsi" w:cstheme="minorHAnsi"/>
        </w:rPr>
        <w:t xml:space="preserve">Zleceniodawca zobowiązuje się każdorazowo przy </w:t>
      </w:r>
      <w:r w:rsidR="0074450A">
        <w:rPr>
          <w:rFonts w:asciiTheme="minorHAnsi" w:hAnsiTheme="minorHAnsi" w:cstheme="minorHAnsi"/>
        </w:rPr>
        <w:t xml:space="preserve">dostarczeniu </w:t>
      </w:r>
      <w:r w:rsidRPr="00541251">
        <w:rPr>
          <w:rFonts w:asciiTheme="minorHAnsi" w:hAnsiTheme="minorHAnsi" w:cstheme="minorHAnsi"/>
        </w:rPr>
        <w:t>Odpadów wystawić Karty Przekazania Odpadów, które zostaną potwierdzone przez Zleceniobiorcę, za pośrednictwem systemu BDO.</w:t>
      </w:r>
      <w:r w:rsidRPr="00A952A4">
        <w:rPr>
          <w:rFonts w:cs="Times New Roman"/>
        </w:rPr>
        <w:t xml:space="preserve"> </w:t>
      </w:r>
      <w:r w:rsidR="00474641" w:rsidRPr="003F2CD9">
        <w:rPr>
          <w:rFonts w:asciiTheme="minorHAnsi" w:hAnsiTheme="minorHAnsi" w:cs="Times New Roman"/>
        </w:rPr>
        <w:t>Zleceniodawca zobowiązuje się zapewnić</w:t>
      </w:r>
      <w:r w:rsidR="00677C41" w:rsidRPr="003F2CD9">
        <w:rPr>
          <w:rFonts w:asciiTheme="minorHAnsi" w:hAnsiTheme="minorHAnsi" w:cs="Times New Roman"/>
        </w:rPr>
        <w:t xml:space="preserve"> odpowiedni załadunek o</w:t>
      </w:r>
      <w:r w:rsidR="008F46EC">
        <w:rPr>
          <w:rFonts w:asciiTheme="minorHAnsi" w:hAnsiTheme="minorHAnsi" w:cs="Times New Roman"/>
        </w:rPr>
        <w:t>dpadów.</w:t>
      </w:r>
    </w:p>
    <w:p w14:paraId="13E491D8" w14:textId="77777777" w:rsidR="00807F2B" w:rsidRPr="00A90A25" w:rsidRDefault="00807F2B" w:rsidP="00807F2B">
      <w:pPr>
        <w:pStyle w:val="lista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="Times New Roman"/>
        </w:rPr>
      </w:pPr>
    </w:p>
    <w:p w14:paraId="42BBDA5E" w14:textId="77777777" w:rsidR="00DA4541" w:rsidRPr="00807F2B" w:rsidRDefault="00474641" w:rsidP="00807F2B">
      <w:pPr>
        <w:jc w:val="center"/>
        <w:rPr>
          <w:sz w:val="20"/>
          <w:szCs w:val="20"/>
        </w:rPr>
      </w:pPr>
      <w:r w:rsidRPr="00A90A25">
        <w:rPr>
          <w:sz w:val="20"/>
          <w:szCs w:val="20"/>
        </w:rPr>
        <w:t>§ 2</w:t>
      </w:r>
    </w:p>
    <w:p w14:paraId="53EE8A86" w14:textId="77777777" w:rsidR="00CF7D13" w:rsidRPr="00CF7D13" w:rsidRDefault="0074450A" w:rsidP="00CF7D1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cs="Times New Roman"/>
          <w:strike/>
          <w:sz w:val="20"/>
          <w:szCs w:val="20"/>
        </w:rPr>
      </w:pPr>
      <w:r w:rsidRPr="00CF7D13">
        <w:rPr>
          <w:rFonts w:cs="Times New Roman"/>
          <w:sz w:val="20"/>
          <w:szCs w:val="20"/>
        </w:rPr>
        <w:t xml:space="preserve">Zgłoszenia </w:t>
      </w:r>
      <w:r w:rsidR="005F070F" w:rsidRPr="00CF7D13">
        <w:rPr>
          <w:rFonts w:cs="Times New Roman"/>
          <w:sz w:val="20"/>
          <w:szCs w:val="20"/>
        </w:rPr>
        <w:t xml:space="preserve">odbioru </w:t>
      </w:r>
      <w:r w:rsidR="00A952A4" w:rsidRPr="00CF7D13">
        <w:rPr>
          <w:rFonts w:cs="Times New Roman"/>
          <w:sz w:val="20"/>
          <w:szCs w:val="20"/>
        </w:rPr>
        <w:t>odpadów będą prz</w:t>
      </w:r>
      <w:r w:rsidR="005F070F" w:rsidRPr="00CF7D13">
        <w:rPr>
          <w:rFonts w:cs="Times New Roman"/>
          <w:sz w:val="20"/>
          <w:szCs w:val="20"/>
        </w:rPr>
        <w:t>esyłane</w:t>
      </w:r>
      <w:r w:rsidR="00A952A4" w:rsidRPr="00CF7D13">
        <w:rPr>
          <w:rFonts w:cs="Times New Roman"/>
          <w:sz w:val="20"/>
          <w:szCs w:val="20"/>
        </w:rPr>
        <w:t xml:space="preserve"> na adres mailowy:</w:t>
      </w:r>
      <w:r w:rsidRPr="00CF7D13">
        <w:rPr>
          <w:rFonts w:cs="Times New Roman"/>
          <w:sz w:val="20"/>
          <w:szCs w:val="20"/>
        </w:rPr>
        <w:t xml:space="preserve"> </w:t>
      </w:r>
      <w:r w:rsidR="008F46EC" w:rsidRPr="00CF7D13">
        <w:rPr>
          <w:rFonts w:cs="Times New Roman"/>
          <w:sz w:val="20"/>
          <w:szCs w:val="20"/>
        </w:rPr>
        <w:t>……………………………….</w:t>
      </w:r>
      <w:r w:rsidR="00A952A4" w:rsidRPr="00CF7D13">
        <w:rPr>
          <w:rFonts w:cs="Times New Roman"/>
          <w:sz w:val="20"/>
          <w:szCs w:val="20"/>
        </w:rPr>
        <w:t xml:space="preserve">lub pod nr </w:t>
      </w:r>
      <w:r w:rsidR="00A729FD" w:rsidRPr="00CF7D13">
        <w:rPr>
          <w:rFonts w:cs="Times New Roman"/>
          <w:sz w:val="20"/>
          <w:szCs w:val="20"/>
        </w:rPr>
        <w:t>tel</w:t>
      </w:r>
      <w:r w:rsidR="00A952A4" w:rsidRPr="00CF7D13">
        <w:rPr>
          <w:rFonts w:cs="Times New Roman"/>
          <w:sz w:val="20"/>
          <w:szCs w:val="20"/>
        </w:rPr>
        <w:t xml:space="preserve">. </w:t>
      </w:r>
      <w:r w:rsidR="008F46EC" w:rsidRPr="00CF7D13">
        <w:rPr>
          <w:rFonts w:cs="Times New Roman"/>
          <w:sz w:val="20"/>
          <w:szCs w:val="20"/>
        </w:rPr>
        <w:t>………………………….</w:t>
      </w:r>
      <w:r w:rsidR="00A729FD" w:rsidRPr="00CF7D13">
        <w:rPr>
          <w:rFonts w:cs="Times New Roman"/>
          <w:sz w:val="20"/>
          <w:szCs w:val="20"/>
        </w:rPr>
        <w:t xml:space="preserve"> </w:t>
      </w:r>
      <w:r w:rsidR="00A952A4" w:rsidRPr="00CF7D13">
        <w:rPr>
          <w:rFonts w:cs="Times New Roman"/>
          <w:sz w:val="20"/>
          <w:szCs w:val="20"/>
        </w:rPr>
        <w:t xml:space="preserve">,od poniedziałku do piątku w godzinach od 8 do 15. </w:t>
      </w:r>
    </w:p>
    <w:p w14:paraId="26A27953" w14:textId="000827E1" w:rsidR="00541251" w:rsidRPr="00CF7D13" w:rsidRDefault="00A952A4" w:rsidP="00CF7D1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cs="Times New Roman"/>
          <w:strike/>
          <w:sz w:val="20"/>
          <w:szCs w:val="20"/>
        </w:rPr>
      </w:pPr>
      <w:r w:rsidRPr="00CF7D13">
        <w:rPr>
          <w:rFonts w:cs="Times New Roman"/>
          <w:sz w:val="20"/>
          <w:szCs w:val="20"/>
        </w:rPr>
        <w:t xml:space="preserve">Czas </w:t>
      </w:r>
      <w:r w:rsidR="008F46EC" w:rsidRPr="00CF7D13">
        <w:rPr>
          <w:rFonts w:cs="Times New Roman"/>
          <w:sz w:val="20"/>
          <w:szCs w:val="20"/>
        </w:rPr>
        <w:t>odbioru</w:t>
      </w:r>
      <w:r w:rsidR="0074450A" w:rsidRPr="00CF7D13">
        <w:rPr>
          <w:rFonts w:cs="Times New Roman"/>
          <w:sz w:val="20"/>
          <w:szCs w:val="20"/>
        </w:rPr>
        <w:t xml:space="preserve"> </w:t>
      </w:r>
      <w:r w:rsidRPr="00CF7D13">
        <w:rPr>
          <w:rFonts w:cs="Times New Roman"/>
          <w:sz w:val="20"/>
          <w:szCs w:val="20"/>
        </w:rPr>
        <w:t xml:space="preserve">odpadów – 3 dni robocze licząc od otrzymania telefonicznego lub mailowego zgłoszenia potrzeby </w:t>
      </w:r>
      <w:r w:rsidR="008F46EC" w:rsidRPr="00CF7D13">
        <w:rPr>
          <w:rFonts w:cs="Times New Roman"/>
          <w:sz w:val="20"/>
          <w:szCs w:val="20"/>
        </w:rPr>
        <w:t>odbioru</w:t>
      </w:r>
      <w:r w:rsidR="00D9116A" w:rsidRPr="00CF7D13">
        <w:rPr>
          <w:rFonts w:cs="Times New Roman"/>
          <w:sz w:val="20"/>
          <w:szCs w:val="20"/>
        </w:rPr>
        <w:t>.</w:t>
      </w:r>
    </w:p>
    <w:p w14:paraId="42151ACD" w14:textId="5BCAECA7" w:rsidR="009E6A44" w:rsidRPr="00CF7D13" w:rsidRDefault="00A952A4" w:rsidP="00CF7D1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cs="Times New Roman"/>
          <w:sz w:val="20"/>
          <w:szCs w:val="20"/>
        </w:rPr>
      </w:pPr>
      <w:r w:rsidRPr="00CF7D13">
        <w:rPr>
          <w:rFonts w:cs="Times New Roman"/>
          <w:sz w:val="20"/>
          <w:szCs w:val="20"/>
        </w:rPr>
        <w:t xml:space="preserve">Zleceniobiorca zobowiązuje się odbierać odpady do miejsca uprawnionego do przerobu tych odpadów. </w:t>
      </w:r>
      <w:r w:rsidR="005C2377" w:rsidRPr="00CF7D13">
        <w:rPr>
          <w:rFonts w:cs="Times New Roman"/>
          <w:sz w:val="20"/>
          <w:szCs w:val="20"/>
        </w:rPr>
        <w:t>Zlecenio</w:t>
      </w:r>
      <w:del w:id="2" w:author="Marta Brzezińska" w:date="2024-04-03T10:07:00Z">
        <w:r w:rsidR="0074450A" w:rsidRPr="00CF7D13" w:rsidDel="008D4280">
          <w:rPr>
            <w:rFonts w:cs="Times New Roman"/>
            <w:sz w:val="20"/>
            <w:szCs w:val="20"/>
          </w:rPr>
          <w:delText>dawc</w:delText>
        </w:r>
      </w:del>
      <w:del w:id="3" w:author="Marta Brzezińska" w:date="2024-04-03T10:08:00Z">
        <w:r w:rsidR="0074450A" w:rsidRPr="00CF7D13" w:rsidDel="008D4280">
          <w:rPr>
            <w:rFonts w:cs="Times New Roman"/>
            <w:sz w:val="20"/>
            <w:szCs w:val="20"/>
          </w:rPr>
          <w:delText>a</w:delText>
        </w:r>
      </w:del>
      <w:ins w:id="4" w:author="Marta Brzezińska" w:date="2024-04-03T10:08:00Z">
        <w:r w:rsidR="008D4280">
          <w:rPr>
            <w:rFonts w:cs="Times New Roman"/>
            <w:sz w:val="20"/>
            <w:szCs w:val="20"/>
          </w:rPr>
          <w:t>biorca</w:t>
        </w:r>
      </w:ins>
      <w:r w:rsidR="009E6A44" w:rsidRPr="00CF7D13">
        <w:rPr>
          <w:rFonts w:cs="Times New Roman"/>
          <w:sz w:val="20"/>
          <w:szCs w:val="20"/>
        </w:rPr>
        <w:t xml:space="preserve"> zobowiązuje się</w:t>
      </w:r>
      <w:r w:rsidR="001A3007" w:rsidRPr="00CF7D13">
        <w:rPr>
          <w:rFonts w:cs="Times New Roman"/>
          <w:sz w:val="20"/>
          <w:szCs w:val="20"/>
        </w:rPr>
        <w:t xml:space="preserve"> </w:t>
      </w:r>
      <w:r w:rsidR="0074450A" w:rsidRPr="00CF7D13">
        <w:rPr>
          <w:rFonts w:cs="Times New Roman"/>
          <w:sz w:val="20"/>
          <w:szCs w:val="20"/>
        </w:rPr>
        <w:t>dowozić</w:t>
      </w:r>
      <w:r w:rsidR="001A3007" w:rsidRPr="00CF7D13">
        <w:rPr>
          <w:rFonts w:cs="Times New Roman"/>
          <w:sz w:val="20"/>
          <w:szCs w:val="20"/>
        </w:rPr>
        <w:t xml:space="preserve"> </w:t>
      </w:r>
      <w:r w:rsidR="00677C41" w:rsidRPr="00CF7D13">
        <w:rPr>
          <w:rFonts w:cs="Times New Roman"/>
          <w:sz w:val="20"/>
          <w:szCs w:val="20"/>
        </w:rPr>
        <w:t>o</w:t>
      </w:r>
      <w:r w:rsidR="001A3007" w:rsidRPr="00CF7D13">
        <w:rPr>
          <w:rFonts w:cs="Times New Roman"/>
          <w:sz w:val="20"/>
          <w:szCs w:val="20"/>
        </w:rPr>
        <w:t>dpady właściwym</w:t>
      </w:r>
      <w:r w:rsidR="009E6A44" w:rsidRPr="00CF7D13">
        <w:rPr>
          <w:rFonts w:cs="Times New Roman"/>
          <w:sz w:val="20"/>
          <w:szCs w:val="20"/>
        </w:rPr>
        <w:t xml:space="preserve"> transportem do przewozu</w:t>
      </w:r>
      <w:r w:rsidR="008F4522" w:rsidRPr="00CF7D13">
        <w:rPr>
          <w:rFonts w:cs="Times New Roman"/>
          <w:sz w:val="20"/>
          <w:szCs w:val="20"/>
        </w:rPr>
        <w:t xml:space="preserve"> </w:t>
      </w:r>
      <w:r w:rsidR="005C2377" w:rsidRPr="00CF7D13">
        <w:rPr>
          <w:rFonts w:cs="Times New Roman"/>
          <w:sz w:val="20"/>
          <w:szCs w:val="20"/>
        </w:rPr>
        <w:t>i dostarczać je do miejsca</w:t>
      </w:r>
      <w:r w:rsidR="009E6A44" w:rsidRPr="00CF7D13">
        <w:rPr>
          <w:rFonts w:cs="Times New Roman"/>
          <w:sz w:val="20"/>
          <w:szCs w:val="20"/>
        </w:rPr>
        <w:t xml:space="preserve">  uprawnionego do przerobu tych </w:t>
      </w:r>
      <w:r w:rsidR="00C77E7C" w:rsidRPr="00CF7D13">
        <w:rPr>
          <w:rFonts w:cs="Times New Roman"/>
          <w:sz w:val="20"/>
          <w:szCs w:val="20"/>
        </w:rPr>
        <w:t>o</w:t>
      </w:r>
      <w:r w:rsidR="009E6A44" w:rsidRPr="00CF7D13">
        <w:rPr>
          <w:rFonts w:cs="Times New Roman"/>
          <w:sz w:val="20"/>
          <w:szCs w:val="20"/>
        </w:rPr>
        <w:t>dpadów.</w:t>
      </w:r>
    </w:p>
    <w:p w14:paraId="3EB20669" w14:textId="77777777" w:rsidR="005C2377" w:rsidRPr="00A90A25" w:rsidRDefault="009E6A44" w:rsidP="00CF7D1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Osoba do kontaktu ze strony Zleceniodawcy</w:t>
      </w:r>
      <w:r w:rsidR="00C77E7C" w:rsidRPr="00A90A25">
        <w:rPr>
          <w:rFonts w:cs="Times New Roman"/>
          <w:sz w:val="20"/>
          <w:szCs w:val="20"/>
        </w:rPr>
        <w:t>: Magdalena Bracka nr tel. 604 205 327</w:t>
      </w:r>
    </w:p>
    <w:p w14:paraId="4EACBF1D" w14:textId="75EF6625" w:rsidR="005C2377" w:rsidRPr="00A90A25" w:rsidRDefault="002B6522" w:rsidP="00CF7D1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Osoba do kontaktu ze strony Zleceniobiorcy: </w:t>
      </w:r>
      <w:r w:rsidR="008F46EC">
        <w:rPr>
          <w:rFonts w:cs="Times New Roman"/>
          <w:sz w:val="20"/>
          <w:szCs w:val="20"/>
        </w:rPr>
        <w:t>…………………………………………………………..</w:t>
      </w:r>
    </w:p>
    <w:p w14:paraId="542C94A0" w14:textId="77777777" w:rsidR="00C77E7C" w:rsidRPr="00A90A25" w:rsidRDefault="00C77E7C" w:rsidP="00C72FC7">
      <w:pPr>
        <w:pStyle w:val="Tekstpodstawowywcity"/>
        <w:widowControl/>
        <w:suppressAutoHyphens w:val="0"/>
        <w:spacing w:after="0"/>
        <w:ind w:left="720"/>
        <w:jc w:val="both"/>
        <w:rPr>
          <w:rFonts w:asciiTheme="minorHAnsi" w:hAnsiTheme="minorHAnsi"/>
          <w:sz w:val="20"/>
        </w:rPr>
      </w:pPr>
    </w:p>
    <w:p w14:paraId="4D4E96D7" w14:textId="77777777" w:rsidR="005C2377" w:rsidRPr="00A90A25" w:rsidRDefault="005C2377" w:rsidP="007D2B1A">
      <w:pPr>
        <w:pStyle w:val="Tekstpodstawowywcity"/>
        <w:widowControl/>
        <w:suppressAutoHyphens w:val="0"/>
        <w:spacing w:after="0"/>
        <w:ind w:left="0"/>
        <w:jc w:val="center"/>
        <w:rPr>
          <w:rFonts w:asciiTheme="minorHAnsi" w:hAnsiTheme="minorHAnsi"/>
          <w:sz w:val="20"/>
        </w:rPr>
      </w:pPr>
      <w:r w:rsidRPr="00A90A25">
        <w:rPr>
          <w:rFonts w:asciiTheme="minorHAnsi" w:hAnsiTheme="minorHAnsi"/>
          <w:sz w:val="20"/>
        </w:rPr>
        <w:t xml:space="preserve">§ </w:t>
      </w:r>
      <w:r w:rsidR="00807F2B">
        <w:rPr>
          <w:rFonts w:asciiTheme="minorHAnsi" w:hAnsiTheme="minorHAnsi"/>
          <w:sz w:val="20"/>
        </w:rPr>
        <w:t>3</w:t>
      </w:r>
    </w:p>
    <w:p w14:paraId="5AFD9257" w14:textId="77777777" w:rsidR="005C2377" w:rsidRPr="00A90A25" w:rsidRDefault="005C2377" w:rsidP="001A3007">
      <w:pPr>
        <w:pStyle w:val="Tekstpodstawowywcity"/>
        <w:widowControl/>
        <w:suppressAutoHyphens w:val="0"/>
        <w:spacing w:after="0"/>
        <w:ind w:left="720"/>
        <w:jc w:val="both"/>
        <w:rPr>
          <w:rFonts w:asciiTheme="minorHAnsi" w:hAnsiTheme="minorHAnsi"/>
          <w:sz w:val="20"/>
        </w:rPr>
      </w:pPr>
    </w:p>
    <w:p w14:paraId="1B9621D1" w14:textId="09CACEC1" w:rsidR="009D6816" w:rsidRPr="005F070F" w:rsidRDefault="001F474D" w:rsidP="005F070F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theme="minorHAnsi"/>
          <w:sz w:val="20"/>
          <w:szCs w:val="20"/>
        </w:rPr>
      </w:pPr>
      <w:r w:rsidRPr="005F070F">
        <w:rPr>
          <w:rFonts w:cstheme="minorHAnsi"/>
          <w:sz w:val="20"/>
          <w:szCs w:val="20"/>
        </w:rPr>
        <w:t xml:space="preserve">Z tytułu wykonania Umowy, to jest </w:t>
      </w:r>
      <w:r w:rsidR="0074450A" w:rsidRPr="005F070F">
        <w:rPr>
          <w:rFonts w:cstheme="minorHAnsi"/>
          <w:sz w:val="20"/>
          <w:szCs w:val="20"/>
        </w:rPr>
        <w:t>zagospodarowania odpadów</w:t>
      </w:r>
      <w:r w:rsidR="005F070F">
        <w:rPr>
          <w:rFonts w:cstheme="minorHAnsi"/>
          <w:sz w:val="20"/>
          <w:szCs w:val="20"/>
        </w:rPr>
        <w:t xml:space="preserve"> o kodzie 19 08 01 (</w:t>
      </w:r>
      <w:proofErr w:type="spellStart"/>
      <w:r w:rsidR="005F070F">
        <w:rPr>
          <w:rFonts w:cstheme="minorHAnsi"/>
          <w:sz w:val="20"/>
          <w:szCs w:val="20"/>
        </w:rPr>
        <w:t>Skratki</w:t>
      </w:r>
      <w:proofErr w:type="spellEnd"/>
      <w:r w:rsidR="005F070F">
        <w:rPr>
          <w:rFonts w:cstheme="minorHAnsi"/>
          <w:sz w:val="20"/>
          <w:szCs w:val="20"/>
        </w:rPr>
        <w:t>)</w:t>
      </w:r>
      <w:r w:rsidR="0074450A" w:rsidRPr="005F070F">
        <w:rPr>
          <w:rFonts w:cstheme="minorHAnsi"/>
          <w:sz w:val="20"/>
          <w:szCs w:val="20"/>
        </w:rPr>
        <w:t xml:space="preserve"> </w:t>
      </w:r>
      <w:r w:rsidRPr="005F070F">
        <w:rPr>
          <w:rFonts w:cstheme="minorHAnsi"/>
          <w:sz w:val="20"/>
          <w:szCs w:val="20"/>
        </w:rPr>
        <w:t xml:space="preserve"> Zleceniobiorcy przysługuje wynagrodzenie</w:t>
      </w:r>
      <w:r w:rsidR="009D6816" w:rsidRPr="005F070F">
        <w:rPr>
          <w:rFonts w:cstheme="minorHAnsi"/>
          <w:sz w:val="20"/>
          <w:szCs w:val="20"/>
        </w:rPr>
        <w:t>:</w:t>
      </w:r>
      <w:r w:rsidR="005F070F" w:rsidRPr="005F070F">
        <w:rPr>
          <w:rFonts w:cstheme="minorHAnsi"/>
          <w:sz w:val="20"/>
          <w:szCs w:val="20"/>
        </w:rPr>
        <w:t xml:space="preserve"> </w:t>
      </w:r>
      <w:r w:rsidR="00541251" w:rsidRPr="005F070F">
        <w:rPr>
          <w:rFonts w:cstheme="minorHAnsi"/>
        </w:rPr>
        <w:t xml:space="preserve"> </w:t>
      </w:r>
      <w:r w:rsidR="008F46EC" w:rsidRPr="005F070F">
        <w:rPr>
          <w:rFonts w:cstheme="minorHAnsi"/>
          <w:sz w:val="20"/>
          <w:szCs w:val="20"/>
        </w:rPr>
        <w:t>………………..</w:t>
      </w:r>
      <w:r w:rsidR="00541251" w:rsidRPr="005F070F">
        <w:rPr>
          <w:rFonts w:cstheme="minorHAnsi"/>
          <w:sz w:val="20"/>
          <w:szCs w:val="20"/>
        </w:rPr>
        <w:t xml:space="preserve"> </w:t>
      </w:r>
      <w:r w:rsidR="00736896" w:rsidRPr="005F070F">
        <w:rPr>
          <w:rFonts w:cstheme="minorHAnsi"/>
          <w:sz w:val="20"/>
          <w:szCs w:val="20"/>
        </w:rPr>
        <w:t>zł netto/</w:t>
      </w:r>
      <w:r w:rsidR="00EC4E19" w:rsidRPr="005F070F">
        <w:rPr>
          <w:rFonts w:cstheme="minorHAnsi"/>
          <w:sz w:val="20"/>
          <w:szCs w:val="20"/>
        </w:rPr>
        <w:t>tonę</w:t>
      </w:r>
      <w:r w:rsidR="005F070F">
        <w:rPr>
          <w:rFonts w:cstheme="minorHAnsi"/>
          <w:sz w:val="20"/>
          <w:szCs w:val="20"/>
        </w:rPr>
        <w:t xml:space="preserve"> </w:t>
      </w:r>
    </w:p>
    <w:p w14:paraId="49DE0AB5" w14:textId="77777777" w:rsidR="00D9116A" w:rsidRPr="00A90A25" w:rsidRDefault="00D9116A" w:rsidP="00606F61">
      <w:pPr>
        <w:pStyle w:val="lista"/>
        <w:numPr>
          <w:ilvl w:val="0"/>
          <w:numId w:val="0"/>
        </w:numPr>
        <w:spacing w:line="276" w:lineRule="auto"/>
        <w:ind w:left="720"/>
        <w:jc w:val="both"/>
        <w:rPr>
          <w:rFonts w:asciiTheme="minorHAnsi" w:hAnsiTheme="minorHAnsi" w:cs="Times New Roman"/>
        </w:rPr>
      </w:pPr>
    </w:p>
    <w:p w14:paraId="699C1D13" w14:textId="35E7D1B3" w:rsidR="005F6366" w:rsidRPr="00A90A25" w:rsidRDefault="005F6366" w:rsidP="009F58F1">
      <w:pPr>
        <w:pStyle w:val="lista"/>
        <w:numPr>
          <w:ilvl w:val="0"/>
          <w:numId w:val="0"/>
        </w:numPr>
        <w:spacing w:line="276" w:lineRule="auto"/>
        <w:jc w:val="both"/>
        <w:rPr>
          <w:rFonts w:asciiTheme="minorHAnsi" w:hAnsiTheme="minorHAnsi" w:cs="Times New Roman"/>
        </w:rPr>
      </w:pPr>
      <w:r w:rsidRPr="00A90A25">
        <w:rPr>
          <w:rFonts w:asciiTheme="minorHAnsi" w:hAnsiTheme="minorHAnsi" w:cs="Times New Roman"/>
        </w:rPr>
        <w:t>Całkowita wart</w:t>
      </w:r>
      <w:r w:rsidR="0021763A" w:rsidRPr="00A90A25">
        <w:rPr>
          <w:rFonts w:asciiTheme="minorHAnsi" w:hAnsiTheme="minorHAnsi" w:cs="Times New Roman"/>
        </w:rPr>
        <w:t>ość Umowy nie przekroczy kwoty</w:t>
      </w:r>
      <w:r w:rsidR="0002187E">
        <w:rPr>
          <w:rFonts w:asciiTheme="minorHAnsi" w:hAnsiTheme="minorHAnsi" w:cs="Times New Roman"/>
        </w:rPr>
        <w:t xml:space="preserve"> </w:t>
      </w:r>
      <w:r w:rsidR="00641B94">
        <w:rPr>
          <w:rFonts w:asciiTheme="minorHAnsi" w:hAnsiTheme="minorHAnsi" w:cs="Times New Roman"/>
        </w:rPr>
        <w:t>……………………</w:t>
      </w:r>
      <w:r w:rsidR="009F58F1">
        <w:rPr>
          <w:rFonts w:asciiTheme="minorHAnsi" w:hAnsiTheme="minorHAnsi" w:cs="Times New Roman"/>
        </w:rPr>
        <w:t xml:space="preserve"> </w:t>
      </w:r>
      <w:r w:rsidR="0021763A" w:rsidRPr="00A90A25">
        <w:rPr>
          <w:rFonts w:asciiTheme="minorHAnsi" w:hAnsiTheme="minorHAnsi" w:cs="Times New Roman"/>
        </w:rPr>
        <w:t xml:space="preserve"> </w:t>
      </w:r>
      <w:r w:rsidRPr="00A90A25">
        <w:rPr>
          <w:rFonts w:asciiTheme="minorHAnsi" w:hAnsiTheme="minorHAnsi" w:cs="Times New Roman"/>
        </w:rPr>
        <w:t>PLN netto</w:t>
      </w:r>
      <w:r w:rsidR="00A53D87">
        <w:rPr>
          <w:rFonts w:asciiTheme="minorHAnsi" w:hAnsiTheme="minorHAnsi" w:cs="Times New Roman"/>
        </w:rPr>
        <w:t xml:space="preserve"> </w:t>
      </w:r>
      <w:r w:rsidR="00A40415" w:rsidRPr="00A90A25">
        <w:rPr>
          <w:rFonts w:asciiTheme="minorHAnsi" w:hAnsiTheme="minorHAnsi" w:cs="Times New Roman"/>
        </w:rPr>
        <w:t>(słownie:</w:t>
      </w:r>
      <w:r w:rsidR="009F58F1">
        <w:rPr>
          <w:rFonts w:asciiTheme="minorHAnsi" w:hAnsiTheme="minorHAnsi" w:cs="Times New Roman"/>
        </w:rPr>
        <w:t xml:space="preserve"> </w:t>
      </w:r>
      <w:r w:rsidR="00641B94">
        <w:rPr>
          <w:rFonts w:asciiTheme="minorHAnsi" w:hAnsiTheme="minorHAnsi" w:cs="Times New Roman"/>
        </w:rPr>
        <w:t>……………….</w:t>
      </w:r>
      <w:r w:rsidR="0074450A">
        <w:rPr>
          <w:rFonts w:asciiTheme="minorHAnsi" w:hAnsiTheme="minorHAnsi" w:cs="Times New Roman"/>
        </w:rPr>
        <w:t xml:space="preserve"> tysięcy złotych 00/100)</w:t>
      </w:r>
    </w:p>
    <w:p w14:paraId="25144D0D" w14:textId="77777777" w:rsidR="005C2377" w:rsidRPr="00A90A25" w:rsidRDefault="005C2377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lastRenderedPageBreak/>
        <w:t>Kwota  będzie powiększona o należny podatek VAT.</w:t>
      </w:r>
    </w:p>
    <w:p w14:paraId="16DCBBD3" w14:textId="70DD0D6B" w:rsidR="00A40415" w:rsidRPr="00A90A25" w:rsidRDefault="00A40415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Rozliczenia pomiędzy Stronami będą się odbywały </w:t>
      </w:r>
      <w:r w:rsidR="008F46EC">
        <w:rPr>
          <w:rFonts w:cs="Times New Roman"/>
          <w:sz w:val="20"/>
          <w:szCs w:val="20"/>
        </w:rPr>
        <w:t>po każdorazowym odbiorze odpadów</w:t>
      </w:r>
      <w:r w:rsidRPr="00A90A25">
        <w:rPr>
          <w:rFonts w:cs="Times New Roman"/>
          <w:sz w:val="20"/>
          <w:szCs w:val="20"/>
        </w:rPr>
        <w:t>.</w:t>
      </w:r>
    </w:p>
    <w:p w14:paraId="2D1E47CC" w14:textId="77777777" w:rsidR="005C2377" w:rsidRPr="00A90A25" w:rsidRDefault="00104264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Wynagrodzenie </w:t>
      </w:r>
      <w:r w:rsidR="005C2377" w:rsidRPr="00A90A25">
        <w:rPr>
          <w:rFonts w:cs="Times New Roman"/>
          <w:sz w:val="20"/>
          <w:szCs w:val="20"/>
        </w:rPr>
        <w:t>uiszczane będzi</w:t>
      </w:r>
      <w:r w:rsidR="00E20A05" w:rsidRPr="00A90A25">
        <w:rPr>
          <w:rFonts w:cs="Times New Roman"/>
          <w:sz w:val="20"/>
          <w:szCs w:val="20"/>
        </w:rPr>
        <w:t xml:space="preserve">e na rachunek bankowy w ciągu </w:t>
      </w:r>
      <w:r w:rsidRPr="00A90A25">
        <w:rPr>
          <w:rFonts w:cs="Times New Roman"/>
          <w:sz w:val="20"/>
          <w:szCs w:val="20"/>
        </w:rPr>
        <w:t>30</w:t>
      </w:r>
      <w:r w:rsidR="005C2377" w:rsidRPr="00A90A25">
        <w:rPr>
          <w:rFonts w:cs="Times New Roman"/>
          <w:sz w:val="20"/>
          <w:szCs w:val="20"/>
        </w:rPr>
        <w:t xml:space="preserve"> dni od daty </w:t>
      </w:r>
      <w:r w:rsidR="00A40415" w:rsidRPr="00A90A25">
        <w:rPr>
          <w:rFonts w:cs="Times New Roman"/>
          <w:sz w:val="20"/>
          <w:szCs w:val="20"/>
        </w:rPr>
        <w:t xml:space="preserve">doręczenia </w:t>
      </w:r>
      <w:r w:rsidR="00922739" w:rsidRPr="00A90A25">
        <w:rPr>
          <w:rFonts w:cs="Times New Roman"/>
          <w:sz w:val="20"/>
          <w:szCs w:val="20"/>
        </w:rPr>
        <w:t>prawidłowo wystawionej faktury VAT</w:t>
      </w:r>
      <w:r w:rsidR="005C2377" w:rsidRPr="00A90A25">
        <w:rPr>
          <w:rFonts w:cs="Times New Roman"/>
          <w:sz w:val="20"/>
          <w:szCs w:val="20"/>
        </w:rPr>
        <w:t>.</w:t>
      </w:r>
    </w:p>
    <w:p w14:paraId="7DB53526" w14:textId="1DCC096D" w:rsidR="00922739" w:rsidRPr="00A90A25" w:rsidRDefault="00922739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Podstawą do wystawienia faktury będą Karty Przekazania Odpadów.</w:t>
      </w:r>
    </w:p>
    <w:p w14:paraId="2BC4DD0E" w14:textId="77777777" w:rsidR="0057273D" w:rsidRPr="00A90A25" w:rsidRDefault="005C2377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Zleceniobiorca może wstrzymać wykonywanie usług, jeżeli Zleceniodawca zalega z płatno</w:t>
      </w:r>
      <w:r w:rsidR="00C77E7C" w:rsidRPr="00A90A25">
        <w:rPr>
          <w:rFonts w:cs="Times New Roman"/>
          <w:sz w:val="20"/>
          <w:szCs w:val="20"/>
        </w:rPr>
        <w:t>ściami przez okres dłuższy niż 7</w:t>
      </w:r>
      <w:r w:rsidRPr="00A90A25">
        <w:rPr>
          <w:rFonts w:cs="Times New Roman"/>
          <w:sz w:val="20"/>
          <w:szCs w:val="20"/>
        </w:rPr>
        <w:t xml:space="preserve"> dni.</w:t>
      </w:r>
    </w:p>
    <w:p w14:paraId="3A612B71" w14:textId="77777777" w:rsidR="0057273D" w:rsidRPr="00A90A25" w:rsidRDefault="008B0B96" w:rsidP="001A3007">
      <w:pPr>
        <w:jc w:val="center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§ </w:t>
      </w:r>
      <w:r w:rsidR="00807F2B">
        <w:rPr>
          <w:rFonts w:cs="Times New Roman"/>
          <w:sz w:val="20"/>
          <w:szCs w:val="20"/>
        </w:rPr>
        <w:t>4</w:t>
      </w:r>
    </w:p>
    <w:p w14:paraId="3CCC6139" w14:textId="5DBDB638" w:rsidR="0057273D" w:rsidRPr="00A90A25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Umowa </w:t>
      </w:r>
      <w:r w:rsidR="00B217F9" w:rsidRPr="00A90A25">
        <w:rPr>
          <w:rFonts w:cs="Times New Roman"/>
          <w:sz w:val="20"/>
          <w:szCs w:val="20"/>
        </w:rPr>
        <w:t>zostaje zawarta na czas oznaczony od</w:t>
      </w:r>
      <w:r w:rsidRPr="00A90A25">
        <w:rPr>
          <w:rFonts w:cs="Times New Roman"/>
          <w:sz w:val="20"/>
          <w:szCs w:val="20"/>
        </w:rPr>
        <w:t xml:space="preserve"> dni</w:t>
      </w:r>
      <w:r w:rsidR="00B217F9" w:rsidRPr="00A90A25">
        <w:rPr>
          <w:rFonts w:cs="Times New Roman"/>
          <w:sz w:val="20"/>
          <w:szCs w:val="20"/>
        </w:rPr>
        <w:t>a</w:t>
      </w:r>
      <w:r w:rsidR="00D9116A">
        <w:rPr>
          <w:rFonts w:cs="Times New Roman"/>
          <w:sz w:val="20"/>
          <w:szCs w:val="20"/>
        </w:rPr>
        <w:t xml:space="preserve">  </w:t>
      </w:r>
      <w:r w:rsidR="00D9116A" w:rsidRPr="00D9116A">
        <w:rPr>
          <w:rFonts w:cs="Times New Roman"/>
          <w:sz w:val="20"/>
          <w:szCs w:val="20"/>
        </w:rPr>
        <w:t>15</w:t>
      </w:r>
      <w:r w:rsidR="008F4522" w:rsidRPr="00D9116A">
        <w:rPr>
          <w:rFonts w:cs="Times New Roman"/>
          <w:sz w:val="20"/>
          <w:szCs w:val="20"/>
        </w:rPr>
        <w:t>.</w:t>
      </w:r>
      <w:r w:rsidR="00D9116A" w:rsidRPr="00D9116A">
        <w:rPr>
          <w:rFonts w:cs="Times New Roman"/>
          <w:sz w:val="20"/>
          <w:szCs w:val="20"/>
        </w:rPr>
        <w:t>0</w:t>
      </w:r>
      <w:r w:rsidR="005F070F">
        <w:rPr>
          <w:rFonts w:cs="Times New Roman"/>
          <w:sz w:val="20"/>
          <w:szCs w:val="20"/>
        </w:rPr>
        <w:t>4</w:t>
      </w:r>
      <w:r w:rsidR="008F4522" w:rsidRPr="00D9116A">
        <w:rPr>
          <w:rFonts w:cs="Times New Roman"/>
          <w:sz w:val="20"/>
          <w:szCs w:val="20"/>
        </w:rPr>
        <w:t>.202</w:t>
      </w:r>
      <w:r w:rsidR="005F070F">
        <w:rPr>
          <w:rFonts w:cs="Times New Roman"/>
          <w:sz w:val="20"/>
          <w:szCs w:val="20"/>
        </w:rPr>
        <w:t>4</w:t>
      </w:r>
      <w:r w:rsidR="00D9116A">
        <w:rPr>
          <w:rFonts w:cs="Times New Roman"/>
          <w:sz w:val="20"/>
          <w:szCs w:val="20"/>
        </w:rPr>
        <w:t xml:space="preserve">r. </w:t>
      </w:r>
      <w:r w:rsidR="0021763A" w:rsidRPr="00D9116A">
        <w:rPr>
          <w:rFonts w:cs="Times New Roman"/>
          <w:sz w:val="20"/>
          <w:szCs w:val="20"/>
        </w:rPr>
        <w:t xml:space="preserve"> </w:t>
      </w:r>
      <w:r w:rsidR="00AA737E" w:rsidRPr="00D9116A">
        <w:rPr>
          <w:rFonts w:cs="Times New Roman"/>
          <w:sz w:val="20"/>
          <w:szCs w:val="20"/>
        </w:rPr>
        <w:t>do</w:t>
      </w:r>
      <w:r w:rsidR="00B217F9" w:rsidRPr="00D9116A">
        <w:rPr>
          <w:rFonts w:cs="Times New Roman"/>
          <w:sz w:val="20"/>
          <w:szCs w:val="20"/>
        </w:rPr>
        <w:t xml:space="preserve"> dnia</w:t>
      </w:r>
      <w:r w:rsidR="008F4522" w:rsidRPr="00D9116A">
        <w:rPr>
          <w:rFonts w:cs="Times New Roman"/>
          <w:sz w:val="20"/>
          <w:szCs w:val="20"/>
        </w:rPr>
        <w:t xml:space="preserve"> 31.12.202</w:t>
      </w:r>
      <w:r w:rsidR="005F070F">
        <w:rPr>
          <w:rFonts w:cs="Times New Roman"/>
          <w:sz w:val="20"/>
          <w:szCs w:val="20"/>
        </w:rPr>
        <w:t>4</w:t>
      </w:r>
      <w:r w:rsidR="00D9116A">
        <w:rPr>
          <w:rFonts w:cs="Times New Roman"/>
          <w:sz w:val="20"/>
          <w:szCs w:val="20"/>
        </w:rPr>
        <w:t>r.</w:t>
      </w:r>
    </w:p>
    <w:p w14:paraId="07BA9304" w14:textId="50AAB241" w:rsidR="0057273D" w:rsidRPr="00A90A25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Umowa może być przez każdą ze </w:t>
      </w:r>
      <w:r w:rsidR="008724E0">
        <w:rPr>
          <w:rFonts w:cs="Times New Roman"/>
          <w:sz w:val="20"/>
          <w:szCs w:val="20"/>
        </w:rPr>
        <w:t>S</w:t>
      </w:r>
      <w:r w:rsidRPr="00A90A25">
        <w:rPr>
          <w:rFonts w:cs="Times New Roman"/>
          <w:sz w:val="20"/>
          <w:szCs w:val="20"/>
        </w:rPr>
        <w:t>tron</w:t>
      </w:r>
      <w:r w:rsidR="005337B6" w:rsidRPr="00A90A25">
        <w:rPr>
          <w:rFonts w:cs="Times New Roman"/>
          <w:sz w:val="20"/>
          <w:szCs w:val="20"/>
        </w:rPr>
        <w:t xml:space="preserve"> rozwiązana z </w:t>
      </w:r>
      <w:r w:rsidR="00CF7D13">
        <w:rPr>
          <w:rFonts w:cs="Times New Roman"/>
          <w:sz w:val="20"/>
          <w:szCs w:val="20"/>
        </w:rPr>
        <w:t xml:space="preserve">ważnych powodów z </w:t>
      </w:r>
      <w:r w:rsidR="005337B6" w:rsidRPr="00A90A25">
        <w:rPr>
          <w:rFonts w:cs="Times New Roman"/>
          <w:sz w:val="20"/>
          <w:szCs w:val="20"/>
        </w:rPr>
        <w:t>zachowaniem trzy</w:t>
      </w:r>
      <w:r w:rsidRPr="00A90A25">
        <w:rPr>
          <w:rFonts w:cs="Times New Roman"/>
          <w:sz w:val="20"/>
          <w:szCs w:val="20"/>
        </w:rPr>
        <w:t>miesięcznego okresu wypowiedzenia</w:t>
      </w:r>
      <w:r w:rsidR="00CF7D13">
        <w:rPr>
          <w:rFonts w:cs="Times New Roman"/>
          <w:sz w:val="20"/>
          <w:szCs w:val="20"/>
        </w:rPr>
        <w:t xml:space="preserve"> ze skutkiem na koniec miesiąca kalendarzowego</w:t>
      </w:r>
      <w:r w:rsidRPr="00A90A25">
        <w:rPr>
          <w:rFonts w:cs="Times New Roman"/>
          <w:sz w:val="20"/>
          <w:szCs w:val="20"/>
        </w:rPr>
        <w:t>.</w:t>
      </w:r>
    </w:p>
    <w:p w14:paraId="1BA6A29F" w14:textId="3DA1944A" w:rsidR="0057273D" w:rsidRPr="00A90A25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sz w:val="20"/>
          <w:szCs w:val="20"/>
        </w:rPr>
      </w:pPr>
      <w:r w:rsidRPr="00A90A25">
        <w:rPr>
          <w:sz w:val="20"/>
          <w:szCs w:val="20"/>
        </w:rPr>
        <w:t xml:space="preserve">Każda ze stron Umowy jest uprawniona do jej rozwiązania bez zachowania okresu wypowiedzenia  w przypadku rażącego dwukrotnego naruszenia postanowień Umowy przez drugą stronę, po uprzednim pisemnym </w:t>
      </w:r>
      <w:r w:rsidR="00CF7D13">
        <w:rPr>
          <w:sz w:val="20"/>
          <w:szCs w:val="20"/>
        </w:rPr>
        <w:t xml:space="preserve">- </w:t>
      </w:r>
      <w:r w:rsidRPr="00A90A25">
        <w:rPr>
          <w:sz w:val="20"/>
          <w:szCs w:val="20"/>
        </w:rPr>
        <w:t xml:space="preserve">pod rygorem nieważności </w:t>
      </w:r>
      <w:r w:rsidR="00CF7D13">
        <w:rPr>
          <w:sz w:val="20"/>
          <w:szCs w:val="20"/>
        </w:rPr>
        <w:t xml:space="preserve">- </w:t>
      </w:r>
      <w:r w:rsidRPr="00A90A25">
        <w:rPr>
          <w:sz w:val="20"/>
          <w:szCs w:val="20"/>
        </w:rPr>
        <w:t>wezwaniu do usunięcia naruszeń i wyznaczeniu terminu do ich usunięcia nie krótszego niż 7 dni.</w:t>
      </w:r>
    </w:p>
    <w:p w14:paraId="62B98101" w14:textId="77777777" w:rsidR="0057273D" w:rsidRPr="00A90A25" w:rsidRDefault="0057273D" w:rsidP="001A3007">
      <w:pPr>
        <w:pStyle w:val="Tekstpodstawowywcity"/>
        <w:spacing w:after="0"/>
        <w:ind w:left="0"/>
        <w:jc w:val="center"/>
        <w:rPr>
          <w:rFonts w:asciiTheme="minorHAnsi" w:hAnsiTheme="minorHAnsi"/>
          <w:bCs/>
          <w:sz w:val="20"/>
        </w:rPr>
      </w:pPr>
      <w:r w:rsidRPr="00A90A25">
        <w:rPr>
          <w:rFonts w:asciiTheme="minorHAnsi" w:hAnsiTheme="minorHAnsi"/>
          <w:bCs/>
          <w:sz w:val="20"/>
        </w:rPr>
        <w:t xml:space="preserve">§ </w:t>
      </w:r>
      <w:r w:rsidR="00807F2B">
        <w:rPr>
          <w:rFonts w:asciiTheme="minorHAnsi" w:hAnsiTheme="minorHAnsi"/>
          <w:bCs/>
          <w:sz w:val="20"/>
        </w:rPr>
        <w:t>5</w:t>
      </w:r>
    </w:p>
    <w:p w14:paraId="0196FC01" w14:textId="77777777" w:rsidR="0057273D" w:rsidRPr="00A90A25" w:rsidRDefault="0057273D" w:rsidP="001A3007">
      <w:pPr>
        <w:pStyle w:val="Tekstpodstawowywcity"/>
        <w:spacing w:after="0"/>
        <w:ind w:left="4537"/>
        <w:jc w:val="both"/>
        <w:rPr>
          <w:rFonts w:asciiTheme="minorHAnsi" w:hAnsiTheme="minorHAnsi"/>
          <w:b/>
          <w:bCs/>
          <w:sz w:val="20"/>
        </w:rPr>
      </w:pPr>
    </w:p>
    <w:p w14:paraId="184E506A" w14:textId="77777777" w:rsidR="0057273D" w:rsidRDefault="001E73CB" w:rsidP="00876141">
      <w:pPr>
        <w:pStyle w:val="Tekstpodstawowywcity3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A90A25">
        <w:rPr>
          <w:rFonts w:asciiTheme="minorHAnsi" w:hAnsiTheme="minorHAnsi"/>
          <w:sz w:val="20"/>
          <w:szCs w:val="20"/>
        </w:rPr>
        <w:t>Zleceniobiorca</w:t>
      </w:r>
      <w:r w:rsidR="0057273D" w:rsidRPr="00A90A25">
        <w:rPr>
          <w:rFonts w:asciiTheme="minorHAnsi" w:hAnsiTheme="minorHAnsi"/>
          <w:sz w:val="20"/>
          <w:szCs w:val="20"/>
        </w:rPr>
        <w:t xml:space="preserve"> oświadcza, iż posiada wszystkie wymagane prawem zezwolenia od wykonywania obowiązków opisanych w Umowie. </w:t>
      </w:r>
      <w:r w:rsidR="00B217F9" w:rsidRPr="00A90A25">
        <w:rPr>
          <w:rFonts w:asciiTheme="minorHAnsi" w:hAnsiTheme="minorHAnsi"/>
          <w:sz w:val="20"/>
          <w:szCs w:val="20"/>
        </w:rPr>
        <w:t>W przypadku korzystania z usług podwykonawców muszą oni wykazać się posiadaniem w/w zezwoleń.</w:t>
      </w:r>
    </w:p>
    <w:p w14:paraId="0F6F9FC5" w14:textId="77777777" w:rsidR="00DA4541" w:rsidRPr="00A90A25" w:rsidRDefault="00DA4541" w:rsidP="00876141">
      <w:pPr>
        <w:pStyle w:val="Tekstpodstawowywcity3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4850FC74" w14:textId="77777777" w:rsidR="00104264" w:rsidRPr="00A90A25" w:rsidRDefault="00104264" w:rsidP="00104264">
      <w:pPr>
        <w:pStyle w:val="Tekstpodstawowywcity"/>
        <w:spacing w:after="0"/>
        <w:ind w:left="0"/>
        <w:jc w:val="center"/>
        <w:rPr>
          <w:rFonts w:asciiTheme="minorHAnsi" w:hAnsiTheme="minorHAnsi"/>
          <w:bCs/>
          <w:sz w:val="20"/>
        </w:rPr>
      </w:pPr>
      <w:r w:rsidRPr="00A90A25">
        <w:rPr>
          <w:rFonts w:asciiTheme="minorHAnsi" w:hAnsiTheme="minorHAnsi"/>
          <w:bCs/>
          <w:sz w:val="20"/>
        </w:rPr>
        <w:t xml:space="preserve">§ </w:t>
      </w:r>
      <w:r w:rsidR="00807F2B">
        <w:rPr>
          <w:rFonts w:asciiTheme="minorHAnsi" w:hAnsiTheme="minorHAnsi"/>
          <w:bCs/>
          <w:sz w:val="20"/>
        </w:rPr>
        <w:t>6</w:t>
      </w:r>
    </w:p>
    <w:p w14:paraId="65F1D2F4" w14:textId="77777777" w:rsidR="00104264" w:rsidRPr="00A90A25" w:rsidRDefault="00104264" w:rsidP="00104264">
      <w:pPr>
        <w:pStyle w:val="Tekstpodstawowywcity3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0936D6E0" w14:textId="77777777" w:rsidR="00104264" w:rsidRPr="00A90A25" w:rsidRDefault="00104264" w:rsidP="00104264">
      <w:pPr>
        <w:numPr>
          <w:ilvl w:val="6"/>
          <w:numId w:val="13"/>
        </w:numPr>
        <w:tabs>
          <w:tab w:val="num" w:pos="-1418"/>
        </w:tabs>
        <w:spacing w:after="120"/>
        <w:ind w:left="426"/>
        <w:jc w:val="both"/>
        <w:rPr>
          <w:rFonts w:cs="Arial"/>
          <w:sz w:val="20"/>
          <w:szCs w:val="20"/>
        </w:rPr>
      </w:pPr>
      <w:r w:rsidRPr="00A90A25">
        <w:rPr>
          <w:rFonts w:cs="Arial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17DE08FF" w14:textId="77777777" w:rsidR="00104264" w:rsidRPr="00A90A25" w:rsidRDefault="00104264" w:rsidP="00104264">
      <w:pPr>
        <w:numPr>
          <w:ilvl w:val="6"/>
          <w:numId w:val="13"/>
        </w:numPr>
        <w:tabs>
          <w:tab w:val="num" w:pos="-1418"/>
        </w:tabs>
        <w:spacing w:after="120"/>
        <w:ind w:left="426"/>
        <w:jc w:val="both"/>
        <w:rPr>
          <w:rFonts w:cs="Arial"/>
          <w:sz w:val="20"/>
          <w:szCs w:val="20"/>
        </w:rPr>
      </w:pPr>
      <w:r w:rsidRPr="00A90A25">
        <w:rPr>
          <w:rFonts w:cs="Arial"/>
          <w:sz w:val="20"/>
          <w:szCs w:val="20"/>
        </w:rPr>
        <w:t>Każda ze Stron zobowiązuje się zrealizować w imieniu drugiej Strony obowiązek informacyjny, wobec wskazanych przez siebie osób, o których mowa w ust.</w:t>
      </w:r>
      <w:r w:rsidRPr="00A90A25">
        <w:rPr>
          <w:rFonts w:cs="Arial"/>
          <w:color w:val="000000"/>
          <w:sz w:val="20"/>
          <w:szCs w:val="20"/>
        </w:rPr>
        <w:t xml:space="preserve"> 1 powyżej, </w:t>
      </w:r>
      <w:r w:rsidRPr="00A90A25">
        <w:rPr>
          <w:rFonts w:cs="Arial"/>
          <w:sz w:val="20"/>
          <w:szCs w:val="20"/>
        </w:rPr>
        <w:t xml:space="preserve">w tym poinformować je o udostępnieniu ich danych drugiej Stronie. </w:t>
      </w:r>
    </w:p>
    <w:p w14:paraId="3C0BEC43" w14:textId="77777777" w:rsidR="00606F61" w:rsidRDefault="00104264" w:rsidP="00104264">
      <w:pPr>
        <w:pStyle w:val="Tekstpodstawowywcity3"/>
        <w:widowControl/>
        <w:suppressAutoHyphens w:val="0"/>
        <w:spacing w:after="0" w:line="276" w:lineRule="auto"/>
        <w:ind w:left="0"/>
        <w:jc w:val="center"/>
        <w:rPr>
          <w:rFonts w:asciiTheme="minorHAnsi" w:hAnsiTheme="minorHAnsi"/>
          <w:bCs/>
          <w:sz w:val="20"/>
          <w:szCs w:val="20"/>
        </w:rPr>
      </w:pPr>
      <w:r w:rsidRPr="00D9116A">
        <w:rPr>
          <w:rFonts w:asciiTheme="minorHAnsi" w:hAnsiTheme="minorHAnsi"/>
          <w:bCs/>
          <w:sz w:val="20"/>
          <w:szCs w:val="20"/>
        </w:rPr>
        <w:t xml:space="preserve">§ </w:t>
      </w:r>
      <w:r w:rsidR="00807F2B" w:rsidRPr="00D9116A">
        <w:rPr>
          <w:rFonts w:asciiTheme="minorHAnsi" w:hAnsiTheme="minorHAnsi"/>
          <w:bCs/>
          <w:sz w:val="20"/>
          <w:szCs w:val="20"/>
        </w:rPr>
        <w:t>7</w:t>
      </w:r>
    </w:p>
    <w:p w14:paraId="77F291F8" w14:textId="77777777" w:rsidR="00D9116A" w:rsidRPr="00D9116A" w:rsidRDefault="00D9116A" w:rsidP="00104264">
      <w:pPr>
        <w:pStyle w:val="Tekstpodstawowywcity3"/>
        <w:widowControl/>
        <w:suppressAutoHyphens w:val="0"/>
        <w:spacing w:after="0" w:line="276" w:lineRule="auto"/>
        <w:ind w:left="0"/>
        <w:jc w:val="center"/>
        <w:rPr>
          <w:rFonts w:asciiTheme="minorHAnsi" w:hAnsiTheme="minorHAnsi"/>
          <w:bCs/>
          <w:sz w:val="20"/>
          <w:szCs w:val="20"/>
        </w:rPr>
      </w:pPr>
    </w:p>
    <w:p w14:paraId="5FDD4A7C" w14:textId="12821CC8" w:rsidR="00017A7E" w:rsidRPr="00D9116A" w:rsidRDefault="00017A7E" w:rsidP="00CF7D13">
      <w:pPr>
        <w:numPr>
          <w:ilvl w:val="6"/>
          <w:numId w:val="23"/>
        </w:numPr>
        <w:tabs>
          <w:tab w:val="num" w:pos="-1418"/>
        </w:tabs>
        <w:spacing w:after="120"/>
        <w:ind w:left="426"/>
        <w:jc w:val="both"/>
        <w:rPr>
          <w:rFonts w:eastAsia="Tahoma" w:cs="Times New Roman"/>
          <w:bCs/>
          <w:sz w:val="20"/>
          <w:szCs w:val="20"/>
        </w:rPr>
      </w:pPr>
      <w:r w:rsidRPr="00D9116A">
        <w:rPr>
          <w:rFonts w:eastAsia="Tahoma" w:cs="Times New Roman"/>
          <w:bCs/>
          <w:sz w:val="20"/>
          <w:szCs w:val="20"/>
        </w:rPr>
        <w:t xml:space="preserve"> W przypadku nie </w:t>
      </w:r>
      <w:r w:rsidR="008724E0">
        <w:rPr>
          <w:rFonts w:eastAsia="Tahoma" w:cs="Times New Roman"/>
          <w:bCs/>
          <w:sz w:val="20"/>
          <w:szCs w:val="20"/>
        </w:rPr>
        <w:t xml:space="preserve">dokonania odbioru </w:t>
      </w:r>
      <w:r w:rsidRPr="00D9116A">
        <w:rPr>
          <w:rFonts w:eastAsia="Tahoma" w:cs="Times New Roman"/>
          <w:bCs/>
          <w:sz w:val="20"/>
          <w:szCs w:val="20"/>
        </w:rPr>
        <w:t xml:space="preserve"> odpadów </w:t>
      </w:r>
      <w:r w:rsidR="008724E0">
        <w:rPr>
          <w:rFonts w:eastAsia="Tahoma" w:cs="Times New Roman"/>
          <w:bCs/>
          <w:sz w:val="20"/>
          <w:szCs w:val="20"/>
        </w:rPr>
        <w:t>w terminie umownym po</w:t>
      </w:r>
      <w:r w:rsidRPr="00D9116A">
        <w:rPr>
          <w:rFonts w:eastAsia="Tahoma" w:cs="Times New Roman"/>
          <w:bCs/>
          <w:sz w:val="20"/>
          <w:szCs w:val="20"/>
        </w:rPr>
        <w:t xml:space="preserve">mimo  </w:t>
      </w:r>
      <w:r w:rsidR="008724E0">
        <w:rPr>
          <w:rFonts w:eastAsia="Tahoma" w:cs="Times New Roman"/>
          <w:bCs/>
          <w:sz w:val="20"/>
          <w:szCs w:val="20"/>
        </w:rPr>
        <w:t xml:space="preserve">przekazanego </w:t>
      </w:r>
      <w:r w:rsidRPr="00D9116A">
        <w:rPr>
          <w:rFonts w:eastAsia="Tahoma" w:cs="Times New Roman"/>
          <w:bCs/>
          <w:sz w:val="20"/>
          <w:szCs w:val="20"/>
        </w:rPr>
        <w:t>zgłoszenia</w:t>
      </w:r>
      <w:r w:rsidR="008724E0">
        <w:rPr>
          <w:rFonts w:eastAsia="Tahoma" w:cs="Times New Roman"/>
          <w:bCs/>
          <w:sz w:val="20"/>
          <w:szCs w:val="20"/>
        </w:rPr>
        <w:t>,</w:t>
      </w:r>
      <w:r w:rsidRPr="00D9116A">
        <w:rPr>
          <w:rFonts w:eastAsia="Tahoma" w:cs="Times New Roman"/>
          <w:bCs/>
          <w:sz w:val="20"/>
          <w:szCs w:val="20"/>
        </w:rPr>
        <w:t xml:space="preserve"> Zleceniodawca ma prawo naliczyć karę umowną w wysokości </w:t>
      </w:r>
      <w:del w:id="5" w:author="Marta Brzezińska" w:date="2024-04-03T10:13:00Z">
        <w:r w:rsidRPr="00D9116A" w:rsidDel="008D4280">
          <w:rPr>
            <w:rFonts w:eastAsia="Tahoma" w:cs="Times New Roman"/>
            <w:bCs/>
            <w:sz w:val="20"/>
            <w:szCs w:val="20"/>
          </w:rPr>
          <w:delText>50</w:delText>
        </w:r>
      </w:del>
      <w:ins w:id="6" w:author="Marta Brzezińska" w:date="2024-04-03T10:14:00Z">
        <w:r w:rsidR="008D4280">
          <w:rPr>
            <w:rFonts w:eastAsia="Tahoma" w:cs="Times New Roman"/>
            <w:bCs/>
            <w:sz w:val="20"/>
            <w:szCs w:val="20"/>
          </w:rPr>
          <w:t>30</w:t>
        </w:r>
      </w:ins>
      <w:r w:rsidRPr="00D9116A">
        <w:rPr>
          <w:rFonts w:eastAsia="Tahoma" w:cs="Times New Roman"/>
          <w:bCs/>
          <w:sz w:val="20"/>
          <w:szCs w:val="20"/>
        </w:rPr>
        <w:t xml:space="preserve"> zł za każdą nieprzyjętą tonę</w:t>
      </w:r>
      <w:r w:rsidR="008724E0">
        <w:rPr>
          <w:rFonts w:eastAsia="Tahoma" w:cs="Times New Roman"/>
          <w:bCs/>
          <w:sz w:val="20"/>
          <w:szCs w:val="20"/>
        </w:rPr>
        <w:t xml:space="preserve"> za każdy rozpoczęty dzień zwłoki</w:t>
      </w:r>
      <w:r w:rsidRPr="00D9116A">
        <w:rPr>
          <w:rFonts w:eastAsia="Tahoma" w:cs="Times New Roman"/>
          <w:bCs/>
          <w:sz w:val="20"/>
          <w:szCs w:val="20"/>
        </w:rPr>
        <w:t>. Nie pozbawia to Zleceniodawcy prawa żądania odszkodowania uzupełniającego na zasadach ogólnych</w:t>
      </w:r>
      <w:r w:rsidR="00D9116A" w:rsidRPr="00D9116A">
        <w:rPr>
          <w:rFonts w:eastAsia="Tahoma" w:cs="Times New Roman"/>
          <w:bCs/>
          <w:sz w:val="20"/>
          <w:szCs w:val="20"/>
        </w:rPr>
        <w:t>.</w:t>
      </w:r>
    </w:p>
    <w:p w14:paraId="02B9FC34" w14:textId="0CCED6D4" w:rsidR="00807F2B" w:rsidRDefault="00017A7E" w:rsidP="00CF7D13">
      <w:pPr>
        <w:numPr>
          <w:ilvl w:val="6"/>
          <w:numId w:val="23"/>
        </w:numPr>
        <w:tabs>
          <w:tab w:val="num" w:pos="-1418"/>
        </w:tabs>
        <w:spacing w:after="120"/>
        <w:ind w:left="426"/>
        <w:jc w:val="both"/>
        <w:rPr>
          <w:rFonts w:eastAsia="Tahoma" w:cs="Times New Roman"/>
          <w:bCs/>
          <w:sz w:val="20"/>
          <w:szCs w:val="20"/>
        </w:rPr>
      </w:pPr>
      <w:r w:rsidRPr="00D9116A">
        <w:rPr>
          <w:rFonts w:eastAsia="Tahoma" w:cs="Times New Roman"/>
          <w:bCs/>
          <w:sz w:val="20"/>
          <w:szCs w:val="20"/>
        </w:rPr>
        <w:t xml:space="preserve"> Zleceniodawca nie naliczy kary wymienionej w ust 1 w przypadku wystąpienia siły wyższej.</w:t>
      </w:r>
    </w:p>
    <w:p w14:paraId="6D3FBDD2" w14:textId="217DD8CB" w:rsidR="008724E0" w:rsidRPr="008D7BF7" w:rsidRDefault="008724E0" w:rsidP="00CF7D13">
      <w:pPr>
        <w:numPr>
          <w:ilvl w:val="6"/>
          <w:numId w:val="23"/>
        </w:numPr>
        <w:tabs>
          <w:tab w:val="num" w:pos="-1418"/>
        </w:tabs>
        <w:spacing w:after="120"/>
        <w:ind w:left="426"/>
        <w:jc w:val="both"/>
        <w:rPr>
          <w:rFonts w:eastAsia="Tahoma" w:cs="Times New Roman"/>
          <w:bCs/>
          <w:sz w:val="20"/>
          <w:szCs w:val="20"/>
        </w:rPr>
      </w:pPr>
      <w:r>
        <w:rPr>
          <w:rFonts w:eastAsia="Tahoma" w:cs="Times New Roman"/>
          <w:bCs/>
          <w:sz w:val="20"/>
          <w:szCs w:val="20"/>
        </w:rPr>
        <w:t xml:space="preserve">Suma kar umownych nie może przekroczyć </w:t>
      </w:r>
      <w:del w:id="7" w:author="Marta Brzezińska" w:date="2024-04-03T10:12:00Z">
        <w:r w:rsidDel="008D4280">
          <w:rPr>
            <w:rFonts w:eastAsia="Tahoma" w:cs="Times New Roman"/>
            <w:bCs/>
            <w:sz w:val="20"/>
            <w:szCs w:val="20"/>
          </w:rPr>
          <w:delText>40</w:delText>
        </w:r>
      </w:del>
      <w:ins w:id="8" w:author="Marta Brzezińska" w:date="2024-04-03T10:12:00Z">
        <w:r w:rsidR="008D4280">
          <w:rPr>
            <w:rFonts w:eastAsia="Tahoma" w:cs="Times New Roman"/>
            <w:bCs/>
            <w:sz w:val="20"/>
            <w:szCs w:val="20"/>
          </w:rPr>
          <w:t>20</w:t>
        </w:r>
      </w:ins>
      <w:r>
        <w:rPr>
          <w:rFonts w:eastAsia="Tahoma" w:cs="Times New Roman"/>
          <w:bCs/>
          <w:sz w:val="20"/>
          <w:szCs w:val="20"/>
        </w:rPr>
        <w:t>% cał</w:t>
      </w:r>
      <w:r w:rsidR="00077E5B">
        <w:rPr>
          <w:rFonts w:eastAsia="Tahoma" w:cs="Times New Roman"/>
          <w:bCs/>
          <w:sz w:val="20"/>
          <w:szCs w:val="20"/>
        </w:rPr>
        <w:t>k</w:t>
      </w:r>
      <w:r>
        <w:rPr>
          <w:rFonts w:eastAsia="Tahoma" w:cs="Times New Roman"/>
          <w:bCs/>
          <w:sz w:val="20"/>
          <w:szCs w:val="20"/>
        </w:rPr>
        <w:t xml:space="preserve">owitej wartości Umowy o której mowa w </w:t>
      </w:r>
      <w:r>
        <w:rPr>
          <w:rFonts w:eastAsia="Tahoma" w:cstheme="minorHAnsi"/>
          <w:bCs/>
          <w:sz w:val="20"/>
          <w:szCs w:val="20"/>
        </w:rPr>
        <w:t>§</w:t>
      </w:r>
      <w:r>
        <w:rPr>
          <w:rFonts w:eastAsia="Tahoma" w:cs="Times New Roman"/>
          <w:bCs/>
          <w:sz w:val="20"/>
          <w:szCs w:val="20"/>
        </w:rPr>
        <w:t xml:space="preserve"> 3 ust.1 powyżej. </w:t>
      </w:r>
    </w:p>
    <w:p w14:paraId="340D130F" w14:textId="77777777" w:rsidR="0057273D" w:rsidRPr="00A90A25" w:rsidRDefault="00104264" w:rsidP="00104264">
      <w:pPr>
        <w:jc w:val="center"/>
        <w:rPr>
          <w:rFonts w:eastAsia="Tahoma" w:cs="Times New Roman"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 xml:space="preserve">§ </w:t>
      </w:r>
      <w:r w:rsidR="00807F2B">
        <w:rPr>
          <w:rFonts w:cs="Times New Roman"/>
          <w:bCs/>
          <w:sz w:val="20"/>
          <w:szCs w:val="20"/>
        </w:rPr>
        <w:t>8</w:t>
      </w:r>
    </w:p>
    <w:p w14:paraId="5EC328FF" w14:textId="2FD6D7BF" w:rsidR="00606F61" w:rsidRPr="00A90A25" w:rsidRDefault="0057273D" w:rsidP="00D9116A">
      <w:pPr>
        <w:spacing w:after="0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Wszelkie zmiany Umowy wymagają formy pisemnej pod rygorem nieważności.</w:t>
      </w:r>
    </w:p>
    <w:p w14:paraId="0391CDE2" w14:textId="77777777" w:rsidR="008D7BF7" w:rsidRDefault="008D7BF7" w:rsidP="001A3007">
      <w:pPr>
        <w:jc w:val="center"/>
        <w:rPr>
          <w:rFonts w:cs="Times New Roman"/>
          <w:bCs/>
          <w:sz w:val="20"/>
          <w:szCs w:val="20"/>
        </w:rPr>
      </w:pPr>
    </w:p>
    <w:p w14:paraId="0008AF42" w14:textId="76144B18" w:rsidR="0057273D" w:rsidRPr="00A90A25" w:rsidRDefault="00104264" w:rsidP="001A3007">
      <w:pPr>
        <w:jc w:val="center"/>
        <w:rPr>
          <w:rFonts w:cs="Times New Roman"/>
          <w:bCs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 xml:space="preserve">§ </w:t>
      </w:r>
      <w:r w:rsidR="00807F2B">
        <w:rPr>
          <w:rFonts w:cs="Times New Roman"/>
          <w:bCs/>
          <w:sz w:val="20"/>
          <w:szCs w:val="20"/>
        </w:rPr>
        <w:t>9</w:t>
      </w:r>
    </w:p>
    <w:p w14:paraId="68382AAD" w14:textId="77777777" w:rsidR="0057273D" w:rsidRPr="00A90A25" w:rsidRDefault="0057273D" w:rsidP="00876141">
      <w:pPr>
        <w:numPr>
          <w:ilvl w:val="0"/>
          <w:numId w:val="9"/>
        </w:numPr>
        <w:tabs>
          <w:tab w:val="num" w:pos="426"/>
        </w:tabs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W sprawach nie uregulowanych Umową mają zastosowanie przepisy kodeksu cywilnego.</w:t>
      </w:r>
    </w:p>
    <w:p w14:paraId="4DCA156D" w14:textId="7AE89868" w:rsidR="0057273D" w:rsidRPr="00A90A25" w:rsidRDefault="0057273D" w:rsidP="00876141">
      <w:pPr>
        <w:numPr>
          <w:ilvl w:val="0"/>
          <w:numId w:val="9"/>
        </w:numPr>
        <w:tabs>
          <w:tab w:val="num" w:pos="426"/>
        </w:tabs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lastRenderedPageBreak/>
        <w:t>Wszelkie spory wynikające z Umowy będą ro</w:t>
      </w:r>
      <w:r w:rsidR="00606F61" w:rsidRPr="00A90A25">
        <w:rPr>
          <w:rFonts w:cs="Times New Roman"/>
          <w:sz w:val="20"/>
          <w:szCs w:val="20"/>
        </w:rPr>
        <w:t xml:space="preserve">zstrzygane przez sąd powszechny </w:t>
      </w:r>
      <w:r w:rsidRPr="00A90A25">
        <w:rPr>
          <w:rFonts w:cs="Times New Roman"/>
          <w:sz w:val="20"/>
          <w:szCs w:val="20"/>
        </w:rPr>
        <w:t>właściw</w:t>
      </w:r>
      <w:r w:rsidR="00606F61" w:rsidRPr="00A90A25">
        <w:rPr>
          <w:rFonts w:cs="Times New Roman"/>
          <w:sz w:val="20"/>
          <w:szCs w:val="20"/>
        </w:rPr>
        <w:t>y</w:t>
      </w:r>
      <w:r w:rsidR="00F44493">
        <w:rPr>
          <w:rFonts w:cs="Times New Roman"/>
          <w:sz w:val="20"/>
          <w:szCs w:val="20"/>
        </w:rPr>
        <w:t xml:space="preserve"> </w:t>
      </w:r>
      <w:r w:rsidR="008724E0">
        <w:rPr>
          <w:rFonts w:cs="Times New Roman"/>
          <w:sz w:val="20"/>
          <w:szCs w:val="20"/>
        </w:rPr>
        <w:t xml:space="preserve">miejscowo </w:t>
      </w:r>
      <w:r w:rsidR="00606F61" w:rsidRPr="00A90A25">
        <w:rPr>
          <w:rFonts w:cs="Times New Roman"/>
          <w:sz w:val="20"/>
          <w:szCs w:val="20"/>
        </w:rPr>
        <w:t>dla siedziby Zleceniodawcy</w:t>
      </w:r>
      <w:r w:rsidRPr="00A90A25">
        <w:rPr>
          <w:rFonts w:cs="Times New Roman"/>
          <w:sz w:val="20"/>
          <w:szCs w:val="20"/>
        </w:rPr>
        <w:t>.</w:t>
      </w:r>
    </w:p>
    <w:p w14:paraId="5CA4D142" w14:textId="77777777" w:rsidR="0057273D" w:rsidRPr="00A90A25" w:rsidRDefault="00104264" w:rsidP="001A3007">
      <w:pPr>
        <w:jc w:val="center"/>
        <w:rPr>
          <w:rFonts w:cs="Times New Roman"/>
          <w:bCs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>§ 1</w:t>
      </w:r>
      <w:r w:rsidR="00807F2B">
        <w:rPr>
          <w:rFonts w:cs="Times New Roman"/>
          <w:bCs/>
          <w:sz w:val="20"/>
          <w:szCs w:val="20"/>
        </w:rPr>
        <w:t>0</w:t>
      </w:r>
    </w:p>
    <w:p w14:paraId="39FCC8F0" w14:textId="77777777" w:rsidR="00CB5686" w:rsidRPr="00A90A25" w:rsidRDefault="0057273D" w:rsidP="00955E28">
      <w:pPr>
        <w:pStyle w:val="Tekstpodstawowywcity"/>
        <w:ind w:left="0"/>
        <w:jc w:val="both"/>
        <w:rPr>
          <w:rFonts w:asciiTheme="minorHAnsi" w:hAnsiTheme="minorHAnsi"/>
          <w:sz w:val="20"/>
        </w:rPr>
      </w:pPr>
      <w:r w:rsidRPr="00A90A25">
        <w:rPr>
          <w:rFonts w:asciiTheme="minorHAnsi" w:hAnsiTheme="minorHAnsi"/>
          <w:sz w:val="20"/>
        </w:rPr>
        <w:t xml:space="preserve">Umowę sporządzono w </w:t>
      </w:r>
      <w:r w:rsidR="00501467" w:rsidRPr="00A90A25">
        <w:rPr>
          <w:rFonts w:asciiTheme="minorHAnsi" w:hAnsiTheme="minorHAnsi"/>
          <w:sz w:val="20"/>
        </w:rPr>
        <w:t>trzech</w:t>
      </w:r>
      <w:r w:rsidRPr="00A90A25">
        <w:rPr>
          <w:rFonts w:asciiTheme="minorHAnsi" w:hAnsiTheme="minorHAnsi"/>
          <w:sz w:val="20"/>
        </w:rPr>
        <w:t xml:space="preserve"> jednobrzmiących egzemplarzach, </w:t>
      </w:r>
      <w:r w:rsidR="00955E28" w:rsidRPr="00A90A25">
        <w:rPr>
          <w:rFonts w:asciiTheme="minorHAnsi" w:hAnsiTheme="minorHAnsi"/>
          <w:sz w:val="20"/>
        </w:rPr>
        <w:t>dwa</w:t>
      </w:r>
      <w:r w:rsidR="00501467" w:rsidRPr="00A90A25">
        <w:rPr>
          <w:rFonts w:asciiTheme="minorHAnsi" w:hAnsiTheme="minorHAnsi"/>
          <w:sz w:val="20"/>
        </w:rPr>
        <w:t xml:space="preserve"> egz</w:t>
      </w:r>
      <w:r w:rsidR="00955E28" w:rsidRPr="00A90A25">
        <w:rPr>
          <w:rFonts w:asciiTheme="minorHAnsi" w:hAnsiTheme="minorHAnsi"/>
          <w:sz w:val="20"/>
        </w:rPr>
        <w:t>emplarze</w:t>
      </w:r>
      <w:r w:rsidR="00501467" w:rsidRPr="00A90A25">
        <w:rPr>
          <w:rFonts w:asciiTheme="minorHAnsi" w:hAnsiTheme="minorHAnsi"/>
          <w:sz w:val="20"/>
        </w:rPr>
        <w:t xml:space="preserve"> dla Zleceniodawcy jeden dla Zleceniobiorcy</w:t>
      </w:r>
      <w:r w:rsidRPr="00A90A25">
        <w:rPr>
          <w:rFonts w:asciiTheme="minorHAnsi" w:hAnsiTheme="minorHAnsi"/>
          <w:sz w:val="20"/>
        </w:rPr>
        <w:t>.</w:t>
      </w:r>
    </w:p>
    <w:p w14:paraId="31B5719C" w14:textId="77777777" w:rsidR="00E87649" w:rsidRPr="00A90A25" w:rsidRDefault="00E87649" w:rsidP="00E87649">
      <w:pPr>
        <w:pStyle w:val="Tekstpodstawowywcity"/>
        <w:ind w:left="0"/>
        <w:jc w:val="both"/>
        <w:rPr>
          <w:rFonts w:asciiTheme="minorHAnsi" w:hAnsiTheme="minorHAnsi"/>
          <w:sz w:val="20"/>
        </w:rPr>
      </w:pPr>
    </w:p>
    <w:p w14:paraId="18D44005" w14:textId="77777777" w:rsidR="00CB323C" w:rsidRPr="00A90A25" w:rsidRDefault="00CB323C" w:rsidP="00E87649">
      <w:pPr>
        <w:pStyle w:val="Tekstpodstawowywcity"/>
        <w:ind w:left="0"/>
        <w:jc w:val="both"/>
        <w:rPr>
          <w:rFonts w:asciiTheme="minorHAnsi" w:hAnsiTheme="minorHAnsi"/>
          <w:sz w:val="20"/>
        </w:rPr>
      </w:pPr>
    </w:p>
    <w:p w14:paraId="21A8CB32" w14:textId="77777777" w:rsidR="00CB323C" w:rsidRPr="00A90A25" w:rsidRDefault="00CB323C" w:rsidP="00E87649">
      <w:pPr>
        <w:pStyle w:val="Tekstpodstawowywcity"/>
        <w:ind w:left="0"/>
        <w:jc w:val="both"/>
        <w:rPr>
          <w:rFonts w:asciiTheme="minorHAnsi" w:hAnsiTheme="minorHAnsi"/>
          <w:sz w:val="20"/>
        </w:rPr>
      </w:pPr>
    </w:p>
    <w:p w14:paraId="63880CA9" w14:textId="77777777" w:rsidR="00D51870" w:rsidRPr="00A90A25" w:rsidRDefault="00CB323C" w:rsidP="00CB323C">
      <w:pPr>
        <w:pStyle w:val="Tekstpodstawowywcity"/>
        <w:ind w:left="0" w:firstLine="708"/>
        <w:jc w:val="both"/>
        <w:rPr>
          <w:rFonts w:asciiTheme="minorHAnsi" w:hAnsiTheme="minorHAnsi"/>
          <w:b/>
          <w:sz w:val="20"/>
        </w:rPr>
      </w:pPr>
      <w:r w:rsidRPr="00A90A25">
        <w:rPr>
          <w:rFonts w:asciiTheme="minorHAnsi" w:hAnsiTheme="minorHAnsi"/>
          <w:b/>
          <w:sz w:val="20"/>
        </w:rPr>
        <w:t>Zleceniodawca</w:t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  <w:t>Zleceniobiorca</w:t>
      </w:r>
    </w:p>
    <w:p w14:paraId="755AA4E1" w14:textId="77777777" w:rsidR="00D51870" w:rsidRPr="00A90A25" w:rsidRDefault="00D51870">
      <w:pPr>
        <w:rPr>
          <w:rFonts w:cs="Times New Roman"/>
          <w:sz w:val="20"/>
          <w:szCs w:val="20"/>
        </w:rPr>
      </w:pPr>
    </w:p>
    <w:p w14:paraId="317444C0" w14:textId="77777777" w:rsidR="00D51870" w:rsidRPr="00A90A25" w:rsidRDefault="00D51870">
      <w:pPr>
        <w:rPr>
          <w:rFonts w:cs="Times New Roman"/>
          <w:sz w:val="20"/>
          <w:szCs w:val="20"/>
        </w:rPr>
      </w:pPr>
    </w:p>
    <w:p w14:paraId="547E3AB6" w14:textId="77777777" w:rsidR="00C72FC7" w:rsidRPr="00A90A25" w:rsidRDefault="00C72FC7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  <w:r w:rsidRPr="00A90A25">
        <w:rPr>
          <w:rFonts w:asciiTheme="minorHAnsi" w:hAnsiTheme="minorHAnsi"/>
          <w:b/>
          <w:sz w:val="20"/>
        </w:rPr>
        <w:t>Załączniki:</w:t>
      </w:r>
    </w:p>
    <w:p w14:paraId="099F4478" w14:textId="1F7F4525" w:rsidR="00C72FC7" w:rsidRPr="00D9116A" w:rsidRDefault="00541251" w:rsidP="00104264">
      <w:pPr>
        <w:pStyle w:val="Tekstpodstawowywcity"/>
        <w:widowControl/>
        <w:numPr>
          <w:ilvl w:val="0"/>
          <w:numId w:val="12"/>
        </w:numPr>
        <w:autoSpaceDE w:val="0"/>
        <w:autoSpaceDN w:val="0"/>
        <w:spacing w:after="0"/>
        <w:ind w:right="68"/>
        <w:rPr>
          <w:rFonts w:asciiTheme="minorHAnsi" w:hAnsiTheme="minorHAnsi"/>
          <w:sz w:val="20"/>
        </w:rPr>
      </w:pPr>
      <w:r w:rsidRPr="00D9116A">
        <w:rPr>
          <w:rFonts w:asciiTheme="minorHAnsi" w:hAnsiTheme="minorHAnsi"/>
          <w:sz w:val="20"/>
        </w:rPr>
        <w:t xml:space="preserve">Oferta z dnia </w:t>
      </w:r>
      <w:r w:rsidR="00D9116A" w:rsidRPr="00D9116A">
        <w:rPr>
          <w:rFonts w:asciiTheme="minorHAnsi" w:hAnsiTheme="minorHAnsi"/>
          <w:sz w:val="20"/>
        </w:rPr>
        <w:t>………………………</w:t>
      </w:r>
      <w:r w:rsidR="00C72FC7" w:rsidRPr="00D9116A">
        <w:rPr>
          <w:rFonts w:asciiTheme="minorHAnsi" w:hAnsiTheme="minorHAnsi"/>
          <w:sz w:val="20"/>
        </w:rPr>
        <w:t xml:space="preserve">złożona przez Wykonawcę. </w:t>
      </w:r>
    </w:p>
    <w:p w14:paraId="3E1255BC" w14:textId="77777777" w:rsidR="00C72FC7" w:rsidRPr="00A90A25" w:rsidRDefault="00501467" w:rsidP="00D51870">
      <w:pPr>
        <w:spacing w:after="0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.</w:t>
      </w:r>
    </w:p>
    <w:sectPr w:rsidR="00C72FC7" w:rsidRPr="00A90A25" w:rsidSect="006D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5F52" w14:textId="77777777" w:rsidR="00127AFA" w:rsidRDefault="00127AFA" w:rsidP="00D75FDF">
      <w:pPr>
        <w:spacing w:after="0" w:line="240" w:lineRule="auto"/>
      </w:pPr>
      <w:r>
        <w:separator/>
      </w:r>
    </w:p>
  </w:endnote>
  <w:endnote w:type="continuationSeparator" w:id="0">
    <w:p w14:paraId="581E9F92" w14:textId="77777777" w:rsidR="00127AFA" w:rsidRDefault="00127AFA" w:rsidP="00D7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D23B" w14:textId="77777777" w:rsidR="00127AFA" w:rsidRDefault="00127AFA" w:rsidP="00D75FDF">
      <w:pPr>
        <w:spacing w:after="0" w:line="240" w:lineRule="auto"/>
      </w:pPr>
      <w:r>
        <w:separator/>
      </w:r>
    </w:p>
  </w:footnote>
  <w:footnote w:type="continuationSeparator" w:id="0">
    <w:p w14:paraId="1EB576DD" w14:textId="77777777" w:rsidR="00127AFA" w:rsidRDefault="00127AFA" w:rsidP="00D7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F65"/>
    <w:multiLevelType w:val="hybridMultilevel"/>
    <w:tmpl w:val="E658843C"/>
    <w:lvl w:ilvl="0" w:tplc="0415000F">
      <w:start w:val="1"/>
      <w:numFmt w:val="decimal"/>
      <w:lvlText w:val="%1."/>
      <w:lvlJc w:val="left"/>
      <w:pPr>
        <w:tabs>
          <w:tab w:val="num" w:pos="7100"/>
        </w:tabs>
        <w:ind w:left="7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20"/>
        </w:tabs>
        <w:ind w:left="78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540"/>
        </w:tabs>
        <w:ind w:left="8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60"/>
        </w:tabs>
        <w:ind w:left="9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980"/>
        </w:tabs>
        <w:ind w:left="9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700"/>
        </w:tabs>
        <w:ind w:left="10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140"/>
        </w:tabs>
        <w:ind w:left="12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860"/>
        </w:tabs>
        <w:ind w:left="12860" w:hanging="180"/>
      </w:pPr>
    </w:lvl>
  </w:abstractNum>
  <w:abstractNum w:abstractNumId="1" w15:restartNumberingAfterBreak="0">
    <w:nsid w:val="0D9F4A14"/>
    <w:multiLevelType w:val="hybridMultilevel"/>
    <w:tmpl w:val="6E3EB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A4F"/>
    <w:multiLevelType w:val="hybridMultilevel"/>
    <w:tmpl w:val="234A3396"/>
    <w:lvl w:ilvl="0" w:tplc="8FD0AC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230FAE"/>
    <w:multiLevelType w:val="singleLevel"/>
    <w:tmpl w:val="67546B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9F21CB5"/>
    <w:multiLevelType w:val="hybridMultilevel"/>
    <w:tmpl w:val="2DE2B07E"/>
    <w:lvl w:ilvl="0" w:tplc="430A527C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234F"/>
    <w:multiLevelType w:val="hybridMultilevel"/>
    <w:tmpl w:val="EA1A9224"/>
    <w:lvl w:ilvl="0" w:tplc="6B26EC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E14495"/>
    <w:multiLevelType w:val="hybridMultilevel"/>
    <w:tmpl w:val="4F7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1D3"/>
    <w:multiLevelType w:val="hybridMultilevel"/>
    <w:tmpl w:val="4C34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C59AD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8E159FD"/>
    <w:multiLevelType w:val="multilevel"/>
    <w:tmpl w:val="14E60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863327C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E6974"/>
    <w:multiLevelType w:val="hybridMultilevel"/>
    <w:tmpl w:val="AB323942"/>
    <w:lvl w:ilvl="0" w:tplc="495A6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3982562"/>
    <w:multiLevelType w:val="hybridMultilevel"/>
    <w:tmpl w:val="2708B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0731F"/>
    <w:multiLevelType w:val="hybridMultilevel"/>
    <w:tmpl w:val="9440E9F2"/>
    <w:lvl w:ilvl="0" w:tplc="A49809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AAD"/>
    <w:multiLevelType w:val="hybridMultilevel"/>
    <w:tmpl w:val="1812C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391951"/>
    <w:multiLevelType w:val="hybridMultilevel"/>
    <w:tmpl w:val="CB74CFE4"/>
    <w:lvl w:ilvl="0" w:tplc="977E3D6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EE3AE8"/>
    <w:multiLevelType w:val="hybridMultilevel"/>
    <w:tmpl w:val="8DC0813E"/>
    <w:lvl w:ilvl="0" w:tplc="09BE0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11776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7600C3B"/>
    <w:multiLevelType w:val="hybridMultilevel"/>
    <w:tmpl w:val="F906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60015"/>
    <w:multiLevelType w:val="hybridMultilevel"/>
    <w:tmpl w:val="9440E9F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600E9"/>
    <w:multiLevelType w:val="hybridMultilevel"/>
    <w:tmpl w:val="E4C86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4EC26D0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869113">
    <w:abstractNumId w:val="13"/>
  </w:num>
  <w:num w:numId="2" w16cid:durableId="817257">
    <w:abstractNumId w:val="11"/>
  </w:num>
  <w:num w:numId="3" w16cid:durableId="4984794">
    <w:abstractNumId w:val="2"/>
  </w:num>
  <w:num w:numId="4" w16cid:durableId="690952775">
    <w:abstractNumId w:val="19"/>
  </w:num>
  <w:num w:numId="5" w16cid:durableId="1373261562">
    <w:abstractNumId w:val="15"/>
  </w:num>
  <w:num w:numId="6" w16cid:durableId="1272517113">
    <w:abstractNumId w:val="4"/>
  </w:num>
  <w:num w:numId="7" w16cid:durableId="1447655497">
    <w:abstractNumId w:val="22"/>
  </w:num>
  <w:num w:numId="8" w16cid:durableId="1693340996">
    <w:abstractNumId w:val="12"/>
  </w:num>
  <w:num w:numId="9" w16cid:durableId="192306873">
    <w:abstractNumId w:val="0"/>
  </w:num>
  <w:num w:numId="10" w16cid:durableId="4290264">
    <w:abstractNumId w:val="3"/>
  </w:num>
  <w:num w:numId="11" w16cid:durableId="977802861">
    <w:abstractNumId w:val="9"/>
  </w:num>
  <w:num w:numId="12" w16cid:durableId="1299988760">
    <w:abstractNumId w:val="6"/>
  </w:num>
  <w:num w:numId="13" w16cid:durableId="68780189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3361739">
    <w:abstractNumId w:val="17"/>
  </w:num>
  <w:num w:numId="15" w16cid:durableId="267741935">
    <w:abstractNumId w:val="10"/>
  </w:num>
  <w:num w:numId="16" w16cid:durableId="277687403">
    <w:abstractNumId w:val="21"/>
  </w:num>
  <w:num w:numId="17" w16cid:durableId="1560093760">
    <w:abstractNumId w:val="5"/>
  </w:num>
  <w:num w:numId="18" w16cid:durableId="2017534510">
    <w:abstractNumId w:val="16"/>
  </w:num>
  <w:num w:numId="19" w16cid:durableId="914708917">
    <w:abstractNumId w:val="14"/>
  </w:num>
  <w:num w:numId="20" w16cid:durableId="985548764">
    <w:abstractNumId w:val="7"/>
  </w:num>
  <w:num w:numId="21" w16cid:durableId="672026332">
    <w:abstractNumId w:val="1"/>
  </w:num>
  <w:num w:numId="22" w16cid:durableId="1619145124">
    <w:abstractNumId w:val="20"/>
  </w:num>
  <w:num w:numId="23" w16cid:durableId="204459244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Brzezińska">
    <w15:presenceInfo w15:providerId="AD" w15:userId="S-1-5-21-228338012-3866045139-3913488264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D3"/>
    <w:rsid w:val="00000C8C"/>
    <w:rsid w:val="000118B2"/>
    <w:rsid w:val="00016FEF"/>
    <w:rsid w:val="00017A7E"/>
    <w:rsid w:val="0002187E"/>
    <w:rsid w:val="00077E5B"/>
    <w:rsid w:val="000B2D1D"/>
    <w:rsid w:val="000B7AE2"/>
    <w:rsid w:val="000E77AD"/>
    <w:rsid w:val="00104264"/>
    <w:rsid w:val="001059F8"/>
    <w:rsid w:val="00127AFA"/>
    <w:rsid w:val="00143F14"/>
    <w:rsid w:val="00161C7A"/>
    <w:rsid w:val="00163967"/>
    <w:rsid w:val="001A3007"/>
    <w:rsid w:val="001C3697"/>
    <w:rsid w:val="001E341B"/>
    <w:rsid w:val="001E3AD9"/>
    <w:rsid w:val="001E73CB"/>
    <w:rsid w:val="001F474D"/>
    <w:rsid w:val="0021763A"/>
    <w:rsid w:val="00232A9E"/>
    <w:rsid w:val="00261C5A"/>
    <w:rsid w:val="002668AE"/>
    <w:rsid w:val="00273980"/>
    <w:rsid w:val="0029088C"/>
    <w:rsid w:val="002B44C4"/>
    <w:rsid w:val="002B6522"/>
    <w:rsid w:val="002D4564"/>
    <w:rsid w:val="0031116B"/>
    <w:rsid w:val="00370A54"/>
    <w:rsid w:val="003903E8"/>
    <w:rsid w:val="00391F11"/>
    <w:rsid w:val="003B5328"/>
    <w:rsid w:val="003F2CD9"/>
    <w:rsid w:val="003F56E4"/>
    <w:rsid w:val="00402A2E"/>
    <w:rsid w:val="004217C3"/>
    <w:rsid w:val="00465850"/>
    <w:rsid w:val="00474641"/>
    <w:rsid w:val="00483B0C"/>
    <w:rsid w:val="00501467"/>
    <w:rsid w:val="005337B6"/>
    <w:rsid w:val="005346E9"/>
    <w:rsid w:val="00541251"/>
    <w:rsid w:val="00554020"/>
    <w:rsid w:val="0057273D"/>
    <w:rsid w:val="005B6E34"/>
    <w:rsid w:val="005B7DCD"/>
    <w:rsid w:val="005C2377"/>
    <w:rsid w:val="005D0B68"/>
    <w:rsid w:val="005D393B"/>
    <w:rsid w:val="005E0EEC"/>
    <w:rsid w:val="005F070F"/>
    <w:rsid w:val="005F6366"/>
    <w:rsid w:val="00606F61"/>
    <w:rsid w:val="00641B94"/>
    <w:rsid w:val="00677C41"/>
    <w:rsid w:val="0068120D"/>
    <w:rsid w:val="00682DBD"/>
    <w:rsid w:val="006A5AEA"/>
    <w:rsid w:val="006B182C"/>
    <w:rsid w:val="006B4786"/>
    <w:rsid w:val="006B4E83"/>
    <w:rsid w:val="006C7F10"/>
    <w:rsid w:val="006D1136"/>
    <w:rsid w:val="0071503D"/>
    <w:rsid w:val="00736896"/>
    <w:rsid w:val="0074450A"/>
    <w:rsid w:val="007546CC"/>
    <w:rsid w:val="007C1554"/>
    <w:rsid w:val="007C53D3"/>
    <w:rsid w:val="007D1226"/>
    <w:rsid w:val="007D2B1A"/>
    <w:rsid w:val="007E40CB"/>
    <w:rsid w:val="00807F2B"/>
    <w:rsid w:val="00822C50"/>
    <w:rsid w:val="00826025"/>
    <w:rsid w:val="008724E0"/>
    <w:rsid w:val="00876141"/>
    <w:rsid w:val="008B0B96"/>
    <w:rsid w:val="008D039B"/>
    <w:rsid w:val="008D4280"/>
    <w:rsid w:val="008D7BF7"/>
    <w:rsid w:val="008F0C8F"/>
    <w:rsid w:val="008F4522"/>
    <w:rsid w:val="008F46EC"/>
    <w:rsid w:val="00922739"/>
    <w:rsid w:val="009351D2"/>
    <w:rsid w:val="00940F53"/>
    <w:rsid w:val="00955E28"/>
    <w:rsid w:val="0097006C"/>
    <w:rsid w:val="009738D7"/>
    <w:rsid w:val="00987C1A"/>
    <w:rsid w:val="009B7337"/>
    <w:rsid w:val="009D25CD"/>
    <w:rsid w:val="009D6816"/>
    <w:rsid w:val="009E6A44"/>
    <w:rsid w:val="009F58F1"/>
    <w:rsid w:val="00A40415"/>
    <w:rsid w:val="00A432EA"/>
    <w:rsid w:val="00A53D87"/>
    <w:rsid w:val="00A729FD"/>
    <w:rsid w:val="00A90A25"/>
    <w:rsid w:val="00A952A4"/>
    <w:rsid w:val="00AA737E"/>
    <w:rsid w:val="00AF45BF"/>
    <w:rsid w:val="00B217F9"/>
    <w:rsid w:val="00B351D3"/>
    <w:rsid w:val="00B36EB8"/>
    <w:rsid w:val="00B70FAB"/>
    <w:rsid w:val="00BC6BA1"/>
    <w:rsid w:val="00BD7971"/>
    <w:rsid w:val="00C567AA"/>
    <w:rsid w:val="00C72FC7"/>
    <w:rsid w:val="00C77E7C"/>
    <w:rsid w:val="00C84331"/>
    <w:rsid w:val="00C85BB4"/>
    <w:rsid w:val="00C96B84"/>
    <w:rsid w:val="00CB323C"/>
    <w:rsid w:val="00CB5686"/>
    <w:rsid w:val="00CE567C"/>
    <w:rsid w:val="00CF49AD"/>
    <w:rsid w:val="00CF7D13"/>
    <w:rsid w:val="00D234F4"/>
    <w:rsid w:val="00D51870"/>
    <w:rsid w:val="00D75FDF"/>
    <w:rsid w:val="00D9116A"/>
    <w:rsid w:val="00DA4541"/>
    <w:rsid w:val="00DB6C75"/>
    <w:rsid w:val="00E1511A"/>
    <w:rsid w:val="00E20A05"/>
    <w:rsid w:val="00E869D3"/>
    <w:rsid w:val="00E87649"/>
    <w:rsid w:val="00EB4752"/>
    <w:rsid w:val="00EC4E19"/>
    <w:rsid w:val="00EC5F13"/>
    <w:rsid w:val="00EC7D6D"/>
    <w:rsid w:val="00EF68EB"/>
    <w:rsid w:val="00F44493"/>
    <w:rsid w:val="00F44750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507B"/>
  <w15:docId w15:val="{7C31E380-7704-4E9C-BF42-5B440A6C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D3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2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69D3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69D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69D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9D3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EF68E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F68EB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68EB"/>
    <w:rPr>
      <w:rFonts w:ascii="Times New Roman" w:eastAsia="Tahoma" w:hAnsi="Times New Roman" w:cs="Times New Roman"/>
      <w:sz w:val="24"/>
      <w:szCs w:val="20"/>
    </w:rPr>
  </w:style>
  <w:style w:type="paragraph" w:customStyle="1" w:styleId="lista">
    <w:name w:val="lista"/>
    <w:basedOn w:val="Normalny"/>
    <w:autoRedefine/>
    <w:rsid w:val="005C2377"/>
    <w:pPr>
      <w:numPr>
        <w:numId w:val="6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5C237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2377"/>
    <w:rPr>
      <w:rFonts w:ascii="Times New Roman" w:eastAsia="Tahoma" w:hAnsi="Times New Roman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F0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2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F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FD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F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1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1D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F7D1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B1EF-2073-4ADF-ACA7-A1CD5BA0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Konarski</dc:creator>
  <cp:lastModifiedBy>Marta Brzezińska</cp:lastModifiedBy>
  <cp:revision>2</cp:revision>
  <cp:lastPrinted>2021-12-29T07:50:00Z</cp:lastPrinted>
  <dcterms:created xsi:type="dcterms:W3CDTF">2024-04-03T08:18:00Z</dcterms:created>
  <dcterms:modified xsi:type="dcterms:W3CDTF">2024-04-03T08:18:00Z</dcterms:modified>
</cp:coreProperties>
</file>