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1A8E" w14:textId="5F297651" w:rsidR="00DA4F81" w:rsidRPr="007716E2" w:rsidRDefault="007716E2" w:rsidP="00DF1622">
      <w:pPr>
        <w:jc w:val="both"/>
        <w:rPr>
          <w:rFonts w:asciiTheme="minorHAnsi" w:hAnsiTheme="minorHAnsi" w:cstheme="minorHAnsi"/>
          <w:b/>
          <w:bCs/>
        </w:rPr>
      </w:pPr>
      <w:r w:rsidRPr="007716E2">
        <w:rPr>
          <w:rFonts w:asciiTheme="minorHAnsi" w:hAnsiTheme="minorHAnsi" w:cstheme="minorHAnsi"/>
          <w:b/>
          <w:bCs/>
        </w:rPr>
        <w:t>Opis przedmiotu zamówienia –</w:t>
      </w:r>
      <w:r w:rsidR="008F6638">
        <w:rPr>
          <w:rFonts w:asciiTheme="minorHAnsi" w:hAnsiTheme="minorHAnsi" w:cstheme="minorHAnsi"/>
          <w:b/>
          <w:bCs/>
        </w:rPr>
        <w:t xml:space="preserve"> </w:t>
      </w:r>
      <w:r w:rsidR="00C066F7" w:rsidRPr="00C066F7">
        <w:rPr>
          <w:rFonts w:asciiTheme="minorHAnsi" w:hAnsiTheme="minorHAnsi" w:cstheme="minorHAnsi"/>
          <w:b/>
          <w:bCs/>
        </w:rPr>
        <w:t xml:space="preserve">wysokosprawnego chromatografu cieczowego </w:t>
      </w:r>
      <w:r w:rsidR="00DA4F81" w:rsidRPr="007716E2">
        <w:rPr>
          <w:rFonts w:asciiTheme="minorHAnsi" w:hAnsiTheme="minorHAnsi" w:cstheme="minorHAnsi"/>
          <w:b/>
          <w:bCs/>
        </w:rPr>
        <w:t>HPLC</w:t>
      </w:r>
      <w:r w:rsidR="00C066F7">
        <w:rPr>
          <w:rFonts w:asciiTheme="minorHAnsi" w:hAnsiTheme="minorHAnsi" w:cstheme="minorHAnsi"/>
          <w:b/>
          <w:bCs/>
        </w:rPr>
        <w:t xml:space="preserve"> </w:t>
      </w:r>
      <w:r w:rsidR="00C066F7" w:rsidRPr="00C066F7">
        <w:rPr>
          <w:rFonts w:asciiTheme="minorHAnsi" w:hAnsiTheme="minorHAnsi" w:cstheme="minorHAnsi"/>
          <w:b/>
          <w:bCs/>
        </w:rPr>
        <w:t>z detektorem UV-Vis</w:t>
      </w:r>
      <w:r w:rsidR="00C066F7">
        <w:rPr>
          <w:rFonts w:asciiTheme="minorHAnsi" w:hAnsiTheme="minorHAnsi" w:cstheme="minorHAnsi"/>
          <w:b/>
          <w:bCs/>
        </w:rPr>
        <w:t>.</w:t>
      </w:r>
    </w:p>
    <w:p w14:paraId="061E0AAB" w14:textId="1CCD8F7F" w:rsidR="00CC07C0" w:rsidRPr="00FB31DF" w:rsidRDefault="00DF1622" w:rsidP="00FB31DF">
      <w:pPr>
        <w:jc w:val="both"/>
        <w:rPr>
          <w:rFonts w:asciiTheme="minorHAnsi" w:hAnsiTheme="minorHAnsi" w:cstheme="minorHAnsi"/>
          <w:b/>
          <w:bCs/>
        </w:rPr>
      </w:pPr>
      <w:r w:rsidRPr="007716E2">
        <w:rPr>
          <w:rFonts w:asciiTheme="minorHAnsi" w:hAnsiTheme="minorHAnsi" w:cstheme="minorHAnsi"/>
          <w:b/>
          <w:bCs/>
        </w:rPr>
        <w:t>Kompletny chromatograf cieczowy, fabrycznie nowy, gotowy do pracy, kontrolowany przez komputer i dedykowane oprogramowanie</w:t>
      </w:r>
      <w:r w:rsidR="00360AA9">
        <w:rPr>
          <w:rFonts w:asciiTheme="minorHAnsi" w:hAnsiTheme="minorHAnsi" w:cstheme="minorHAnsi"/>
          <w:b/>
          <w:bCs/>
        </w:rPr>
        <w:t>.</w:t>
      </w:r>
    </w:p>
    <w:p w14:paraId="6453EF57" w14:textId="63B39CCB" w:rsidR="00CC07C0" w:rsidRDefault="00CC07C0" w:rsidP="00CC07C0">
      <w:pPr>
        <w:rPr>
          <w:rFonts w:asciiTheme="minorHAnsi" w:hAnsiTheme="minorHAnsi" w:cstheme="minorHAnsi"/>
          <w:sz w:val="20"/>
          <w:szCs w:val="20"/>
        </w:rPr>
      </w:pPr>
    </w:p>
    <w:p w14:paraId="0EEFC352" w14:textId="62774BCE" w:rsidR="00FB31DF" w:rsidRPr="00FB31DF" w:rsidRDefault="00FB31DF" w:rsidP="00CC07C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B31DF">
        <w:rPr>
          <w:rFonts w:asciiTheme="minorHAnsi" w:hAnsiTheme="minorHAnsi" w:cstheme="minorHAnsi"/>
          <w:b/>
          <w:sz w:val="20"/>
          <w:szCs w:val="20"/>
          <w:u w:val="single"/>
        </w:rPr>
        <w:t>W zakresie oferty podstawowej oferuję:</w:t>
      </w:r>
    </w:p>
    <w:p w14:paraId="1FB3EFAF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p w14:paraId="67C76DE3" w14:textId="77777777" w:rsidR="00FB31DF" w:rsidRPr="002E4D99" w:rsidRDefault="00FB31DF" w:rsidP="00FB31DF">
      <w:pPr>
        <w:tabs>
          <w:tab w:val="righ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Model/typ</w:t>
      </w:r>
      <w:r>
        <w:rPr>
          <w:rFonts w:ascii="Verdana" w:hAnsi="Verdana" w:cs="Tahoma"/>
          <w:sz w:val="18"/>
          <w:szCs w:val="18"/>
        </w:rPr>
        <w:tab/>
      </w:r>
    </w:p>
    <w:p w14:paraId="68CF7C66" w14:textId="77777777" w:rsidR="00FB31DF" w:rsidRPr="002E4D99" w:rsidRDefault="00FB31DF" w:rsidP="00FB31DF">
      <w:pPr>
        <w:tabs>
          <w:tab w:val="left" w:pos="3686"/>
        </w:tabs>
        <w:ind w:left="426"/>
        <w:jc w:val="center"/>
        <w:rPr>
          <w:rFonts w:ascii="Verdana" w:hAnsi="Verdana" w:cs="Tahoma"/>
          <w:sz w:val="18"/>
          <w:szCs w:val="18"/>
        </w:rPr>
      </w:pPr>
    </w:p>
    <w:p w14:paraId="7AE43436" w14:textId="77777777" w:rsidR="00FB31DF" w:rsidRPr="002E4D99" w:rsidRDefault="00FB31DF" w:rsidP="00FB31DF">
      <w:pPr>
        <w:tabs>
          <w:tab w:val="lef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Producent/kraj</w:t>
      </w:r>
      <w:r>
        <w:rPr>
          <w:rFonts w:ascii="Verdana" w:hAnsi="Verdana" w:cs="Tahoma"/>
          <w:sz w:val="18"/>
          <w:szCs w:val="18"/>
        </w:rPr>
        <w:tab/>
      </w:r>
    </w:p>
    <w:p w14:paraId="1F24D11F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643"/>
        <w:gridCol w:w="5549"/>
        <w:gridCol w:w="6340"/>
      </w:tblGrid>
      <w:tr w:rsidR="00CC07C0" w:rsidRPr="007B7481" w14:paraId="425536F1" w14:textId="77777777" w:rsidTr="00272B4F">
        <w:trPr>
          <w:trHeight w:val="73"/>
        </w:trPr>
        <w:tc>
          <w:tcPr>
            <w:tcW w:w="462" w:type="dxa"/>
          </w:tcPr>
          <w:p w14:paraId="3847BB9F" w14:textId="070B6140" w:rsidR="00CC07C0" w:rsidRPr="007B7481" w:rsidRDefault="00CC07C0" w:rsidP="00CC07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43" w:type="dxa"/>
          </w:tcPr>
          <w:p w14:paraId="32F59555" w14:textId="370357CD" w:rsidR="00CC07C0" w:rsidRPr="007B7481" w:rsidRDefault="00CC07C0" w:rsidP="00CC07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5549" w:type="dxa"/>
          </w:tcPr>
          <w:p w14:paraId="126EBE2A" w14:textId="5E0CB4C6" w:rsidR="00CC07C0" w:rsidRPr="007B7481" w:rsidRDefault="00FB31DF" w:rsidP="007B74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dla oferty podstawowej: </w:t>
            </w:r>
          </w:p>
        </w:tc>
        <w:tc>
          <w:tcPr>
            <w:tcW w:w="6340" w:type="dxa"/>
          </w:tcPr>
          <w:p w14:paraId="3D821465" w14:textId="6B32AADF" w:rsidR="00CC07C0" w:rsidRPr="007B7481" w:rsidRDefault="00A530BD" w:rsidP="00A90D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commentRangeStart w:id="0"/>
            <w:commentRangeStart w:id="1"/>
            <w:commentRangeStart w:id="2"/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(należy uzupełnić wszystkie wymagane pola podając parametry oferowanego produktu, opis lub wpisać tak</w:t>
            </w:r>
            <w:del w:id="3" w:author="Krzysztof Stangierski (011943)" w:date="2021-04-09T07:36:00Z">
              <w:r w:rsidRPr="00A530BD" w:rsidDel="00A90D2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/nie</w:delText>
              </w:r>
            </w:del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commentRangeEnd w:id="0"/>
            <w:r w:rsidR="007C0258">
              <w:rPr>
                <w:rStyle w:val="Odwoaniedokomentarza"/>
              </w:rPr>
              <w:commentReference w:id="0"/>
            </w:r>
            <w:commentRangeEnd w:id="1"/>
            <w:r w:rsidR="007C0258">
              <w:rPr>
                <w:rStyle w:val="Odwoaniedokomentarza"/>
              </w:rPr>
              <w:commentReference w:id="1"/>
            </w:r>
            <w:commentRangeEnd w:id="2"/>
            <w:r w:rsidR="00A90D26">
              <w:rPr>
                <w:rStyle w:val="Odwoaniedokomentarza"/>
              </w:rPr>
              <w:commentReference w:id="2"/>
            </w:r>
          </w:p>
        </w:tc>
      </w:tr>
      <w:tr w:rsidR="00CC07C0" w14:paraId="12FB1EE4" w14:textId="77777777" w:rsidTr="00272B4F">
        <w:tc>
          <w:tcPr>
            <w:tcW w:w="462" w:type="dxa"/>
          </w:tcPr>
          <w:p w14:paraId="5A2983A1" w14:textId="0CB9DC7C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14:paraId="05ABADA7" w14:textId="4464AA20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Pompa chromatografu cieczowego</w:t>
            </w:r>
          </w:p>
        </w:tc>
        <w:tc>
          <w:tcPr>
            <w:tcW w:w="5549" w:type="dxa"/>
          </w:tcPr>
          <w:p w14:paraId="5CC2D281" w14:textId="77777777" w:rsidR="00CC07C0" w:rsidRPr="007716E2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Pompa dwutłokowa:</w:t>
            </w:r>
          </w:p>
          <w:p w14:paraId="391288AA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zakres przepływu w zakresie co najmniej 0,0001 do 10 ml/min</w:t>
            </w:r>
          </w:p>
          <w:p w14:paraId="1711A785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zakres pracy do co najmniej 44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przy 5 ml/min i 22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przy 10 ml/min</w:t>
            </w:r>
          </w:p>
          <w:p w14:paraId="1B5450EA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system tłoków równoległych o niskich pulsacjach co najwyżej 0,1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  <w:p w14:paraId="0CB0F24F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precyzja przepływu co najwyżej 0,06% RSD</w:t>
            </w:r>
          </w:p>
          <w:p w14:paraId="7B4C773E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dokładność przepływu co najwyżej +/- 1%</w:t>
            </w:r>
          </w:p>
          <w:p w14:paraId="3F878EB8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wbudowany system do przemywania tłoków</w:t>
            </w:r>
          </w:p>
          <w:p w14:paraId="4E7AF2CC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dokładność ustawienia gradientu co najwyżej +/- 0,5%</w:t>
            </w:r>
          </w:p>
          <w:p w14:paraId="5DC160A9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precyzja ustawienia gradientu co najwyżej +/- 0,1%</w:t>
            </w:r>
          </w:p>
          <w:p w14:paraId="5EA62A74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wbudowane funkcje walidacyjne</w:t>
            </w:r>
          </w:p>
          <w:p w14:paraId="2631A44E" w14:textId="29F0F3D6" w:rsidR="00CC07C0" w:rsidRPr="00C066F7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wbudowany czujnik wycieku w pompie</w:t>
            </w:r>
          </w:p>
        </w:tc>
        <w:tc>
          <w:tcPr>
            <w:tcW w:w="6340" w:type="dxa"/>
          </w:tcPr>
          <w:p w14:paraId="5979067F" w14:textId="7777777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212156AD" w14:textId="77777777" w:rsidTr="00272B4F">
        <w:tc>
          <w:tcPr>
            <w:tcW w:w="462" w:type="dxa"/>
          </w:tcPr>
          <w:p w14:paraId="35561666" w14:textId="1CCDC35F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14:paraId="42A60E9D" w14:textId="15D1AA78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Termostat kolumn</w:t>
            </w:r>
          </w:p>
        </w:tc>
        <w:tc>
          <w:tcPr>
            <w:tcW w:w="5549" w:type="dxa"/>
          </w:tcPr>
          <w:p w14:paraId="739F5B00" w14:textId="77777777" w:rsidR="00CC07C0" w:rsidRPr="007716E2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Termostat do kolumn z chłodzeniem</w:t>
            </w:r>
          </w:p>
          <w:p w14:paraId="4372F175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zakres pracy co najmniej od 12</w:t>
            </w:r>
            <w:r w:rsidRPr="007716E2">
              <w:sym w:font="Symbol" w:char="F0B0"/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C poniżej temp. otocz do 90</w:t>
            </w:r>
            <w:r w:rsidRPr="007716E2">
              <w:sym w:font="Symbol" w:char="F0B0"/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2BA5E30E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pojemność na co najmniej 3 kolumny o długości 30 cm</w:t>
            </w:r>
          </w:p>
          <w:p w14:paraId="160469DA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możliwość zainstalowania zaworu do przełączania kolumn</w:t>
            </w:r>
          </w:p>
          <w:p w14:paraId="425D9AE6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precyzja temperatury co najwyżej 0,1ºC</w:t>
            </w:r>
          </w:p>
          <w:p w14:paraId="778B626A" w14:textId="133DD4C1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0" w:type="dxa"/>
          </w:tcPr>
          <w:p w14:paraId="394B845B" w14:textId="34BB96F1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3EC4A87F" w14:textId="77777777" w:rsidTr="00272B4F">
        <w:tc>
          <w:tcPr>
            <w:tcW w:w="462" w:type="dxa"/>
          </w:tcPr>
          <w:p w14:paraId="1706E67E" w14:textId="5A98E324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14:paraId="7EC539B9" w14:textId="6FCD0B0A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Zawór</w:t>
            </w:r>
          </w:p>
        </w:tc>
        <w:tc>
          <w:tcPr>
            <w:tcW w:w="5549" w:type="dxa"/>
          </w:tcPr>
          <w:p w14:paraId="6F44791F" w14:textId="145362F6" w:rsidR="00CC07C0" w:rsidRDefault="00CC07C0" w:rsidP="00272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Zawór do tworzenia gradientu z formowaniem po stronie niskiego ciśnienia: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mieszanie do co najmniej </w:t>
            </w:r>
            <w:r w:rsidR="00272B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różnych eluentów w tym samym czasie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40" w:type="dxa"/>
          </w:tcPr>
          <w:p w14:paraId="30E79179" w14:textId="7777777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4B0FB939" w14:textId="77777777" w:rsidTr="00272B4F">
        <w:tc>
          <w:tcPr>
            <w:tcW w:w="462" w:type="dxa"/>
          </w:tcPr>
          <w:p w14:paraId="5FDF28AF" w14:textId="3347D089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14:paraId="0F28BAA9" w14:textId="4F81146A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Degazer</w:t>
            </w:r>
            <w:proofErr w:type="spellEnd"/>
          </w:p>
        </w:tc>
        <w:tc>
          <w:tcPr>
            <w:tcW w:w="5549" w:type="dxa"/>
          </w:tcPr>
          <w:p w14:paraId="29E808A1" w14:textId="77777777" w:rsidR="007B7481" w:rsidRPr="007716E2" w:rsidRDefault="007B7481" w:rsidP="007B7481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Degazer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co najmniej 5 kanałowy</w:t>
            </w:r>
          </w:p>
          <w:p w14:paraId="459FCB2D" w14:textId="77777777" w:rsidR="007B7481" w:rsidRPr="007716E2" w:rsidRDefault="007B7481" w:rsidP="007B7481">
            <w:pPr>
              <w:pStyle w:val="Akapitzlist"/>
              <w:numPr>
                <w:ilvl w:val="0"/>
                <w:numId w:val="9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przepływ do co najmniej 10 ml/min na każdy kanał</w:t>
            </w:r>
          </w:p>
          <w:p w14:paraId="1E424A27" w14:textId="77777777" w:rsidR="007B7481" w:rsidRDefault="007B7481" w:rsidP="007B7481">
            <w:pPr>
              <w:pStyle w:val="Akapitzlist"/>
              <w:numPr>
                <w:ilvl w:val="0"/>
                <w:numId w:val="9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objętość na każdym kanale co najwyżej 400 µl</w:t>
            </w:r>
          </w:p>
          <w:p w14:paraId="288DAD41" w14:textId="77777777" w:rsidR="00CC07C0" w:rsidRPr="007716E2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0" w:type="dxa"/>
          </w:tcPr>
          <w:p w14:paraId="5E3C5181" w14:textId="7777777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4A71153E" w14:textId="77777777" w:rsidTr="00272B4F">
        <w:tc>
          <w:tcPr>
            <w:tcW w:w="462" w:type="dxa"/>
          </w:tcPr>
          <w:p w14:paraId="1980EC4D" w14:textId="7FD7C4FF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3" w:type="dxa"/>
          </w:tcPr>
          <w:p w14:paraId="01F6097D" w14:textId="705B0C9D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Detektor</w:t>
            </w:r>
          </w:p>
        </w:tc>
        <w:tc>
          <w:tcPr>
            <w:tcW w:w="5549" w:type="dxa"/>
          </w:tcPr>
          <w:p w14:paraId="1DBF7328" w14:textId="77777777" w:rsidR="00CC07C0" w:rsidRPr="007716E2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Detektor UV-VIS:</w:t>
            </w:r>
          </w:p>
          <w:p w14:paraId="3A2DF45C" w14:textId="7850BE6C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zakres co najmniej 190-</w:t>
            </w:r>
            <w:r w:rsidR="00272B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10044F35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szerokość szczeliny co najwyżej 8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105F594E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dokładność długości fali co najmniej 1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F1CFE4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szum co najwyżej </w:t>
            </w:r>
            <w:r w:rsidRPr="007716E2">
              <w:sym w:font="Symbol" w:char="F0B1"/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2,5x10</w:t>
            </w:r>
            <w:r w:rsidRPr="007716E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-6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AU</w:t>
            </w:r>
            <w:r w:rsidRPr="007716E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C12D67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dryft co najwyżej 1x10</w:t>
            </w:r>
            <w:r w:rsidRPr="007716E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>-4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AU/h</w:t>
            </w:r>
          </w:p>
          <w:p w14:paraId="7CF79E82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liniowość co najmniej 2,5AU</w:t>
            </w:r>
          </w:p>
          <w:p w14:paraId="4288D61D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celka detektora termostatowana, wraz z termostatowaną optyką</w:t>
            </w:r>
          </w:p>
          <w:p w14:paraId="56D6A6C6" w14:textId="40001614" w:rsidR="00CC07C0" w:rsidRPr="007B7481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wbudowane funkcje walidacyjne</w:t>
            </w:r>
            <w:r w:rsidR="007B7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7481">
              <w:rPr>
                <w:rFonts w:asciiTheme="minorHAnsi" w:hAnsiTheme="minorHAnsi" w:cstheme="minorHAnsi"/>
                <w:sz w:val="20"/>
                <w:szCs w:val="20"/>
              </w:rPr>
              <w:t>cela pomiarowa co najwyżej 12 µl</w:t>
            </w:r>
          </w:p>
        </w:tc>
        <w:tc>
          <w:tcPr>
            <w:tcW w:w="6340" w:type="dxa"/>
          </w:tcPr>
          <w:p w14:paraId="03C8D3C6" w14:textId="1B9A606A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78C16CA6" w14:textId="77777777" w:rsidTr="00272B4F">
        <w:tc>
          <w:tcPr>
            <w:tcW w:w="462" w:type="dxa"/>
          </w:tcPr>
          <w:p w14:paraId="6F48BBD8" w14:textId="72F5C89B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14:paraId="545B42E1" w14:textId="3A6457AD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komputerowy</w:t>
            </w:r>
          </w:p>
        </w:tc>
        <w:tc>
          <w:tcPr>
            <w:tcW w:w="5549" w:type="dxa"/>
          </w:tcPr>
          <w:p w14:paraId="5B4EF130" w14:textId="77777777" w:rsidR="00CC07C0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Zestaw komputerowy o parametrach co najmniej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21A3DB" w14:textId="2A9F511C" w:rsidR="00CC07C0" w:rsidRDefault="00F5198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Procesor minimum czterordzeniowy osiągający w teście </w:t>
            </w:r>
            <w:proofErr w:type="spellStart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PassMark</w:t>
            </w:r>
            <w:proofErr w:type="spellEnd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co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najmniej 10 000 pkt-ów</w:t>
            </w:r>
            <w:r w:rsidR="0080617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zgodnie z załącznikiem nr 4 CPU</w:t>
            </w:r>
            <w:r w:rsidR="00CC07C0" w:rsidRPr="00360AA9">
              <w:rPr>
                <w:rFonts w:asciiTheme="minorHAnsi" w:hAnsiTheme="minorHAnsi" w:cstheme="minorHAnsi"/>
                <w:sz w:val="20"/>
                <w:szCs w:val="20"/>
              </w:rPr>
              <w:t>, dysk S</w:t>
            </w:r>
            <w:r w:rsidR="007B7481">
              <w:rPr>
                <w:rFonts w:asciiTheme="minorHAnsi" w:hAnsiTheme="minorHAnsi" w:cstheme="minorHAnsi"/>
                <w:sz w:val="20"/>
                <w:szCs w:val="20"/>
              </w:rPr>
              <w:t>SD 512 MB, monitor co najmniej 2</w:t>
            </w:r>
            <w:r w:rsidR="00CC07C0" w:rsidRPr="00360AA9">
              <w:rPr>
                <w:rFonts w:asciiTheme="minorHAnsi" w:hAnsiTheme="minorHAnsi" w:cstheme="minorHAnsi"/>
                <w:sz w:val="20"/>
                <w:szCs w:val="20"/>
              </w:rPr>
              <w:t>4”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198F">
              <w:rPr>
                <w:rFonts w:asciiTheme="minorHAnsi" w:hAnsiTheme="minorHAnsi" w:cstheme="minorHAnsi"/>
                <w:sz w:val="20"/>
                <w:szCs w:val="20"/>
              </w:rPr>
              <w:t>z odpowiednim systemem operacyjnym 64-bitowym w wersji polskiej zgodnie z załącznikiem</w:t>
            </w:r>
            <w:ins w:id="4" w:author="user" w:date="2021-04-12T12:11:00Z">
              <w:r w:rsidR="00F818AF">
                <w:rPr>
                  <w:rFonts w:asciiTheme="minorHAnsi" w:hAnsiTheme="minorHAnsi" w:cstheme="minorHAnsi"/>
                  <w:sz w:val="20"/>
                  <w:szCs w:val="20"/>
                </w:rPr>
                <w:t xml:space="preserve"> B</w:t>
              </w:r>
            </w:ins>
            <w:del w:id="5" w:author="user" w:date="2021-04-12T12:11:00Z">
              <w:r w:rsidR="00806170" w:rsidDel="00F818AF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 </w:delText>
              </w:r>
              <w:commentRangeStart w:id="6"/>
              <w:r w:rsidR="00806170" w:rsidDel="00F818AF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nr </w:delText>
              </w:r>
              <w:r w:rsidR="00806170" w:rsidDel="00127C24">
                <w:rPr>
                  <w:rFonts w:asciiTheme="minorHAnsi" w:hAnsiTheme="minorHAnsi" w:cstheme="minorHAnsi"/>
                  <w:sz w:val="20"/>
                  <w:szCs w:val="20"/>
                </w:rPr>
                <w:delText>3</w:delText>
              </w:r>
            </w:del>
            <w:r w:rsidRPr="00F5198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commentRangeEnd w:id="6"/>
            <w:r w:rsidR="00FC24F6">
              <w:rPr>
                <w:rStyle w:val="Odwoaniedokomentarza"/>
              </w:rPr>
              <w:commentReference w:id="6"/>
            </w:r>
            <w:r w:rsidRPr="00F5198F">
              <w:rPr>
                <w:rFonts w:asciiTheme="minorHAnsi" w:hAnsiTheme="minorHAnsi" w:cstheme="minorHAnsi"/>
                <w:sz w:val="20"/>
                <w:szCs w:val="20"/>
              </w:rPr>
              <w:t>Opis systemu.</w:t>
            </w:r>
            <w:bookmarkStart w:id="7" w:name="_GoBack"/>
            <w:bookmarkEnd w:id="7"/>
          </w:p>
        </w:tc>
        <w:tc>
          <w:tcPr>
            <w:tcW w:w="6340" w:type="dxa"/>
          </w:tcPr>
          <w:p w14:paraId="4197D489" w14:textId="0C71733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709A27A1" w14:textId="77777777" w:rsidTr="00272B4F">
        <w:tc>
          <w:tcPr>
            <w:tcW w:w="462" w:type="dxa"/>
          </w:tcPr>
          <w:p w14:paraId="2F721730" w14:textId="29B61396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14:paraId="46F06215" w14:textId="72383325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5549" w:type="dxa"/>
          </w:tcPr>
          <w:p w14:paraId="342D4C8C" w14:textId="77777777" w:rsidR="00CC07C0" w:rsidRPr="007716E2" w:rsidRDefault="00CC07C0" w:rsidP="00CC07C0">
            <w:pPr>
              <w:pStyle w:val="Nagwek4"/>
              <w:tabs>
                <w:tab w:val="clear" w:pos="8647"/>
                <w:tab w:val="left" w:pos="900"/>
                <w:tab w:val="left" w:pos="1408"/>
              </w:tabs>
              <w:spacing w:line="240" w:lineRule="auto"/>
              <w:jc w:val="both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b w:val="0"/>
                <w:sz w:val="20"/>
                <w:szCs w:val="20"/>
              </w:rPr>
              <w:t>Oprogramowanie</w:t>
            </w:r>
          </w:p>
          <w:p w14:paraId="48DE5AE5" w14:textId="77777777" w:rsidR="00CC07C0" w:rsidRPr="00360AA9" w:rsidRDefault="00CC07C0" w:rsidP="00CC07C0">
            <w:pPr>
              <w:pStyle w:val="Akapitzlist"/>
              <w:numPr>
                <w:ilvl w:val="0"/>
                <w:numId w:val="14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sterowanie całym zestawem HPLC</w:t>
            </w:r>
          </w:p>
          <w:p w14:paraId="0EEF8AB6" w14:textId="1551DA56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zbieranie i opracowywanie danych, tworzenie raportów</w:t>
            </w:r>
          </w:p>
        </w:tc>
        <w:tc>
          <w:tcPr>
            <w:tcW w:w="6340" w:type="dxa"/>
          </w:tcPr>
          <w:p w14:paraId="16A91BBF" w14:textId="775DBB00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92FF12" w14:textId="77777777" w:rsidR="00055C6A" w:rsidRDefault="00055C6A" w:rsidP="00CC07C0">
      <w:pPr>
        <w:rPr>
          <w:rFonts w:asciiTheme="minorHAnsi" w:hAnsiTheme="minorHAnsi" w:cstheme="minorHAnsi"/>
          <w:sz w:val="20"/>
          <w:szCs w:val="20"/>
        </w:rPr>
      </w:pPr>
    </w:p>
    <w:p w14:paraId="5773124F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Formularz należy podpisać</w:t>
      </w:r>
    </w:p>
    <w:p w14:paraId="00216165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kwalifikowanym podpisem elektronicznym</w:t>
      </w:r>
    </w:p>
    <w:p w14:paraId="1BA20323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</w:rPr>
      </w:pPr>
      <w:r w:rsidRPr="005536BA">
        <w:rPr>
          <w:rFonts w:ascii="Arial Narrow" w:hAnsi="Arial Narrow"/>
          <w:color w:val="FF0000"/>
        </w:rPr>
        <w:t>podpisy osób/-y uprawnionych/-e</w:t>
      </w:r>
      <w:r>
        <w:rPr>
          <w:rFonts w:ascii="Arial Narrow" w:hAnsi="Arial Narrow"/>
          <w:color w:val="FF0000"/>
        </w:rPr>
        <w:t>j</w:t>
      </w:r>
    </w:p>
    <w:p w14:paraId="61DBEDC7" w14:textId="24391984" w:rsidR="00A530BD" w:rsidRDefault="00A530BD" w:rsidP="00CC07C0">
      <w:pPr>
        <w:rPr>
          <w:rFonts w:asciiTheme="minorHAnsi" w:hAnsiTheme="minorHAnsi" w:cstheme="minorHAnsi"/>
          <w:sz w:val="20"/>
          <w:szCs w:val="20"/>
        </w:rPr>
      </w:pPr>
    </w:p>
    <w:p w14:paraId="3D949407" w14:textId="07FF976E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736103FD" w14:textId="6BE3077B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7FA2DC36" w14:textId="25E6FE6D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9BB6A59" w14:textId="15EBAE81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0D9239FF" w14:textId="3DC7A8C7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FA2BC86" w14:textId="11273F8B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9BD6953" w14:textId="627E66F9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64145C9" w14:textId="311EF601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0BD050DE" w14:textId="1BC7167C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3FB6604C" w14:textId="77777777" w:rsidR="00C066F7" w:rsidRDefault="00C066F7" w:rsidP="00CC07C0">
      <w:pPr>
        <w:rPr>
          <w:rFonts w:asciiTheme="minorHAnsi" w:hAnsiTheme="minorHAnsi" w:cstheme="minorHAnsi"/>
          <w:sz w:val="20"/>
          <w:szCs w:val="20"/>
        </w:rPr>
      </w:pPr>
    </w:p>
    <w:p w14:paraId="7492513D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p w14:paraId="125FE9A4" w14:textId="04403525" w:rsidR="00FB31DF" w:rsidRPr="00FB31DF" w:rsidRDefault="00FB31DF" w:rsidP="00FB31D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B31D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W zakresie oferty </w:t>
      </w:r>
      <w:r w:rsidR="00284588">
        <w:rPr>
          <w:rFonts w:asciiTheme="minorHAnsi" w:hAnsiTheme="minorHAnsi" w:cstheme="minorHAnsi"/>
          <w:b/>
          <w:sz w:val="20"/>
          <w:szCs w:val="20"/>
          <w:u w:val="single"/>
        </w:rPr>
        <w:t xml:space="preserve">wariantowej </w:t>
      </w:r>
      <w:r w:rsidRPr="00FB31DF">
        <w:rPr>
          <w:rFonts w:asciiTheme="minorHAnsi" w:hAnsiTheme="minorHAnsi" w:cstheme="minorHAnsi"/>
          <w:b/>
          <w:sz w:val="20"/>
          <w:szCs w:val="20"/>
          <w:u w:val="single"/>
        </w:rPr>
        <w:t>oferuję:</w:t>
      </w:r>
    </w:p>
    <w:p w14:paraId="0492F640" w14:textId="77777777" w:rsidR="00FB31DF" w:rsidRDefault="00FB31DF" w:rsidP="00FB31DF">
      <w:pPr>
        <w:rPr>
          <w:rFonts w:asciiTheme="minorHAnsi" w:hAnsiTheme="minorHAnsi" w:cstheme="minorHAnsi"/>
          <w:sz w:val="20"/>
          <w:szCs w:val="20"/>
        </w:rPr>
      </w:pPr>
    </w:p>
    <w:p w14:paraId="14FD952C" w14:textId="77777777" w:rsidR="00FB31DF" w:rsidRPr="002E4D99" w:rsidRDefault="00FB31DF" w:rsidP="00FB31DF">
      <w:pPr>
        <w:tabs>
          <w:tab w:val="righ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Model/typ</w:t>
      </w:r>
      <w:r>
        <w:rPr>
          <w:rFonts w:ascii="Verdana" w:hAnsi="Verdana" w:cs="Tahoma"/>
          <w:sz w:val="18"/>
          <w:szCs w:val="18"/>
        </w:rPr>
        <w:tab/>
      </w:r>
    </w:p>
    <w:p w14:paraId="5F507AFF" w14:textId="77777777" w:rsidR="00FB31DF" w:rsidRPr="002E4D99" w:rsidRDefault="00FB31DF" w:rsidP="00FB31DF">
      <w:pPr>
        <w:tabs>
          <w:tab w:val="left" w:pos="3686"/>
        </w:tabs>
        <w:ind w:left="426"/>
        <w:jc w:val="center"/>
        <w:rPr>
          <w:rFonts w:ascii="Verdana" w:hAnsi="Verdana" w:cs="Tahoma"/>
          <w:sz w:val="18"/>
          <w:szCs w:val="18"/>
        </w:rPr>
      </w:pPr>
    </w:p>
    <w:p w14:paraId="2D8B6374" w14:textId="77777777" w:rsidR="00FB31DF" w:rsidRPr="002E4D99" w:rsidRDefault="00FB31DF" w:rsidP="00FB31DF">
      <w:pPr>
        <w:tabs>
          <w:tab w:val="lef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Producent/kraj</w:t>
      </w:r>
      <w:r>
        <w:rPr>
          <w:rFonts w:ascii="Verdana" w:hAnsi="Verdana" w:cs="Tahoma"/>
          <w:sz w:val="18"/>
          <w:szCs w:val="18"/>
        </w:rPr>
        <w:tab/>
      </w:r>
    </w:p>
    <w:p w14:paraId="38B531DB" w14:textId="77777777" w:rsid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</w:p>
    <w:p w14:paraId="1A467A46" w14:textId="77777777" w:rsid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</w:p>
    <w:p w14:paraId="290C526D" w14:textId="458FCCEB" w:rsid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Wariant A: </w:t>
      </w:r>
    </w:p>
    <w:p w14:paraId="58C2D5C5" w14:textId="77777777" w:rsidR="00FB31DF" w:rsidRP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643"/>
        <w:gridCol w:w="6042"/>
        <w:gridCol w:w="5847"/>
      </w:tblGrid>
      <w:tr w:rsidR="00A530BD" w:rsidRPr="007B7481" w14:paraId="7696FD7B" w14:textId="4A680D11" w:rsidTr="00A530BD">
        <w:trPr>
          <w:trHeight w:val="73"/>
        </w:trPr>
        <w:tc>
          <w:tcPr>
            <w:tcW w:w="462" w:type="dxa"/>
          </w:tcPr>
          <w:p w14:paraId="17B5DC02" w14:textId="77777777" w:rsidR="00A530BD" w:rsidRPr="007B7481" w:rsidRDefault="00A530BD" w:rsidP="007F50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43" w:type="dxa"/>
          </w:tcPr>
          <w:p w14:paraId="36C5EE00" w14:textId="77777777" w:rsidR="00A530BD" w:rsidRPr="007B7481" w:rsidRDefault="00A530BD" w:rsidP="007F50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042" w:type="dxa"/>
          </w:tcPr>
          <w:p w14:paraId="0C035315" w14:textId="7D614D03" w:rsidR="00A530BD" w:rsidRPr="007B7481" w:rsidRDefault="00A530BD" w:rsidP="007F50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dla oferty wariantowej:</w:t>
            </w:r>
          </w:p>
        </w:tc>
        <w:tc>
          <w:tcPr>
            <w:tcW w:w="5847" w:type="dxa"/>
          </w:tcPr>
          <w:p w14:paraId="14CA1953" w14:textId="3E35AC67" w:rsidR="00A530BD" w:rsidRDefault="00A530BD" w:rsidP="00A90D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(należy uzupełnić wszystkie wymagane pola podając parametry oferowanego produktu, opis lub wpisać tak</w:t>
            </w:r>
            <w:del w:id="8" w:author="Krzysztof Stangierski (011943)" w:date="2021-04-09T07:37:00Z">
              <w:r w:rsidRPr="00A530BD" w:rsidDel="00A90D2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/nie</w:delText>
              </w:r>
            </w:del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A530BD" w14:paraId="0BBE198D" w14:textId="283A37F5" w:rsidTr="00A530BD">
        <w:tc>
          <w:tcPr>
            <w:tcW w:w="462" w:type="dxa"/>
          </w:tcPr>
          <w:p w14:paraId="19874202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14:paraId="74FC16F9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Pompa chromatografu cieczowego</w:t>
            </w:r>
          </w:p>
        </w:tc>
        <w:tc>
          <w:tcPr>
            <w:tcW w:w="6042" w:type="dxa"/>
          </w:tcPr>
          <w:p w14:paraId="57AC7C52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Pompa:</w:t>
            </w:r>
          </w:p>
          <w:p w14:paraId="0F2A4BF4" w14:textId="77777777" w:rsidR="00A530BD" w:rsidRPr="007716E2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Pompa z dwoma tłokami połączonymi szeregowo z własnym napędem o zmiennym skoku i serwomechanizmem, pasywny zawór wejściowy; tworzenie gradientu po stronie  niskiego ciśnienia z 2 rozpuszczalników</w:t>
            </w:r>
          </w:p>
          <w:p w14:paraId="64B09446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Zakres przepływu: 0,001ml/min – 10,000 ml/min z krokiem co 0,001 ml/min</w:t>
            </w:r>
          </w:p>
          <w:p w14:paraId="653529F4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Maksymalne ciśnienie pompy nie niższe niż 8700 psi do 5ml/min, 2950psi do 10 ml/min</w:t>
            </w:r>
          </w:p>
          <w:p w14:paraId="43975E64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Precyzja przepływu &lt;0,07 % RSD</w:t>
            </w:r>
          </w:p>
          <w:p w14:paraId="210CF99F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pompa zintegrowana z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degazerem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próżniowym</w:t>
            </w:r>
          </w:p>
          <w:p w14:paraId="34ED395B" w14:textId="469BD905" w:rsidR="00A530BD" w:rsidRPr="00C066F7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Ciśnienie 600 bar</w:t>
            </w:r>
          </w:p>
        </w:tc>
        <w:tc>
          <w:tcPr>
            <w:tcW w:w="5847" w:type="dxa"/>
          </w:tcPr>
          <w:p w14:paraId="5C816B5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00CB2405" w14:textId="259DBEE5" w:rsidTr="00A530BD">
        <w:tc>
          <w:tcPr>
            <w:tcW w:w="462" w:type="dxa"/>
          </w:tcPr>
          <w:p w14:paraId="2950B5F8" w14:textId="0CEFDAD1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14:paraId="1861A2C5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Termostat kolumn</w:t>
            </w:r>
          </w:p>
        </w:tc>
        <w:tc>
          <w:tcPr>
            <w:tcW w:w="6042" w:type="dxa"/>
          </w:tcPr>
          <w:p w14:paraId="16EFE873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7C0">
              <w:rPr>
                <w:rFonts w:asciiTheme="minorHAnsi" w:hAnsiTheme="minorHAnsi" w:cstheme="minorHAnsi"/>
                <w:sz w:val="20"/>
                <w:szCs w:val="20"/>
              </w:rPr>
              <w:t>Termostat kolumn</w:t>
            </w:r>
          </w:p>
          <w:p w14:paraId="0CB535D5" w14:textId="77777777" w:rsidR="00A530BD" w:rsidRPr="007716E2" w:rsidRDefault="00A530BD" w:rsidP="007F507E">
            <w:pPr>
              <w:pStyle w:val="Akapitzlist"/>
              <w:numPr>
                <w:ilvl w:val="0"/>
                <w:numId w:val="5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Termostat kolumnowy o zakresie temperatur: co najmniej od 5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st</w:t>
            </w:r>
            <w:proofErr w:type="spellEnd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 C  powyżej temperatury otoczenia do + 80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st</w:t>
            </w:r>
            <w:proofErr w:type="spellEnd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 C, </w:t>
            </w:r>
          </w:p>
          <w:p w14:paraId="1EDEECBF" w14:textId="77777777" w:rsidR="00A530BD" w:rsidRPr="007716E2" w:rsidRDefault="00A530BD" w:rsidP="007F507E">
            <w:pPr>
              <w:pStyle w:val="Akapitzlist"/>
              <w:numPr>
                <w:ilvl w:val="0"/>
                <w:numId w:val="5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stabilność temperatury nie gorsza niż: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± 0.15 °C, </w:t>
            </w:r>
          </w:p>
          <w:p w14:paraId="692D0FFC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dokładność temperatury nie gorsza niż : ± 0.8°C</w:t>
            </w:r>
          </w:p>
        </w:tc>
        <w:tc>
          <w:tcPr>
            <w:tcW w:w="5847" w:type="dxa"/>
          </w:tcPr>
          <w:p w14:paraId="2FB123C5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378C5C6D" w14:textId="39B60878" w:rsidTr="00A530BD">
        <w:tc>
          <w:tcPr>
            <w:tcW w:w="462" w:type="dxa"/>
          </w:tcPr>
          <w:p w14:paraId="0C3195C2" w14:textId="53B6F70C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14:paraId="654AE0F5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Zawór</w:t>
            </w:r>
          </w:p>
        </w:tc>
        <w:tc>
          <w:tcPr>
            <w:tcW w:w="6042" w:type="dxa"/>
          </w:tcPr>
          <w:p w14:paraId="49EA2B4F" w14:textId="2E4377AD" w:rsidR="00A530BD" w:rsidRDefault="00284588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47" w:type="dxa"/>
          </w:tcPr>
          <w:p w14:paraId="176FBD8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7BC99F70" w14:textId="34C5FCDE" w:rsidTr="00A530BD">
        <w:tc>
          <w:tcPr>
            <w:tcW w:w="462" w:type="dxa"/>
          </w:tcPr>
          <w:p w14:paraId="1EC29C90" w14:textId="33633887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14:paraId="2AFD076C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Degazer</w:t>
            </w:r>
            <w:proofErr w:type="spellEnd"/>
          </w:p>
        </w:tc>
        <w:tc>
          <w:tcPr>
            <w:tcW w:w="6042" w:type="dxa"/>
          </w:tcPr>
          <w:p w14:paraId="02867881" w14:textId="6D52FA44" w:rsidR="00A530BD" w:rsidRDefault="00284588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47" w:type="dxa"/>
          </w:tcPr>
          <w:p w14:paraId="2A82A5EB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7CA06539" w14:textId="7123F6F8" w:rsidTr="00A530BD">
        <w:tc>
          <w:tcPr>
            <w:tcW w:w="462" w:type="dxa"/>
          </w:tcPr>
          <w:p w14:paraId="00F67CD6" w14:textId="26049D55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14:paraId="0B1FCC9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Detektor</w:t>
            </w:r>
          </w:p>
        </w:tc>
        <w:tc>
          <w:tcPr>
            <w:tcW w:w="6042" w:type="dxa"/>
          </w:tcPr>
          <w:p w14:paraId="124814A7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7C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C07C0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etektor diodowy:</w:t>
            </w:r>
          </w:p>
          <w:p w14:paraId="724CFBE5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zakres co najmniej: 190-950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nm</w:t>
            </w:r>
            <w:proofErr w:type="spellEnd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14:paraId="0E6866FF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posiadający minimum 1024 diody</w:t>
            </w:r>
          </w:p>
          <w:p w14:paraId="56440034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programowalna szerokością szczeliny 1, 2, 4, 8, 16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nm</w:t>
            </w:r>
            <w:proofErr w:type="spellEnd"/>
          </w:p>
          <w:p w14:paraId="09C8B43E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dryft nie gorszy niż :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0,9 x 10 </w:t>
            </w:r>
            <w:r w:rsidRPr="007716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-3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AU/h przy 254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3B770D5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szumy krótkotrwałe : nie gorzej niż  ± 0,7 x 10 </w:t>
            </w:r>
            <w:r w:rsidRPr="007716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-5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AU przy 254 nm. </w:t>
            </w:r>
          </w:p>
          <w:p w14:paraId="5F709210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Częstotliwość zbierania danych min 80Hz</w:t>
            </w:r>
          </w:p>
        </w:tc>
        <w:tc>
          <w:tcPr>
            <w:tcW w:w="5847" w:type="dxa"/>
          </w:tcPr>
          <w:p w14:paraId="0BC676B1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13A5DA9F" w14:textId="57C41BAC" w:rsidTr="00A530BD">
        <w:tc>
          <w:tcPr>
            <w:tcW w:w="462" w:type="dxa"/>
          </w:tcPr>
          <w:p w14:paraId="30582DC0" w14:textId="0B1A87AE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14:paraId="41DFE3E9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komputerowy</w:t>
            </w:r>
          </w:p>
        </w:tc>
        <w:tc>
          <w:tcPr>
            <w:tcW w:w="6042" w:type="dxa"/>
          </w:tcPr>
          <w:p w14:paraId="03F19697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Zestaw komputerowy o parametrach co najmniej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2AD121" w14:textId="2EAEC033" w:rsidR="00A530BD" w:rsidRDefault="00A530BD" w:rsidP="00F81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Procesor minimum czterordzeniowy osiągający w teście </w:t>
            </w:r>
            <w:proofErr w:type="spellStart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PassMark</w:t>
            </w:r>
            <w:proofErr w:type="spellEnd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co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najmniej 10 000 pkt-ów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zgodnie z załącznikiem nr 4 CPU</w:t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, dysk SSD 512 MB, monitor co najmniej 24”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198F">
              <w:rPr>
                <w:rFonts w:asciiTheme="minorHAnsi" w:hAnsiTheme="minorHAnsi" w:cstheme="minorHAnsi"/>
                <w:sz w:val="20"/>
                <w:szCs w:val="20"/>
              </w:rPr>
              <w:t>z odpowiednim systemem operacyjnym 64-bitowym w wersji polskiej zgodnie z załącznikiem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commentRangeStart w:id="9"/>
            <w:del w:id="10" w:author="user" w:date="2021-04-12T12:11:00Z">
              <w:r w:rsidDel="00F818AF">
                <w:rPr>
                  <w:rFonts w:asciiTheme="minorHAnsi" w:hAnsiTheme="minorHAnsi" w:cstheme="minorHAnsi"/>
                  <w:sz w:val="20"/>
                  <w:szCs w:val="20"/>
                </w:rPr>
                <w:delText>nr 3</w:delText>
              </w:r>
              <w:commentRangeEnd w:id="9"/>
              <w:r w:rsidR="00FC24F6" w:rsidDel="00F818AF">
                <w:rPr>
                  <w:rStyle w:val="Odwoaniedokomentarza"/>
                </w:rPr>
                <w:commentReference w:id="9"/>
              </w:r>
            </w:del>
            <w:ins w:id="11" w:author="user" w:date="2021-04-12T12:11:00Z">
              <w:r w:rsidR="00F818AF">
                <w:rPr>
                  <w:rFonts w:asciiTheme="minorHAnsi" w:hAnsiTheme="minorHAnsi" w:cstheme="minorHAnsi"/>
                  <w:sz w:val="20"/>
                  <w:szCs w:val="20"/>
                </w:rPr>
                <w:t>B:</w:t>
              </w:r>
            </w:ins>
            <w:r w:rsidRPr="00F5198F">
              <w:rPr>
                <w:rFonts w:asciiTheme="minorHAnsi" w:hAnsiTheme="minorHAnsi" w:cstheme="minorHAnsi"/>
                <w:sz w:val="20"/>
                <w:szCs w:val="20"/>
              </w:rPr>
              <w:t xml:space="preserve"> Opis systemu.</w:t>
            </w:r>
          </w:p>
        </w:tc>
        <w:tc>
          <w:tcPr>
            <w:tcW w:w="5847" w:type="dxa"/>
          </w:tcPr>
          <w:p w14:paraId="1966783E" w14:textId="77777777" w:rsidR="00A530BD" w:rsidRPr="00360AA9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387BB752" w14:textId="0B1FA570" w:rsidTr="00A530BD">
        <w:tc>
          <w:tcPr>
            <w:tcW w:w="462" w:type="dxa"/>
          </w:tcPr>
          <w:p w14:paraId="5CC0D45C" w14:textId="48D68723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14:paraId="6C9FBC0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6042" w:type="dxa"/>
          </w:tcPr>
          <w:p w14:paraId="7727447F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Oprogramowanie do pełnego sterowania zestawem, zbierania danych i ich wszechstronnej obróbki, w tym tworzenie raportów.</w:t>
            </w:r>
          </w:p>
        </w:tc>
        <w:tc>
          <w:tcPr>
            <w:tcW w:w="5847" w:type="dxa"/>
          </w:tcPr>
          <w:p w14:paraId="581A7508" w14:textId="77777777" w:rsidR="00A530BD" w:rsidRPr="00360AA9" w:rsidRDefault="00A530BD" w:rsidP="007F507E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297A3D9" w14:textId="77777777" w:rsidR="00A530BD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</w:p>
    <w:p w14:paraId="315F05F9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Formularz należy podpisać</w:t>
      </w:r>
    </w:p>
    <w:p w14:paraId="2574E26C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kwalifikowanym podpisem elektronicznym</w:t>
      </w:r>
    </w:p>
    <w:p w14:paraId="101F0F38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</w:rPr>
      </w:pPr>
      <w:r w:rsidRPr="005536BA">
        <w:rPr>
          <w:rFonts w:ascii="Arial Narrow" w:hAnsi="Arial Narrow"/>
          <w:color w:val="FF0000"/>
        </w:rPr>
        <w:t>podpisy osób/-y uprawnionych/-e</w:t>
      </w:r>
      <w:r>
        <w:rPr>
          <w:rFonts w:ascii="Arial Narrow" w:hAnsi="Arial Narrow"/>
          <w:color w:val="FF0000"/>
        </w:rPr>
        <w:t>j</w:t>
      </w:r>
    </w:p>
    <w:p w14:paraId="7E518059" w14:textId="77777777" w:rsidR="00FB31DF" w:rsidRPr="00CC07C0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sectPr w:rsidR="00FB31DF" w:rsidRPr="00CC07C0" w:rsidSect="00787B4C">
      <w:footerReference w:type="default" r:id="rId13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ławomira Baranowska (009623)" w:date="2021-04-07T09:21:00Z" w:initials="SB">
    <w:p w14:paraId="710F9476" w14:textId="5463F241" w:rsidR="007C0258" w:rsidRDefault="007C0258">
      <w:pPr>
        <w:pStyle w:val="Tekstkomentarza"/>
      </w:pPr>
      <w:r>
        <w:rPr>
          <w:rStyle w:val="Odwoaniedokomentarza"/>
        </w:rPr>
        <w:annotationRef/>
      </w:r>
      <w:r w:rsidRPr="007C0258">
        <w:t>Parametry i warunki zaoferowane przez Wykonawcę potwierdzające wymagania Zamawiającego (należy uzupełnić wszystkie wymagane pola podając parametry oferowanego produktu lub wpisać tak/nie)</w:t>
      </w:r>
    </w:p>
  </w:comment>
  <w:comment w:id="1" w:author="Sławomira Baranowska (009623)" w:date="2021-04-07T09:22:00Z" w:initials="SB">
    <w:p w14:paraId="6A8C0685" w14:textId="56D59033" w:rsidR="007C0258" w:rsidRDefault="007C0258">
      <w:pPr>
        <w:pStyle w:val="Tekstkomentarza"/>
      </w:pPr>
      <w:r>
        <w:rPr>
          <w:rStyle w:val="Odwoaniedokomentarza"/>
        </w:rPr>
        <w:annotationRef/>
      </w:r>
      <w:r>
        <w:t xml:space="preserve">W PN-29 Kierownik zmienił, więc może tak </w:t>
      </w:r>
      <w:proofErr w:type="spellStart"/>
      <w:r>
        <w:t>j.w</w:t>
      </w:r>
      <w:proofErr w:type="spellEnd"/>
      <w:r>
        <w:t>.?</w:t>
      </w:r>
    </w:p>
  </w:comment>
  <w:comment w:id="2" w:author="Krzysztof Stangierski (011943)" w:date="2021-04-09T07:36:00Z" w:initials="KS(">
    <w:p w14:paraId="647B36AB" w14:textId="53EB07F8" w:rsidR="00A90D26" w:rsidRDefault="00A90D26">
      <w:pPr>
        <w:pStyle w:val="Tekstkomentarza"/>
      </w:pPr>
      <w:r>
        <w:rPr>
          <w:rStyle w:val="Odwoaniedokomentarza"/>
        </w:rPr>
        <w:annotationRef/>
      </w:r>
      <w:r>
        <w:t>zmieniam</w:t>
      </w:r>
    </w:p>
  </w:comment>
  <w:comment w:id="6" w:author="Sławomira Baranowska (009623)" w:date="2021-04-07T09:24:00Z" w:initials="SB">
    <w:p w14:paraId="49AFAD86" w14:textId="5922EA63" w:rsidR="00FC24F6" w:rsidRDefault="00FC24F6">
      <w:pPr>
        <w:pStyle w:val="Tekstkomentarza"/>
      </w:pPr>
      <w:r>
        <w:rPr>
          <w:rStyle w:val="Odwoaniedokomentarza"/>
        </w:rPr>
        <w:annotationRef/>
      </w:r>
      <w:r>
        <w:t>Na pewno taki nr? A nie „B”? sprawdź, ok?</w:t>
      </w:r>
    </w:p>
  </w:comment>
  <w:comment w:id="9" w:author="Sławomira Baranowska (009623)" w:date="2021-04-07T09:25:00Z" w:initials="SB">
    <w:p w14:paraId="2B86B1BB" w14:textId="733F95CE" w:rsidR="00FC24F6" w:rsidRDefault="00FC24F6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0F9476" w15:done="0"/>
  <w15:commentEx w15:paraId="6A8C0685" w15:paraIdParent="710F9476" w15:done="0"/>
  <w15:commentEx w15:paraId="647B36AB" w15:paraIdParent="710F9476" w15:done="0"/>
  <w15:commentEx w15:paraId="49AFAD86" w15:done="0"/>
  <w15:commentEx w15:paraId="2B86B1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0F9476" w16cid:durableId="2417F837"/>
  <w16cid:commentId w16cid:paraId="6A8C0685" w16cid:durableId="2417F865"/>
  <w16cid:commentId w16cid:paraId="49AFAD86" w16cid:durableId="2417F8DE"/>
  <w16cid:commentId w16cid:paraId="2B86B1BB" w16cid:durableId="2417F9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4D49" w14:textId="77777777" w:rsidR="005420A3" w:rsidRDefault="005420A3" w:rsidP="00DF1622">
      <w:r>
        <w:separator/>
      </w:r>
    </w:p>
  </w:endnote>
  <w:endnote w:type="continuationSeparator" w:id="0">
    <w:p w14:paraId="6EF55723" w14:textId="77777777" w:rsidR="005420A3" w:rsidRDefault="005420A3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FAD8091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AF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22DD" w14:textId="77777777" w:rsidR="005420A3" w:rsidRDefault="005420A3" w:rsidP="00DF1622">
      <w:r>
        <w:separator/>
      </w:r>
    </w:p>
  </w:footnote>
  <w:footnote w:type="continuationSeparator" w:id="0">
    <w:p w14:paraId="0459D735" w14:textId="77777777" w:rsidR="005420A3" w:rsidRDefault="005420A3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Stangierski (011943)">
    <w15:presenceInfo w15:providerId="AD" w15:userId="S-1-5-21-1033547400-1017049186-954281887-112913"/>
  </w15:person>
  <w15:person w15:author="Sławomira Baranowska (009623)">
    <w15:presenceInfo w15:providerId="AD" w15:userId="S-1-5-21-1033547400-1017049186-954281887-50244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127C24"/>
    <w:rsid w:val="00154807"/>
    <w:rsid w:val="00163B84"/>
    <w:rsid w:val="0022367C"/>
    <w:rsid w:val="00272B4F"/>
    <w:rsid w:val="0028306A"/>
    <w:rsid w:val="00284588"/>
    <w:rsid w:val="00360AA9"/>
    <w:rsid w:val="00450E57"/>
    <w:rsid w:val="00450F5E"/>
    <w:rsid w:val="005420A3"/>
    <w:rsid w:val="00545473"/>
    <w:rsid w:val="005C4115"/>
    <w:rsid w:val="006D2E8A"/>
    <w:rsid w:val="007716E2"/>
    <w:rsid w:val="00787B4C"/>
    <w:rsid w:val="007B7481"/>
    <w:rsid w:val="007C0258"/>
    <w:rsid w:val="007E47B6"/>
    <w:rsid w:val="00806170"/>
    <w:rsid w:val="008F6638"/>
    <w:rsid w:val="00A530BD"/>
    <w:rsid w:val="00A90D26"/>
    <w:rsid w:val="00AB2A0C"/>
    <w:rsid w:val="00B630EF"/>
    <w:rsid w:val="00C066F7"/>
    <w:rsid w:val="00C72AF1"/>
    <w:rsid w:val="00CC07C0"/>
    <w:rsid w:val="00CC2945"/>
    <w:rsid w:val="00D14C18"/>
    <w:rsid w:val="00D54ADF"/>
    <w:rsid w:val="00DA4F81"/>
    <w:rsid w:val="00DF1622"/>
    <w:rsid w:val="00EA2CB6"/>
    <w:rsid w:val="00F004AE"/>
    <w:rsid w:val="00F17659"/>
    <w:rsid w:val="00F5198F"/>
    <w:rsid w:val="00F818AF"/>
    <w:rsid w:val="00FB31DF"/>
    <w:rsid w:val="00FC24F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44C8-3E90-43C6-91E4-CD3828C56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0C5A-D432-4630-9F00-E8D69AF5F775}">
  <ds:schemaRefs>
    <ds:schemaRef ds:uri="http://purl.org/dc/elements/1.1/"/>
    <ds:schemaRef ds:uri="http://purl.org/dc/terms/"/>
    <ds:schemaRef ds:uri="8d7f34ec-9741-4b79-a27d-5e7851a777a5"/>
    <ds:schemaRef ds:uri="ac2bcd6b-1cfb-4024-b694-1e96efe8257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47DCAD-6546-4BEB-AD76-03A04FF04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DBE41-9D30-46DF-872D-81686A15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user</cp:lastModifiedBy>
  <cp:revision>10</cp:revision>
  <cp:lastPrinted>2020-11-23T06:37:00Z</cp:lastPrinted>
  <dcterms:created xsi:type="dcterms:W3CDTF">2021-03-08T06:41:00Z</dcterms:created>
  <dcterms:modified xsi:type="dcterms:W3CDTF">2021-04-12T10:12:00Z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