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AA58" w14:textId="22E09E5A" w:rsidR="00AB6DBE" w:rsidRPr="00827D86" w:rsidRDefault="002C0396" w:rsidP="00827D8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>Dostawa samochodu ciężarowego (</w:t>
      </w:r>
      <w:proofErr w:type="spellStart"/>
      <w:r w:rsidRPr="00827D86">
        <w:rPr>
          <w:rFonts w:cstheme="minorHAnsi"/>
          <w:sz w:val="24"/>
          <w:szCs w:val="24"/>
        </w:rPr>
        <w:t>bramowca</w:t>
      </w:r>
      <w:proofErr w:type="spellEnd"/>
      <w:r w:rsidRPr="00827D86">
        <w:rPr>
          <w:rFonts w:cstheme="minorHAnsi"/>
          <w:sz w:val="24"/>
          <w:szCs w:val="24"/>
        </w:rPr>
        <w:t>) do wywozu nieczystości stałych w kontenerach. Pojazd zasilany paliwem CNG.</w:t>
      </w:r>
    </w:p>
    <w:p w14:paraId="0397A633" w14:textId="77777777" w:rsidR="00377E56" w:rsidRPr="00827D86" w:rsidRDefault="00377E56" w:rsidP="00827D86">
      <w:pPr>
        <w:pStyle w:val="Akapitzlist"/>
        <w:jc w:val="both"/>
        <w:rPr>
          <w:rFonts w:cstheme="minorHAnsi"/>
          <w:sz w:val="24"/>
          <w:szCs w:val="24"/>
        </w:rPr>
      </w:pPr>
    </w:p>
    <w:p w14:paraId="6BCF96CA" w14:textId="3C110E03" w:rsidR="00377E56" w:rsidRPr="00827D86" w:rsidRDefault="00377E56" w:rsidP="00827D86">
      <w:pPr>
        <w:pStyle w:val="Akapitzlist"/>
        <w:jc w:val="both"/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>Pojazd fabrycznie nowy spełniający  n/w parametry.</w:t>
      </w:r>
      <w:r w:rsidR="00F2749E" w:rsidRPr="00827D86">
        <w:rPr>
          <w:rFonts w:cstheme="minorHAnsi"/>
          <w:sz w:val="24"/>
          <w:szCs w:val="24"/>
        </w:rPr>
        <w:t xml:space="preserve">  Rok produkcji</w:t>
      </w:r>
      <w:r w:rsidR="00F85601">
        <w:rPr>
          <w:rFonts w:cstheme="minorHAnsi"/>
          <w:sz w:val="24"/>
          <w:szCs w:val="24"/>
        </w:rPr>
        <w:t xml:space="preserve">, </w:t>
      </w:r>
      <w:r w:rsidR="00F85601" w:rsidRPr="00F85601">
        <w:rPr>
          <w:rFonts w:cstheme="minorHAnsi"/>
          <w:sz w:val="24"/>
          <w:szCs w:val="24"/>
        </w:rPr>
        <w:t>nie starszy niż 2021</w:t>
      </w:r>
      <w:r w:rsidR="00F85601">
        <w:rPr>
          <w:rFonts w:cstheme="minorHAnsi"/>
          <w:sz w:val="24"/>
          <w:szCs w:val="24"/>
        </w:rPr>
        <w:t xml:space="preserve"> </w:t>
      </w:r>
      <w:r w:rsidR="00F85601" w:rsidRPr="00F85601">
        <w:rPr>
          <w:rFonts w:cstheme="minorHAnsi"/>
          <w:sz w:val="24"/>
          <w:szCs w:val="24"/>
        </w:rPr>
        <w:t>r</w:t>
      </w:r>
      <w:r w:rsidR="00F85601">
        <w:rPr>
          <w:rFonts w:cstheme="minorHAnsi"/>
          <w:sz w:val="24"/>
          <w:szCs w:val="24"/>
        </w:rPr>
        <w:t>.</w:t>
      </w:r>
    </w:p>
    <w:p w14:paraId="3755A8EE" w14:textId="77777777" w:rsidR="00377E56" w:rsidRPr="00827D86" w:rsidRDefault="00377E56" w:rsidP="00377E56">
      <w:pPr>
        <w:pStyle w:val="Akapitzlist"/>
        <w:rPr>
          <w:rFonts w:cstheme="minorHAnsi"/>
          <w:sz w:val="24"/>
          <w:szCs w:val="24"/>
        </w:rPr>
      </w:pPr>
    </w:p>
    <w:p w14:paraId="6C3E8854" w14:textId="77777777" w:rsidR="00377E56" w:rsidRPr="00827D86" w:rsidRDefault="00377E56" w:rsidP="00AD5E2B">
      <w:pPr>
        <w:pStyle w:val="Akapitzlist"/>
        <w:ind w:left="1440"/>
        <w:rPr>
          <w:rFonts w:cstheme="minorHAnsi"/>
          <w:b/>
          <w:bCs/>
          <w:sz w:val="24"/>
          <w:szCs w:val="24"/>
        </w:rPr>
      </w:pPr>
      <w:r w:rsidRPr="00827D86">
        <w:rPr>
          <w:rFonts w:cstheme="minorHAnsi"/>
          <w:b/>
          <w:bCs/>
          <w:sz w:val="24"/>
          <w:szCs w:val="24"/>
        </w:rPr>
        <w:t>Podwozie</w:t>
      </w:r>
    </w:p>
    <w:p w14:paraId="3600DE80" w14:textId="77777777" w:rsidR="00B85496" w:rsidRPr="00827D86" w:rsidRDefault="00B85496" w:rsidP="00B85496">
      <w:pPr>
        <w:pStyle w:val="Akapitzlist"/>
        <w:ind w:left="1440"/>
        <w:rPr>
          <w:rFonts w:cstheme="minorHAnsi"/>
          <w:sz w:val="24"/>
          <w:szCs w:val="24"/>
        </w:rPr>
      </w:pPr>
    </w:p>
    <w:p w14:paraId="2DE6079D" w14:textId="64F36FD1" w:rsidR="004D3928" w:rsidRDefault="004D3928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Fabrycznie nowe, EURO 6</w:t>
      </w:r>
    </w:p>
    <w:p w14:paraId="41B1D369" w14:textId="42F79E70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>Silnik zasilany paliwem CNG</w:t>
      </w:r>
    </w:p>
    <w:p w14:paraId="6EF9F683" w14:textId="6E9B573A" w:rsidR="00F46178" w:rsidRDefault="00FA7540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Moc silnika  - min. 140</w:t>
      </w:r>
      <w:r w:rsidR="00360AF2" w:rsidRPr="00F46178">
        <w:rPr>
          <w:rFonts w:cstheme="minorHAnsi"/>
          <w:sz w:val="24"/>
          <w:szCs w:val="24"/>
        </w:rPr>
        <w:t xml:space="preserve"> KM </w:t>
      </w:r>
      <w:ins w:id="0" w:author="Aleksandra Adamska" w:date="2021-09-21T12:31:00Z">
        <w:r w:rsidR="00C67658">
          <w:rPr>
            <w:rFonts w:cstheme="minorHAnsi"/>
            <w:sz w:val="24"/>
            <w:szCs w:val="24"/>
          </w:rPr>
          <w:t xml:space="preserve">- </w:t>
        </w:r>
      </w:ins>
      <w:ins w:id="1" w:author="Aleksandra Adamska" w:date="2021-09-21T12:32:00Z">
        <w:r w:rsidR="00C67658" w:rsidRPr="007B5C97">
          <w:rPr>
            <w:rFonts w:cstheme="minorHAnsi"/>
            <w:sz w:val="24"/>
            <w:szCs w:val="24"/>
          </w:rPr>
          <w:t>zamawiający dopuszcza moc silnika min.136 KM</w:t>
        </w:r>
        <w:r w:rsidR="00C67658" w:rsidRPr="00C67658">
          <w:rPr>
            <w:rFonts w:cstheme="minorHAnsi"/>
            <w:sz w:val="24"/>
            <w:szCs w:val="24"/>
          </w:rPr>
          <w:t>.</w:t>
        </w:r>
      </w:ins>
    </w:p>
    <w:p w14:paraId="08CE22CD" w14:textId="3CDD16FC" w:rsidR="007E3979" w:rsidRPr="0006011F" w:rsidRDefault="00360AF2" w:rsidP="0006011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DMC –</w:t>
      </w:r>
      <w:r w:rsidR="00FA7540">
        <w:rPr>
          <w:rFonts w:cstheme="minorHAnsi"/>
          <w:sz w:val="24"/>
          <w:szCs w:val="24"/>
        </w:rPr>
        <w:t xml:space="preserve">min. </w:t>
      </w:r>
      <w:r w:rsidRPr="00F46178">
        <w:rPr>
          <w:rFonts w:cstheme="minorHAnsi"/>
          <w:sz w:val="24"/>
          <w:szCs w:val="24"/>
        </w:rPr>
        <w:t xml:space="preserve"> 7,</w:t>
      </w:r>
      <w:r w:rsidR="00FA7540">
        <w:rPr>
          <w:rFonts w:cstheme="minorHAnsi"/>
          <w:sz w:val="24"/>
          <w:szCs w:val="24"/>
        </w:rPr>
        <w:t>5 t</w:t>
      </w:r>
      <w:ins w:id="2" w:author="Aleksandra Adamska" w:date="2021-09-21T12:32:00Z">
        <w:r w:rsidR="00C67658">
          <w:rPr>
            <w:rFonts w:cstheme="minorHAnsi"/>
            <w:sz w:val="24"/>
            <w:szCs w:val="24"/>
          </w:rPr>
          <w:t xml:space="preserve"> - </w:t>
        </w:r>
        <w:r w:rsidR="00C67658" w:rsidRPr="00C67658">
          <w:rPr>
            <w:rFonts w:cstheme="minorHAnsi"/>
            <w:sz w:val="24"/>
            <w:szCs w:val="24"/>
          </w:rPr>
          <w:t>zamawiający dopuszcza pojazd o DMC 7,0 t.</w:t>
        </w:r>
      </w:ins>
    </w:p>
    <w:p w14:paraId="268122A6" w14:textId="42178010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Maksymalne obroty silnika 3</w:t>
      </w:r>
      <w:r w:rsidR="005A2BA1">
        <w:rPr>
          <w:rFonts w:cstheme="minorHAnsi"/>
          <w:sz w:val="24"/>
          <w:szCs w:val="24"/>
        </w:rPr>
        <w:t> </w:t>
      </w:r>
      <w:r w:rsidRPr="00F46178">
        <w:rPr>
          <w:rFonts w:cstheme="minorHAnsi"/>
          <w:sz w:val="24"/>
          <w:szCs w:val="24"/>
        </w:rPr>
        <w:t>500</w:t>
      </w:r>
    </w:p>
    <w:p w14:paraId="244330CA" w14:textId="4C8054B6" w:rsidR="005A2BA1" w:rsidRDefault="005A2BA1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Ogranicznik prędkości 90 km/h</w:t>
      </w:r>
    </w:p>
    <w:p w14:paraId="5E96FA70" w14:textId="65127675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Blokada tylnego mostu</w:t>
      </w:r>
    </w:p>
    <w:p w14:paraId="10574B49" w14:textId="04162A0E" w:rsidR="0063740D" w:rsidRDefault="0006011F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Przystawka odbioru mocy od skrzyni biegów</w:t>
      </w:r>
    </w:p>
    <w:p w14:paraId="687678A4" w14:textId="0C9960B8" w:rsidR="00F46178" w:rsidRPr="00DA7FFB" w:rsidRDefault="00360AF2" w:rsidP="00DA7FF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 xml:space="preserve">Rozstaw osi  - </w:t>
      </w:r>
      <w:r w:rsidR="00AF46E1" w:rsidRPr="00F46178">
        <w:rPr>
          <w:rFonts w:cstheme="minorHAnsi"/>
          <w:sz w:val="24"/>
          <w:szCs w:val="24"/>
        </w:rPr>
        <w:t xml:space="preserve"> </w:t>
      </w:r>
      <w:r w:rsidR="00927875">
        <w:rPr>
          <w:rFonts w:cstheme="minorHAnsi"/>
          <w:sz w:val="24"/>
          <w:szCs w:val="24"/>
        </w:rPr>
        <w:t xml:space="preserve">3 500 - </w:t>
      </w:r>
      <w:r w:rsidR="00AF46E1" w:rsidRPr="00F46178">
        <w:rPr>
          <w:rFonts w:cstheme="minorHAnsi"/>
          <w:sz w:val="24"/>
          <w:szCs w:val="24"/>
        </w:rPr>
        <w:t>3</w:t>
      </w:r>
      <w:r w:rsidR="00020AB1">
        <w:rPr>
          <w:rFonts w:cstheme="minorHAnsi"/>
          <w:sz w:val="24"/>
          <w:szCs w:val="24"/>
        </w:rPr>
        <w:t> </w:t>
      </w:r>
      <w:r w:rsidR="00927875">
        <w:rPr>
          <w:rFonts w:cstheme="minorHAnsi"/>
          <w:sz w:val="24"/>
          <w:szCs w:val="24"/>
        </w:rPr>
        <w:t>700</w:t>
      </w:r>
      <w:r w:rsidR="00020AB1">
        <w:rPr>
          <w:rFonts w:cstheme="minorHAnsi"/>
          <w:sz w:val="24"/>
          <w:szCs w:val="24"/>
        </w:rPr>
        <w:t xml:space="preserve"> mm</w:t>
      </w:r>
      <w:ins w:id="3" w:author="Aleksandra Adamska" w:date="2021-09-21T12:32:00Z">
        <w:r w:rsidR="00C67658">
          <w:rPr>
            <w:rFonts w:cstheme="minorHAnsi"/>
            <w:sz w:val="24"/>
            <w:szCs w:val="24"/>
          </w:rPr>
          <w:t xml:space="preserve"> - </w:t>
        </w:r>
        <w:r w:rsidR="00C67658" w:rsidRPr="007B5C97">
          <w:rPr>
            <w:rFonts w:asciiTheme="majorHAnsi" w:eastAsia="Times New Roman" w:hAnsiTheme="majorHAnsi" w:cstheme="majorHAnsi"/>
            <w:lang w:eastAsia="pl-PL"/>
          </w:rPr>
          <w:t>zamawiający dopuszcza rozstaw osi 3450 mm</w:t>
        </w:r>
      </w:ins>
    </w:p>
    <w:p w14:paraId="5B38D067" w14:textId="05F1EC48" w:rsidR="00F46178" w:rsidRPr="005865EA" w:rsidRDefault="00DA7FFB" w:rsidP="005865EA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Skrzynia biegów  automatyczna</w:t>
      </w:r>
      <w:ins w:id="4" w:author="Aleksandra Adamska" w:date="2021-09-21T12:33:00Z">
        <w:r w:rsidR="00C67658">
          <w:rPr>
            <w:rFonts w:cstheme="minorHAnsi"/>
            <w:sz w:val="24"/>
            <w:szCs w:val="24"/>
          </w:rPr>
          <w:t xml:space="preserve"> - </w:t>
        </w:r>
        <w:r w:rsidR="00C67658" w:rsidRPr="007B5C97">
          <w:rPr>
            <w:rFonts w:asciiTheme="majorHAnsi" w:eastAsia="Times New Roman" w:hAnsiTheme="majorHAnsi" w:cstheme="majorHAnsi"/>
            <w:lang w:eastAsia="pl-PL"/>
          </w:rPr>
          <w:t>zamawiający dopuszcza skrzynię biegów manualną</w:t>
        </w:r>
      </w:ins>
    </w:p>
    <w:p w14:paraId="25AD7304" w14:textId="77777777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Układ stabilizujący tor jazdy</w:t>
      </w:r>
    </w:p>
    <w:p w14:paraId="5220BCEB" w14:textId="0CE4A628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Złącze CNG -   standard UE</w:t>
      </w:r>
    </w:p>
    <w:p w14:paraId="3AC700C2" w14:textId="2A79B248" w:rsidR="00380F41" w:rsidRPr="00F76314" w:rsidRDefault="005865EA" w:rsidP="004068B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76314">
        <w:rPr>
          <w:rFonts w:cstheme="minorHAnsi"/>
          <w:sz w:val="24"/>
          <w:szCs w:val="24"/>
        </w:rPr>
        <w:t>Pojemność zbiorników paliwa CNG min. 500 l</w:t>
      </w:r>
      <w:ins w:id="5" w:author="Aleksandra Adamska" w:date="2021-09-21T12:33:00Z">
        <w:r w:rsidR="00C67658">
          <w:rPr>
            <w:rFonts w:cstheme="minorHAnsi"/>
            <w:sz w:val="24"/>
            <w:szCs w:val="24"/>
          </w:rPr>
          <w:t xml:space="preserve"> -</w:t>
        </w:r>
        <w:r w:rsidR="00C67658" w:rsidRPr="00C67658">
          <w:t xml:space="preserve"> </w:t>
        </w:r>
        <w:r w:rsidR="00C67658" w:rsidRPr="00C67658">
          <w:rPr>
            <w:rFonts w:cstheme="minorHAnsi"/>
            <w:sz w:val="24"/>
            <w:szCs w:val="24"/>
          </w:rPr>
          <w:t>zamawiający dopuszcza zbiorniki paliwa CNG o pojemności 194 l</w:t>
        </w:r>
        <w:r w:rsidR="00C67658">
          <w:rPr>
            <w:rFonts w:cstheme="minorHAnsi"/>
            <w:sz w:val="24"/>
            <w:szCs w:val="24"/>
          </w:rPr>
          <w:t xml:space="preserve"> </w:t>
        </w:r>
      </w:ins>
    </w:p>
    <w:p w14:paraId="32BF2148" w14:textId="24FFFD9A" w:rsidR="00F46178" w:rsidRPr="005A2811" w:rsidRDefault="00360AF2" w:rsidP="005A281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Resory tylne  - wielopiórowe</w:t>
      </w:r>
    </w:p>
    <w:p w14:paraId="038AABF1" w14:textId="77777777" w:rsidR="00F46178" w:rsidRDefault="00F93DED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ABS, ASR, ESP</w:t>
      </w:r>
    </w:p>
    <w:p w14:paraId="58A1F544" w14:textId="77777777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Tempomat</w:t>
      </w:r>
    </w:p>
    <w:p w14:paraId="1DF7028E" w14:textId="37D2E263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Kabina – kolor biały</w:t>
      </w:r>
      <w:r w:rsidR="003D3A8F">
        <w:rPr>
          <w:rFonts w:cstheme="minorHAnsi"/>
          <w:sz w:val="24"/>
          <w:szCs w:val="24"/>
        </w:rPr>
        <w:t xml:space="preserve"> fabryczny</w:t>
      </w:r>
    </w:p>
    <w:p w14:paraId="43BE9055" w14:textId="7BE121FF" w:rsidR="00F46178" w:rsidRDefault="00BB38A5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Fotel kierowcy komfortowy</w:t>
      </w:r>
    </w:p>
    <w:p w14:paraId="6932DEAE" w14:textId="0131DBA9" w:rsidR="003F32BE" w:rsidRDefault="003F32BE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Przyciemniana szyba przednia</w:t>
      </w:r>
    </w:p>
    <w:p w14:paraId="0617CDE2" w14:textId="77777777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Klimatyzacja</w:t>
      </w:r>
    </w:p>
    <w:p w14:paraId="7596F10E" w14:textId="521B2612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F46178">
        <w:rPr>
          <w:rFonts w:cstheme="minorHAnsi"/>
          <w:sz w:val="24"/>
          <w:szCs w:val="24"/>
        </w:rPr>
        <w:t>Immobili</w:t>
      </w:r>
      <w:r w:rsidR="004D3928">
        <w:rPr>
          <w:rFonts w:cstheme="minorHAnsi"/>
          <w:sz w:val="24"/>
          <w:szCs w:val="24"/>
        </w:rPr>
        <w:t>z</w:t>
      </w:r>
      <w:r w:rsidRPr="00F46178">
        <w:rPr>
          <w:rFonts w:cstheme="minorHAnsi"/>
          <w:sz w:val="24"/>
          <w:szCs w:val="24"/>
        </w:rPr>
        <w:t>er</w:t>
      </w:r>
      <w:proofErr w:type="spellEnd"/>
      <w:r w:rsidR="004D3928">
        <w:rPr>
          <w:rFonts w:cstheme="minorHAnsi"/>
          <w:sz w:val="24"/>
          <w:szCs w:val="24"/>
        </w:rPr>
        <w:t xml:space="preserve"> fabryczny, tachograf cyfrowy</w:t>
      </w:r>
      <w:ins w:id="6" w:author="Aleksandra Adamska" w:date="2021-09-21T12:34:00Z">
        <w:r w:rsidR="00C67658">
          <w:rPr>
            <w:rFonts w:cstheme="minorHAnsi"/>
            <w:sz w:val="24"/>
            <w:szCs w:val="24"/>
          </w:rPr>
          <w:t xml:space="preserve"> - </w:t>
        </w:r>
        <w:r w:rsidR="00C67658" w:rsidRPr="00C67658">
          <w:rPr>
            <w:rFonts w:cstheme="minorHAnsi"/>
            <w:sz w:val="24"/>
            <w:szCs w:val="24"/>
          </w:rPr>
          <w:t xml:space="preserve">zamawiający dopuszcza pojazd bez </w:t>
        </w:r>
        <w:proofErr w:type="spellStart"/>
        <w:r w:rsidR="00C67658" w:rsidRPr="00C67658">
          <w:rPr>
            <w:rFonts w:cstheme="minorHAnsi"/>
            <w:sz w:val="24"/>
            <w:szCs w:val="24"/>
          </w:rPr>
          <w:t>immobilizera</w:t>
        </w:r>
      </w:ins>
      <w:proofErr w:type="spellEnd"/>
    </w:p>
    <w:p w14:paraId="3DAB5B43" w14:textId="77777777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Centralny zamek z pilotem</w:t>
      </w:r>
    </w:p>
    <w:p w14:paraId="425C9BDB" w14:textId="77777777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Elektrycznie sterowane szyby</w:t>
      </w:r>
    </w:p>
    <w:p w14:paraId="55416EBC" w14:textId="31548F2F" w:rsidR="004D3928" w:rsidRPr="00F907BC" w:rsidRDefault="00360AF2" w:rsidP="00F907B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Poduszka powietrzna kierowcy</w:t>
      </w:r>
    </w:p>
    <w:p w14:paraId="5A3D0620" w14:textId="04AF42B1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Trójkąt ostrzegawczy</w:t>
      </w:r>
      <w:r w:rsidR="004D3928">
        <w:rPr>
          <w:rFonts w:cstheme="minorHAnsi"/>
          <w:sz w:val="24"/>
          <w:szCs w:val="24"/>
        </w:rPr>
        <w:t>, apteczka, narzędzia d</w:t>
      </w:r>
      <w:r w:rsidR="00F907BC">
        <w:rPr>
          <w:rFonts w:cstheme="minorHAnsi"/>
          <w:sz w:val="24"/>
          <w:szCs w:val="24"/>
        </w:rPr>
        <w:t>o obsługi</w:t>
      </w:r>
    </w:p>
    <w:p w14:paraId="04F7BFB7" w14:textId="17E769AC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 xml:space="preserve">Radio </w:t>
      </w:r>
      <w:r w:rsidR="00547DA8">
        <w:rPr>
          <w:rFonts w:cstheme="minorHAnsi"/>
          <w:sz w:val="24"/>
          <w:szCs w:val="24"/>
        </w:rPr>
        <w:t xml:space="preserve">cyfrowe, </w:t>
      </w:r>
      <w:r w:rsidRPr="00F46178">
        <w:rPr>
          <w:rFonts w:cstheme="minorHAnsi"/>
          <w:sz w:val="24"/>
          <w:szCs w:val="24"/>
        </w:rPr>
        <w:t>CD</w:t>
      </w:r>
      <w:ins w:id="7" w:author="Aleksandra Adamska" w:date="2021-09-21T12:34:00Z">
        <w:r w:rsidR="00C67658">
          <w:rPr>
            <w:rFonts w:cstheme="minorHAnsi"/>
            <w:sz w:val="24"/>
            <w:szCs w:val="24"/>
          </w:rPr>
          <w:t xml:space="preserve">  - </w:t>
        </w:r>
      </w:ins>
      <w:ins w:id="8" w:author="Aleksandra Adamska" w:date="2021-09-21T12:35:00Z">
        <w:r w:rsidR="00C67658" w:rsidRPr="00C67658">
          <w:rPr>
            <w:rFonts w:cstheme="minorHAnsi"/>
            <w:sz w:val="24"/>
            <w:szCs w:val="24"/>
          </w:rPr>
          <w:t>zamawiający dopuszcza radio w pojeździe bez CD lecz z gniazdem USB.</w:t>
        </w:r>
      </w:ins>
    </w:p>
    <w:p w14:paraId="495A80F8" w14:textId="77777777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Instrukcja obsługi w języku polskim</w:t>
      </w:r>
    </w:p>
    <w:p w14:paraId="425340C0" w14:textId="7A53345E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Reflektory halogenowe</w:t>
      </w:r>
    </w:p>
    <w:p w14:paraId="650CEEA9" w14:textId="7DE2F2F3" w:rsidR="00547DA8" w:rsidRDefault="00547DA8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Światła przeciwmgielne przednie</w:t>
      </w:r>
    </w:p>
    <w:p w14:paraId="78CD3A54" w14:textId="77777777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lastRenderedPageBreak/>
        <w:t>Pojazd z homologacją ciężarową</w:t>
      </w:r>
    </w:p>
    <w:p w14:paraId="184CA345" w14:textId="3A08A5CB" w:rsidR="00360AF2" w:rsidRP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Szerokokątne lusterka wsteczne  podgrzewane i regulowane elektrycznie</w:t>
      </w:r>
    </w:p>
    <w:p w14:paraId="4F205519" w14:textId="77777777" w:rsidR="00E80E05" w:rsidRPr="00827D86" w:rsidRDefault="00E80E05" w:rsidP="00E80E05">
      <w:pPr>
        <w:rPr>
          <w:rFonts w:cstheme="minorHAnsi"/>
          <w:sz w:val="24"/>
          <w:szCs w:val="24"/>
        </w:rPr>
      </w:pPr>
    </w:p>
    <w:p w14:paraId="266D816A" w14:textId="77777777" w:rsidR="00377E56" w:rsidRPr="00160037" w:rsidRDefault="00377E56" w:rsidP="00AD5E2B">
      <w:pPr>
        <w:pStyle w:val="Akapitzlist"/>
        <w:ind w:left="1440"/>
        <w:rPr>
          <w:rFonts w:cstheme="minorHAnsi"/>
          <w:b/>
          <w:bCs/>
          <w:sz w:val="24"/>
          <w:szCs w:val="24"/>
        </w:rPr>
      </w:pPr>
      <w:r w:rsidRPr="00160037">
        <w:rPr>
          <w:rFonts w:cstheme="minorHAnsi"/>
          <w:b/>
          <w:bCs/>
          <w:sz w:val="24"/>
          <w:szCs w:val="24"/>
        </w:rPr>
        <w:t xml:space="preserve"> Urządzenie bramowe</w:t>
      </w:r>
    </w:p>
    <w:p w14:paraId="520A9779" w14:textId="77777777" w:rsidR="00377E56" w:rsidRPr="00827D86" w:rsidRDefault="00377E56" w:rsidP="00377E56">
      <w:pPr>
        <w:pStyle w:val="Akapitzlist"/>
        <w:ind w:left="1230"/>
        <w:rPr>
          <w:rFonts w:cstheme="minorHAnsi"/>
          <w:sz w:val="24"/>
          <w:szCs w:val="24"/>
        </w:rPr>
      </w:pPr>
    </w:p>
    <w:p w14:paraId="545F3C94" w14:textId="1A789725" w:rsidR="00145425" w:rsidRPr="00145425" w:rsidRDefault="00377E56" w:rsidP="0014542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>Urządzenie  fabrycznie nowe,</w:t>
      </w:r>
      <w:r w:rsidR="00202C50">
        <w:rPr>
          <w:rFonts w:cstheme="minorHAnsi"/>
          <w:sz w:val="24"/>
          <w:szCs w:val="24"/>
        </w:rPr>
        <w:t xml:space="preserve"> </w:t>
      </w:r>
      <w:r w:rsidR="00145425">
        <w:rPr>
          <w:rFonts w:cstheme="minorHAnsi"/>
          <w:sz w:val="24"/>
          <w:szCs w:val="24"/>
        </w:rPr>
        <w:t>r</w:t>
      </w:r>
      <w:r w:rsidR="00145425" w:rsidRPr="00145425">
        <w:rPr>
          <w:rFonts w:cstheme="minorHAnsi"/>
          <w:sz w:val="24"/>
          <w:szCs w:val="24"/>
        </w:rPr>
        <w:t>ok produkcji, nie starszy niż 2021 r.</w:t>
      </w:r>
    </w:p>
    <w:p w14:paraId="74E4517C" w14:textId="36D61E35" w:rsidR="00E24197" w:rsidRPr="00827D86" w:rsidRDefault="00FB1223" w:rsidP="00E2419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Udźwig min. – 40</w:t>
      </w:r>
      <w:r w:rsidR="00E24197" w:rsidRPr="00827D86">
        <w:rPr>
          <w:rFonts w:cstheme="minorHAnsi"/>
          <w:sz w:val="24"/>
          <w:szCs w:val="24"/>
        </w:rPr>
        <w:t>00 kg</w:t>
      </w:r>
      <w:ins w:id="9" w:author="Aleksandra Adamska" w:date="2021-09-21T12:35:00Z">
        <w:r w:rsidR="00C67658">
          <w:rPr>
            <w:rFonts w:cstheme="minorHAnsi"/>
            <w:sz w:val="24"/>
            <w:szCs w:val="24"/>
          </w:rPr>
          <w:t xml:space="preserve"> - </w:t>
        </w:r>
        <w:r w:rsidR="00C67658" w:rsidRPr="00C67658">
          <w:rPr>
            <w:rFonts w:cstheme="minorHAnsi"/>
            <w:sz w:val="24"/>
            <w:szCs w:val="24"/>
          </w:rPr>
          <w:t>zamawiający dopuszcza udźwig urządzenia min.3500 kg</w:t>
        </w:r>
      </w:ins>
    </w:p>
    <w:p w14:paraId="5B4D9FAF" w14:textId="5EF0CF11" w:rsidR="00E24197" w:rsidRPr="00BD0225" w:rsidRDefault="00E24197" w:rsidP="00BD022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>Zasięg ramion teleskopowanych – 1750-2375 mm</w:t>
      </w:r>
    </w:p>
    <w:p w14:paraId="4BF3D7D6" w14:textId="4D5839F4" w:rsidR="00E24197" w:rsidRPr="00827D86" w:rsidRDefault="00BD0225" w:rsidP="00E2419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Ciśnienie maksymalne  - 29</w:t>
      </w:r>
      <w:r w:rsidR="00E24197" w:rsidRPr="00827D86">
        <w:rPr>
          <w:rFonts w:cstheme="minorHAnsi"/>
          <w:sz w:val="24"/>
          <w:szCs w:val="24"/>
        </w:rPr>
        <w:t xml:space="preserve"> </w:t>
      </w:r>
      <w:proofErr w:type="spellStart"/>
      <w:r w:rsidR="00E24197" w:rsidRPr="00827D86">
        <w:rPr>
          <w:rFonts w:cstheme="minorHAnsi"/>
          <w:sz w:val="24"/>
          <w:szCs w:val="24"/>
        </w:rPr>
        <w:t>MPa</w:t>
      </w:r>
      <w:proofErr w:type="spellEnd"/>
    </w:p>
    <w:p w14:paraId="64AC0FB8" w14:textId="75F57DA1" w:rsidR="00E24197" w:rsidRPr="00827D86" w:rsidRDefault="00825B75" w:rsidP="00E2419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Przepływ oleju -  6-18</w:t>
      </w:r>
      <w:r w:rsidR="00E24197" w:rsidRPr="00827D86">
        <w:rPr>
          <w:rFonts w:cstheme="minorHAnsi"/>
          <w:sz w:val="24"/>
          <w:szCs w:val="24"/>
        </w:rPr>
        <w:t xml:space="preserve">  l/min</w:t>
      </w:r>
    </w:p>
    <w:p w14:paraId="37E40406" w14:textId="231C427F" w:rsidR="00E24197" w:rsidRPr="00827D86" w:rsidRDefault="005D09EC" w:rsidP="00E2419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Rozdzielacz </w:t>
      </w:r>
      <w:r w:rsidR="00E24197" w:rsidRPr="00827D86">
        <w:rPr>
          <w:rFonts w:cstheme="minorHAnsi"/>
          <w:sz w:val="24"/>
          <w:szCs w:val="24"/>
        </w:rPr>
        <w:t xml:space="preserve"> elektro</w:t>
      </w:r>
      <w:r>
        <w:rPr>
          <w:rFonts w:cstheme="minorHAnsi"/>
          <w:sz w:val="24"/>
          <w:szCs w:val="24"/>
        </w:rPr>
        <w:t>hydrauliczny</w:t>
      </w:r>
    </w:p>
    <w:p w14:paraId="417B2F86" w14:textId="77777777" w:rsidR="00E24197" w:rsidRPr="00827D86" w:rsidRDefault="00E24197" w:rsidP="00E2419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>Dopuszczalna szerokość kontenera – 1650 mm</w:t>
      </w:r>
    </w:p>
    <w:p w14:paraId="2DDAFD40" w14:textId="77777777" w:rsidR="00E24197" w:rsidRPr="00827D86" w:rsidRDefault="008E2894" w:rsidP="00E2419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>Max pojemność kontenera – 2.45 m3</w:t>
      </w:r>
    </w:p>
    <w:p w14:paraId="4532445C" w14:textId="77777777" w:rsidR="008E2894" w:rsidRPr="00827D86" w:rsidRDefault="008E2894" w:rsidP="00E2419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>Czas załadunku – ok.  2 min</w:t>
      </w:r>
    </w:p>
    <w:p w14:paraId="34755B88" w14:textId="77777777" w:rsidR="008E2894" w:rsidRDefault="008E2894" w:rsidP="00E2419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 xml:space="preserve">Dopuszczalne nachylenie wzdłużne – 5 </w:t>
      </w:r>
    </w:p>
    <w:p w14:paraId="1CF792B9" w14:textId="4B6A88AC" w:rsidR="009E3F36" w:rsidRPr="00827D86" w:rsidRDefault="009E3F36" w:rsidP="00E2419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Kolor </w:t>
      </w:r>
      <w:r w:rsidR="00A27913">
        <w:rPr>
          <w:rFonts w:cstheme="minorHAnsi"/>
          <w:sz w:val="24"/>
          <w:szCs w:val="24"/>
        </w:rPr>
        <w:t xml:space="preserve">urządzenia </w:t>
      </w:r>
      <w:r>
        <w:rPr>
          <w:rFonts w:cstheme="minorHAnsi"/>
          <w:sz w:val="24"/>
          <w:szCs w:val="24"/>
        </w:rPr>
        <w:t>RAL 2011</w:t>
      </w:r>
    </w:p>
    <w:p w14:paraId="4C736646" w14:textId="77777777" w:rsidR="00202C50" w:rsidRDefault="00202C50" w:rsidP="004E4EC8">
      <w:pPr>
        <w:pStyle w:val="Akapitzlist"/>
        <w:ind w:left="1080"/>
        <w:rPr>
          <w:rFonts w:cstheme="minorHAnsi"/>
          <w:sz w:val="24"/>
          <w:szCs w:val="24"/>
        </w:rPr>
      </w:pPr>
    </w:p>
    <w:p w14:paraId="1F0D1B40" w14:textId="415DF0F0" w:rsidR="001A156A" w:rsidRDefault="001A156A" w:rsidP="004E4EC8">
      <w:pPr>
        <w:pStyle w:val="Akapitzlist"/>
        <w:ind w:left="1080"/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 xml:space="preserve">Kody Wspólnego Słownika Zamówień                                                                                                </w:t>
      </w:r>
      <w:r w:rsidRPr="00935438">
        <w:rPr>
          <w:rFonts w:cstheme="minorHAnsi"/>
          <w:sz w:val="24"/>
          <w:szCs w:val="24"/>
        </w:rPr>
        <w:t xml:space="preserve">34144511-3 Pojazdy do zbierania odpadów   </w:t>
      </w:r>
    </w:p>
    <w:p w14:paraId="4BF10B84" w14:textId="77777777" w:rsidR="00F76314" w:rsidRDefault="00F76314" w:rsidP="004E4EC8">
      <w:pPr>
        <w:pStyle w:val="Akapitzlist"/>
        <w:ind w:left="1080"/>
        <w:rPr>
          <w:rFonts w:cstheme="minorHAnsi"/>
          <w:sz w:val="24"/>
          <w:szCs w:val="24"/>
        </w:rPr>
      </w:pPr>
    </w:p>
    <w:p w14:paraId="54DB2377" w14:textId="53F86389" w:rsidR="001A156A" w:rsidRPr="007B0440" w:rsidRDefault="001A156A" w:rsidP="007B0440">
      <w:pPr>
        <w:rPr>
          <w:rFonts w:cstheme="minorHAnsi"/>
          <w:sz w:val="24"/>
          <w:szCs w:val="24"/>
        </w:rPr>
      </w:pPr>
    </w:p>
    <w:sectPr w:rsidR="001A156A" w:rsidRPr="007B04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E0E6" w14:textId="77777777" w:rsidR="00432655" w:rsidRDefault="00432655" w:rsidP="007E5962">
      <w:pPr>
        <w:spacing w:after="0" w:line="240" w:lineRule="auto"/>
      </w:pPr>
      <w:r>
        <w:separator/>
      </w:r>
    </w:p>
  </w:endnote>
  <w:endnote w:type="continuationSeparator" w:id="0">
    <w:p w14:paraId="4A85F7AE" w14:textId="77777777" w:rsidR="00432655" w:rsidRDefault="00432655" w:rsidP="007E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18FF" w14:textId="77777777" w:rsidR="00432655" w:rsidRDefault="00432655" w:rsidP="007E5962">
      <w:pPr>
        <w:spacing w:after="0" w:line="240" w:lineRule="auto"/>
      </w:pPr>
      <w:r>
        <w:separator/>
      </w:r>
    </w:p>
  </w:footnote>
  <w:footnote w:type="continuationSeparator" w:id="0">
    <w:p w14:paraId="0BE2CF72" w14:textId="77777777" w:rsidR="00432655" w:rsidRDefault="00432655" w:rsidP="007E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266F" w14:textId="77777777" w:rsidR="00C67658" w:rsidRDefault="00C67658" w:rsidP="00C67658">
    <w:pPr>
      <w:pStyle w:val="Nagwek"/>
      <w:rPr>
        <w:ins w:id="10" w:author="Aleksandra Adamska" w:date="2021-09-21T12:31:00Z"/>
      </w:rPr>
    </w:pPr>
    <w:ins w:id="11" w:author="Aleksandra Adamska" w:date="2021-09-21T12:31:00Z">
      <w:r>
        <w:t xml:space="preserve">Zmiana parametrów pojazdów_ aktualizacja 20 września 2021 r. </w:t>
      </w:r>
    </w:ins>
  </w:p>
  <w:p w14:paraId="61B741A6" w14:textId="77777777" w:rsidR="00C67658" w:rsidRDefault="00C67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112D"/>
    <w:multiLevelType w:val="hybridMultilevel"/>
    <w:tmpl w:val="0EE6F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66CD"/>
    <w:multiLevelType w:val="hybridMultilevel"/>
    <w:tmpl w:val="D7A2E1A4"/>
    <w:lvl w:ilvl="0" w:tplc="5380C74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3F9A4728"/>
    <w:multiLevelType w:val="hybridMultilevel"/>
    <w:tmpl w:val="E97E2E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E645B"/>
    <w:multiLevelType w:val="hybridMultilevel"/>
    <w:tmpl w:val="AF422B40"/>
    <w:lvl w:ilvl="0" w:tplc="79EE1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0E404A"/>
    <w:multiLevelType w:val="hybridMultilevel"/>
    <w:tmpl w:val="071887B4"/>
    <w:lvl w:ilvl="0" w:tplc="2ECCAE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B2A89"/>
    <w:multiLevelType w:val="hybridMultilevel"/>
    <w:tmpl w:val="5E901886"/>
    <w:lvl w:ilvl="0" w:tplc="F266D3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6F"/>
    <w:rsid w:val="00016BD8"/>
    <w:rsid w:val="00020AB1"/>
    <w:rsid w:val="0006011F"/>
    <w:rsid w:val="00061375"/>
    <w:rsid w:val="000C15B2"/>
    <w:rsid w:val="000F5239"/>
    <w:rsid w:val="000F5E42"/>
    <w:rsid w:val="001052A2"/>
    <w:rsid w:val="00145425"/>
    <w:rsid w:val="00160037"/>
    <w:rsid w:val="001A156A"/>
    <w:rsid w:val="001E1D24"/>
    <w:rsid w:val="001E6A32"/>
    <w:rsid w:val="00202C50"/>
    <w:rsid w:val="00203F2C"/>
    <w:rsid w:val="00212846"/>
    <w:rsid w:val="002214D8"/>
    <w:rsid w:val="00282E28"/>
    <w:rsid w:val="00285867"/>
    <w:rsid w:val="002C0396"/>
    <w:rsid w:val="003101EA"/>
    <w:rsid w:val="00360AF2"/>
    <w:rsid w:val="00377E56"/>
    <w:rsid w:val="00380F41"/>
    <w:rsid w:val="003D3A8F"/>
    <w:rsid w:val="003F32BE"/>
    <w:rsid w:val="00404F6F"/>
    <w:rsid w:val="004068B2"/>
    <w:rsid w:val="00432655"/>
    <w:rsid w:val="00444BF6"/>
    <w:rsid w:val="004A1B3A"/>
    <w:rsid w:val="004D3928"/>
    <w:rsid w:val="004E4EC8"/>
    <w:rsid w:val="005046D2"/>
    <w:rsid w:val="00521B4F"/>
    <w:rsid w:val="00547DA8"/>
    <w:rsid w:val="005617C1"/>
    <w:rsid w:val="005865EA"/>
    <w:rsid w:val="005A2811"/>
    <w:rsid w:val="005A2BA1"/>
    <w:rsid w:val="005D09EC"/>
    <w:rsid w:val="006031AE"/>
    <w:rsid w:val="0063740D"/>
    <w:rsid w:val="00654B26"/>
    <w:rsid w:val="00657303"/>
    <w:rsid w:val="006611D9"/>
    <w:rsid w:val="006754A8"/>
    <w:rsid w:val="00680F00"/>
    <w:rsid w:val="006A6B15"/>
    <w:rsid w:val="006D381B"/>
    <w:rsid w:val="006D56D2"/>
    <w:rsid w:val="006E7A3C"/>
    <w:rsid w:val="006F61A1"/>
    <w:rsid w:val="007052E0"/>
    <w:rsid w:val="00712990"/>
    <w:rsid w:val="00720CD9"/>
    <w:rsid w:val="00721CF1"/>
    <w:rsid w:val="00767100"/>
    <w:rsid w:val="007929B9"/>
    <w:rsid w:val="007B0440"/>
    <w:rsid w:val="007D1C3F"/>
    <w:rsid w:val="007E3979"/>
    <w:rsid w:val="007E5962"/>
    <w:rsid w:val="00825B75"/>
    <w:rsid w:val="00827D86"/>
    <w:rsid w:val="00886BA7"/>
    <w:rsid w:val="008E061F"/>
    <w:rsid w:val="008E2894"/>
    <w:rsid w:val="009067D1"/>
    <w:rsid w:val="00927875"/>
    <w:rsid w:val="00935438"/>
    <w:rsid w:val="009D27CE"/>
    <w:rsid w:val="009D732A"/>
    <w:rsid w:val="009E3F36"/>
    <w:rsid w:val="00A27913"/>
    <w:rsid w:val="00A5577B"/>
    <w:rsid w:val="00AB6DBE"/>
    <w:rsid w:val="00AD5E2B"/>
    <w:rsid w:val="00AF46E1"/>
    <w:rsid w:val="00B054AD"/>
    <w:rsid w:val="00B55BA4"/>
    <w:rsid w:val="00B84DE4"/>
    <w:rsid w:val="00B85496"/>
    <w:rsid w:val="00BA7337"/>
    <w:rsid w:val="00BB38A5"/>
    <w:rsid w:val="00BD0225"/>
    <w:rsid w:val="00C15C25"/>
    <w:rsid w:val="00C67658"/>
    <w:rsid w:val="00CA0CD6"/>
    <w:rsid w:val="00CB1EFF"/>
    <w:rsid w:val="00D57B18"/>
    <w:rsid w:val="00D95E20"/>
    <w:rsid w:val="00DA7FFB"/>
    <w:rsid w:val="00E12925"/>
    <w:rsid w:val="00E24197"/>
    <w:rsid w:val="00E455A1"/>
    <w:rsid w:val="00E80E05"/>
    <w:rsid w:val="00EC3F9C"/>
    <w:rsid w:val="00EF04B2"/>
    <w:rsid w:val="00EF1D70"/>
    <w:rsid w:val="00F14890"/>
    <w:rsid w:val="00F2749E"/>
    <w:rsid w:val="00F46178"/>
    <w:rsid w:val="00F61D52"/>
    <w:rsid w:val="00F76314"/>
    <w:rsid w:val="00F85601"/>
    <w:rsid w:val="00F907BC"/>
    <w:rsid w:val="00F93DED"/>
    <w:rsid w:val="00FA7540"/>
    <w:rsid w:val="00F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D2E"/>
  <w15:docId w15:val="{368DE938-A4CE-489B-9A7F-2F1578B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3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658"/>
  </w:style>
  <w:style w:type="paragraph" w:styleId="Stopka">
    <w:name w:val="footer"/>
    <w:basedOn w:val="Normalny"/>
    <w:link w:val="StopkaZnak"/>
    <w:uiPriority w:val="99"/>
    <w:unhideWhenUsed/>
    <w:rsid w:val="00C6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Wojna</dc:creator>
  <cp:lastModifiedBy>Aleksandra Adamska</cp:lastModifiedBy>
  <cp:revision>2</cp:revision>
  <cp:lastPrinted>2021-03-08T09:37:00Z</cp:lastPrinted>
  <dcterms:created xsi:type="dcterms:W3CDTF">2021-09-21T10:35:00Z</dcterms:created>
  <dcterms:modified xsi:type="dcterms:W3CDTF">2021-09-21T10:35:00Z</dcterms:modified>
</cp:coreProperties>
</file>