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ECE9" w14:textId="77777777" w:rsidR="00907A9A" w:rsidRPr="00935A6E" w:rsidRDefault="00907A9A" w:rsidP="00756891">
      <w:pPr>
        <w:rPr>
          <w:rFonts w:ascii="Calibri" w:hAnsi="Calibri" w:cs="Calibri"/>
          <w:sz w:val="22"/>
          <w:szCs w:val="22"/>
        </w:rPr>
      </w:pPr>
    </w:p>
    <w:p w14:paraId="192A704D" w14:textId="77777777" w:rsidR="00907A9A" w:rsidRPr="00935A6E" w:rsidRDefault="00907A9A" w:rsidP="00756891">
      <w:pPr>
        <w:pStyle w:val="Nagwek3"/>
        <w:spacing w:before="0" w:after="0"/>
        <w:rPr>
          <w:rFonts w:ascii="Calibri" w:hAnsi="Calibri" w:cs="Calibri"/>
          <w:w w:val="90"/>
          <w:sz w:val="22"/>
          <w:szCs w:val="22"/>
        </w:rPr>
      </w:pPr>
      <w:r w:rsidRPr="00935A6E">
        <w:rPr>
          <w:rFonts w:ascii="Calibri" w:hAnsi="Calibri" w:cs="Calibri"/>
          <w:w w:val="90"/>
          <w:sz w:val="22"/>
          <w:szCs w:val="22"/>
        </w:rPr>
        <w:t xml:space="preserve">- </w:t>
      </w:r>
      <w:r w:rsidR="007F2C12" w:rsidRPr="00935A6E">
        <w:rPr>
          <w:rFonts w:ascii="Calibri" w:hAnsi="Calibri" w:cs="Calibri"/>
          <w:w w:val="90"/>
          <w:sz w:val="22"/>
          <w:szCs w:val="22"/>
        </w:rPr>
        <w:t>P R O J E K T</w:t>
      </w:r>
      <w:r w:rsidR="00E07161" w:rsidRPr="00935A6E">
        <w:rPr>
          <w:rFonts w:ascii="Calibri" w:hAnsi="Calibri" w:cs="Calibri"/>
          <w:w w:val="90"/>
          <w:sz w:val="22"/>
          <w:szCs w:val="22"/>
        </w:rPr>
        <w:t xml:space="preserve"> </w:t>
      </w:r>
      <w:r w:rsidRPr="00935A6E">
        <w:rPr>
          <w:rFonts w:ascii="Calibri" w:hAnsi="Calibri" w:cs="Calibri"/>
          <w:w w:val="90"/>
          <w:sz w:val="22"/>
          <w:szCs w:val="22"/>
        </w:rPr>
        <w:t>-</w:t>
      </w:r>
    </w:p>
    <w:p w14:paraId="0C2302A8" w14:textId="77777777" w:rsidR="00907A9A" w:rsidRPr="00935A6E" w:rsidRDefault="00907A9A" w:rsidP="00756891">
      <w:pPr>
        <w:pStyle w:val="Nagwek3"/>
        <w:spacing w:before="0" w:after="0"/>
        <w:rPr>
          <w:rFonts w:ascii="Calibri" w:hAnsi="Calibri" w:cs="Calibri"/>
          <w:w w:val="90"/>
          <w:sz w:val="22"/>
          <w:szCs w:val="22"/>
        </w:rPr>
      </w:pPr>
    </w:p>
    <w:p w14:paraId="3629A1DA" w14:textId="77777777" w:rsidR="00DB6EA2" w:rsidRPr="00935A6E" w:rsidRDefault="005D1AB4" w:rsidP="00756891">
      <w:pPr>
        <w:pStyle w:val="Nagwek3"/>
        <w:spacing w:before="0" w:after="0"/>
        <w:rPr>
          <w:rFonts w:ascii="Calibri" w:hAnsi="Calibri" w:cs="Calibri"/>
          <w:w w:val="90"/>
          <w:sz w:val="22"/>
          <w:szCs w:val="22"/>
        </w:rPr>
      </w:pPr>
      <w:r w:rsidRPr="00935A6E">
        <w:rPr>
          <w:rFonts w:ascii="Calibri" w:hAnsi="Calibri" w:cs="Calibri"/>
          <w:w w:val="90"/>
          <w:sz w:val="22"/>
          <w:szCs w:val="22"/>
        </w:rPr>
        <w:t>UMOWA</w:t>
      </w:r>
      <w:r w:rsidR="00DB6EA2" w:rsidRPr="00935A6E">
        <w:rPr>
          <w:rFonts w:ascii="Calibri" w:hAnsi="Calibri" w:cs="Calibri"/>
          <w:w w:val="90"/>
          <w:sz w:val="22"/>
          <w:szCs w:val="22"/>
        </w:rPr>
        <w:t xml:space="preserve"> Nr </w:t>
      </w:r>
      <w:r w:rsidR="00944E6B" w:rsidRPr="00935A6E">
        <w:rPr>
          <w:rFonts w:ascii="Calibri" w:hAnsi="Calibri" w:cs="Calibri"/>
          <w:w w:val="90"/>
          <w:sz w:val="22"/>
          <w:szCs w:val="22"/>
        </w:rPr>
        <w:t>_____</w:t>
      </w:r>
    </w:p>
    <w:p w14:paraId="7632F239" w14:textId="77777777" w:rsidR="005D1AB4" w:rsidRPr="00935A6E" w:rsidRDefault="00FD4ECF" w:rsidP="00756891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w w:val="90"/>
          <w:sz w:val="22"/>
          <w:szCs w:val="22"/>
        </w:rPr>
        <w:t xml:space="preserve"> SPRZEDAŻ</w:t>
      </w:r>
      <w:r w:rsidR="005D1AB4" w:rsidRPr="00935A6E">
        <w:rPr>
          <w:rFonts w:ascii="Calibri" w:hAnsi="Calibri" w:cs="Calibri"/>
          <w:w w:val="90"/>
          <w:sz w:val="22"/>
          <w:szCs w:val="22"/>
        </w:rPr>
        <w:t xml:space="preserve">Y ENERGII ELEKTRYCZNEJ </w:t>
      </w:r>
      <w:r w:rsidR="005D1AB4" w:rsidRPr="00935A6E">
        <w:rPr>
          <w:rFonts w:ascii="Calibri" w:hAnsi="Calibri" w:cs="Calibri"/>
          <w:w w:val="90"/>
          <w:sz w:val="22"/>
          <w:szCs w:val="22"/>
        </w:rPr>
        <w:br/>
      </w:r>
    </w:p>
    <w:p w14:paraId="1B83603B" w14:textId="77777777" w:rsidR="00DB6EA2" w:rsidRPr="00935A6E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935A6E">
        <w:rPr>
          <w:rFonts w:ascii="Calibri" w:hAnsi="Calibri" w:cs="Calibri"/>
          <w:snapToGrid w:val="0"/>
          <w:sz w:val="22"/>
          <w:szCs w:val="22"/>
        </w:rPr>
        <w:t>z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>awart</w:t>
      </w:r>
      <w:r w:rsidRPr="00935A6E">
        <w:rPr>
          <w:rFonts w:ascii="Calibri" w:hAnsi="Calibri" w:cs="Calibri"/>
          <w:snapToGrid w:val="0"/>
          <w:sz w:val="22"/>
          <w:szCs w:val="22"/>
        </w:rPr>
        <w:t xml:space="preserve">a w dniu _________ </w:t>
      </w:r>
      <w:r w:rsidR="00601632" w:rsidRPr="00935A6E">
        <w:rPr>
          <w:rFonts w:ascii="Calibri" w:hAnsi="Calibri" w:cs="Calibri"/>
          <w:snapToGrid w:val="0"/>
          <w:sz w:val="22"/>
          <w:szCs w:val="22"/>
        </w:rPr>
        <w:t>20</w:t>
      </w:r>
      <w:r w:rsidR="00014D09">
        <w:rPr>
          <w:rFonts w:ascii="Calibri" w:hAnsi="Calibri" w:cs="Calibri"/>
          <w:snapToGrid w:val="0"/>
          <w:sz w:val="22"/>
          <w:szCs w:val="22"/>
        </w:rPr>
        <w:t>2</w:t>
      </w:r>
      <w:r w:rsidR="00DC5EF8">
        <w:rPr>
          <w:rFonts w:ascii="Calibri" w:hAnsi="Calibri" w:cs="Calibri"/>
          <w:snapToGrid w:val="0"/>
          <w:sz w:val="22"/>
          <w:szCs w:val="22"/>
        </w:rPr>
        <w:t>1</w:t>
      </w:r>
      <w:r w:rsidR="00F464B3" w:rsidRPr="00935A6E">
        <w:rPr>
          <w:rFonts w:ascii="Calibri" w:hAnsi="Calibri" w:cs="Calibri"/>
          <w:snapToGrid w:val="0"/>
          <w:sz w:val="22"/>
          <w:szCs w:val="22"/>
        </w:rPr>
        <w:t xml:space="preserve"> r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. w </w:t>
      </w:r>
      <w:r w:rsidRPr="00935A6E">
        <w:rPr>
          <w:rFonts w:ascii="Calibri" w:hAnsi="Calibri" w:cs="Calibri"/>
          <w:snapToGrid w:val="0"/>
          <w:sz w:val="22"/>
          <w:szCs w:val="22"/>
        </w:rPr>
        <w:t>______________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 pomiędzy: </w:t>
      </w:r>
    </w:p>
    <w:p w14:paraId="1A0F8416" w14:textId="77777777" w:rsidR="00AF3462" w:rsidRPr="00935A6E" w:rsidRDefault="00AF3462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04B12DC" w14:textId="77777777" w:rsidR="00DB6EA2" w:rsidRPr="00935A6E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935A6E">
        <w:rPr>
          <w:rFonts w:ascii="Calibri" w:hAnsi="Calibri" w:cs="Calibri"/>
          <w:snapToGrid w:val="0"/>
          <w:sz w:val="22"/>
          <w:szCs w:val="22"/>
        </w:rPr>
        <w:t>________________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 z siedzibą </w:t>
      </w:r>
      <w:r w:rsidRPr="00935A6E">
        <w:rPr>
          <w:rFonts w:ascii="Calibri" w:hAnsi="Calibri" w:cs="Calibri"/>
          <w:snapToGrid w:val="0"/>
          <w:sz w:val="22"/>
          <w:szCs w:val="22"/>
        </w:rPr>
        <w:t>w ______________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, NIP </w:t>
      </w:r>
      <w:r w:rsidRPr="00935A6E">
        <w:rPr>
          <w:rFonts w:ascii="Calibri" w:hAnsi="Calibri" w:cs="Calibri"/>
          <w:snapToGrid w:val="0"/>
          <w:sz w:val="22"/>
          <w:szCs w:val="22"/>
        </w:rPr>
        <w:t>______________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52099C" w:rsidRPr="00935A6E">
        <w:rPr>
          <w:rFonts w:ascii="Calibri" w:hAnsi="Calibri" w:cs="Calibri"/>
          <w:snapToGrid w:val="0"/>
          <w:sz w:val="22"/>
          <w:szCs w:val="22"/>
        </w:rPr>
        <w:t>REGON _____________</w:t>
      </w:r>
      <w:r w:rsidR="00CC7E4A" w:rsidRPr="00935A6E">
        <w:rPr>
          <w:rFonts w:ascii="Calibri" w:hAnsi="Calibri" w:cs="Calibri"/>
          <w:snapToGrid w:val="0"/>
          <w:sz w:val="22"/>
          <w:szCs w:val="22"/>
        </w:rPr>
        <w:t xml:space="preserve"> zwaną 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w treści </w:t>
      </w:r>
      <w:r w:rsidR="009B55C0" w:rsidRPr="00935A6E">
        <w:rPr>
          <w:rFonts w:ascii="Calibri" w:hAnsi="Calibri" w:cs="Calibri"/>
          <w:snapToGrid w:val="0"/>
          <w:sz w:val="22"/>
          <w:szCs w:val="22"/>
        </w:rPr>
        <w:t>U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>mowy „</w:t>
      </w:r>
      <w:r w:rsidR="00DB6EA2" w:rsidRPr="00935A6E">
        <w:rPr>
          <w:rFonts w:ascii="Calibri" w:hAnsi="Calibri" w:cs="Calibri"/>
          <w:b/>
          <w:snapToGrid w:val="0"/>
          <w:sz w:val="22"/>
          <w:szCs w:val="22"/>
        </w:rPr>
        <w:t>Zamawiającym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>”, reprezentowaną przez:</w:t>
      </w:r>
    </w:p>
    <w:p w14:paraId="3B1F7E14" w14:textId="77777777" w:rsidR="008D7D18" w:rsidRPr="00935A6E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935A6E">
        <w:rPr>
          <w:rFonts w:ascii="Calibri" w:hAnsi="Calibri" w:cs="Calibri"/>
          <w:b/>
          <w:snapToGrid w:val="0"/>
          <w:sz w:val="22"/>
          <w:szCs w:val="22"/>
        </w:rPr>
        <w:t>_______________________</w:t>
      </w:r>
      <w:r w:rsidR="00723BB7" w:rsidRPr="00935A6E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</w:p>
    <w:p w14:paraId="42349E48" w14:textId="77777777" w:rsidR="00944E6B" w:rsidRPr="00935A6E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77A901E6" w14:textId="77777777" w:rsidR="00944E6B" w:rsidRPr="00935A6E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935A6E">
        <w:rPr>
          <w:rFonts w:ascii="Calibri" w:hAnsi="Calibri" w:cs="Calibri"/>
          <w:snapToGrid w:val="0"/>
          <w:sz w:val="22"/>
          <w:szCs w:val="22"/>
        </w:rPr>
        <w:t>a</w:t>
      </w:r>
    </w:p>
    <w:p w14:paraId="29BADB47" w14:textId="77777777" w:rsidR="00944E6B" w:rsidRPr="00935A6E" w:rsidRDefault="00DB6EA2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935A6E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007AFD0D" w14:textId="77777777" w:rsidR="00FD4ECF" w:rsidRPr="00935A6E" w:rsidRDefault="00CC7E4A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935A6E">
        <w:rPr>
          <w:rFonts w:ascii="Calibri" w:hAnsi="Calibri" w:cs="Calibri"/>
          <w:snapToGrid w:val="0"/>
          <w:sz w:val="22"/>
          <w:szCs w:val="22"/>
        </w:rPr>
        <w:t xml:space="preserve">_________________ z siedzibą w </w:t>
      </w:r>
      <w:r w:rsidR="00944E6B" w:rsidRPr="00935A6E">
        <w:rPr>
          <w:rFonts w:ascii="Calibri" w:hAnsi="Calibri" w:cs="Calibri"/>
          <w:snapToGrid w:val="0"/>
          <w:sz w:val="22"/>
          <w:szCs w:val="22"/>
        </w:rPr>
        <w:t>______________,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D4ECF" w:rsidRPr="00935A6E">
        <w:rPr>
          <w:rFonts w:ascii="Calibri" w:hAnsi="Calibri" w:cs="Calibri"/>
          <w:snapToGrid w:val="0"/>
          <w:sz w:val="22"/>
          <w:szCs w:val="22"/>
        </w:rPr>
        <w:t>wpisaną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 do ewidencji działalności gospodarczej KRS w </w:t>
      </w:r>
      <w:r w:rsidR="00944E6B" w:rsidRPr="00935A6E">
        <w:rPr>
          <w:rFonts w:ascii="Calibri" w:hAnsi="Calibri" w:cs="Calibri"/>
          <w:snapToGrid w:val="0"/>
          <w:sz w:val="22"/>
          <w:szCs w:val="22"/>
        </w:rPr>
        <w:t xml:space="preserve">_________ 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pod numerem </w:t>
      </w:r>
      <w:r w:rsidR="00944E6B" w:rsidRPr="00935A6E">
        <w:rPr>
          <w:rFonts w:ascii="Calibri" w:hAnsi="Calibri" w:cs="Calibri"/>
          <w:snapToGrid w:val="0"/>
          <w:sz w:val="22"/>
          <w:szCs w:val="22"/>
        </w:rPr>
        <w:t xml:space="preserve">_____________ 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>NIP</w:t>
      </w:r>
      <w:r w:rsidR="00944E6B" w:rsidRPr="00935A6E">
        <w:rPr>
          <w:rFonts w:ascii="Calibri" w:hAnsi="Calibri" w:cs="Calibri"/>
          <w:snapToGrid w:val="0"/>
          <w:sz w:val="22"/>
          <w:szCs w:val="22"/>
        </w:rPr>
        <w:t>___________</w:t>
      </w:r>
      <w:r w:rsidR="00FD4ECF" w:rsidRPr="00935A6E">
        <w:rPr>
          <w:rFonts w:ascii="Calibri" w:hAnsi="Calibri" w:cs="Calibri"/>
          <w:snapToGrid w:val="0"/>
          <w:sz w:val="22"/>
          <w:szCs w:val="22"/>
        </w:rPr>
        <w:t>, REGON</w:t>
      </w:r>
      <w:r w:rsidR="00944E6B" w:rsidRPr="00935A6E">
        <w:rPr>
          <w:rFonts w:ascii="Calibri" w:hAnsi="Calibri" w:cs="Calibri"/>
          <w:snapToGrid w:val="0"/>
          <w:sz w:val="22"/>
          <w:szCs w:val="22"/>
        </w:rPr>
        <w:t xml:space="preserve"> ___________</w:t>
      </w:r>
      <w:r w:rsidR="00FD4ECF" w:rsidRPr="00935A6E">
        <w:rPr>
          <w:rFonts w:ascii="Calibri" w:hAnsi="Calibri" w:cs="Calibri"/>
          <w:snapToGrid w:val="0"/>
          <w:sz w:val="22"/>
          <w:szCs w:val="22"/>
        </w:rPr>
        <w:t>, zwaną dalej „</w:t>
      </w:r>
      <w:r w:rsidR="00FD4ECF" w:rsidRPr="00935A6E">
        <w:rPr>
          <w:rFonts w:ascii="Calibri" w:hAnsi="Calibri" w:cs="Calibri"/>
          <w:b/>
          <w:snapToGrid w:val="0"/>
          <w:sz w:val="22"/>
          <w:szCs w:val="22"/>
        </w:rPr>
        <w:t>Wykonawcą</w:t>
      </w:r>
      <w:r w:rsidR="00FD4ECF" w:rsidRPr="00935A6E">
        <w:rPr>
          <w:rFonts w:ascii="Calibri" w:hAnsi="Calibri" w:cs="Calibri"/>
          <w:snapToGrid w:val="0"/>
          <w:sz w:val="22"/>
          <w:szCs w:val="22"/>
        </w:rPr>
        <w:t>”, reprezentowaną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 przez: </w:t>
      </w:r>
    </w:p>
    <w:p w14:paraId="094A8F6D" w14:textId="77777777" w:rsidR="00944E6B" w:rsidRPr="00935A6E" w:rsidRDefault="00944E6B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935A6E">
        <w:rPr>
          <w:rFonts w:ascii="Calibri" w:hAnsi="Calibri" w:cs="Calibri"/>
          <w:b/>
          <w:snapToGrid w:val="0"/>
          <w:sz w:val="22"/>
          <w:szCs w:val="22"/>
        </w:rPr>
        <w:t xml:space="preserve">_______________________ </w:t>
      </w:r>
    </w:p>
    <w:p w14:paraId="0C6D08D1" w14:textId="77777777" w:rsidR="00DB6EA2" w:rsidRPr="00935A6E" w:rsidRDefault="00DB6EA2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DF7EC17" w14:textId="77777777" w:rsidR="00FD4ECF" w:rsidRPr="00935A6E" w:rsidRDefault="00FD4ECF" w:rsidP="007568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B290C5B" w14:textId="77777777" w:rsidR="005D1AB4" w:rsidRPr="00935A6E" w:rsidRDefault="00DB6EA2" w:rsidP="00756891">
      <w:pPr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napToGrid w:val="0"/>
          <w:spacing w:val="-2"/>
          <w:sz w:val="22"/>
          <w:szCs w:val="22"/>
        </w:rPr>
        <w:t xml:space="preserve">na podstawie postępowania o udzielenie </w:t>
      </w:r>
      <w:r w:rsidRPr="00DC5EF8">
        <w:rPr>
          <w:rFonts w:ascii="Calibri" w:hAnsi="Calibri" w:cs="Calibri"/>
          <w:snapToGrid w:val="0"/>
          <w:spacing w:val="-2"/>
          <w:sz w:val="22"/>
          <w:szCs w:val="22"/>
        </w:rPr>
        <w:t xml:space="preserve">zamówienia publicznego prowadzonego </w:t>
      </w:r>
      <w:r w:rsidR="00E5757B" w:rsidRPr="00DC5EF8">
        <w:rPr>
          <w:rFonts w:ascii="Calibri" w:hAnsi="Calibri" w:cs="Calibri"/>
          <w:b/>
          <w:snapToGrid w:val="0"/>
          <w:spacing w:val="-2"/>
          <w:sz w:val="22"/>
          <w:szCs w:val="22"/>
        </w:rPr>
        <w:t xml:space="preserve">w trybie przetargu nieograniczonego </w:t>
      </w:r>
      <w:r w:rsidR="00E5757B" w:rsidRPr="00DC5EF8">
        <w:rPr>
          <w:rFonts w:ascii="Calibri" w:hAnsi="Calibri" w:cs="Calibri"/>
          <w:bCs/>
          <w:snapToGrid w:val="0"/>
          <w:spacing w:val="-2"/>
          <w:sz w:val="22"/>
          <w:szCs w:val="22"/>
        </w:rPr>
        <w:t>na podstawie art. 129 ust. 1</w:t>
      </w:r>
      <w:r w:rsidR="004209FF">
        <w:rPr>
          <w:rFonts w:ascii="Calibri" w:hAnsi="Calibri" w:cs="Calibri"/>
          <w:bCs/>
          <w:snapToGrid w:val="0"/>
          <w:spacing w:val="-2"/>
          <w:sz w:val="22"/>
          <w:szCs w:val="22"/>
        </w:rPr>
        <w:t xml:space="preserve"> pkt. 1</w:t>
      </w:r>
      <w:r w:rsidR="00E5757B" w:rsidRPr="00DC5EF8">
        <w:rPr>
          <w:rFonts w:ascii="Calibri" w:hAnsi="Calibri" w:cs="Calibri"/>
          <w:bCs/>
          <w:snapToGrid w:val="0"/>
          <w:spacing w:val="-2"/>
          <w:sz w:val="22"/>
          <w:szCs w:val="22"/>
        </w:rPr>
        <w:t xml:space="preserve"> oraz art. 132-139 ustawy z dnia 11 września 2019 r. Prawo zamówień publicznych (Dz. U. </w:t>
      </w:r>
      <w:r w:rsidR="009B0270">
        <w:rPr>
          <w:rFonts w:ascii="Calibri" w:hAnsi="Calibri" w:cs="Calibri"/>
          <w:bCs/>
          <w:snapToGrid w:val="0"/>
          <w:spacing w:val="-2"/>
          <w:sz w:val="22"/>
          <w:szCs w:val="22"/>
        </w:rPr>
        <w:t xml:space="preserve">z 2019 r. </w:t>
      </w:r>
      <w:r w:rsidR="00E5757B" w:rsidRPr="00DC5EF8">
        <w:rPr>
          <w:rFonts w:ascii="Calibri" w:hAnsi="Calibri" w:cs="Calibri"/>
          <w:bCs/>
          <w:snapToGrid w:val="0"/>
          <w:spacing w:val="-2"/>
          <w:sz w:val="22"/>
          <w:szCs w:val="22"/>
        </w:rPr>
        <w:t>poz. 2019 z późn. zm.)</w:t>
      </w:r>
      <w:r w:rsidR="000472E4" w:rsidRPr="00DC5EF8">
        <w:rPr>
          <w:rFonts w:ascii="Calibri" w:hAnsi="Calibri" w:cs="Calibri"/>
          <w:bCs/>
          <w:snapToGrid w:val="0"/>
          <w:spacing w:val="-2"/>
          <w:sz w:val="22"/>
          <w:szCs w:val="22"/>
        </w:rPr>
        <w:t>,</w:t>
      </w:r>
      <w:r w:rsidR="000472E4" w:rsidRPr="00DC5EF8">
        <w:rPr>
          <w:rFonts w:ascii="Calibri" w:hAnsi="Calibri" w:cs="Calibri"/>
          <w:b/>
          <w:snapToGrid w:val="0"/>
          <w:spacing w:val="-2"/>
          <w:sz w:val="22"/>
          <w:szCs w:val="22"/>
        </w:rPr>
        <w:t xml:space="preserve"> </w:t>
      </w:r>
      <w:r w:rsidR="000472E4" w:rsidRPr="00DC5EF8">
        <w:rPr>
          <w:rFonts w:ascii="Calibri" w:hAnsi="Calibri" w:cs="Calibri"/>
          <w:bCs/>
          <w:snapToGrid w:val="0"/>
          <w:spacing w:val="-2"/>
          <w:sz w:val="22"/>
          <w:szCs w:val="22"/>
        </w:rPr>
        <w:t>zwanej dalej „Ustawą Pzp”</w:t>
      </w:r>
      <w:r w:rsidR="009D3D43" w:rsidRPr="00DC5EF8">
        <w:rPr>
          <w:rFonts w:ascii="Calibri" w:hAnsi="Calibri" w:cs="Calibri"/>
          <w:bCs/>
          <w:sz w:val="22"/>
          <w:szCs w:val="22"/>
        </w:rPr>
        <w:t>,</w:t>
      </w:r>
      <w:r w:rsidR="009D3D43" w:rsidRPr="00935A6E">
        <w:rPr>
          <w:rFonts w:ascii="Calibri" w:hAnsi="Calibri" w:cs="Calibri"/>
          <w:sz w:val="22"/>
          <w:szCs w:val="22"/>
        </w:rPr>
        <w:t xml:space="preserve"> </w:t>
      </w:r>
    </w:p>
    <w:p w14:paraId="30CBC0B2" w14:textId="77777777" w:rsidR="009C24FF" w:rsidRPr="00935A6E" w:rsidRDefault="009C24FF" w:rsidP="007568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3AC4B00" w14:textId="77777777" w:rsidR="005D1AB4" w:rsidRPr="00935A6E" w:rsidRDefault="00DB6EA2" w:rsidP="007568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o następującej treści:</w:t>
      </w:r>
    </w:p>
    <w:p w14:paraId="53C60CC6" w14:textId="77777777" w:rsidR="005D1AB4" w:rsidRPr="00935A6E" w:rsidRDefault="005D1AB4" w:rsidP="00756891">
      <w:pPr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i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="009B55C0" w:rsidRPr="00935A6E">
        <w:rPr>
          <w:rFonts w:ascii="Calibri" w:hAnsi="Calibri" w:cs="Calibri"/>
          <w:sz w:val="22"/>
          <w:szCs w:val="22"/>
        </w:rPr>
        <w:t xml:space="preserve"> w treści U</w:t>
      </w:r>
      <w:r w:rsidRPr="00935A6E">
        <w:rPr>
          <w:rFonts w:ascii="Calibri" w:hAnsi="Calibri" w:cs="Calibri"/>
          <w:sz w:val="22"/>
          <w:szCs w:val="22"/>
        </w:rPr>
        <w:t xml:space="preserve">mowy zwani są </w:t>
      </w:r>
      <w:r w:rsidRPr="00935A6E">
        <w:rPr>
          <w:rFonts w:ascii="Calibri" w:hAnsi="Calibri" w:cs="Calibri"/>
          <w:b/>
          <w:sz w:val="22"/>
          <w:szCs w:val="22"/>
        </w:rPr>
        <w:t>Stronami</w:t>
      </w:r>
      <w:r w:rsidRPr="00935A6E">
        <w:rPr>
          <w:rFonts w:ascii="Calibri" w:hAnsi="Calibri" w:cs="Calibri"/>
          <w:sz w:val="22"/>
          <w:szCs w:val="22"/>
        </w:rPr>
        <w:t>.</w:t>
      </w:r>
    </w:p>
    <w:p w14:paraId="6FE4F699" w14:textId="77777777" w:rsidR="005D1AB4" w:rsidRPr="00935A6E" w:rsidRDefault="005D1AB4" w:rsidP="00756891">
      <w:pPr>
        <w:pStyle w:val="Tekstprzypisudolnego"/>
        <w:tabs>
          <w:tab w:val="right" w:pos="10205"/>
        </w:tabs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</w:p>
    <w:p w14:paraId="3DD53049" w14:textId="77777777" w:rsidR="00C261A8" w:rsidRPr="00935A6E" w:rsidRDefault="005D1AB4" w:rsidP="00756891">
      <w:pPr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>, mając na uwadze zasadę ekwiwalentności wzajemnych świadczeń, ustaliły następujące zasady i warunk</w:t>
      </w:r>
      <w:r w:rsidR="00DB6EA2" w:rsidRPr="00935A6E">
        <w:rPr>
          <w:rFonts w:ascii="Calibri" w:hAnsi="Calibri" w:cs="Calibri"/>
          <w:sz w:val="22"/>
          <w:szCs w:val="22"/>
        </w:rPr>
        <w:t>i dostawy energii elektrycznej:</w:t>
      </w:r>
    </w:p>
    <w:p w14:paraId="36AA3F28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1</w:t>
      </w:r>
    </w:p>
    <w:p w14:paraId="3C45A4D1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Postanowienia wstępne</w:t>
      </w:r>
    </w:p>
    <w:p w14:paraId="56D0C41C" w14:textId="77777777" w:rsidR="005D1AB4" w:rsidRPr="00935A6E" w:rsidRDefault="005D1AB4" w:rsidP="00756891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Sprzedaż energii elektrycznej odbywa się na warunkach określon</w:t>
      </w:r>
      <w:r w:rsidR="008330A8" w:rsidRPr="00935A6E">
        <w:rPr>
          <w:rFonts w:ascii="Calibri" w:hAnsi="Calibri" w:cs="Calibri"/>
          <w:sz w:val="22"/>
          <w:szCs w:val="22"/>
        </w:rPr>
        <w:t>ych</w:t>
      </w:r>
      <w:r w:rsidR="00A82ED2" w:rsidRPr="00935A6E">
        <w:rPr>
          <w:rFonts w:ascii="Calibri" w:hAnsi="Calibri" w:cs="Calibri"/>
          <w:sz w:val="22"/>
          <w:szCs w:val="22"/>
        </w:rPr>
        <w:t xml:space="preserve"> przepisami U</w:t>
      </w:r>
      <w:r w:rsidR="008330A8" w:rsidRPr="00935A6E">
        <w:rPr>
          <w:rFonts w:ascii="Calibri" w:hAnsi="Calibri" w:cs="Calibri"/>
          <w:sz w:val="22"/>
          <w:szCs w:val="22"/>
        </w:rPr>
        <w:t>stawy z dnia 10</w:t>
      </w:r>
      <w:r w:rsidRPr="00935A6E">
        <w:rPr>
          <w:rFonts w:ascii="Calibri" w:hAnsi="Calibri" w:cs="Calibri"/>
          <w:sz w:val="22"/>
          <w:szCs w:val="22"/>
        </w:rPr>
        <w:t xml:space="preserve"> kwietnia 1997 r. - Prawo energetyczne </w:t>
      </w:r>
      <w:r w:rsidR="000472E4" w:rsidRPr="000472E4">
        <w:rPr>
          <w:rFonts w:ascii="Calibri" w:hAnsi="Calibri" w:cs="Calibri"/>
          <w:sz w:val="22"/>
          <w:szCs w:val="22"/>
        </w:rPr>
        <w:t>(Dz. U. z 202</w:t>
      </w:r>
      <w:r w:rsidR="006D52C5">
        <w:rPr>
          <w:rFonts w:ascii="Calibri" w:hAnsi="Calibri" w:cs="Calibri"/>
          <w:sz w:val="22"/>
          <w:szCs w:val="22"/>
        </w:rPr>
        <w:t>1</w:t>
      </w:r>
      <w:r w:rsidR="000472E4" w:rsidRPr="000472E4">
        <w:rPr>
          <w:rFonts w:ascii="Calibri" w:hAnsi="Calibri" w:cs="Calibri"/>
          <w:sz w:val="22"/>
          <w:szCs w:val="22"/>
        </w:rPr>
        <w:t xml:space="preserve"> r. poz. </w:t>
      </w:r>
      <w:r w:rsidR="006D52C5">
        <w:rPr>
          <w:rFonts w:ascii="Calibri" w:hAnsi="Calibri" w:cs="Calibri"/>
          <w:sz w:val="22"/>
          <w:szCs w:val="22"/>
        </w:rPr>
        <w:t>716</w:t>
      </w:r>
      <w:r w:rsidR="000472E4" w:rsidRPr="000472E4">
        <w:rPr>
          <w:rFonts w:ascii="Calibri" w:hAnsi="Calibri" w:cs="Calibri"/>
          <w:sz w:val="22"/>
          <w:szCs w:val="22"/>
        </w:rPr>
        <w:t xml:space="preserve"> z późn. zm.)</w:t>
      </w:r>
      <w:r w:rsidR="000472E4">
        <w:rPr>
          <w:rFonts w:ascii="Calibri" w:hAnsi="Calibri" w:cs="Calibri"/>
          <w:sz w:val="22"/>
          <w:szCs w:val="22"/>
        </w:rPr>
        <w:t xml:space="preserve"> </w:t>
      </w:r>
      <w:r w:rsidR="00487EAD" w:rsidRPr="005543B6">
        <w:rPr>
          <w:rFonts w:ascii="Calibri" w:hAnsi="Calibri" w:cs="Calibri"/>
          <w:sz w:val="22"/>
          <w:szCs w:val="22"/>
        </w:rPr>
        <w:t xml:space="preserve">zwanej dalej „Prawo energetyczne”, zgodnie z obowiązującymi rozporządzeniami do ww. ustawy oraz przepisami Ustawy z dnia 23 kwietnia 1964 r. Kodeks Cywilny </w:t>
      </w:r>
      <w:r w:rsidR="000472E4" w:rsidRPr="000472E4">
        <w:rPr>
          <w:rFonts w:ascii="Calibri" w:hAnsi="Calibri" w:cs="Calibri"/>
          <w:sz w:val="22"/>
          <w:szCs w:val="22"/>
        </w:rPr>
        <w:t>(Dz. U. z 2020 r. poz. 1740 z późn. zm.)</w:t>
      </w:r>
      <w:r w:rsidR="007316B8" w:rsidRPr="007316B8">
        <w:rPr>
          <w:rFonts w:ascii="Calibri" w:hAnsi="Calibri" w:cs="Calibri"/>
          <w:sz w:val="22"/>
          <w:szCs w:val="22"/>
        </w:rPr>
        <w:t xml:space="preserve">, </w:t>
      </w:r>
      <w:r w:rsidR="00F76FA3" w:rsidRPr="00935A6E">
        <w:rPr>
          <w:rFonts w:ascii="Calibri" w:hAnsi="Calibri" w:cs="Calibri"/>
          <w:sz w:val="22"/>
          <w:szCs w:val="22"/>
        </w:rPr>
        <w:t xml:space="preserve"> zwanej dalej „Kodeks </w:t>
      </w:r>
      <w:r w:rsidR="000472E4">
        <w:rPr>
          <w:rFonts w:ascii="Calibri" w:hAnsi="Calibri" w:cs="Calibri"/>
          <w:sz w:val="22"/>
          <w:szCs w:val="22"/>
        </w:rPr>
        <w:t>c</w:t>
      </w:r>
      <w:r w:rsidR="00F76FA3" w:rsidRPr="00935A6E">
        <w:rPr>
          <w:rFonts w:ascii="Calibri" w:hAnsi="Calibri" w:cs="Calibri"/>
          <w:sz w:val="22"/>
          <w:szCs w:val="22"/>
        </w:rPr>
        <w:t>ywilny”</w:t>
      </w:r>
      <w:r w:rsidRPr="00935A6E">
        <w:rPr>
          <w:rFonts w:ascii="Calibri" w:hAnsi="Calibri" w:cs="Calibri"/>
          <w:sz w:val="22"/>
          <w:szCs w:val="22"/>
        </w:rPr>
        <w:t xml:space="preserve">, zasadami określonymi w koncesjach, postanowieniami niniejszej Umowy, w oparciu o </w:t>
      </w:r>
      <w:r w:rsidR="00A82ED2" w:rsidRPr="00935A6E">
        <w:rPr>
          <w:rFonts w:ascii="Calibri" w:hAnsi="Calibri" w:cs="Calibri"/>
          <w:sz w:val="22"/>
          <w:szCs w:val="22"/>
        </w:rPr>
        <w:t>U</w:t>
      </w:r>
      <w:r w:rsidR="00B863A5" w:rsidRPr="00935A6E">
        <w:rPr>
          <w:rFonts w:ascii="Calibri" w:hAnsi="Calibri" w:cs="Calibri"/>
          <w:sz w:val="22"/>
          <w:szCs w:val="22"/>
        </w:rPr>
        <w:t xml:space="preserve">stawę </w:t>
      </w:r>
      <w:r w:rsidR="00706C8C" w:rsidRPr="00DC5EF8">
        <w:rPr>
          <w:rFonts w:ascii="Calibri" w:hAnsi="Calibri" w:cs="Calibri"/>
          <w:bCs/>
          <w:snapToGrid w:val="0"/>
          <w:spacing w:val="-2"/>
          <w:sz w:val="22"/>
          <w:szCs w:val="22"/>
        </w:rPr>
        <w:t xml:space="preserve">z dnia 11 września 2019 r. </w:t>
      </w:r>
      <w:r w:rsidR="00B863A5" w:rsidRPr="00935A6E">
        <w:rPr>
          <w:rFonts w:ascii="Calibri" w:hAnsi="Calibri" w:cs="Calibri"/>
          <w:sz w:val="22"/>
          <w:szCs w:val="22"/>
        </w:rPr>
        <w:t xml:space="preserve"> </w:t>
      </w:r>
      <w:r w:rsidR="000472E4" w:rsidRPr="000472E4">
        <w:rPr>
          <w:rFonts w:ascii="Calibri" w:hAnsi="Calibri" w:cs="Calibri"/>
          <w:sz w:val="22"/>
          <w:szCs w:val="22"/>
        </w:rPr>
        <w:t xml:space="preserve">Prawo zamówień publicznych (Dz. U. </w:t>
      </w:r>
      <w:r w:rsidR="003F1BC7">
        <w:rPr>
          <w:rFonts w:ascii="Calibri" w:hAnsi="Calibri" w:cs="Calibri"/>
          <w:sz w:val="22"/>
          <w:szCs w:val="22"/>
        </w:rPr>
        <w:t xml:space="preserve">z 2019 r. </w:t>
      </w:r>
      <w:r w:rsidR="000472E4" w:rsidRPr="000472E4">
        <w:rPr>
          <w:rFonts w:ascii="Calibri" w:hAnsi="Calibri" w:cs="Calibri"/>
          <w:sz w:val="22"/>
          <w:szCs w:val="22"/>
        </w:rPr>
        <w:t>poz. 2019 z późn. zm.)</w:t>
      </w:r>
      <w:r w:rsidR="000472E4">
        <w:rPr>
          <w:rFonts w:ascii="Calibri" w:hAnsi="Calibri" w:cs="Calibri"/>
          <w:sz w:val="22"/>
          <w:szCs w:val="22"/>
        </w:rPr>
        <w:t>.</w:t>
      </w:r>
      <w:r w:rsidR="00B863A5" w:rsidRPr="00935A6E">
        <w:rPr>
          <w:rFonts w:ascii="Calibri" w:hAnsi="Calibri" w:cs="Calibri"/>
          <w:sz w:val="22"/>
          <w:szCs w:val="22"/>
        </w:rPr>
        <w:t xml:space="preserve"> </w:t>
      </w:r>
      <w:r w:rsidR="00396E8B" w:rsidRPr="00935A6E">
        <w:rPr>
          <w:rFonts w:ascii="Calibri" w:hAnsi="Calibri" w:cs="Calibri"/>
          <w:sz w:val="22"/>
          <w:szCs w:val="22"/>
        </w:rPr>
        <w:t xml:space="preserve">Sprzedaż odbywa się za pośrednictwem sieci dystrybucyjnej należącej do </w:t>
      </w:r>
      <w:r w:rsidR="009C24FF" w:rsidRPr="00935A6E">
        <w:rPr>
          <w:rFonts w:ascii="Calibri" w:hAnsi="Calibri" w:cs="Calibri"/>
          <w:sz w:val="22"/>
          <w:szCs w:val="22"/>
        </w:rPr>
        <w:t>lokalnego Operatora Systemu Dystrybucyjnego</w:t>
      </w:r>
      <w:r w:rsidR="005B4733" w:rsidRPr="00935A6E">
        <w:rPr>
          <w:rFonts w:ascii="Calibri" w:hAnsi="Calibri" w:cs="Calibri"/>
          <w:sz w:val="22"/>
          <w:szCs w:val="22"/>
        </w:rPr>
        <w:t xml:space="preserve"> </w:t>
      </w:r>
      <w:r w:rsidR="00346913" w:rsidRPr="00DC5EF8">
        <w:rPr>
          <w:rFonts w:ascii="Calibri" w:hAnsi="Calibri" w:cs="Calibri"/>
          <w:sz w:val="22"/>
          <w:szCs w:val="22"/>
          <w:highlight w:val="green"/>
        </w:rPr>
        <w:t>………………………..</w:t>
      </w:r>
      <w:r w:rsidR="00BC122B" w:rsidRPr="00935A6E">
        <w:rPr>
          <w:rFonts w:ascii="Calibri" w:hAnsi="Calibri" w:cs="Calibri"/>
          <w:sz w:val="22"/>
          <w:szCs w:val="22"/>
        </w:rPr>
        <w:t xml:space="preserve"> </w:t>
      </w:r>
      <w:r w:rsidR="009C24FF" w:rsidRPr="00935A6E">
        <w:rPr>
          <w:rFonts w:ascii="Calibri" w:hAnsi="Calibri" w:cs="Calibri"/>
          <w:sz w:val="22"/>
          <w:szCs w:val="22"/>
        </w:rPr>
        <w:t>(</w:t>
      </w:r>
      <w:r w:rsidR="00396E8B" w:rsidRPr="00935A6E">
        <w:rPr>
          <w:rFonts w:ascii="Calibri" w:hAnsi="Calibri" w:cs="Calibri"/>
          <w:sz w:val="22"/>
          <w:szCs w:val="22"/>
        </w:rPr>
        <w:t xml:space="preserve">zwanego dalej </w:t>
      </w:r>
      <w:r w:rsidR="00396E8B" w:rsidRPr="00935A6E">
        <w:rPr>
          <w:rFonts w:ascii="Calibri" w:hAnsi="Calibri" w:cs="Calibri"/>
          <w:b/>
          <w:bCs/>
          <w:sz w:val="22"/>
          <w:szCs w:val="22"/>
        </w:rPr>
        <w:t>OSD</w:t>
      </w:r>
      <w:r w:rsidR="00396E8B" w:rsidRPr="00935A6E">
        <w:rPr>
          <w:rFonts w:ascii="Calibri" w:hAnsi="Calibri" w:cs="Calibri"/>
          <w:sz w:val="22"/>
          <w:szCs w:val="22"/>
        </w:rPr>
        <w:t xml:space="preserve">), z którym </w:t>
      </w:r>
      <w:r w:rsidR="00396E8B" w:rsidRPr="00935A6E">
        <w:rPr>
          <w:rFonts w:ascii="Calibri" w:hAnsi="Calibri" w:cs="Calibri"/>
          <w:b/>
          <w:sz w:val="22"/>
          <w:szCs w:val="22"/>
        </w:rPr>
        <w:t>Zamawiający</w:t>
      </w:r>
      <w:r w:rsidR="00396E8B" w:rsidRPr="00935A6E">
        <w:rPr>
          <w:rFonts w:ascii="Calibri" w:hAnsi="Calibri" w:cs="Calibri"/>
          <w:sz w:val="22"/>
          <w:szCs w:val="22"/>
        </w:rPr>
        <w:t xml:space="preserve"> będzie miał podpisaną umowę o świadczenie takich usług </w:t>
      </w:r>
      <w:r w:rsidR="00F464B3" w:rsidRPr="00935A6E">
        <w:rPr>
          <w:rFonts w:ascii="Calibri" w:hAnsi="Calibri" w:cs="Calibri"/>
          <w:sz w:val="22"/>
          <w:szCs w:val="22"/>
        </w:rPr>
        <w:t xml:space="preserve">dystrybucyjnych </w:t>
      </w:r>
      <w:r w:rsidR="00396E8B" w:rsidRPr="00935A6E">
        <w:rPr>
          <w:rFonts w:ascii="Calibri" w:hAnsi="Calibri" w:cs="Calibri"/>
          <w:sz w:val="22"/>
          <w:szCs w:val="22"/>
        </w:rPr>
        <w:t>najpóźniej w dniu rozpoczęcia sprzedaży energii elektrycznej. Niniejsza Umowa reguluje wyłącznie warunki sprzedaży energii elektrycznej i nie zastępuje umowy o świadczenie usług dystrybucyjnych.</w:t>
      </w:r>
    </w:p>
    <w:p w14:paraId="22004C60" w14:textId="77777777" w:rsidR="005D1AB4" w:rsidRPr="00935A6E" w:rsidRDefault="005D1AB4" w:rsidP="00756891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Wykonawca </w:t>
      </w:r>
      <w:r w:rsidRPr="00935A6E">
        <w:rPr>
          <w:rFonts w:ascii="Calibri" w:hAnsi="Calibri" w:cs="Calibri"/>
          <w:sz w:val="22"/>
          <w:szCs w:val="22"/>
        </w:rPr>
        <w:t>oświadcza, że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 xml:space="preserve">posiada koncesję na obrót energią elektryczną </w:t>
      </w:r>
      <w:bookmarkStart w:id="0" w:name="Tekst16"/>
      <w:r w:rsidRPr="00935A6E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kst16"/>
            <w:enabled/>
            <w:calcOnExit w:val="0"/>
            <w:textInput>
              <w:default w:val="numer koncesji"/>
            </w:textInput>
          </w:ffData>
        </w:fldChar>
      </w:r>
      <w:r w:rsidRPr="00935A6E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935A6E">
        <w:rPr>
          <w:rFonts w:ascii="Calibri" w:hAnsi="Calibri" w:cs="Calibri"/>
          <w:sz w:val="22"/>
          <w:szCs w:val="22"/>
          <w:u w:val="single"/>
        </w:rPr>
      </w:r>
      <w:r w:rsidRPr="00935A6E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935A6E">
        <w:rPr>
          <w:rFonts w:ascii="Calibri" w:hAnsi="Calibri" w:cs="Calibri"/>
          <w:noProof/>
          <w:sz w:val="22"/>
          <w:szCs w:val="22"/>
          <w:u w:val="single"/>
        </w:rPr>
        <w:t>numer koncesji</w:t>
      </w:r>
      <w:r w:rsidRPr="00935A6E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Pr="00935A6E">
        <w:rPr>
          <w:rFonts w:ascii="Calibri" w:hAnsi="Calibri" w:cs="Calibri"/>
          <w:sz w:val="22"/>
          <w:szCs w:val="22"/>
        </w:rPr>
        <w:t>, wydaną przez Prezesa Urzędu Regulacji Energetyki.</w:t>
      </w:r>
    </w:p>
    <w:p w14:paraId="007ECF6D" w14:textId="77777777" w:rsidR="005D1AB4" w:rsidRPr="00935A6E" w:rsidRDefault="005D1AB4" w:rsidP="00756891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Wykonawca </w:t>
      </w:r>
      <w:r w:rsidRPr="00935A6E">
        <w:rPr>
          <w:rFonts w:ascii="Calibri" w:hAnsi="Calibri" w:cs="Calibri"/>
          <w:sz w:val="22"/>
          <w:szCs w:val="22"/>
        </w:rPr>
        <w:t>oświadcza, że ma zawartą stosowną umowę z OSD, umożliwiającą sprzedaż energii elektrycznej do obiektów Zamawiającego za pośrednictwem sieci dystrybucyjnej OSD.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</w:p>
    <w:p w14:paraId="1BE84631" w14:textId="77777777" w:rsidR="008D7D18" w:rsidRPr="00935A6E" w:rsidRDefault="00F036E8" w:rsidP="00756891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Wykonawca </w:t>
      </w:r>
      <w:r w:rsidRPr="00935A6E">
        <w:rPr>
          <w:rFonts w:ascii="Calibri" w:hAnsi="Calibri" w:cs="Calibri"/>
          <w:sz w:val="22"/>
          <w:szCs w:val="22"/>
        </w:rPr>
        <w:t>zapewnia, że nie ma żadnych przeszkód prawnych bądź faktycznych do realizacji przez niego niniejsze</w:t>
      </w:r>
      <w:r w:rsidR="006F0053" w:rsidRPr="00935A6E">
        <w:rPr>
          <w:rFonts w:ascii="Calibri" w:hAnsi="Calibri" w:cs="Calibri"/>
          <w:sz w:val="22"/>
          <w:szCs w:val="22"/>
        </w:rPr>
        <w:t>j</w:t>
      </w:r>
      <w:r w:rsidRPr="00935A6E">
        <w:rPr>
          <w:rFonts w:ascii="Calibri" w:hAnsi="Calibri" w:cs="Calibri"/>
          <w:sz w:val="22"/>
          <w:szCs w:val="22"/>
        </w:rPr>
        <w:t xml:space="preserve"> Umowy. </w:t>
      </w:r>
    </w:p>
    <w:p w14:paraId="38D9851E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2</w:t>
      </w:r>
    </w:p>
    <w:p w14:paraId="0BD4A189" w14:textId="77777777" w:rsidR="005D1AB4" w:rsidRPr="00935A6E" w:rsidRDefault="005D1AB4" w:rsidP="00756891">
      <w:pPr>
        <w:jc w:val="center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Zobowiązania Stron</w:t>
      </w:r>
    </w:p>
    <w:p w14:paraId="7745C774" w14:textId="77777777" w:rsidR="00C116E6" w:rsidRPr="00935A6E" w:rsidRDefault="005D1AB4" w:rsidP="00756891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lastRenderedPageBreak/>
        <w:t>Wykonawca</w:t>
      </w:r>
      <w:r w:rsidRPr="00935A6E">
        <w:rPr>
          <w:rFonts w:ascii="Calibri" w:hAnsi="Calibri" w:cs="Calibri"/>
          <w:sz w:val="22"/>
          <w:szCs w:val="22"/>
        </w:rPr>
        <w:t xml:space="preserve"> zobowiązuje się do sprzedaży energii elektrycznej do obiektów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="00647CEA" w:rsidRPr="00935A6E">
        <w:rPr>
          <w:rFonts w:ascii="Calibri" w:hAnsi="Calibri" w:cs="Calibri"/>
          <w:b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wymienionych w załączniku nr 1</w:t>
      </w:r>
      <w:r w:rsidR="005B4733" w:rsidRPr="00935A6E">
        <w:rPr>
          <w:rFonts w:ascii="Calibri" w:hAnsi="Calibri" w:cs="Calibri"/>
          <w:sz w:val="22"/>
          <w:szCs w:val="22"/>
        </w:rPr>
        <w:t xml:space="preserve"> do niniejszej Umowy</w:t>
      </w:r>
      <w:r w:rsidRPr="00935A6E">
        <w:rPr>
          <w:rFonts w:ascii="Calibri" w:hAnsi="Calibri" w:cs="Calibri"/>
          <w:sz w:val="22"/>
          <w:szCs w:val="22"/>
        </w:rPr>
        <w:t>.</w:t>
      </w:r>
    </w:p>
    <w:p w14:paraId="4B01A04E" w14:textId="665BC664" w:rsidR="00C116E6" w:rsidRPr="00935A6E" w:rsidRDefault="00C116E6" w:rsidP="00756891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Wykonawca </w:t>
      </w:r>
      <w:r w:rsidRPr="00935A6E">
        <w:rPr>
          <w:rFonts w:ascii="Calibri" w:hAnsi="Calibri" w:cs="Calibri"/>
          <w:sz w:val="22"/>
          <w:szCs w:val="22"/>
        </w:rPr>
        <w:t>zobowiąz</w:t>
      </w:r>
      <w:r w:rsidR="00F7437E" w:rsidRPr="00935A6E">
        <w:rPr>
          <w:rFonts w:ascii="Calibri" w:hAnsi="Calibri" w:cs="Calibri"/>
          <w:sz w:val="22"/>
          <w:szCs w:val="22"/>
        </w:rPr>
        <w:t>uj</w:t>
      </w:r>
      <w:r w:rsidR="00DE71A1">
        <w:rPr>
          <w:rFonts w:ascii="Calibri" w:hAnsi="Calibri" w:cs="Calibri"/>
          <w:sz w:val="22"/>
          <w:szCs w:val="22"/>
        </w:rPr>
        <w:t>e</w:t>
      </w:r>
      <w:r w:rsidR="00F7437E" w:rsidRPr="00935A6E">
        <w:rPr>
          <w:rFonts w:ascii="Calibri" w:hAnsi="Calibri" w:cs="Calibri"/>
          <w:sz w:val="22"/>
          <w:szCs w:val="22"/>
        </w:rPr>
        <w:t xml:space="preserve"> się </w:t>
      </w:r>
      <w:r w:rsidRPr="00935A6E">
        <w:rPr>
          <w:rFonts w:ascii="Calibri" w:hAnsi="Calibri" w:cs="Calibri"/>
          <w:sz w:val="22"/>
          <w:szCs w:val="22"/>
        </w:rPr>
        <w:t xml:space="preserve">we własnym zakresie, w granicach i na podstawie warunków </w:t>
      </w:r>
      <w:r w:rsidRPr="00935A6E">
        <w:rPr>
          <w:rFonts w:ascii="Calibri" w:hAnsi="Calibri" w:cs="Calibri"/>
          <w:i/>
          <w:sz w:val="22"/>
          <w:szCs w:val="22"/>
        </w:rPr>
        <w:t>Instrukcji Ruchu i Eksploatacji Sieci Dystrybucyjnej</w:t>
      </w:r>
      <w:r w:rsidRPr="00935A6E">
        <w:rPr>
          <w:rFonts w:ascii="Calibri" w:hAnsi="Calibri" w:cs="Calibri"/>
          <w:sz w:val="22"/>
          <w:szCs w:val="22"/>
        </w:rPr>
        <w:t xml:space="preserve"> lokalnego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 xml:space="preserve"> bądź umowy łączącej go z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 xml:space="preserve"> (GUD), terminowo pozyskać dane pomiarowe od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>.</w:t>
      </w:r>
    </w:p>
    <w:p w14:paraId="186FB139" w14:textId="77777777" w:rsidR="005D1AB4" w:rsidRPr="00935A6E" w:rsidRDefault="00C116E6" w:rsidP="00756891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Ponadto</w:t>
      </w:r>
      <w:r w:rsidR="005B4733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="005D1AB4" w:rsidRPr="00935A6E">
        <w:rPr>
          <w:rFonts w:ascii="Calibri" w:hAnsi="Calibri" w:cs="Calibri"/>
          <w:b/>
          <w:sz w:val="22"/>
          <w:szCs w:val="22"/>
        </w:rPr>
        <w:t>Wykonawca</w:t>
      </w:r>
      <w:r w:rsidR="005D1AB4" w:rsidRPr="00935A6E">
        <w:rPr>
          <w:rFonts w:ascii="Calibri" w:hAnsi="Calibri" w:cs="Calibri"/>
          <w:sz w:val="22"/>
          <w:szCs w:val="22"/>
        </w:rPr>
        <w:t xml:space="preserve"> zobowiązuje się do:</w:t>
      </w:r>
    </w:p>
    <w:p w14:paraId="0FEE85DE" w14:textId="77777777" w:rsidR="005D1AB4" w:rsidRPr="00935A6E" w:rsidRDefault="005D1AB4" w:rsidP="00A34D20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sprzedaży energii elektrycznej z zachowaniem obowiązujących standardów jakościowych wskazanych w § 4 niniejszej Umowy</w:t>
      </w:r>
      <w:r w:rsidR="00647CEA" w:rsidRPr="00935A6E">
        <w:rPr>
          <w:rFonts w:ascii="Calibri" w:hAnsi="Calibri" w:cs="Calibri"/>
          <w:sz w:val="22"/>
          <w:szCs w:val="22"/>
        </w:rPr>
        <w:t>;</w:t>
      </w:r>
    </w:p>
    <w:p w14:paraId="4C9244EE" w14:textId="77777777" w:rsidR="005D1AB4" w:rsidRPr="00935A6E" w:rsidRDefault="005D1AB4" w:rsidP="00A34D20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prowadzenia ewidencji wpłat należności</w:t>
      </w:r>
      <w:r w:rsidR="00647CEA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zapewniając</w:t>
      </w:r>
      <w:r w:rsidR="00647CEA" w:rsidRPr="00935A6E">
        <w:rPr>
          <w:rFonts w:ascii="Calibri" w:hAnsi="Calibri" w:cs="Calibri"/>
          <w:sz w:val="22"/>
          <w:szCs w:val="22"/>
        </w:rPr>
        <w:t>ej</w:t>
      </w:r>
      <w:r w:rsidRPr="00935A6E">
        <w:rPr>
          <w:rFonts w:ascii="Calibri" w:hAnsi="Calibri" w:cs="Calibri"/>
          <w:sz w:val="22"/>
          <w:szCs w:val="22"/>
        </w:rPr>
        <w:t xml:space="preserve"> poprawność rozliczeń</w:t>
      </w:r>
      <w:r w:rsidR="00647CEA" w:rsidRPr="00935A6E">
        <w:rPr>
          <w:rFonts w:ascii="Calibri" w:hAnsi="Calibri" w:cs="Calibri"/>
          <w:sz w:val="22"/>
          <w:szCs w:val="22"/>
        </w:rPr>
        <w:t>;</w:t>
      </w:r>
    </w:p>
    <w:p w14:paraId="226B298B" w14:textId="77777777" w:rsidR="005D1AB4" w:rsidRPr="00935A6E" w:rsidRDefault="005D1AB4" w:rsidP="00756891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zobowiązuje się do:</w:t>
      </w:r>
    </w:p>
    <w:p w14:paraId="04256D20" w14:textId="77777777" w:rsidR="009C24FF" w:rsidRPr="00935A6E" w:rsidRDefault="005D1AB4" w:rsidP="00756891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pobierania energii </w:t>
      </w:r>
      <w:r w:rsidR="00647CEA" w:rsidRPr="00935A6E">
        <w:rPr>
          <w:rFonts w:ascii="Calibri" w:hAnsi="Calibri" w:cs="Calibri"/>
          <w:sz w:val="22"/>
          <w:szCs w:val="22"/>
        </w:rPr>
        <w:t xml:space="preserve">elektrycznej </w:t>
      </w:r>
      <w:r w:rsidRPr="00935A6E">
        <w:rPr>
          <w:rFonts w:ascii="Calibri" w:hAnsi="Calibri" w:cs="Calibri"/>
          <w:sz w:val="22"/>
          <w:szCs w:val="22"/>
        </w:rPr>
        <w:t>zgodnie z obowiązującymi przepisami i warunkami Umowy;</w:t>
      </w:r>
    </w:p>
    <w:p w14:paraId="2AD81DDF" w14:textId="77777777" w:rsidR="00723BB7" w:rsidRPr="00935A6E" w:rsidRDefault="005D1AB4" w:rsidP="00756891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terminowego regulowania na</w:t>
      </w:r>
      <w:r w:rsidR="00723BB7" w:rsidRPr="00935A6E">
        <w:rPr>
          <w:rFonts w:ascii="Calibri" w:hAnsi="Calibri" w:cs="Calibri"/>
          <w:sz w:val="22"/>
          <w:szCs w:val="22"/>
        </w:rPr>
        <w:t>leżności za energię elektryczną;</w:t>
      </w:r>
    </w:p>
    <w:p w14:paraId="3FFEC529" w14:textId="77777777" w:rsidR="00142E27" w:rsidRPr="00935A6E" w:rsidRDefault="006F0053" w:rsidP="00756891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przekazywania </w:t>
      </w:r>
      <w:r w:rsidR="000C39B4" w:rsidRPr="00935A6E">
        <w:rPr>
          <w:rFonts w:ascii="Calibri" w:hAnsi="Calibri" w:cs="Calibri"/>
          <w:b/>
          <w:sz w:val="22"/>
          <w:szCs w:val="22"/>
        </w:rPr>
        <w:t>Wykonawcy</w:t>
      </w:r>
      <w:r w:rsidR="00142E27" w:rsidRPr="00935A6E">
        <w:rPr>
          <w:rFonts w:ascii="Calibri" w:hAnsi="Calibri" w:cs="Calibri"/>
          <w:sz w:val="22"/>
          <w:szCs w:val="22"/>
        </w:rPr>
        <w:t xml:space="preserve"> istotnych informacji dotyczących realizacji Umowy, w szczególności </w:t>
      </w:r>
      <w:r w:rsidR="00647CEA" w:rsidRPr="00935A6E">
        <w:rPr>
          <w:rFonts w:ascii="Calibri" w:hAnsi="Calibri" w:cs="Calibri"/>
          <w:sz w:val="22"/>
          <w:szCs w:val="22"/>
        </w:rPr>
        <w:t xml:space="preserve">informacji </w:t>
      </w:r>
      <w:r w:rsidR="00142E27" w:rsidRPr="00935A6E">
        <w:rPr>
          <w:rFonts w:ascii="Calibri" w:hAnsi="Calibri" w:cs="Calibri"/>
          <w:sz w:val="22"/>
          <w:szCs w:val="22"/>
        </w:rPr>
        <w:t xml:space="preserve">o zmianach w umowie dystrybucyjnej mających wpływ na realizację Umowy, </w:t>
      </w:r>
      <w:r w:rsidR="00B76391" w:rsidRPr="00B76391">
        <w:rPr>
          <w:rFonts w:ascii="Calibri" w:hAnsi="Calibri" w:cs="Calibri"/>
          <w:sz w:val="22"/>
          <w:szCs w:val="22"/>
        </w:rPr>
        <w:t>zmianie nr PPE, grupy taryfowej</w:t>
      </w:r>
      <w:r w:rsidR="00DE71A1">
        <w:rPr>
          <w:rFonts w:ascii="Calibri" w:hAnsi="Calibri" w:cs="Calibri"/>
          <w:sz w:val="22"/>
          <w:szCs w:val="22"/>
        </w:rPr>
        <w:t>.</w:t>
      </w:r>
    </w:p>
    <w:p w14:paraId="2BDE84DF" w14:textId="77777777" w:rsidR="00F036E8" w:rsidRPr="00935A6E" w:rsidRDefault="005D1AB4" w:rsidP="00756891">
      <w:pPr>
        <w:numPr>
          <w:ilvl w:val="0"/>
          <w:numId w:val="4"/>
        </w:numPr>
        <w:tabs>
          <w:tab w:val="clear" w:pos="284"/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oświadcza, iż zawrze umowę </w:t>
      </w:r>
      <w:r w:rsidR="00F036E8" w:rsidRPr="00935A6E">
        <w:rPr>
          <w:rFonts w:ascii="Calibri" w:hAnsi="Calibri" w:cs="Calibri"/>
          <w:sz w:val="22"/>
          <w:szCs w:val="22"/>
        </w:rPr>
        <w:t>o</w:t>
      </w:r>
      <w:r w:rsidRPr="00935A6E">
        <w:rPr>
          <w:rFonts w:ascii="Calibri" w:hAnsi="Calibri" w:cs="Calibri"/>
          <w:sz w:val="22"/>
          <w:szCs w:val="22"/>
        </w:rPr>
        <w:t xml:space="preserve"> świadczenie usług dystrybucji</w:t>
      </w:r>
      <w:r w:rsidR="00F464B3" w:rsidRPr="00935A6E">
        <w:rPr>
          <w:rFonts w:ascii="Calibri" w:hAnsi="Calibri" w:cs="Calibri"/>
          <w:sz w:val="22"/>
          <w:szCs w:val="22"/>
        </w:rPr>
        <w:t xml:space="preserve">, o </w:t>
      </w:r>
      <w:r w:rsidR="00420B11" w:rsidRPr="00935A6E">
        <w:rPr>
          <w:rFonts w:ascii="Calibri" w:hAnsi="Calibri" w:cs="Calibri"/>
          <w:sz w:val="22"/>
          <w:szCs w:val="22"/>
        </w:rPr>
        <w:t>ile już nie jest takowa zawarta</w:t>
      </w:r>
      <w:r w:rsidRPr="00935A6E">
        <w:rPr>
          <w:rFonts w:ascii="Calibri" w:hAnsi="Calibri" w:cs="Calibri"/>
          <w:sz w:val="22"/>
          <w:szCs w:val="22"/>
        </w:rPr>
        <w:t xml:space="preserve"> oraz zapewni jej utrzymanie w mocy przez cały okres trwania </w:t>
      </w:r>
      <w:r w:rsidRPr="00935A6E">
        <w:rPr>
          <w:rFonts w:ascii="Calibri" w:hAnsi="Calibri" w:cs="Calibri"/>
          <w:b/>
          <w:sz w:val="22"/>
          <w:szCs w:val="22"/>
        </w:rPr>
        <w:t>Umowy Sprzedaży energii elektrycznej</w:t>
      </w:r>
      <w:r w:rsidRPr="00935A6E">
        <w:rPr>
          <w:rFonts w:ascii="Calibri" w:hAnsi="Calibri" w:cs="Calibri"/>
          <w:sz w:val="22"/>
          <w:szCs w:val="22"/>
        </w:rPr>
        <w:t xml:space="preserve">. W przypadku rozwiązania umowy </w:t>
      </w:r>
      <w:r w:rsidR="00647CEA" w:rsidRPr="00935A6E">
        <w:rPr>
          <w:rFonts w:ascii="Calibri" w:hAnsi="Calibri" w:cs="Calibri"/>
          <w:sz w:val="22"/>
          <w:szCs w:val="22"/>
        </w:rPr>
        <w:t>o</w:t>
      </w:r>
      <w:r w:rsidRPr="00935A6E">
        <w:rPr>
          <w:rFonts w:ascii="Calibri" w:hAnsi="Calibri" w:cs="Calibri"/>
          <w:sz w:val="22"/>
          <w:szCs w:val="22"/>
        </w:rPr>
        <w:t xml:space="preserve"> świadczenie usług dystrybucji zawartej pomiędzy </w:t>
      </w:r>
      <w:r w:rsidRPr="00935A6E">
        <w:rPr>
          <w:rFonts w:ascii="Calibri" w:hAnsi="Calibri" w:cs="Calibri"/>
          <w:b/>
          <w:sz w:val="22"/>
          <w:szCs w:val="22"/>
        </w:rPr>
        <w:t xml:space="preserve">Zamawiającym </w:t>
      </w:r>
      <w:r w:rsidRPr="00935A6E">
        <w:rPr>
          <w:rFonts w:ascii="Calibri" w:hAnsi="Calibri" w:cs="Calibri"/>
          <w:sz w:val="22"/>
          <w:szCs w:val="22"/>
        </w:rPr>
        <w:t xml:space="preserve">a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 xml:space="preserve"> lub zamiar</w:t>
      </w:r>
      <w:r w:rsidR="00F464B3" w:rsidRPr="00935A6E">
        <w:rPr>
          <w:rFonts w:ascii="Calibri" w:hAnsi="Calibri" w:cs="Calibri"/>
          <w:sz w:val="22"/>
          <w:szCs w:val="22"/>
        </w:rPr>
        <w:t>ze</w:t>
      </w:r>
      <w:r w:rsidRPr="00935A6E">
        <w:rPr>
          <w:rFonts w:ascii="Calibri" w:hAnsi="Calibri" w:cs="Calibri"/>
          <w:sz w:val="22"/>
          <w:szCs w:val="22"/>
        </w:rPr>
        <w:t xml:space="preserve"> jej rozwiązania</w:t>
      </w:r>
      <w:r w:rsidR="00647CEA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zobowiązany jest niezwłocznie powiadomić </w:t>
      </w:r>
      <w:r w:rsidRPr="00935A6E">
        <w:rPr>
          <w:rFonts w:ascii="Calibri" w:hAnsi="Calibri" w:cs="Calibri"/>
          <w:b/>
          <w:sz w:val="22"/>
          <w:szCs w:val="22"/>
        </w:rPr>
        <w:t>Wykonawcę</w:t>
      </w:r>
      <w:r w:rsidRPr="00935A6E">
        <w:rPr>
          <w:rFonts w:ascii="Calibri" w:hAnsi="Calibri" w:cs="Calibri"/>
          <w:sz w:val="22"/>
          <w:szCs w:val="22"/>
        </w:rPr>
        <w:t xml:space="preserve"> o tym fakcie.</w:t>
      </w:r>
    </w:p>
    <w:p w14:paraId="0B133957" w14:textId="74CAD6C2" w:rsidR="00953F46" w:rsidRPr="00E07CEA" w:rsidRDefault="005D1AB4" w:rsidP="00511605">
      <w:pPr>
        <w:numPr>
          <w:ilvl w:val="0"/>
          <w:numId w:val="4"/>
        </w:numPr>
        <w:tabs>
          <w:tab w:val="clear" w:pos="284"/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zobowiązują się do</w:t>
      </w:r>
      <w:r w:rsidR="00DE71A1">
        <w:rPr>
          <w:rFonts w:ascii="Calibri" w:hAnsi="Calibri" w:cs="Calibri"/>
          <w:sz w:val="22"/>
          <w:szCs w:val="22"/>
        </w:rPr>
        <w:t xml:space="preserve"> </w:t>
      </w:r>
      <w:r w:rsidRPr="00E07CEA">
        <w:rPr>
          <w:rFonts w:ascii="Calibri" w:hAnsi="Calibri" w:cs="Calibri"/>
          <w:sz w:val="22"/>
          <w:szCs w:val="22"/>
        </w:rPr>
        <w:t>zapewnienia wzajemnego dostępu do danych oraz wglądu do materiałów stanowiących podstawę do rozliczeń za dostarczoną energię</w:t>
      </w:r>
      <w:r w:rsidR="001A6024" w:rsidRPr="00E07CEA">
        <w:rPr>
          <w:rFonts w:ascii="Calibri" w:hAnsi="Calibri" w:cs="Calibri"/>
          <w:sz w:val="22"/>
          <w:szCs w:val="22"/>
        </w:rPr>
        <w:t>.</w:t>
      </w:r>
    </w:p>
    <w:p w14:paraId="7B8B7CDE" w14:textId="77777777" w:rsidR="00C261A8" w:rsidRPr="001A368D" w:rsidRDefault="005D1AB4" w:rsidP="00756891">
      <w:pPr>
        <w:numPr>
          <w:ilvl w:val="0"/>
          <w:numId w:val="4"/>
        </w:numPr>
        <w:tabs>
          <w:tab w:val="clear" w:pos="284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bCs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ustalają, że w przypadku wprowadzenia</w:t>
      </w:r>
      <w:r w:rsidR="00F010D3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w trybie zgodnym z prawem</w:t>
      </w:r>
      <w:r w:rsidR="00F010D3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ograniczeń w dostarczaniu i poborze energii,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jest obowiązany do dostosowania dobowego poboru energii do planu ograniczeń stosownie do komunikatów radiowych lub indywidualnego zawiadomienia. Za ewentualne wynikłe z tego tytułu szkody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nie ponosi odpowiedzialności.</w:t>
      </w:r>
    </w:p>
    <w:p w14:paraId="31424EAE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3</w:t>
      </w:r>
    </w:p>
    <w:p w14:paraId="57D130C4" w14:textId="77777777" w:rsidR="005D1AB4" w:rsidRPr="00935A6E" w:rsidRDefault="005D1AB4" w:rsidP="00756891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pacing w:val="-2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Bilansowanie handlowe</w:t>
      </w:r>
    </w:p>
    <w:p w14:paraId="0F48BAF4" w14:textId="77777777" w:rsidR="002036B5" w:rsidRPr="00935A6E" w:rsidRDefault="00A618B1" w:rsidP="00756891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Zgodnie z art. 3 pkt</w:t>
      </w:r>
      <w:r w:rsidR="002036B5" w:rsidRPr="00935A6E">
        <w:rPr>
          <w:rFonts w:ascii="Calibri" w:hAnsi="Calibri" w:cs="Calibri"/>
          <w:sz w:val="22"/>
          <w:szCs w:val="22"/>
        </w:rPr>
        <w:t xml:space="preserve"> 40 Prawa energetycznego Bilansowa</w:t>
      </w:r>
      <w:r w:rsidR="00CF7752" w:rsidRPr="00935A6E">
        <w:rPr>
          <w:rFonts w:ascii="Calibri" w:hAnsi="Calibri" w:cs="Calibri"/>
          <w:sz w:val="22"/>
          <w:szCs w:val="22"/>
        </w:rPr>
        <w:t xml:space="preserve">nie handlowe jest to zgłaszanie </w:t>
      </w:r>
      <w:r w:rsidR="002036B5" w:rsidRPr="00935A6E">
        <w:rPr>
          <w:rFonts w:ascii="Calibri" w:hAnsi="Calibri" w:cs="Calibri"/>
          <w:sz w:val="22"/>
          <w:szCs w:val="22"/>
        </w:rPr>
        <w:t>operatorowi systemu przesyłowego elektroenergetycznego przez podmiot odpowiedzialny za bilansowanie handlowe</w:t>
      </w:r>
      <w:r w:rsidR="00F010D3" w:rsidRPr="00935A6E">
        <w:rPr>
          <w:rFonts w:ascii="Calibri" w:hAnsi="Calibri" w:cs="Calibri"/>
          <w:sz w:val="22"/>
          <w:szCs w:val="22"/>
        </w:rPr>
        <w:t>,</w:t>
      </w:r>
      <w:r w:rsidR="002036B5" w:rsidRPr="00935A6E">
        <w:rPr>
          <w:rFonts w:ascii="Calibri" w:hAnsi="Calibri" w:cs="Calibri"/>
          <w:sz w:val="22"/>
          <w:szCs w:val="22"/>
        </w:rPr>
        <w:t xml:space="preserve"> </w:t>
      </w:r>
      <w:r w:rsidR="00CF7752" w:rsidRPr="00935A6E">
        <w:rPr>
          <w:rFonts w:ascii="Calibri" w:hAnsi="Calibri" w:cs="Calibri"/>
          <w:sz w:val="22"/>
          <w:szCs w:val="22"/>
        </w:rPr>
        <w:t xml:space="preserve">do </w:t>
      </w:r>
      <w:r w:rsidR="002036B5" w:rsidRPr="00935A6E">
        <w:rPr>
          <w:rFonts w:ascii="Calibri" w:hAnsi="Calibri" w:cs="Calibri"/>
          <w:sz w:val="22"/>
          <w:szCs w:val="22"/>
        </w:rPr>
        <w:t>realizacji umów sprzedaży energii elektrycznej</w:t>
      </w:r>
      <w:r w:rsidR="00F010D3" w:rsidRPr="00935A6E">
        <w:rPr>
          <w:rFonts w:ascii="Calibri" w:hAnsi="Calibri" w:cs="Calibri"/>
          <w:sz w:val="22"/>
          <w:szCs w:val="22"/>
        </w:rPr>
        <w:t>,</w:t>
      </w:r>
      <w:r w:rsidR="002036B5" w:rsidRPr="00935A6E">
        <w:rPr>
          <w:rFonts w:ascii="Calibri" w:hAnsi="Calibri" w:cs="Calibri"/>
          <w:sz w:val="22"/>
          <w:szCs w:val="22"/>
        </w:rPr>
        <w:t xml:space="preserve">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7438DDC2" w14:textId="77777777" w:rsidR="005D1AB4" w:rsidRPr="00935A6E" w:rsidRDefault="005D1AB4" w:rsidP="00756891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 ramach niniejszej Umowy</w:t>
      </w:r>
      <w:r w:rsidR="00CA059D" w:rsidRPr="00935A6E">
        <w:rPr>
          <w:rFonts w:ascii="Calibri" w:hAnsi="Calibri" w:cs="Calibri"/>
          <w:sz w:val="22"/>
          <w:szCs w:val="22"/>
        </w:rPr>
        <w:t xml:space="preserve"> oraz bez dodatkowego wynagrodzenia,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b/>
          <w:bCs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jest odpowiedzialny za bilansowanie handlowe</w:t>
      </w:r>
      <w:r w:rsidR="00F0493C" w:rsidRPr="00935A6E">
        <w:rPr>
          <w:rFonts w:ascii="Calibri" w:hAnsi="Calibri" w:cs="Calibri"/>
          <w:sz w:val="22"/>
          <w:szCs w:val="22"/>
        </w:rPr>
        <w:t>.</w:t>
      </w:r>
      <w:r w:rsidR="001E5D6E" w:rsidRPr="00935A6E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44A04161" w14:textId="77777777" w:rsidR="005D1AB4" w:rsidRPr="00935A6E" w:rsidRDefault="005D1AB4" w:rsidP="00756891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zwalnia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 xml:space="preserve"> z wszelkich kosztów i obowiązków związanych </w:t>
      </w:r>
      <w:r w:rsidR="00AC0353" w:rsidRPr="00935A6E">
        <w:rPr>
          <w:rFonts w:ascii="Calibri" w:hAnsi="Calibri" w:cs="Calibri"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>z niezbilansowaniem.</w:t>
      </w:r>
      <w:r w:rsidR="00CA059D" w:rsidRPr="00935A6E">
        <w:rPr>
          <w:rFonts w:ascii="Calibri" w:hAnsi="Calibri" w:cs="Calibri"/>
          <w:sz w:val="22"/>
          <w:szCs w:val="22"/>
        </w:rPr>
        <w:t xml:space="preserve"> </w:t>
      </w:r>
    </w:p>
    <w:p w14:paraId="52F90146" w14:textId="77777777" w:rsidR="00C261A8" w:rsidRPr="00935A6E" w:rsidRDefault="005D1AB4" w:rsidP="00756891">
      <w:pPr>
        <w:numPr>
          <w:ilvl w:val="2"/>
          <w:numId w:val="5"/>
        </w:numPr>
        <w:tabs>
          <w:tab w:val="clear" w:pos="2340"/>
          <w:tab w:val="num" w:pos="567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Zamawiający </w:t>
      </w:r>
      <w:r w:rsidRPr="00935A6E">
        <w:rPr>
          <w:rFonts w:ascii="Calibri" w:hAnsi="Calibri" w:cs="Calibri"/>
          <w:sz w:val="22"/>
          <w:szCs w:val="22"/>
        </w:rPr>
        <w:t xml:space="preserve">oświadcza, iż wszystkie prawa i obowiązki związane z bilansowaniem handlowym </w:t>
      </w:r>
      <w:r w:rsidR="008E4226" w:rsidRPr="00935A6E">
        <w:rPr>
          <w:rFonts w:ascii="Calibri" w:hAnsi="Calibri" w:cs="Calibri"/>
          <w:sz w:val="22"/>
          <w:szCs w:val="22"/>
        </w:rPr>
        <w:br/>
      </w:r>
      <w:r w:rsidR="00B00D48" w:rsidRPr="00935A6E">
        <w:rPr>
          <w:rFonts w:ascii="Calibri" w:hAnsi="Calibri" w:cs="Calibri"/>
          <w:sz w:val="22"/>
          <w:szCs w:val="22"/>
        </w:rPr>
        <w:t xml:space="preserve">wynikające </w:t>
      </w:r>
      <w:r w:rsidRPr="00935A6E">
        <w:rPr>
          <w:rFonts w:ascii="Calibri" w:hAnsi="Calibri" w:cs="Calibri"/>
          <w:sz w:val="22"/>
          <w:szCs w:val="22"/>
        </w:rPr>
        <w:t xml:space="preserve">z niniejszej Umowy, w tym opracowywanie i zgłaszanie grafików handlowych do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 xml:space="preserve">, przysługują </w:t>
      </w:r>
      <w:r w:rsidRPr="00935A6E">
        <w:rPr>
          <w:rFonts w:ascii="Calibri" w:hAnsi="Calibri" w:cs="Calibri"/>
          <w:b/>
          <w:sz w:val="22"/>
          <w:szCs w:val="22"/>
        </w:rPr>
        <w:t>Wykonawcy.</w:t>
      </w:r>
    </w:p>
    <w:p w14:paraId="35B2CEDF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4</w:t>
      </w:r>
    </w:p>
    <w:p w14:paraId="27B6FED4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Standardy jakościowe</w:t>
      </w:r>
    </w:p>
    <w:p w14:paraId="325ADF3C" w14:textId="77777777" w:rsidR="005D1AB4" w:rsidRPr="00935A6E" w:rsidRDefault="005D1AB4" w:rsidP="00756891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Wykonawca </w:t>
      </w:r>
      <w:r w:rsidRPr="00935A6E">
        <w:rPr>
          <w:rFonts w:ascii="Calibri" w:hAnsi="Calibri" w:cs="Calibri"/>
          <w:sz w:val="22"/>
          <w:szCs w:val="22"/>
        </w:rPr>
        <w:t xml:space="preserve">zobowiązuje się zapewnić </w:t>
      </w:r>
      <w:r w:rsidRPr="00935A6E">
        <w:rPr>
          <w:rFonts w:ascii="Calibri" w:hAnsi="Calibri" w:cs="Calibri"/>
          <w:b/>
          <w:sz w:val="22"/>
          <w:szCs w:val="22"/>
        </w:rPr>
        <w:t>Zamawiającemu</w:t>
      </w:r>
      <w:r w:rsidRPr="00935A6E">
        <w:rPr>
          <w:rFonts w:ascii="Calibri" w:hAnsi="Calibri" w:cs="Calibri"/>
          <w:sz w:val="22"/>
          <w:szCs w:val="22"/>
        </w:rPr>
        <w:t xml:space="preserve"> standardy jakościowe obsługi zgodne </w:t>
      </w:r>
      <w:r w:rsidR="008E4226" w:rsidRPr="00935A6E">
        <w:rPr>
          <w:rFonts w:ascii="Calibri" w:hAnsi="Calibri" w:cs="Calibri"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>z obowiązującymi przepisami Prawa energetycznego.</w:t>
      </w:r>
    </w:p>
    <w:p w14:paraId="6332E0EE" w14:textId="77777777" w:rsidR="005D1AB4" w:rsidRPr="00935A6E" w:rsidRDefault="005D1AB4" w:rsidP="00756891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 xml:space="preserve"> w przypadku klęsk żywiołowych, awarii w systemie oraz awarii sieciowych, jak również z powodu wyłączeń dokonywanych przez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>.</w:t>
      </w:r>
      <w:r w:rsidR="009C24FF" w:rsidRPr="00935A6E">
        <w:rPr>
          <w:rFonts w:ascii="Calibri" w:hAnsi="Calibri" w:cs="Calibri"/>
          <w:sz w:val="22"/>
          <w:szCs w:val="22"/>
        </w:rPr>
        <w:t xml:space="preserve"> Szczegółowe zasady </w:t>
      </w:r>
      <w:r w:rsidR="00CF7752" w:rsidRPr="00935A6E">
        <w:rPr>
          <w:rFonts w:ascii="Calibri" w:hAnsi="Calibri" w:cs="Calibri"/>
          <w:sz w:val="22"/>
          <w:szCs w:val="22"/>
        </w:rPr>
        <w:t>dot.</w:t>
      </w:r>
      <w:r w:rsidR="00193BA5" w:rsidRPr="00935A6E">
        <w:rPr>
          <w:rFonts w:ascii="Calibri" w:hAnsi="Calibri" w:cs="Calibri"/>
          <w:sz w:val="22"/>
          <w:szCs w:val="22"/>
        </w:rPr>
        <w:t xml:space="preserve"> </w:t>
      </w:r>
      <w:r w:rsidR="00CF7752" w:rsidRPr="00935A6E">
        <w:rPr>
          <w:rFonts w:ascii="Calibri" w:hAnsi="Calibri" w:cs="Calibri"/>
          <w:sz w:val="22"/>
          <w:szCs w:val="22"/>
        </w:rPr>
        <w:t>niedotrzymania</w:t>
      </w:r>
      <w:r w:rsidR="009C24FF" w:rsidRPr="00935A6E">
        <w:rPr>
          <w:rFonts w:ascii="Calibri" w:hAnsi="Calibri" w:cs="Calibri"/>
          <w:sz w:val="22"/>
          <w:szCs w:val="22"/>
        </w:rPr>
        <w:t xml:space="preserve"> ciągłości dostaw </w:t>
      </w:r>
      <w:r w:rsidR="009C24FF" w:rsidRPr="00935A6E">
        <w:rPr>
          <w:rFonts w:ascii="Calibri" w:hAnsi="Calibri" w:cs="Calibri"/>
          <w:sz w:val="22"/>
          <w:szCs w:val="22"/>
        </w:rPr>
        <w:lastRenderedPageBreak/>
        <w:t xml:space="preserve">energii elektrycznej regulowane są w umowie </w:t>
      </w:r>
      <w:r w:rsidR="00CB5D0E" w:rsidRPr="00935A6E">
        <w:rPr>
          <w:rFonts w:ascii="Calibri" w:hAnsi="Calibri" w:cs="Calibri"/>
          <w:sz w:val="22"/>
          <w:szCs w:val="22"/>
        </w:rPr>
        <w:br/>
      </w:r>
      <w:r w:rsidR="00392BF1" w:rsidRPr="00935A6E">
        <w:rPr>
          <w:rFonts w:ascii="Calibri" w:hAnsi="Calibri" w:cs="Calibri"/>
          <w:sz w:val="22"/>
          <w:szCs w:val="22"/>
        </w:rPr>
        <w:t>o świadczenie</w:t>
      </w:r>
      <w:r w:rsidR="009C24FF" w:rsidRPr="00935A6E">
        <w:rPr>
          <w:rFonts w:ascii="Calibri" w:hAnsi="Calibri" w:cs="Calibri"/>
          <w:sz w:val="22"/>
          <w:szCs w:val="22"/>
        </w:rPr>
        <w:t xml:space="preserve"> usług dystrybucji energii elektrycznej</w:t>
      </w:r>
      <w:r w:rsidR="002114A2" w:rsidRPr="00935A6E">
        <w:rPr>
          <w:rFonts w:ascii="Calibri" w:hAnsi="Calibri" w:cs="Calibri"/>
          <w:sz w:val="22"/>
          <w:szCs w:val="22"/>
        </w:rPr>
        <w:t xml:space="preserve"> podpisa</w:t>
      </w:r>
      <w:r w:rsidR="00392BF1" w:rsidRPr="00935A6E">
        <w:rPr>
          <w:rFonts w:ascii="Calibri" w:hAnsi="Calibri" w:cs="Calibri"/>
          <w:sz w:val="22"/>
          <w:szCs w:val="22"/>
        </w:rPr>
        <w:t xml:space="preserve">nej z lokalnym </w:t>
      </w:r>
      <w:r w:rsidR="00392BF1" w:rsidRPr="00935A6E">
        <w:rPr>
          <w:rFonts w:ascii="Calibri" w:hAnsi="Calibri" w:cs="Calibri"/>
          <w:b/>
          <w:sz w:val="22"/>
          <w:szCs w:val="22"/>
        </w:rPr>
        <w:t>OSD</w:t>
      </w:r>
      <w:r w:rsidR="00392BF1" w:rsidRPr="00935A6E">
        <w:rPr>
          <w:rFonts w:ascii="Calibri" w:hAnsi="Calibri" w:cs="Calibri"/>
          <w:sz w:val="22"/>
          <w:szCs w:val="22"/>
        </w:rPr>
        <w:t>.</w:t>
      </w:r>
    </w:p>
    <w:p w14:paraId="31EBE606" w14:textId="03EB60BD" w:rsidR="003D1607" w:rsidRPr="00935A6E" w:rsidRDefault="003D1607" w:rsidP="00756891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W przypadku niedotrzymania standardów jakościowych obsługi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zobowiązany jest do udzielenia bonifikat w wysokości określonej w </w:t>
      </w:r>
      <w:r w:rsidR="00DE71A1" w:rsidRPr="00935A6E">
        <w:rPr>
          <w:rFonts w:ascii="Calibri" w:hAnsi="Calibri" w:cs="Calibri"/>
          <w:bCs/>
          <w:sz w:val="22"/>
          <w:szCs w:val="22"/>
        </w:rPr>
        <w:t>§ 42</w:t>
      </w:r>
      <w:r w:rsidR="00DE71A1">
        <w:rPr>
          <w:rFonts w:ascii="Calibri" w:hAnsi="Calibri" w:cs="Calibri"/>
          <w:bCs/>
          <w:sz w:val="22"/>
          <w:szCs w:val="22"/>
        </w:rPr>
        <w:t xml:space="preserve"> </w:t>
      </w:r>
      <w:r w:rsidR="00723F0B" w:rsidRPr="00935A6E">
        <w:rPr>
          <w:rFonts w:ascii="Calibri" w:hAnsi="Calibri" w:cs="Calibri"/>
          <w:b/>
          <w:bCs/>
          <w:sz w:val="22"/>
          <w:szCs w:val="22"/>
        </w:rPr>
        <w:t>Rozporządzeni</w:t>
      </w:r>
      <w:ins w:id="1" w:author="Justyna Szepietowska" w:date="2021-06-14T23:01:00Z">
        <w:r w:rsidR="00275687">
          <w:rPr>
            <w:rFonts w:ascii="Calibri" w:hAnsi="Calibri" w:cs="Calibri"/>
            <w:b/>
            <w:bCs/>
            <w:sz w:val="22"/>
            <w:szCs w:val="22"/>
          </w:rPr>
          <w:t>u</w:t>
        </w:r>
      </w:ins>
      <w:del w:id="2" w:author="Justyna Szepietowska" w:date="2021-06-14T23:01:00Z">
        <w:r w:rsidR="00DE71A1" w:rsidDel="00275687">
          <w:rPr>
            <w:rFonts w:ascii="Calibri" w:hAnsi="Calibri" w:cs="Calibri"/>
            <w:b/>
            <w:bCs/>
            <w:sz w:val="22"/>
            <w:szCs w:val="22"/>
          </w:rPr>
          <w:delText>a</w:delText>
        </w:r>
      </w:del>
      <w:r w:rsidR="00723F0B" w:rsidRPr="00935A6E">
        <w:rPr>
          <w:rFonts w:ascii="Calibri" w:hAnsi="Calibri" w:cs="Calibri"/>
          <w:b/>
          <w:bCs/>
          <w:sz w:val="22"/>
          <w:szCs w:val="22"/>
        </w:rPr>
        <w:t xml:space="preserve"> Ministra Energii </w:t>
      </w:r>
      <w:r w:rsidR="00723F0B" w:rsidRPr="00935A6E">
        <w:rPr>
          <w:rFonts w:ascii="Calibri" w:hAnsi="Calibri" w:cs="Calibri"/>
          <w:sz w:val="22"/>
          <w:szCs w:val="22"/>
        </w:rPr>
        <w:t xml:space="preserve">z dnia </w:t>
      </w:r>
      <w:r w:rsidR="00967436" w:rsidRPr="00935A6E">
        <w:rPr>
          <w:rFonts w:ascii="Calibri" w:hAnsi="Calibri" w:cs="Calibri"/>
          <w:sz w:val="22"/>
          <w:szCs w:val="22"/>
        </w:rPr>
        <w:t>06</w:t>
      </w:r>
      <w:r w:rsidR="00D30C38" w:rsidRPr="00935A6E">
        <w:rPr>
          <w:rFonts w:ascii="Calibri" w:hAnsi="Calibri" w:cs="Calibri"/>
          <w:sz w:val="22"/>
          <w:szCs w:val="22"/>
        </w:rPr>
        <w:t xml:space="preserve"> marca 2019 r. (Dz.U.</w:t>
      </w:r>
      <w:r w:rsidR="00C91255">
        <w:rPr>
          <w:rFonts w:ascii="Calibri" w:hAnsi="Calibri" w:cs="Calibri"/>
          <w:sz w:val="22"/>
          <w:szCs w:val="22"/>
        </w:rPr>
        <w:t xml:space="preserve"> z </w:t>
      </w:r>
      <w:r w:rsidR="00D30C38" w:rsidRPr="00935A6E">
        <w:rPr>
          <w:rFonts w:ascii="Calibri" w:hAnsi="Calibri" w:cs="Calibri"/>
          <w:sz w:val="22"/>
          <w:szCs w:val="22"/>
        </w:rPr>
        <w:t>2019</w:t>
      </w:r>
      <w:r w:rsidR="00C91255">
        <w:rPr>
          <w:rFonts w:ascii="Calibri" w:hAnsi="Calibri" w:cs="Calibri"/>
          <w:sz w:val="22"/>
          <w:szCs w:val="22"/>
        </w:rPr>
        <w:t xml:space="preserve"> r.</w:t>
      </w:r>
      <w:r w:rsidR="00D30C38" w:rsidRPr="00935A6E">
        <w:rPr>
          <w:rFonts w:ascii="Calibri" w:hAnsi="Calibri" w:cs="Calibri"/>
          <w:sz w:val="22"/>
          <w:szCs w:val="22"/>
        </w:rPr>
        <w:t xml:space="preserve"> poz. 503)</w:t>
      </w:r>
      <w:r w:rsidR="007C51A1"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bCs/>
          <w:sz w:val="22"/>
          <w:szCs w:val="22"/>
        </w:rPr>
        <w:t>w sprawie szczegółowych zasad kształtowania i kalkulacji taryf oraz rozliczeń w obrocie energią elektryczną.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</w:p>
    <w:p w14:paraId="41E44CAC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5</w:t>
      </w:r>
    </w:p>
    <w:p w14:paraId="6E5E29D0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Ceny i stawki opłat</w:t>
      </w:r>
    </w:p>
    <w:p w14:paraId="73991CD0" w14:textId="6D65B04F" w:rsidR="00511605" w:rsidRDefault="00511605" w:rsidP="00511605">
      <w:pPr>
        <w:numPr>
          <w:ilvl w:val="0"/>
          <w:numId w:val="16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Strony ustalają cenę za energię elektryczną w zł/1 kWh dla obiektów Zamawiającego, wymienionych w załączniku nr 1 do niniejszej Umowy:</w:t>
      </w:r>
    </w:p>
    <w:p w14:paraId="53F34C3A" w14:textId="77777777" w:rsidR="00511605" w:rsidRPr="000472E4" w:rsidRDefault="00511605" w:rsidP="00511605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472E4">
        <w:rPr>
          <w:rFonts w:ascii="Calibri" w:hAnsi="Calibri" w:cs="Calibri"/>
          <w:sz w:val="22"/>
          <w:szCs w:val="22"/>
        </w:rPr>
        <w:t xml:space="preserve">w okresie od _________ do _________ w wysokości: </w:t>
      </w:r>
    </w:p>
    <w:p w14:paraId="37C01FDE" w14:textId="4DBA3D20" w:rsidR="00511605" w:rsidRDefault="00511605" w:rsidP="000A140B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netto ___________ oraz podatek od towarów i usług VAT 23 %, </w:t>
      </w:r>
    </w:p>
    <w:p w14:paraId="7CC7E491" w14:textId="5E20CD9F" w:rsidR="0031160A" w:rsidRPr="00935A6E" w:rsidRDefault="0031160A" w:rsidP="0031160A">
      <w:pPr>
        <w:tabs>
          <w:tab w:val="left" w:pos="567"/>
        </w:tabs>
        <w:overflowPunct w:val="0"/>
        <w:autoSpaceDE w:val="0"/>
        <w:ind w:left="567" w:right="11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umowy brutto: …………………………… zł.</w:t>
      </w:r>
    </w:p>
    <w:p w14:paraId="60935679" w14:textId="77777777" w:rsidR="00511605" w:rsidRPr="000A140B" w:rsidRDefault="00511605" w:rsidP="00511605">
      <w:pPr>
        <w:numPr>
          <w:ilvl w:val="0"/>
          <w:numId w:val="16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Z przyczyn formalno-</w:t>
      </w:r>
      <w:r w:rsidRPr="000A140B">
        <w:rPr>
          <w:rFonts w:ascii="Calibri" w:hAnsi="Calibri" w:cs="Calibri"/>
          <w:sz w:val="22"/>
          <w:szCs w:val="22"/>
        </w:rPr>
        <w:t>prawnych Zamawiający dopuszcza zmianę terminu rozpoczęcia zamówienia z zastrzeżeniem granicznego terminu wykonania zamówienia do _______________.</w:t>
      </w:r>
    </w:p>
    <w:p w14:paraId="0F693D19" w14:textId="77777777" w:rsidR="00511605" w:rsidRPr="000A140B" w:rsidRDefault="00511605" w:rsidP="00511605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0A140B">
        <w:rPr>
          <w:rFonts w:ascii="Calibri" w:hAnsi="Calibri" w:cs="Calibri"/>
          <w:sz w:val="22"/>
          <w:szCs w:val="22"/>
        </w:rPr>
        <w:t xml:space="preserve">Cena jednostkowa, o której mowa w ust. 1, obejmuje wszystkie koszty i składniki związane z realizacją przedmiotu Umowy oraz należności wynikające z obowiązujących przepisów z zastrzeżeniem § 11 ust. 7 </w:t>
      </w:r>
      <w:proofErr w:type="spellStart"/>
      <w:r w:rsidRPr="000A140B">
        <w:rPr>
          <w:rFonts w:ascii="Calibri" w:hAnsi="Calibri" w:cs="Calibri"/>
          <w:sz w:val="22"/>
          <w:szCs w:val="22"/>
        </w:rPr>
        <w:t>tiret</w:t>
      </w:r>
      <w:proofErr w:type="spellEnd"/>
      <w:r w:rsidRPr="000A140B">
        <w:rPr>
          <w:rFonts w:ascii="Calibri" w:hAnsi="Calibri" w:cs="Calibri"/>
          <w:sz w:val="22"/>
          <w:szCs w:val="22"/>
        </w:rPr>
        <w:t xml:space="preserve"> 4.</w:t>
      </w:r>
    </w:p>
    <w:p w14:paraId="4D0F2830" w14:textId="77777777" w:rsidR="005D1AB4" w:rsidRPr="00935A6E" w:rsidRDefault="005D1AB4" w:rsidP="005E1A96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6</w:t>
      </w:r>
    </w:p>
    <w:p w14:paraId="5985A495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Rozliczenia</w:t>
      </w:r>
    </w:p>
    <w:p w14:paraId="7707DE96" w14:textId="77777777" w:rsidR="00C923F9" w:rsidRPr="00935A6E" w:rsidRDefault="00C923F9" w:rsidP="00756891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Strony ustalają, że rozliczenia za pobraną energię elektryczną odbywać się będą </w:t>
      </w:r>
      <w:r w:rsidRPr="00935A6E">
        <w:rPr>
          <w:rFonts w:ascii="Calibri" w:hAnsi="Calibri" w:cs="Calibri"/>
          <w:bCs/>
          <w:iCs/>
          <w:sz w:val="22"/>
          <w:szCs w:val="22"/>
        </w:rPr>
        <w:t>zgodnie z okresem rozliczeniowym stosowanym przez OSD działającym na danym terenie</w:t>
      </w:r>
      <w:r w:rsidRPr="00935A6E">
        <w:rPr>
          <w:rFonts w:ascii="Calibri" w:hAnsi="Calibri" w:cs="Calibri"/>
          <w:sz w:val="22"/>
          <w:szCs w:val="22"/>
        </w:rPr>
        <w:t xml:space="preserve">. Wykonawca otrzymywać będzie wynagrodzenie z tytułu realizacji niniejszej umowy w wysokości określonej w § 5 ust. 1 netto za 1 kWh zużytej energii elektrycznej na podstawie wskazań układu/układów pomiarowo – rozliczeniowego/rozliczeniowych udostępnionych przez OSD w danym okresie rozliczeniowym do obiektów </w:t>
      </w:r>
      <w:r w:rsidRPr="00935A6E">
        <w:rPr>
          <w:rFonts w:ascii="Calibri" w:hAnsi="Calibri" w:cs="Calibri"/>
          <w:b/>
          <w:sz w:val="22"/>
          <w:szCs w:val="22"/>
        </w:rPr>
        <w:t xml:space="preserve">Zamawiającego </w:t>
      </w:r>
      <w:r w:rsidRPr="00935A6E">
        <w:rPr>
          <w:rFonts w:ascii="Calibri" w:hAnsi="Calibri" w:cs="Calibri"/>
          <w:sz w:val="22"/>
          <w:szCs w:val="22"/>
        </w:rPr>
        <w:t>ujętych w załączniku nr 1 do niniejszej umowy, powiększone o podatek VAT.</w:t>
      </w:r>
    </w:p>
    <w:p w14:paraId="03F3275E" w14:textId="77777777" w:rsidR="00FE17B3" w:rsidRPr="00935A6E" w:rsidRDefault="00FE17B3" w:rsidP="00756891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Faktury będą </w:t>
      </w:r>
      <w:r w:rsidR="00090274" w:rsidRPr="00935A6E">
        <w:rPr>
          <w:rFonts w:ascii="Calibri" w:hAnsi="Calibri" w:cs="Calibri"/>
          <w:sz w:val="22"/>
          <w:szCs w:val="22"/>
        </w:rPr>
        <w:t>obejmować wynagrodzenie jedynie za rzeczywiście pobraną energi</w:t>
      </w:r>
      <w:r w:rsidR="004C3381" w:rsidRPr="00935A6E">
        <w:rPr>
          <w:rFonts w:ascii="Calibri" w:hAnsi="Calibri" w:cs="Calibri"/>
          <w:sz w:val="22"/>
          <w:szCs w:val="22"/>
        </w:rPr>
        <w:t>ę</w:t>
      </w:r>
      <w:r w:rsidR="00090274" w:rsidRPr="00935A6E">
        <w:rPr>
          <w:rFonts w:ascii="Calibri" w:hAnsi="Calibri" w:cs="Calibri"/>
          <w:sz w:val="22"/>
          <w:szCs w:val="22"/>
        </w:rPr>
        <w:t xml:space="preserve"> w danym okresie rozliczeniowym</w:t>
      </w:r>
      <w:r w:rsidR="004C3381" w:rsidRPr="00935A6E">
        <w:rPr>
          <w:rFonts w:ascii="Calibri" w:hAnsi="Calibri" w:cs="Calibri"/>
          <w:sz w:val="22"/>
          <w:szCs w:val="22"/>
        </w:rPr>
        <w:t>,</w:t>
      </w:r>
      <w:r w:rsidR="00090274" w:rsidRPr="00935A6E">
        <w:rPr>
          <w:rFonts w:ascii="Calibri" w:hAnsi="Calibri" w:cs="Calibri"/>
          <w:sz w:val="22"/>
          <w:szCs w:val="22"/>
        </w:rPr>
        <w:t xml:space="preserve"> ustaloną na podstawie wskazań układu pomiarowo-rozliczeniowego</w:t>
      </w:r>
      <w:r w:rsidR="002C5BDA" w:rsidRPr="00935A6E">
        <w:rPr>
          <w:rFonts w:ascii="Calibri" w:hAnsi="Calibri" w:cs="Calibri"/>
          <w:sz w:val="22"/>
          <w:szCs w:val="22"/>
        </w:rPr>
        <w:t xml:space="preserve"> lub danych pomiarowo - rozliczeniowych</w:t>
      </w:r>
      <w:r w:rsidR="004C3381" w:rsidRPr="00935A6E">
        <w:rPr>
          <w:rFonts w:ascii="Calibri" w:hAnsi="Calibri" w:cs="Calibri"/>
          <w:sz w:val="22"/>
          <w:szCs w:val="22"/>
        </w:rPr>
        <w:t>,</w:t>
      </w:r>
      <w:r w:rsidR="00090274" w:rsidRPr="00935A6E">
        <w:rPr>
          <w:rFonts w:ascii="Calibri" w:hAnsi="Calibri" w:cs="Calibri"/>
          <w:sz w:val="22"/>
          <w:szCs w:val="22"/>
        </w:rPr>
        <w:t xml:space="preserve"> udostępnianych </w:t>
      </w:r>
      <w:r w:rsidR="00090274" w:rsidRPr="00935A6E">
        <w:rPr>
          <w:rFonts w:ascii="Calibri" w:hAnsi="Calibri" w:cs="Calibri"/>
          <w:b/>
          <w:sz w:val="22"/>
          <w:szCs w:val="22"/>
        </w:rPr>
        <w:t>Wykonawcy</w:t>
      </w:r>
      <w:r w:rsidR="00090274" w:rsidRPr="00935A6E">
        <w:rPr>
          <w:rFonts w:ascii="Calibri" w:hAnsi="Calibri" w:cs="Calibri"/>
          <w:sz w:val="22"/>
          <w:szCs w:val="22"/>
        </w:rPr>
        <w:t xml:space="preserve"> przez </w:t>
      </w:r>
      <w:r w:rsidR="00090274" w:rsidRPr="00935A6E">
        <w:rPr>
          <w:rFonts w:ascii="Calibri" w:hAnsi="Calibri" w:cs="Calibri"/>
          <w:b/>
          <w:sz w:val="22"/>
          <w:szCs w:val="22"/>
        </w:rPr>
        <w:t>OSD</w:t>
      </w:r>
      <w:r w:rsidR="00090274" w:rsidRPr="00935A6E">
        <w:rPr>
          <w:rFonts w:ascii="Calibri" w:hAnsi="Calibri" w:cs="Calibri"/>
          <w:sz w:val="22"/>
          <w:szCs w:val="22"/>
        </w:rPr>
        <w:t>.</w:t>
      </w:r>
    </w:p>
    <w:p w14:paraId="2239F2D4" w14:textId="77777777" w:rsidR="00255E24" w:rsidRPr="00935A6E" w:rsidRDefault="00B31F08" w:rsidP="00756891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 przypadku stwierdzenia błędów w pomiarze lub odczycie wskazań układu pomiarowo-rozliczeniowego, które spowodowały zaniżenie lub zawyżenie faktycznie pobranej energii elektrycznej Strony są zobowiązane do przekazania środków finansowych należnych za energię elektryczną</w:t>
      </w:r>
      <w:r w:rsidR="00255E24" w:rsidRPr="00935A6E">
        <w:rPr>
          <w:rFonts w:ascii="Calibri" w:hAnsi="Calibri" w:cs="Calibri"/>
          <w:sz w:val="22"/>
          <w:szCs w:val="22"/>
        </w:rPr>
        <w:t xml:space="preserve"> na podstawie ilości energii elektrycznej stanowiącej średnią liczbę jednostek energii elektrycznej za okres doby (obliczaną na podstawie sumy jednostek energii elektrycznej prawidłowo wykazanych przez układ pomiarowo-rozliczeniowy w poprzednim okresie rozliczeniowym, podzieloną przez liczbę dni tego okresu rozliczeniowego), pomnożoną przez liczbę dni okresu, którego dotyczy korekta faktury. W wyliczaniu wielkości korekty należy uwzględnić sezonowość poboru energii elektrycznej oraz inne udokumentowane okoliczności mające wpływ na wielkość poboru tej energii.</w:t>
      </w:r>
    </w:p>
    <w:p w14:paraId="242572E7" w14:textId="77777777" w:rsidR="00B31F08" w:rsidRPr="00935A6E" w:rsidRDefault="00B31F08" w:rsidP="00756891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Podstawą do wyliczenia wielkości korekty faktury jest:</w:t>
      </w:r>
    </w:p>
    <w:p w14:paraId="4BB5D11F" w14:textId="77777777" w:rsidR="00B31F08" w:rsidRPr="00935A6E" w:rsidRDefault="00B31F08" w:rsidP="00756891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ab/>
        <w:t xml:space="preserve">A. wielkość błędu odczytu lub wskazań układu pomiarowo-rozliczeniowego </w:t>
      </w:r>
    </w:p>
    <w:p w14:paraId="19247DDD" w14:textId="77777777" w:rsidR="00B31F08" w:rsidRPr="00935A6E" w:rsidRDefault="00B31F08" w:rsidP="00756891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B. jeżeli określenie wielkości błędu, o którym mowa w lit. A, nie jest możliwe, podstawę do wylicz</w:t>
      </w:r>
      <w:r w:rsidR="00CC7E4A" w:rsidRPr="00935A6E">
        <w:rPr>
          <w:rFonts w:ascii="Calibri" w:hAnsi="Calibri" w:cs="Calibri"/>
          <w:sz w:val="22"/>
          <w:szCs w:val="22"/>
        </w:rPr>
        <w:t xml:space="preserve">enia wielkości korekty stanowi </w:t>
      </w:r>
      <w:r w:rsidRPr="00935A6E">
        <w:rPr>
          <w:rFonts w:ascii="Calibri" w:hAnsi="Calibri" w:cs="Calibri"/>
          <w:sz w:val="22"/>
          <w:szCs w:val="22"/>
        </w:rPr>
        <w:t>średnia liczba jednostek energii elektrycznej za okres doby (obliczaną na podstawie sumy jednostek energii elektrycznej prawidłowo wykazanych przez układ pomiarowo-rozliczeniowy w poprzednim okresie rozliczeniowym, podzieloną przez liczbę dni tego okresu rozliczeniowego), pomnożoną przez liczbę dni okresu, którego dotyczy korekta faktury.</w:t>
      </w:r>
    </w:p>
    <w:p w14:paraId="27FD3478" w14:textId="77777777" w:rsidR="00C923F9" w:rsidRPr="00935A6E" w:rsidRDefault="00C923F9" w:rsidP="00756891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Jeżeli nie można ustalić średniego dobowego zużycia energii elektrycznej na podstawie poprzedniego okresu rozliczeniowego, podstawą wyliczenia wielkości korekty jest wskazanie układu pomiarowo-rozliczeniowego z następnego okresu rozliczeniowego.</w:t>
      </w:r>
    </w:p>
    <w:p w14:paraId="37D2A760" w14:textId="77777777" w:rsidR="00B31F08" w:rsidRDefault="00B31F08" w:rsidP="00756891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lastRenderedPageBreak/>
        <w:t>W wyliczaniu wielkości korekty należy uwzględnić sezonowość poboru energii elektrycznej oraz inne udokumentowane okoliczności mające wpływ na wielkość poboru tej energii.</w:t>
      </w:r>
    </w:p>
    <w:p w14:paraId="276BE82A" w14:textId="77777777" w:rsidR="00571C67" w:rsidRPr="00935A6E" w:rsidRDefault="00571C67" w:rsidP="00756891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71C67">
        <w:rPr>
          <w:rFonts w:ascii="Calibri" w:hAnsi="Calibri" w:cs="Calibri"/>
          <w:sz w:val="22"/>
          <w:szCs w:val="22"/>
        </w:rPr>
        <w:t>Jeżeli błędy wskazane w ust. 3 spowodowały zawyżenie lub zaniżenie należności za dostarczoną energię elektryczną Wykonawca jest obowiązany dokonać korekty uprzednio wystawionych faktur. Nadpłata wynikająca z korekty rozliczeń wskazanych w fakturze korygującej podlega zaliczeniu na poczet płatności w najbliższym okresie rozliczeniowym, chyba że Zamawiający zażąda jej zwrotu. W przypadku powstania niedopłaty zostanie wystawiona faktura VAT. W przypadku powstania niedopłaty, będzie ona podlegała doliczeniu do pierwszej wystawianej faktury VAT.</w:t>
      </w:r>
    </w:p>
    <w:p w14:paraId="71B66860" w14:textId="77777777" w:rsidR="00C923F9" w:rsidRPr="00935A6E" w:rsidRDefault="00C923F9" w:rsidP="00756891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Wykonawca winien dokonać również korekty faktur wystawionych z zastosowaniem cen innych niż ceny wymienione w § 5 ust. 1.</w:t>
      </w:r>
    </w:p>
    <w:p w14:paraId="7DCF11E6" w14:textId="2F01195D" w:rsidR="00A76F33" w:rsidRDefault="00C923F9" w:rsidP="00756891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5187">
        <w:rPr>
          <w:rFonts w:ascii="Calibri" w:hAnsi="Calibri" w:cs="Calibri"/>
          <w:bCs/>
          <w:iCs/>
          <w:sz w:val="22"/>
          <w:szCs w:val="22"/>
        </w:rPr>
        <w:t xml:space="preserve">Strony ustalają następujący sposób rozliczeń, w którym </w:t>
      </w:r>
      <w:r w:rsidRPr="00DD5187">
        <w:rPr>
          <w:rFonts w:ascii="Calibri" w:hAnsi="Calibri" w:cs="Calibri"/>
          <w:b/>
          <w:bCs/>
          <w:iCs/>
          <w:sz w:val="22"/>
          <w:szCs w:val="22"/>
        </w:rPr>
        <w:t>Wykonawca</w:t>
      </w:r>
      <w:r w:rsidRPr="00DD5187">
        <w:rPr>
          <w:rFonts w:ascii="Calibri" w:hAnsi="Calibri" w:cs="Calibri"/>
          <w:bCs/>
          <w:iCs/>
          <w:sz w:val="22"/>
          <w:szCs w:val="22"/>
        </w:rPr>
        <w:t xml:space="preserve"> wystawia </w:t>
      </w:r>
      <w:r w:rsidRPr="00DD5187">
        <w:rPr>
          <w:rFonts w:ascii="Calibri" w:hAnsi="Calibri" w:cs="Calibri"/>
          <w:b/>
          <w:bCs/>
          <w:iCs/>
          <w:sz w:val="22"/>
          <w:szCs w:val="22"/>
        </w:rPr>
        <w:t>Zamawiającemu</w:t>
      </w:r>
      <w:r w:rsidRPr="00DD5187">
        <w:rPr>
          <w:rFonts w:ascii="Calibri" w:hAnsi="Calibri" w:cs="Calibri"/>
          <w:bCs/>
          <w:iCs/>
          <w:sz w:val="22"/>
          <w:szCs w:val="22"/>
        </w:rPr>
        <w:t xml:space="preserve"> na koniec okresu rozliczeniowego</w:t>
      </w:r>
      <w:r w:rsidR="00A76F33" w:rsidRPr="00DD5187">
        <w:rPr>
          <w:rFonts w:ascii="Calibri" w:hAnsi="Calibri" w:cs="Calibri"/>
          <w:bCs/>
          <w:iCs/>
          <w:sz w:val="22"/>
          <w:szCs w:val="22"/>
        </w:rPr>
        <w:t xml:space="preserve"> stosowanego przez OSD</w:t>
      </w:r>
      <w:r w:rsidRPr="00DD5187">
        <w:rPr>
          <w:rFonts w:ascii="Calibri" w:hAnsi="Calibri" w:cs="Calibri"/>
          <w:bCs/>
          <w:iCs/>
          <w:sz w:val="22"/>
          <w:szCs w:val="22"/>
        </w:rPr>
        <w:t xml:space="preserve"> fakturę rozliczeniową, z terminem płatności </w:t>
      </w:r>
      <w:r w:rsidRPr="00DD5187">
        <w:rPr>
          <w:rFonts w:ascii="Calibri" w:hAnsi="Calibri" w:cs="Calibri"/>
          <w:sz w:val="22"/>
          <w:szCs w:val="22"/>
        </w:rPr>
        <w:t xml:space="preserve">określonym na 30 dni od daty prawidłowego wystawienia faktury VAT przez </w:t>
      </w:r>
      <w:r w:rsidRPr="00DD5187">
        <w:rPr>
          <w:rFonts w:ascii="Calibri" w:hAnsi="Calibri" w:cs="Calibri"/>
          <w:b/>
          <w:sz w:val="22"/>
          <w:szCs w:val="22"/>
        </w:rPr>
        <w:t>Wykonawcę</w:t>
      </w:r>
      <w:r w:rsidRPr="00DD5187">
        <w:rPr>
          <w:rFonts w:ascii="Calibri" w:hAnsi="Calibri" w:cs="Calibri"/>
          <w:sz w:val="22"/>
          <w:szCs w:val="22"/>
        </w:rPr>
        <w:t xml:space="preserve">, przelewem na konto </w:t>
      </w:r>
      <w:r w:rsidRPr="00DD5187">
        <w:rPr>
          <w:rFonts w:ascii="Calibri" w:hAnsi="Calibri" w:cs="Calibri"/>
          <w:b/>
          <w:sz w:val="22"/>
          <w:szCs w:val="22"/>
        </w:rPr>
        <w:t>Wykonawcy</w:t>
      </w:r>
      <w:r w:rsidRPr="00DD5187">
        <w:rPr>
          <w:rFonts w:ascii="Calibri" w:hAnsi="Calibri" w:cs="Calibri"/>
          <w:sz w:val="22"/>
          <w:szCs w:val="22"/>
        </w:rPr>
        <w:t xml:space="preserve">. </w:t>
      </w:r>
      <w:r w:rsidRPr="00DD5187">
        <w:rPr>
          <w:rFonts w:ascii="Calibri" w:hAnsi="Calibri" w:cs="Calibri"/>
          <w:b/>
          <w:sz w:val="22"/>
          <w:szCs w:val="22"/>
        </w:rPr>
        <w:t>Wykonawca</w:t>
      </w:r>
      <w:r w:rsidRPr="00DD5187">
        <w:rPr>
          <w:rFonts w:ascii="Calibri" w:hAnsi="Calibri" w:cs="Calibri"/>
          <w:sz w:val="22"/>
          <w:szCs w:val="22"/>
        </w:rPr>
        <w:t xml:space="preserve"> zobowiązany jest do doręczenia faktury na co najmniej 23 dni przed określonym terminem płatności. W razie niezachowania tego terminu, termin płatności wskazany w fakturze VAT zostanie automatycznie przedłużony o czas opóźnienia. </w:t>
      </w:r>
    </w:p>
    <w:p w14:paraId="47A6643C" w14:textId="6C89B106" w:rsidR="0031160A" w:rsidRDefault="0031160A" w:rsidP="0031160A">
      <w:pPr>
        <w:numPr>
          <w:ilvl w:val="0"/>
          <w:numId w:val="12"/>
        </w:numPr>
        <w:tabs>
          <w:tab w:val="clear" w:pos="360"/>
          <w:tab w:val="left" w:pos="426"/>
          <w:tab w:val="num" w:pos="567"/>
        </w:tabs>
        <w:suppressAutoHyphens/>
        <w:autoSpaceDN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 Faktury dotyczące jednostek organizacyjnych Gminy Milicz,  w tym:  Szkół Podstawowych, Ośrodka Kultury w Miliczu, OPS w Miliczu oraz Zakładu Usług Komunalnych  mają być wystawiane na te jednostki organizacyjne i wysyłane powinny być pocztą tradycyjną do tych jednostek organizacyjnych*.</w:t>
      </w:r>
    </w:p>
    <w:p w14:paraId="55602724" w14:textId="73E00F00" w:rsidR="0031160A" w:rsidRDefault="0031160A" w:rsidP="0031160A">
      <w:pPr>
        <w:numPr>
          <w:ilvl w:val="0"/>
          <w:numId w:val="12"/>
        </w:numPr>
        <w:tabs>
          <w:tab w:val="clear" w:pos="360"/>
          <w:tab w:val="left" w:pos="426"/>
          <w:tab w:val="num" w:pos="567"/>
        </w:tabs>
        <w:suppressAutoHyphens/>
        <w:autoSpaceDN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 Faktury dotyczące: oświetlenia ulicznego, świetlic wiejskich, Urzędu Miejskiego w Miliczu, budynek przy ul. Szewskiej 1b, lokali socjalnych, remiz strażackich, Krytej Pływalni (basenu)  mają być wystawiane na Urząd Miejski w Miliczu i wysyłane powinny być pocztą tradycyjną na adres Zamawiającego: Gmina Milicz, ul. Trzebnicka 2 w Miliczu*. </w:t>
      </w:r>
    </w:p>
    <w:p w14:paraId="5836C167" w14:textId="77777777" w:rsidR="0031160A" w:rsidRPr="00DD5187" w:rsidRDefault="0031160A" w:rsidP="0031160A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BEE9B78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7</w:t>
      </w:r>
    </w:p>
    <w:p w14:paraId="5BCF0842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Płatności</w:t>
      </w:r>
    </w:p>
    <w:p w14:paraId="307CB8A0" w14:textId="77777777" w:rsidR="006C0F53" w:rsidRPr="00935A6E" w:rsidRDefault="006C0F53" w:rsidP="00756891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bCs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określają, że terminem spełnienia świadczenia jest dzień </w:t>
      </w:r>
      <w:r w:rsidR="001546C9" w:rsidRPr="00935A6E">
        <w:rPr>
          <w:rFonts w:ascii="Calibri" w:hAnsi="Calibri" w:cs="Calibri"/>
          <w:sz w:val="22"/>
          <w:szCs w:val="22"/>
        </w:rPr>
        <w:t>uznania</w:t>
      </w:r>
      <w:r w:rsidRPr="00935A6E">
        <w:rPr>
          <w:rFonts w:ascii="Calibri" w:hAnsi="Calibri" w:cs="Calibri"/>
          <w:sz w:val="22"/>
          <w:szCs w:val="22"/>
        </w:rPr>
        <w:t xml:space="preserve"> rachunku bankowego </w:t>
      </w:r>
      <w:r w:rsidR="00CB5D0E" w:rsidRPr="00935A6E">
        <w:rPr>
          <w:rFonts w:ascii="Calibri" w:hAnsi="Calibri" w:cs="Calibri"/>
          <w:b/>
          <w:sz w:val="22"/>
          <w:szCs w:val="22"/>
        </w:rPr>
        <w:t>Wykonawcy</w:t>
      </w:r>
      <w:r w:rsidRPr="00935A6E">
        <w:rPr>
          <w:rFonts w:ascii="Calibri" w:hAnsi="Calibri" w:cs="Calibri"/>
          <w:b/>
          <w:sz w:val="22"/>
          <w:szCs w:val="22"/>
        </w:rPr>
        <w:t>.</w:t>
      </w:r>
    </w:p>
    <w:p w14:paraId="3BC39423" w14:textId="77777777" w:rsidR="006C0F53" w:rsidRPr="00935A6E" w:rsidRDefault="00B92970" w:rsidP="00756891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 przypadku nie</w:t>
      </w:r>
      <w:r w:rsidR="006C0F53" w:rsidRPr="00935A6E">
        <w:rPr>
          <w:rFonts w:ascii="Calibri" w:hAnsi="Calibri" w:cs="Calibri"/>
          <w:sz w:val="22"/>
          <w:szCs w:val="22"/>
        </w:rPr>
        <w:t>dotrzymania terminu płatności faktur</w:t>
      </w:r>
      <w:r w:rsidR="004959D5" w:rsidRPr="00935A6E">
        <w:rPr>
          <w:rFonts w:ascii="Calibri" w:hAnsi="Calibri" w:cs="Calibri"/>
          <w:sz w:val="22"/>
          <w:szCs w:val="22"/>
        </w:rPr>
        <w:t>,</w:t>
      </w:r>
      <w:r w:rsidR="006C0F53" w:rsidRPr="00935A6E">
        <w:rPr>
          <w:rFonts w:ascii="Calibri" w:hAnsi="Calibri" w:cs="Calibri"/>
          <w:sz w:val="22"/>
          <w:szCs w:val="22"/>
        </w:rPr>
        <w:t xml:space="preserve"> </w:t>
      </w:r>
      <w:r w:rsidR="006C0F53" w:rsidRPr="00935A6E">
        <w:rPr>
          <w:rFonts w:ascii="Calibri" w:hAnsi="Calibri" w:cs="Calibri"/>
          <w:b/>
          <w:sz w:val="22"/>
          <w:szCs w:val="22"/>
        </w:rPr>
        <w:t>Wykonawca</w:t>
      </w:r>
      <w:r w:rsidR="006C0F53" w:rsidRPr="00935A6E">
        <w:rPr>
          <w:rFonts w:ascii="Calibri" w:hAnsi="Calibri" w:cs="Calibri"/>
          <w:sz w:val="22"/>
          <w:szCs w:val="22"/>
        </w:rPr>
        <w:t xml:space="preserve"> obciąża </w:t>
      </w:r>
      <w:r w:rsidR="006C0F53" w:rsidRPr="00935A6E">
        <w:rPr>
          <w:rFonts w:ascii="Calibri" w:hAnsi="Calibri" w:cs="Calibri"/>
          <w:b/>
          <w:sz w:val="22"/>
          <w:szCs w:val="22"/>
        </w:rPr>
        <w:t xml:space="preserve">Zamawiającego </w:t>
      </w:r>
      <w:r w:rsidR="006C0F53" w:rsidRPr="00935A6E">
        <w:rPr>
          <w:rFonts w:ascii="Calibri" w:hAnsi="Calibri" w:cs="Calibri"/>
          <w:sz w:val="22"/>
          <w:szCs w:val="22"/>
        </w:rPr>
        <w:t>odsetkami ustawowymi.</w:t>
      </w:r>
    </w:p>
    <w:p w14:paraId="5916DD87" w14:textId="77777777" w:rsidR="00787D8B" w:rsidRPr="001A368D" w:rsidRDefault="005D1AB4" w:rsidP="00756891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O zmianach danych kont bankowych lub danych adresowych </w:t>
      </w:r>
      <w:r w:rsidRPr="00935A6E">
        <w:rPr>
          <w:rFonts w:ascii="Calibri" w:hAnsi="Calibri" w:cs="Calibri"/>
          <w:b/>
          <w:bCs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zobowiązują się wzajemnie powiadamiać</w:t>
      </w:r>
      <w:r w:rsidR="004959D5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pod rygorem poniesienia kosztów związanych z mylnymi operacjami bankowymi.</w:t>
      </w:r>
    </w:p>
    <w:p w14:paraId="5D3D6393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8</w:t>
      </w:r>
    </w:p>
    <w:p w14:paraId="1721EEF3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Wstrzymanie sprzedaży energii</w:t>
      </w:r>
    </w:p>
    <w:p w14:paraId="0BD88D03" w14:textId="77777777" w:rsidR="000F4266" w:rsidRPr="00935A6E" w:rsidRDefault="000F4266" w:rsidP="00756891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Wykonawcy przysługuje prawo złożenia do OSD wniosku o wstrzymanie dostarczania energii w przypadku gdy Zamawiający zwleka z zapłatą za pobraną energię elektryczną, co najmniej 30 dni po upływie terminu płatności.</w:t>
      </w:r>
    </w:p>
    <w:p w14:paraId="0DA6706E" w14:textId="77777777" w:rsidR="005D1AB4" w:rsidRPr="00935A6E" w:rsidRDefault="005D1AB4" w:rsidP="00756891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35A6E">
        <w:rPr>
          <w:rFonts w:ascii="Calibri" w:hAnsi="Calibri" w:cs="Calibri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935A6E">
        <w:rPr>
          <w:rFonts w:ascii="Calibri" w:hAnsi="Calibri" w:cs="Calibri"/>
          <w:b/>
          <w:bCs/>
          <w:sz w:val="22"/>
          <w:szCs w:val="22"/>
        </w:rPr>
        <w:t>OSD</w:t>
      </w:r>
      <w:r w:rsidRPr="00935A6E">
        <w:rPr>
          <w:rFonts w:ascii="Calibri" w:hAnsi="Calibri" w:cs="Calibri"/>
          <w:bCs/>
          <w:sz w:val="22"/>
          <w:szCs w:val="22"/>
        </w:rPr>
        <w:t xml:space="preserve"> na wniosek </w:t>
      </w:r>
      <w:r w:rsidRPr="00935A6E">
        <w:rPr>
          <w:rFonts w:ascii="Calibri" w:hAnsi="Calibri" w:cs="Calibri"/>
          <w:b/>
          <w:bCs/>
          <w:sz w:val="22"/>
          <w:szCs w:val="22"/>
        </w:rPr>
        <w:t>Wykonawcy</w:t>
      </w:r>
      <w:r w:rsidR="0010701B" w:rsidRPr="00935A6E">
        <w:rPr>
          <w:rFonts w:ascii="Calibri" w:hAnsi="Calibri" w:cs="Calibri"/>
          <w:b/>
          <w:bCs/>
          <w:sz w:val="22"/>
          <w:szCs w:val="22"/>
        </w:rPr>
        <w:t>,</w:t>
      </w:r>
      <w:r w:rsidR="0010701B" w:rsidRPr="00935A6E">
        <w:rPr>
          <w:rFonts w:ascii="Calibri" w:hAnsi="Calibri" w:cs="Calibri"/>
          <w:bCs/>
          <w:sz w:val="22"/>
          <w:szCs w:val="22"/>
        </w:rPr>
        <w:t xml:space="preserve"> po powiadomieniu </w:t>
      </w:r>
      <w:r w:rsidR="0010701B" w:rsidRPr="00935A6E">
        <w:rPr>
          <w:rFonts w:ascii="Calibri" w:hAnsi="Calibri" w:cs="Calibri"/>
          <w:b/>
          <w:bCs/>
          <w:sz w:val="22"/>
          <w:szCs w:val="22"/>
        </w:rPr>
        <w:t>Zamawiającego</w:t>
      </w:r>
      <w:r w:rsidR="009C24FF" w:rsidRPr="00935A6E">
        <w:rPr>
          <w:rFonts w:ascii="Calibri" w:hAnsi="Calibri" w:cs="Calibri"/>
          <w:b/>
          <w:bCs/>
          <w:sz w:val="22"/>
          <w:szCs w:val="22"/>
        </w:rPr>
        <w:t>.</w:t>
      </w:r>
    </w:p>
    <w:p w14:paraId="4533D240" w14:textId="77777777" w:rsidR="006C0F53" w:rsidRPr="00935A6E" w:rsidRDefault="006C0F53" w:rsidP="00756891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35A6E">
        <w:rPr>
          <w:rFonts w:ascii="Calibri" w:hAnsi="Calibri" w:cs="Calibri"/>
          <w:bCs/>
          <w:sz w:val="22"/>
          <w:szCs w:val="22"/>
        </w:rPr>
        <w:t>Wstrzymanie sprzedaży energii dotyczyć będzie obiektu</w:t>
      </w:r>
      <w:r w:rsidR="00503C4D" w:rsidRPr="00935A6E">
        <w:rPr>
          <w:rFonts w:ascii="Calibri" w:hAnsi="Calibri" w:cs="Calibri"/>
          <w:bCs/>
          <w:sz w:val="22"/>
          <w:szCs w:val="22"/>
        </w:rPr>
        <w:t>,</w:t>
      </w:r>
      <w:r w:rsidRPr="00935A6E">
        <w:rPr>
          <w:rFonts w:ascii="Calibri" w:hAnsi="Calibri" w:cs="Calibri"/>
          <w:bCs/>
          <w:sz w:val="22"/>
          <w:szCs w:val="22"/>
        </w:rPr>
        <w:t xml:space="preserve"> na którym występuje zadłużenie.</w:t>
      </w:r>
    </w:p>
    <w:p w14:paraId="7015B41E" w14:textId="77777777" w:rsidR="00E961FA" w:rsidRPr="00935A6E" w:rsidRDefault="005D1AB4" w:rsidP="00756891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Wznowienie dostarczania ene</w:t>
      </w:r>
      <w:r w:rsidR="00CB5D0E" w:rsidRPr="00935A6E">
        <w:rPr>
          <w:rFonts w:ascii="Calibri" w:hAnsi="Calibri" w:cs="Calibri"/>
          <w:sz w:val="22"/>
          <w:szCs w:val="22"/>
        </w:rPr>
        <w:t>rgii elektrycznej i świadczenie</w:t>
      </w:r>
      <w:r w:rsidRPr="00935A6E">
        <w:rPr>
          <w:rFonts w:ascii="Calibri" w:hAnsi="Calibri" w:cs="Calibri"/>
          <w:sz w:val="22"/>
          <w:szCs w:val="22"/>
        </w:rPr>
        <w:t xml:space="preserve"> usług dystrybucji przez </w:t>
      </w:r>
      <w:r w:rsidRPr="00935A6E">
        <w:rPr>
          <w:rFonts w:ascii="Calibri" w:hAnsi="Calibri" w:cs="Calibri"/>
          <w:b/>
          <w:bCs/>
          <w:sz w:val="22"/>
          <w:szCs w:val="22"/>
        </w:rPr>
        <w:t xml:space="preserve">OSD </w:t>
      </w:r>
      <w:r w:rsidRPr="00935A6E">
        <w:rPr>
          <w:rFonts w:ascii="Calibri" w:hAnsi="Calibri" w:cs="Calibri"/>
          <w:bCs/>
          <w:sz w:val="22"/>
          <w:szCs w:val="22"/>
        </w:rPr>
        <w:t xml:space="preserve">na wniosek </w:t>
      </w:r>
      <w:r w:rsidRPr="00935A6E">
        <w:rPr>
          <w:rFonts w:ascii="Calibri" w:hAnsi="Calibri" w:cs="Calibri"/>
          <w:b/>
          <w:bCs/>
          <w:sz w:val="22"/>
          <w:szCs w:val="22"/>
        </w:rPr>
        <w:t>Wykonawcy</w:t>
      </w:r>
      <w:r w:rsidR="00CE7C5A" w:rsidRPr="00935A6E">
        <w:rPr>
          <w:rFonts w:ascii="Calibri" w:hAnsi="Calibri" w:cs="Calibri"/>
          <w:sz w:val="22"/>
          <w:szCs w:val="22"/>
        </w:rPr>
        <w:t xml:space="preserve"> może nastąpić po </w:t>
      </w:r>
      <w:r w:rsidRPr="00935A6E">
        <w:rPr>
          <w:rFonts w:ascii="Calibri" w:hAnsi="Calibri" w:cs="Calibri"/>
          <w:sz w:val="22"/>
          <w:szCs w:val="22"/>
        </w:rPr>
        <w:t>uregulowaniu zaległych na</w:t>
      </w:r>
      <w:r w:rsidR="00466BA3" w:rsidRPr="00935A6E">
        <w:rPr>
          <w:rFonts w:ascii="Calibri" w:hAnsi="Calibri" w:cs="Calibri"/>
          <w:sz w:val="22"/>
          <w:szCs w:val="22"/>
        </w:rPr>
        <w:t>leżności za energię elektryczną</w:t>
      </w:r>
      <w:r w:rsidR="00F464B3" w:rsidRPr="00935A6E">
        <w:rPr>
          <w:rFonts w:ascii="Calibri" w:hAnsi="Calibri" w:cs="Calibri"/>
          <w:sz w:val="22"/>
          <w:szCs w:val="22"/>
        </w:rPr>
        <w:t xml:space="preserve"> oraz dodatkowych opłat związanych ze wznowieniem dostaw</w:t>
      </w:r>
      <w:r w:rsidR="00CB5D0E" w:rsidRPr="00935A6E">
        <w:rPr>
          <w:rFonts w:ascii="Calibri" w:hAnsi="Calibri" w:cs="Calibri"/>
          <w:sz w:val="22"/>
          <w:szCs w:val="22"/>
        </w:rPr>
        <w:t>y</w:t>
      </w:r>
      <w:r w:rsidR="00F464B3" w:rsidRPr="00935A6E">
        <w:rPr>
          <w:rFonts w:ascii="Calibri" w:hAnsi="Calibri" w:cs="Calibri"/>
          <w:sz w:val="22"/>
          <w:szCs w:val="22"/>
        </w:rPr>
        <w:t xml:space="preserve"> energii na rzecz </w:t>
      </w:r>
      <w:r w:rsidR="00F464B3" w:rsidRPr="00935A6E">
        <w:rPr>
          <w:rFonts w:ascii="Calibri" w:hAnsi="Calibri" w:cs="Calibri"/>
          <w:b/>
          <w:sz w:val="22"/>
          <w:szCs w:val="22"/>
        </w:rPr>
        <w:t>OSD</w:t>
      </w:r>
      <w:r w:rsidR="00F464B3" w:rsidRPr="00935A6E">
        <w:rPr>
          <w:rFonts w:ascii="Calibri" w:hAnsi="Calibri" w:cs="Calibri"/>
          <w:sz w:val="22"/>
          <w:szCs w:val="22"/>
        </w:rPr>
        <w:t xml:space="preserve"> wynikających z jego taryfy.</w:t>
      </w:r>
    </w:p>
    <w:p w14:paraId="0BABDF0F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9</w:t>
      </w:r>
    </w:p>
    <w:p w14:paraId="5B98F52D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Okres obowiązywania Umowy</w:t>
      </w:r>
    </w:p>
    <w:p w14:paraId="16029811" w14:textId="77777777" w:rsidR="00EE21A5" w:rsidRPr="00935A6E" w:rsidRDefault="009F4649" w:rsidP="00756891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Cs/>
          <w:iCs/>
          <w:sz w:val="22"/>
          <w:szCs w:val="22"/>
        </w:rPr>
        <w:t xml:space="preserve">Strony ustalają, że rozpoczęcie sprzedaży energii elektrycznej nastąpi od dnia </w:t>
      </w:r>
      <w:r w:rsidR="009B55C0" w:rsidRPr="00935A6E">
        <w:rPr>
          <w:rFonts w:ascii="Calibri" w:hAnsi="Calibri" w:cs="Calibri"/>
          <w:bCs/>
          <w:iCs/>
          <w:sz w:val="22"/>
          <w:szCs w:val="22"/>
        </w:rPr>
        <w:t>__________</w:t>
      </w:r>
      <w:r w:rsidRPr="00935A6E">
        <w:rPr>
          <w:rFonts w:ascii="Calibri" w:hAnsi="Calibri" w:cs="Calibri"/>
          <w:bCs/>
          <w:iCs/>
          <w:sz w:val="22"/>
          <w:szCs w:val="22"/>
        </w:rPr>
        <w:t xml:space="preserve"> r.</w:t>
      </w:r>
      <w:r w:rsidR="00466BA3" w:rsidRPr="00935A6E">
        <w:rPr>
          <w:rFonts w:ascii="Calibri" w:hAnsi="Calibri" w:cs="Calibri"/>
          <w:bCs/>
          <w:iCs/>
          <w:sz w:val="22"/>
          <w:szCs w:val="22"/>
        </w:rPr>
        <w:t xml:space="preserve"> (</w:t>
      </w:r>
      <w:r w:rsidR="00503C4D" w:rsidRPr="00935A6E">
        <w:rPr>
          <w:rFonts w:ascii="Calibri" w:hAnsi="Calibri" w:cs="Calibri"/>
          <w:bCs/>
          <w:iCs/>
          <w:sz w:val="22"/>
          <w:szCs w:val="22"/>
        </w:rPr>
        <w:t xml:space="preserve">data określona w załączniku nr 1 do niniejszej </w:t>
      </w:r>
      <w:r w:rsidR="00CB5D0E" w:rsidRPr="00935A6E">
        <w:rPr>
          <w:rFonts w:ascii="Calibri" w:hAnsi="Calibri" w:cs="Calibri"/>
          <w:bCs/>
          <w:iCs/>
          <w:sz w:val="22"/>
          <w:szCs w:val="22"/>
        </w:rPr>
        <w:t>U</w:t>
      </w:r>
      <w:r w:rsidR="00503C4D" w:rsidRPr="00935A6E">
        <w:rPr>
          <w:rFonts w:ascii="Calibri" w:hAnsi="Calibri" w:cs="Calibri"/>
          <w:bCs/>
          <w:iCs/>
          <w:sz w:val="22"/>
          <w:szCs w:val="22"/>
        </w:rPr>
        <w:t>mowy</w:t>
      </w:r>
      <w:r w:rsidR="00466BA3" w:rsidRPr="00935A6E">
        <w:rPr>
          <w:rFonts w:ascii="Calibri" w:hAnsi="Calibri" w:cs="Calibri"/>
          <w:bCs/>
          <w:iCs/>
          <w:sz w:val="22"/>
          <w:szCs w:val="22"/>
        </w:rPr>
        <w:t>)</w:t>
      </w:r>
      <w:r w:rsidR="00CB5D0E" w:rsidRPr="00935A6E">
        <w:rPr>
          <w:rFonts w:ascii="Calibri" w:hAnsi="Calibri" w:cs="Calibri"/>
          <w:bCs/>
          <w:iCs/>
          <w:sz w:val="22"/>
          <w:szCs w:val="22"/>
        </w:rPr>
        <w:t>,</w:t>
      </w:r>
      <w:r w:rsidRPr="00935A6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 xml:space="preserve">jednak nie wcześniej niż po zawarciu 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lastRenderedPageBreak/>
        <w:t xml:space="preserve">przez Zamawiającego </w:t>
      </w:r>
      <w:r w:rsidR="00471261" w:rsidRPr="00935A6E">
        <w:rPr>
          <w:rFonts w:ascii="Calibri" w:hAnsi="Calibri" w:cs="Calibri"/>
          <w:bCs/>
          <w:iCs/>
          <w:sz w:val="22"/>
          <w:szCs w:val="22"/>
        </w:rPr>
        <w:t xml:space="preserve">umów 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>o świadczenie usługi dy</w:t>
      </w:r>
      <w:r w:rsidR="00471261" w:rsidRPr="00935A6E">
        <w:rPr>
          <w:rFonts w:ascii="Calibri" w:hAnsi="Calibri" w:cs="Calibri"/>
          <w:bCs/>
          <w:iCs/>
          <w:sz w:val="22"/>
          <w:szCs w:val="22"/>
        </w:rPr>
        <w:t>strybucji energii elektrycznej</w:t>
      </w:r>
      <w:r w:rsidR="00EE21A5" w:rsidRPr="00935A6E">
        <w:rPr>
          <w:rFonts w:ascii="Calibri" w:hAnsi="Calibri" w:cs="Calibri"/>
          <w:sz w:val="22"/>
          <w:szCs w:val="22"/>
        </w:rPr>
        <w:t xml:space="preserve">, 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>skutecznym przeprowadzeniu procesu zmiany sp</w:t>
      </w:r>
      <w:r w:rsidR="00471261" w:rsidRPr="00935A6E">
        <w:rPr>
          <w:rFonts w:ascii="Calibri" w:hAnsi="Calibri" w:cs="Calibri"/>
          <w:bCs/>
          <w:iCs/>
          <w:sz w:val="22"/>
          <w:szCs w:val="22"/>
        </w:rPr>
        <w:t>rzedawcy z właściwym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E21A5" w:rsidRPr="00935A6E">
        <w:rPr>
          <w:rFonts w:ascii="Calibri" w:hAnsi="Calibri" w:cs="Calibri"/>
          <w:b/>
          <w:bCs/>
          <w:iCs/>
          <w:sz w:val="22"/>
          <w:szCs w:val="22"/>
        </w:rPr>
        <w:t xml:space="preserve">OSD 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 xml:space="preserve">oraz skutecznym rozwiązaniu umowy, na podstawie której dotychczas </w:t>
      </w:r>
      <w:r w:rsidR="00EE21A5" w:rsidRPr="00935A6E">
        <w:rPr>
          <w:rFonts w:ascii="Calibri" w:hAnsi="Calibri" w:cs="Calibri"/>
          <w:b/>
          <w:bCs/>
          <w:iCs/>
          <w:sz w:val="22"/>
          <w:szCs w:val="22"/>
        </w:rPr>
        <w:t>Zamawiający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 xml:space="preserve"> kupował energię elektryczną.</w:t>
      </w:r>
    </w:p>
    <w:p w14:paraId="7C907A0C" w14:textId="77777777" w:rsidR="005D1AB4" w:rsidRPr="00935A6E" w:rsidRDefault="005D1AB4" w:rsidP="00756891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Umowa niniejsza zawarta zostaje na czas określony od </w:t>
      </w:r>
      <w:r w:rsidR="009B55C0" w:rsidRPr="00935A6E">
        <w:rPr>
          <w:rFonts w:ascii="Calibri" w:hAnsi="Calibri" w:cs="Calibri"/>
          <w:sz w:val="22"/>
          <w:szCs w:val="22"/>
        </w:rPr>
        <w:t>daty podpisania niniejszej U</w:t>
      </w:r>
      <w:r w:rsidR="00503C4D" w:rsidRPr="00935A6E">
        <w:rPr>
          <w:rFonts w:ascii="Calibri" w:hAnsi="Calibri" w:cs="Calibri"/>
          <w:sz w:val="22"/>
          <w:szCs w:val="22"/>
        </w:rPr>
        <w:t xml:space="preserve">mowy </w:t>
      </w:r>
      <w:r w:rsidRPr="00935A6E">
        <w:rPr>
          <w:rFonts w:ascii="Calibri" w:hAnsi="Calibri" w:cs="Calibri"/>
          <w:sz w:val="22"/>
          <w:szCs w:val="22"/>
        </w:rPr>
        <w:t xml:space="preserve">do dnia </w:t>
      </w:r>
      <w:r w:rsidR="009B55C0" w:rsidRPr="00935A6E">
        <w:rPr>
          <w:rFonts w:ascii="Calibri" w:hAnsi="Calibri" w:cs="Calibri"/>
          <w:sz w:val="22"/>
          <w:szCs w:val="22"/>
        </w:rPr>
        <w:t xml:space="preserve">____________ </w:t>
      </w:r>
      <w:r w:rsidRPr="00935A6E">
        <w:rPr>
          <w:rFonts w:ascii="Calibri" w:hAnsi="Calibri" w:cs="Calibri"/>
          <w:sz w:val="22"/>
          <w:szCs w:val="22"/>
        </w:rPr>
        <w:t>r.</w:t>
      </w:r>
    </w:p>
    <w:p w14:paraId="4DA70F33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10</w:t>
      </w:r>
    </w:p>
    <w:p w14:paraId="1CFF06A6" w14:textId="77777777" w:rsidR="005D1AB4" w:rsidRPr="00935A6E" w:rsidRDefault="005D1AB4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Rozwiązanie Umowy</w:t>
      </w:r>
    </w:p>
    <w:p w14:paraId="7EAED017" w14:textId="77777777" w:rsidR="005D1AB4" w:rsidRPr="00935A6E" w:rsidRDefault="005D1AB4" w:rsidP="00756891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Rozwiązanie Umowy nie zwalnia </w:t>
      </w:r>
      <w:r w:rsidRPr="00935A6E">
        <w:rPr>
          <w:rFonts w:ascii="Calibri" w:hAnsi="Calibri" w:cs="Calibri"/>
          <w:b/>
          <w:sz w:val="22"/>
          <w:szCs w:val="22"/>
        </w:rPr>
        <w:t>Stron</w:t>
      </w:r>
      <w:r w:rsidRPr="00935A6E">
        <w:rPr>
          <w:rFonts w:ascii="Calibri" w:hAnsi="Calibri" w:cs="Calibri"/>
          <w:sz w:val="22"/>
          <w:szCs w:val="22"/>
        </w:rPr>
        <w:t xml:space="preserve"> z obowiązku uregulowania wobec drugiej </w:t>
      </w:r>
      <w:r w:rsidRPr="00935A6E">
        <w:rPr>
          <w:rFonts w:ascii="Calibri" w:hAnsi="Calibri" w:cs="Calibri"/>
          <w:b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wszelkich zobowiązań z niej wynikających.</w:t>
      </w:r>
    </w:p>
    <w:p w14:paraId="1371EEA1" w14:textId="77777777" w:rsidR="005D1AB4" w:rsidRPr="00935A6E" w:rsidRDefault="005D1AB4" w:rsidP="00756891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dopuszczają możliwość dokonania cesji praw i </w:t>
      </w:r>
      <w:r w:rsidR="008F36A5" w:rsidRPr="00935A6E">
        <w:rPr>
          <w:rFonts w:ascii="Calibri" w:hAnsi="Calibri" w:cs="Calibri"/>
          <w:sz w:val="22"/>
          <w:szCs w:val="22"/>
        </w:rPr>
        <w:t xml:space="preserve">przejęcia </w:t>
      </w:r>
      <w:r w:rsidRPr="00935A6E">
        <w:rPr>
          <w:rFonts w:ascii="Calibri" w:hAnsi="Calibri" w:cs="Calibri"/>
          <w:sz w:val="22"/>
          <w:szCs w:val="22"/>
        </w:rPr>
        <w:t xml:space="preserve">obowiązków </w:t>
      </w:r>
      <w:r w:rsidR="00027031" w:rsidRPr="00935A6E">
        <w:rPr>
          <w:rFonts w:ascii="Calibri" w:hAnsi="Calibri" w:cs="Calibri"/>
          <w:sz w:val="22"/>
          <w:szCs w:val="22"/>
        </w:rPr>
        <w:t xml:space="preserve">wynikających </w:t>
      </w:r>
      <w:r w:rsidR="00B92970" w:rsidRPr="00935A6E">
        <w:rPr>
          <w:rFonts w:ascii="Calibri" w:hAnsi="Calibri" w:cs="Calibri"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>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14:paraId="14DC5C1A" w14:textId="77777777" w:rsidR="00466BA3" w:rsidRPr="00935A6E" w:rsidRDefault="005D1AB4" w:rsidP="00511605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Umowa może być rozwiązana przez </w:t>
      </w:r>
      <w:r w:rsidRPr="00935A6E">
        <w:rPr>
          <w:rFonts w:ascii="Calibri" w:hAnsi="Calibri" w:cs="Calibri"/>
          <w:b/>
          <w:sz w:val="22"/>
          <w:szCs w:val="22"/>
        </w:rPr>
        <w:t xml:space="preserve">jedną ze Stron </w:t>
      </w:r>
      <w:r w:rsidRPr="00935A6E">
        <w:rPr>
          <w:rFonts w:ascii="Calibri" w:hAnsi="Calibri" w:cs="Calibri"/>
          <w:sz w:val="22"/>
          <w:szCs w:val="22"/>
        </w:rPr>
        <w:t xml:space="preserve">w trybie natychmiastowym w przypadku, gdy </w:t>
      </w:r>
      <w:r w:rsidRPr="00935A6E">
        <w:rPr>
          <w:rFonts w:ascii="Calibri" w:hAnsi="Calibri" w:cs="Calibri"/>
          <w:b/>
          <w:sz w:val="22"/>
          <w:szCs w:val="22"/>
        </w:rPr>
        <w:t>druga ze Stron</w:t>
      </w:r>
      <w:r w:rsidR="00CB5D0E" w:rsidRPr="00935A6E">
        <w:rPr>
          <w:rFonts w:ascii="Calibri" w:hAnsi="Calibri" w:cs="Calibri"/>
          <w:b/>
          <w:sz w:val="22"/>
          <w:szCs w:val="22"/>
        </w:rPr>
        <w:t>,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>pomimo pisemnego wezwania</w:t>
      </w:r>
      <w:r w:rsidR="00CB5D0E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rażąco i uporczywie narusza warunki Umowy.</w:t>
      </w:r>
    </w:p>
    <w:p w14:paraId="64C5FB1B" w14:textId="7FFB8FEE" w:rsidR="00466BA3" w:rsidRPr="00935A6E" w:rsidRDefault="00466BA3" w:rsidP="00756891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Zamawiającemu</w:t>
      </w:r>
      <w:r w:rsidRPr="00935A6E">
        <w:rPr>
          <w:rFonts w:ascii="Calibri" w:hAnsi="Calibri" w:cs="Calibri"/>
          <w:sz w:val="22"/>
          <w:szCs w:val="22"/>
        </w:rPr>
        <w:t xml:space="preserve"> przys</w:t>
      </w:r>
      <w:r w:rsidR="00CB5D0E" w:rsidRPr="00935A6E">
        <w:rPr>
          <w:rFonts w:ascii="Calibri" w:hAnsi="Calibri" w:cs="Calibri"/>
          <w:sz w:val="22"/>
          <w:szCs w:val="22"/>
        </w:rPr>
        <w:t>ługuje prawo do odstąpienia od U</w:t>
      </w:r>
      <w:r w:rsidRPr="00935A6E">
        <w:rPr>
          <w:rFonts w:ascii="Calibri" w:hAnsi="Calibri" w:cs="Calibri"/>
          <w:sz w:val="22"/>
          <w:szCs w:val="22"/>
        </w:rPr>
        <w:t>mowy:</w:t>
      </w:r>
    </w:p>
    <w:p w14:paraId="1A3F145A" w14:textId="77777777" w:rsidR="00466BA3" w:rsidRPr="00935A6E" w:rsidRDefault="009C2173" w:rsidP="00756891">
      <w:pPr>
        <w:numPr>
          <w:ilvl w:val="1"/>
          <w:numId w:val="17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</w:t>
      </w:r>
      <w:r w:rsidR="00466BA3" w:rsidRPr="00935A6E">
        <w:rPr>
          <w:rFonts w:ascii="Calibri" w:hAnsi="Calibri" w:cs="Calibri"/>
          <w:sz w:val="22"/>
          <w:szCs w:val="22"/>
        </w:rPr>
        <w:t>wystąpi istotna zmiana okolicz</w:t>
      </w:r>
      <w:r w:rsidR="00CB5D0E" w:rsidRPr="00935A6E">
        <w:rPr>
          <w:rFonts w:ascii="Calibri" w:hAnsi="Calibri" w:cs="Calibri"/>
          <w:sz w:val="22"/>
          <w:szCs w:val="22"/>
        </w:rPr>
        <w:t>ności powodująca, że wykonanie U</w:t>
      </w:r>
      <w:r w:rsidR="00466BA3" w:rsidRPr="00935A6E">
        <w:rPr>
          <w:rFonts w:ascii="Calibri" w:hAnsi="Calibri" w:cs="Calibri"/>
          <w:sz w:val="22"/>
          <w:szCs w:val="22"/>
        </w:rPr>
        <w:t xml:space="preserve">mowy nie leży </w:t>
      </w:r>
      <w:r w:rsidR="00466BA3" w:rsidRPr="00935A6E">
        <w:rPr>
          <w:rFonts w:ascii="Calibri" w:hAnsi="Calibri" w:cs="Calibri"/>
          <w:sz w:val="22"/>
          <w:szCs w:val="22"/>
        </w:rPr>
        <w:br/>
        <w:t>w interesie publicznym, czego nie można było</w:t>
      </w:r>
      <w:r w:rsidR="00CB5D0E" w:rsidRPr="00935A6E">
        <w:rPr>
          <w:rFonts w:ascii="Calibri" w:hAnsi="Calibri" w:cs="Calibri"/>
          <w:sz w:val="22"/>
          <w:szCs w:val="22"/>
        </w:rPr>
        <w:t xml:space="preserve"> przewidzieć w chwili zawarcia U</w:t>
      </w:r>
      <w:r w:rsidR="00466BA3" w:rsidRPr="00935A6E">
        <w:rPr>
          <w:rFonts w:ascii="Calibri" w:hAnsi="Calibri" w:cs="Calibri"/>
          <w:sz w:val="22"/>
          <w:szCs w:val="22"/>
        </w:rPr>
        <w:t>mowy</w:t>
      </w:r>
      <w:r w:rsidR="00466BA3" w:rsidRPr="00935A6E">
        <w:rPr>
          <w:rFonts w:ascii="Calibri" w:hAnsi="Calibri" w:cs="Calibri"/>
          <w:sz w:val="22"/>
          <w:szCs w:val="22"/>
        </w:rPr>
        <w:br/>
        <w:t xml:space="preserve">- </w:t>
      </w:r>
      <w:r w:rsidR="00466BA3" w:rsidRPr="00935A6E">
        <w:rPr>
          <w:rFonts w:ascii="Calibri" w:hAnsi="Calibri" w:cs="Calibri"/>
          <w:b/>
          <w:sz w:val="22"/>
          <w:szCs w:val="22"/>
        </w:rPr>
        <w:t>Zamawiający</w:t>
      </w:r>
      <w:r w:rsidR="00CB5D0E" w:rsidRPr="00935A6E">
        <w:rPr>
          <w:rFonts w:ascii="Calibri" w:hAnsi="Calibri" w:cs="Calibri"/>
          <w:sz w:val="22"/>
          <w:szCs w:val="22"/>
        </w:rPr>
        <w:t xml:space="preserve"> może odstąpić od U</w:t>
      </w:r>
      <w:r w:rsidR="00466BA3" w:rsidRPr="00935A6E">
        <w:rPr>
          <w:rFonts w:ascii="Calibri" w:hAnsi="Calibri" w:cs="Calibri"/>
          <w:sz w:val="22"/>
          <w:szCs w:val="22"/>
        </w:rPr>
        <w:t xml:space="preserve">mowy w terminie 30 dni od powzięcia wiadomości o powyższych okolicznościach. W takim wypadku </w:t>
      </w:r>
      <w:r w:rsidR="00466BA3" w:rsidRPr="00935A6E">
        <w:rPr>
          <w:rFonts w:ascii="Calibri" w:hAnsi="Calibri" w:cs="Calibri"/>
          <w:b/>
          <w:sz w:val="22"/>
          <w:szCs w:val="22"/>
        </w:rPr>
        <w:t>Wykonawca</w:t>
      </w:r>
      <w:r w:rsidR="00466BA3" w:rsidRPr="00935A6E">
        <w:rPr>
          <w:rFonts w:ascii="Calibri" w:hAnsi="Calibri" w:cs="Calibri"/>
          <w:sz w:val="22"/>
          <w:szCs w:val="22"/>
        </w:rPr>
        <w:t xml:space="preserve"> może żądać jedynie wynagrodzenia należnego mu za wykon</w:t>
      </w:r>
      <w:r w:rsidR="009B55C0" w:rsidRPr="00935A6E">
        <w:rPr>
          <w:rFonts w:ascii="Calibri" w:hAnsi="Calibri" w:cs="Calibri"/>
          <w:sz w:val="22"/>
          <w:szCs w:val="22"/>
        </w:rPr>
        <w:t>anie części U</w:t>
      </w:r>
      <w:r w:rsidR="00466BA3" w:rsidRPr="00935A6E">
        <w:rPr>
          <w:rFonts w:ascii="Calibri" w:hAnsi="Calibri" w:cs="Calibri"/>
          <w:sz w:val="22"/>
          <w:szCs w:val="22"/>
        </w:rPr>
        <w:t>mowy</w:t>
      </w:r>
      <w:r w:rsidR="00DA3AA7">
        <w:rPr>
          <w:rFonts w:ascii="Calibri" w:hAnsi="Calibri" w:cs="Calibri"/>
          <w:sz w:val="22"/>
          <w:szCs w:val="22"/>
        </w:rPr>
        <w:t>,</w:t>
      </w:r>
    </w:p>
    <w:p w14:paraId="00FC767F" w14:textId="77777777" w:rsidR="00466BA3" w:rsidRPr="00935A6E" w:rsidRDefault="00466BA3" w:rsidP="00756891">
      <w:pPr>
        <w:numPr>
          <w:ilvl w:val="1"/>
          <w:numId w:val="17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w przypadku rażącego </w:t>
      </w:r>
      <w:r w:rsidR="00C2297C" w:rsidRPr="00935A6E">
        <w:rPr>
          <w:rFonts w:ascii="Calibri" w:hAnsi="Calibri" w:cs="Calibri"/>
          <w:sz w:val="22"/>
          <w:szCs w:val="22"/>
        </w:rPr>
        <w:t xml:space="preserve">i uporczywego </w:t>
      </w:r>
      <w:r w:rsidRPr="00935A6E">
        <w:rPr>
          <w:rFonts w:ascii="Calibri" w:hAnsi="Calibri" w:cs="Calibri"/>
          <w:sz w:val="22"/>
          <w:szCs w:val="22"/>
        </w:rPr>
        <w:t>narusz</w:t>
      </w:r>
      <w:r w:rsidR="00DA3AA7">
        <w:rPr>
          <w:rFonts w:ascii="Calibri" w:hAnsi="Calibri" w:cs="Calibri"/>
          <w:sz w:val="22"/>
          <w:szCs w:val="22"/>
        </w:rPr>
        <w:t>a</w:t>
      </w:r>
      <w:r w:rsidRPr="00935A6E">
        <w:rPr>
          <w:rFonts w:ascii="Calibri" w:hAnsi="Calibri" w:cs="Calibri"/>
          <w:sz w:val="22"/>
          <w:szCs w:val="22"/>
        </w:rPr>
        <w:t xml:space="preserve">nia przez </w:t>
      </w:r>
      <w:r w:rsidRPr="00935A6E">
        <w:rPr>
          <w:rFonts w:ascii="Calibri" w:hAnsi="Calibri" w:cs="Calibri"/>
          <w:b/>
          <w:sz w:val="22"/>
          <w:szCs w:val="22"/>
        </w:rPr>
        <w:t>Wyk</w:t>
      </w:r>
      <w:r w:rsidR="00C2297C" w:rsidRPr="00935A6E">
        <w:rPr>
          <w:rFonts w:ascii="Calibri" w:hAnsi="Calibri" w:cs="Calibri"/>
          <w:b/>
          <w:sz w:val="22"/>
          <w:szCs w:val="22"/>
        </w:rPr>
        <w:t>onawcę</w:t>
      </w:r>
      <w:r w:rsidR="00C2297C" w:rsidRPr="00935A6E">
        <w:rPr>
          <w:rFonts w:ascii="Calibri" w:hAnsi="Calibri" w:cs="Calibri"/>
          <w:sz w:val="22"/>
          <w:szCs w:val="22"/>
        </w:rPr>
        <w:t xml:space="preserve"> obowiązków wynikających </w:t>
      </w:r>
      <w:r w:rsidR="00CB5D0E" w:rsidRPr="00935A6E">
        <w:rPr>
          <w:rFonts w:ascii="Calibri" w:hAnsi="Calibri" w:cs="Calibri"/>
          <w:sz w:val="22"/>
          <w:szCs w:val="22"/>
        </w:rPr>
        <w:t>z U</w:t>
      </w:r>
      <w:r w:rsidRPr="00935A6E">
        <w:rPr>
          <w:rFonts w:ascii="Calibri" w:hAnsi="Calibri" w:cs="Calibri"/>
          <w:sz w:val="22"/>
          <w:szCs w:val="22"/>
        </w:rPr>
        <w:t>mowy</w:t>
      </w:r>
      <w:r w:rsidR="00CB5D0E" w:rsidRPr="00935A6E">
        <w:rPr>
          <w:rFonts w:ascii="Calibri" w:hAnsi="Calibri" w:cs="Calibri"/>
          <w:sz w:val="22"/>
          <w:szCs w:val="22"/>
        </w:rPr>
        <w:t>, w tym wykonywania przedmiotu U</w:t>
      </w:r>
      <w:r w:rsidRPr="00935A6E">
        <w:rPr>
          <w:rFonts w:ascii="Calibri" w:hAnsi="Calibri" w:cs="Calibri"/>
          <w:sz w:val="22"/>
          <w:szCs w:val="22"/>
        </w:rPr>
        <w:t>mowy niezgodnie ze złożoną ofertą</w:t>
      </w:r>
      <w:r w:rsidR="004959D5" w:rsidRPr="00935A6E">
        <w:rPr>
          <w:rFonts w:ascii="Calibri" w:hAnsi="Calibri" w:cs="Calibri"/>
          <w:sz w:val="22"/>
          <w:szCs w:val="22"/>
        </w:rPr>
        <w:t xml:space="preserve"> - </w:t>
      </w:r>
      <w:r w:rsidR="004959D5" w:rsidRPr="00935A6E">
        <w:rPr>
          <w:rFonts w:ascii="Calibri" w:hAnsi="Calibri" w:cs="Calibri"/>
          <w:b/>
          <w:sz w:val="22"/>
          <w:szCs w:val="22"/>
        </w:rPr>
        <w:t>Zamawiający</w:t>
      </w:r>
      <w:r w:rsidR="00CB5D0E" w:rsidRPr="00935A6E">
        <w:rPr>
          <w:rFonts w:ascii="Calibri" w:hAnsi="Calibri" w:cs="Calibri"/>
          <w:sz w:val="22"/>
          <w:szCs w:val="22"/>
        </w:rPr>
        <w:t xml:space="preserve"> może odstąpić od U</w:t>
      </w:r>
      <w:r w:rsidR="004959D5" w:rsidRPr="00935A6E">
        <w:rPr>
          <w:rFonts w:ascii="Calibri" w:hAnsi="Calibri" w:cs="Calibri"/>
          <w:sz w:val="22"/>
          <w:szCs w:val="22"/>
        </w:rPr>
        <w:t>mowy w terminie 30 dni od powzięcia wiadomości o powyższych okolicznościach.</w:t>
      </w:r>
    </w:p>
    <w:p w14:paraId="705AA9A5" w14:textId="77777777" w:rsidR="00F464B3" w:rsidRPr="00935A6E" w:rsidRDefault="00F464B3" w:rsidP="00756891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W przypadku, gdy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="001546C9" w:rsidRPr="00935A6E">
        <w:rPr>
          <w:rFonts w:ascii="Calibri" w:hAnsi="Calibri" w:cs="Calibri"/>
          <w:b/>
          <w:sz w:val="22"/>
          <w:szCs w:val="22"/>
        </w:rPr>
        <w:t>,</w:t>
      </w:r>
      <w:r w:rsidR="001546C9" w:rsidRPr="00935A6E">
        <w:rPr>
          <w:rFonts w:ascii="Calibri" w:hAnsi="Calibri" w:cs="Calibri"/>
          <w:sz w:val="22"/>
          <w:szCs w:val="22"/>
        </w:rPr>
        <w:t xml:space="preserve"> z</w:t>
      </w:r>
      <w:r w:rsidRPr="00935A6E">
        <w:rPr>
          <w:rFonts w:ascii="Calibri" w:hAnsi="Calibri" w:cs="Calibri"/>
          <w:sz w:val="22"/>
          <w:szCs w:val="22"/>
        </w:rPr>
        <w:t xml:space="preserve"> przyczyn </w:t>
      </w:r>
      <w:r w:rsidR="001546C9" w:rsidRPr="00935A6E">
        <w:rPr>
          <w:rFonts w:ascii="Calibri" w:hAnsi="Calibri" w:cs="Calibri"/>
          <w:sz w:val="22"/>
          <w:szCs w:val="22"/>
        </w:rPr>
        <w:t xml:space="preserve">leżących po stronie </w:t>
      </w:r>
      <w:r w:rsidR="001546C9" w:rsidRPr="00935A6E">
        <w:rPr>
          <w:rFonts w:ascii="Calibri" w:hAnsi="Calibri" w:cs="Calibri"/>
          <w:b/>
          <w:sz w:val="22"/>
          <w:szCs w:val="22"/>
        </w:rPr>
        <w:t>Wykonawcy</w:t>
      </w:r>
      <w:r w:rsidR="001546C9" w:rsidRPr="00935A6E">
        <w:rPr>
          <w:rFonts w:ascii="Calibri" w:hAnsi="Calibri" w:cs="Calibri"/>
          <w:sz w:val="22"/>
          <w:szCs w:val="22"/>
        </w:rPr>
        <w:t xml:space="preserve">, </w:t>
      </w:r>
      <w:r w:rsidRPr="00935A6E">
        <w:rPr>
          <w:rFonts w:ascii="Calibri" w:hAnsi="Calibri" w:cs="Calibri"/>
          <w:sz w:val="22"/>
          <w:szCs w:val="22"/>
        </w:rPr>
        <w:t xml:space="preserve">zaprzestanie na stałe, bądź tymczasowo, sprzedaży energii elektrycznej na rzecz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 xml:space="preserve">, skutkiem czego sprzedaż ta będzie realizowana przez tzw. </w:t>
      </w:r>
      <w:r w:rsidRPr="00935A6E">
        <w:rPr>
          <w:rFonts w:ascii="Calibri" w:hAnsi="Calibri" w:cs="Calibri"/>
          <w:i/>
          <w:sz w:val="22"/>
          <w:szCs w:val="22"/>
        </w:rPr>
        <w:t>sprzedawcę rezerwoweg</w:t>
      </w:r>
      <w:r w:rsidR="00192797" w:rsidRPr="00935A6E">
        <w:rPr>
          <w:rFonts w:ascii="Calibri" w:hAnsi="Calibri" w:cs="Calibri"/>
          <w:i/>
          <w:sz w:val="22"/>
          <w:szCs w:val="22"/>
        </w:rPr>
        <w:t>o</w:t>
      </w:r>
      <w:r w:rsidR="00192797" w:rsidRPr="00935A6E">
        <w:rPr>
          <w:rFonts w:ascii="Calibri" w:hAnsi="Calibri" w:cs="Calibri"/>
          <w:sz w:val="22"/>
          <w:szCs w:val="22"/>
        </w:rPr>
        <w:t xml:space="preserve">, o czym jest mowa w </w:t>
      </w:r>
      <w:r w:rsidR="00534C40" w:rsidRPr="00534C40">
        <w:rPr>
          <w:rFonts w:ascii="Calibri" w:hAnsi="Calibri" w:cs="Calibri"/>
          <w:sz w:val="22"/>
          <w:szCs w:val="22"/>
        </w:rPr>
        <w:t>art. 5aa ust. 1 Prawa energetycznego</w:t>
      </w:r>
      <w:r w:rsidR="008C55C9" w:rsidRPr="00935A6E">
        <w:rPr>
          <w:rFonts w:ascii="Calibri" w:hAnsi="Calibri" w:cs="Calibri"/>
          <w:sz w:val="22"/>
          <w:szCs w:val="22"/>
        </w:rPr>
        <w:t xml:space="preserve">, </w:t>
      </w:r>
      <w:r w:rsidR="008C55C9" w:rsidRPr="00935A6E">
        <w:rPr>
          <w:rFonts w:ascii="Calibri" w:hAnsi="Calibri" w:cs="Calibri"/>
          <w:b/>
          <w:sz w:val="22"/>
          <w:szCs w:val="22"/>
        </w:rPr>
        <w:t>Wykonawca</w:t>
      </w:r>
      <w:r w:rsidR="008C55C9" w:rsidRPr="00935A6E">
        <w:rPr>
          <w:rFonts w:ascii="Calibri" w:hAnsi="Calibri" w:cs="Calibri"/>
          <w:sz w:val="22"/>
          <w:szCs w:val="22"/>
        </w:rPr>
        <w:t xml:space="preserve"> będzie zobowiązany do naprawienia powstałej stąd szkody. Za powstałą w takiej sytuacji szkodę uważa się w szczególności różnicę w kosztach zakupu energii elektrycznej od tzw. </w:t>
      </w:r>
      <w:r w:rsidR="008C55C9" w:rsidRPr="00935A6E">
        <w:rPr>
          <w:rFonts w:ascii="Calibri" w:hAnsi="Calibri" w:cs="Calibri"/>
          <w:i/>
          <w:sz w:val="22"/>
          <w:szCs w:val="22"/>
        </w:rPr>
        <w:t>sprzedawcy rezerwowego</w:t>
      </w:r>
      <w:r w:rsidR="008C55C9" w:rsidRPr="00935A6E">
        <w:rPr>
          <w:rFonts w:ascii="Calibri" w:hAnsi="Calibri" w:cs="Calibri"/>
          <w:sz w:val="22"/>
          <w:szCs w:val="22"/>
        </w:rPr>
        <w:t>, w stosunku do</w:t>
      </w:r>
      <w:r w:rsidR="00D35AF4" w:rsidRPr="00935A6E">
        <w:rPr>
          <w:rFonts w:ascii="Calibri" w:hAnsi="Calibri" w:cs="Calibri"/>
          <w:sz w:val="22"/>
          <w:szCs w:val="22"/>
        </w:rPr>
        <w:t xml:space="preserve"> kosztów</w:t>
      </w:r>
      <w:r w:rsidR="00CB5D0E" w:rsidRPr="00935A6E">
        <w:rPr>
          <w:rFonts w:ascii="Calibri" w:hAnsi="Calibri" w:cs="Calibri"/>
          <w:sz w:val="22"/>
          <w:szCs w:val="22"/>
        </w:rPr>
        <w:t>,</w:t>
      </w:r>
      <w:r w:rsidR="008C55C9" w:rsidRPr="00935A6E">
        <w:rPr>
          <w:rFonts w:ascii="Calibri" w:hAnsi="Calibri" w:cs="Calibri"/>
          <w:sz w:val="22"/>
          <w:szCs w:val="22"/>
        </w:rPr>
        <w:t xml:space="preserve"> </w:t>
      </w:r>
      <w:r w:rsidR="00C735D8" w:rsidRPr="00935A6E">
        <w:rPr>
          <w:rFonts w:ascii="Calibri" w:hAnsi="Calibri" w:cs="Calibri"/>
          <w:sz w:val="22"/>
          <w:szCs w:val="22"/>
        </w:rPr>
        <w:t>jakie powinny były zostać poniesion</w:t>
      </w:r>
      <w:r w:rsidR="00D35AF4" w:rsidRPr="00935A6E">
        <w:rPr>
          <w:rFonts w:ascii="Calibri" w:hAnsi="Calibri" w:cs="Calibri"/>
          <w:sz w:val="22"/>
          <w:szCs w:val="22"/>
        </w:rPr>
        <w:t>e</w:t>
      </w:r>
      <w:r w:rsidR="00C735D8" w:rsidRPr="00935A6E">
        <w:rPr>
          <w:rFonts w:ascii="Calibri" w:hAnsi="Calibri" w:cs="Calibri"/>
          <w:sz w:val="22"/>
          <w:szCs w:val="22"/>
        </w:rPr>
        <w:t xml:space="preserve"> </w:t>
      </w:r>
      <w:r w:rsidR="008C55C9" w:rsidRPr="00935A6E">
        <w:rPr>
          <w:rFonts w:ascii="Calibri" w:hAnsi="Calibri" w:cs="Calibri"/>
          <w:sz w:val="22"/>
          <w:szCs w:val="22"/>
        </w:rPr>
        <w:t xml:space="preserve">na podstawie niniejszej Umowy. Dotyczy to całego okresu realizacji sprzedaży energii elektrycznej przez </w:t>
      </w:r>
      <w:r w:rsidR="00C735D8" w:rsidRPr="00935A6E">
        <w:rPr>
          <w:rFonts w:ascii="Calibri" w:hAnsi="Calibri" w:cs="Calibri"/>
          <w:sz w:val="22"/>
          <w:szCs w:val="22"/>
        </w:rPr>
        <w:t xml:space="preserve">tzw. </w:t>
      </w:r>
      <w:r w:rsidR="00C735D8" w:rsidRPr="00935A6E">
        <w:rPr>
          <w:rFonts w:ascii="Calibri" w:hAnsi="Calibri" w:cs="Calibri"/>
          <w:i/>
          <w:sz w:val="22"/>
          <w:szCs w:val="22"/>
        </w:rPr>
        <w:t>sprzedawcę rezerwowego</w:t>
      </w:r>
      <w:r w:rsidR="008C55C9" w:rsidRPr="00935A6E">
        <w:rPr>
          <w:rFonts w:ascii="Calibri" w:hAnsi="Calibri" w:cs="Calibri"/>
          <w:sz w:val="22"/>
          <w:szCs w:val="22"/>
        </w:rPr>
        <w:t>, z tym</w:t>
      </w:r>
      <w:r w:rsidR="00CB5D0E" w:rsidRPr="00935A6E">
        <w:rPr>
          <w:rFonts w:ascii="Calibri" w:hAnsi="Calibri" w:cs="Calibri"/>
          <w:sz w:val="22"/>
          <w:szCs w:val="22"/>
        </w:rPr>
        <w:t xml:space="preserve">, </w:t>
      </w:r>
      <w:r w:rsidR="008C55C9" w:rsidRPr="00935A6E">
        <w:rPr>
          <w:rFonts w:ascii="Calibri" w:hAnsi="Calibri" w:cs="Calibri"/>
          <w:sz w:val="22"/>
          <w:szCs w:val="22"/>
        </w:rPr>
        <w:t xml:space="preserve">że nie dłużej niż do chwili wznowienia sprzedaży przez </w:t>
      </w:r>
      <w:r w:rsidR="008C55C9" w:rsidRPr="00935A6E">
        <w:rPr>
          <w:rFonts w:ascii="Calibri" w:hAnsi="Calibri" w:cs="Calibri"/>
          <w:b/>
          <w:sz w:val="22"/>
          <w:szCs w:val="22"/>
        </w:rPr>
        <w:t>Wykonawcę</w:t>
      </w:r>
      <w:r w:rsidR="008C55C9" w:rsidRPr="00935A6E">
        <w:rPr>
          <w:rFonts w:ascii="Calibri" w:hAnsi="Calibri" w:cs="Calibri"/>
          <w:sz w:val="22"/>
          <w:szCs w:val="22"/>
        </w:rPr>
        <w:t xml:space="preserve"> bądź innego sprzedawcę energii elektrycznej wyłonionego w przetargu publicznym, z tym</w:t>
      </w:r>
      <w:r w:rsidR="00CB5D0E" w:rsidRPr="00935A6E">
        <w:rPr>
          <w:rFonts w:ascii="Calibri" w:hAnsi="Calibri" w:cs="Calibri"/>
          <w:sz w:val="22"/>
          <w:szCs w:val="22"/>
        </w:rPr>
        <w:t>,</w:t>
      </w:r>
      <w:r w:rsidR="008C55C9" w:rsidRPr="00935A6E">
        <w:rPr>
          <w:rFonts w:ascii="Calibri" w:hAnsi="Calibri" w:cs="Calibri"/>
          <w:sz w:val="22"/>
          <w:szCs w:val="22"/>
        </w:rPr>
        <w:t xml:space="preserve"> że nigdy dłużej niż do dnia wskazanego w §</w:t>
      </w:r>
      <w:r w:rsidR="00925C4C" w:rsidRPr="00935A6E">
        <w:rPr>
          <w:rFonts w:ascii="Calibri" w:hAnsi="Calibri" w:cs="Calibri"/>
          <w:sz w:val="22"/>
          <w:szCs w:val="22"/>
        </w:rPr>
        <w:t xml:space="preserve"> </w:t>
      </w:r>
      <w:r w:rsidR="008C55C9" w:rsidRPr="00935A6E">
        <w:rPr>
          <w:rFonts w:ascii="Calibri" w:hAnsi="Calibri" w:cs="Calibri"/>
          <w:sz w:val="22"/>
          <w:szCs w:val="22"/>
        </w:rPr>
        <w:t>9 ust. 2 niniejszej Umowy.</w:t>
      </w:r>
    </w:p>
    <w:p w14:paraId="612B1208" w14:textId="77777777" w:rsidR="008C55C9" w:rsidRPr="00935A6E" w:rsidRDefault="00C735D8" w:rsidP="00756891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 sytuacji</w:t>
      </w:r>
      <w:r w:rsidR="009B55C0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o której mowa w ust. 5 powyżej,</w:t>
      </w:r>
      <w:r w:rsidR="008C55C9"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 xml:space="preserve">jeżeli </w:t>
      </w:r>
      <w:r w:rsidR="008C55C9" w:rsidRPr="00935A6E">
        <w:rPr>
          <w:rFonts w:ascii="Calibri" w:hAnsi="Calibri" w:cs="Calibri"/>
          <w:b/>
          <w:sz w:val="22"/>
          <w:szCs w:val="22"/>
        </w:rPr>
        <w:t>Wykonawca</w:t>
      </w:r>
      <w:r w:rsidR="008C55C9" w:rsidRPr="00935A6E">
        <w:rPr>
          <w:rFonts w:ascii="Calibri" w:hAnsi="Calibri" w:cs="Calibri"/>
          <w:sz w:val="22"/>
          <w:szCs w:val="22"/>
        </w:rPr>
        <w:t xml:space="preserve"> nie wznowi sprzedaży elektrycznej w przeciągu 2 miesięcy</w:t>
      </w:r>
      <w:r w:rsidRPr="00935A6E">
        <w:rPr>
          <w:rFonts w:ascii="Calibri" w:hAnsi="Calibri" w:cs="Calibri"/>
          <w:sz w:val="22"/>
          <w:szCs w:val="22"/>
        </w:rPr>
        <w:t>, to w takim przypadku stosuje się odpowiednio ust. 4 b) powyżej, z tym</w:t>
      </w:r>
      <w:r w:rsidR="009B55C0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że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zachowuje swoje roszczenie o naprawienie szkody, o którym mowa w ust. 5 powyżej.</w:t>
      </w:r>
    </w:p>
    <w:p w14:paraId="4C5FA249" w14:textId="77777777" w:rsidR="00466BA3" w:rsidRPr="001A368D" w:rsidRDefault="00893A1D" w:rsidP="00756891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Rozwiązanie oraz odstąpienie</w:t>
      </w:r>
      <w:r w:rsidR="00466BA3" w:rsidRPr="00935A6E">
        <w:rPr>
          <w:rFonts w:ascii="Calibri" w:hAnsi="Calibri" w:cs="Calibri"/>
          <w:sz w:val="22"/>
          <w:szCs w:val="22"/>
        </w:rPr>
        <w:t xml:space="preserve"> od </w:t>
      </w:r>
      <w:r w:rsidR="009B55C0" w:rsidRPr="00935A6E">
        <w:rPr>
          <w:rFonts w:ascii="Calibri" w:hAnsi="Calibri" w:cs="Calibri"/>
          <w:sz w:val="22"/>
          <w:szCs w:val="22"/>
        </w:rPr>
        <w:t>U</w:t>
      </w:r>
      <w:r w:rsidR="00466BA3" w:rsidRPr="00935A6E">
        <w:rPr>
          <w:rFonts w:ascii="Calibri" w:hAnsi="Calibri" w:cs="Calibri"/>
          <w:sz w:val="22"/>
          <w:szCs w:val="22"/>
        </w:rPr>
        <w:t>mowy, o których mowa w niniejszym paragrafie, powinno nastąpić w formie pisemnej pod rygorem nieważności takiego oświadczenia.</w:t>
      </w:r>
    </w:p>
    <w:p w14:paraId="0BE19B25" w14:textId="77777777" w:rsidR="005D1AB4" w:rsidRPr="00935A6E" w:rsidRDefault="00D212DE" w:rsidP="00756891">
      <w:pPr>
        <w:keepNext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11</w:t>
      </w:r>
    </w:p>
    <w:p w14:paraId="69099F00" w14:textId="77777777" w:rsidR="005D1AB4" w:rsidRPr="00935A6E" w:rsidRDefault="005D1AB4" w:rsidP="00756891">
      <w:pPr>
        <w:keepNext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Postanowienia końcowe</w:t>
      </w:r>
    </w:p>
    <w:p w14:paraId="3125A48F" w14:textId="77EAF259" w:rsidR="00F41F10" w:rsidRPr="00935A6E" w:rsidRDefault="009D614E" w:rsidP="00756891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Jeżeli w chwili zawierania niniejszej Umowy,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jest stron</w:t>
      </w:r>
      <w:r w:rsidR="00DE7681" w:rsidRPr="00935A6E">
        <w:rPr>
          <w:rFonts w:ascii="Calibri" w:hAnsi="Calibri" w:cs="Calibri"/>
          <w:sz w:val="22"/>
          <w:szCs w:val="22"/>
        </w:rPr>
        <w:t>ą</w:t>
      </w:r>
      <w:r w:rsidRPr="00935A6E">
        <w:rPr>
          <w:rFonts w:ascii="Calibri" w:hAnsi="Calibri" w:cs="Calibri"/>
          <w:sz w:val="22"/>
          <w:szCs w:val="22"/>
        </w:rPr>
        <w:t xml:space="preserve"> umowy sprzedaży energii elektrycznej i świadczenia usług dystrybucji (tzw. </w:t>
      </w:r>
      <w:r w:rsidRPr="00935A6E">
        <w:rPr>
          <w:rFonts w:ascii="Calibri" w:hAnsi="Calibri" w:cs="Calibri"/>
          <w:i/>
          <w:sz w:val="22"/>
          <w:szCs w:val="22"/>
        </w:rPr>
        <w:t>umowa kompleksowa</w:t>
      </w:r>
      <w:r w:rsidR="00F41F10" w:rsidRPr="00935A6E">
        <w:rPr>
          <w:rFonts w:ascii="Calibri" w:hAnsi="Calibri" w:cs="Calibri"/>
          <w:sz w:val="22"/>
          <w:szCs w:val="22"/>
        </w:rPr>
        <w:t>)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="00F41F10" w:rsidRPr="00935A6E">
        <w:rPr>
          <w:rFonts w:ascii="Calibri" w:hAnsi="Calibri" w:cs="Calibri"/>
          <w:sz w:val="22"/>
          <w:szCs w:val="22"/>
        </w:rPr>
        <w:t>zobowiązuj</w:t>
      </w:r>
      <w:ins w:id="3" w:author="Justyna Szepietowska" w:date="2021-06-14T23:03:00Z">
        <w:r w:rsidR="00275687">
          <w:rPr>
            <w:rFonts w:ascii="Calibri" w:hAnsi="Calibri" w:cs="Calibri"/>
            <w:sz w:val="22"/>
            <w:szCs w:val="22"/>
          </w:rPr>
          <w:t>ę</w:t>
        </w:r>
      </w:ins>
      <w:del w:id="4" w:author="Justyna Szepietowska" w:date="2021-06-14T23:03:00Z">
        <w:r w:rsidR="00742BF5" w:rsidDel="00275687">
          <w:rPr>
            <w:rFonts w:ascii="Calibri" w:hAnsi="Calibri" w:cs="Calibri"/>
            <w:sz w:val="22"/>
            <w:szCs w:val="22"/>
          </w:rPr>
          <w:delText>e</w:delText>
        </w:r>
      </w:del>
      <w:r w:rsidR="00F41F10" w:rsidRPr="00935A6E">
        <w:rPr>
          <w:rFonts w:ascii="Calibri" w:hAnsi="Calibri" w:cs="Calibri"/>
          <w:sz w:val="22"/>
          <w:szCs w:val="22"/>
        </w:rPr>
        <w:t xml:space="preserve"> się do:</w:t>
      </w:r>
    </w:p>
    <w:p w14:paraId="0C26C876" w14:textId="77777777" w:rsidR="009D614E" w:rsidRPr="00935A6E" w:rsidRDefault="00F41F10" w:rsidP="00D03237">
      <w:pPr>
        <w:numPr>
          <w:ilvl w:val="1"/>
          <w:numId w:val="21"/>
        </w:numPr>
        <w:tabs>
          <w:tab w:val="clear" w:pos="1440"/>
          <w:tab w:val="left" w:pos="567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dokonania</w:t>
      </w:r>
      <w:r w:rsidR="009D614E" w:rsidRPr="00935A6E">
        <w:rPr>
          <w:rFonts w:ascii="Calibri" w:hAnsi="Calibri" w:cs="Calibri"/>
          <w:sz w:val="22"/>
          <w:szCs w:val="22"/>
        </w:rPr>
        <w:t xml:space="preserve"> w imieniu </w:t>
      </w:r>
      <w:r w:rsidR="009D614E" w:rsidRPr="00935A6E">
        <w:rPr>
          <w:rFonts w:ascii="Calibri" w:hAnsi="Calibri" w:cs="Calibri"/>
          <w:b/>
          <w:sz w:val="22"/>
          <w:szCs w:val="22"/>
        </w:rPr>
        <w:t>Zamawiającego</w:t>
      </w:r>
      <w:r w:rsidR="009D614E" w:rsidRPr="00935A6E">
        <w:rPr>
          <w:rFonts w:ascii="Calibri" w:hAnsi="Calibri" w:cs="Calibri"/>
          <w:sz w:val="22"/>
          <w:szCs w:val="22"/>
        </w:rPr>
        <w:t xml:space="preserve"> wypowiedzenia umowy </w:t>
      </w:r>
      <w:r w:rsidRPr="00935A6E">
        <w:rPr>
          <w:rFonts w:ascii="Calibri" w:hAnsi="Calibri" w:cs="Calibri"/>
          <w:sz w:val="22"/>
          <w:szCs w:val="22"/>
        </w:rPr>
        <w:t xml:space="preserve">kompleksowej </w:t>
      </w:r>
      <w:r w:rsidR="009D614E" w:rsidRPr="00935A6E">
        <w:rPr>
          <w:rFonts w:ascii="Calibri" w:hAnsi="Calibri" w:cs="Calibri"/>
          <w:sz w:val="22"/>
          <w:szCs w:val="22"/>
        </w:rPr>
        <w:t xml:space="preserve">w terminie uwzględniającym postanowienie </w:t>
      </w:r>
      <w:r w:rsidR="009D614E" w:rsidRPr="00935A6E">
        <w:rPr>
          <w:rFonts w:ascii="Calibri" w:hAnsi="Calibri" w:cs="Calibri"/>
          <w:b/>
          <w:sz w:val="22"/>
          <w:szCs w:val="22"/>
        </w:rPr>
        <w:t xml:space="preserve">ust. </w:t>
      </w:r>
      <w:r w:rsidR="00DA3AA7">
        <w:rPr>
          <w:rFonts w:ascii="Calibri" w:hAnsi="Calibri" w:cs="Calibri"/>
          <w:b/>
          <w:sz w:val="22"/>
          <w:szCs w:val="22"/>
        </w:rPr>
        <w:t>3</w:t>
      </w:r>
      <w:r w:rsidR="009D614E" w:rsidRPr="00935A6E">
        <w:rPr>
          <w:rFonts w:ascii="Calibri" w:hAnsi="Calibri" w:cs="Calibri"/>
          <w:sz w:val="22"/>
          <w:szCs w:val="22"/>
        </w:rPr>
        <w:t xml:space="preserve"> poniżej.</w:t>
      </w:r>
    </w:p>
    <w:p w14:paraId="46E5076C" w14:textId="06F0A259" w:rsidR="00D927FD" w:rsidRPr="00935A6E" w:rsidRDefault="00330344" w:rsidP="00D03237">
      <w:pPr>
        <w:numPr>
          <w:ilvl w:val="1"/>
          <w:numId w:val="21"/>
        </w:numPr>
        <w:tabs>
          <w:tab w:val="clear" w:pos="1440"/>
          <w:tab w:val="left" w:pos="567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doprowadz</w:t>
      </w:r>
      <w:r w:rsidR="00742BF5">
        <w:rPr>
          <w:rFonts w:ascii="Calibri" w:hAnsi="Calibri" w:cs="Calibri"/>
          <w:sz w:val="22"/>
          <w:szCs w:val="22"/>
        </w:rPr>
        <w:t>enia</w:t>
      </w:r>
      <w:r w:rsidRPr="00935A6E">
        <w:rPr>
          <w:rFonts w:ascii="Calibri" w:hAnsi="Calibri" w:cs="Calibri"/>
          <w:sz w:val="22"/>
          <w:szCs w:val="22"/>
        </w:rPr>
        <w:t xml:space="preserve"> do zawarcia przez </w:t>
      </w:r>
      <w:r w:rsidRPr="00935A6E">
        <w:rPr>
          <w:rFonts w:ascii="Calibri" w:hAnsi="Calibri" w:cs="Calibri"/>
          <w:b/>
          <w:sz w:val="22"/>
          <w:szCs w:val="22"/>
        </w:rPr>
        <w:t xml:space="preserve">Zamawiającego </w:t>
      </w:r>
      <w:r w:rsidR="0060474A" w:rsidRPr="00935A6E">
        <w:rPr>
          <w:rFonts w:ascii="Calibri" w:hAnsi="Calibri" w:cs="Calibri"/>
          <w:b/>
          <w:sz w:val="22"/>
          <w:szCs w:val="22"/>
        </w:rPr>
        <w:t xml:space="preserve">odrębnej </w:t>
      </w:r>
      <w:r w:rsidRPr="00935A6E">
        <w:rPr>
          <w:rFonts w:ascii="Calibri" w:hAnsi="Calibri" w:cs="Calibri"/>
          <w:sz w:val="22"/>
          <w:szCs w:val="22"/>
        </w:rPr>
        <w:t xml:space="preserve">umowy </w:t>
      </w:r>
      <w:r w:rsidR="0060474A" w:rsidRPr="00935A6E">
        <w:rPr>
          <w:rFonts w:ascii="Calibri" w:hAnsi="Calibri" w:cs="Calibri"/>
          <w:sz w:val="22"/>
          <w:szCs w:val="22"/>
        </w:rPr>
        <w:t>o świadczenie usług dystrybucji energii elektrycznej w</w:t>
      </w:r>
      <w:r w:rsidRPr="00935A6E">
        <w:rPr>
          <w:rFonts w:ascii="Calibri" w:hAnsi="Calibri" w:cs="Calibri"/>
          <w:sz w:val="22"/>
          <w:szCs w:val="22"/>
        </w:rPr>
        <w:t xml:space="preserve"> terminie uwzględniającym postanowienie </w:t>
      </w:r>
      <w:r w:rsidRPr="00935A6E">
        <w:rPr>
          <w:rFonts w:ascii="Calibri" w:hAnsi="Calibri" w:cs="Calibri"/>
          <w:b/>
          <w:sz w:val="22"/>
          <w:szCs w:val="22"/>
        </w:rPr>
        <w:t xml:space="preserve">ust. </w:t>
      </w:r>
      <w:r w:rsidR="00DA3AA7">
        <w:rPr>
          <w:rFonts w:ascii="Calibri" w:hAnsi="Calibri" w:cs="Calibri"/>
          <w:b/>
          <w:sz w:val="22"/>
          <w:szCs w:val="22"/>
        </w:rPr>
        <w:t>3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 xml:space="preserve">poniżej. </w:t>
      </w:r>
      <w:r w:rsidR="00EA4626" w:rsidRPr="00935A6E">
        <w:rPr>
          <w:rFonts w:ascii="Calibri" w:hAnsi="Calibri" w:cs="Calibri"/>
          <w:sz w:val="22"/>
          <w:szCs w:val="22"/>
        </w:rPr>
        <w:t xml:space="preserve">W </w:t>
      </w:r>
      <w:r w:rsidR="00EA4626" w:rsidRPr="00935A6E">
        <w:rPr>
          <w:rFonts w:ascii="Calibri" w:hAnsi="Calibri" w:cs="Calibri"/>
          <w:sz w:val="22"/>
          <w:szCs w:val="22"/>
        </w:rPr>
        <w:lastRenderedPageBreak/>
        <w:t>celu wywiązania się z zapisów niniejsze</w:t>
      </w:r>
      <w:r w:rsidR="00742BF5">
        <w:rPr>
          <w:rFonts w:ascii="Calibri" w:hAnsi="Calibri" w:cs="Calibri"/>
          <w:sz w:val="22"/>
          <w:szCs w:val="22"/>
        </w:rPr>
        <w:t>j</w:t>
      </w:r>
      <w:r w:rsidR="00EA4626" w:rsidRPr="00935A6E">
        <w:rPr>
          <w:rFonts w:ascii="Calibri" w:hAnsi="Calibri" w:cs="Calibri"/>
          <w:sz w:val="22"/>
          <w:szCs w:val="22"/>
        </w:rPr>
        <w:t xml:space="preserve"> </w:t>
      </w:r>
      <w:r w:rsidR="00742BF5">
        <w:rPr>
          <w:rFonts w:ascii="Calibri" w:hAnsi="Calibri" w:cs="Calibri"/>
          <w:sz w:val="22"/>
          <w:szCs w:val="22"/>
        </w:rPr>
        <w:t>litery</w:t>
      </w:r>
      <w:r w:rsidR="00F41F10" w:rsidRPr="00935A6E">
        <w:rPr>
          <w:rFonts w:ascii="Calibri" w:hAnsi="Calibri" w:cs="Calibri"/>
          <w:sz w:val="22"/>
          <w:szCs w:val="22"/>
        </w:rPr>
        <w:t xml:space="preserve"> </w:t>
      </w:r>
      <w:r w:rsidR="00D927FD" w:rsidRPr="00935A6E">
        <w:rPr>
          <w:rFonts w:ascii="Calibri" w:hAnsi="Calibri" w:cs="Calibri"/>
          <w:b/>
          <w:sz w:val="22"/>
          <w:szCs w:val="22"/>
        </w:rPr>
        <w:t>Wykonawca</w:t>
      </w:r>
      <w:r w:rsidR="00D927FD" w:rsidRPr="00935A6E">
        <w:rPr>
          <w:rFonts w:ascii="Calibri" w:hAnsi="Calibri" w:cs="Calibri"/>
          <w:sz w:val="22"/>
          <w:szCs w:val="22"/>
        </w:rPr>
        <w:t xml:space="preserve"> skieruje </w:t>
      </w:r>
      <w:r w:rsidR="00FE0165" w:rsidRPr="00935A6E">
        <w:rPr>
          <w:rFonts w:ascii="Calibri" w:hAnsi="Calibri" w:cs="Calibri"/>
          <w:sz w:val="22"/>
          <w:szCs w:val="22"/>
        </w:rPr>
        <w:t>stosowne</w:t>
      </w:r>
      <w:r w:rsidR="00D927FD" w:rsidRPr="00935A6E">
        <w:rPr>
          <w:rFonts w:ascii="Calibri" w:hAnsi="Calibri" w:cs="Calibri"/>
          <w:sz w:val="22"/>
          <w:szCs w:val="22"/>
        </w:rPr>
        <w:t xml:space="preserve"> dokumenty (wniosek o świadczenie usług dystrybucji</w:t>
      </w:r>
      <w:r w:rsidR="00FE0165" w:rsidRPr="00935A6E">
        <w:rPr>
          <w:rFonts w:ascii="Calibri" w:hAnsi="Calibri" w:cs="Calibri"/>
          <w:sz w:val="22"/>
          <w:szCs w:val="22"/>
        </w:rPr>
        <w:t xml:space="preserve"> i inne</w:t>
      </w:r>
      <w:r w:rsidR="00D927FD" w:rsidRPr="00935A6E">
        <w:rPr>
          <w:rFonts w:ascii="Calibri" w:hAnsi="Calibri" w:cs="Calibri"/>
          <w:sz w:val="22"/>
          <w:szCs w:val="22"/>
        </w:rPr>
        <w:t xml:space="preserve"> oświadczenia zgodne z </w:t>
      </w:r>
      <w:r w:rsidR="00FE0165" w:rsidRPr="00935A6E">
        <w:rPr>
          <w:rFonts w:ascii="Calibri" w:hAnsi="Calibri" w:cs="Calibri"/>
          <w:i/>
          <w:sz w:val="22"/>
          <w:szCs w:val="22"/>
        </w:rPr>
        <w:t>Instrukcj</w:t>
      </w:r>
      <w:r w:rsidR="00DA3AA7">
        <w:rPr>
          <w:rFonts w:ascii="Calibri" w:hAnsi="Calibri" w:cs="Calibri"/>
          <w:i/>
          <w:sz w:val="22"/>
          <w:szCs w:val="22"/>
        </w:rPr>
        <w:t>ą</w:t>
      </w:r>
      <w:r w:rsidR="00FE0165" w:rsidRPr="00935A6E">
        <w:rPr>
          <w:rFonts w:ascii="Calibri" w:hAnsi="Calibri" w:cs="Calibri"/>
          <w:i/>
          <w:sz w:val="22"/>
          <w:szCs w:val="22"/>
        </w:rPr>
        <w:t xml:space="preserve"> Ruchu i Eksploatacji Sieci Dystrybucyjnej</w:t>
      </w:r>
      <w:r w:rsidR="00FE0165" w:rsidRPr="00935A6E">
        <w:rPr>
          <w:rFonts w:ascii="Calibri" w:hAnsi="Calibri" w:cs="Calibri"/>
          <w:sz w:val="22"/>
          <w:szCs w:val="22"/>
        </w:rPr>
        <w:t xml:space="preserve"> lokalnego </w:t>
      </w:r>
      <w:r w:rsidR="00FE0165" w:rsidRPr="00935A6E">
        <w:rPr>
          <w:rFonts w:ascii="Calibri" w:hAnsi="Calibri" w:cs="Calibri"/>
          <w:b/>
          <w:sz w:val="22"/>
          <w:szCs w:val="22"/>
        </w:rPr>
        <w:t>OSD</w:t>
      </w:r>
      <w:r w:rsidR="00D927FD" w:rsidRPr="00935A6E">
        <w:rPr>
          <w:rFonts w:ascii="Calibri" w:hAnsi="Calibri" w:cs="Calibri"/>
          <w:sz w:val="22"/>
          <w:szCs w:val="22"/>
        </w:rPr>
        <w:t>)</w:t>
      </w:r>
      <w:r w:rsidR="00EA4626" w:rsidRPr="00935A6E">
        <w:rPr>
          <w:rFonts w:ascii="Calibri" w:hAnsi="Calibri" w:cs="Calibri"/>
          <w:sz w:val="22"/>
          <w:szCs w:val="22"/>
        </w:rPr>
        <w:t xml:space="preserve"> do </w:t>
      </w:r>
      <w:r w:rsidR="00F67B25" w:rsidRPr="00935A6E">
        <w:rPr>
          <w:rFonts w:ascii="Calibri" w:hAnsi="Calibri" w:cs="Calibri"/>
          <w:sz w:val="22"/>
          <w:szCs w:val="22"/>
        </w:rPr>
        <w:t>właściwego</w:t>
      </w:r>
      <w:r w:rsidR="00FE0165" w:rsidRPr="00935A6E">
        <w:rPr>
          <w:rFonts w:ascii="Calibri" w:hAnsi="Calibri" w:cs="Calibri"/>
          <w:sz w:val="22"/>
          <w:szCs w:val="22"/>
        </w:rPr>
        <w:t xml:space="preserve"> </w:t>
      </w:r>
      <w:r w:rsidR="00EA4626" w:rsidRPr="00935A6E">
        <w:rPr>
          <w:rFonts w:ascii="Calibri" w:hAnsi="Calibri" w:cs="Calibri"/>
          <w:b/>
          <w:sz w:val="22"/>
          <w:szCs w:val="22"/>
        </w:rPr>
        <w:t>OSD</w:t>
      </w:r>
      <w:r w:rsidR="00D927FD" w:rsidRPr="00935A6E">
        <w:rPr>
          <w:rFonts w:ascii="Calibri" w:hAnsi="Calibri" w:cs="Calibri"/>
          <w:sz w:val="22"/>
          <w:szCs w:val="22"/>
        </w:rPr>
        <w:t xml:space="preserve">, podejmując tym samym skuteczne działania, prowadzące do zawarcia przez </w:t>
      </w:r>
      <w:r w:rsidR="00D927FD" w:rsidRPr="00935A6E">
        <w:rPr>
          <w:rFonts w:ascii="Calibri" w:hAnsi="Calibri" w:cs="Calibri"/>
          <w:b/>
          <w:sz w:val="22"/>
          <w:szCs w:val="22"/>
        </w:rPr>
        <w:t>Zamawiającego</w:t>
      </w:r>
      <w:r w:rsidR="00D927FD" w:rsidRPr="00935A6E">
        <w:rPr>
          <w:rFonts w:ascii="Calibri" w:hAnsi="Calibri" w:cs="Calibri"/>
          <w:sz w:val="22"/>
          <w:szCs w:val="22"/>
        </w:rPr>
        <w:t xml:space="preserve"> umowy </w:t>
      </w:r>
      <w:r w:rsidR="00EA4626" w:rsidRPr="00935A6E">
        <w:rPr>
          <w:rFonts w:ascii="Calibri" w:hAnsi="Calibri" w:cs="Calibri"/>
          <w:sz w:val="22"/>
          <w:szCs w:val="22"/>
        </w:rPr>
        <w:t xml:space="preserve">o świadczenie usług </w:t>
      </w:r>
      <w:r w:rsidR="00D927FD" w:rsidRPr="00935A6E">
        <w:rPr>
          <w:rFonts w:ascii="Calibri" w:hAnsi="Calibri" w:cs="Calibri"/>
          <w:sz w:val="22"/>
          <w:szCs w:val="22"/>
        </w:rPr>
        <w:t>dystrybucji.</w:t>
      </w:r>
    </w:p>
    <w:p w14:paraId="5B5A88AF" w14:textId="77777777" w:rsidR="00CD7851" w:rsidRPr="00935A6E" w:rsidRDefault="00CD7851" w:rsidP="00756891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Jeżeli w chwili zawierania niniejszej Umowy,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jest stroną odrębnych umów sprzedaży energii elektrycznej i świadczenia usług dystrybucji Wykonawca zobowiązuje się doprowadzić do skutecznego przeprowadzenia procesu zmiany sprzedawcy energii elektrycznej. </w:t>
      </w:r>
    </w:p>
    <w:p w14:paraId="3B3A823B" w14:textId="77777777" w:rsidR="00396E8B" w:rsidRPr="00935A6E" w:rsidRDefault="0054442F" w:rsidP="00756891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Strony </w:t>
      </w:r>
      <w:r w:rsidRPr="00935A6E">
        <w:rPr>
          <w:rFonts w:ascii="Calibri" w:hAnsi="Calibri" w:cs="Calibri"/>
          <w:sz w:val="22"/>
          <w:szCs w:val="22"/>
        </w:rPr>
        <w:t xml:space="preserve">przyjmują, że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zgłosi właściwemu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="009B55C0" w:rsidRPr="00935A6E">
        <w:rPr>
          <w:rFonts w:ascii="Calibri" w:hAnsi="Calibri" w:cs="Calibri"/>
          <w:sz w:val="22"/>
          <w:szCs w:val="22"/>
        </w:rPr>
        <w:t xml:space="preserve"> niniejszą U</w:t>
      </w:r>
      <w:r w:rsidRPr="00935A6E">
        <w:rPr>
          <w:rFonts w:ascii="Calibri" w:hAnsi="Calibri" w:cs="Calibri"/>
          <w:sz w:val="22"/>
          <w:szCs w:val="22"/>
        </w:rPr>
        <w:t xml:space="preserve">mowę do realizacji w terminie gwarantującym rozpoczęcie sprzedaży energii przez </w:t>
      </w:r>
      <w:r w:rsidRPr="00935A6E">
        <w:rPr>
          <w:rFonts w:ascii="Calibri" w:hAnsi="Calibri" w:cs="Calibri"/>
          <w:b/>
          <w:sz w:val="22"/>
          <w:szCs w:val="22"/>
        </w:rPr>
        <w:t>Wykonawcę</w:t>
      </w:r>
      <w:r w:rsidRPr="00935A6E">
        <w:rPr>
          <w:rFonts w:ascii="Calibri" w:hAnsi="Calibri" w:cs="Calibri"/>
          <w:sz w:val="22"/>
          <w:szCs w:val="22"/>
        </w:rPr>
        <w:t xml:space="preserve"> w terminie wskazanym w </w:t>
      </w:r>
      <w:r w:rsidRPr="00935A6E">
        <w:rPr>
          <w:rFonts w:ascii="Calibri" w:hAnsi="Calibri" w:cs="Calibri"/>
          <w:b/>
          <w:sz w:val="22"/>
          <w:szCs w:val="22"/>
        </w:rPr>
        <w:t xml:space="preserve">§ 9 ust. 1 </w:t>
      </w:r>
      <w:r w:rsidRPr="00935A6E">
        <w:rPr>
          <w:rFonts w:ascii="Calibri" w:hAnsi="Calibri" w:cs="Calibri"/>
          <w:sz w:val="22"/>
          <w:szCs w:val="22"/>
        </w:rPr>
        <w:t>Umowy.</w:t>
      </w:r>
    </w:p>
    <w:p w14:paraId="4EA2F769" w14:textId="77777777" w:rsidR="00DE7681" w:rsidRPr="00935A6E" w:rsidRDefault="00DE7681" w:rsidP="00756891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Wraz z zawarciem niniejszej Umowy,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udziela </w:t>
      </w:r>
      <w:r w:rsidRPr="00935A6E">
        <w:rPr>
          <w:rFonts w:ascii="Calibri" w:hAnsi="Calibri" w:cs="Calibri"/>
          <w:b/>
          <w:sz w:val="22"/>
          <w:szCs w:val="22"/>
        </w:rPr>
        <w:t>Wykonawcy</w:t>
      </w:r>
      <w:r w:rsidRPr="00935A6E">
        <w:rPr>
          <w:rFonts w:ascii="Calibri" w:hAnsi="Calibri" w:cs="Calibri"/>
          <w:sz w:val="22"/>
          <w:szCs w:val="22"/>
        </w:rPr>
        <w:t xml:space="preserve"> pełnomocnictw</w:t>
      </w:r>
      <w:r w:rsidR="005B403A" w:rsidRPr="00935A6E">
        <w:rPr>
          <w:rFonts w:ascii="Calibri" w:hAnsi="Calibri" w:cs="Calibri"/>
          <w:sz w:val="22"/>
          <w:szCs w:val="22"/>
        </w:rPr>
        <w:t>a</w:t>
      </w:r>
      <w:r w:rsidRPr="00935A6E">
        <w:rPr>
          <w:rFonts w:ascii="Calibri" w:hAnsi="Calibri" w:cs="Calibri"/>
          <w:sz w:val="22"/>
          <w:szCs w:val="22"/>
        </w:rPr>
        <w:t xml:space="preserve"> szczegółowe</w:t>
      </w:r>
      <w:r w:rsidR="005B403A" w:rsidRPr="00935A6E">
        <w:rPr>
          <w:rFonts w:ascii="Calibri" w:hAnsi="Calibri" w:cs="Calibri"/>
          <w:sz w:val="22"/>
          <w:szCs w:val="22"/>
        </w:rPr>
        <w:t>go,</w:t>
      </w:r>
      <w:r w:rsidRPr="00935A6E">
        <w:rPr>
          <w:rFonts w:ascii="Calibri" w:hAnsi="Calibri" w:cs="Calibri"/>
          <w:sz w:val="22"/>
          <w:szCs w:val="22"/>
        </w:rPr>
        <w:t xml:space="preserve"> pozwalające</w:t>
      </w:r>
      <w:r w:rsidR="005B403A" w:rsidRPr="00935A6E">
        <w:rPr>
          <w:rFonts w:ascii="Calibri" w:hAnsi="Calibri" w:cs="Calibri"/>
          <w:sz w:val="22"/>
          <w:szCs w:val="22"/>
        </w:rPr>
        <w:t>go na</w:t>
      </w:r>
      <w:r w:rsidRPr="00935A6E">
        <w:rPr>
          <w:rFonts w:ascii="Calibri" w:hAnsi="Calibri" w:cs="Calibri"/>
          <w:sz w:val="22"/>
          <w:szCs w:val="22"/>
        </w:rPr>
        <w:t xml:space="preserve"> podjęcie czynności wskazanych w u</w:t>
      </w:r>
      <w:r w:rsidR="00F41F10" w:rsidRPr="00935A6E">
        <w:rPr>
          <w:rFonts w:ascii="Calibri" w:hAnsi="Calibri" w:cs="Calibri"/>
          <w:sz w:val="22"/>
          <w:szCs w:val="22"/>
        </w:rPr>
        <w:t>st. 1-</w:t>
      </w:r>
      <w:r w:rsidR="00E9005F">
        <w:rPr>
          <w:rFonts w:ascii="Calibri" w:hAnsi="Calibri" w:cs="Calibri"/>
          <w:sz w:val="22"/>
          <w:szCs w:val="22"/>
        </w:rPr>
        <w:t>3</w:t>
      </w:r>
      <w:r w:rsidRPr="00935A6E">
        <w:rPr>
          <w:rFonts w:ascii="Calibri" w:hAnsi="Calibri" w:cs="Calibri"/>
          <w:sz w:val="22"/>
          <w:szCs w:val="22"/>
        </w:rPr>
        <w:t xml:space="preserve"> powyżej</w:t>
      </w:r>
      <w:r w:rsidR="009C7FDC" w:rsidRPr="00935A6E">
        <w:rPr>
          <w:rFonts w:ascii="Calibri" w:hAnsi="Calibri" w:cs="Calibri"/>
          <w:sz w:val="22"/>
          <w:szCs w:val="22"/>
        </w:rPr>
        <w:t>, stanowiące</w:t>
      </w:r>
      <w:r w:rsidR="005B403A" w:rsidRPr="00935A6E">
        <w:rPr>
          <w:rFonts w:ascii="Calibri" w:hAnsi="Calibri" w:cs="Calibri"/>
          <w:sz w:val="22"/>
          <w:szCs w:val="22"/>
        </w:rPr>
        <w:t>go</w:t>
      </w:r>
      <w:r w:rsidR="00CF595C" w:rsidRPr="00935A6E">
        <w:rPr>
          <w:rFonts w:ascii="Calibri" w:hAnsi="Calibri" w:cs="Calibri"/>
          <w:sz w:val="22"/>
          <w:szCs w:val="22"/>
        </w:rPr>
        <w:t xml:space="preserve"> załącznik nr 1</w:t>
      </w:r>
      <w:r w:rsidR="009C7FDC" w:rsidRPr="00935A6E">
        <w:rPr>
          <w:rFonts w:ascii="Calibri" w:hAnsi="Calibri" w:cs="Calibri"/>
          <w:sz w:val="22"/>
          <w:szCs w:val="22"/>
        </w:rPr>
        <w:t xml:space="preserve"> do niniejszej Umowy.</w:t>
      </w:r>
    </w:p>
    <w:p w14:paraId="5CFA5926" w14:textId="77777777" w:rsidR="008C3885" w:rsidRPr="00A37CBD" w:rsidRDefault="008C3885" w:rsidP="00D03237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b/>
          <w:sz w:val="22"/>
          <w:szCs w:val="22"/>
        </w:rPr>
        <w:t>Wykonawca</w:t>
      </w:r>
      <w:r w:rsidRPr="00A37CBD">
        <w:rPr>
          <w:rFonts w:ascii="Calibri" w:hAnsi="Calibri" w:cs="Calibri"/>
          <w:sz w:val="22"/>
          <w:szCs w:val="22"/>
        </w:rPr>
        <w:t xml:space="preserve"> nie może zbywać na rzecz osób trze</w:t>
      </w:r>
      <w:r w:rsidR="009B55C0" w:rsidRPr="00A37CBD">
        <w:rPr>
          <w:rFonts w:ascii="Calibri" w:hAnsi="Calibri" w:cs="Calibri"/>
          <w:sz w:val="22"/>
          <w:szCs w:val="22"/>
        </w:rPr>
        <w:t>cich wierzytelności powstałych w wyniku realizacji niniejszej U</w:t>
      </w:r>
      <w:r w:rsidRPr="00A37CBD">
        <w:rPr>
          <w:rFonts w:ascii="Calibri" w:hAnsi="Calibri" w:cs="Calibri"/>
          <w:sz w:val="22"/>
          <w:szCs w:val="22"/>
        </w:rPr>
        <w:t>mowy.</w:t>
      </w:r>
    </w:p>
    <w:p w14:paraId="0B3AF720" w14:textId="77777777" w:rsidR="00396E8B" w:rsidRPr="00A37CBD" w:rsidRDefault="00893A1D" w:rsidP="00D03237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sz w:val="22"/>
          <w:szCs w:val="22"/>
        </w:rPr>
        <w:t>W zakresie nie</w:t>
      </w:r>
      <w:r w:rsidR="00396E8B" w:rsidRPr="00A37CBD">
        <w:rPr>
          <w:rFonts w:ascii="Calibri" w:hAnsi="Calibri" w:cs="Calibri"/>
          <w:sz w:val="22"/>
          <w:szCs w:val="22"/>
        </w:rPr>
        <w:t>uregulowanym niniejszą Umową stosuje się Kodeks Cywilny, Prawo energetyczne</w:t>
      </w:r>
      <w:r w:rsidR="006D1338" w:rsidRPr="00A37CBD">
        <w:rPr>
          <w:rFonts w:ascii="Calibri" w:hAnsi="Calibri" w:cs="Calibri"/>
          <w:sz w:val="22"/>
          <w:szCs w:val="22"/>
        </w:rPr>
        <w:t xml:space="preserve"> </w:t>
      </w:r>
      <w:r w:rsidR="00396E8B" w:rsidRPr="00A37CBD">
        <w:rPr>
          <w:rFonts w:ascii="Calibri" w:hAnsi="Calibri" w:cs="Calibri"/>
          <w:sz w:val="22"/>
          <w:szCs w:val="22"/>
        </w:rPr>
        <w:t>wraz z aktami wykonawczymi oraz Prawo zamówień publicznych.</w:t>
      </w:r>
    </w:p>
    <w:p w14:paraId="702744D0" w14:textId="77777777" w:rsidR="00D03237" w:rsidRPr="00A37CBD" w:rsidRDefault="00D03237" w:rsidP="00D03237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sz w:val="22"/>
          <w:szCs w:val="22"/>
        </w:rPr>
        <w:t>Zamawiający dopuszcza zmianę postanowień zawartej umowy oraz określa warunki zmian (w granicach dyspozycji art. 455 ust.1 pkt. 1 Ustawy Pzp):</w:t>
      </w:r>
    </w:p>
    <w:p w14:paraId="2D87D6A0" w14:textId="77777777" w:rsidR="00D03237" w:rsidRPr="00A37CBD" w:rsidRDefault="00D03237" w:rsidP="00D03237">
      <w:pPr>
        <w:numPr>
          <w:ilvl w:val="0"/>
          <w:numId w:val="28"/>
        </w:numPr>
        <w:tabs>
          <w:tab w:val="num" w:pos="567"/>
        </w:tabs>
        <w:ind w:left="567" w:firstLine="0"/>
        <w:jc w:val="both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sz w:val="22"/>
          <w:szCs w:val="22"/>
        </w:rPr>
        <w:t xml:space="preserve">  zmiany w strukturze organizacyjnej Wykonawcy lub Zamawiającego dotyczące określonych w umowie nazw, adresów. Strony niezwłocznie poinformują się pisemnie o tych zmianach,</w:t>
      </w:r>
    </w:p>
    <w:p w14:paraId="4F4183BA" w14:textId="77777777" w:rsidR="00D03237" w:rsidRPr="00A37CBD" w:rsidRDefault="00D03237" w:rsidP="006D1338">
      <w:pPr>
        <w:numPr>
          <w:ilvl w:val="0"/>
          <w:numId w:val="28"/>
        </w:numPr>
        <w:tabs>
          <w:tab w:val="num" w:pos="567"/>
          <w:tab w:val="left" w:pos="709"/>
          <w:tab w:val="left" w:pos="1134"/>
        </w:tabs>
        <w:ind w:left="567" w:firstLine="0"/>
        <w:jc w:val="both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sz w:val="22"/>
          <w:szCs w:val="22"/>
        </w:rPr>
        <w:t xml:space="preserve">   zmiany osób reprezentujących strony, Strony niezwłocznie poinformują się pisemnie </w:t>
      </w:r>
      <w:r w:rsidRPr="00A37CBD">
        <w:rPr>
          <w:rFonts w:ascii="Calibri" w:hAnsi="Calibri" w:cs="Calibri"/>
          <w:sz w:val="22"/>
          <w:szCs w:val="22"/>
        </w:rPr>
        <w:br/>
        <w:t>o tych zmianach,</w:t>
      </w:r>
    </w:p>
    <w:p w14:paraId="1F675AFA" w14:textId="77777777" w:rsidR="00D03237" w:rsidRPr="00A37CBD" w:rsidRDefault="00D03237" w:rsidP="00D03237">
      <w:pPr>
        <w:numPr>
          <w:ilvl w:val="0"/>
          <w:numId w:val="28"/>
        </w:numPr>
        <w:overflowPunct w:val="0"/>
        <w:autoSpaceDE w:val="0"/>
        <w:autoSpaceDN w:val="0"/>
        <w:ind w:left="567" w:firstLine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A37CBD">
        <w:rPr>
          <w:rFonts w:ascii="Calibri" w:hAnsi="Calibri" w:cs="Calibri"/>
          <w:iCs/>
          <w:sz w:val="22"/>
          <w:szCs w:val="22"/>
        </w:rPr>
        <w:t>możliwe jest zwiększenie lub zmniejszenie liczby punktów poboru wymienionych enumeratywnie w szczegółowym opisie przedmiotu zamówienia (</w:t>
      </w:r>
      <w:r w:rsidRPr="00A37CBD">
        <w:rPr>
          <w:rFonts w:ascii="Calibri" w:hAnsi="Calibri" w:cs="Calibri"/>
          <w:b/>
          <w:bCs/>
          <w:iCs/>
          <w:sz w:val="22"/>
          <w:szCs w:val="22"/>
        </w:rPr>
        <w:t>zał. nr 1 do SWZ</w:t>
      </w:r>
      <w:r w:rsidRPr="00A37CBD">
        <w:rPr>
          <w:rFonts w:ascii="Calibri" w:hAnsi="Calibri" w:cs="Calibri"/>
          <w:iCs/>
          <w:sz w:val="22"/>
          <w:szCs w:val="22"/>
        </w:rPr>
        <w:t xml:space="preserve">), które będzie dokonywane na podstawie zmiany załącznika nr 1 do Umowy bez konieczności renegocjowania warunków Umowy, tj. wg stawki za kWh energii elektrycznej przewidzianej w Umowie i wycenionej w Formularzu ofertowym Wykonawcy. Zmiana nie może przekroczyć 15% punktów poboru wskazanych w szczegółowym opisie przedmiotu zamówienia i będzie następowała na podstawie aneksu do Umowy. </w:t>
      </w:r>
      <w:r w:rsidRPr="00A37CBD">
        <w:rPr>
          <w:rFonts w:ascii="Calibri" w:hAnsi="Calibri" w:cs="Calibri"/>
          <w:iCs/>
          <w:color w:val="000000"/>
          <w:sz w:val="22"/>
          <w:szCs w:val="22"/>
        </w:rPr>
        <w:t>Zwiększenie punktów poboru lub zmiana grupy taryfowej możliwe jest jedynie w obrębie grup taryfowych, które zostały ujęte w SWZ oraz wycenione w Formularzu Ofertowym Wykonawcy.</w:t>
      </w:r>
    </w:p>
    <w:p w14:paraId="5B19EB95" w14:textId="77777777" w:rsidR="00D03237" w:rsidRPr="00970754" w:rsidRDefault="00D03237" w:rsidP="006D1338">
      <w:pPr>
        <w:numPr>
          <w:ilvl w:val="0"/>
          <w:numId w:val="28"/>
        </w:numPr>
        <w:ind w:left="567" w:firstLine="0"/>
        <w:jc w:val="both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color w:val="000000"/>
          <w:sz w:val="22"/>
          <w:szCs w:val="22"/>
        </w:rPr>
        <w:t xml:space="preserve">zmiany unormowań prawnych powszechnie obowiązujących np. w przypadku ustawowej zmiany stawki podatku VAT i wysokości podatku akcyzowego od energii elektrycznej.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 </w:t>
      </w:r>
      <w:r w:rsidRPr="00970754">
        <w:rPr>
          <w:rFonts w:ascii="Calibri" w:hAnsi="Calibri" w:cs="Calibri"/>
          <w:color w:val="000000"/>
          <w:sz w:val="22"/>
          <w:szCs w:val="22"/>
        </w:rPr>
        <w:t xml:space="preserve">Zmiana obowiązywać będzie </w:t>
      </w:r>
      <w:r w:rsidRPr="00970754">
        <w:rPr>
          <w:rFonts w:ascii="Calibri" w:hAnsi="Calibri" w:cs="Calibri"/>
          <w:bCs/>
          <w:sz w:val="22"/>
          <w:szCs w:val="22"/>
        </w:rPr>
        <w:t>od dnia wejścia w życie nowych przepisów i nie wymaga zgody Zamawiającego / aneksu do umowy / pisemnego zawiadomienia Zamawiającego</w:t>
      </w:r>
      <w:r w:rsidR="00970754">
        <w:rPr>
          <w:rFonts w:ascii="Calibri" w:hAnsi="Calibri" w:cs="Calibri"/>
          <w:bCs/>
          <w:sz w:val="22"/>
          <w:szCs w:val="22"/>
        </w:rPr>
        <w:t>.</w:t>
      </w:r>
    </w:p>
    <w:p w14:paraId="0C6F86E7" w14:textId="77777777" w:rsidR="00D03237" w:rsidRPr="00A37CBD" w:rsidRDefault="00D03237" w:rsidP="00391543">
      <w:pPr>
        <w:pStyle w:val="Akapitzlist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cs="Calibri"/>
        </w:rPr>
      </w:pPr>
      <w:r w:rsidRPr="00A37CBD">
        <w:rPr>
          <w:rFonts w:cs="Calibri"/>
        </w:rPr>
        <w:t xml:space="preserve">Zamawiający dopuszcza zmianę wysokości wynagrodzenia należnego Wykonawcy w przypadku wystąpienia zmian o których mowa w art. 436 pkt 4 lit. b Ustawy Pzp jeżeli zmiany te będą miały wpływ na koszty wykonania zamówienia przez Wykonawcę. </w:t>
      </w:r>
    </w:p>
    <w:p w14:paraId="2D97023E" w14:textId="77777777" w:rsidR="00D03237" w:rsidRPr="00A37CBD" w:rsidRDefault="00D03237" w:rsidP="00391543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sz w:val="22"/>
          <w:szCs w:val="22"/>
        </w:rPr>
        <w:t>Zmiana wysokości wynagrodzenia nastąpi, jeżeli strona Umowy, która wnioskuje o tę zmianę w przedstawionej kalkulacji kosztów wykonania zadania wykaże wpływ zmian o których mowa w art. 436 pkt 4 lit. b Ustawy Pzp na koszty wykonania zadania.</w:t>
      </w:r>
    </w:p>
    <w:p w14:paraId="153DD274" w14:textId="445141EB" w:rsidR="00D03237" w:rsidRPr="00A37CBD" w:rsidRDefault="00D03237" w:rsidP="00391543">
      <w:pP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sz w:val="22"/>
          <w:szCs w:val="22"/>
        </w:rPr>
        <w:t xml:space="preserve">Zmiana wysokości wynagrodzenia o których mowa w art. 436 pkt 4 lit. b Ustawy Pzp nastąpi w formie aneksu do </w:t>
      </w:r>
      <w:r w:rsidR="00A27477">
        <w:rPr>
          <w:rFonts w:ascii="Calibri" w:hAnsi="Calibri" w:cs="Calibri"/>
          <w:sz w:val="22"/>
          <w:szCs w:val="22"/>
        </w:rPr>
        <w:t>Umowy sprzedaży energii elektrycznej</w:t>
      </w:r>
      <w:r w:rsidRPr="00A37CBD">
        <w:rPr>
          <w:rFonts w:ascii="Calibri" w:hAnsi="Calibri" w:cs="Calibri"/>
          <w:sz w:val="22"/>
          <w:szCs w:val="22"/>
        </w:rPr>
        <w:t>, który obowiązywał będzie od dnia wejścia w życie przepisów, na podstawie których dokonane zostaną zmiany o których mowa w art. 436 pkt 4 lit. b Ustawy Pzp.</w:t>
      </w:r>
    </w:p>
    <w:p w14:paraId="7FBF5C04" w14:textId="4B7A371C" w:rsidR="00D03237" w:rsidRPr="005967E4" w:rsidRDefault="00D03237" w:rsidP="005967E4">
      <w:pPr>
        <w:numPr>
          <w:ilvl w:val="0"/>
          <w:numId w:val="28"/>
        </w:numPr>
        <w:ind w:left="567" w:firstLine="0"/>
        <w:jc w:val="both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sz w:val="22"/>
          <w:szCs w:val="22"/>
        </w:rPr>
        <w:lastRenderedPageBreak/>
        <w:t xml:space="preserve">z przyczyn formalno-prawnych Zamawiający dopuszcza zmianę terminu rozpoczęcia wykonania zamówienia z zastrzeżeniem granicznego terminu wykonania zamówienia do </w:t>
      </w:r>
      <w:r w:rsidRPr="00A37CBD">
        <w:rPr>
          <w:rFonts w:ascii="Calibri" w:hAnsi="Calibri" w:cs="Calibri"/>
          <w:sz w:val="22"/>
          <w:szCs w:val="22"/>
          <w:highlight w:val="green"/>
        </w:rPr>
        <w:t>………………</w:t>
      </w:r>
      <w:r w:rsidRPr="00A37CBD">
        <w:rPr>
          <w:rFonts w:ascii="Calibri" w:hAnsi="Calibri" w:cs="Calibri"/>
          <w:sz w:val="22"/>
          <w:szCs w:val="22"/>
        </w:rPr>
        <w:t xml:space="preserve"> r.</w:t>
      </w:r>
      <w:r w:rsidR="00F05FC7">
        <w:rPr>
          <w:rFonts w:ascii="Calibri" w:hAnsi="Calibri" w:cs="Calibri"/>
          <w:sz w:val="22"/>
          <w:szCs w:val="22"/>
        </w:rPr>
        <w:t xml:space="preserve"> Sytuacja taka może wystąpić</w:t>
      </w:r>
      <w:r w:rsidR="00F05FC7" w:rsidRPr="005967E4">
        <w:rPr>
          <w:rFonts w:ascii="Calibri" w:hAnsi="Calibri" w:cs="Calibri"/>
          <w:sz w:val="22"/>
          <w:szCs w:val="22"/>
        </w:rPr>
        <w:t xml:space="preserve"> gdy</w:t>
      </w:r>
      <w:r w:rsidR="005967E4" w:rsidRPr="005967E4">
        <w:rPr>
          <w:rFonts w:ascii="Calibri" w:hAnsi="Calibri" w:cs="Calibri"/>
          <w:sz w:val="22"/>
          <w:szCs w:val="22"/>
        </w:rPr>
        <w:t>:</w:t>
      </w:r>
      <w:r w:rsidR="005967E4">
        <w:rPr>
          <w:rFonts w:ascii="Calibri" w:hAnsi="Calibri" w:cs="Calibri"/>
          <w:sz w:val="22"/>
          <w:szCs w:val="22"/>
        </w:rPr>
        <w:t xml:space="preserve"> 1)</w:t>
      </w:r>
      <w:r w:rsidR="00F05FC7" w:rsidRPr="005967E4">
        <w:rPr>
          <w:rFonts w:ascii="Calibri" w:hAnsi="Calibri" w:cs="Calibri"/>
          <w:sz w:val="22"/>
          <w:szCs w:val="22"/>
        </w:rPr>
        <w:t xml:space="preserve"> zmiana sprzeda</w:t>
      </w:r>
      <w:r w:rsidR="005967E4" w:rsidRPr="005967E4">
        <w:rPr>
          <w:rFonts w:ascii="Calibri" w:hAnsi="Calibri" w:cs="Calibri"/>
          <w:sz w:val="22"/>
          <w:szCs w:val="22"/>
        </w:rPr>
        <w:t>wc</w:t>
      </w:r>
      <w:r w:rsidR="00F05FC7" w:rsidRPr="005967E4">
        <w:rPr>
          <w:rFonts w:ascii="Calibri" w:hAnsi="Calibri" w:cs="Calibri"/>
          <w:sz w:val="22"/>
          <w:szCs w:val="22"/>
        </w:rPr>
        <w:t xml:space="preserve">y zostanie zgłoszona </w:t>
      </w:r>
      <w:r w:rsidR="005967E4" w:rsidRPr="005967E4">
        <w:rPr>
          <w:rFonts w:ascii="Calibri" w:hAnsi="Calibri" w:cs="Calibri"/>
          <w:sz w:val="22"/>
          <w:szCs w:val="22"/>
        </w:rPr>
        <w:t xml:space="preserve">przez Wykonawcę za późno, </w:t>
      </w:r>
      <w:r w:rsidR="005967E4">
        <w:rPr>
          <w:rFonts w:ascii="Calibri" w:hAnsi="Calibri" w:cs="Calibri"/>
          <w:sz w:val="22"/>
          <w:szCs w:val="22"/>
        </w:rPr>
        <w:t xml:space="preserve">2) </w:t>
      </w:r>
      <w:r w:rsidR="005967E4" w:rsidRPr="005967E4">
        <w:rPr>
          <w:rFonts w:ascii="Calibri" w:hAnsi="Calibri" w:cs="Calibri"/>
          <w:sz w:val="22"/>
          <w:szCs w:val="22"/>
        </w:rPr>
        <w:t>nie dojdzie do skutecznego wypowiedzenia obecnie obowiązujących Umów (jeśli tego wymagają)</w:t>
      </w:r>
      <w:r w:rsidR="005967E4">
        <w:rPr>
          <w:rFonts w:ascii="Calibri" w:hAnsi="Calibri" w:cs="Calibri"/>
          <w:sz w:val="22"/>
          <w:szCs w:val="22"/>
        </w:rPr>
        <w:t xml:space="preserve">, 3) </w:t>
      </w:r>
      <w:r w:rsidR="005967E4" w:rsidRPr="005967E4">
        <w:rPr>
          <w:rFonts w:ascii="Calibri" w:hAnsi="Calibri" w:cs="Calibri"/>
          <w:sz w:val="22"/>
          <w:szCs w:val="22"/>
        </w:rPr>
        <w:t xml:space="preserve"> Wykonawca otrzyma negatywną weryfikację procesu zmiany sprzedawcy (i nie będzie miał czasu na ponowne </w:t>
      </w:r>
      <w:r w:rsidR="005967E4">
        <w:rPr>
          <w:rFonts w:ascii="Calibri" w:hAnsi="Calibri" w:cs="Calibri"/>
          <w:sz w:val="22"/>
          <w:szCs w:val="22"/>
        </w:rPr>
        <w:t xml:space="preserve">jej </w:t>
      </w:r>
      <w:r w:rsidR="005967E4" w:rsidRPr="005967E4">
        <w:rPr>
          <w:rFonts w:ascii="Calibri" w:hAnsi="Calibri" w:cs="Calibri"/>
          <w:sz w:val="22"/>
          <w:szCs w:val="22"/>
        </w:rPr>
        <w:t>zgłoszenie w terminie gwarantującym rozpoczęcie zamówienia bez opóźnienia)</w:t>
      </w:r>
      <w:r w:rsidR="005967E4">
        <w:rPr>
          <w:rFonts w:ascii="Calibri" w:hAnsi="Calibri" w:cs="Calibri"/>
          <w:sz w:val="22"/>
          <w:szCs w:val="22"/>
        </w:rPr>
        <w:t xml:space="preserve"> i będzie ona wynikała z błędnych danych przekazanych przez Zamawiaj</w:t>
      </w:r>
      <w:r w:rsidR="00511605">
        <w:rPr>
          <w:rFonts w:ascii="Calibri" w:hAnsi="Calibri" w:cs="Calibri"/>
          <w:sz w:val="22"/>
          <w:szCs w:val="22"/>
        </w:rPr>
        <w:t>ą</w:t>
      </w:r>
      <w:r w:rsidR="005967E4">
        <w:rPr>
          <w:rFonts w:ascii="Calibri" w:hAnsi="Calibri" w:cs="Calibri"/>
          <w:sz w:val="22"/>
          <w:szCs w:val="22"/>
        </w:rPr>
        <w:t>cego</w:t>
      </w:r>
    </w:p>
    <w:p w14:paraId="6B3A0847" w14:textId="77777777" w:rsidR="00D03237" w:rsidRPr="00A37CBD" w:rsidRDefault="00D03237" w:rsidP="00391543">
      <w:pPr>
        <w:numPr>
          <w:ilvl w:val="0"/>
          <w:numId w:val="28"/>
        </w:numPr>
        <w:ind w:left="567" w:firstLine="0"/>
        <w:jc w:val="both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sz w:val="22"/>
          <w:szCs w:val="22"/>
        </w:rPr>
        <w:t>cena jednostkowa netto (tj. cena bez podatku VAT) podana w formularzu oferty będzie podlegała zmianie tylko w przypadku ustawowej zmiany opodatkowania energii elektrycznej podatkiem akcyzowym</w:t>
      </w:r>
    </w:p>
    <w:p w14:paraId="2C5C6B54" w14:textId="77777777" w:rsidR="00D03237" w:rsidRPr="00A37CBD" w:rsidRDefault="00D03237" w:rsidP="00391543">
      <w:pPr>
        <w:numPr>
          <w:ilvl w:val="0"/>
          <w:numId w:val="28"/>
        </w:numPr>
        <w:ind w:left="567" w:firstLine="0"/>
        <w:jc w:val="both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sz w:val="22"/>
          <w:szCs w:val="22"/>
        </w:rPr>
        <w:t>cena jednostkowa brutto ulegnie zmianie wyłącznie w przypadku ustawowej zmiany stawki podatku VAT.</w:t>
      </w:r>
    </w:p>
    <w:p w14:paraId="708E3FC4" w14:textId="77777777" w:rsidR="000F4266" w:rsidRPr="00A37CBD" w:rsidRDefault="00F41F10" w:rsidP="00D03237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37CBD">
        <w:rPr>
          <w:rFonts w:ascii="Calibri" w:hAnsi="Calibri" w:cs="Calibri"/>
          <w:sz w:val="22"/>
          <w:szCs w:val="22"/>
        </w:rPr>
        <w:t>Jeżeli ustępy 1-</w:t>
      </w:r>
      <w:r w:rsidR="00E9005F" w:rsidRPr="00A37CBD">
        <w:rPr>
          <w:rFonts w:ascii="Calibri" w:hAnsi="Calibri" w:cs="Calibri"/>
          <w:sz w:val="22"/>
          <w:szCs w:val="22"/>
        </w:rPr>
        <w:t>3</w:t>
      </w:r>
      <w:r w:rsidR="00920D63" w:rsidRPr="00A37CBD">
        <w:rPr>
          <w:rFonts w:ascii="Calibri" w:hAnsi="Calibri" w:cs="Calibri"/>
          <w:sz w:val="22"/>
          <w:szCs w:val="22"/>
        </w:rPr>
        <w:t xml:space="preserve"> powyżej mają zastosowanie tylko do części punktów poboru, ustępy te stosuje się odpowiednio do tych poszczególnych punktów poboru. </w:t>
      </w:r>
    </w:p>
    <w:p w14:paraId="1C3142A2" w14:textId="77777777" w:rsidR="007253F2" w:rsidRPr="00A37CBD" w:rsidRDefault="007253F2" w:rsidP="007253F2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8D60137" w14:textId="77777777" w:rsidR="00466BA3" w:rsidRPr="00935A6E" w:rsidRDefault="00466BA3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12</w:t>
      </w:r>
    </w:p>
    <w:p w14:paraId="7461D15A" w14:textId="77777777" w:rsidR="00511605" w:rsidRPr="000A140B" w:rsidRDefault="00511605" w:rsidP="00511605">
      <w:pPr>
        <w:pStyle w:val="NormalnyWeb"/>
        <w:numPr>
          <w:ilvl w:val="1"/>
          <w:numId w:val="18"/>
        </w:numPr>
        <w:tabs>
          <w:tab w:val="clear" w:pos="360"/>
          <w:tab w:val="left" w:pos="567"/>
        </w:tabs>
        <w:spacing w:before="0" w:beforeAutospacing="0" w:after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Strony zobowiązane są do </w:t>
      </w:r>
      <w:r w:rsidRPr="000A140B">
        <w:rPr>
          <w:rFonts w:ascii="Calibri" w:hAnsi="Calibri" w:cs="Calibri"/>
          <w:sz w:val="22"/>
          <w:szCs w:val="22"/>
        </w:rPr>
        <w:t>informowania się o:</w:t>
      </w:r>
    </w:p>
    <w:p w14:paraId="67A9604E" w14:textId="77777777" w:rsidR="00511605" w:rsidRPr="000A140B" w:rsidRDefault="00511605" w:rsidP="00511605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A140B">
        <w:rPr>
          <w:rFonts w:ascii="Calibri" w:hAnsi="Calibri" w:cs="Calibri"/>
          <w:sz w:val="22"/>
          <w:szCs w:val="22"/>
        </w:rPr>
        <w:t xml:space="preserve">zmianach adresów oraz zmianach </w:t>
      </w:r>
      <w:bookmarkStart w:id="5" w:name="_Hlk70599753"/>
      <w:r w:rsidRPr="000A140B">
        <w:rPr>
          <w:rFonts w:ascii="Calibri" w:hAnsi="Calibri" w:cs="Calibri"/>
          <w:sz w:val="22"/>
          <w:szCs w:val="22"/>
        </w:rPr>
        <w:t>numerów telefonów i adresów e-mail</w:t>
      </w:r>
      <w:bookmarkEnd w:id="5"/>
      <w:r w:rsidRPr="000A140B">
        <w:rPr>
          <w:rFonts w:ascii="Calibri" w:hAnsi="Calibri" w:cs="Calibri"/>
          <w:sz w:val="22"/>
          <w:szCs w:val="22"/>
        </w:rPr>
        <w:t xml:space="preserve">. W razie zaniedbania powyższego obowiązku, korespondencja przekazana na dotychczasowy adres lub </w:t>
      </w:r>
      <w:bookmarkStart w:id="6" w:name="_Hlk70599762"/>
      <w:r w:rsidRPr="000A140B">
        <w:rPr>
          <w:rFonts w:ascii="Calibri" w:hAnsi="Calibri" w:cs="Calibri"/>
          <w:sz w:val="22"/>
          <w:szCs w:val="22"/>
        </w:rPr>
        <w:t>adresów e-mail</w:t>
      </w:r>
      <w:bookmarkEnd w:id="6"/>
      <w:r w:rsidRPr="000A140B">
        <w:rPr>
          <w:rFonts w:ascii="Calibri" w:hAnsi="Calibri" w:cs="Calibri"/>
          <w:sz w:val="22"/>
          <w:szCs w:val="22"/>
        </w:rPr>
        <w:t>, uważana jest za doręczoną;</w:t>
      </w:r>
    </w:p>
    <w:p w14:paraId="67E07EDA" w14:textId="77777777" w:rsidR="00511605" w:rsidRPr="00935A6E" w:rsidRDefault="00511605" w:rsidP="00511605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A140B">
        <w:rPr>
          <w:rFonts w:ascii="Calibri" w:hAnsi="Calibri" w:cs="Calibri"/>
          <w:sz w:val="22"/>
          <w:szCs w:val="22"/>
        </w:rPr>
        <w:t>zmianach w strukturze organizacyjnej</w:t>
      </w:r>
      <w:r w:rsidRPr="00935A6E">
        <w:rPr>
          <w:rFonts w:ascii="Calibri" w:hAnsi="Calibri" w:cs="Calibri"/>
          <w:sz w:val="22"/>
          <w:szCs w:val="22"/>
        </w:rPr>
        <w:t>, dotyczących określonych w Umowie nazw, adresów;</w:t>
      </w:r>
    </w:p>
    <w:p w14:paraId="2A6F6E54" w14:textId="77777777" w:rsidR="00511605" w:rsidRPr="00935A6E" w:rsidRDefault="00511605" w:rsidP="00511605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zmianach osób reprezentujących strony. </w:t>
      </w:r>
    </w:p>
    <w:p w14:paraId="0FE84D08" w14:textId="77777777" w:rsidR="00511605" w:rsidRPr="00935A6E" w:rsidRDefault="00511605" w:rsidP="00511605">
      <w:pPr>
        <w:pStyle w:val="Tekstpodstawowy2"/>
        <w:numPr>
          <w:ilvl w:val="0"/>
          <w:numId w:val="18"/>
        </w:numPr>
        <w:tabs>
          <w:tab w:val="clear" w:pos="360"/>
          <w:tab w:val="left" w:pos="567"/>
        </w:tabs>
        <w:spacing w:after="0" w:line="24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bCs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wyznacza do współpracy z </w:t>
      </w:r>
      <w:r w:rsidRPr="00935A6E">
        <w:rPr>
          <w:rFonts w:ascii="Calibri" w:hAnsi="Calibri" w:cs="Calibri"/>
          <w:b/>
          <w:bCs/>
          <w:sz w:val="22"/>
          <w:szCs w:val="22"/>
        </w:rPr>
        <w:t xml:space="preserve">Zamawiającym pana/panią   </w:t>
      </w:r>
      <w:r w:rsidRPr="00935A6E">
        <w:rPr>
          <w:rFonts w:ascii="Calibri" w:hAnsi="Calibri" w:cs="Calibri"/>
          <w:bCs/>
          <w:sz w:val="22"/>
          <w:szCs w:val="22"/>
        </w:rPr>
        <w:t>__________________________</w:t>
      </w:r>
      <w:r w:rsidRPr="00935A6E">
        <w:rPr>
          <w:rFonts w:ascii="Calibri" w:hAnsi="Calibri" w:cs="Calibri"/>
          <w:b/>
          <w:bCs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>e-mail:   __________________________</w:t>
      </w:r>
      <w:r w:rsidRPr="00935A6E">
        <w:rPr>
          <w:rFonts w:ascii="Calibri" w:hAnsi="Calibri" w:cs="Calibri"/>
          <w:sz w:val="22"/>
          <w:szCs w:val="22"/>
        </w:rPr>
        <w:br/>
      </w:r>
      <w:proofErr w:type="spellStart"/>
      <w:r w:rsidRPr="00935A6E">
        <w:rPr>
          <w:rFonts w:ascii="Calibri" w:hAnsi="Calibri" w:cs="Calibri"/>
          <w:sz w:val="22"/>
          <w:szCs w:val="22"/>
        </w:rPr>
        <w:t>tel</w:t>
      </w:r>
      <w:proofErr w:type="spellEnd"/>
      <w:r w:rsidRPr="00935A6E">
        <w:rPr>
          <w:rFonts w:ascii="Calibri" w:hAnsi="Calibri" w:cs="Calibri"/>
          <w:sz w:val="22"/>
          <w:szCs w:val="22"/>
        </w:rPr>
        <w:t>: ______________________________</w:t>
      </w:r>
    </w:p>
    <w:p w14:paraId="5DDFEE71" w14:textId="77777777" w:rsidR="00511605" w:rsidRPr="00935A6E" w:rsidRDefault="00511605" w:rsidP="00511605">
      <w:pPr>
        <w:pStyle w:val="Tekstpodstawowy2"/>
        <w:numPr>
          <w:ilvl w:val="0"/>
          <w:numId w:val="18"/>
        </w:numPr>
        <w:tabs>
          <w:tab w:val="clear" w:pos="360"/>
          <w:tab w:val="left" w:pos="567"/>
        </w:tabs>
        <w:spacing w:after="0" w:line="24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bCs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wyznacza do współpracy z </w:t>
      </w:r>
      <w:r w:rsidRPr="00935A6E">
        <w:rPr>
          <w:rFonts w:ascii="Calibri" w:hAnsi="Calibri" w:cs="Calibri"/>
          <w:b/>
          <w:bCs/>
          <w:sz w:val="22"/>
          <w:szCs w:val="22"/>
        </w:rPr>
        <w:t xml:space="preserve">Wykonawcą pana/panią    </w:t>
      </w:r>
      <w:r w:rsidRPr="00935A6E">
        <w:rPr>
          <w:rFonts w:ascii="Calibri" w:hAnsi="Calibri" w:cs="Calibri"/>
          <w:bCs/>
          <w:sz w:val="22"/>
          <w:szCs w:val="22"/>
        </w:rPr>
        <w:t>__________________________</w:t>
      </w:r>
      <w:r w:rsidRPr="00935A6E">
        <w:rPr>
          <w:rFonts w:ascii="Calibri" w:hAnsi="Calibri" w:cs="Calibri"/>
          <w:b/>
          <w:bCs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>e-mail:   __________________________</w:t>
      </w:r>
      <w:r w:rsidRPr="00935A6E">
        <w:rPr>
          <w:rFonts w:ascii="Calibri" w:hAnsi="Calibri" w:cs="Calibri"/>
          <w:sz w:val="22"/>
          <w:szCs w:val="22"/>
        </w:rPr>
        <w:br/>
      </w:r>
      <w:proofErr w:type="spellStart"/>
      <w:r w:rsidRPr="00935A6E">
        <w:rPr>
          <w:rFonts w:ascii="Calibri" w:hAnsi="Calibri" w:cs="Calibri"/>
          <w:sz w:val="22"/>
          <w:szCs w:val="22"/>
        </w:rPr>
        <w:t>tel</w:t>
      </w:r>
      <w:proofErr w:type="spellEnd"/>
      <w:r w:rsidRPr="00935A6E">
        <w:rPr>
          <w:rFonts w:ascii="Calibri" w:hAnsi="Calibri" w:cs="Calibri"/>
          <w:sz w:val="22"/>
          <w:szCs w:val="22"/>
        </w:rPr>
        <w:t>: ______________________________</w:t>
      </w:r>
    </w:p>
    <w:p w14:paraId="72CB4A47" w14:textId="77777777" w:rsidR="00511605" w:rsidRPr="00935A6E" w:rsidRDefault="00511605" w:rsidP="0051160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Umowę niniejszą sporządzono w trzech jednobrzmiących egzemplarzach, w tym jeden dla </w:t>
      </w:r>
      <w:r w:rsidRPr="00935A6E">
        <w:rPr>
          <w:rFonts w:ascii="Calibri" w:hAnsi="Calibri" w:cs="Calibri"/>
          <w:b/>
          <w:sz w:val="22"/>
          <w:szCs w:val="22"/>
        </w:rPr>
        <w:t>Wykonawcy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br/>
        <w:t xml:space="preserve">i dwa dla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>.</w:t>
      </w:r>
    </w:p>
    <w:p w14:paraId="7BED6ED7" w14:textId="77777777" w:rsidR="00511605" w:rsidRPr="00935A6E" w:rsidRDefault="00511605" w:rsidP="0051160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Załączniki do Umowy </w:t>
      </w:r>
    </w:p>
    <w:p w14:paraId="5EC2216B" w14:textId="77777777" w:rsidR="00511605" w:rsidRPr="00935A6E" w:rsidRDefault="00511605" w:rsidP="00511605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Pełnomocnictwo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 xml:space="preserve">z listą obiektów Zamawiającego </w:t>
      </w:r>
      <w:r w:rsidRPr="00935A6E">
        <w:rPr>
          <w:rFonts w:ascii="Calibri" w:hAnsi="Calibri" w:cs="Calibri"/>
          <w:b/>
          <w:sz w:val="22"/>
          <w:szCs w:val="22"/>
        </w:rPr>
        <w:t>- Załącznik nr 1.</w:t>
      </w:r>
    </w:p>
    <w:p w14:paraId="5888F4B0" w14:textId="77777777" w:rsidR="00511605" w:rsidRPr="00935A6E" w:rsidRDefault="00511605" w:rsidP="00511605">
      <w:pPr>
        <w:pStyle w:val="Bezodstpw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Wszelkie ewentualne spory wynikające z realizacji Umowy będą rozstrzygane polubownie lub przez sąd właściwy dla siedziby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>.</w:t>
      </w:r>
    </w:p>
    <w:p w14:paraId="191FF695" w14:textId="77777777" w:rsidR="00511605" w:rsidRPr="000A140B" w:rsidRDefault="00511605" w:rsidP="00511605">
      <w:pPr>
        <w:pStyle w:val="Bezodstpw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0A140B">
        <w:rPr>
          <w:rFonts w:ascii="Calibri" w:hAnsi="Calibri" w:cs="Calibri"/>
          <w:sz w:val="22"/>
          <w:szCs w:val="22"/>
        </w:rPr>
        <w:t xml:space="preserve">Zmiany umowy, z zastrzeżeniem postanowień § 11 ust. 7 </w:t>
      </w:r>
      <w:proofErr w:type="spellStart"/>
      <w:r w:rsidRPr="000A140B">
        <w:rPr>
          <w:rFonts w:ascii="Calibri" w:hAnsi="Calibri" w:cs="Calibri"/>
          <w:sz w:val="22"/>
          <w:szCs w:val="22"/>
        </w:rPr>
        <w:t>tiret</w:t>
      </w:r>
      <w:proofErr w:type="spellEnd"/>
      <w:r w:rsidRPr="000A140B">
        <w:rPr>
          <w:rFonts w:ascii="Calibri" w:hAnsi="Calibri" w:cs="Calibri"/>
          <w:sz w:val="22"/>
          <w:szCs w:val="22"/>
        </w:rPr>
        <w:t xml:space="preserve"> 4, wymagają formy pisemnej w postaci aneksu lub pisemnego powiadomienia, pod rygorem nieważności.</w:t>
      </w:r>
    </w:p>
    <w:p w14:paraId="2789C210" w14:textId="2C9A0316" w:rsidR="00466B49" w:rsidRPr="00935A6E" w:rsidRDefault="00466B49" w:rsidP="00756891">
      <w:pPr>
        <w:pStyle w:val="Bezodstpw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</w:p>
    <w:p w14:paraId="6AE6AF75" w14:textId="77777777" w:rsidR="00541F11" w:rsidRPr="00935A6E" w:rsidRDefault="00541F11" w:rsidP="00756891">
      <w:pPr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13</w:t>
      </w:r>
    </w:p>
    <w:p w14:paraId="2EE61EEE" w14:textId="5554F8A2" w:rsidR="00541F11" w:rsidRPr="00935A6E" w:rsidRDefault="00541F11" w:rsidP="0075689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1.</w:t>
      </w:r>
      <w:r w:rsidRPr="00935A6E">
        <w:rPr>
          <w:rFonts w:ascii="Calibri" w:hAnsi="Calibri" w:cs="Calibri"/>
          <w:sz w:val="22"/>
          <w:szCs w:val="22"/>
        </w:rPr>
        <w:tab/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 przez Zamawiającego, w tym także dane osobowe przedstawicieli Zamawiającego, o których mowa w § 12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 xml:space="preserve">Umowy. </w:t>
      </w:r>
    </w:p>
    <w:p w14:paraId="4D3D5B04" w14:textId="6A3663DF" w:rsidR="00541F11" w:rsidRDefault="00541F11" w:rsidP="0075689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2.</w:t>
      </w:r>
      <w:r w:rsidRPr="00935A6E">
        <w:rPr>
          <w:rFonts w:ascii="Calibri" w:hAnsi="Calibri" w:cs="Calibri"/>
          <w:sz w:val="22"/>
          <w:szCs w:val="22"/>
        </w:rPr>
        <w:tab/>
        <w:t xml:space="preserve">Istotne informacje o zasadach przetwarzania przez Wykonawcę danych osobowych osób, o których mowa w ust. 1 powyżej oraz o przysługujących tym osobom prawach  w związku z </w:t>
      </w:r>
      <w:r w:rsidRPr="00935A6E">
        <w:rPr>
          <w:rFonts w:ascii="Calibri" w:hAnsi="Calibri" w:cs="Calibri"/>
          <w:sz w:val="22"/>
          <w:szCs w:val="22"/>
        </w:rPr>
        <w:lastRenderedPageBreak/>
        <w:t>przetwarzaniem ich danych osobowych dostępne są na stronie internetowej Wykonawcy pod adresem: https://www.................. Zamawiający jest zobowiązany poinformować te osoby o miejscu udostępnienia informacji, o których mowa w zdaniu poprzednim</w:t>
      </w:r>
    </w:p>
    <w:p w14:paraId="43A24870" w14:textId="43C1D624" w:rsidR="0031160A" w:rsidRDefault="0031160A" w:rsidP="00756891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7E40FAAA" w14:textId="27E41400" w:rsidR="0031160A" w:rsidRPr="0031160A" w:rsidRDefault="0031160A" w:rsidP="003116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</w:rPr>
        <w:t xml:space="preserve">      </w:t>
      </w:r>
      <w:r w:rsidRPr="0031160A">
        <w:rPr>
          <w:rFonts w:asciiTheme="minorHAnsi" w:hAnsiTheme="minorHAnsi" w:cstheme="minorHAnsi"/>
          <w:sz w:val="22"/>
          <w:szCs w:val="22"/>
        </w:rPr>
        <w:t>*- dotyczy Gminy Milicz</w:t>
      </w:r>
      <w:del w:id="7" w:author="Justyna Szepietowska" w:date="2021-06-08T11:47:00Z">
        <w:r w:rsidRPr="0031160A" w:rsidDel="0031160A">
          <w:rPr>
            <w:rFonts w:asciiTheme="minorHAnsi" w:hAnsiTheme="minorHAnsi" w:cstheme="minorHAnsi"/>
            <w:sz w:val="22"/>
            <w:szCs w:val="22"/>
          </w:rPr>
          <w:delText>.</w:delText>
        </w:r>
      </w:del>
      <w:r w:rsidRPr="003116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97807" w14:textId="77777777" w:rsidR="00541F11" w:rsidRPr="00935A6E" w:rsidRDefault="00541F11" w:rsidP="00756891">
      <w:pPr>
        <w:pStyle w:val="Bezodstpw"/>
        <w:ind w:left="360"/>
        <w:jc w:val="both"/>
        <w:rPr>
          <w:rFonts w:ascii="Calibri" w:hAnsi="Calibri" w:cs="Calibri"/>
          <w:sz w:val="22"/>
          <w:szCs w:val="22"/>
        </w:rPr>
      </w:pPr>
    </w:p>
    <w:p w14:paraId="42DE7AA3" w14:textId="77777777" w:rsidR="00B93166" w:rsidRPr="00935A6E" w:rsidRDefault="00B93166" w:rsidP="0075689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6C138DBD" w14:textId="77777777" w:rsidR="0023756F" w:rsidRPr="00935A6E" w:rsidRDefault="0023756F" w:rsidP="00756891">
      <w:pPr>
        <w:jc w:val="both"/>
        <w:rPr>
          <w:rFonts w:ascii="Calibri" w:hAnsi="Calibri" w:cs="Calibri"/>
          <w:b/>
          <w:sz w:val="22"/>
          <w:szCs w:val="22"/>
        </w:rPr>
      </w:pPr>
    </w:p>
    <w:p w14:paraId="45317349" w14:textId="77777777" w:rsidR="005D1AB4" w:rsidRPr="00935A6E" w:rsidRDefault="005D1AB4" w:rsidP="0075689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Wykonawca</w:t>
      </w:r>
      <w:r w:rsidR="00FC3238" w:rsidRPr="00935A6E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  <w:t>Zamawiający</w:t>
      </w:r>
    </w:p>
    <w:sectPr w:rsidR="005D1AB4" w:rsidRPr="00935A6E" w:rsidSect="00237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4204" w14:textId="77777777" w:rsidR="00071938" w:rsidRDefault="00071938">
      <w:r>
        <w:separator/>
      </w:r>
    </w:p>
  </w:endnote>
  <w:endnote w:type="continuationSeparator" w:id="0">
    <w:p w14:paraId="7AA4A3D5" w14:textId="77777777" w:rsidR="00071938" w:rsidRDefault="000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984A" w14:textId="77777777" w:rsidR="0028743C" w:rsidRDefault="002874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0020E" w14:textId="77777777" w:rsidR="0028743C" w:rsidRDefault="00287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ABB1" w14:textId="77777777" w:rsidR="0028743C" w:rsidRPr="00692E0E" w:rsidRDefault="0028743C" w:rsidP="00692E0E">
    <w:pPr>
      <w:pStyle w:val="Stopka"/>
      <w:framePr w:wrap="around" w:vAnchor="text" w:hAnchor="page" w:x="10058" w:y="45"/>
      <w:rPr>
        <w:rStyle w:val="Numerstrony"/>
        <w:rFonts w:ascii="Calibri" w:hAnsi="Calibri"/>
        <w:sz w:val="20"/>
        <w:szCs w:val="20"/>
      </w:rPr>
    </w:pPr>
    <w:r w:rsidRPr="00692E0E">
      <w:rPr>
        <w:rStyle w:val="Numerstrony"/>
        <w:rFonts w:ascii="Calibri" w:hAnsi="Calibri"/>
        <w:sz w:val="20"/>
        <w:szCs w:val="20"/>
      </w:rPr>
      <w:fldChar w:fldCharType="begin"/>
    </w:r>
    <w:r w:rsidRPr="00692E0E">
      <w:rPr>
        <w:rStyle w:val="Numerstrony"/>
        <w:rFonts w:ascii="Calibri" w:hAnsi="Calibri"/>
        <w:sz w:val="20"/>
        <w:szCs w:val="20"/>
      </w:rPr>
      <w:instrText xml:space="preserve">PAGE  </w:instrText>
    </w:r>
    <w:r w:rsidRPr="00692E0E">
      <w:rPr>
        <w:rStyle w:val="Numerstrony"/>
        <w:rFonts w:ascii="Calibri" w:hAnsi="Calibri"/>
        <w:sz w:val="20"/>
        <w:szCs w:val="20"/>
      </w:rPr>
      <w:fldChar w:fldCharType="separate"/>
    </w:r>
    <w:r w:rsidR="002B1EF4">
      <w:rPr>
        <w:rStyle w:val="Numerstrony"/>
        <w:rFonts w:ascii="Calibri" w:hAnsi="Calibri"/>
        <w:noProof/>
        <w:sz w:val="20"/>
        <w:szCs w:val="20"/>
      </w:rPr>
      <w:t>- 3 -</w:t>
    </w:r>
    <w:r w:rsidRPr="00692E0E">
      <w:rPr>
        <w:rStyle w:val="Numerstrony"/>
        <w:rFonts w:ascii="Calibri" w:hAnsi="Calibri"/>
        <w:sz w:val="20"/>
        <w:szCs w:val="20"/>
      </w:rPr>
      <w:fldChar w:fldCharType="end"/>
    </w:r>
  </w:p>
  <w:p w14:paraId="389DA654" w14:textId="77777777" w:rsidR="0028743C" w:rsidRPr="00F1323E" w:rsidRDefault="0028743C">
    <w:pPr>
      <w:pStyle w:val="Stopk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9513" w14:textId="77777777" w:rsidR="008A3295" w:rsidRDefault="008A3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3516" w14:textId="77777777" w:rsidR="00071938" w:rsidRDefault="00071938">
      <w:r>
        <w:separator/>
      </w:r>
    </w:p>
  </w:footnote>
  <w:footnote w:type="continuationSeparator" w:id="0">
    <w:p w14:paraId="101BA077" w14:textId="77777777" w:rsidR="00071938" w:rsidRDefault="0007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CA3D" w14:textId="77777777" w:rsidR="008A3295" w:rsidRDefault="008A3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D6DD" w14:textId="77777777" w:rsidR="0028743C" w:rsidRPr="00935A6E" w:rsidRDefault="0028743C" w:rsidP="00FE7A32">
    <w:pPr>
      <w:pStyle w:val="Nagwek"/>
      <w:jc w:val="right"/>
      <w:rPr>
        <w:rFonts w:ascii="Calibri" w:hAnsi="Calibri" w:cs="Calibri"/>
        <w:sz w:val="22"/>
        <w:szCs w:val="22"/>
      </w:rPr>
    </w:pPr>
    <w:r w:rsidRPr="00935A6E">
      <w:rPr>
        <w:rFonts w:ascii="Calibri" w:hAnsi="Calibri" w:cs="Calibri"/>
        <w:sz w:val="22"/>
        <w:szCs w:val="22"/>
      </w:rPr>
      <w:br/>
      <w:t xml:space="preserve">Projekt Umowy Załącznik nr </w:t>
    </w:r>
    <w:r w:rsidR="008A3295">
      <w:rPr>
        <w:rFonts w:ascii="Calibri" w:hAnsi="Calibri" w:cs="Calibri"/>
        <w:sz w:val="22"/>
        <w:szCs w:val="22"/>
      </w:rPr>
      <w:t>4</w:t>
    </w:r>
    <w:r w:rsidRPr="00935A6E">
      <w:rPr>
        <w:rFonts w:ascii="Calibri" w:hAnsi="Calibri" w:cs="Calibri"/>
        <w:sz w:val="22"/>
        <w:szCs w:val="22"/>
      </w:rPr>
      <w:t xml:space="preserve"> do SWZ</w:t>
    </w:r>
  </w:p>
  <w:p w14:paraId="5195A15E" w14:textId="77777777" w:rsidR="0028743C" w:rsidRDefault="002874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48F4" w14:textId="77777777" w:rsidR="008A3295" w:rsidRDefault="008A3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C2222"/>
    <w:multiLevelType w:val="hybridMultilevel"/>
    <w:tmpl w:val="670CBA2A"/>
    <w:lvl w:ilvl="0" w:tplc="29EC88DC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36E76AD0"/>
    <w:multiLevelType w:val="hybridMultilevel"/>
    <w:tmpl w:val="651A0516"/>
    <w:lvl w:ilvl="0" w:tplc="AC667A0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68166F7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D49F9"/>
    <w:multiLevelType w:val="hybridMultilevel"/>
    <w:tmpl w:val="7330852E"/>
    <w:lvl w:ilvl="0" w:tplc="A8C0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4137"/>
    <w:multiLevelType w:val="hybridMultilevel"/>
    <w:tmpl w:val="A95A7D5C"/>
    <w:lvl w:ilvl="0" w:tplc="BCD25C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C962274"/>
    <w:multiLevelType w:val="multilevel"/>
    <w:tmpl w:val="F0D02032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80701"/>
    <w:multiLevelType w:val="hybridMultilevel"/>
    <w:tmpl w:val="D4F43DAE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9A02E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892BC0"/>
    <w:multiLevelType w:val="hybridMultilevel"/>
    <w:tmpl w:val="5FFA973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14C74"/>
    <w:multiLevelType w:val="hybridMultilevel"/>
    <w:tmpl w:val="670CBA2A"/>
    <w:lvl w:ilvl="0" w:tplc="29EC88DC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4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5"/>
  </w:num>
  <w:num w:numId="5">
    <w:abstractNumId w:val="0"/>
  </w:num>
  <w:num w:numId="6">
    <w:abstractNumId w:val="6"/>
  </w:num>
  <w:num w:numId="7">
    <w:abstractNumId w:val="21"/>
  </w:num>
  <w:num w:numId="8">
    <w:abstractNumId w:val="8"/>
  </w:num>
  <w:num w:numId="9">
    <w:abstractNumId w:val="3"/>
  </w:num>
  <w:num w:numId="10">
    <w:abstractNumId w:val="22"/>
  </w:num>
  <w:num w:numId="11">
    <w:abstractNumId w:val="10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5"/>
  </w:num>
  <w:num w:numId="18">
    <w:abstractNumId w:val="19"/>
  </w:num>
  <w:num w:numId="19">
    <w:abstractNumId w:val="14"/>
  </w:num>
  <w:num w:numId="20">
    <w:abstractNumId w:val="19"/>
  </w:num>
  <w:num w:numId="21">
    <w:abstractNumId w:val="11"/>
  </w:num>
  <w:num w:numId="22">
    <w:abstractNumId w:val="13"/>
  </w:num>
  <w:num w:numId="23">
    <w:abstractNumId w:val="24"/>
  </w:num>
  <w:num w:numId="24">
    <w:abstractNumId w:val="23"/>
  </w:num>
  <w:num w:numId="25">
    <w:abstractNumId w:val="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Szepietowska">
    <w15:presenceInfo w15:providerId="Windows Live" w15:userId="8c0c9718a7a8b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A5"/>
    <w:rsid w:val="000100EA"/>
    <w:rsid w:val="00011C13"/>
    <w:rsid w:val="000133A9"/>
    <w:rsid w:val="00014D09"/>
    <w:rsid w:val="0001529C"/>
    <w:rsid w:val="00016AD0"/>
    <w:rsid w:val="00016CCC"/>
    <w:rsid w:val="00027031"/>
    <w:rsid w:val="00033374"/>
    <w:rsid w:val="0004421D"/>
    <w:rsid w:val="000472E4"/>
    <w:rsid w:val="00053D2A"/>
    <w:rsid w:val="000542E3"/>
    <w:rsid w:val="000560EA"/>
    <w:rsid w:val="00056B79"/>
    <w:rsid w:val="00061934"/>
    <w:rsid w:val="00071938"/>
    <w:rsid w:val="00080815"/>
    <w:rsid w:val="00083B60"/>
    <w:rsid w:val="00084DC6"/>
    <w:rsid w:val="00085570"/>
    <w:rsid w:val="00086E6E"/>
    <w:rsid w:val="00090274"/>
    <w:rsid w:val="00091811"/>
    <w:rsid w:val="00095ACD"/>
    <w:rsid w:val="000A140B"/>
    <w:rsid w:val="000A69A2"/>
    <w:rsid w:val="000A6E16"/>
    <w:rsid w:val="000A758D"/>
    <w:rsid w:val="000B1AC2"/>
    <w:rsid w:val="000B274C"/>
    <w:rsid w:val="000B3EA7"/>
    <w:rsid w:val="000B419F"/>
    <w:rsid w:val="000B46D2"/>
    <w:rsid w:val="000C14D1"/>
    <w:rsid w:val="000C39B4"/>
    <w:rsid w:val="000C546B"/>
    <w:rsid w:val="000C7AB2"/>
    <w:rsid w:val="000D04CE"/>
    <w:rsid w:val="000D0916"/>
    <w:rsid w:val="000D5F60"/>
    <w:rsid w:val="000D69CB"/>
    <w:rsid w:val="000D6E35"/>
    <w:rsid w:val="000F4266"/>
    <w:rsid w:val="00100498"/>
    <w:rsid w:val="0010071B"/>
    <w:rsid w:val="00101FD9"/>
    <w:rsid w:val="0010701B"/>
    <w:rsid w:val="00116B19"/>
    <w:rsid w:val="00121B44"/>
    <w:rsid w:val="0012557C"/>
    <w:rsid w:val="00130BCA"/>
    <w:rsid w:val="00130F9B"/>
    <w:rsid w:val="00133C05"/>
    <w:rsid w:val="00141546"/>
    <w:rsid w:val="00142E27"/>
    <w:rsid w:val="00143343"/>
    <w:rsid w:val="00143B16"/>
    <w:rsid w:val="001446F5"/>
    <w:rsid w:val="00152307"/>
    <w:rsid w:val="001546C9"/>
    <w:rsid w:val="00157A5F"/>
    <w:rsid w:val="00165259"/>
    <w:rsid w:val="00165FCE"/>
    <w:rsid w:val="00172C53"/>
    <w:rsid w:val="0018359F"/>
    <w:rsid w:val="00185F43"/>
    <w:rsid w:val="00186909"/>
    <w:rsid w:val="00192797"/>
    <w:rsid w:val="00193BA5"/>
    <w:rsid w:val="001A368D"/>
    <w:rsid w:val="001A6024"/>
    <w:rsid w:val="001B429C"/>
    <w:rsid w:val="001B5511"/>
    <w:rsid w:val="001C1673"/>
    <w:rsid w:val="001C5BC2"/>
    <w:rsid w:val="001D1D6F"/>
    <w:rsid w:val="001D4131"/>
    <w:rsid w:val="001D6861"/>
    <w:rsid w:val="001E307C"/>
    <w:rsid w:val="001E4490"/>
    <w:rsid w:val="001E5C8B"/>
    <w:rsid w:val="001E5D6E"/>
    <w:rsid w:val="001E7FB7"/>
    <w:rsid w:val="001F0366"/>
    <w:rsid w:val="00201169"/>
    <w:rsid w:val="00202337"/>
    <w:rsid w:val="00202A9B"/>
    <w:rsid w:val="00202F37"/>
    <w:rsid w:val="002036B5"/>
    <w:rsid w:val="00205D9E"/>
    <w:rsid w:val="00207DA5"/>
    <w:rsid w:val="002100C3"/>
    <w:rsid w:val="00210442"/>
    <w:rsid w:val="002114A2"/>
    <w:rsid w:val="00213EC8"/>
    <w:rsid w:val="002160D6"/>
    <w:rsid w:val="00216A4F"/>
    <w:rsid w:val="00220FD2"/>
    <w:rsid w:val="00221597"/>
    <w:rsid w:val="0022614F"/>
    <w:rsid w:val="00226CEA"/>
    <w:rsid w:val="00227A38"/>
    <w:rsid w:val="00230117"/>
    <w:rsid w:val="0023377E"/>
    <w:rsid w:val="002370BC"/>
    <w:rsid w:val="0023756F"/>
    <w:rsid w:val="002409E6"/>
    <w:rsid w:val="0024208D"/>
    <w:rsid w:val="0024645F"/>
    <w:rsid w:val="00251535"/>
    <w:rsid w:val="00253824"/>
    <w:rsid w:val="00255E24"/>
    <w:rsid w:val="00263E43"/>
    <w:rsid w:val="00265FD3"/>
    <w:rsid w:val="00274F4B"/>
    <w:rsid w:val="0027533D"/>
    <w:rsid w:val="00275687"/>
    <w:rsid w:val="00283AED"/>
    <w:rsid w:val="00285081"/>
    <w:rsid w:val="0028743C"/>
    <w:rsid w:val="0028788C"/>
    <w:rsid w:val="002A0B6E"/>
    <w:rsid w:val="002A0D75"/>
    <w:rsid w:val="002A59C4"/>
    <w:rsid w:val="002B1EF4"/>
    <w:rsid w:val="002B219C"/>
    <w:rsid w:val="002B2A86"/>
    <w:rsid w:val="002C2C66"/>
    <w:rsid w:val="002C5BDA"/>
    <w:rsid w:val="002C794E"/>
    <w:rsid w:val="002D536A"/>
    <w:rsid w:val="002D62B8"/>
    <w:rsid w:val="002E00EA"/>
    <w:rsid w:val="002E435D"/>
    <w:rsid w:val="002F309A"/>
    <w:rsid w:val="002F3853"/>
    <w:rsid w:val="003010C4"/>
    <w:rsid w:val="0031160A"/>
    <w:rsid w:val="00312896"/>
    <w:rsid w:val="00316EBA"/>
    <w:rsid w:val="00330344"/>
    <w:rsid w:val="0033112D"/>
    <w:rsid w:val="00334ADF"/>
    <w:rsid w:val="00335E9F"/>
    <w:rsid w:val="00344AA9"/>
    <w:rsid w:val="00346913"/>
    <w:rsid w:val="00365BB1"/>
    <w:rsid w:val="00380BC0"/>
    <w:rsid w:val="00381132"/>
    <w:rsid w:val="00390FFA"/>
    <w:rsid w:val="00391543"/>
    <w:rsid w:val="003928B2"/>
    <w:rsid w:val="00392BF1"/>
    <w:rsid w:val="00396E8B"/>
    <w:rsid w:val="003A759D"/>
    <w:rsid w:val="003A77FA"/>
    <w:rsid w:val="003B1B74"/>
    <w:rsid w:val="003C481B"/>
    <w:rsid w:val="003D1607"/>
    <w:rsid w:val="003D7877"/>
    <w:rsid w:val="003D7BC9"/>
    <w:rsid w:val="003D7D0E"/>
    <w:rsid w:val="003E284A"/>
    <w:rsid w:val="003E5544"/>
    <w:rsid w:val="003E5E25"/>
    <w:rsid w:val="003E774A"/>
    <w:rsid w:val="003F1922"/>
    <w:rsid w:val="003F1BC7"/>
    <w:rsid w:val="003F2E44"/>
    <w:rsid w:val="003F74F8"/>
    <w:rsid w:val="004025C5"/>
    <w:rsid w:val="0040694F"/>
    <w:rsid w:val="0041178D"/>
    <w:rsid w:val="00412777"/>
    <w:rsid w:val="00416DD5"/>
    <w:rsid w:val="004209FF"/>
    <w:rsid w:val="00420B11"/>
    <w:rsid w:val="00427416"/>
    <w:rsid w:val="00427BB1"/>
    <w:rsid w:val="00431A5F"/>
    <w:rsid w:val="004412E9"/>
    <w:rsid w:val="00445DED"/>
    <w:rsid w:val="0045302D"/>
    <w:rsid w:val="004531B6"/>
    <w:rsid w:val="0045629A"/>
    <w:rsid w:val="00456A6B"/>
    <w:rsid w:val="0046395F"/>
    <w:rsid w:val="00466B49"/>
    <w:rsid w:val="00466BA3"/>
    <w:rsid w:val="00471261"/>
    <w:rsid w:val="0047638E"/>
    <w:rsid w:val="00482E9D"/>
    <w:rsid w:val="00487EAD"/>
    <w:rsid w:val="004933C8"/>
    <w:rsid w:val="00493CB2"/>
    <w:rsid w:val="00493E26"/>
    <w:rsid w:val="004959D5"/>
    <w:rsid w:val="004A2E61"/>
    <w:rsid w:val="004A692D"/>
    <w:rsid w:val="004C2DCD"/>
    <w:rsid w:val="004C3381"/>
    <w:rsid w:val="004E5861"/>
    <w:rsid w:val="004E7E98"/>
    <w:rsid w:val="004F6880"/>
    <w:rsid w:val="00503C4D"/>
    <w:rsid w:val="0050792A"/>
    <w:rsid w:val="00511605"/>
    <w:rsid w:val="00511B26"/>
    <w:rsid w:val="0052099C"/>
    <w:rsid w:val="005346F5"/>
    <w:rsid w:val="00534C40"/>
    <w:rsid w:val="00541F11"/>
    <w:rsid w:val="0054442F"/>
    <w:rsid w:val="00545638"/>
    <w:rsid w:val="005507E1"/>
    <w:rsid w:val="005541A5"/>
    <w:rsid w:val="005541ED"/>
    <w:rsid w:val="00554C45"/>
    <w:rsid w:val="00556DE8"/>
    <w:rsid w:val="0056470B"/>
    <w:rsid w:val="005666CB"/>
    <w:rsid w:val="00571C67"/>
    <w:rsid w:val="00572D43"/>
    <w:rsid w:val="00577577"/>
    <w:rsid w:val="0057795D"/>
    <w:rsid w:val="005849F5"/>
    <w:rsid w:val="00590825"/>
    <w:rsid w:val="005967E4"/>
    <w:rsid w:val="005A5462"/>
    <w:rsid w:val="005A75E7"/>
    <w:rsid w:val="005B3C85"/>
    <w:rsid w:val="005B403A"/>
    <w:rsid w:val="005B465E"/>
    <w:rsid w:val="005B4733"/>
    <w:rsid w:val="005B708D"/>
    <w:rsid w:val="005C6A6F"/>
    <w:rsid w:val="005D0A61"/>
    <w:rsid w:val="005D0AA9"/>
    <w:rsid w:val="005D0F0A"/>
    <w:rsid w:val="005D1AB4"/>
    <w:rsid w:val="005D5F81"/>
    <w:rsid w:val="005D6BF8"/>
    <w:rsid w:val="005E01A9"/>
    <w:rsid w:val="005E1A96"/>
    <w:rsid w:val="005E3461"/>
    <w:rsid w:val="005E3B10"/>
    <w:rsid w:val="005F2725"/>
    <w:rsid w:val="005F4CCC"/>
    <w:rsid w:val="005F6806"/>
    <w:rsid w:val="00600204"/>
    <w:rsid w:val="00601632"/>
    <w:rsid w:val="00603786"/>
    <w:rsid w:val="00604054"/>
    <w:rsid w:val="0060474A"/>
    <w:rsid w:val="00605923"/>
    <w:rsid w:val="0061056F"/>
    <w:rsid w:val="00617FE9"/>
    <w:rsid w:val="006228D9"/>
    <w:rsid w:val="00626F36"/>
    <w:rsid w:val="0063783A"/>
    <w:rsid w:val="006413A4"/>
    <w:rsid w:val="006461B7"/>
    <w:rsid w:val="00646E70"/>
    <w:rsid w:val="00647869"/>
    <w:rsid w:val="00647CEA"/>
    <w:rsid w:val="00666490"/>
    <w:rsid w:val="006674F9"/>
    <w:rsid w:val="00673490"/>
    <w:rsid w:val="00682CA1"/>
    <w:rsid w:val="00686D6C"/>
    <w:rsid w:val="00691839"/>
    <w:rsid w:val="00692E0E"/>
    <w:rsid w:val="006A11D4"/>
    <w:rsid w:val="006A1931"/>
    <w:rsid w:val="006A424E"/>
    <w:rsid w:val="006A4A3F"/>
    <w:rsid w:val="006A553D"/>
    <w:rsid w:val="006B52C4"/>
    <w:rsid w:val="006B5512"/>
    <w:rsid w:val="006B7F52"/>
    <w:rsid w:val="006C085C"/>
    <w:rsid w:val="006C0F53"/>
    <w:rsid w:val="006C1BFB"/>
    <w:rsid w:val="006C5477"/>
    <w:rsid w:val="006D1338"/>
    <w:rsid w:val="006D32B5"/>
    <w:rsid w:val="006D52C5"/>
    <w:rsid w:val="006E0FEA"/>
    <w:rsid w:val="006E60A8"/>
    <w:rsid w:val="006F0053"/>
    <w:rsid w:val="006F36F4"/>
    <w:rsid w:val="0070383C"/>
    <w:rsid w:val="00703849"/>
    <w:rsid w:val="00703CE5"/>
    <w:rsid w:val="00704313"/>
    <w:rsid w:val="00705578"/>
    <w:rsid w:val="00706C8C"/>
    <w:rsid w:val="00711F67"/>
    <w:rsid w:val="00714682"/>
    <w:rsid w:val="00714829"/>
    <w:rsid w:val="00715464"/>
    <w:rsid w:val="00721F35"/>
    <w:rsid w:val="00723BB7"/>
    <w:rsid w:val="00723F0B"/>
    <w:rsid w:val="007253F2"/>
    <w:rsid w:val="007316B8"/>
    <w:rsid w:val="007346F2"/>
    <w:rsid w:val="00742BF5"/>
    <w:rsid w:val="007523AF"/>
    <w:rsid w:val="00753195"/>
    <w:rsid w:val="007566FC"/>
    <w:rsid w:val="00756891"/>
    <w:rsid w:val="00771B3F"/>
    <w:rsid w:val="00774484"/>
    <w:rsid w:val="00783079"/>
    <w:rsid w:val="00785E89"/>
    <w:rsid w:val="00787D8B"/>
    <w:rsid w:val="00793BAF"/>
    <w:rsid w:val="00797714"/>
    <w:rsid w:val="007B1E98"/>
    <w:rsid w:val="007B79C5"/>
    <w:rsid w:val="007C0457"/>
    <w:rsid w:val="007C51A1"/>
    <w:rsid w:val="007C68B4"/>
    <w:rsid w:val="007D0EF0"/>
    <w:rsid w:val="007D451B"/>
    <w:rsid w:val="007E1963"/>
    <w:rsid w:val="007E1A9B"/>
    <w:rsid w:val="007E38B0"/>
    <w:rsid w:val="007E4AFB"/>
    <w:rsid w:val="007F2C12"/>
    <w:rsid w:val="008002C4"/>
    <w:rsid w:val="00801DD0"/>
    <w:rsid w:val="00806A40"/>
    <w:rsid w:val="00815828"/>
    <w:rsid w:val="0082327A"/>
    <w:rsid w:val="00823A40"/>
    <w:rsid w:val="008330A8"/>
    <w:rsid w:val="008336EC"/>
    <w:rsid w:val="008432EF"/>
    <w:rsid w:val="00850642"/>
    <w:rsid w:val="008549FC"/>
    <w:rsid w:val="00860294"/>
    <w:rsid w:val="00866505"/>
    <w:rsid w:val="00874BA4"/>
    <w:rsid w:val="008759F4"/>
    <w:rsid w:val="00876AFA"/>
    <w:rsid w:val="00881F6D"/>
    <w:rsid w:val="00886E35"/>
    <w:rsid w:val="00893A1D"/>
    <w:rsid w:val="008A3295"/>
    <w:rsid w:val="008A5195"/>
    <w:rsid w:val="008B2127"/>
    <w:rsid w:val="008B42CE"/>
    <w:rsid w:val="008B74C4"/>
    <w:rsid w:val="008C07A5"/>
    <w:rsid w:val="008C1730"/>
    <w:rsid w:val="008C3885"/>
    <w:rsid w:val="008C55C9"/>
    <w:rsid w:val="008D7D18"/>
    <w:rsid w:val="008E0A2A"/>
    <w:rsid w:val="008E2031"/>
    <w:rsid w:val="008E4226"/>
    <w:rsid w:val="008F1E41"/>
    <w:rsid w:val="008F36A5"/>
    <w:rsid w:val="00900334"/>
    <w:rsid w:val="00904012"/>
    <w:rsid w:val="00905473"/>
    <w:rsid w:val="00907A9A"/>
    <w:rsid w:val="009125F4"/>
    <w:rsid w:val="009156C2"/>
    <w:rsid w:val="00920D63"/>
    <w:rsid w:val="0092105F"/>
    <w:rsid w:val="009212D9"/>
    <w:rsid w:val="00925C4C"/>
    <w:rsid w:val="00926F54"/>
    <w:rsid w:val="00932161"/>
    <w:rsid w:val="00933553"/>
    <w:rsid w:val="0093465D"/>
    <w:rsid w:val="00935A6E"/>
    <w:rsid w:val="0094017E"/>
    <w:rsid w:val="00941A7B"/>
    <w:rsid w:val="00944077"/>
    <w:rsid w:val="00944C6F"/>
    <w:rsid w:val="00944E6B"/>
    <w:rsid w:val="00945E8D"/>
    <w:rsid w:val="00951C87"/>
    <w:rsid w:val="00953F46"/>
    <w:rsid w:val="00960645"/>
    <w:rsid w:val="00965451"/>
    <w:rsid w:val="00965EFD"/>
    <w:rsid w:val="00967436"/>
    <w:rsid w:val="00970754"/>
    <w:rsid w:val="00974D93"/>
    <w:rsid w:val="00975212"/>
    <w:rsid w:val="00976DAD"/>
    <w:rsid w:val="00980AB1"/>
    <w:rsid w:val="00981ECA"/>
    <w:rsid w:val="0098370A"/>
    <w:rsid w:val="00985441"/>
    <w:rsid w:val="009A50F9"/>
    <w:rsid w:val="009B0270"/>
    <w:rsid w:val="009B55C0"/>
    <w:rsid w:val="009C0097"/>
    <w:rsid w:val="009C2173"/>
    <w:rsid w:val="009C24FF"/>
    <w:rsid w:val="009C53DB"/>
    <w:rsid w:val="009C5B6B"/>
    <w:rsid w:val="009C7FDC"/>
    <w:rsid w:val="009D1386"/>
    <w:rsid w:val="009D358D"/>
    <w:rsid w:val="009D3D43"/>
    <w:rsid w:val="009D4021"/>
    <w:rsid w:val="009D506A"/>
    <w:rsid w:val="009D614E"/>
    <w:rsid w:val="009D6D39"/>
    <w:rsid w:val="009D6EB4"/>
    <w:rsid w:val="009D6ECA"/>
    <w:rsid w:val="009E037C"/>
    <w:rsid w:val="009E0E81"/>
    <w:rsid w:val="009E2B3E"/>
    <w:rsid w:val="009F0E42"/>
    <w:rsid w:val="009F4649"/>
    <w:rsid w:val="009F560B"/>
    <w:rsid w:val="00A0074E"/>
    <w:rsid w:val="00A0262A"/>
    <w:rsid w:val="00A02969"/>
    <w:rsid w:val="00A20AFD"/>
    <w:rsid w:val="00A219D9"/>
    <w:rsid w:val="00A23C60"/>
    <w:rsid w:val="00A2666C"/>
    <w:rsid w:val="00A27477"/>
    <w:rsid w:val="00A277EA"/>
    <w:rsid w:val="00A34D20"/>
    <w:rsid w:val="00A37CBD"/>
    <w:rsid w:val="00A571D1"/>
    <w:rsid w:val="00A60527"/>
    <w:rsid w:val="00A618B1"/>
    <w:rsid w:val="00A70D93"/>
    <w:rsid w:val="00A75C64"/>
    <w:rsid w:val="00A76F33"/>
    <w:rsid w:val="00A77456"/>
    <w:rsid w:val="00A82ED2"/>
    <w:rsid w:val="00A85442"/>
    <w:rsid w:val="00A85BD7"/>
    <w:rsid w:val="00A86365"/>
    <w:rsid w:val="00A902EF"/>
    <w:rsid w:val="00A931A9"/>
    <w:rsid w:val="00A9474A"/>
    <w:rsid w:val="00AA082D"/>
    <w:rsid w:val="00AA4CDC"/>
    <w:rsid w:val="00AA5018"/>
    <w:rsid w:val="00AB2A63"/>
    <w:rsid w:val="00AB54D3"/>
    <w:rsid w:val="00AC0353"/>
    <w:rsid w:val="00AC262F"/>
    <w:rsid w:val="00AC4440"/>
    <w:rsid w:val="00AD2C82"/>
    <w:rsid w:val="00AD70E7"/>
    <w:rsid w:val="00AE1CA3"/>
    <w:rsid w:val="00AE7662"/>
    <w:rsid w:val="00AF121E"/>
    <w:rsid w:val="00AF32E7"/>
    <w:rsid w:val="00AF3462"/>
    <w:rsid w:val="00AF3D49"/>
    <w:rsid w:val="00AF7DBC"/>
    <w:rsid w:val="00B007E2"/>
    <w:rsid w:val="00B00D48"/>
    <w:rsid w:val="00B053BF"/>
    <w:rsid w:val="00B12684"/>
    <w:rsid w:val="00B248E6"/>
    <w:rsid w:val="00B31F08"/>
    <w:rsid w:val="00B32B8E"/>
    <w:rsid w:val="00B4038B"/>
    <w:rsid w:val="00B4062A"/>
    <w:rsid w:val="00B4272A"/>
    <w:rsid w:val="00B42E01"/>
    <w:rsid w:val="00B50955"/>
    <w:rsid w:val="00B518A1"/>
    <w:rsid w:val="00B727CE"/>
    <w:rsid w:val="00B76391"/>
    <w:rsid w:val="00B768BE"/>
    <w:rsid w:val="00B77E7C"/>
    <w:rsid w:val="00B80A5B"/>
    <w:rsid w:val="00B829BC"/>
    <w:rsid w:val="00B83B4F"/>
    <w:rsid w:val="00B84C64"/>
    <w:rsid w:val="00B84C70"/>
    <w:rsid w:val="00B863A5"/>
    <w:rsid w:val="00B86529"/>
    <w:rsid w:val="00B876F8"/>
    <w:rsid w:val="00B92970"/>
    <w:rsid w:val="00B93166"/>
    <w:rsid w:val="00B97BF0"/>
    <w:rsid w:val="00BA4B6B"/>
    <w:rsid w:val="00BB7B13"/>
    <w:rsid w:val="00BC118F"/>
    <w:rsid w:val="00BC122B"/>
    <w:rsid w:val="00BC2CFD"/>
    <w:rsid w:val="00BC2F94"/>
    <w:rsid w:val="00BD1617"/>
    <w:rsid w:val="00BD351A"/>
    <w:rsid w:val="00BD5C30"/>
    <w:rsid w:val="00BD615A"/>
    <w:rsid w:val="00BD7352"/>
    <w:rsid w:val="00BE2B20"/>
    <w:rsid w:val="00BE664A"/>
    <w:rsid w:val="00BF1858"/>
    <w:rsid w:val="00BF2285"/>
    <w:rsid w:val="00BF470F"/>
    <w:rsid w:val="00C00436"/>
    <w:rsid w:val="00C116E6"/>
    <w:rsid w:val="00C14905"/>
    <w:rsid w:val="00C2175E"/>
    <w:rsid w:val="00C22702"/>
    <w:rsid w:val="00C2297C"/>
    <w:rsid w:val="00C261A8"/>
    <w:rsid w:val="00C27DA4"/>
    <w:rsid w:val="00C31CBC"/>
    <w:rsid w:val="00C37B66"/>
    <w:rsid w:val="00C447AC"/>
    <w:rsid w:val="00C47C87"/>
    <w:rsid w:val="00C530A6"/>
    <w:rsid w:val="00C5465B"/>
    <w:rsid w:val="00C609BB"/>
    <w:rsid w:val="00C61EE0"/>
    <w:rsid w:val="00C62B84"/>
    <w:rsid w:val="00C639C2"/>
    <w:rsid w:val="00C640B3"/>
    <w:rsid w:val="00C735D8"/>
    <w:rsid w:val="00C91255"/>
    <w:rsid w:val="00C923F9"/>
    <w:rsid w:val="00C94AE7"/>
    <w:rsid w:val="00CA0287"/>
    <w:rsid w:val="00CA059D"/>
    <w:rsid w:val="00CA2196"/>
    <w:rsid w:val="00CA2C8B"/>
    <w:rsid w:val="00CA5C5D"/>
    <w:rsid w:val="00CB4ABE"/>
    <w:rsid w:val="00CB5D0E"/>
    <w:rsid w:val="00CB64D8"/>
    <w:rsid w:val="00CC348A"/>
    <w:rsid w:val="00CC5504"/>
    <w:rsid w:val="00CC7E4A"/>
    <w:rsid w:val="00CD7851"/>
    <w:rsid w:val="00CE2453"/>
    <w:rsid w:val="00CE7C5A"/>
    <w:rsid w:val="00CE7EED"/>
    <w:rsid w:val="00CF11E6"/>
    <w:rsid w:val="00CF595C"/>
    <w:rsid w:val="00CF7752"/>
    <w:rsid w:val="00D01810"/>
    <w:rsid w:val="00D03237"/>
    <w:rsid w:val="00D06CDE"/>
    <w:rsid w:val="00D11927"/>
    <w:rsid w:val="00D11B6B"/>
    <w:rsid w:val="00D20636"/>
    <w:rsid w:val="00D212DE"/>
    <w:rsid w:val="00D23DD9"/>
    <w:rsid w:val="00D2501A"/>
    <w:rsid w:val="00D26573"/>
    <w:rsid w:val="00D30C38"/>
    <w:rsid w:val="00D34802"/>
    <w:rsid w:val="00D35633"/>
    <w:rsid w:val="00D35AF4"/>
    <w:rsid w:val="00D431C5"/>
    <w:rsid w:val="00D44DF8"/>
    <w:rsid w:val="00D44E7A"/>
    <w:rsid w:val="00D45253"/>
    <w:rsid w:val="00D45A20"/>
    <w:rsid w:val="00D45A7B"/>
    <w:rsid w:val="00D520A0"/>
    <w:rsid w:val="00D521AE"/>
    <w:rsid w:val="00D53B93"/>
    <w:rsid w:val="00D64050"/>
    <w:rsid w:val="00D6623B"/>
    <w:rsid w:val="00D81B58"/>
    <w:rsid w:val="00D82A48"/>
    <w:rsid w:val="00D84C34"/>
    <w:rsid w:val="00D927FD"/>
    <w:rsid w:val="00D95D97"/>
    <w:rsid w:val="00DA397D"/>
    <w:rsid w:val="00DA3AA7"/>
    <w:rsid w:val="00DB6EA2"/>
    <w:rsid w:val="00DC204C"/>
    <w:rsid w:val="00DC4F85"/>
    <w:rsid w:val="00DC5EF8"/>
    <w:rsid w:val="00DC6527"/>
    <w:rsid w:val="00DD1AF1"/>
    <w:rsid w:val="00DD5187"/>
    <w:rsid w:val="00DD6639"/>
    <w:rsid w:val="00DE01F6"/>
    <w:rsid w:val="00DE192C"/>
    <w:rsid w:val="00DE2805"/>
    <w:rsid w:val="00DE71A1"/>
    <w:rsid w:val="00DE7681"/>
    <w:rsid w:val="00DF07D5"/>
    <w:rsid w:val="00DF32E4"/>
    <w:rsid w:val="00DF3DB9"/>
    <w:rsid w:val="00DF5B28"/>
    <w:rsid w:val="00DF5C2B"/>
    <w:rsid w:val="00E07161"/>
    <w:rsid w:val="00E07CEA"/>
    <w:rsid w:val="00E13170"/>
    <w:rsid w:val="00E169F7"/>
    <w:rsid w:val="00E16BD7"/>
    <w:rsid w:val="00E209C0"/>
    <w:rsid w:val="00E20AAE"/>
    <w:rsid w:val="00E21B94"/>
    <w:rsid w:val="00E22467"/>
    <w:rsid w:val="00E2738A"/>
    <w:rsid w:val="00E31A42"/>
    <w:rsid w:val="00E350F7"/>
    <w:rsid w:val="00E3780F"/>
    <w:rsid w:val="00E41FDB"/>
    <w:rsid w:val="00E42329"/>
    <w:rsid w:val="00E44356"/>
    <w:rsid w:val="00E5077A"/>
    <w:rsid w:val="00E5757B"/>
    <w:rsid w:val="00E64EA2"/>
    <w:rsid w:val="00E7069E"/>
    <w:rsid w:val="00E71D8B"/>
    <w:rsid w:val="00E75576"/>
    <w:rsid w:val="00E75F85"/>
    <w:rsid w:val="00E835EC"/>
    <w:rsid w:val="00E84C00"/>
    <w:rsid w:val="00E874D6"/>
    <w:rsid w:val="00E9005F"/>
    <w:rsid w:val="00E961FA"/>
    <w:rsid w:val="00EA2043"/>
    <w:rsid w:val="00EA4626"/>
    <w:rsid w:val="00EA4F14"/>
    <w:rsid w:val="00EB23D9"/>
    <w:rsid w:val="00EB26E9"/>
    <w:rsid w:val="00EB3106"/>
    <w:rsid w:val="00ED2561"/>
    <w:rsid w:val="00ED51B7"/>
    <w:rsid w:val="00EE21A5"/>
    <w:rsid w:val="00EE4B90"/>
    <w:rsid w:val="00EE58EC"/>
    <w:rsid w:val="00EF13C5"/>
    <w:rsid w:val="00EF18F7"/>
    <w:rsid w:val="00EF2218"/>
    <w:rsid w:val="00EF23A5"/>
    <w:rsid w:val="00F010D3"/>
    <w:rsid w:val="00F036E8"/>
    <w:rsid w:val="00F0493C"/>
    <w:rsid w:val="00F04F74"/>
    <w:rsid w:val="00F05FC7"/>
    <w:rsid w:val="00F127A0"/>
    <w:rsid w:val="00F12E92"/>
    <w:rsid w:val="00F1323E"/>
    <w:rsid w:val="00F20EDC"/>
    <w:rsid w:val="00F216E1"/>
    <w:rsid w:val="00F249A2"/>
    <w:rsid w:val="00F31BBB"/>
    <w:rsid w:val="00F34213"/>
    <w:rsid w:val="00F41F10"/>
    <w:rsid w:val="00F464B3"/>
    <w:rsid w:val="00F464FE"/>
    <w:rsid w:val="00F47F35"/>
    <w:rsid w:val="00F510F7"/>
    <w:rsid w:val="00F54777"/>
    <w:rsid w:val="00F57A6D"/>
    <w:rsid w:val="00F64137"/>
    <w:rsid w:val="00F6663F"/>
    <w:rsid w:val="00F677C1"/>
    <w:rsid w:val="00F67B25"/>
    <w:rsid w:val="00F7160B"/>
    <w:rsid w:val="00F71CF3"/>
    <w:rsid w:val="00F734A4"/>
    <w:rsid w:val="00F7437E"/>
    <w:rsid w:val="00F767FE"/>
    <w:rsid w:val="00F76FA3"/>
    <w:rsid w:val="00F77D2B"/>
    <w:rsid w:val="00F81339"/>
    <w:rsid w:val="00F8376D"/>
    <w:rsid w:val="00F95752"/>
    <w:rsid w:val="00FA032A"/>
    <w:rsid w:val="00FA0D09"/>
    <w:rsid w:val="00FA7B3B"/>
    <w:rsid w:val="00FB0390"/>
    <w:rsid w:val="00FB086E"/>
    <w:rsid w:val="00FB2F9E"/>
    <w:rsid w:val="00FB3E4C"/>
    <w:rsid w:val="00FB7D67"/>
    <w:rsid w:val="00FC23B8"/>
    <w:rsid w:val="00FC3238"/>
    <w:rsid w:val="00FD305D"/>
    <w:rsid w:val="00FD3D90"/>
    <w:rsid w:val="00FD4ECF"/>
    <w:rsid w:val="00FE0165"/>
    <w:rsid w:val="00FE17B3"/>
    <w:rsid w:val="00FE229E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B9254"/>
  <w15:docId w15:val="{93F95D4D-A90D-4584-8CCF-CFDDC406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ill Sans CE" w:hAnsi="Gill Sans CE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locked/>
    <w:rPr>
      <w:rFonts w:ascii="Gill Sans CE" w:hAnsi="Gill Sans CE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xxx">
    <w:name w:val="xxx"/>
    <w:semiHidden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semiHidden/>
    <w:rPr>
      <w:i/>
      <w:iCs/>
      <w:color w:val="FF6600"/>
    </w:rPr>
  </w:style>
  <w:style w:type="character" w:styleId="Odwoaniedokomentarza">
    <w:name w:val="annotation reference"/>
    <w:uiPriority w:val="99"/>
    <w:semiHidden/>
    <w:rsid w:val="00CF1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F1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11E6"/>
    <w:rPr>
      <w:b/>
      <w:bCs/>
    </w:rPr>
  </w:style>
  <w:style w:type="paragraph" w:styleId="Tekstpodstawowy3">
    <w:name w:val="Body Text 3"/>
    <w:basedOn w:val="Normalny"/>
    <w:rsid w:val="00466BA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466BA3"/>
    <w:pPr>
      <w:spacing w:before="100" w:beforeAutospacing="1" w:after="119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rsid w:val="00466BA3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4E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614E"/>
    <w:rPr>
      <w:rFonts w:ascii="Gill Sans CE" w:hAnsi="Gill Sans CE" w:cs="Arial"/>
    </w:rPr>
  </w:style>
  <w:style w:type="character" w:styleId="Odwoanieprzypisukocowego">
    <w:name w:val="endnote reference"/>
    <w:uiPriority w:val="99"/>
    <w:semiHidden/>
    <w:unhideWhenUsed/>
    <w:rsid w:val="009D614E"/>
    <w:rPr>
      <w:vertAlign w:val="superscript"/>
    </w:rPr>
  </w:style>
  <w:style w:type="paragraph" w:styleId="Bezodstpw">
    <w:name w:val="No Spacing"/>
    <w:uiPriority w:val="1"/>
    <w:qFormat/>
    <w:rsid w:val="005B403A"/>
    <w:rPr>
      <w:rFonts w:ascii="Tms Rmn" w:hAnsi="Tms Rmn"/>
    </w:rPr>
  </w:style>
  <w:style w:type="character" w:styleId="Hipercze">
    <w:name w:val="Hyperlink"/>
    <w:rsid w:val="006C1BFB"/>
    <w:rPr>
      <w:color w:val="0563C1"/>
      <w:u w:val="single"/>
    </w:rPr>
  </w:style>
  <w:style w:type="character" w:customStyle="1" w:styleId="MichaWrblewski">
    <w:name w:val="Michał Wróblewski"/>
    <w:semiHidden/>
    <w:rsid w:val="006C1BFB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D03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D03237"/>
    <w:rPr>
      <w:rFonts w:ascii="Gill Sans CE" w:hAnsi="Gill Sans CE" w:cs="Aria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D03237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7CEA"/>
    <w:rPr>
      <w:rFonts w:ascii="Gill Sans CE" w:hAnsi="Gill Sans CE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E48D-DB8D-4964-9D66-B5519FF8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3383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</vt:lpstr>
    </vt:vector>
  </TitlesOfParts>
  <Company>Hewlett-Packard</Company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creator>xxx</dc:creator>
  <cp:lastModifiedBy>Justyna Szepietowska</cp:lastModifiedBy>
  <cp:revision>5</cp:revision>
  <cp:lastPrinted>2013-04-09T06:48:00Z</cp:lastPrinted>
  <dcterms:created xsi:type="dcterms:W3CDTF">2021-06-08T08:47:00Z</dcterms:created>
  <dcterms:modified xsi:type="dcterms:W3CDTF">2021-06-14T21:06:00Z</dcterms:modified>
</cp:coreProperties>
</file>